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58F6" w14:textId="1A22D1D9" w:rsidR="00292319" w:rsidRPr="00BB4E1B" w:rsidRDefault="00292319" w:rsidP="00292319">
      <w:pPr>
        <w:jc w:val="center"/>
        <w:rPr>
          <w:b/>
          <w:sz w:val="22"/>
          <w:szCs w:val="22"/>
        </w:rPr>
      </w:pPr>
      <w:r w:rsidRPr="00BB4E1B">
        <w:rPr>
          <w:b/>
          <w:sz w:val="22"/>
          <w:szCs w:val="22"/>
        </w:rPr>
        <w:t>Lineamientos Generales para la Multiprogramación</w:t>
      </w:r>
    </w:p>
    <w:p w14:paraId="44D93BA3" w14:textId="77777777" w:rsidR="00A90587" w:rsidRDefault="00A90587" w:rsidP="00292319">
      <w:pPr>
        <w:jc w:val="center"/>
        <w:rPr>
          <w:b/>
        </w:rPr>
      </w:pPr>
    </w:p>
    <w:p w14:paraId="285A909E" w14:textId="08950E06" w:rsidR="00A90587" w:rsidRPr="00A90587" w:rsidRDefault="00000000" w:rsidP="00292319">
      <w:pPr>
        <w:jc w:val="center"/>
        <w:rPr>
          <w:sz w:val="18"/>
          <w:szCs w:val="18"/>
        </w:rPr>
      </w:pPr>
      <w:hyperlink r:id="rId11" w:anchor="gsc.tab=0" w:history="1">
        <w:r w:rsidR="00A90587" w:rsidRPr="00A90587">
          <w:rPr>
            <w:rStyle w:val="Hipervnculo"/>
            <w:sz w:val="18"/>
            <w:szCs w:val="18"/>
          </w:rPr>
          <w:t>Publicados en el Diario Oficial de la Federación el 25 de abril de 2023</w:t>
        </w:r>
      </w:hyperlink>
    </w:p>
    <w:p w14:paraId="5B241B1F" w14:textId="77777777" w:rsidR="00A90587" w:rsidRPr="00292319" w:rsidRDefault="00A90587" w:rsidP="00292319">
      <w:pPr>
        <w:jc w:val="center"/>
        <w:rPr>
          <w:b/>
        </w:rPr>
      </w:pPr>
    </w:p>
    <w:p w14:paraId="29E1D246" w14:textId="71F75333" w:rsidR="00292319" w:rsidRDefault="00292319" w:rsidP="00292319">
      <w:pPr>
        <w:jc w:val="center"/>
        <w:rPr>
          <w:b/>
        </w:rPr>
      </w:pPr>
      <w:r w:rsidRPr="00292319">
        <w:rPr>
          <w:b/>
        </w:rPr>
        <w:t>Capítulo I</w:t>
      </w:r>
    </w:p>
    <w:p w14:paraId="383FBE8B" w14:textId="77777777" w:rsidR="00292319" w:rsidRPr="00292319" w:rsidRDefault="00292319" w:rsidP="00292319">
      <w:pPr>
        <w:jc w:val="center"/>
        <w:rPr>
          <w:b/>
        </w:rPr>
      </w:pPr>
    </w:p>
    <w:p w14:paraId="574C997A" w14:textId="007DAD72" w:rsidR="00292319" w:rsidRDefault="00292319" w:rsidP="00292319">
      <w:pPr>
        <w:jc w:val="center"/>
        <w:rPr>
          <w:b/>
        </w:rPr>
      </w:pPr>
      <w:r w:rsidRPr="00292319">
        <w:rPr>
          <w:b/>
        </w:rPr>
        <w:t>Disposiciones Generales</w:t>
      </w:r>
    </w:p>
    <w:p w14:paraId="7073A4CF" w14:textId="77777777" w:rsidR="00292319" w:rsidRPr="00292319" w:rsidRDefault="00292319" w:rsidP="00292319">
      <w:pPr>
        <w:jc w:val="center"/>
        <w:rPr>
          <w:b/>
        </w:rPr>
      </w:pPr>
    </w:p>
    <w:p w14:paraId="30A8B330" w14:textId="5430A160" w:rsidR="00292319" w:rsidRDefault="00292319" w:rsidP="00292319">
      <w:r w:rsidRPr="00292319">
        <w:rPr>
          <w:b/>
        </w:rPr>
        <w:t>Artículo 1</w:t>
      </w:r>
      <w:r>
        <w:t>.- Los presentes Lineamientos tienen por objeto regular la Multiprogramación y sus condiciones integrales de funcionamiento, conforme a los principios de competencia y Calidad Técnica, garantizando el derecho a la información y atendiendo de manera particular la concentración nacional y regional de frecuencias.</w:t>
      </w:r>
    </w:p>
    <w:p w14:paraId="68ABC148" w14:textId="77777777" w:rsidR="00292319" w:rsidRDefault="00292319" w:rsidP="00292319"/>
    <w:p w14:paraId="52EF186B" w14:textId="71CF35CD" w:rsidR="00292319" w:rsidRDefault="00292319" w:rsidP="00292319">
      <w:r w:rsidRPr="00292319">
        <w:rPr>
          <w:b/>
        </w:rPr>
        <w:t>Artículo 2</w:t>
      </w:r>
      <w:r>
        <w:t>.- Para efectos de estos Lineamientos, y sin perjuicio de las definiciones previstas en la Ley y en los Lineamientos de Ventanilla Electrónica, se entiende por:</w:t>
      </w:r>
    </w:p>
    <w:p w14:paraId="354FDF27" w14:textId="77777777" w:rsidR="00292319" w:rsidRDefault="00292319" w:rsidP="00292319"/>
    <w:p w14:paraId="7C0CCDED" w14:textId="12450445" w:rsidR="00292319" w:rsidRDefault="00292319" w:rsidP="009735E1">
      <w:pPr>
        <w:pStyle w:val="Prrafodelista"/>
        <w:numPr>
          <w:ilvl w:val="0"/>
          <w:numId w:val="1"/>
        </w:numPr>
      </w:pPr>
      <w:r w:rsidRPr="00292319">
        <w:rPr>
          <w:b/>
        </w:rPr>
        <w:t>Actos Administrativos Electrónicos</w:t>
      </w:r>
      <w:r>
        <w:t>: son los citatorios, emplazamientos, avisos, prevenciones, requerimientos o solicitudes de información o documentos y, en su caso, los acuerdos y resoluciones y cualquier otro tipo de actos dirigidos a los promoventes y emitidos por el Instituto, que procedan sobre trámites y servicios, a través de Medios Electrónicos y, respecto de los cuales se genera un Acuse de Recibo Electrónico, mismos que deberán cumplir con los elementos de todo acto administrativo, de conformidad con las disposiciones jurídicas aplicables.</w:t>
      </w:r>
    </w:p>
    <w:p w14:paraId="7CC1989D" w14:textId="77777777" w:rsidR="00292319" w:rsidRDefault="00292319" w:rsidP="00292319">
      <w:pPr>
        <w:pStyle w:val="Prrafodelista"/>
        <w:ind w:left="720" w:firstLine="0"/>
      </w:pPr>
    </w:p>
    <w:p w14:paraId="245BEC19" w14:textId="757D4DCD" w:rsidR="00292319" w:rsidRPr="00575997" w:rsidRDefault="00292319" w:rsidP="009735E1">
      <w:pPr>
        <w:pStyle w:val="Prrafodelista"/>
        <w:numPr>
          <w:ilvl w:val="0"/>
          <w:numId w:val="1"/>
        </w:numPr>
      </w:pPr>
      <w:r w:rsidRPr="00292319">
        <w:rPr>
          <w:b/>
        </w:rPr>
        <w:t>Actuaciones Electrónicas</w:t>
      </w:r>
      <w:r w:rsidRPr="00E6425D">
        <w:rPr>
          <w:b/>
        </w:rPr>
        <w:t xml:space="preserve">: </w:t>
      </w:r>
      <w:r w:rsidRPr="00575997">
        <w:t>son las promociones, solicitudes o cualquier documentación o información relacionada con un trámite o servicio, presentado por parte de los promoventes ante el Instituto, a través de Medios Electrónicos y, respecto de las cuales se genera un Acuse de Recibo Electrónico.</w:t>
      </w:r>
    </w:p>
    <w:p w14:paraId="631E9FB1" w14:textId="77777777" w:rsidR="00292319" w:rsidRPr="00E6425D" w:rsidRDefault="00292319" w:rsidP="00B22BAE">
      <w:pPr>
        <w:pStyle w:val="Prrafodelista"/>
        <w:ind w:left="720" w:firstLine="0"/>
        <w:rPr>
          <w:b/>
        </w:rPr>
      </w:pPr>
    </w:p>
    <w:p w14:paraId="7BAF165E" w14:textId="06FA1DCC" w:rsidR="00292319" w:rsidRPr="00575997" w:rsidRDefault="00292319" w:rsidP="009735E1">
      <w:pPr>
        <w:pStyle w:val="Prrafodelista"/>
        <w:numPr>
          <w:ilvl w:val="0"/>
          <w:numId w:val="1"/>
        </w:numPr>
      </w:pPr>
      <w:r w:rsidRPr="00292319">
        <w:rPr>
          <w:b/>
        </w:rPr>
        <w:t>Acuse de Recibo Electrónico</w:t>
      </w:r>
      <w:r w:rsidRPr="00E6425D">
        <w:rPr>
          <w:b/>
        </w:rPr>
        <w:t xml:space="preserve">: </w:t>
      </w:r>
      <w:r w:rsidRPr="00575997">
        <w:t>el documento que emite o genera el Instituto, para acreditar y garantizar de manera fehaciente, mediante un sello digital de tiempo, la fecha y hora de recepción de una Actuación Electrónica, a través de la Ventanilla Electrónica, así como de los Actos Administrativos Electrónicos que se depositen en el Tablero Electrónico.</w:t>
      </w:r>
    </w:p>
    <w:p w14:paraId="4455C226" w14:textId="77777777" w:rsidR="00292319" w:rsidRPr="00E6425D" w:rsidRDefault="00292319" w:rsidP="00E6425D">
      <w:pPr>
        <w:pStyle w:val="Prrafodelista"/>
        <w:ind w:left="720" w:firstLine="0"/>
        <w:rPr>
          <w:b/>
        </w:rPr>
      </w:pPr>
    </w:p>
    <w:p w14:paraId="11ED3671" w14:textId="544E4CBD" w:rsidR="00292319" w:rsidRPr="00575997" w:rsidRDefault="00292319" w:rsidP="009735E1">
      <w:pPr>
        <w:pStyle w:val="Prrafodelista"/>
        <w:numPr>
          <w:ilvl w:val="0"/>
          <w:numId w:val="1"/>
        </w:numPr>
      </w:pPr>
      <w:r w:rsidRPr="00292319">
        <w:rPr>
          <w:b/>
        </w:rPr>
        <w:t>Calidad Técnica</w:t>
      </w:r>
      <w:r w:rsidRPr="00E6425D">
        <w:rPr>
          <w:b/>
        </w:rPr>
        <w:t xml:space="preserve">: </w:t>
      </w:r>
      <w:r w:rsidRPr="00575997">
        <w:t>totalidad de las características del Servicio de Radiodifusión que determinan su capacidad para satisfacer las necesidades explícitas e implícitas de las audiencias, cuyos parámetros se encuentran definidos en las regulaciones y disposiciones técnicas referidas en el artículo 3 de los presentes Lineamientos. Los parámetros de referencia serán actualizados regularmente por el Instituto.</w:t>
      </w:r>
    </w:p>
    <w:p w14:paraId="5AE2D7A2" w14:textId="77777777" w:rsidR="00292319" w:rsidRPr="00E6425D" w:rsidRDefault="00292319" w:rsidP="00E6425D">
      <w:pPr>
        <w:pStyle w:val="Prrafodelista"/>
        <w:ind w:left="720" w:firstLine="0"/>
        <w:rPr>
          <w:b/>
        </w:rPr>
      </w:pPr>
    </w:p>
    <w:p w14:paraId="0110CF50" w14:textId="7CEDDC91" w:rsidR="00292319" w:rsidRPr="00575997" w:rsidRDefault="00292319" w:rsidP="009735E1">
      <w:pPr>
        <w:pStyle w:val="Prrafodelista"/>
        <w:numPr>
          <w:ilvl w:val="0"/>
          <w:numId w:val="1"/>
        </w:numPr>
      </w:pPr>
      <w:r w:rsidRPr="00292319">
        <w:rPr>
          <w:b/>
        </w:rPr>
        <w:t>Cambio de Identidad</w:t>
      </w:r>
      <w:r w:rsidRPr="00E6425D">
        <w:rPr>
          <w:b/>
        </w:rPr>
        <w:t xml:space="preserve">: </w:t>
      </w:r>
      <w:r w:rsidRPr="00575997">
        <w:t>la modificación sustancial de las características de un Canal de Programación en Multiprogramación, de tal manera que su oferta a las audiencias se conceptualice como un nuevo y diferente Canal de Programación y que es susceptible de autorización por parte del Instituto en términos de los presentes Lineamientos.</w:t>
      </w:r>
    </w:p>
    <w:p w14:paraId="4C33A2D5" w14:textId="77777777" w:rsidR="00292319" w:rsidRPr="00E6425D" w:rsidRDefault="00292319" w:rsidP="00E6425D">
      <w:pPr>
        <w:pStyle w:val="Prrafodelista"/>
        <w:ind w:left="720" w:firstLine="0"/>
        <w:rPr>
          <w:b/>
        </w:rPr>
      </w:pPr>
    </w:p>
    <w:p w14:paraId="58D64275" w14:textId="2EC06ACE" w:rsidR="00B22BAE" w:rsidRDefault="00292319" w:rsidP="009735E1">
      <w:pPr>
        <w:pStyle w:val="Prrafodelista"/>
        <w:numPr>
          <w:ilvl w:val="0"/>
          <w:numId w:val="1"/>
        </w:numPr>
      </w:pPr>
      <w:r w:rsidRPr="00292319">
        <w:rPr>
          <w:b/>
        </w:rPr>
        <w:lastRenderedPageBreak/>
        <w:t>Canal de Programación</w:t>
      </w:r>
      <w:r w:rsidRPr="00E6425D">
        <w:rPr>
          <w:b/>
        </w:rPr>
        <w:t xml:space="preserve">: </w:t>
      </w:r>
      <w:r w:rsidRPr="00575997">
        <w:t>organización secuencial en el tiempo de contenidos de audio o audio y video asociado puesta a disposición de la audiencia, bajo la responsabilidad de una misma persona y dotada de Identidad e imagen propias y que es susceptible de distribuirse a través de un Canal de Transmisión de Radiodifusión.</w:t>
      </w:r>
    </w:p>
    <w:p w14:paraId="26CE34AF" w14:textId="77777777" w:rsidR="00B22BAE" w:rsidRDefault="00B22BAE" w:rsidP="00B22BAE">
      <w:pPr>
        <w:pStyle w:val="Prrafodelista"/>
        <w:ind w:left="720" w:firstLine="0"/>
      </w:pPr>
    </w:p>
    <w:p w14:paraId="497568D9" w14:textId="2969BF22" w:rsidR="00292319" w:rsidRPr="00575997" w:rsidRDefault="00292319" w:rsidP="009735E1">
      <w:pPr>
        <w:pStyle w:val="Prrafodelista"/>
        <w:numPr>
          <w:ilvl w:val="0"/>
          <w:numId w:val="1"/>
        </w:numPr>
      </w:pPr>
      <w:r w:rsidRPr="00B22BAE">
        <w:rPr>
          <w:b/>
        </w:rPr>
        <w:t xml:space="preserve">Canal de Transmisión de Radiodifusión: </w:t>
      </w:r>
      <w:r w:rsidRPr="00575997">
        <w:t>ancho de banda indivisible destinado a la emisión de Canales de Programación de conformidad con el estándar de transmisión aplicable a la radio o la televisión, en términos de las disposiciones generales aplicables y vigentes.</w:t>
      </w:r>
    </w:p>
    <w:p w14:paraId="2C66854F" w14:textId="77777777" w:rsidR="00292319" w:rsidRPr="00575997" w:rsidRDefault="00292319" w:rsidP="00E6425D">
      <w:pPr>
        <w:pStyle w:val="Prrafodelista"/>
        <w:ind w:left="720" w:firstLine="0"/>
      </w:pPr>
    </w:p>
    <w:p w14:paraId="63E3DD19" w14:textId="37A5FB06" w:rsidR="00292319" w:rsidRPr="00575997" w:rsidRDefault="00292319" w:rsidP="009735E1">
      <w:pPr>
        <w:pStyle w:val="Prrafodelista"/>
        <w:numPr>
          <w:ilvl w:val="0"/>
          <w:numId w:val="1"/>
        </w:numPr>
      </w:pPr>
      <w:r w:rsidRPr="00292319">
        <w:rPr>
          <w:b/>
        </w:rPr>
        <w:t>Concesionario de Radiodifusión</w:t>
      </w:r>
      <w:r w:rsidRPr="00E6425D">
        <w:rPr>
          <w:b/>
        </w:rPr>
        <w:t xml:space="preserve">: </w:t>
      </w:r>
      <w:r w:rsidRPr="00575997">
        <w:t>persona física o moral que cuenta con un título de concesión para prestar el Servicio de Radiodifusión.</w:t>
      </w:r>
    </w:p>
    <w:p w14:paraId="759BE114" w14:textId="77777777" w:rsidR="00292319" w:rsidRPr="00E6425D" w:rsidRDefault="00292319" w:rsidP="00E6425D">
      <w:pPr>
        <w:pStyle w:val="Prrafodelista"/>
        <w:ind w:left="720" w:firstLine="0"/>
        <w:rPr>
          <w:b/>
        </w:rPr>
      </w:pPr>
    </w:p>
    <w:p w14:paraId="58596BA8" w14:textId="7983E6EB" w:rsidR="00292319" w:rsidRPr="00E6425D" w:rsidRDefault="00292319" w:rsidP="009735E1">
      <w:pPr>
        <w:pStyle w:val="Prrafodelista"/>
        <w:numPr>
          <w:ilvl w:val="0"/>
          <w:numId w:val="1"/>
        </w:numPr>
        <w:rPr>
          <w:b/>
        </w:rPr>
      </w:pPr>
      <w:r w:rsidRPr="00292319">
        <w:rPr>
          <w:b/>
        </w:rPr>
        <w:t>Constitución</w:t>
      </w:r>
      <w:r w:rsidRPr="00E6425D">
        <w:rPr>
          <w:b/>
        </w:rPr>
        <w:t xml:space="preserve">: </w:t>
      </w:r>
      <w:r w:rsidRPr="00575997">
        <w:t>Constitución Política de los Estados Unidos Mexicanos.</w:t>
      </w:r>
    </w:p>
    <w:p w14:paraId="543EABDF" w14:textId="77777777" w:rsidR="00292319" w:rsidRPr="00E6425D" w:rsidRDefault="00292319" w:rsidP="00E6425D">
      <w:pPr>
        <w:pStyle w:val="Prrafodelista"/>
        <w:ind w:left="720" w:firstLine="0"/>
        <w:rPr>
          <w:b/>
        </w:rPr>
      </w:pPr>
    </w:p>
    <w:p w14:paraId="7202C62A" w14:textId="6F792A79" w:rsidR="00292319" w:rsidRPr="00E6425D" w:rsidRDefault="00292319" w:rsidP="009735E1">
      <w:pPr>
        <w:pStyle w:val="Prrafodelista"/>
        <w:numPr>
          <w:ilvl w:val="0"/>
          <w:numId w:val="1"/>
        </w:numPr>
        <w:rPr>
          <w:b/>
        </w:rPr>
      </w:pPr>
      <w:r w:rsidRPr="00292319">
        <w:rPr>
          <w:b/>
        </w:rPr>
        <w:t>DOF</w:t>
      </w:r>
      <w:r w:rsidRPr="00E6425D">
        <w:rPr>
          <w:b/>
        </w:rPr>
        <w:t xml:space="preserve">: </w:t>
      </w:r>
      <w:r w:rsidRPr="00575997">
        <w:t>Diario Oficial de la Federación.</w:t>
      </w:r>
    </w:p>
    <w:p w14:paraId="165F4F7B" w14:textId="77777777" w:rsidR="00292319" w:rsidRPr="00E6425D" w:rsidRDefault="00292319" w:rsidP="00E6425D">
      <w:pPr>
        <w:pStyle w:val="Prrafodelista"/>
        <w:ind w:left="720" w:firstLine="0"/>
        <w:rPr>
          <w:b/>
        </w:rPr>
      </w:pPr>
    </w:p>
    <w:p w14:paraId="275522A4" w14:textId="081EBDAE" w:rsidR="00292319" w:rsidRPr="00E6425D" w:rsidRDefault="00292319" w:rsidP="009735E1">
      <w:pPr>
        <w:pStyle w:val="Prrafodelista"/>
        <w:numPr>
          <w:ilvl w:val="0"/>
          <w:numId w:val="1"/>
        </w:numPr>
        <w:rPr>
          <w:b/>
        </w:rPr>
      </w:pPr>
      <w:r w:rsidRPr="00292319">
        <w:rPr>
          <w:b/>
        </w:rPr>
        <w:t>Espectro</w:t>
      </w:r>
      <w:r w:rsidRPr="00E6425D">
        <w:rPr>
          <w:b/>
        </w:rPr>
        <w:t xml:space="preserve"> </w:t>
      </w:r>
      <w:r w:rsidRPr="00292319">
        <w:rPr>
          <w:b/>
        </w:rPr>
        <w:t>Radioeléctrico</w:t>
      </w:r>
      <w:r w:rsidRPr="00E6425D">
        <w:rPr>
          <w:b/>
        </w:rPr>
        <w:t xml:space="preserve">: </w:t>
      </w:r>
      <w:r w:rsidRPr="00575997">
        <w:t>espacio que permite la propagación, sin guía artificial, de ondas electromagnéticas cuyas bandas de frecuencia se fijan convencionalmente por debajo de los 3,000 GHz.</w:t>
      </w:r>
    </w:p>
    <w:p w14:paraId="1E5F765C" w14:textId="77777777" w:rsidR="00292319" w:rsidRPr="00E6425D" w:rsidRDefault="00292319" w:rsidP="00E6425D">
      <w:pPr>
        <w:pStyle w:val="Prrafodelista"/>
        <w:ind w:left="720" w:firstLine="0"/>
        <w:rPr>
          <w:b/>
        </w:rPr>
      </w:pPr>
    </w:p>
    <w:p w14:paraId="49A939D2" w14:textId="7C1C1955" w:rsidR="00292319" w:rsidRPr="00575997" w:rsidRDefault="00292319" w:rsidP="009735E1">
      <w:pPr>
        <w:pStyle w:val="Prrafodelista"/>
        <w:numPr>
          <w:ilvl w:val="0"/>
          <w:numId w:val="1"/>
        </w:numPr>
      </w:pPr>
      <w:r w:rsidRPr="00292319">
        <w:rPr>
          <w:b/>
        </w:rPr>
        <w:t>Estación de Radiodifusión</w:t>
      </w:r>
      <w:r w:rsidRPr="00E6425D">
        <w:rPr>
          <w:b/>
        </w:rPr>
        <w:t>:</w:t>
      </w:r>
      <w:r w:rsidRPr="00575997">
        <w:t xml:space="preserve"> instalación y/o equipamiento a través del cual se presta el Servicio de Radiodifusión, constituida por un transmisor y las instalaciones accesorias requeridas para ello.</w:t>
      </w:r>
    </w:p>
    <w:p w14:paraId="5D04CF3C" w14:textId="77777777" w:rsidR="00292319" w:rsidRPr="00E6425D" w:rsidRDefault="00292319" w:rsidP="00E6425D">
      <w:pPr>
        <w:pStyle w:val="Prrafodelista"/>
        <w:ind w:left="720" w:firstLine="0"/>
        <w:rPr>
          <w:b/>
        </w:rPr>
      </w:pPr>
    </w:p>
    <w:p w14:paraId="51F86562" w14:textId="4156392B" w:rsidR="00292319" w:rsidRPr="00575997" w:rsidRDefault="00292319" w:rsidP="009735E1">
      <w:pPr>
        <w:pStyle w:val="Prrafodelista"/>
        <w:numPr>
          <w:ilvl w:val="0"/>
          <w:numId w:val="1"/>
        </w:numPr>
      </w:pPr>
      <w:r w:rsidRPr="00292319">
        <w:rPr>
          <w:b/>
        </w:rPr>
        <w:t>Expediente de Seguimiento</w:t>
      </w:r>
      <w:r w:rsidRPr="00E6425D">
        <w:rPr>
          <w:b/>
        </w:rPr>
        <w:t xml:space="preserve">: </w:t>
      </w:r>
      <w:r w:rsidRPr="00575997">
        <w:t>el repositorio informático centralizado de información y documentos generados electrónicamente y/o documentos digitalizados, ordenados y relacionados entre sí, resguardados por el Instituto, relativos a los procedimientos administrativos de trámites y servicios de los promoventes, y cuya identificación inequívoca se hará mediante la asignación de un folio electrónico.</w:t>
      </w:r>
    </w:p>
    <w:p w14:paraId="23DBF4EC" w14:textId="77777777" w:rsidR="00292319" w:rsidRPr="00E6425D" w:rsidRDefault="00292319" w:rsidP="00E6425D">
      <w:pPr>
        <w:pStyle w:val="Prrafodelista"/>
        <w:ind w:left="720" w:firstLine="0"/>
        <w:rPr>
          <w:b/>
        </w:rPr>
      </w:pPr>
    </w:p>
    <w:p w14:paraId="3B0ADB8C" w14:textId="2A955B9C" w:rsidR="00292319" w:rsidRPr="00575997" w:rsidRDefault="00292319" w:rsidP="009735E1">
      <w:pPr>
        <w:pStyle w:val="Prrafodelista"/>
        <w:numPr>
          <w:ilvl w:val="0"/>
          <w:numId w:val="1"/>
        </w:numPr>
      </w:pPr>
      <w:r w:rsidRPr="00292319">
        <w:rPr>
          <w:b/>
        </w:rPr>
        <w:t>Firma Electrónica Avanzada</w:t>
      </w:r>
      <w:r w:rsidRPr="00E6425D">
        <w:rPr>
          <w:b/>
        </w:rPr>
        <w:t xml:space="preserve">: </w:t>
      </w:r>
      <w:r w:rsidRPr="00575997">
        <w:t>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estos, la cual produce los mismos efectos jurídicos que la firma autógrafa, y que es proporcionada y actualizada por el Servicio de Administración Tributaria.</w:t>
      </w:r>
    </w:p>
    <w:p w14:paraId="3EE829AB" w14:textId="77777777" w:rsidR="00292319" w:rsidRPr="00E6425D" w:rsidRDefault="00292319" w:rsidP="00E6425D">
      <w:pPr>
        <w:pStyle w:val="Prrafodelista"/>
        <w:ind w:left="720" w:firstLine="0"/>
        <w:rPr>
          <w:b/>
        </w:rPr>
      </w:pPr>
    </w:p>
    <w:p w14:paraId="06C905BB" w14:textId="68ED88AF" w:rsidR="00292319" w:rsidRPr="00575997" w:rsidRDefault="00292319" w:rsidP="009735E1">
      <w:pPr>
        <w:pStyle w:val="Prrafodelista"/>
        <w:numPr>
          <w:ilvl w:val="0"/>
          <w:numId w:val="1"/>
        </w:numPr>
      </w:pPr>
      <w:r w:rsidRPr="00292319">
        <w:rPr>
          <w:b/>
        </w:rPr>
        <w:t>Formato Electrónico (eFormato</w:t>
      </w:r>
      <w:r w:rsidRPr="00E6425D">
        <w:rPr>
          <w:b/>
        </w:rPr>
        <w:t xml:space="preserve">): </w:t>
      </w:r>
      <w:r w:rsidRPr="00575997">
        <w:t>el formulario electrónico que habilita los campos que deberá llenar el promovente de forma específica y estandarizada, de conformidad con las disposiciones legales, reglamentarias y administrativas correspondientes para presentar un trámite o para solicitar un servicio ante el Instituto.</w:t>
      </w:r>
    </w:p>
    <w:p w14:paraId="7BA192CA" w14:textId="77777777" w:rsidR="00292319" w:rsidRPr="00E6425D" w:rsidRDefault="00292319" w:rsidP="00E6425D">
      <w:pPr>
        <w:pStyle w:val="Prrafodelista"/>
        <w:ind w:left="720" w:firstLine="0"/>
        <w:rPr>
          <w:b/>
        </w:rPr>
      </w:pPr>
    </w:p>
    <w:p w14:paraId="6D2F3B31" w14:textId="0E8F9025" w:rsidR="00292319" w:rsidRDefault="00292319" w:rsidP="009735E1">
      <w:pPr>
        <w:pStyle w:val="Prrafodelista"/>
        <w:numPr>
          <w:ilvl w:val="0"/>
          <w:numId w:val="1"/>
        </w:numPr>
        <w:rPr>
          <w:b/>
        </w:rPr>
      </w:pPr>
      <w:r w:rsidRPr="00292319">
        <w:rPr>
          <w:b/>
        </w:rPr>
        <w:lastRenderedPageBreak/>
        <w:t>Identidad</w:t>
      </w:r>
      <w:r w:rsidRPr="00E6425D">
        <w:rPr>
          <w:b/>
        </w:rPr>
        <w:t xml:space="preserve">: </w:t>
      </w:r>
      <w:r w:rsidRPr="00575997">
        <w:t>conjunto de características de un Canal de Programación, tales como el nombre comercial, logotipo, programación, entre otras, que permiten su conocimiento e identificación por parte de las audiencias.</w:t>
      </w:r>
    </w:p>
    <w:p w14:paraId="34998CE5" w14:textId="77777777" w:rsidR="00E6425D" w:rsidRPr="00E6425D" w:rsidRDefault="00E6425D" w:rsidP="00E6425D">
      <w:pPr>
        <w:pStyle w:val="Prrafodelista"/>
        <w:ind w:left="720" w:firstLine="0"/>
        <w:rPr>
          <w:b/>
        </w:rPr>
      </w:pPr>
    </w:p>
    <w:p w14:paraId="3A208328" w14:textId="55905699" w:rsidR="00292319" w:rsidRPr="00E6425D" w:rsidRDefault="00292319" w:rsidP="009735E1">
      <w:pPr>
        <w:pStyle w:val="Prrafodelista"/>
        <w:numPr>
          <w:ilvl w:val="0"/>
          <w:numId w:val="1"/>
        </w:numPr>
        <w:rPr>
          <w:b/>
        </w:rPr>
      </w:pPr>
      <w:r>
        <w:rPr>
          <w:b/>
        </w:rPr>
        <w:t xml:space="preserve"> </w:t>
      </w:r>
      <w:r w:rsidRPr="00292319">
        <w:rPr>
          <w:b/>
        </w:rPr>
        <w:t>Instituto</w:t>
      </w:r>
      <w:r w:rsidRPr="00E6425D">
        <w:rPr>
          <w:b/>
        </w:rPr>
        <w:t xml:space="preserve">: </w:t>
      </w:r>
      <w:r w:rsidRPr="00575997">
        <w:t>Instituto Federal de Telecomunicaciones.</w:t>
      </w:r>
    </w:p>
    <w:p w14:paraId="1D572053" w14:textId="77777777" w:rsidR="00292319" w:rsidRPr="00E6425D" w:rsidRDefault="00292319" w:rsidP="00E6425D">
      <w:pPr>
        <w:ind w:left="360" w:firstLine="0"/>
        <w:rPr>
          <w:b/>
        </w:rPr>
      </w:pPr>
    </w:p>
    <w:p w14:paraId="57B8548C" w14:textId="669C3556" w:rsidR="00292319" w:rsidRPr="00E6425D" w:rsidRDefault="00292319" w:rsidP="009735E1">
      <w:pPr>
        <w:pStyle w:val="Prrafodelista"/>
        <w:numPr>
          <w:ilvl w:val="0"/>
          <w:numId w:val="1"/>
        </w:numPr>
        <w:rPr>
          <w:b/>
        </w:rPr>
      </w:pPr>
      <w:r w:rsidRPr="00292319">
        <w:rPr>
          <w:b/>
        </w:rPr>
        <w:t>Ley</w:t>
      </w:r>
      <w:r w:rsidRPr="00E6425D">
        <w:rPr>
          <w:b/>
        </w:rPr>
        <w:t xml:space="preserve">: </w:t>
      </w:r>
      <w:r w:rsidRPr="00575997">
        <w:t>Ley Federal de Telecomunicaciones y Radiodifusión.</w:t>
      </w:r>
    </w:p>
    <w:p w14:paraId="11B71D68" w14:textId="77777777" w:rsidR="00292319" w:rsidRPr="00E6425D" w:rsidRDefault="00292319" w:rsidP="00E6425D">
      <w:pPr>
        <w:ind w:left="360" w:firstLine="0"/>
        <w:rPr>
          <w:b/>
        </w:rPr>
      </w:pPr>
    </w:p>
    <w:p w14:paraId="595DD228" w14:textId="7F54383F" w:rsidR="00292319" w:rsidRPr="00E6425D" w:rsidRDefault="00292319" w:rsidP="009735E1">
      <w:pPr>
        <w:pStyle w:val="Prrafodelista"/>
        <w:numPr>
          <w:ilvl w:val="0"/>
          <w:numId w:val="1"/>
        </w:numPr>
        <w:rPr>
          <w:b/>
        </w:rPr>
      </w:pPr>
      <w:r w:rsidRPr="00292319">
        <w:rPr>
          <w:b/>
        </w:rPr>
        <w:t>Lineamientos</w:t>
      </w:r>
      <w:r w:rsidRPr="00E6425D">
        <w:rPr>
          <w:b/>
        </w:rPr>
        <w:t xml:space="preserve">: </w:t>
      </w:r>
      <w:r w:rsidRPr="00575997">
        <w:t>Lineamientos Generales para la Multiprogramación.</w:t>
      </w:r>
    </w:p>
    <w:p w14:paraId="5CFEC26B" w14:textId="77777777" w:rsidR="00292319" w:rsidRPr="00E6425D" w:rsidRDefault="00292319" w:rsidP="00E6425D">
      <w:pPr>
        <w:ind w:left="360" w:firstLine="0"/>
        <w:rPr>
          <w:b/>
        </w:rPr>
      </w:pPr>
    </w:p>
    <w:p w14:paraId="7B48042F" w14:textId="14D586FF" w:rsidR="00292319" w:rsidRPr="00E6425D" w:rsidRDefault="00292319" w:rsidP="009735E1">
      <w:pPr>
        <w:pStyle w:val="Prrafodelista"/>
        <w:numPr>
          <w:ilvl w:val="0"/>
          <w:numId w:val="1"/>
        </w:numPr>
        <w:rPr>
          <w:b/>
        </w:rPr>
      </w:pPr>
      <w:r w:rsidRPr="00292319">
        <w:rPr>
          <w:b/>
        </w:rPr>
        <w:t>Lineamientos de Ventanilla Electrónica</w:t>
      </w:r>
      <w:r w:rsidRPr="00E6425D">
        <w:rPr>
          <w:b/>
        </w:rPr>
        <w:t xml:space="preserve">: </w:t>
      </w:r>
      <w:r w:rsidRPr="00575997">
        <w:t>Lineamientos para la sustanciación de los trámites y servicios que se realicen ante el Instituto Federal de Telecomunicaciones, a través de la Ventanilla Electrónica.</w:t>
      </w:r>
    </w:p>
    <w:p w14:paraId="5EA8AB4B" w14:textId="77777777" w:rsidR="00292319" w:rsidRPr="00E6425D" w:rsidRDefault="00292319" w:rsidP="00E6425D">
      <w:pPr>
        <w:pStyle w:val="Prrafodelista"/>
        <w:ind w:left="720" w:firstLine="0"/>
        <w:rPr>
          <w:b/>
        </w:rPr>
      </w:pPr>
    </w:p>
    <w:p w14:paraId="5FB5C686" w14:textId="5B8DF4CB" w:rsidR="00292319" w:rsidRPr="00575997" w:rsidRDefault="00292319" w:rsidP="009735E1">
      <w:pPr>
        <w:pStyle w:val="Prrafodelista"/>
        <w:numPr>
          <w:ilvl w:val="0"/>
          <w:numId w:val="1"/>
        </w:numPr>
      </w:pPr>
      <w:r w:rsidRPr="00292319">
        <w:rPr>
          <w:b/>
        </w:rPr>
        <w:t>Multiprogramación</w:t>
      </w:r>
      <w:r w:rsidRPr="00E6425D">
        <w:rPr>
          <w:b/>
        </w:rPr>
        <w:t xml:space="preserve">: </w:t>
      </w:r>
      <w:r w:rsidRPr="00575997">
        <w:t>distribución de más de un Canal de Programación en el mismo Canal de Transmisión de Radiodifusión.</w:t>
      </w:r>
    </w:p>
    <w:p w14:paraId="6FF50216" w14:textId="77777777" w:rsidR="00292319" w:rsidRPr="00E6425D" w:rsidRDefault="00292319" w:rsidP="00E6425D">
      <w:pPr>
        <w:pStyle w:val="Prrafodelista"/>
        <w:ind w:left="720" w:firstLine="0"/>
        <w:rPr>
          <w:b/>
        </w:rPr>
      </w:pPr>
    </w:p>
    <w:p w14:paraId="742F2549" w14:textId="4FB65535" w:rsidR="00292319" w:rsidRPr="00E6425D" w:rsidRDefault="00292319" w:rsidP="009735E1">
      <w:pPr>
        <w:pStyle w:val="Prrafodelista"/>
        <w:numPr>
          <w:ilvl w:val="0"/>
          <w:numId w:val="1"/>
        </w:numPr>
      </w:pPr>
      <w:r w:rsidRPr="00292319">
        <w:rPr>
          <w:b/>
        </w:rPr>
        <w:t>Medios Electrónicos</w:t>
      </w:r>
      <w:r w:rsidRPr="00E6425D">
        <w:rPr>
          <w:b/>
        </w:rPr>
        <w:t xml:space="preserve">: </w:t>
      </w:r>
      <w:r w:rsidRPr="00E6425D">
        <w:t>el conjunto de elementos web, programas informáticos o sistemas tecnológicos establecidos por el Instituto implementados para hacer más eficientes los trámites y servicios.</w:t>
      </w:r>
    </w:p>
    <w:p w14:paraId="20EFBD7A" w14:textId="77777777" w:rsidR="00292319" w:rsidRPr="00E6425D" w:rsidRDefault="00292319" w:rsidP="00E6425D">
      <w:pPr>
        <w:pStyle w:val="Prrafodelista"/>
        <w:ind w:left="720" w:firstLine="0"/>
        <w:rPr>
          <w:b/>
        </w:rPr>
      </w:pPr>
    </w:p>
    <w:p w14:paraId="2DC11940" w14:textId="63F267D1" w:rsidR="00E6425D" w:rsidRPr="00E6425D" w:rsidRDefault="00292319" w:rsidP="009735E1">
      <w:pPr>
        <w:pStyle w:val="Prrafodelista"/>
        <w:numPr>
          <w:ilvl w:val="0"/>
          <w:numId w:val="1"/>
        </w:numPr>
      </w:pPr>
      <w:r w:rsidRPr="00E6425D">
        <w:rPr>
          <w:b/>
        </w:rPr>
        <w:t xml:space="preserve">Servicio de Radiodifusión: </w:t>
      </w:r>
      <w:r w:rsidRPr="00E6425D">
        <w:t>servicio público de interés general que se presta mediante la propagación de ondas electromagnéticas de señales de audio o de audio y video asociado, haciendo uso, aprovechamiento o explotación de las bandas de frecuencias del Espectro Radioeléctrico, incluidas las asociadas a recursos orbitales, atribuidas por el Instituto a tal servicio, con el que la población puede recibir de manera directa y gratuita las señales de su emisor utilizando los dispositivos idóneos para ello.</w:t>
      </w:r>
    </w:p>
    <w:p w14:paraId="6585A646" w14:textId="77777777" w:rsidR="00E6425D" w:rsidRPr="00E6425D" w:rsidRDefault="00E6425D" w:rsidP="00E6425D">
      <w:pPr>
        <w:pStyle w:val="Prrafodelista"/>
        <w:ind w:left="720" w:firstLine="0"/>
        <w:rPr>
          <w:b/>
        </w:rPr>
      </w:pPr>
    </w:p>
    <w:p w14:paraId="3FFE6A5B" w14:textId="1E42EA25" w:rsidR="00E6425D" w:rsidRPr="00E6425D" w:rsidRDefault="00292319" w:rsidP="009735E1">
      <w:pPr>
        <w:pStyle w:val="Prrafodelista"/>
        <w:numPr>
          <w:ilvl w:val="0"/>
          <w:numId w:val="1"/>
        </w:numPr>
      </w:pPr>
      <w:r w:rsidRPr="00E6425D">
        <w:rPr>
          <w:b/>
        </w:rPr>
        <w:t xml:space="preserve">Tablero Electrónico: </w:t>
      </w:r>
      <w:r w:rsidRPr="00E6425D">
        <w:t>la interfaz que se pone a disposición de los promoventes registrados en la Ventanilla Electrónica, para acceder a los datos y registros asociados a sus Actuaciones Electrónicas, consultar los Actos Administrativos Electrónicos relacionados y, en su caso, desahogar los requerimientos correspondientes, otorgando trazabilidad.</w:t>
      </w:r>
    </w:p>
    <w:p w14:paraId="081D530E" w14:textId="77777777" w:rsidR="00E6425D" w:rsidRPr="00E6425D" w:rsidRDefault="00E6425D" w:rsidP="00E6425D">
      <w:pPr>
        <w:pStyle w:val="Prrafodelista"/>
        <w:ind w:left="720" w:firstLine="0"/>
        <w:rPr>
          <w:b/>
        </w:rPr>
      </w:pPr>
    </w:p>
    <w:p w14:paraId="0D661541" w14:textId="204A0787" w:rsidR="00E6425D" w:rsidRPr="00E6425D" w:rsidRDefault="00292319" w:rsidP="009735E1">
      <w:pPr>
        <w:pStyle w:val="Prrafodelista"/>
        <w:numPr>
          <w:ilvl w:val="0"/>
          <w:numId w:val="1"/>
        </w:numPr>
        <w:rPr>
          <w:b/>
        </w:rPr>
      </w:pPr>
      <w:r w:rsidRPr="00E6425D">
        <w:rPr>
          <w:b/>
        </w:rPr>
        <w:t xml:space="preserve">Tasa de Transferencia: </w:t>
      </w:r>
      <w:r w:rsidRPr="00E6425D">
        <w:t>velocidad o capacidad de transmisión de datos utilizada en el Canal de Transmisión de Radiodifusión, cuya unidad de medida son bits por segundo (bps).</w:t>
      </w:r>
    </w:p>
    <w:p w14:paraId="530F8043" w14:textId="77777777" w:rsidR="00E6425D" w:rsidRPr="00E6425D" w:rsidRDefault="00E6425D" w:rsidP="00E6425D">
      <w:pPr>
        <w:pStyle w:val="Prrafodelista"/>
        <w:ind w:left="720" w:firstLine="0"/>
        <w:rPr>
          <w:b/>
        </w:rPr>
      </w:pPr>
    </w:p>
    <w:p w14:paraId="78A72748" w14:textId="3F9AE82C" w:rsidR="00E6425D" w:rsidRPr="00E6425D" w:rsidRDefault="00292319" w:rsidP="009735E1">
      <w:pPr>
        <w:pStyle w:val="Prrafodelista"/>
        <w:numPr>
          <w:ilvl w:val="0"/>
          <w:numId w:val="1"/>
        </w:numPr>
        <w:rPr>
          <w:b/>
        </w:rPr>
      </w:pPr>
      <w:r w:rsidRPr="00E6425D">
        <w:rPr>
          <w:b/>
        </w:rPr>
        <w:t xml:space="preserve">Tercero: </w:t>
      </w:r>
      <w:r w:rsidRPr="00E6425D">
        <w:t>persona física o moral que cuenta con la capacidad de conformar un Canal de Programación y a la que un Concesionario de Radiodifusión puede brindar acceso a uno o más Canales de Programación en Multiprogramación, previa autorización del Instituto, quienes podrán ser programadores o Concesionarios.</w:t>
      </w:r>
    </w:p>
    <w:p w14:paraId="34C9B2EE" w14:textId="77777777" w:rsidR="00E6425D" w:rsidRPr="00E6425D" w:rsidRDefault="00E6425D" w:rsidP="00E6425D">
      <w:pPr>
        <w:ind w:left="360" w:firstLine="0"/>
        <w:rPr>
          <w:b/>
        </w:rPr>
      </w:pPr>
    </w:p>
    <w:p w14:paraId="75B27478" w14:textId="5A2B0F29" w:rsidR="00E6425D" w:rsidRPr="00E6425D" w:rsidRDefault="00292319" w:rsidP="009735E1">
      <w:pPr>
        <w:pStyle w:val="Prrafodelista"/>
        <w:numPr>
          <w:ilvl w:val="0"/>
          <w:numId w:val="1"/>
        </w:numPr>
      </w:pPr>
      <w:r w:rsidRPr="00E6425D">
        <w:rPr>
          <w:b/>
        </w:rPr>
        <w:t xml:space="preserve">UMCA: </w:t>
      </w:r>
      <w:r w:rsidRPr="00E6425D">
        <w:t>Unidad de Medios y Contenidos Audiovisuales del Instituto.</w:t>
      </w:r>
    </w:p>
    <w:p w14:paraId="40F18391" w14:textId="77777777" w:rsidR="00E6425D" w:rsidRPr="00E6425D" w:rsidRDefault="00E6425D" w:rsidP="00E6425D">
      <w:pPr>
        <w:ind w:left="360" w:firstLine="0"/>
        <w:rPr>
          <w:b/>
        </w:rPr>
      </w:pPr>
    </w:p>
    <w:p w14:paraId="77B3DACA" w14:textId="49DD7F61" w:rsidR="00E6425D" w:rsidRPr="00E6425D" w:rsidRDefault="00292319" w:rsidP="009735E1">
      <w:pPr>
        <w:pStyle w:val="Prrafodelista"/>
        <w:numPr>
          <w:ilvl w:val="0"/>
          <w:numId w:val="1"/>
        </w:numPr>
        <w:rPr>
          <w:b/>
        </w:rPr>
      </w:pPr>
      <w:r w:rsidRPr="00E6425D">
        <w:rPr>
          <w:b/>
        </w:rPr>
        <w:lastRenderedPageBreak/>
        <w:t xml:space="preserve">Ventanilla Electrónica: </w:t>
      </w:r>
      <w:r w:rsidRPr="00E6425D">
        <w:t>punto de contacto digital a través del portal de Internet del Instituto, que fungirá como el único medio para la realización de Actuaciones Electrónicas y que proporcionará la interconexión entre todos los Medios Electrónicos que este establezca.</w:t>
      </w:r>
    </w:p>
    <w:p w14:paraId="516C79CA" w14:textId="77777777" w:rsidR="00E6425D" w:rsidRPr="00E6425D" w:rsidRDefault="00E6425D" w:rsidP="00E6425D">
      <w:pPr>
        <w:ind w:left="360" w:firstLine="0"/>
        <w:rPr>
          <w:b/>
        </w:rPr>
      </w:pPr>
    </w:p>
    <w:p w14:paraId="5E4D15BE" w14:textId="49891426" w:rsidR="00292319" w:rsidRPr="00E6425D" w:rsidRDefault="00292319" w:rsidP="009735E1">
      <w:pPr>
        <w:pStyle w:val="Prrafodelista"/>
        <w:numPr>
          <w:ilvl w:val="0"/>
          <w:numId w:val="1"/>
        </w:numPr>
        <w:rPr>
          <w:b/>
        </w:rPr>
      </w:pPr>
      <w:r w:rsidRPr="00E6425D">
        <w:rPr>
          <w:b/>
        </w:rPr>
        <w:t xml:space="preserve">Zona de Cobertura: </w:t>
      </w:r>
      <w:r w:rsidRPr="00E6425D">
        <w:t>región geográfica definida en el título de concesión correspondiente, en donde los concesionarios cuentan con el derecho de prestar el Servicio de Radiodifusión.</w:t>
      </w:r>
    </w:p>
    <w:p w14:paraId="2AD6C083" w14:textId="77777777" w:rsidR="00E6425D" w:rsidRDefault="00E6425D" w:rsidP="00E6425D">
      <w:pPr>
        <w:pStyle w:val="Prrafodelista"/>
        <w:ind w:left="360" w:firstLine="0"/>
      </w:pPr>
    </w:p>
    <w:p w14:paraId="4E47FD01" w14:textId="0BA418BE" w:rsidR="00292319" w:rsidRDefault="00292319" w:rsidP="00292319">
      <w:r>
        <w:t>Todas las definiciones comprendidas en el presente artículo pueden ser utilizadas indistintamente en singular o plural.</w:t>
      </w:r>
    </w:p>
    <w:p w14:paraId="3155D883" w14:textId="77777777" w:rsidR="00E6425D" w:rsidRDefault="00E6425D" w:rsidP="00292319"/>
    <w:p w14:paraId="3AC1E72E" w14:textId="5DF47345" w:rsidR="00292319" w:rsidRDefault="00292319" w:rsidP="00292319">
      <w:r w:rsidRPr="00E6425D">
        <w:rPr>
          <w:b/>
        </w:rPr>
        <w:t>Artículo 3</w:t>
      </w:r>
      <w:r>
        <w:t>.- La operación técnica para multiprogramar de las Estaciones de Radiodifusión deberá realizarse, según corresponda, de conformidad con lo establecido en la Disposición Técnica IFT-013-2016: especificaciones y requerimientos mínimos para la instalación y operación de estaciones de televisión, equipos auxiliares y equipos complementarios, publicada en el DOF el 30 de diciembre de 2016; la Disposición Técnica IFT-002-2016, especificaciones y requerimientos para la instalación y operación de las estaciones de radiodifusión sonora en frecuencia modulada en la banda de 88 MHz a 108 MHz, publicada en el DOF el 5 de abril de 2016; y el Acuerdo por el que se adopta el estándar para la radio digital terrestre y se establece la política para que los concesionarios y permisionarios de radiodifusión en las bandas 535-1705 kHz y 88-108 MHz, lleven a cabo la transición a la tecnología digital en forma voluntaria, publicado en el DOF el 16 de junio de 2011.</w:t>
      </w:r>
    </w:p>
    <w:p w14:paraId="05F702EC" w14:textId="77777777" w:rsidR="002B24B8" w:rsidRDefault="002B24B8" w:rsidP="00292319"/>
    <w:p w14:paraId="3BCEA50E" w14:textId="7037DDF1" w:rsidR="00292319" w:rsidRDefault="00292319" w:rsidP="00292319">
      <w:r>
        <w:t>La operación técnica referida deberá realizarse en términos de cualquier disposición vigente que supla o modifique las mencionadas en el presente artículo.</w:t>
      </w:r>
    </w:p>
    <w:p w14:paraId="2A4A47F6" w14:textId="77777777" w:rsidR="002B24B8" w:rsidRDefault="002B24B8" w:rsidP="00292319"/>
    <w:p w14:paraId="019EDFA8" w14:textId="7EB760EF" w:rsidR="00292319" w:rsidRDefault="00292319" w:rsidP="00292319">
      <w:r>
        <w:t>Para las transmisiones de Multiprogramación en televisión, los Concesionarios de Radiodifusión deberán transmitir al menos un Canal de Programación en alta definición (HDTV), entendiendo ésta en términos de la Disposición Técnica IFT-013-2016: especificaciones y requerimientos mínimos para la instalación y operación de estaciones de televisión, equipos auxiliares y equipos complementarios.</w:t>
      </w:r>
    </w:p>
    <w:p w14:paraId="5C0EB658" w14:textId="77777777" w:rsidR="002B24B8" w:rsidRDefault="002B24B8" w:rsidP="00292319"/>
    <w:p w14:paraId="0F623921" w14:textId="463652E5" w:rsidR="002B24B8" w:rsidRDefault="00292319" w:rsidP="002B24B8">
      <w:r>
        <w:t>El Instituto, previa solicitud del Concesionario de Radiodifusión de uso social o público de que se trate, haciendo uso del eFormato establecido en el Anexo F de los presentes Lineamientos, podrá exentarlo de la obligación establecida en el párrafo anterior, siempre que justifique plenamente que el cumplimiento de esta le supone un impedimento o problemática económica real.</w:t>
      </w:r>
    </w:p>
    <w:p w14:paraId="2D1705F7" w14:textId="77777777" w:rsidR="002B24B8" w:rsidRDefault="002B24B8" w:rsidP="002B24B8"/>
    <w:p w14:paraId="2E13C318" w14:textId="5F9E0871" w:rsidR="000E5EDD" w:rsidRDefault="00292319" w:rsidP="009735E1">
      <w:pPr>
        <w:pStyle w:val="Prrafodelista"/>
        <w:numPr>
          <w:ilvl w:val="0"/>
          <w:numId w:val="2"/>
        </w:numPr>
      </w:pPr>
      <w:r w:rsidRPr="000E5EDD">
        <w:t>En términos del principio de Calidad Técnica en la Multiprogramación, al acceder a esta en televisión, los Concesionarios de Radiodifusión o los Terceros que correspondan, según sea el caso, al transmitir un Canal de Programación en Multiprogramación no podrán utilizar Tasas de Transferencia menores a las siguientes:</w:t>
      </w:r>
    </w:p>
    <w:p w14:paraId="4CB6BAA1" w14:textId="77777777" w:rsidR="00B22BAE" w:rsidRDefault="00B22BAE" w:rsidP="00B22BAE">
      <w:pPr>
        <w:pStyle w:val="Prrafodelista"/>
        <w:ind w:left="720" w:firstLine="0"/>
      </w:pPr>
    </w:p>
    <w:p w14:paraId="0729F362" w14:textId="77777777" w:rsidR="000E5EDD" w:rsidRDefault="00292319" w:rsidP="009735E1">
      <w:pPr>
        <w:pStyle w:val="Prrafodelista"/>
        <w:numPr>
          <w:ilvl w:val="1"/>
          <w:numId w:val="2"/>
        </w:numPr>
      </w:pPr>
      <w:r>
        <w:t>A través del formato de compresión MPEG-2:</w:t>
      </w:r>
    </w:p>
    <w:p w14:paraId="7EC31293" w14:textId="77777777" w:rsidR="000E5EDD" w:rsidRDefault="00292319" w:rsidP="009735E1">
      <w:pPr>
        <w:pStyle w:val="Prrafodelista"/>
        <w:numPr>
          <w:ilvl w:val="2"/>
          <w:numId w:val="2"/>
        </w:numPr>
      </w:pPr>
      <w:r>
        <w:lastRenderedPageBreak/>
        <w:t>Alta definición (HDTV): 10 Mbps</w:t>
      </w:r>
    </w:p>
    <w:p w14:paraId="43483858" w14:textId="44A65A64" w:rsidR="000E5EDD" w:rsidRDefault="00292319" w:rsidP="009735E1">
      <w:pPr>
        <w:pStyle w:val="Prrafodelista"/>
        <w:numPr>
          <w:ilvl w:val="2"/>
          <w:numId w:val="2"/>
        </w:numPr>
      </w:pPr>
      <w:r>
        <w:t>Definición estándar (SDTV): 3 Mbps</w:t>
      </w:r>
    </w:p>
    <w:p w14:paraId="3CE680AD" w14:textId="77777777" w:rsidR="000E5EDD" w:rsidRDefault="000E5EDD" w:rsidP="000E5EDD">
      <w:pPr>
        <w:pStyle w:val="Prrafodelista"/>
        <w:ind w:left="2160" w:firstLine="0"/>
      </w:pPr>
    </w:p>
    <w:p w14:paraId="2CB95D40" w14:textId="77777777" w:rsidR="000E5EDD" w:rsidRDefault="00292319" w:rsidP="009735E1">
      <w:pPr>
        <w:pStyle w:val="Prrafodelista"/>
        <w:numPr>
          <w:ilvl w:val="1"/>
          <w:numId w:val="2"/>
        </w:numPr>
      </w:pPr>
      <w:r>
        <w:t>A través del formato de compresión MPEG-4:</w:t>
      </w:r>
    </w:p>
    <w:p w14:paraId="12C0BB8A" w14:textId="77777777" w:rsidR="00C91A2A" w:rsidRDefault="00292319" w:rsidP="009735E1">
      <w:pPr>
        <w:pStyle w:val="Prrafodelista"/>
        <w:numPr>
          <w:ilvl w:val="2"/>
          <w:numId w:val="2"/>
        </w:numPr>
      </w:pPr>
      <w:r>
        <w:t>Alta definición (HDTV): 6 Mbps</w:t>
      </w:r>
    </w:p>
    <w:p w14:paraId="5C178756" w14:textId="0DAFD1FA" w:rsidR="00C91A2A" w:rsidRDefault="00292319" w:rsidP="009735E1">
      <w:pPr>
        <w:pStyle w:val="Prrafodelista"/>
        <w:numPr>
          <w:ilvl w:val="2"/>
          <w:numId w:val="2"/>
        </w:numPr>
      </w:pPr>
      <w:r>
        <w:t>Definición estándar (SDTV): 2.5 Mbps</w:t>
      </w:r>
    </w:p>
    <w:p w14:paraId="2D170E3B" w14:textId="77777777" w:rsidR="00C91A2A" w:rsidRDefault="00C91A2A" w:rsidP="00C91A2A">
      <w:pPr>
        <w:pStyle w:val="Prrafodelista"/>
        <w:ind w:left="2160" w:firstLine="0"/>
      </w:pPr>
    </w:p>
    <w:p w14:paraId="37CD4514" w14:textId="58DFE77B" w:rsidR="00654807" w:rsidRDefault="00292319" w:rsidP="009735E1">
      <w:pPr>
        <w:pStyle w:val="Prrafodelista"/>
        <w:numPr>
          <w:ilvl w:val="0"/>
          <w:numId w:val="2"/>
        </w:numPr>
      </w:pPr>
      <w:r>
        <w:t>Para el caso de radiodifusión sonora en frecuencia modulada, los Concesionarios de Radiodifusión o los Terceros que correspondan, según sea el caso, deberán:</w:t>
      </w:r>
    </w:p>
    <w:p w14:paraId="20C04402" w14:textId="77777777" w:rsidR="00654807" w:rsidRDefault="00654807" w:rsidP="00654807">
      <w:pPr>
        <w:pStyle w:val="Prrafodelista"/>
        <w:ind w:left="720" w:firstLine="0"/>
      </w:pPr>
    </w:p>
    <w:p w14:paraId="157FD3D9" w14:textId="63EED68A" w:rsidR="00654807" w:rsidRDefault="00292319" w:rsidP="009735E1">
      <w:pPr>
        <w:pStyle w:val="Prrafodelista"/>
        <w:numPr>
          <w:ilvl w:val="1"/>
          <w:numId w:val="2"/>
        </w:numPr>
      </w:pPr>
      <w:r>
        <w:t>Transmitir en modo híbrido la señal analógica y la réplica digital.</w:t>
      </w:r>
    </w:p>
    <w:p w14:paraId="5CA95A80" w14:textId="77777777" w:rsidR="00654807" w:rsidRDefault="00654807" w:rsidP="00654807">
      <w:pPr>
        <w:pStyle w:val="Prrafodelista"/>
        <w:ind w:left="1440" w:firstLine="0"/>
      </w:pPr>
    </w:p>
    <w:p w14:paraId="00CCC5B2" w14:textId="401E4B97" w:rsidR="00654807" w:rsidRDefault="00292319" w:rsidP="00654807">
      <w:pPr>
        <w:pStyle w:val="Prrafodelista"/>
        <w:ind w:left="1440" w:firstLine="0"/>
      </w:pPr>
      <w:r>
        <w:t xml:space="preserve">La Tasa de Transferencia para transmitir el Canal de Programación principal deberá ser de no menos de 32 </w:t>
      </w:r>
      <w:r w:rsidR="00654807">
        <w:t>kbps (</w:t>
      </w:r>
      <w:r>
        <w:t>18).</w:t>
      </w:r>
    </w:p>
    <w:p w14:paraId="19116CAD" w14:textId="77777777" w:rsidR="00654807" w:rsidRDefault="00654807" w:rsidP="00654807">
      <w:pPr>
        <w:pStyle w:val="Prrafodelista"/>
        <w:ind w:left="1440" w:firstLine="0"/>
      </w:pPr>
    </w:p>
    <w:p w14:paraId="18C4AD7F" w14:textId="381CE83B" w:rsidR="00292319" w:rsidRDefault="00292319" w:rsidP="009735E1">
      <w:pPr>
        <w:pStyle w:val="Prrafodelista"/>
        <w:numPr>
          <w:ilvl w:val="1"/>
          <w:numId w:val="2"/>
        </w:numPr>
      </w:pPr>
      <w:r>
        <w:t xml:space="preserve">Transmitir los Canales de Programación en Multiprogramación con una Tasa de Trasferencia desde 24, 32 o 48 kbps dependiendo de la cantidad de canales </w:t>
      </w:r>
      <w:r w:rsidR="00654807">
        <w:t>multiprogramados (</w:t>
      </w:r>
      <w:r>
        <w:t>19).</w:t>
      </w:r>
    </w:p>
    <w:p w14:paraId="084AAE44" w14:textId="77777777" w:rsidR="00654807" w:rsidRDefault="00654807" w:rsidP="00654807">
      <w:pPr>
        <w:pStyle w:val="Prrafodelista"/>
        <w:ind w:left="1440" w:firstLine="0"/>
      </w:pPr>
    </w:p>
    <w:p w14:paraId="4C40A5EC" w14:textId="57DEC298" w:rsidR="00292319" w:rsidRDefault="00292319" w:rsidP="00292319">
      <w:r w:rsidRPr="00F44BD7">
        <w:rPr>
          <w:b/>
        </w:rPr>
        <w:t>Artículo 4</w:t>
      </w:r>
      <w:r>
        <w:t>.- El análisis de la solicitud de Multiprogramación presentada por Concesionarios de Radiodifusión, se realizará atendiendo a los siguientes principios</w:t>
      </w:r>
      <w:r w:rsidR="00F44BD7">
        <w:t>:</w:t>
      </w:r>
    </w:p>
    <w:p w14:paraId="17DC3702" w14:textId="77777777" w:rsidR="00F44BD7" w:rsidRDefault="00F44BD7" w:rsidP="00292319"/>
    <w:p w14:paraId="57C88B8A" w14:textId="439E0B51" w:rsidR="00F44BD7" w:rsidRDefault="00292319" w:rsidP="009735E1">
      <w:pPr>
        <w:pStyle w:val="Prrafodelista"/>
        <w:numPr>
          <w:ilvl w:val="0"/>
          <w:numId w:val="3"/>
        </w:numPr>
      </w:pPr>
      <w:r>
        <w:t>Competencia. Los Servicios de Radiodifusión deberán ser prestados en condiciones de competencia efectiva y libre concurrencia de agentes económicos, atendiendo de manera particular la concentración nacional y regional de frecuencias y previniendo fenómenos de concentración que contraríen el interés público.</w:t>
      </w:r>
    </w:p>
    <w:p w14:paraId="212508A1" w14:textId="77777777" w:rsidR="00F44BD7" w:rsidRDefault="00F44BD7" w:rsidP="00F44BD7">
      <w:pPr>
        <w:pStyle w:val="Prrafodelista"/>
        <w:ind w:left="360" w:firstLine="0"/>
      </w:pPr>
    </w:p>
    <w:p w14:paraId="5A35B475" w14:textId="5958DD92" w:rsidR="004D0A9E" w:rsidRDefault="00292319" w:rsidP="009735E1">
      <w:pPr>
        <w:pStyle w:val="Prrafodelista"/>
        <w:numPr>
          <w:ilvl w:val="0"/>
          <w:numId w:val="3"/>
        </w:numPr>
      </w:pPr>
      <w:r>
        <w:t>Calidad técnica. El Instituto tomará en cuenta que los Servicios de Radiodifusión puedan ser prestados con mejor calidad en términos de las disposiciones de índole técnica aplicables y vigentes.</w:t>
      </w:r>
    </w:p>
    <w:p w14:paraId="4139078D" w14:textId="77777777" w:rsidR="004D0A9E" w:rsidRDefault="004D0A9E" w:rsidP="004D0A9E">
      <w:pPr>
        <w:pStyle w:val="Prrafodelista"/>
        <w:ind w:left="360" w:firstLine="0"/>
      </w:pPr>
    </w:p>
    <w:p w14:paraId="1ACE2982" w14:textId="43E37A13" w:rsidR="00292319" w:rsidRDefault="00292319" w:rsidP="009735E1">
      <w:pPr>
        <w:pStyle w:val="Prrafodelista"/>
        <w:numPr>
          <w:ilvl w:val="0"/>
          <w:numId w:val="3"/>
        </w:numPr>
      </w:pPr>
      <w:r>
        <w:t>Derecho a la información. Dentro del marco de la libertad de expresión, se deberá promover y respetar el derecho a la información establecido en el artículo 6o. de la Constitución, así como en los tratados internacionales en materia de derechos humanos suscritos por México.</w:t>
      </w:r>
    </w:p>
    <w:p w14:paraId="08CEFA2E" w14:textId="77777777" w:rsidR="004D0A9E" w:rsidRDefault="004D0A9E" w:rsidP="004D0A9E">
      <w:pPr>
        <w:pStyle w:val="Prrafodelista"/>
        <w:ind w:left="360" w:firstLine="0"/>
      </w:pPr>
    </w:p>
    <w:p w14:paraId="721B241C" w14:textId="076070EF" w:rsidR="00292319" w:rsidRDefault="00292319" w:rsidP="00292319">
      <w:r w:rsidRPr="004D0A9E">
        <w:rPr>
          <w:b/>
        </w:rPr>
        <w:t>Artículo 5</w:t>
      </w:r>
      <w:r>
        <w:t>.- No procederá el pago de contraprestación con motivo de la autorización de la Multiprogramación.</w:t>
      </w:r>
    </w:p>
    <w:p w14:paraId="19D93979" w14:textId="77777777" w:rsidR="004D0A9E" w:rsidRDefault="004D0A9E" w:rsidP="004D0A9E">
      <w:pPr>
        <w:ind w:firstLine="0"/>
      </w:pPr>
    </w:p>
    <w:p w14:paraId="164535BE" w14:textId="3D7E96B9" w:rsidR="00292319" w:rsidRDefault="00292319" w:rsidP="00292319">
      <w:r w:rsidRPr="004D0A9E">
        <w:rPr>
          <w:b/>
        </w:rPr>
        <w:t>Artículo 6</w:t>
      </w:r>
      <w:r>
        <w:t>.- El Instituto publicará en su portal de Internet un listado de los Canales de Programación en Multiprogramación autorizados por Estación de Radiodifusión. Dicho listado incluirá, por lo menos, el distintivo de llamada de la estación que corresponda, la Identidad de los Canales de Programación, la Tasa de Transferencia y, tratándose de televisión, la definición (SDTV o HDTV) con la que se transmiten tales Canales de Programación. Asimismo, en caso de que un Tercero tenga acceso a Canales de Programación en Multiprogramación, se precisará quién es.</w:t>
      </w:r>
    </w:p>
    <w:p w14:paraId="3C6900CA" w14:textId="77777777" w:rsidR="004D0A9E" w:rsidRDefault="004D0A9E" w:rsidP="00292319"/>
    <w:p w14:paraId="782B7F54" w14:textId="23500719" w:rsidR="00292319" w:rsidRDefault="00292319" w:rsidP="00292319">
      <w:r>
        <w:lastRenderedPageBreak/>
        <w:t>Los actos en donde consten los elementos anteriores se registrarán en el Registro Público de Concesiones del Instituto.</w:t>
      </w:r>
    </w:p>
    <w:p w14:paraId="502D0905" w14:textId="77777777" w:rsidR="004D0A9E" w:rsidRDefault="004D0A9E" w:rsidP="00292319"/>
    <w:p w14:paraId="37C0BA65" w14:textId="0C87B315" w:rsidR="00292319" w:rsidRDefault="00292319" w:rsidP="00292319">
      <w:r w:rsidRPr="4003AEB9">
        <w:rPr>
          <w:b/>
          <w:bCs/>
        </w:rPr>
        <w:t xml:space="preserve">Artículo 7.- </w:t>
      </w:r>
      <w:r>
        <w:t>El acceso a la Multiprogramación es voluntario por parte de los Concesionarios de Radiodifusión, sin embargo, al solicitarlo y obtenerlo, se encontrarán obligados al cumplimiento de todas las disposiciones aplicables en la materia, incluidos los presentes Lineamientos.</w:t>
      </w:r>
    </w:p>
    <w:p w14:paraId="4CEDD2D8" w14:textId="77777777" w:rsidR="009E0694" w:rsidRDefault="009E0694" w:rsidP="009E0694">
      <w:pPr>
        <w:ind w:firstLine="0"/>
      </w:pPr>
    </w:p>
    <w:p w14:paraId="77BB7859" w14:textId="5ABE745F" w:rsidR="00292319" w:rsidRDefault="00292319" w:rsidP="00292319">
      <w:r>
        <w:t>Las autorizaciones que otorgue el Instituto para la Multiprogramación tendrán un periodo de vigencia simultáneo al de la concesión del Canal de Transmisión de Radiodifusión que corresponda, incluyendo sus prórrogas.</w:t>
      </w:r>
    </w:p>
    <w:p w14:paraId="57833A6D" w14:textId="77777777" w:rsidR="009E0694" w:rsidRDefault="009E0694" w:rsidP="00292319"/>
    <w:p w14:paraId="6E04EF5B" w14:textId="6065403C" w:rsidR="00292319" w:rsidRDefault="00292319" w:rsidP="00292319">
      <w:r w:rsidRPr="009E0694">
        <w:rPr>
          <w:b/>
        </w:rPr>
        <w:t>Artículo 8</w:t>
      </w:r>
      <w:r>
        <w:t>.- Los trámites de Multiprogramación se realizarán a través de la Ventanilla Electrónica, y la sustanciación y conclusión de los mismos también se realizará por ese medio, observando lo dispuesto en los Lineamientos de Ventanilla Electrónica, en lo que no se oponga a los presentes Lineamientos.</w:t>
      </w:r>
    </w:p>
    <w:p w14:paraId="275E396E" w14:textId="77777777" w:rsidR="009E0694" w:rsidRDefault="009E0694" w:rsidP="00292319"/>
    <w:p w14:paraId="4E5F6E2B" w14:textId="64CDFF8F" w:rsidR="00292319" w:rsidRDefault="00292319" w:rsidP="00292319">
      <w:r>
        <w:t>La Ventanilla Electrónica será el único medio de presentación de los trámites de Multiprogramación y, a través de ella, se llevarán a cabo todas las actuaciones relacionadas con los mismos hasta su conclusión, incluyendo su recepción, atención, sustanciación y resolución, según su naturaleza.</w:t>
      </w:r>
    </w:p>
    <w:p w14:paraId="4DD1FF8B" w14:textId="77777777" w:rsidR="009E0694" w:rsidRDefault="009E0694" w:rsidP="00292319"/>
    <w:p w14:paraId="3E12480E" w14:textId="0C45553C" w:rsidR="00292319" w:rsidRDefault="00292319" w:rsidP="00292319">
      <w:r w:rsidRPr="009E0694">
        <w:rPr>
          <w:b/>
        </w:rPr>
        <w:t>Artículo 9</w:t>
      </w:r>
      <w:r>
        <w:t>.- Para efectos del artículo anterior, en lo concerniente a: (i) el acceso y uso de la Ventanilla Electrónica, (</w:t>
      </w:r>
      <w:proofErr w:type="spellStart"/>
      <w:r>
        <w:t>ii</w:t>
      </w:r>
      <w:proofErr w:type="spellEnd"/>
      <w:r>
        <w:t xml:space="preserve">) la presentación de los </w:t>
      </w:r>
      <w:proofErr w:type="spellStart"/>
      <w:r>
        <w:t>eFormatos</w:t>
      </w:r>
      <w:proofErr w:type="spellEnd"/>
      <w:r>
        <w:t xml:space="preserve"> y de la documentación adjunta, (</w:t>
      </w:r>
      <w:proofErr w:type="spellStart"/>
      <w:r>
        <w:t>iii</w:t>
      </w:r>
      <w:proofErr w:type="spellEnd"/>
      <w:r>
        <w:t>) la presentación y atención de Actuaciones Electrónicas, (</w:t>
      </w:r>
      <w:proofErr w:type="spellStart"/>
      <w:r>
        <w:t>iv</w:t>
      </w:r>
      <w:proofErr w:type="spellEnd"/>
      <w:r>
        <w:t>) la exhibición física de documentos, (v) la notificación de Actos Administrativos Electrónicos, (vi) la utilización del usuario y contraseña y de la Firma Electrónica Avanzada, (</w:t>
      </w:r>
      <w:proofErr w:type="spellStart"/>
      <w:r>
        <w:t>vii</w:t>
      </w:r>
      <w:proofErr w:type="spellEnd"/>
      <w:r>
        <w:t>) la operación del Expediente de Seguimiento y (</w:t>
      </w:r>
      <w:proofErr w:type="spellStart"/>
      <w:r>
        <w:t>viii</w:t>
      </w:r>
      <w:proofErr w:type="spellEnd"/>
      <w:r>
        <w:t>) la seguridad y responsabilidad respecto de la información que se ingrese a través de la Ventanilla Electrónica, se observará lo dispuesto en los Lineamientos de Ventanilla Electrónica, en lo que no se oponga a los presentes Lineamientos.</w:t>
      </w:r>
    </w:p>
    <w:p w14:paraId="5AE39B30" w14:textId="77777777" w:rsidR="009E0694" w:rsidRDefault="009E0694" w:rsidP="00292319"/>
    <w:p w14:paraId="5E631228" w14:textId="68C569B6" w:rsidR="00292319" w:rsidRDefault="00292319" w:rsidP="00292319">
      <w:r w:rsidRPr="009E0694">
        <w:rPr>
          <w:b/>
        </w:rPr>
        <w:t>Artículo 10</w:t>
      </w:r>
      <w:r>
        <w:t>.- En la presentación de Actuaciones Electrónicas la utilización del usuario y contraseña será el medio de autenticación y suscripción de las mismas.</w:t>
      </w:r>
    </w:p>
    <w:p w14:paraId="78754CD2" w14:textId="77777777" w:rsidR="009E0694" w:rsidRDefault="009E0694" w:rsidP="00292319"/>
    <w:p w14:paraId="19BC76E7" w14:textId="47110F19" w:rsidR="00292319" w:rsidRDefault="00292319" w:rsidP="00292319">
      <w:r>
        <w:t>Para efectos de la emisión de Actos Administrativos Electrónicos se deberá utilizar la Firma Electrónica Avanzada de los servidores públicos competentes.</w:t>
      </w:r>
    </w:p>
    <w:p w14:paraId="747D00D4" w14:textId="77777777" w:rsidR="009E0694" w:rsidRDefault="009E0694" w:rsidP="00292319"/>
    <w:p w14:paraId="6E2A44BF" w14:textId="7A95C18B" w:rsidR="00292319" w:rsidRDefault="00292319" w:rsidP="00292319">
      <w:r w:rsidRPr="009E0694">
        <w:rPr>
          <w:b/>
        </w:rPr>
        <w:t>Artículo 11</w:t>
      </w:r>
      <w:r>
        <w:t>.- La emisión de Actos Administrativos Electrónicos se hará en días y horas hábiles y conforme al calendario anual de labores del Instituto.</w:t>
      </w:r>
    </w:p>
    <w:p w14:paraId="5E2EED80" w14:textId="77777777" w:rsidR="009E0694" w:rsidRDefault="009E0694" w:rsidP="00292319"/>
    <w:p w14:paraId="669C4281" w14:textId="495A3904" w:rsidR="00292319" w:rsidRDefault="00292319" w:rsidP="00292319">
      <w:r w:rsidRPr="009E0694">
        <w:rPr>
          <w:b/>
        </w:rPr>
        <w:t>Artículo 12</w:t>
      </w:r>
      <w:r>
        <w:t>.- Los Concesionarios de Radiodifusión podrán presentar Actuaciones Electrónicas por conducto de sus representantes legales que tengan acceso a la Ventanilla Electrónica del Instituto, siempre que estos cuenten con poderes o facultades suficientes para presentar dichas actuaciones.</w:t>
      </w:r>
    </w:p>
    <w:p w14:paraId="254A2F6A" w14:textId="77777777" w:rsidR="009E0694" w:rsidRDefault="009E0694" w:rsidP="00292319"/>
    <w:p w14:paraId="13B03717" w14:textId="72BA6F27" w:rsidR="00292319" w:rsidRDefault="00292319" w:rsidP="00292319">
      <w:r w:rsidRPr="009E0694">
        <w:rPr>
          <w:b/>
        </w:rPr>
        <w:lastRenderedPageBreak/>
        <w:t>Artículo 13</w:t>
      </w:r>
      <w:r>
        <w:t>.- La notificación de Actos Administrativos Electrónicos se tendrá por hecha al día hábil siguiente a aquel en que el Acto Administrativo Electrónico se encuentre disponible en el Tablero Electrónico para su atención o consulta, y surtirá sus efectos el mismo día en el que se tiene por hecha.</w:t>
      </w:r>
    </w:p>
    <w:p w14:paraId="75472633" w14:textId="45915642" w:rsidR="000340C4" w:rsidRDefault="000340C4" w:rsidP="00292319"/>
    <w:p w14:paraId="73A6F2D2" w14:textId="77777777" w:rsidR="000340C4" w:rsidRDefault="000340C4" w:rsidP="00292319"/>
    <w:p w14:paraId="6A3E3A3B" w14:textId="2A09AAA2" w:rsidR="00292319" w:rsidRPr="009E0694" w:rsidRDefault="00292319" w:rsidP="009E0694">
      <w:pPr>
        <w:jc w:val="center"/>
        <w:rPr>
          <w:b/>
        </w:rPr>
      </w:pPr>
      <w:r w:rsidRPr="009E0694">
        <w:rPr>
          <w:b/>
        </w:rPr>
        <w:t>Capítulo II</w:t>
      </w:r>
    </w:p>
    <w:p w14:paraId="14A54CFC" w14:textId="77777777" w:rsidR="009E0694" w:rsidRPr="009E0694" w:rsidRDefault="009E0694" w:rsidP="009E0694">
      <w:pPr>
        <w:ind w:firstLine="0"/>
        <w:jc w:val="center"/>
        <w:rPr>
          <w:b/>
        </w:rPr>
      </w:pPr>
    </w:p>
    <w:p w14:paraId="704CD135" w14:textId="2B52A009" w:rsidR="00292319" w:rsidRDefault="00292319" w:rsidP="009E0694">
      <w:pPr>
        <w:jc w:val="center"/>
        <w:rPr>
          <w:b/>
        </w:rPr>
      </w:pPr>
      <w:r w:rsidRPr="009E0694">
        <w:rPr>
          <w:b/>
        </w:rPr>
        <w:t>Requisitos para la autorización de Multiprogramación</w:t>
      </w:r>
    </w:p>
    <w:p w14:paraId="1BD24ADE" w14:textId="77777777" w:rsidR="009E0694" w:rsidRPr="009E0694" w:rsidRDefault="009E0694" w:rsidP="009E0694">
      <w:pPr>
        <w:jc w:val="center"/>
        <w:rPr>
          <w:b/>
        </w:rPr>
      </w:pPr>
    </w:p>
    <w:p w14:paraId="4E02CE0C" w14:textId="6D8EF911" w:rsidR="00292319" w:rsidRDefault="00292319" w:rsidP="00292319">
      <w:r w:rsidRPr="009E0694">
        <w:rPr>
          <w:b/>
        </w:rPr>
        <w:t>Artículo 14</w:t>
      </w:r>
      <w:r>
        <w:t>.- Los Concesionarios de Radiodifusión que deseen obtener autorización para acceder a la Multiprogramación deberán solicitarlo al Instituto a través de la Ventanilla Electrónica, haciendo uso del eFormato establecido en el Anexo A de los presentes Lineamientos, en donde se precise o adjunte, según corresponda, lo siguiente:</w:t>
      </w:r>
    </w:p>
    <w:p w14:paraId="20F5F9E3" w14:textId="77777777" w:rsidR="009E0694" w:rsidRDefault="009E0694" w:rsidP="00292319"/>
    <w:p w14:paraId="79FC9BA2" w14:textId="6AEB9E38" w:rsidR="009E0694" w:rsidRDefault="00292319" w:rsidP="009735E1">
      <w:pPr>
        <w:pStyle w:val="Prrafodelista"/>
        <w:numPr>
          <w:ilvl w:val="0"/>
          <w:numId w:val="4"/>
        </w:numPr>
      </w:pPr>
      <w:r>
        <w:t>El Canal de Transmisión de Radiodifusión que se pretende utilizar.</w:t>
      </w:r>
    </w:p>
    <w:p w14:paraId="6C21BAA9" w14:textId="77777777" w:rsidR="009E0694" w:rsidRDefault="009E0694" w:rsidP="009E0694">
      <w:pPr>
        <w:pStyle w:val="Prrafodelista"/>
        <w:ind w:left="720" w:firstLine="0"/>
      </w:pPr>
    </w:p>
    <w:p w14:paraId="222F0916" w14:textId="017C66B7" w:rsidR="008E2C49" w:rsidRDefault="00292319" w:rsidP="009735E1">
      <w:pPr>
        <w:pStyle w:val="Prrafodelista"/>
        <w:numPr>
          <w:ilvl w:val="0"/>
          <w:numId w:val="4"/>
        </w:numPr>
      </w:pPr>
      <w:r>
        <w:t>El número de Canales de Programación en Multiprogramación que se deseen distribuir, especificando si estos serán programados por el propio Concesionario de Radiodifusión o si se pretenderá brindar acceso a dichos canales a un Tercero.</w:t>
      </w:r>
    </w:p>
    <w:p w14:paraId="1C7D262B" w14:textId="77777777" w:rsidR="008E2C49" w:rsidRDefault="008E2C49" w:rsidP="008E2C49">
      <w:pPr>
        <w:pStyle w:val="Prrafodelista"/>
        <w:ind w:left="720" w:firstLine="0"/>
      </w:pPr>
    </w:p>
    <w:p w14:paraId="55784C7B" w14:textId="031AE8B9" w:rsidR="008E2C49" w:rsidRDefault="00292319" w:rsidP="009735E1">
      <w:pPr>
        <w:pStyle w:val="Prrafodelista"/>
        <w:numPr>
          <w:ilvl w:val="0"/>
          <w:numId w:val="4"/>
        </w:numPr>
      </w:pPr>
      <w:r>
        <w:t>La Calidad Técnica de transmisión de cada Canal de Programación, tales como, la Tasa de Transferencia, estándar de compresión y, en su caso, calidad de video HDTV o SDTV.</w:t>
      </w:r>
    </w:p>
    <w:p w14:paraId="3A5EB31C" w14:textId="77777777" w:rsidR="008E2C49" w:rsidRDefault="008E2C49" w:rsidP="008E2C49">
      <w:pPr>
        <w:pStyle w:val="Prrafodelista"/>
        <w:ind w:left="720" w:firstLine="0"/>
      </w:pPr>
    </w:p>
    <w:p w14:paraId="6BFD07E0" w14:textId="6FB7EA5C" w:rsidR="00CC7EF9" w:rsidRDefault="00292319" w:rsidP="009735E1">
      <w:pPr>
        <w:pStyle w:val="Prrafodelista"/>
        <w:numPr>
          <w:ilvl w:val="0"/>
          <w:numId w:val="4"/>
        </w:numPr>
      </w:pPr>
      <w:r>
        <w:t>La Identidad de cada Canal de Programación, la cual incluye lo siguiente:</w:t>
      </w:r>
    </w:p>
    <w:p w14:paraId="7DA6CE78" w14:textId="77777777" w:rsidR="00CC7EF9" w:rsidRDefault="00CC7EF9" w:rsidP="00CC7EF9">
      <w:pPr>
        <w:pStyle w:val="Prrafodelista"/>
        <w:ind w:left="720" w:firstLine="0"/>
      </w:pPr>
    </w:p>
    <w:p w14:paraId="5081D467" w14:textId="5E8CD192" w:rsidR="00CC7EF9" w:rsidRDefault="00292319" w:rsidP="009735E1">
      <w:pPr>
        <w:pStyle w:val="Prrafodelista"/>
        <w:numPr>
          <w:ilvl w:val="1"/>
          <w:numId w:val="4"/>
        </w:numPr>
      </w:pPr>
      <w:r>
        <w:t>Nombre con que se identificará cada Canal de Programación.</w:t>
      </w:r>
    </w:p>
    <w:p w14:paraId="5B50BD62" w14:textId="77777777" w:rsidR="00CC7EF9" w:rsidRDefault="00CC7EF9" w:rsidP="00CC7EF9">
      <w:pPr>
        <w:pStyle w:val="Prrafodelista"/>
        <w:ind w:left="1440" w:firstLine="0"/>
      </w:pPr>
    </w:p>
    <w:p w14:paraId="0978BE9B" w14:textId="437E2F4B" w:rsidR="00CC7EF9" w:rsidRDefault="00292319" w:rsidP="009735E1">
      <w:pPr>
        <w:pStyle w:val="Prrafodelista"/>
        <w:numPr>
          <w:ilvl w:val="1"/>
          <w:numId w:val="4"/>
        </w:numPr>
      </w:pPr>
      <w:r>
        <w:t>Logotipos de los Canales de Programación.</w:t>
      </w:r>
    </w:p>
    <w:p w14:paraId="5AE93027" w14:textId="77777777" w:rsidR="00CC7EF9" w:rsidRDefault="00CC7EF9" w:rsidP="00CC7EF9">
      <w:pPr>
        <w:pStyle w:val="Prrafodelista"/>
        <w:ind w:left="1440" w:firstLine="0"/>
      </w:pPr>
    </w:p>
    <w:p w14:paraId="402BFBAC" w14:textId="7262CE46" w:rsidR="00CC7EF9" w:rsidRDefault="00292319" w:rsidP="009735E1">
      <w:pPr>
        <w:pStyle w:val="Prrafodelista"/>
        <w:numPr>
          <w:ilvl w:val="1"/>
          <w:numId w:val="4"/>
        </w:numPr>
      </w:pPr>
      <w:r>
        <w:t>Barra programática que se pretende incluir en cada Canal de Programación, especificando la duración y periodicidad de cada componente de este, haciendo uso del eFormato establecido en el Anexo B de los presentes Lineamientos.</w:t>
      </w:r>
    </w:p>
    <w:p w14:paraId="539036A2" w14:textId="77777777" w:rsidR="00CC7EF9" w:rsidRDefault="00CC7EF9" w:rsidP="00CC7EF9">
      <w:pPr>
        <w:pStyle w:val="Prrafodelista"/>
        <w:ind w:left="1440" w:firstLine="0"/>
      </w:pPr>
    </w:p>
    <w:p w14:paraId="11F282D3" w14:textId="1F919C8B" w:rsidR="00E31F42" w:rsidRDefault="00292319" w:rsidP="009735E1">
      <w:pPr>
        <w:pStyle w:val="Prrafodelista"/>
        <w:numPr>
          <w:ilvl w:val="0"/>
          <w:numId w:val="4"/>
        </w:numPr>
      </w:pPr>
      <w:r>
        <w:t>El número de horas de programación que se transmita con una tecnología innovadora, de conformidad con las disposiciones que emita el Instituto.</w:t>
      </w:r>
    </w:p>
    <w:p w14:paraId="302F312A" w14:textId="77777777" w:rsidR="00E31F42" w:rsidRDefault="00E31F42" w:rsidP="00E31F42">
      <w:pPr>
        <w:pStyle w:val="Prrafodelista"/>
        <w:ind w:left="720" w:firstLine="0"/>
      </w:pPr>
    </w:p>
    <w:p w14:paraId="2399068A" w14:textId="409CA9E9" w:rsidR="00E31F42" w:rsidRDefault="00292319" w:rsidP="009735E1">
      <w:pPr>
        <w:pStyle w:val="Prrafodelista"/>
        <w:numPr>
          <w:ilvl w:val="0"/>
          <w:numId w:val="4"/>
        </w:numPr>
      </w:pPr>
      <w:r>
        <w:t>La fecha o plazo en días hábiles o naturales en que se pretende iniciar transmisiones por cada Canal de Programación solicitado, debiendo ser viables considerando los propios plazos del procedimiento</w:t>
      </w:r>
      <w:r w:rsidR="00E31F42">
        <w:t xml:space="preserve"> </w:t>
      </w:r>
      <w:r>
        <w:t>referidos en los artículos 17, 18, 20, 21 y 22 de los Lineamientos.</w:t>
      </w:r>
    </w:p>
    <w:p w14:paraId="552F17F3" w14:textId="77777777" w:rsidR="00E31F42" w:rsidRDefault="00E31F42" w:rsidP="00E31F42">
      <w:pPr>
        <w:pStyle w:val="Prrafodelista"/>
        <w:ind w:left="720" w:firstLine="0"/>
      </w:pPr>
    </w:p>
    <w:p w14:paraId="284F08C8" w14:textId="0AB6A9FC" w:rsidR="00292319" w:rsidRDefault="00292319" w:rsidP="009735E1">
      <w:pPr>
        <w:pStyle w:val="Prrafodelista"/>
        <w:numPr>
          <w:ilvl w:val="0"/>
          <w:numId w:val="4"/>
        </w:numPr>
      </w:pPr>
      <w:r>
        <w:t>Informar si en los Canales de Programación se pretenderá distribuir contenido que sea el mismo de algún Canal de Programación en la misma Zona de Cobertura, pero ofrecido con un retraso en las transmisiones.</w:t>
      </w:r>
    </w:p>
    <w:p w14:paraId="1CA3E0D2" w14:textId="77777777" w:rsidR="00E31F42" w:rsidRDefault="00E31F42" w:rsidP="00E31F42">
      <w:pPr>
        <w:pStyle w:val="Prrafodelista"/>
        <w:ind w:left="720" w:firstLine="0"/>
      </w:pPr>
    </w:p>
    <w:p w14:paraId="60188730" w14:textId="77777777" w:rsidR="004A2B96" w:rsidRDefault="00292319" w:rsidP="004A2B96">
      <w:r w:rsidRPr="00E31F42">
        <w:rPr>
          <w:b/>
        </w:rPr>
        <w:t>Artículo 15</w:t>
      </w:r>
      <w:r>
        <w:t>.- En caso de solicitar autorización de Multiprogramación para brindar acceso a Terceros a Canales de Programación en Multiprogramación, los Concesionarios de Radiodifusión, además de cumplir con todos los requisitos establecidos en el artículo 14 de los Lineamientos, deberán precisar y presentar, según corresponda, lo siguiente:</w:t>
      </w:r>
    </w:p>
    <w:p w14:paraId="5BD056BD" w14:textId="629C815A" w:rsidR="004A2B96" w:rsidRDefault="00292319" w:rsidP="009735E1">
      <w:pPr>
        <w:pStyle w:val="Prrafodelista"/>
        <w:numPr>
          <w:ilvl w:val="0"/>
          <w:numId w:val="5"/>
        </w:numPr>
      </w:pPr>
      <w:r>
        <w:t>Señalar y acreditar fehacientemente, a través de documento idóneo, la identidad del Tercero a quien se brindará el acceso.</w:t>
      </w:r>
    </w:p>
    <w:p w14:paraId="291B3ABB" w14:textId="77777777" w:rsidR="004A2B96" w:rsidRDefault="004A2B96" w:rsidP="004A2B96">
      <w:pPr>
        <w:pStyle w:val="Prrafodelista"/>
        <w:ind w:left="1429" w:firstLine="0"/>
      </w:pPr>
    </w:p>
    <w:p w14:paraId="21B89ACC" w14:textId="42173F9A" w:rsidR="004A2B96" w:rsidRDefault="00292319" w:rsidP="009735E1">
      <w:pPr>
        <w:pStyle w:val="Prrafodelista"/>
        <w:numPr>
          <w:ilvl w:val="0"/>
          <w:numId w:val="5"/>
        </w:numPr>
      </w:pPr>
      <w:r>
        <w:t>Señalar el domicilio dentro del territorio nacional que tenga el Tercero a quien se brindará el acceso, el cual se deberá acreditar con copia simple del recibo o estado de cuenta del suministro de energía eléctrica, agua, servicios de telecomunicaciones, bancario o boleta predial o, en su caso, con la constancia de situación fiscal, con una antigüedad máxima de 3 meses contados a partir de la fecha de presentación de la solicitud.</w:t>
      </w:r>
    </w:p>
    <w:p w14:paraId="10EFD954" w14:textId="77777777" w:rsidR="004A2B96" w:rsidRDefault="004A2B96" w:rsidP="004A2B96">
      <w:pPr>
        <w:pStyle w:val="Prrafodelista"/>
        <w:ind w:left="1429" w:firstLine="0"/>
      </w:pPr>
    </w:p>
    <w:p w14:paraId="72837BC5" w14:textId="39303538" w:rsidR="004A2B96" w:rsidRDefault="00292319" w:rsidP="009735E1">
      <w:pPr>
        <w:pStyle w:val="Prrafodelista"/>
        <w:numPr>
          <w:ilvl w:val="0"/>
          <w:numId w:val="5"/>
        </w:numPr>
      </w:pPr>
      <w:r>
        <w:t>Para el caso de personas morales, y de personas físicas que lo deseen, señalar y acreditar fehacientemente con documento idóneo la identidad y facultades de su representante legal, el cual deberá contar con poderes suficientes para obligarse y responder de las obligaciones del Tercero en términos del artículo 163 de la Ley, acreditándolo con al menos poder general para actos de administración.</w:t>
      </w:r>
    </w:p>
    <w:p w14:paraId="09767A8A" w14:textId="77777777" w:rsidR="004A2B96" w:rsidRDefault="004A2B96" w:rsidP="004A2B96">
      <w:pPr>
        <w:pStyle w:val="Prrafodelista"/>
        <w:ind w:left="1429" w:firstLine="0"/>
      </w:pPr>
    </w:p>
    <w:p w14:paraId="23080F21" w14:textId="07392701" w:rsidR="004A2B96" w:rsidRDefault="00292319" w:rsidP="009735E1">
      <w:pPr>
        <w:pStyle w:val="Prrafodelista"/>
        <w:numPr>
          <w:ilvl w:val="0"/>
          <w:numId w:val="5"/>
        </w:numPr>
      </w:pPr>
      <w:r>
        <w:t>Exhibir garantía por cada Canal de Programación en Multiprogramación a nombre del Tercero o Terceros que correspondan para el cumplimiento de las obligaciones derivadas de la autorización, por cualquier medio legal para ello, incluyendo medios alternativos atendiendo a los usos y costumbres en caso de estaciones de uso social indígena, por la cantidad de $5,000.00 (cinco mil pesos 00/100 M.N.) cuando el acceso no tenga fines de lucro y $100,000.00 (cien mil pesos 00/100 M.N.) cuando el acceso tenga dicho fin. Dichas cantidades podrán ser modificadas por el Instituto mediante publicación en el DOF.</w:t>
      </w:r>
    </w:p>
    <w:p w14:paraId="369A05D0" w14:textId="77777777" w:rsidR="004A2B96" w:rsidRDefault="004A2B96" w:rsidP="004A2B96">
      <w:pPr>
        <w:pStyle w:val="Prrafodelista"/>
        <w:ind w:left="1429" w:firstLine="0"/>
      </w:pPr>
    </w:p>
    <w:p w14:paraId="2D73E303" w14:textId="77777777" w:rsidR="004A2B96" w:rsidRDefault="00292319" w:rsidP="004A2B96">
      <w:pPr>
        <w:pStyle w:val="Prrafodelista"/>
        <w:ind w:left="1429" w:firstLine="0"/>
      </w:pPr>
      <w:r>
        <w:t>Será responsabilidad del Tercero mantener vigente la correspondiente garantía durante el periodo de vigencia de la autorización de Multiprogramación.</w:t>
      </w:r>
    </w:p>
    <w:p w14:paraId="348CDC3C" w14:textId="77777777" w:rsidR="004A2B96" w:rsidRDefault="004A2B96" w:rsidP="004A2B96">
      <w:pPr>
        <w:ind w:firstLine="0"/>
      </w:pPr>
    </w:p>
    <w:p w14:paraId="6A54D9AF" w14:textId="30BA8716" w:rsidR="00292319" w:rsidRDefault="00292319" w:rsidP="009735E1">
      <w:pPr>
        <w:pStyle w:val="Prrafodelista"/>
        <w:numPr>
          <w:ilvl w:val="0"/>
          <w:numId w:val="5"/>
        </w:numPr>
      </w:pPr>
      <w:r>
        <w:t>Exponer de forma clara, transparente y suficiente las razones que haya tenido para definir libremente a qué Tercero pretende brindar acceso.</w:t>
      </w:r>
    </w:p>
    <w:p w14:paraId="7EDD1B8C" w14:textId="77777777" w:rsidR="004A2B96" w:rsidRDefault="004A2B96" w:rsidP="004A2B96">
      <w:pPr>
        <w:pStyle w:val="Prrafodelista"/>
        <w:ind w:left="1429" w:firstLine="0"/>
      </w:pPr>
    </w:p>
    <w:p w14:paraId="543010E0" w14:textId="0376D1C9" w:rsidR="00292319" w:rsidRDefault="00292319" w:rsidP="00292319">
      <w:r w:rsidRPr="004A2B96">
        <w:rPr>
          <w:b/>
        </w:rPr>
        <w:t>Artículo 16</w:t>
      </w:r>
      <w:r>
        <w:t>.- En caso de que el solicitante de autorización sea un Concesionario de Radiodifusión de uso social comunitario o indígena o que pretenda brindar acceso a la capacidad de Multiprogramación a un Tercero, el Instituto prestará asistencia técnica para facilitarles el cumplimiento de los requisitos, los cuales serán acordes a las formas de organización social y los derechos de los pueblos y comunidades indígenas.</w:t>
      </w:r>
    </w:p>
    <w:p w14:paraId="005AAC51" w14:textId="77777777" w:rsidR="004A2B96" w:rsidRDefault="004A2B96" w:rsidP="004A2B96">
      <w:pPr>
        <w:ind w:firstLine="0"/>
      </w:pPr>
    </w:p>
    <w:p w14:paraId="53043658" w14:textId="0BDF048A" w:rsidR="00292319" w:rsidRDefault="00292319" w:rsidP="00292319">
      <w:r w:rsidRPr="004A2B96">
        <w:rPr>
          <w:b/>
        </w:rPr>
        <w:t>Artículo 17</w:t>
      </w:r>
      <w:r>
        <w:t xml:space="preserve">.- Cuando la solicitud de Multiprogramación no contenga los datos y/o información requeridos y/o cuando dicha actuación electrónica no pueda ser atendida </w:t>
      </w:r>
      <w:r>
        <w:lastRenderedPageBreak/>
        <w:t>por contener un software malicioso, presente algún daño, alteración o no pueda accederse a ella por cualquier causa motivada por problemas técnicos o imputables al promovente, el Instituto prevendrá a este para que en el plazo de 15 días hábiles, contados a partir del siguiente a aquel en que surta efectos la notificación conducente, subsane la omisión o defecto correspondiente. Dicho plazo podrá ser prorrogado por una sola ocasión a solicitud del Concesionario de Radiodifusión, por un periodo igual.</w:t>
      </w:r>
    </w:p>
    <w:p w14:paraId="05BDEB0B" w14:textId="77777777" w:rsidR="00EA6626" w:rsidRDefault="00EA6626" w:rsidP="00292319"/>
    <w:p w14:paraId="63A5A70E" w14:textId="61EEAE5B" w:rsidR="00292319" w:rsidRDefault="00292319" w:rsidP="00292319">
      <w:r>
        <w:t>En caso de que el promovente no desahogue la prevención realizada dentro del plazo referido en el párrafo anterior, el Instituto desechará el trámite, lo cual deberá ser notificado al mismo, sin perjuicio de poderse presentar en otro momento una nueva solicitud.</w:t>
      </w:r>
    </w:p>
    <w:p w14:paraId="1CA3BD17" w14:textId="77777777" w:rsidR="00EA6626" w:rsidRDefault="00EA6626" w:rsidP="00292319"/>
    <w:p w14:paraId="6506C32A" w14:textId="5099E1A3" w:rsidR="00292319" w:rsidRDefault="00292319" w:rsidP="00292319">
      <w:r>
        <w:t>Cuando derivado del desahogo de una prevención la actuación electrónica correspondiente no pueda ser atendida por contener un software malicioso, presente algún daño, alteración o no pueda accederse a ella por cualquier causa motivada por problemas técnicos o imputables al promovente, no será procedente prevenir al Concesionario de Radiodifusión por ese motivo, debiéndose desechar el trámite en los términos del párrafo anterior una vez que haya vencido el plazo otorgado para el desahogo de la prevención.</w:t>
      </w:r>
    </w:p>
    <w:p w14:paraId="3A721297" w14:textId="77777777" w:rsidR="00EA6626" w:rsidRDefault="00EA6626" w:rsidP="00292319"/>
    <w:p w14:paraId="4F79FE7E" w14:textId="454005AB" w:rsidR="00292319" w:rsidRDefault="00292319" w:rsidP="00292319">
      <w:r w:rsidRPr="00EA6626">
        <w:rPr>
          <w:b/>
        </w:rPr>
        <w:t>Artículo 18</w:t>
      </w:r>
      <w:r>
        <w:t>.- La prevención a que se refiere el artículo anterior deberá ser notificada al promovente dentro del plazo de 20 días hábiles contados a partir del día hábil siguiente a aquel en que se presente la solicitud, según el Acuse de Recibo Electrónico de esta actuación.</w:t>
      </w:r>
    </w:p>
    <w:p w14:paraId="442650A8" w14:textId="77777777" w:rsidR="00EA6626" w:rsidRDefault="00EA6626" w:rsidP="00292319"/>
    <w:p w14:paraId="1625189E" w14:textId="0CF10737" w:rsidR="00292319" w:rsidRDefault="00292319" w:rsidP="00292319">
      <w:r>
        <w:t>La notificación de la prevención correspondiente suspenderá el plazo con que cuenta el Instituto para resolver la autorización de Multiprogramación, y se reanudará, en su caso, el día hábil siguiente a aquel en que se presente el desahogo de la prevención respectiva.</w:t>
      </w:r>
    </w:p>
    <w:p w14:paraId="15AE75B7" w14:textId="77777777" w:rsidR="00EA6626" w:rsidRDefault="00EA6626" w:rsidP="00292319"/>
    <w:p w14:paraId="282E2E01" w14:textId="60E6B1D0" w:rsidR="00292319" w:rsidRDefault="00292319" w:rsidP="00292319">
      <w:r w:rsidRPr="00EA6626">
        <w:rPr>
          <w:b/>
        </w:rPr>
        <w:t>Artículo 19</w:t>
      </w:r>
      <w:r>
        <w:t>.- Los Concesionarios de Radiodifusión serán responsables de la información que se ingrese a través de la Ventanilla Electrónica. Si durante la sustanciación del trámite se presenta información o documentación falsa o apócrifa, una vez constatado ello, se desechará la solicitud correspondiente en términos del artículo 17 de los presentes Lineamientos, con independencia de las sanciones o responsabilidades legales conducentes.</w:t>
      </w:r>
    </w:p>
    <w:p w14:paraId="0D406B95" w14:textId="77777777" w:rsidR="00EA6626" w:rsidRDefault="00EA6626" w:rsidP="00292319"/>
    <w:p w14:paraId="0EA7B695" w14:textId="7B6BDFA2" w:rsidR="00292319" w:rsidRDefault="00292319" w:rsidP="00292319">
      <w:r>
        <w:t>La resolución dictada con base en información o documentación falsa o apócrifa, una vez constatado ello, se extinguirá de pleno derecho. En este caso, de haberse inscrito dicha resolución en el Registro Público de Concesiones del Instituto por requerirse dicha formalidad, se hará la anotación en la constancia de inscripción correspondiente, señalando los motivos y fundamentos de la extinción de ese acto administrativo.</w:t>
      </w:r>
    </w:p>
    <w:p w14:paraId="746F4601" w14:textId="77777777" w:rsidR="00EA6626" w:rsidRDefault="00EA6626" w:rsidP="00292319"/>
    <w:p w14:paraId="531419EA" w14:textId="77777777" w:rsidR="00292319" w:rsidRDefault="00292319" w:rsidP="00292319">
      <w:r w:rsidRPr="00EA6626">
        <w:rPr>
          <w:b/>
        </w:rPr>
        <w:t>Artículo 20</w:t>
      </w:r>
      <w:r>
        <w:t xml:space="preserve">.- El Instituto resolverá las solicitudes de autorización de acceso a la Multiprogramación, de Cambio de Identidad de Canales de Programación en Multiprogramación, para brindar acceso a un Tercero a Canales de Programación en Multiprogramación o de inclusión de nuevos Canales de Programación en </w:t>
      </w:r>
      <w:r>
        <w:lastRenderedPageBreak/>
        <w:t>Multiprogramación, en un plazo máximo de 60 días hábiles contados a partir del día hábil siguiente a aquel en que se presente la solicitud, según el Acuse de Recibo Electrónico de la actuación de que se trate.</w:t>
      </w:r>
    </w:p>
    <w:p w14:paraId="45331128" w14:textId="6BDD93D0" w:rsidR="00292319" w:rsidRDefault="00292319" w:rsidP="00292319">
      <w:r>
        <w:t>En caso de que el Instituto no emita la respuesta correspondiente dentro del plazo señalado, la solicitud se entenderá resuelta en sentido negativo.</w:t>
      </w:r>
    </w:p>
    <w:p w14:paraId="2E7C91B8" w14:textId="77777777" w:rsidR="00EA6626" w:rsidRDefault="00EA6626" w:rsidP="00292319"/>
    <w:p w14:paraId="5325FBA1" w14:textId="7BEEFCC2" w:rsidR="00292319" w:rsidRDefault="00292319" w:rsidP="00292319">
      <w:r w:rsidRPr="00EA6626">
        <w:rPr>
          <w:b/>
        </w:rPr>
        <w:t>Artículo 21</w:t>
      </w:r>
      <w:r>
        <w:t>.- Las autorizaciones de acceso a la Multiprogramación, de Cambio de Identidad de Canales de Programación en Multiprogramación, para brindar acceso a un Tercero a Canales de Programación en Multiprogramación o de inclusión de nuevos Canales de Programación en Multiprogramación, surtirán plenos efectos en el momento de su notificación y el Concesionario de Radiodifusión deberá iniciar la prestación del Servicio de Radiodifusión en el Canal de Programación en Multiprogramación que corresponda en la fecha o plazo autorizado.</w:t>
      </w:r>
    </w:p>
    <w:p w14:paraId="1A63922B" w14:textId="77777777" w:rsidR="00EA6626" w:rsidRDefault="00EA6626" w:rsidP="00292319"/>
    <w:p w14:paraId="73332FFE" w14:textId="78EB407A" w:rsidR="00292319" w:rsidRDefault="00292319" w:rsidP="00292319">
      <w:r>
        <w:t>Asimismo, el Concesionario de Radiodifusión deberá dar aviso al Instituto del referido inicio de transmisiones dentro del plazo de 5 días hábiles posteriores al mismo, haciendo uso del eFormato establecido en el Anexo C de los presentes Lineamientos.</w:t>
      </w:r>
    </w:p>
    <w:p w14:paraId="741585BF" w14:textId="77777777" w:rsidR="00EA6626" w:rsidRDefault="00EA6626" w:rsidP="00292319"/>
    <w:p w14:paraId="0DC521AE" w14:textId="78B8F349" w:rsidR="00292319" w:rsidRDefault="00292319" w:rsidP="00292319">
      <w:r>
        <w:t>El Concesionario de Radiodifusión podrá solicitar al Instituto por única ocasión la prórroga de la fecha de inicio para prestar el Servicio de Radiodifusión en el Canal de Programación en Multiprogramación que corresponda.</w:t>
      </w:r>
    </w:p>
    <w:p w14:paraId="6A5A1DF2" w14:textId="77777777" w:rsidR="00EA6626" w:rsidRDefault="00EA6626" w:rsidP="00292319"/>
    <w:p w14:paraId="5EA9D42B" w14:textId="1E3BB272" w:rsidR="00292319" w:rsidRDefault="00292319" w:rsidP="00292319">
      <w:r>
        <w:t>La solicitud de prórroga deberá ser justificada para su análisis por parte del Instituto y deberá ser presentada, haciendo uso del eFormato establecido en el Anexo D de los presentes Lineamientos, al menos 15 días hábiles de forma previa a la fecha en que debiera comenzar a prestar el Servicio de Radiodifusión en el Canal de Programación en Multiprogramación.</w:t>
      </w:r>
    </w:p>
    <w:p w14:paraId="7339779C" w14:textId="77777777" w:rsidR="00EA6626" w:rsidRDefault="00EA6626" w:rsidP="00292319"/>
    <w:p w14:paraId="343D6C29" w14:textId="7EAE7E59" w:rsidR="00292319" w:rsidRDefault="00292319" w:rsidP="00292319">
      <w:r>
        <w:t>La fecha de la prórroga que se otorgue para iniciar la prestación del Servicio de Radiodifusión en el Canal de Programación que corresponda no podrá superar en ningún caso el plazo de 60 días naturales posteriores a la fecha originalmente autorizada.</w:t>
      </w:r>
    </w:p>
    <w:p w14:paraId="07322514" w14:textId="77777777" w:rsidR="00EA6626" w:rsidRDefault="00EA6626" w:rsidP="00292319"/>
    <w:p w14:paraId="336B2202" w14:textId="29C536C6" w:rsidR="00292319" w:rsidRDefault="00292319" w:rsidP="00292319">
      <w:r>
        <w:t>El Instituto, a través de la UMCA, resolverá la solicitud de prórroga en un plazo máximo de 10 días hábiles contados a partir del día hábil siguiente a aquel en que se presente la solicitud.</w:t>
      </w:r>
    </w:p>
    <w:p w14:paraId="0DD320DA" w14:textId="77777777" w:rsidR="00EA6626" w:rsidRDefault="00EA6626" w:rsidP="00292319"/>
    <w:p w14:paraId="30047AA6" w14:textId="779FF347" w:rsidR="00292319" w:rsidRDefault="00292319" w:rsidP="00292319">
      <w:r>
        <w:t>Ante la falta de contestación a la petición de prórroga dentro del plazo señalado, se tendrá por autorizada la nueva fecha o plazo, y cuyo cómputo no podrá superar los 60 días naturales posteriores a la fecha originalmente autorizada.</w:t>
      </w:r>
    </w:p>
    <w:p w14:paraId="4E44F1D0" w14:textId="77777777" w:rsidR="00EA6626" w:rsidRDefault="00EA6626" w:rsidP="00292319"/>
    <w:p w14:paraId="36E1F691" w14:textId="45FD9EB1" w:rsidR="00292319" w:rsidRDefault="00292319" w:rsidP="00292319">
      <w:r w:rsidRPr="00EA6626">
        <w:rPr>
          <w:b/>
        </w:rPr>
        <w:t>Artículo 22</w:t>
      </w:r>
      <w:r>
        <w:t>.- En caso de pretender terminar transmisiones en el Canal de Programación en Multiprogramación que corresponda, el Concesionario de Radiodifusión deberá dar aviso al Instituto, haciendo uso del eFormato establecido en el Anexo E de los presentes Lineamientos, al menos 20 días hábiles antes de la fecha señalada para llevar a cabo dicha terminación.</w:t>
      </w:r>
    </w:p>
    <w:p w14:paraId="2DBDB5E2" w14:textId="77777777" w:rsidR="00EA6626" w:rsidRDefault="00EA6626" w:rsidP="00292319"/>
    <w:p w14:paraId="15BCDE5D" w14:textId="61F760D0" w:rsidR="00292319" w:rsidRDefault="00292319" w:rsidP="00292319">
      <w:r>
        <w:lastRenderedPageBreak/>
        <w:t>En caso de haber obtenido autorización de acceso a la Multiprogramación y que se desee el Cambio de Identidad de Canales de Programación en Multiprogramación, brindar acceso a un Tercero a Canales de Programación en Multiprogramación, o bien, incluir nuevos Canales de Programación en Multiprogramación, el Concesionario de Radiodifusión deberá acreditar nuevamente los requisitos de los artículos 14, 15 y 27 de los Lineamientos, según corresponda, haciendo uso del eFormato establecido en el Anexo A de los presentes Lineamientos, para lo cual se seguirá el mismo procedimiento establecido en los Lineamientos para la autorización originaria.</w:t>
      </w:r>
    </w:p>
    <w:p w14:paraId="6A49F0DD" w14:textId="77777777" w:rsidR="00EA6626" w:rsidRDefault="00EA6626" w:rsidP="00292319"/>
    <w:p w14:paraId="09AB466B" w14:textId="31AA3E4E" w:rsidR="00292319" w:rsidRDefault="00292319" w:rsidP="00292319">
      <w:r>
        <w:t>En los casos de terminación de transmisiones o de Cambio de Identidad, el Concesionario de Radiodifusión o Tercero que corresponda deberá dar aviso a las audiencias a través de su programación en al menos 3 ocasiones diarias en horarios de mayor audiencia y durante los 7 días naturales previos a esa terminación o Cambio de Identidad.</w:t>
      </w:r>
    </w:p>
    <w:p w14:paraId="6B24FF04" w14:textId="77777777" w:rsidR="00EA6626" w:rsidRDefault="00EA6626" w:rsidP="00292319"/>
    <w:p w14:paraId="0AB925EE" w14:textId="05581DA4" w:rsidR="00292319" w:rsidRDefault="00292319" w:rsidP="00292319">
      <w:r>
        <w:t>Los Concesionarios de Radiodifusión deberán informar al Instituto las razones por las cuales terminan transmisiones o desean el Cambio de Identidad de algún Canal de Programación en Multiprogramación.</w:t>
      </w:r>
    </w:p>
    <w:p w14:paraId="2075C052" w14:textId="77777777" w:rsidR="00EA6626" w:rsidRDefault="00EA6626" w:rsidP="00292319"/>
    <w:p w14:paraId="7BF0D1A1" w14:textId="605FD5EA" w:rsidR="00292319" w:rsidRDefault="00292319" w:rsidP="00292319">
      <w:r w:rsidRPr="00EA6626">
        <w:rPr>
          <w:b/>
        </w:rPr>
        <w:t>Artículo 23</w:t>
      </w:r>
      <w:r>
        <w:t>.- El Concesionario de Radiodifusión deberá 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normativas aplicables en la materia.</w:t>
      </w:r>
    </w:p>
    <w:p w14:paraId="579E60D3" w14:textId="77777777" w:rsidR="00EA6626" w:rsidRDefault="00EA6626" w:rsidP="00292319"/>
    <w:p w14:paraId="60A71A34" w14:textId="4C7D6251" w:rsidR="00292319" w:rsidRDefault="00292319" w:rsidP="00D05168">
      <w:pPr>
        <w:ind w:firstLine="0"/>
        <w:jc w:val="center"/>
        <w:rPr>
          <w:b/>
        </w:rPr>
      </w:pPr>
      <w:r w:rsidRPr="00EA6626">
        <w:rPr>
          <w:b/>
        </w:rPr>
        <w:t>Capítulo III</w:t>
      </w:r>
    </w:p>
    <w:p w14:paraId="0131A97A" w14:textId="77777777" w:rsidR="00D05168" w:rsidRPr="00EA6626" w:rsidRDefault="00D05168" w:rsidP="00D05168">
      <w:pPr>
        <w:ind w:firstLine="0"/>
        <w:jc w:val="center"/>
        <w:rPr>
          <w:b/>
        </w:rPr>
      </w:pPr>
    </w:p>
    <w:p w14:paraId="05A51B87" w14:textId="71F5714A" w:rsidR="00292319" w:rsidRDefault="00292319" w:rsidP="00D05168">
      <w:pPr>
        <w:ind w:firstLine="0"/>
        <w:jc w:val="center"/>
        <w:rPr>
          <w:b/>
        </w:rPr>
      </w:pPr>
      <w:r w:rsidRPr="00EA6626">
        <w:rPr>
          <w:b/>
        </w:rPr>
        <w:t>Acceso a Canales de Programación en Multiprogramación por parte de Terceros</w:t>
      </w:r>
    </w:p>
    <w:p w14:paraId="700820A3" w14:textId="77777777" w:rsidR="00EA6626" w:rsidRPr="00EA6626" w:rsidRDefault="00EA6626" w:rsidP="00EA6626">
      <w:pPr>
        <w:jc w:val="center"/>
        <w:rPr>
          <w:b/>
        </w:rPr>
      </w:pPr>
    </w:p>
    <w:p w14:paraId="2A1DCD55" w14:textId="693F5DF2" w:rsidR="00292319" w:rsidRDefault="00292319" w:rsidP="00292319">
      <w:r w:rsidRPr="00D05168">
        <w:rPr>
          <w:b/>
        </w:rPr>
        <w:t>Artículo 24</w:t>
      </w:r>
      <w:r>
        <w:t>.- Los Concesionarios de Radiodifusión podrán celebrar contratos libremente para el acceso a los Canales de Programación en Multiprogramación en condiciones de mercado con Terceros.</w:t>
      </w:r>
    </w:p>
    <w:p w14:paraId="3F0408B2" w14:textId="77777777" w:rsidR="00D05168" w:rsidRDefault="00D05168" w:rsidP="00292319"/>
    <w:p w14:paraId="545AEDB3" w14:textId="18CE7CAB" w:rsidR="00292319" w:rsidRDefault="00292319" w:rsidP="00292319">
      <w:r w:rsidRPr="00D05168">
        <w:rPr>
          <w:b/>
        </w:rPr>
        <w:t>Artículo 25</w:t>
      </w:r>
      <w:r>
        <w:t>.- A efecto de garantizar el debido seguimiento en el cumplimiento de sus obligaciones, así como para establecer una relación regulatoria cierta y clara en relación con los Terceros que deseen tener acceso a Canales de Programación en Multiprogramación, el Instituto deberá conocer y validar previamente los elementos referidos en el artículo 15 de los Lineamientos.</w:t>
      </w:r>
    </w:p>
    <w:p w14:paraId="44916418" w14:textId="77777777" w:rsidR="00D05168" w:rsidRDefault="00D05168" w:rsidP="00292319"/>
    <w:p w14:paraId="3F5DD23B" w14:textId="18B9BA7F" w:rsidR="00292319" w:rsidRDefault="00292319" w:rsidP="00292319">
      <w:r w:rsidRPr="00D05168">
        <w:rPr>
          <w:b/>
        </w:rPr>
        <w:t>Artículo 26</w:t>
      </w:r>
      <w:r>
        <w:t>.- Para efectos de generar condiciones equitativas en el acceso a la capacidad de los Canales de Programación en Multiprogramación, los Concesionarios de Radiodifusión deberán dar respuesta y llevar un registro de todas y cada una de las solicitudes que reciban por parte de Terceros y de las respuestas que les brinden.</w:t>
      </w:r>
    </w:p>
    <w:p w14:paraId="28346272" w14:textId="77777777" w:rsidR="00D05168" w:rsidRDefault="00D05168" w:rsidP="00292319"/>
    <w:p w14:paraId="0D56F1FC" w14:textId="77777777" w:rsidR="00292319" w:rsidRDefault="00292319" w:rsidP="00292319">
      <w:r w:rsidRPr="00D05168">
        <w:rPr>
          <w:b/>
        </w:rPr>
        <w:t>Artículo 27</w:t>
      </w:r>
      <w:r>
        <w:t xml:space="preserve">.- Para efectos de generar condiciones no discriminatorias en el acceso a la capacidad de los Canales de Programación en Multiprogramación, los Concesionarios de Radiodifusión deberán brindar el mismo trato a todas las solicitudes </w:t>
      </w:r>
      <w:r>
        <w:lastRenderedPageBreak/>
        <w:t>que les sean presentadas por Terceros y, al momento de solicitar la autorización para brindarles acceso a su capacidad de Multiprogramación, deberán presentar una exposición clara y transparente de las razones por las cuales determinan libremente a cuál de los solicitantes pretenden otorgar dicho acceso.</w:t>
      </w:r>
    </w:p>
    <w:p w14:paraId="5B8E0E23" w14:textId="7CB16DC0" w:rsidR="00292319" w:rsidRDefault="00292319" w:rsidP="00292319">
      <w:r w:rsidRPr="00D05168">
        <w:rPr>
          <w:b/>
        </w:rPr>
        <w:t>Artículo 28</w:t>
      </w:r>
      <w:r>
        <w:t>.- El uso que Terceros den a los Canales de Programación en Multiprogramación cuyo acceso haya sido brindado por Concesionarios de Radiodifusión de uso público o social, deberá ser acorde con los fines y características de estos últimos.</w:t>
      </w:r>
    </w:p>
    <w:p w14:paraId="3DCC63C0" w14:textId="5F97D520" w:rsidR="00D05168" w:rsidRDefault="00D05168" w:rsidP="00292319"/>
    <w:p w14:paraId="5ED80BDB" w14:textId="77777777" w:rsidR="00AD76BF" w:rsidRDefault="00AD76BF" w:rsidP="00292319"/>
    <w:p w14:paraId="73C13A64" w14:textId="2A7BEFF4" w:rsidR="00292319" w:rsidRDefault="00292319" w:rsidP="00D05168">
      <w:pPr>
        <w:ind w:firstLine="0"/>
        <w:jc w:val="center"/>
        <w:rPr>
          <w:b/>
        </w:rPr>
      </w:pPr>
      <w:r w:rsidRPr="00D05168">
        <w:rPr>
          <w:b/>
        </w:rPr>
        <w:t>Capítulo IV</w:t>
      </w:r>
    </w:p>
    <w:p w14:paraId="6FB11E3B" w14:textId="77777777" w:rsidR="00D05168" w:rsidRPr="00D05168" w:rsidRDefault="00D05168" w:rsidP="00D05168">
      <w:pPr>
        <w:ind w:firstLine="0"/>
        <w:jc w:val="center"/>
        <w:rPr>
          <w:b/>
        </w:rPr>
      </w:pPr>
    </w:p>
    <w:p w14:paraId="1575946A" w14:textId="78E1BF48" w:rsidR="00292319" w:rsidRDefault="00292319" w:rsidP="00D05168">
      <w:pPr>
        <w:ind w:firstLine="0"/>
        <w:jc w:val="center"/>
        <w:rPr>
          <w:b/>
        </w:rPr>
      </w:pPr>
      <w:r w:rsidRPr="00D05168">
        <w:rPr>
          <w:b/>
        </w:rPr>
        <w:t>Acceso a Canales de Programación en Multiprogramación por parte de agentes económicos</w:t>
      </w:r>
      <w:r w:rsidR="00D05168" w:rsidRPr="00D05168">
        <w:rPr>
          <w:b/>
        </w:rPr>
        <w:t xml:space="preserve"> </w:t>
      </w:r>
      <w:r w:rsidRPr="00D05168">
        <w:rPr>
          <w:b/>
        </w:rPr>
        <w:t>preponderantes o con poder sustancial en mercados relevantes o por concesionarios con</w:t>
      </w:r>
      <w:r w:rsidR="00D05168" w:rsidRPr="00D05168">
        <w:rPr>
          <w:b/>
        </w:rPr>
        <w:t xml:space="preserve"> </w:t>
      </w:r>
      <w:r w:rsidRPr="00D05168">
        <w:rPr>
          <w:b/>
        </w:rPr>
        <w:t>concentración regional o nacional de frecuencias</w:t>
      </w:r>
    </w:p>
    <w:p w14:paraId="0774251F" w14:textId="77777777" w:rsidR="00D05168" w:rsidRPr="00D05168" w:rsidRDefault="00D05168" w:rsidP="00D05168">
      <w:pPr>
        <w:ind w:firstLine="0"/>
        <w:jc w:val="center"/>
        <w:rPr>
          <w:b/>
        </w:rPr>
      </w:pPr>
    </w:p>
    <w:p w14:paraId="5ACB5EED" w14:textId="0DC0C266" w:rsidR="00292319" w:rsidRDefault="00292319" w:rsidP="00292319">
      <w:r w:rsidRPr="00D05168">
        <w:rPr>
          <w:b/>
        </w:rPr>
        <w:t>Artículo 29</w:t>
      </w:r>
      <w:r>
        <w:t>.- Como parte del análisis materia de las solicitudes de autorización de acceso a la Multiprogramación, para brindar acceso a un Tercero a Canales de Programación en Multiprogramación o de inclusión de nuevos Canales de Programación en Multiprogramación, cuando se trate de Concesionarios de Radiodifusión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 de conformidad con lo establecido en el artículo 158, fracción II, de la Ley. Asimismo, el Instituto verificará si el promovente concentra frecuencias del Espectro Radioeléctrico regional o nacionalmente o si como resultado de la autorización podría resultar afectada la competencia, la libre concurrencia y/o la pluralidad, en términos de las disposiciones normativas aplicables.</w:t>
      </w:r>
    </w:p>
    <w:p w14:paraId="36EE7602" w14:textId="77777777" w:rsidR="00D05168" w:rsidRDefault="00D05168" w:rsidP="00292319"/>
    <w:p w14:paraId="4705A1AF" w14:textId="7531F1FB" w:rsidR="00292319" w:rsidRDefault="00292319" w:rsidP="00292319">
      <w:r w:rsidRPr="00D05168">
        <w:rPr>
          <w:b/>
        </w:rPr>
        <w:t>Artículo 30</w:t>
      </w:r>
      <w:r>
        <w:t>.- En los demás casos, salvo el supuesto referido en el artículo anterior, el Instituto podrá verificar si el promovente concentra frecuencias del Espectro Radioeléctrico regional o nacionalmente o si como resultado de la autorización podría resultar afectada la competencia, la libre concurrencia y/o la pluralidad, en términos de las disposiciones normativas aplicables.</w:t>
      </w:r>
    </w:p>
    <w:p w14:paraId="181D206C" w14:textId="77777777" w:rsidR="00D05168" w:rsidRDefault="00D05168" w:rsidP="00292319"/>
    <w:p w14:paraId="3E188C84" w14:textId="30719AFD" w:rsidR="00292319" w:rsidRDefault="00292319" w:rsidP="00292319">
      <w:r w:rsidRPr="00D05168">
        <w:rPr>
          <w:b/>
        </w:rPr>
        <w:t>Artículo 31</w:t>
      </w:r>
      <w:r>
        <w:t>.- En caso de que el análisis a que se refiere el artículo anterior arroje que el solicitante concentra frecuencias del Espectro Radioeléctrico, regional o nacionalmente o que la autorización afectaría la competencia, la libre concurrencia y/o la pluralidad, podrá autorizarse el acceso a Canales de Programación en Multiprogramación para sí mismo siempre y cuando acepte expresamente las condiciones que en el caso concreto imponga el Instituto.</w:t>
      </w:r>
    </w:p>
    <w:p w14:paraId="1153A7E4" w14:textId="77777777" w:rsidR="00D05168" w:rsidRDefault="00D05168" w:rsidP="00292319"/>
    <w:p w14:paraId="4ED38AE7" w14:textId="515C9059" w:rsidR="00292319" w:rsidRDefault="00292319" w:rsidP="00292319">
      <w:r>
        <w:t>El Instituto notificará al solicitante que se sitúe en dicho supuesto y le requerirá expresamente la aceptación de las condiciones correspondientes. Dicha notificación suspenderá el plazo establecido en el artículo 20 de los Lineamientos, mismo que comenzará a transcurrir al día hábil siguiente de que, en su caso, se desahogue el requerimiento. En caso de no atender el requerimiento se desechará el trámite.</w:t>
      </w:r>
    </w:p>
    <w:p w14:paraId="671A7AD9" w14:textId="77777777" w:rsidR="00D05168" w:rsidRDefault="00D05168" w:rsidP="00292319"/>
    <w:p w14:paraId="2484AFCA" w14:textId="3540D4B7" w:rsidR="00292319" w:rsidRDefault="00292319" w:rsidP="00D05168">
      <w:pPr>
        <w:ind w:firstLine="0"/>
        <w:jc w:val="center"/>
        <w:rPr>
          <w:b/>
        </w:rPr>
      </w:pPr>
      <w:r w:rsidRPr="00D05168">
        <w:rPr>
          <w:b/>
        </w:rPr>
        <w:t>Capítulo V</w:t>
      </w:r>
    </w:p>
    <w:p w14:paraId="132D4B4C" w14:textId="77777777" w:rsidR="00D05168" w:rsidRPr="00D05168" w:rsidRDefault="00D05168" w:rsidP="00D05168">
      <w:pPr>
        <w:ind w:firstLine="0"/>
        <w:jc w:val="center"/>
        <w:rPr>
          <w:b/>
        </w:rPr>
      </w:pPr>
    </w:p>
    <w:p w14:paraId="11589321" w14:textId="57EDDE36" w:rsidR="00292319" w:rsidRPr="00D05168" w:rsidRDefault="00292319" w:rsidP="00D05168">
      <w:pPr>
        <w:ind w:firstLine="0"/>
        <w:jc w:val="center"/>
        <w:rPr>
          <w:b/>
        </w:rPr>
      </w:pPr>
      <w:r w:rsidRPr="00D05168">
        <w:rPr>
          <w:b/>
        </w:rPr>
        <w:t>Aplicación de los Lineamientos derivado del otorgamiento de nuevas concesiones de radiodifusión</w:t>
      </w:r>
    </w:p>
    <w:p w14:paraId="0E111C0D" w14:textId="63CE4092" w:rsidR="00292319" w:rsidRDefault="00292319" w:rsidP="00292319">
      <w:r w:rsidRPr="00D05168">
        <w:rPr>
          <w:b/>
        </w:rPr>
        <w:t>Artículo 32</w:t>
      </w:r>
      <w:r>
        <w:t>.- En el otorgamiento de nuevas concesiones para prestar el Servicio de Radiodifusión en términos del artículo 158, fracción IV, de la Ley, los Concesionarios de Radiodifusión interesados en acceder a la Multiprogramación deberán cumplir integralmente con los requisitos y procedimientos establecidos en los Lineamientos.</w:t>
      </w:r>
    </w:p>
    <w:p w14:paraId="7A901626" w14:textId="214BCB98" w:rsidR="00D05168" w:rsidRDefault="00D05168" w:rsidP="00292319"/>
    <w:p w14:paraId="73CE436F" w14:textId="77777777" w:rsidR="00AD76BF" w:rsidRDefault="00AD76BF" w:rsidP="00292319"/>
    <w:p w14:paraId="416DE801" w14:textId="77777777" w:rsidR="00292319" w:rsidRPr="00D05168" w:rsidRDefault="00292319" w:rsidP="00D05168">
      <w:pPr>
        <w:ind w:firstLine="0"/>
        <w:jc w:val="center"/>
        <w:rPr>
          <w:b/>
        </w:rPr>
      </w:pPr>
      <w:r w:rsidRPr="00D05168">
        <w:rPr>
          <w:b/>
        </w:rPr>
        <w:t>Capítulo VI</w:t>
      </w:r>
    </w:p>
    <w:p w14:paraId="306A3A91" w14:textId="04AEAC57" w:rsidR="00292319" w:rsidRPr="00D05168" w:rsidRDefault="00292319" w:rsidP="00D05168">
      <w:pPr>
        <w:ind w:firstLine="0"/>
        <w:jc w:val="center"/>
        <w:rPr>
          <w:b/>
        </w:rPr>
      </w:pPr>
      <w:r w:rsidRPr="00D05168">
        <w:rPr>
          <w:b/>
        </w:rPr>
        <w:t>Verificación, Supervisión y Sanciones</w:t>
      </w:r>
    </w:p>
    <w:p w14:paraId="3C1634E3" w14:textId="77777777" w:rsidR="00D05168" w:rsidRDefault="00D05168" w:rsidP="00D05168">
      <w:pPr>
        <w:ind w:firstLine="0"/>
      </w:pPr>
    </w:p>
    <w:p w14:paraId="76559C19" w14:textId="3AF7B38B" w:rsidR="00292319" w:rsidRDefault="00292319" w:rsidP="00292319">
      <w:r w:rsidRPr="00D05168">
        <w:rPr>
          <w:b/>
        </w:rPr>
        <w:t>Artículo 33</w:t>
      </w:r>
      <w:r>
        <w:t>.- El Instituto podrá verificar y supervisar en cualquier momento el cumplimiento por parte de los sujetos obligados de los presentes Lineamientos.</w:t>
      </w:r>
    </w:p>
    <w:p w14:paraId="4BAFB57C" w14:textId="77777777" w:rsidR="00D05168" w:rsidRDefault="00D05168" w:rsidP="00292319"/>
    <w:p w14:paraId="3D7F15F3" w14:textId="77777777" w:rsidR="00D05168" w:rsidRDefault="00292319" w:rsidP="00D05168">
      <w:r w:rsidRPr="00D05168">
        <w:rPr>
          <w:b/>
        </w:rPr>
        <w:t>Artículo 34</w:t>
      </w:r>
      <w:r>
        <w:t>.- Las autorizaciones de Multiprogramación serán revocadas de acuerdo con los términos y condiciones de la Ley con motivo de:</w:t>
      </w:r>
    </w:p>
    <w:p w14:paraId="0FCAFEEE" w14:textId="77777777" w:rsidR="00D05168" w:rsidRDefault="00D05168" w:rsidP="00D05168"/>
    <w:p w14:paraId="1A5681FF" w14:textId="03C5CBC3" w:rsidR="00D05168" w:rsidRDefault="00292319" w:rsidP="009735E1">
      <w:pPr>
        <w:pStyle w:val="Prrafodelista"/>
        <w:numPr>
          <w:ilvl w:val="0"/>
          <w:numId w:val="6"/>
        </w:numPr>
      </w:pPr>
      <w:r>
        <w:t>No iniciar la prestación del Servicio de Radiodifusión en cualquiera de los Canales de Programación en Multiprogramación en la fecha o plazo autorizado.</w:t>
      </w:r>
    </w:p>
    <w:p w14:paraId="5626AD30" w14:textId="77777777" w:rsidR="00D05168" w:rsidRDefault="00D05168" w:rsidP="00D05168">
      <w:pPr>
        <w:pStyle w:val="Prrafodelista"/>
        <w:ind w:left="1429" w:firstLine="0"/>
      </w:pPr>
    </w:p>
    <w:p w14:paraId="5D0B99DC" w14:textId="211A6DCE" w:rsidR="00D05168" w:rsidRDefault="00292319" w:rsidP="009735E1">
      <w:pPr>
        <w:pStyle w:val="Prrafodelista"/>
        <w:numPr>
          <w:ilvl w:val="0"/>
          <w:numId w:val="6"/>
        </w:numPr>
      </w:pPr>
      <w:r>
        <w:t>Ceder, arrendar, gravar o transferir las autorizaciones, los derechos en ellas conferidos o los bienes afectos a las mismas en contravención a lo dispuesto en la Ley.</w:t>
      </w:r>
    </w:p>
    <w:p w14:paraId="0DF34C5C" w14:textId="77777777" w:rsidR="00D05168" w:rsidRDefault="00D05168" w:rsidP="00D05168">
      <w:pPr>
        <w:pStyle w:val="Prrafodelista"/>
        <w:ind w:left="1429" w:firstLine="0"/>
      </w:pPr>
    </w:p>
    <w:p w14:paraId="6735829F" w14:textId="0AE1050D" w:rsidR="0029575A" w:rsidRDefault="00292319" w:rsidP="009735E1">
      <w:pPr>
        <w:pStyle w:val="Prrafodelista"/>
        <w:numPr>
          <w:ilvl w:val="0"/>
          <w:numId w:val="6"/>
        </w:numPr>
      </w:pPr>
      <w:r>
        <w:t>Realizar un Cambio de Identidad de un Canal de Programación en Multiprogramación sin previa autorización del Instituto.</w:t>
      </w:r>
    </w:p>
    <w:p w14:paraId="758B7DCA" w14:textId="77777777" w:rsidR="0029575A" w:rsidRDefault="0029575A" w:rsidP="0029575A">
      <w:pPr>
        <w:pStyle w:val="Prrafodelista"/>
        <w:ind w:left="1429" w:firstLine="0"/>
      </w:pPr>
    </w:p>
    <w:p w14:paraId="3673C928" w14:textId="20A4A408" w:rsidR="00292319" w:rsidRDefault="00292319" w:rsidP="009735E1">
      <w:pPr>
        <w:pStyle w:val="Prrafodelista"/>
        <w:numPr>
          <w:ilvl w:val="0"/>
          <w:numId w:val="6"/>
        </w:numPr>
      </w:pPr>
      <w:r>
        <w:t>Suspender injustificadamente el Servicio de Radiodifusión en cualquiera de los Canales de Programación en Multiprogramación.</w:t>
      </w:r>
    </w:p>
    <w:p w14:paraId="6D973171" w14:textId="77777777" w:rsidR="0029575A" w:rsidRDefault="0029575A" w:rsidP="00292319"/>
    <w:p w14:paraId="12F8E0F8" w14:textId="5C50B92E" w:rsidR="00292319" w:rsidRDefault="00292319" w:rsidP="00292319">
      <w:r>
        <w:t>El Instituto, al instaurar, tramitar y resolver los correspondientes procedimientos de revocación, tomará en cuenta para el caso de las autorizaciones de acceso a la Multiprogramación a Terceros, si la actualización de la causal de revocación resulta imputable a estos o al Concesionario de Radiodifusión, ello a fin de determinar la responsabilidad y consecuencias correspondientes a cada sujeto.</w:t>
      </w:r>
    </w:p>
    <w:p w14:paraId="1FDD00BD" w14:textId="77777777" w:rsidR="0029575A" w:rsidRDefault="0029575A" w:rsidP="00292319"/>
    <w:p w14:paraId="70DB50F9" w14:textId="7C722321" w:rsidR="00292319" w:rsidRDefault="00292319" w:rsidP="00292319">
      <w:r>
        <w:t>Cuando la actualización de la causal de revocación resulte imputable al Tercero al que el Concesionario de Radiodifusión brindó acceso a la Multiprogramación, la revocación en comento se resolverá únicamente respecto del Canal de Programación que corresponda en relación con el respectivo Tercero. En este caso, el Concesionario de Radiodifusión podrá brindar acceso al Canal de Programación en Multiprogramación a otro Tercero siguiendo los supuestos establecidos para ello en los artículos 15, 25 y 27 de los Lineamientos.</w:t>
      </w:r>
    </w:p>
    <w:p w14:paraId="41BAAC56" w14:textId="77777777" w:rsidR="0029575A" w:rsidRDefault="0029575A" w:rsidP="00292319"/>
    <w:p w14:paraId="28BE5A38" w14:textId="77777777" w:rsidR="00292319" w:rsidRDefault="00292319" w:rsidP="00292319">
      <w:r>
        <w:t>La revocación de la autorización es independiente de la imposición de las demás sanciones que correspondan conforme a la Ley, así como a la responsabilidad penal o civil que pudiera configurarse en el caso concreto.</w:t>
      </w:r>
    </w:p>
    <w:p w14:paraId="2997D044" w14:textId="77777777" w:rsidR="00292319" w:rsidRDefault="00292319" w:rsidP="00292319">
      <w:r>
        <w:t xml:space="preserve"> </w:t>
      </w:r>
    </w:p>
    <w:p w14:paraId="401D83D7" w14:textId="23BF439B" w:rsidR="009735E1" w:rsidRDefault="00292319" w:rsidP="00292319">
      <w:r w:rsidRPr="002F541A">
        <w:rPr>
          <w:b/>
        </w:rPr>
        <w:t>Artículo 35</w:t>
      </w:r>
      <w:r>
        <w:t>.- Las infracciones a lo dispuesto en los Lineamientos, diversas a lo establecido en el artículo anterior, se sancionarán por el Instituto en términos de lo dispuesto por la Ley y demás normatividad aplicable.</w:t>
      </w:r>
    </w:p>
    <w:p w14:paraId="61FF8C89" w14:textId="103BEF57" w:rsidR="002F541A" w:rsidRDefault="002F541A" w:rsidP="009735E1">
      <w:pPr>
        <w:ind w:firstLine="0"/>
        <w:jc w:val="left"/>
      </w:pPr>
    </w:p>
    <w:p w14:paraId="66599F37" w14:textId="173DED2E" w:rsidR="009735E1" w:rsidRDefault="009735E1" w:rsidP="009735E1">
      <w:pPr>
        <w:ind w:firstLine="0"/>
        <w:jc w:val="left"/>
      </w:pPr>
    </w:p>
    <w:p w14:paraId="3DC0BC47" w14:textId="2603BCF9" w:rsidR="009735E1" w:rsidRDefault="009735E1" w:rsidP="009735E1">
      <w:pPr>
        <w:ind w:firstLine="0"/>
        <w:jc w:val="left"/>
      </w:pPr>
    </w:p>
    <w:p w14:paraId="78755360" w14:textId="480C8F8C" w:rsidR="009735E1" w:rsidRDefault="009735E1" w:rsidP="009735E1">
      <w:pPr>
        <w:ind w:firstLine="0"/>
        <w:jc w:val="left"/>
      </w:pPr>
    </w:p>
    <w:p w14:paraId="24EBC980" w14:textId="049DEC99" w:rsidR="009735E1" w:rsidRDefault="009735E1" w:rsidP="009735E1">
      <w:pPr>
        <w:ind w:firstLine="0"/>
        <w:jc w:val="left"/>
      </w:pPr>
    </w:p>
    <w:p w14:paraId="398A6CCB" w14:textId="0E7C7EF7" w:rsidR="009735E1" w:rsidRDefault="009735E1" w:rsidP="009735E1">
      <w:pPr>
        <w:ind w:firstLine="0"/>
        <w:jc w:val="left"/>
      </w:pPr>
    </w:p>
    <w:p w14:paraId="591F8DB0" w14:textId="2A8B8F7A" w:rsidR="009735E1" w:rsidRDefault="009735E1" w:rsidP="009735E1">
      <w:pPr>
        <w:ind w:firstLine="0"/>
        <w:jc w:val="left"/>
      </w:pPr>
    </w:p>
    <w:p w14:paraId="470BFC6F" w14:textId="31E0023F" w:rsidR="009735E1" w:rsidRDefault="009735E1" w:rsidP="009735E1">
      <w:pPr>
        <w:ind w:firstLine="0"/>
        <w:jc w:val="left"/>
      </w:pPr>
    </w:p>
    <w:p w14:paraId="79C2EF25" w14:textId="465D4A7D" w:rsidR="009735E1" w:rsidRDefault="009735E1" w:rsidP="009735E1">
      <w:pPr>
        <w:ind w:firstLine="0"/>
        <w:jc w:val="left"/>
      </w:pPr>
    </w:p>
    <w:p w14:paraId="03FF748E" w14:textId="7A272893" w:rsidR="009735E1" w:rsidRDefault="009735E1" w:rsidP="009735E1">
      <w:pPr>
        <w:ind w:firstLine="0"/>
        <w:jc w:val="left"/>
      </w:pPr>
    </w:p>
    <w:p w14:paraId="4B4C8A0F" w14:textId="525948A0" w:rsidR="009735E1" w:rsidRDefault="009735E1" w:rsidP="009735E1">
      <w:pPr>
        <w:ind w:firstLine="0"/>
        <w:jc w:val="left"/>
      </w:pPr>
    </w:p>
    <w:p w14:paraId="46440089" w14:textId="39D55C84" w:rsidR="009735E1" w:rsidRDefault="009735E1" w:rsidP="009735E1">
      <w:pPr>
        <w:ind w:firstLine="0"/>
        <w:jc w:val="left"/>
      </w:pPr>
    </w:p>
    <w:p w14:paraId="494AF823" w14:textId="5C1E3BCB" w:rsidR="009735E1" w:rsidRDefault="009735E1" w:rsidP="009735E1">
      <w:pPr>
        <w:ind w:firstLine="0"/>
        <w:jc w:val="left"/>
      </w:pPr>
    </w:p>
    <w:p w14:paraId="0EE8B5DD" w14:textId="10958DF8" w:rsidR="009735E1" w:rsidRDefault="009735E1" w:rsidP="009735E1">
      <w:pPr>
        <w:ind w:firstLine="0"/>
        <w:jc w:val="left"/>
      </w:pPr>
    </w:p>
    <w:p w14:paraId="54741CCA" w14:textId="058145FB" w:rsidR="009735E1" w:rsidRDefault="009735E1" w:rsidP="009735E1">
      <w:pPr>
        <w:ind w:firstLine="0"/>
        <w:jc w:val="left"/>
      </w:pPr>
    </w:p>
    <w:p w14:paraId="4B66646E" w14:textId="3227BD48" w:rsidR="009735E1" w:rsidRDefault="009735E1" w:rsidP="009735E1">
      <w:pPr>
        <w:ind w:firstLine="0"/>
        <w:jc w:val="left"/>
      </w:pPr>
    </w:p>
    <w:p w14:paraId="39954D85" w14:textId="2FCBC368" w:rsidR="009735E1" w:rsidRDefault="009735E1" w:rsidP="009735E1">
      <w:pPr>
        <w:ind w:firstLine="0"/>
        <w:jc w:val="left"/>
      </w:pPr>
    </w:p>
    <w:p w14:paraId="37142953" w14:textId="1B822601" w:rsidR="009735E1" w:rsidRDefault="009735E1" w:rsidP="009735E1">
      <w:pPr>
        <w:ind w:firstLine="0"/>
        <w:jc w:val="left"/>
      </w:pPr>
    </w:p>
    <w:p w14:paraId="6AF8A776" w14:textId="603D556C" w:rsidR="009735E1" w:rsidRDefault="009735E1" w:rsidP="009735E1">
      <w:pPr>
        <w:ind w:firstLine="0"/>
        <w:jc w:val="left"/>
      </w:pPr>
    </w:p>
    <w:p w14:paraId="2C02FE4E" w14:textId="09E2C9A9" w:rsidR="009735E1" w:rsidRDefault="009735E1" w:rsidP="009735E1">
      <w:pPr>
        <w:ind w:firstLine="0"/>
        <w:jc w:val="left"/>
      </w:pPr>
    </w:p>
    <w:p w14:paraId="5C5F0B45" w14:textId="45403CB8" w:rsidR="009735E1" w:rsidRDefault="009735E1" w:rsidP="009735E1">
      <w:pPr>
        <w:ind w:firstLine="0"/>
        <w:jc w:val="left"/>
      </w:pPr>
    </w:p>
    <w:p w14:paraId="4C6632D7" w14:textId="07B92D56" w:rsidR="009735E1" w:rsidRDefault="009735E1" w:rsidP="009735E1">
      <w:pPr>
        <w:ind w:firstLine="0"/>
        <w:jc w:val="left"/>
      </w:pPr>
    </w:p>
    <w:p w14:paraId="660CFDCD" w14:textId="1B719F34" w:rsidR="009735E1" w:rsidRDefault="009735E1" w:rsidP="009735E1">
      <w:pPr>
        <w:ind w:firstLine="0"/>
        <w:jc w:val="left"/>
      </w:pPr>
    </w:p>
    <w:p w14:paraId="70F55FC9" w14:textId="10689051" w:rsidR="009735E1" w:rsidRDefault="009735E1" w:rsidP="009735E1">
      <w:pPr>
        <w:ind w:firstLine="0"/>
        <w:jc w:val="left"/>
      </w:pPr>
    </w:p>
    <w:p w14:paraId="1675354A" w14:textId="298A24C3" w:rsidR="009735E1" w:rsidRDefault="009735E1" w:rsidP="009735E1">
      <w:pPr>
        <w:ind w:firstLine="0"/>
        <w:jc w:val="left"/>
      </w:pPr>
    </w:p>
    <w:p w14:paraId="33B10E41" w14:textId="2A7C9D0B" w:rsidR="009735E1" w:rsidRDefault="009735E1" w:rsidP="009735E1">
      <w:pPr>
        <w:ind w:firstLine="0"/>
        <w:jc w:val="left"/>
      </w:pPr>
    </w:p>
    <w:p w14:paraId="09A18923" w14:textId="1516CAE6" w:rsidR="009735E1" w:rsidRDefault="009735E1" w:rsidP="009735E1">
      <w:pPr>
        <w:ind w:firstLine="0"/>
        <w:jc w:val="left"/>
      </w:pPr>
    </w:p>
    <w:p w14:paraId="2672A276" w14:textId="16CF5898" w:rsidR="009735E1" w:rsidRDefault="009735E1" w:rsidP="009735E1">
      <w:pPr>
        <w:ind w:firstLine="0"/>
        <w:jc w:val="left"/>
      </w:pPr>
    </w:p>
    <w:p w14:paraId="2B867CE3" w14:textId="6171D6BF" w:rsidR="009735E1" w:rsidRDefault="009735E1" w:rsidP="009735E1">
      <w:pPr>
        <w:ind w:firstLine="0"/>
        <w:jc w:val="left"/>
      </w:pPr>
    </w:p>
    <w:p w14:paraId="674845C2" w14:textId="5AA924A7" w:rsidR="009735E1" w:rsidRDefault="009735E1" w:rsidP="009735E1">
      <w:pPr>
        <w:ind w:firstLine="0"/>
        <w:jc w:val="left"/>
      </w:pPr>
    </w:p>
    <w:p w14:paraId="25EFFA34" w14:textId="025E6713" w:rsidR="009735E1" w:rsidRDefault="009735E1" w:rsidP="009735E1">
      <w:pPr>
        <w:ind w:firstLine="0"/>
        <w:jc w:val="left"/>
      </w:pPr>
    </w:p>
    <w:p w14:paraId="7AA4F0A2" w14:textId="24B0618E" w:rsidR="009735E1" w:rsidRDefault="009735E1" w:rsidP="009735E1">
      <w:pPr>
        <w:ind w:firstLine="0"/>
        <w:jc w:val="left"/>
      </w:pPr>
    </w:p>
    <w:p w14:paraId="1D9B41F4" w14:textId="683DFE69" w:rsidR="009735E1" w:rsidRDefault="009735E1" w:rsidP="009735E1">
      <w:pPr>
        <w:ind w:firstLine="0"/>
        <w:jc w:val="left"/>
      </w:pPr>
    </w:p>
    <w:p w14:paraId="2D55FB01" w14:textId="568B2EAD" w:rsidR="009735E1" w:rsidRDefault="009735E1" w:rsidP="009735E1">
      <w:pPr>
        <w:ind w:firstLine="0"/>
        <w:jc w:val="left"/>
      </w:pPr>
    </w:p>
    <w:p w14:paraId="348A9078" w14:textId="42D51B78" w:rsidR="009735E1" w:rsidRDefault="009735E1" w:rsidP="009735E1">
      <w:pPr>
        <w:ind w:firstLine="0"/>
        <w:jc w:val="left"/>
      </w:pPr>
    </w:p>
    <w:p w14:paraId="048B9633" w14:textId="7A0DE091" w:rsidR="009735E1" w:rsidRDefault="009735E1" w:rsidP="009735E1">
      <w:pPr>
        <w:ind w:firstLine="0"/>
        <w:jc w:val="left"/>
      </w:pPr>
    </w:p>
    <w:p w14:paraId="016D03CE" w14:textId="4E37A351" w:rsidR="009735E1" w:rsidRDefault="009735E1" w:rsidP="009735E1">
      <w:pPr>
        <w:ind w:firstLine="0"/>
        <w:jc w:val="left"/>
      </w:pPr>
    </w:p>
    <w:p w14:paraId="47813E15" w14:textId="443780E6" w:rsidR="009735E1" w:rsidRDefault="009735E1" w:rsidP="009735E1">
      <w:pPr>
        <w:ind w:firstLine="0"/>
        <w:jc w:val="left"/>
      </w:pPr>
    </w:p>
    <w:p w14:paraId="2058C628" w14:textId="2F4F01A9" w:rsidR="009735E1" w:rsidRDefault="009735E1" w:rsidP="009735E1">
      <w:pPr>
        <w:ind w:firstLine="0"/>
        <w:jc w:val="left"/>
      </w:pPr>
    </w:p>
    <w:p w14:paraId="0F0C415B" w14:textId="77777777" w:rsidR="009735E1" w:rsidRDefault="009735E1" w:rsidP="009735E1">
      <w:pPr>
        <w:ind w:firstLine="0"/>
        <w:jc w:val="left"/>
        <w:sectPr w:rsidR="009735E1" w:rsidSect="003C5FB6">
          <w:headerReference w:type="even" r:id="rId12"/>
          <w:headerReference w:type="default" r:id="rId13"/>
          <w:footerReference w:type="default" r:id="rId14"/>
          <w:pgSz w:w="12240" w:h="15840"/>
          <w:pgMar w:top="2525" w:right="1701" w:bottom="1417" w:left="1701" w:header="708" w:footer="708" w:gutter="0"/>
          <w:cols w:space="708"/>
          <w:docGrid w:linePitch="360"/>
        </w:sectPr>
      </w:pPr>
    </w:p>
    <w:p w14:paraId="1D6CD8E5" w14:textId="77777777" w:rsidR="0019740D" w:rsidRDefault="002E257A" w:rsidP="002E257A">
      <w:pPr>
        <w:ind w:firstLine="0"/>
        <w:jc w:val="center"/>
        <w:rPr>
          <w:b/>
        </w:rPr>
      </w:pPr>
      <w:r w:rsidRPr="0019740D">
        <w:rPr>
          <w:b/>
        </w:rPr>
        <w:lastRenderedPageBreak/>
        <w:t xml:space="preserve">Anexo A: </w:t>
      </w:r>
    </w:p>
    <w:p w14:paraId="433C8133" w14:textId="08EA3E83" w:rsidR="002E257A" w:rsidRPr="0019740D" w:rsidRDefault="002E257A" w:rsidP="002E257A">
      <w:pPr>
        <w:ind w:firstLine="0"/>
        <w:jc w:val="center"/>
        <w:rPr>
          <w:b/>
        </w:rPr>
      </w:pPr>
      <w:r w:rsidRPr="0019740D">
        <w:rPr>
          <w:b/>
        </w:rPr>
        <w:t>Solicitud de autorización de multiprogramación de concesionarios en materia de radiodifusión</w:t>
      </w:r>
    </w:p>
    <w:p w14:paraId="63EAAD21" w14:textId="6FDDD2BE" w:rsidR="002E257A" w:rsidRDefault="002E257A" w:rsidP="009735E1">
      <w:pPr>
        <w:ind w:firstLine="0"/>
        <w:jc w:val="left"/>
      </w:pPr>
    </w:p>
    <w:p w14:paraId="2BEAC434" w14:textId="77777777" w:rsidR="002E257A" w:rsidRDefault="002E257A" w:rsidP="009735E1">
      <w:pPr>
        <w:ind w:firstLine="0"/>
        <w:jc w:val="left"/>
      </w:pPr>
    </w:p>
    <w:tbl>
      <w:tblPr>
        <w:tblStyle w:val="Tablaconcuadrcula"/>
        <w:tblpPr w:leftFromText="141" w:rightFromText="141" w:vertAnchor="page" w:horzAnchor="margin" w:tblpY="3484"/>
        <w:tblW w:w="0" w:type="auto"/>
        <w:tblLook w:val="04A0" w:firstRow="1" w:lastRow="0" w:firstColumn="1" w:lastColumn="0" w:noHBand="0" w:noVBand="1"/>
      </w:tblPr>
      <w:tblGrid>
        <w:gridCol w:w="11330"/>
      </w:tblGrid>
      <w:tr w:rsidR="009735E1" w:rsidRPr="002A1A03" w14:paraId="2D488C3A" w14:textId="77777777" w:rsidTr="002E257A">
        <w:trPr>
          <w:trHeight w:val="1835"/>
        </w:trPr>
        <w:tc>
          <w:tcPr>
            <w:tcW w:w="11330" w:type="dxa"/>
          </w:tcPr>
          <w:p w14:paraId="2A218AEA" w14:textId="77777777" w:rsidR="009735E1" w:rsidRPr="002A1A03" w:rsidRDefault="009735E1" w:rsidP="002E257A">
            <w:pPr>
              <w:ind w:firstLine="0"/>
              <w:rPr>
                <w:rFonts w:ascii="Arial" w:hAnsi="Arial" w:cs="Arial"/>
                <w:noProof/>
                <w:sz w:val="18"/>
                <w:szCs w:val="18"/>
              </w:rPr>
            </w:pPr>
            <w:bookmarkStart w:id="0" w:name="_Hlk134177615"/>
            <w:r w:rsidRPr="002A1A03">
              <w:rPr>
                <w:rFonts w:ascii="Arial" w:hAnsi="Arial" w:cs="Arial"/>
                <w:noProof/>
                <w:sz w:val="18"/>
                <w:szCs w:val="18"/>
              </w:rPr>
              <w:t xml:space="preserve">Consideraciones generales para el llenado del presente eFormato. </w:t>
            </w:r>
          </w:p>
          <w:p w14:paraId="63DAEB0D" w14:textId="77777777" w:rsidR="009735E1" w:rsidRPr="002A1A03" w:rsidRDefault="009735E1" w:rsidP="002E257A">
            <w:pPr>
              <w:ind w:firstLine="0"/>
              <w:rPr>
                <w:rFonts w:ascii="Arial" w:hAnsi="Arial" w:cs="Arial"/>
                <w:noProof/>
                <w:sz w:val="18"/>
                <w:szCs w:val="18"/>
              </w:rPr>
            </w:pPr>
          </w:p>
          <w:p w14:paraId="60784CD4" w14:textId="77777777" w:rsidR="009735E1" w:rsidRPr="002A1A03" w:rsidRDefault="009735E1" w:rsidP="002E257A">
            <w:pPr>
              <w:numPr>
                <w:ilvl w:val="0"/>
                <w:numId w:val="9"/>
              </w:numPr>
              <w:ind w:firstLine="0"/>
              <w:rPr>
                <w:rFonts w:ascii="Arial" w:hAnsi="Arial" w:cs="Arial"/>
                <w:noProof/>
                <w:sz w:val="18"/>
                <w:szCs w:val="18"/>
              </w:rPr>
            </w:pPr>
            <w:r w:rsidRPr="002A1A03">
              <w:rPr>
                <w:rFonts w:ascii="Arial" w:hAnsi="Arial" w:cs="Arial"/>
                <w:noProof/>
                <w:sz w:val="18"/>
                <w:szCs w:val="18"/>
              </w:rPr>
              <w:t>Completar la información requerida en cada uno de los rubros, conforme al tipo de procedimiento o solicitud que corresponda.</w:t>
            </w:r>
          </w:p>
          <w:p w14:paraId="02284B91" w14:textId="77777777" w:rsidR="009735E1" w:rsidRPr="002A1A03" w:rsidRDefault="009735E1" w:rsidP="002E257A">
            <w:pPr>
              <w:ind w:firstLine="0"/>
              <w:rPr>
                <w:rFonts w:ascii="Arial" w:hAnsi="Arial" w:cs="Arial"/>
                <w:noProof/>
                <w:sz w:val="18"/>
                <w:szCs w:val="18"/>
              </w:rPr>
            </w:pPr>
          </w:p>
          <w:p w14:paraId="5EE7B864" w14:textId="77777777" w:rsidR="009735E1" w:rsidRPr="002A1A03" w:rsidRDefault="009735E1" w:rsidP="002E257A">
            <w:pPr>
              <w:numPr>
                <w:ilvl w:val="0"/>
                <w:numId w:val="9"/>
              </w:numPr>
              <w:ind w:firstLine="0"/>
              <w:rPr>
                <w:rFonts w:ascii="Arial" w:hAnsi="Arial" w:cs="Arial"/>
                <w:strike/>
                <w:noProof/>
                <w:sz w:val="18"/>
                <w:szCs w:val="18"/>
              </w:rPr>
            </w:pPr>
            <w:r w:rsidRPr="002A1A03">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eFormato para una mejor evaluación de la solicitud.</w:t>
            </w:r>
          </w:p>
          <w:p w14:paraId="7A99AF71" w14:textId="77777777" w:rsidR="009735E1" w:rsidRPr="002A1A03" w:rsidRDefault="009735E1" w:rsidP="002E257A">
            <w:pPr>
              <w:ind w:firstLine="0"/>
              <w:rPr>
                <w:rFonts w:ascii="Arial" w:hAnsi="Arial" w:cs="Arial"/>
                <w:strike/>
                <w:noProof/>
                <w:sz w:val="18"/>
                <w:szCs w:val="18"/>
              </w:rPr>
            </w:pPr>
          </w:p>
          <w:p w14:paraId="74EC6E18" w14:textId="77777777" w:rsidR="009735E1" w:rsidRPr="002A1A03" w:rsidRDefault="009735E1" w:rsidP="002E257A">
            <w:pPr>
              <w:numPr>
                <w:ilvl w:val="0"/>
                <w:numId w:val="9"/>
              </w:numPr>
              <w:ind w:firstLine="0"/>
              <w:rPr>
                <w:rFonts w:ascii="Arial" w:hAnsi="Arial" w:cs="Arial"/>
                <w:strike/>
                <w:noProof/>
                <w:sz w:val="18"/>
                <w:szCs w:val="18"/>
              </w:rPr>
            </w:pPr>
            <w:r w:rsidRPr="002A1A03">
              <w:rPr>
                <w:rFonts w:ascii="Arial" w:hAnsi="Arial" w:cs="Arial"/>
                <w:noProof/>
                <w:sz w:val="18"/>
                <w:szCs w:val="18"/>
              </w:rPr>
              <w:t>Para cualquier duda respecto a la información que debe proporcionarse en cada uno de los rubros, consultar el instructivo del presente eFormato.</w:t>
            </w:r>
          </w:p>
        </w:tc>
      </w:tr>
    </w:tbl>
    <w:p w14:paraId="53384A23" w14:textId="77777777" w:rsidR="009735E1" w:rsidRPr="002A1A03" w:rsidRDefault="009735E1" w:rsidP="009735E1">
      <w:pPr>
        <w:ind w:firstLine="0"/>
        <w:jc w:val="right"/>
        <w:rPr>
          <w:rFonts w:ascii="Arial" w:hAnsi="Arial" w:cs="Arial"/>
          <w:b/>
          <w:sz w:val="18"/>
          <w:szCs w:val="18"/>
        </w:rPr>
      </w:pPr>
      <w:r>
        <w:rPr>
          <w:rFonts w:ascii="Arial" w:hAnsi="Arial" w:cs="Arial"/>
          <w:b/>
          <w:sz w:val="18"/>
          <w:szCs w:val="18"/>
        </w:rPr>
        <w:t>x</w:t>
      </w:r>
    </w:p>
    <w:p w14:paraId="3180FBFB" w14:textId="77777777" w:rsidR="009735E1" w:rsidRPr="002A1A03" w:rsidRDefault="009735E1" w:rsidP="009735E1">
      <w:pPr>
        <w:ind w:firstLine="0"/>
        <w:rPr>
          <w:rFonts w:ascii="Arial" w:hAnsi="Arial" w:cs="Arial"/>
          <w:sz w:val="18"/>
          <w:szCs w:val="18"/>
        </w:rPr>
      </w:pPr>
      <w:r w:rsidRPr="002A1A03">
        <w:rPr>
          <w:rFonts w:ascii="Arial" w:hAnsi="Arial" w:cs="Arial"/>
          <w:b/>
          <w:sz w:val="18"/>
          <w:szCs w:val="18"/>
        </w:rPr>
        <w:t>INSTITUTO FEDERAL DE TELECOMUNICACIONES (IFT)</w:t>
      </w:r>
    </w:p>
    <w:p w14:paraId="3C4F88CD" w14:textId="77777777" w:rsidR="009735E1" w:rsidRPr="002A1A03" w:rsidRDefault="009735E1" w:rsidP="009735E1">
      <w:pPr>
        <w:ind w:firstLine="0"/>
        <w:rPr>
          <w:rFonts w:ascii="Arial" w:hAnsi="Arial" w:cs="Arial"/>
          <w:b/>
          <w:sz w:val="18"/>
          <w:szCs w:val="18"/>
        </w:rPr>
      </w:pPr>
      <w:r w:rsidRPr="002A1A03">
        <w:rPr>
          <w:rFonts w:ascii="Arial" w:hAnsi="Arial" w:cs="Arial"/>
          <w:b/>
          <w:sz w:val="18"/>
          <w:szCs w:val="18"/>
        </w:rPr>
        <w:t>Unidad de Medios y Contenidos Audiovisuales (UMCA)</w:t>
      </w:r>
    </w:p>
    <w:p w14:paraId="523FF84A" w14:textId="77777777" w:rsidR="009735E1" w:rsidRPr="002A1A03" w:rsidRDefault="009735E1" w:rsidP="009735E1">
      <w:pPr>
        <w:ind w:firstLine="0"/>
        <w:rPr>
          <w:rFonts w:ascii="Arial" w:hAnsi="Arial" w:cs="Arial"/>
          <w:b/>
          <w:sz w:val="18"/>
          <w:szCs w:val="18"/>
        </w:rPr>
      </w:pPr>
      <w:r w:rsidRPr="002A1A03">
        <w:rPr>
          <w:rFonts w:ascii="Arial" w:hAnsi="Arial" w:cs="Arial"/>
          <w:sz w:val="18"/>
          <w:szCs w:val="18"/>
        </w:rPr>
        <w:t>Av. Insurgentes Sur No. 1143, Col. Nochebuena,</w:t>
      </w:r>
    </w:p>
    <w:p w14:paraId="7B250439"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Demarcación Territorial Benito Juárez,</w:t>
      </w:r>
    </w:p>
    <w:p w14:paraId="561FFAA3"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C.P. 03720, Ciudad de México, México.</w:t>
      </w:r>
    </w:p>
    <w:p w14:paraId="23DF29D7"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Tel. 55 5015-4000</w:t>
      </w:r>
    </w:p>
    <w:p w14:paraId="4354E2CA" w14:textId="77777777" w:rsidR="009735E1" w:rsidRPr="002A1A03" w:rsidRDefault="00000000" w:rsidP="009735E1">
      <w:pPr>
        <w:ind w:firstLine="0"/>
        <w:rPr>
          <w:rFonts w:ascii="Arial" w:hAnsi="Arial" w:cs="Arial"/>
          <w:sz w:val="18"/>
          <w:szCs w:val="18"/>
        </w:rPr>
      </w:pPr>
      <w:hyperlink r:id="rId15" w:history="1">
        <w:r w:rsidR="009735E1" w:rsidRPr="002A1A03">
          <w:rPr>
            <w:rFonts w:ascii="Arial" w:hAnsi="Arial" w:cs="Arial"/>
            <w:sz w:val="18"/>
            <w:szCs w:val="18"/>
          </w:rPr>
          <w:t>www.ift.org.mx</w:t>
        </w:r>
      </w:hyperlink>
    </w:p>
    <w:p w14:paraId="2A8D3660" w14:textId="77777777" w:rsidR="009735E1" w:rsidRPr="002A1A03" w:rsidRDefault="009735E1" w:rsidP="009735E1">
      <w:pPr>
        <w:ind w:firstLine="0"/>
        <w:rPr>
          <w:rFonts w:ascii="Arial" w:hAnsi="Arial" w:cs="Arial"/>
          <w:b/>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7"/>
        <w:gridCol w:w="5672"/>
      </w:tblGrid>
      <w:tr w:rsidR="009735E1" w:rsidRPr="002A1A03" w14:paraId="7208D7C8" w14:textId="77777777" w:rsidTr="00FB67F2">
        <w:trPr>
          <w:trHeight w:val="410"/>
        </w:trPr>
        <w:tc>
          <w:tcPr>
            <w:tcW w:w="11339" w:type="dxa"/>
            <w:gridSpan w:val="2"/>
            <w:shd w:val="clear" w:color="auto" w:fill="70AD47" w:themeFill="accent6"/>
            <w:vAlign w:val="center"/>
          </w:tcPr>
          <w:p w14:paraId="066BD64C" w14:textId="77777777" w:rsidR="009735E1" w:rsidRPr="002A1A03" w:rsidRDefault="009735E1" w:rsidP="009735E1">
            <w:pPr>
              <w:ind w:firstLine="0"/>
              <w:rPr>
                <w:rFonts w:ascii="Arial" w:hAnsi="Arial" w:cs="Arial"/>
                <w:b/>
                <w:sz w:val="18"/>
                <w:szCs w:val="18"/>
              </w:rPr>
            </w:pPr>
            <w:r w:rsidRPr="002A1A03">
              <w:rPr>
                <w:rFonts w:ascii="Arial" w:hAnsi="Arial" w:cs="Arial"/>
                <w:b/>
                <w:color w:val="FFFFFF" w:themeColor="background1"/>
                <w:sz w:val="18"/>
                <w:szCs w:val="18"/>
              </w:rPr>
              <w:t>SECCIÓN 1. TIPO DE PROCEDIMIENTO O SOLICITUD</w:t>
            </w:r>
            <w:r>
              <w:rPr>
                <w:rFonts w:ascii="Arial" w:hAnsi="Arial" w:cs="Arial"/>
                <w:b/>
                <w:color w:val="FFFFFF" w:themeColor="background1"/>
                <w:sz w:val="18"/>
                <w:szCs w:val="18"/>
              </w:rPr>
              <w:t xml:space="preserve"> </w:t>
            </w:r>
          </w:p>
        </w:tc>
      </w:tr>
      <w:tr w:rsidR="009735E1" w:rsidRPr="002A1A03" w14:paraId="4F65FD5C" w14:textId="77777777" w:rsidTr="00FB67F2">
        <w:trPr>
          <w:trHeight w:val="227"/>
        </w:trPr>
        <w:tc>
          <w:tcPr>
            <w:tcW w:w="11339" w:type="dxa"/>
            <w:gridSpan w:val="2"/>
            <w:shd w:val="clear" w:color="auto" w:fill="E2EFD9" w:themeFill="accent6" w:themeFillTint="33"/>
            <w:vAlign w:val="center"/>
          </w:tcPr>
          <w:p w14:paraId="584AFA02" w14:textId="77777777" w:rsidR="009735E1" w:rsidRPr="002A1A03" w:rsidRDefault="009735E1" w:rsidP="009735E1">
            <w:pPr>
              <w:ind w:firstLine="0"/>
              <w:rPr>
                <w:rFonts w:ascii="Arial" w:hAnsi="Arial" w:cs="Arial"/>
                <w:b/>
                <w:sz w:val="18"/>
                <w:szCs w:val="18"/>
              </w:rPr>
            </w:pPr>
            <w:r w:rsidRPr="002A1A03">
              <w:rPr>
                <w:rFonts w:ascii="Arial" w:hAnsi="Arial" w:cs="Arial"/>
                <w:b/>
                <w:sz w:val="18"/>
                <w:szCs w:val="18"/>
              </w:rPr>
              <w:t xml:space="preserve">Procedimiento* </w:t>
            </w:r>
            <w:r w:rsidRPr="002A1A03">
              <w:rPr>
                <w:rFonts w:ascii="Arial" w:eastAsia="Times New Roman" w:hAnsi="Arial" w:cs="Arial"/>
                <w:i/>
                <w:iCs/>
                <w:noProof/>
                <w:color w:val="7F7F7F"/>
                <w:sz w:val="18"/>
                <w:szCs w:val="18"/>
              </w:rPr>
              <w:t>(sólo debe seleccionar una opción)</w:t>
            </w:r>
          </w:p>
        </w:tc>
      </w:tr>
      <w:tr w:rsidR="009735E1" w:rsidRPr="002A1A03" w14:paraId="596CE9E7" w14:textId="77777777" w:rsidTr="00FB67F2">
        <w:trPr>
          <w:trHeight w:val="830"/>
        </w:trPr>
        <w:tc>
          <w:tcPr>
            <w:tcW w:w="5665" w:type="dxa"/>
            <w:shd w:val="clear" w:color="auto" w:fill="auto"/>
            <w:vAlign w:val="center"/>
          </w:tcPr>
          <w:p w14:paraId="16B59C13" w14:textId="77777777" w:rsidR="009735E1" w:rsidRPr="002A1A03" w:rsidRDefault="00000000" w:rsidP="009735E1">
            <w:pPr>
              <w:ind w:firstLine="0"/>
              <w:jc w:val="center"/>
              <w:rPr>
                <w:rFonts w:ascii="Arial" w:hAnsi="Arial" w:cs="Arial"/>
                <w:sz w:val="18"/>
                <w:szCs w:val="18"/>
                <w:lang w:val="es-ES" w:bidi="es-ES"/>
              </w:rPr>
            </w:pPr>
            <w:sdt>
              <w:sdtPr>
                <w:rPr>
                  <w:rFonts w:ascii="Arial" w:eastAsia="Times New Roman" w:hAnsi="Arial" w:cs="Arial"/>
                  <w:noProof/>
                  <w:sz w:val="18"/>
                  <w:szCs w:val="18"/>
                </w:rPr>
                <w:id w:val="1971940889"/>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r w:rsidR="009735E1" w:rsidRPr="002A1A03">
              <w:rPr>
                <w:rFonts w:ascii="Arial" w:eastAsia="Times New Roman" w:hAnsi="Arial" w:cs="Arial"/>
                <w:noProof/>
                <w:sz w:val="18"/>
                <w:szCs w:val="18"/>
              </w:rPr>
              <w:t xml:space="preserve"> </w:t>
            </w:r>
            <w:r w:rsidR="009735E1" w:rsidRPr="002A1A03">
              <w:rPr>
                <w:rFonts w:ascii="Arial" w:hAnsi="Arial" w:cs="Arial"/>
                <w:sz w:val="18"/>
                <w:szCs w:val="18"/>
                <w:lang w:val="es-ES" w:bidi="es-ES"/>
              </w:rPr>
              <w:t>Inicio del trámite</w:t>
            </w:r>
          </w:p>
        </w:tc>
        <w:tc>
          <w:tcPr>
            <w:tcW w:w="5674" w:type="dxa"/>
            <w:shd w:val="clear" w:color="auto" w:fill="auto"/>
            <w:vAlign w:val="center"/>
          </w:tcPr>
          <w:p w14:paraId="50313CB9" w14:textId="77777777" w:rsidR="009735E1" w:rsidRPr="002A1A03" w:rsidRDefault="009735E1" w:rsidP="009735E1">
            <w:pPr>
              <w:ind w:firstLine="0"/>
              <w:jc w:val="center"/>
              <w:rPr>
                <w:rFonts w:ascii="Arial" w:eastAsia="Times New Roman" w:hAnsi="Arial" w:cs="Arial"/>
                <w:noProof/>
                <w:sz w:val="18"/>
                <w:szCs w:val="18"/>
              </w:rPr>
            </w:pPr>
          </w:p>
          <w:p w14:paraId="0BF36B6A" w14:textId="77777777" w:rsidR="009735E1" w:rsidRPr="002A1A03" w:rsidRDefault="00000000" w:rsidP="009735E1">
            <w:pPr>
              <w:ind w:firstLine="0"/>
              <w:jc w:val="center"/>
              <w:rPr>
                <w:rFonts w:ascii="Arial" w:hAnsi="Arial" w:cs="Arial"/>
                <w:sz w:val="18"/>
                <w:szCs w:val="18"/>
                <w:lang w:val="es-ES" w:bidi="es-ES"/>
              </w:rPr>
            </w:pPr>
            <w:sdt>
              <w:sdtPr>
                <w:rPr>
                  <w:rFonts w:ascii="Arial" w:eastAsia="Times New Roman" w:hAnsi="Arial" w:cs="Arial"/>
                  <w:noProof/>
                  <w:sz w:val="18"/>
                  <w:szCs w:val="18"/>
                </w:rPr>
                <w:id w:val="101931290"/>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r w:rsidR="009735E1" w:rsidRPr="002A1A03">
              <w:rPr>
                <w:rFonts w:ascii="Arial" w:hAnsi="Arial" w:cs="Arial"/>
                <w:sz w:val="18"/>
                <w:szCs w:val="18"/>
                <w:lang w:val="es-ES" w:bidi="es-ES"/>
              </w:rPr>
              <w:t xml:space="preserve"> Desahogo de prevención</w:t>
            </w:r>
          </w:p>
          <w:p w14:paraId="146C6BB2" w14:textId="77777777" w:rsidR="009735E1" w:rsidRPr="002A1A03" w:rsidRDefault="009735E1" w:rsidP="009735E1">
            <w:pPr>
              <w:ind w:firstLine="0"/>
              <w:jc w:val="center"/>
              <w:rPr>
                <w:rFonts w:ascii="Arial" w:hAnsi="Arial" w:cs="Arial"/>
                <w:sz w:val="18"/>
                <w:szCs w:val="18"/>
                <w:lang w:val="es-ES" w:bidi="es-ES"/>
              </w:rPr>
            </w:pPr>
          </w:p>
          <w:p w14:paraId="1E6C4942" w14:textId="77777777" w:rsidR="009735E1" w:rsidRPr="002A1A03" w:rsidRDefault="009735E1" w:rsidP="009735E1">
            <w:pPr>
              <w:ind w:firstLine="0"/>
              <w:jc w:val="center"/>
              <w:rPr>
                <w:rFonts w:ascii="Arial" w:eastAsia="Times New Roman" w:hAnsi="Arial" w:cs="Arial"/>
                <w:noProof/>
                <w:sz w:val="18"/>
                <w:szCs w:val="18"/>
              </w:rPr>
            </w:pPr>
            <w:r w:rsidRPr="002A1A03">
              <w:rPr>
                <w:rFonts w:ascii="Arial" w:eastAsia="Times New Roman" w:hAnsi="Arial" w:cs="Arial"/>
                <w:noProof/>
                <w:sz w:val="18"/>
                <w:szCs w:val="18"/>
              </w:rPr>
              <w:t xml:space="preserve">Oficio </w:t>
            </w:r>
            <w:bookmarkStart w:id="1" w:name="_Hlk114512103"/>
            <w:r w:rsidRPr="002A1A03">
              <w:rPr>
                <w:rFonts w:ascii="Arial" w:eastAsia="Times New Roman" w:hAnsi="Arial" w:cs="Arial"/>
                <w:noProof/>
                <w:sz w:val="18"/>
                <w:szCs w:val="18"/>
              </w:rPr>
              <w:t>UMCA</w:t>
            </w:r>
            <w:bookmarkEnd w:id="1"/>
            <w:r w:rsidRPr="002A1A03">
              <w:rPr>
                <w:rFonts w:ascii="Arial" w:eastAsia="Times New Roman" w:hAnsi="Arial" w:cs="Arial"/>
                <w:noProof/>
                <w:sz w:val="18"/>
                <w:szCs w:val="18"/>
              </w:rPr>
              <w:t>: ____________________________</w:t>
            </w:r>
          </w:p>
          <w:p w14:paraId="3B43284B" w14:textId="77777777" w:rsidR="009735E1" w:rsidRPr="002A1A03" w:rsidRDefault="009735E1" w:rsidP="009735E1">
            <w:pPr>
              <w:ind w:firstLine="0"/>
              <w:jc w:val="center"/>
              <w:rPr>
                <w:rFonts w:ascii="Arial" w:eastAsia="Times New Roman" w:hAnsi="Arial" w:cs="Arial"/>
                <w:i/>
                <w:iCs/>
                <w:noProof/>
                <w:color w:val="7F7F7F"/>
                <w:sz w:val="18"/>
                <w:szCs w:val="18"/>
              </w:rPr>
            </w:pPr>
            <w:r w:rsidRPr="002A1A03">
              <w:rPr>
                <w:rFonts w:ascii="Arial" w:eastAsia="Times New Roman" w:hAnsi="Arial" w:cs="Arial"/>
                <w:noProof/>
                <w:sz w:val="18"/>
                <w:szCs w:val="18"/>
              </w:rPr>
              <w:t>Fecha de oficio UMCA: ____________________</w:t>
            </w:r>
          </w:p>
          <w:p w14:paraId="1A6D8B62" w14:textId="77777777" w:rsidR="009735E1" w:rsidRPr="002A1A03" w:rsidRDefault="009735E1" w:rsidP="009735E1">
            <w:pPr>
              <w:ind w:left="2768" w:right="78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dd/mm/aaaa</w:t>
            </w:r>
          </w:p>
          <w:p w14:paraId="7788E2AC" w14:textId="77777777" w:rsidR="009735E1" w:rsidRPr="002A1A03" w:rsidRDefault="009735E1" w:rsidP="009735E1">
            <w:pPr>
              <w:ind w:left="1896" w:firstLine="0"/>
              <w:rPr>
                <w:rFonts w:ascii="Arial" w:hAnsi="Arial" w:cs="Arial"/>
                <w:sz w:val="18"/>
                <w:szCs w:val="18"/>
              </w:rPr>
            </w:pPr>
          </w:p>
        </w:tc>
      </w:tr>
      <w:tr w:rsidR="009735E1" w:rsidRPr="002A1A03" w14:paraId="7D5D875A" w14:textId="77777777" w:rsidTr="00FB67F2">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425621DA" w14:textId="77777777" w:rsidR="009735E1" w:rsidRPr="002A1A03" w:rsidRDefault="009735E1" w:rsidP="009735E1">
            <w:pPr>
              <w:ind w:firstLine="0"/>
              <w:rPr>
                <w:rFonts w:ascii="Arial" w:eastAsia="Times New Roman" w:hAnsi="Arial" w:cs="Arial"/>
                <w:noProof/>
                <w:sz w:val="18"/>
                <w:szCs w:val="18"/>
              </w:rPr>
            </w:pPr>
            <w:r w:rsidRPr="002A1A03">
              <w:rPr>
                <w:rFonts w:ascii="Arial" w:hAnsi="Arial" w:cs="Arial"/>
                <w:b/>
                <w:sz w:val="18"/>
                <w:szCs w:val="18"/>
              </w:rPr>
              <w:t>¿Qué tipo de solicitud se somete a la consideración del IFT?*</w:t>
            </w:r>
          </w:p>
        </w:tc>
      </w:tr>
      <w:tr w:rsidR="009735E1" w:rsidRPr="002A1A03" w14:paraId="5A2FEC0B" w14:textId="77777777" w:rsidTr="00FB67F2">
        <w:trPr>
          <w:trHeight w:val="830"/>
        </w:trPr>
        <w:tc>
          <w:tcPr>
            <w:tcW w:w="5669" w:type="dxa"/>
            <w:tcBorders>
              <w:top w:val="single" w:sz="4" w:space="0" w:color="auto"/>
              <w:bottom w:val="single" w:sz="4" w:space="0" w:color="auto"/>
            </w:tcBorders>
            <w:shd w:val="clear" w:color="auto" w:fill="auto"/>
            <w:vAlign w:val="center"/>
          </w:tcPr>
          <w:p w14:paraId="081E7BC3" w14:textId="77777777" w:rsidR="009735E1" w:rsidRPr="002A1A03" w:rsidRDefault="00000000" w:rsidP="009735E1">
            <w:pPr>
              <w:ind w:left="345" w:firstLine="0"/>
              <w:jc w:val="center"/>
              <w:rPr>
                <w:rFonts w:ascii="Arial" w:eastAsia="Times New Roman" w:hAnsi="Arial" w:cs="Arial"/>
                <w:noProof/>
                <w:sz w:val="18"/>
                <w:szCs w:val="18"/>
              </w:rPr>
            </w:pPr>
            <w:sdt>
              <w:sdtPr>
                <w:rPr>
                  <w:rFonts w:ascii="Arial" w:eastAsia="Times New Roman" w:hAnsi="Arial" w:cs="Arial"/>
                  <w:noProof/>
                  <w:sz w:val="18"/>
                  <w:szCs w:val="18"/>
                </w:rPr>
                <w:id w:val="-2134394852"/>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r w:rsidR="009735E1" w:rsidRPr="002A1A03">
              <w:rPr>
                <w:rFonts w:ascii="Arial" w:eastAsia="Times New Roman" w:hAnsi="Arial" w:cs="Arial"/>
                <w:noProof/>
                <w:sz w:val="18"/>
                <w:szCs w:val="18"/>
              </w:rPr>
              <w:t xml:space="preserve"> Acceso a la Multiprogramación</w:t>
            </w:r>
          </w:p>
        </w:tc>
        <w:tc>
          <w:tcPr>
            <w:tcW w:w="5670" w:type="dxa"/>
            <w:tcBorders>
              <w:top w:val="single" w:sz="4" w:space="0" w:color="auto"/>
              <w:bottom w:val="single" w:sz="4" w:space="0" w:color="auto"/>
            </w:tcBorders>
            <w:shd w:val="clear" w:color="auto" w:fill="auto"/>
            <w:vAlign w:val="center"/>
          </w:tcPr>
          <w:p w14:paraId="147EA941" w14:textId="77777777" w:rsidR="009735E1" w:rsidRPr="002A1A03" w:rsidRDefault="00000000" w:rsidP="009735E1">
            <w:pPr>
              <w:ind w:firstLine="0"/>
              <w:jc w:val="center"/>
              <w:rPr>
                <w:rFonts w:ascii="Arial" w:eastAsia="Times New Roman" w:hAnsi="Arial" w:cs="Arial"/>
                <w:noProof/>
                <w:sz w:val="18"/>
                <w:szCs w:val="18"/>
              </w:rPr>
            </w:pPr>
            <w:sdt>
              <w:sdtPr>
                <w:rPr>
                  <w:rFonts w:ascii="Arial" w:eastAsia="Times New Roman" w:hAnsi="Arial" w:cs="Arial"/>
                  <w:noProof/>
                  <w:sz w:val="18"/>
                  <w:szCs w:val="18"/>
                </w:rPr>
                <w:id w:val="1951661587"/>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r w:rsidR="009735E1" w:rsidRPr="002A1A03">
              <w:rPr>
                <w:rFonts w:ascii="Arial" w:eastAsia="Times New Roman" w:hAnsi="Arial" w:cs="Arial"/>
                <w:noProof/>
                <w:sz w:val="18"/>
                <w:szCs w:val="18"/>
              </w:rPr>
              <w:t xml:space="preserve"> </w:t>
            </w:r>
            <w:r w:rsidR="009735E1" w:rsidRPr="002A1A03">
              <w:rPr>
                <w:rFonts w:ascii="Arial" w:hAnsi="Arial" w:cs="Arial"/>
                <w:sz w:val="18"/>
                <w:szCs w:val="18"/>
                <w:lang w:val="es-ES" w:bidi="es-ES"/>
              </w:rPr>
              <w:t>Cambio de Identidad</w:t>
            </w:r>
            <w:r w:rsidR="009735E1" w:rsidRPr="002A1A03">
              <w:rPr>
                <w:rFonts w:ascii="Arial" w:eastAsia="Calibri" w:hAnsi="Arial" w:cs="Arial"/>
                <w:sz w:val="18"/>
                <w:szCs w:val="18"/>
                <w:lang w:val="es-ES"/>
              </w:rPr>
              <w:t xml:space="preserve"> </w:t>
            </w:r>
            <w:r w:rsidR="009735E1" w:rsidRPr="002A1A03">
              <w:rPr>
                <w:rFonts w:ascii="Arial" w:hAnsi="Arial" w:cs="Arial"/>
                <w:sz w:val="18"/>
                <w:szCs w:val="18"/>
                <w:lang w:val="es-ES" w:bidi="es-ES"/>
              </w:rPr>
              <w:t>de Canales de Programación en Multiprogramación</w:t>
            </w:r>
          </w:p>
        </w:tc>
      </w:tr>
      <w:tr w:rsidR="009735E1" w:rsidRPr="002A1A03" w14:paraId="47AB2D9C" w14:textId="77777777" w:rsidTr="00FB67F2">
        <w:trPr>
          <w:trHeight w:val="830"/>
        </w:trPr>
        <w:tc>
          <w:tcPr>
            <w:tcW w:w="5669" w:type="dxa"/>
            <w:tcBorders>
              <w:top w:val="single" w:sz="4" w:space="0" w:color="auto"/>
            </w:tcBorders>
            <w:shd w:val="clear" w:color="auto" w:fill="auto"/>
            <w:vAlign w:val="center"/>
          </w:tcPr>
          <w:p w14:paraId="7B7F3C22" w14:textId="77777777" w:rsidR="009735E1" w:rsidRPr="002A1A03" w:rsidRDefault="00000000" w:rsidP="009735E1">
            <w:pPr>
              <w:ind w:left="345" w:firstLine="0"/>
              <w:jc w:val="center"/>
              <w:rPr>
                <w:rFonts w:ascii="Arial" w:eastAsia="Times New Roman" w:hAnsi="Arial" w:cs="Arial"/>
                <w:noProof/>
                <w:sz w:val="18"/>
                <w:szCs w:val="18"/>
              </w:rPr>
            </w:pPr>
            <w:sdt>
              <w:sdtPr>
                <w:rPr>
                  <w:rFonts w:ascii="Arial" w:eastAsia="Times New Roman" w:hAnsi="Arial" w:cs="Arial"/>
                  <w:noProof/>
                  <w:sz w:val="18"/>
                  <w:szCs w:val="18"/>
                </w:rPr>
                <w:id w:val="-1738389134"/>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r w:rsidR="009735E1" w:rsidRPr="002A1A03">
              <w:rPr>
                <w:rFonts w:ascii="Arial" w:eastAsia="Times New Roman" w:hAnsi="Arial" w:cs="Arial"/>
                <w:noProof/>
                <w:sz w:val="18"/>
                <w:szCs w:val="18"/>
              </w:rPr>
              <w:t xml:space="preserve"> </w:t>
            </w:r>
            <w:r w:rsidR="009735E1" w:rsidRPr="002A1A03">
              <w:rPr>
                <w:rFonts w:ascii="Arial" w:hAnsi="Arial" w:cs="Arial"/>
                <w:sz w:val="18"/>
                <w:szCs w:val="18"/>
                <w:lang w:val="es-ES" w:bidi="es-ES"/>
              </w:rPr>
              <w:t>Inclusión de nuevos Canales de Programación en Multiprogramación</w:t>
            </w:r>
          </w:p>
        </w:tc>
        <w:tc>
          <w:tcPr>
            <w:tcW w:w="5670" w:type="dxa"/>
            <w:tcBorders>
              <w:top w:val="single" w:sz="4" w:space="0" w:color="auto"/>
            </w:tcBorders>
            <w:shd w:val="clear" w:color="auto" w:fill="auto"/>
            <w:vAlign w:val="center"/>
          </w:tcPr>
          <w:p w14:paraId="5B32D1E5" w14:textId="77777777" w:rsidR="009735E1" w:rsidRPr="002A1A03" w:rsidRDefault="00000000" w:rsidP="009735E1">
            <w:pPr>
              <w:ind w:firstLine="0"/>
              <w:jc w:val="center"/>
              <w:rPr>
                <w:rFonts w:ascii="Arial" w:eastAsia="Times New Roman" w:hAnsi="Arial" w:cs="Arial"/>
                <w:noProof/>
                <w:sz w:val="18"/>
                <w:szCs w:val="18"/>
              </w:rPr>
            </w:pPr>
            <w:sdt>
              <w:sdtPr>
                <w:rPr>
                  <w:rFonts w:ascii="Arial" w:eastAsia="Times New Roman" w:hAnsi="Arial" w:cs="Arial"/>
                  <w:noProof/>
                  <w:sz w:val="18"/>
                  <w:szCs w:val="18"/>
                </w:rPr>
                <w:id w:val="-271717214"/>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r w:rsidR="009735E1" w:rsidRPr="002A1A03">
              <w:rPr>
                <w:rFonts w:ascii="Arial" w:eastAsia="Times New Roman" w:hAnsi="Arial" w:cs="Arial"/>
                <w:noProof/>
                <w:sz w:val="18"/>
                <w:szCs w:val="18"/>
              </w:rPr>
              <w:t xml:space="preserve"> </w:t>
            </w:r>
            <w:r w:rsidR="009735E1">
              <w:rPr>
                <w:rFonts w:ascii="Arial" w:eastAsia="Times New Roman" w:hAnsi="Arial" w:cs="Arial"/>
                <w:noProof/>
                <w:sz w:val="18"/>
                <w:szCs w:val="18"/>
              </w:rPr>
              <w:t>Brindar a</w:t>
            </w:r>
            <w:r w:rsidR="009735E1" w:rsidRPr="002A1A03">
              <w:rPr>
                <w:rFonts w:ascii="Arial" w:eastAsia="Times New Roman" w:hAnsi="Arial" w:cs="Arial"/>
                <w:noProof/>
                <w:sz w:val="18"/>
                <w:szCs w:val="18"/>
              </w:rPr>
              <w:t>cceso a un Tercero a Canales de Programación en Multiprogramación</w:t>
            </w:r>
          </w:p>
        </w:tc>
      </w:tr>
    </w:tbl>
    <w:p w14:paraId="0D019756" w14:textId="77777777" w:rsidR="009735E1" w:rsidRPr="002A1A03" w:rsidRDefault="009735E1" w:rsidP="009735E1">
      <w:pPr>
        <w:ind w:firstLine="0"/>
        <w:rPr>
          <w:rFonts w:ascii="Arial" w:hAnsi="Arial" w:cs="Arial"/>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9735E1" w:rsidRPr="002A1A03" w14:paraId="4BBD2E27" w14:textId="77777777" w:rsidTr="00FB67F2">
        <w:trPr>
          <w:trHeight w:val="410"/>
        </w:trPr>
        <w:tc>
          <w:tcPr>
            <w:tcW w:w="11339" w:type="dxa"/>
            <w:gridSpan w:val="4"/>
            <w:shd w:val="clear" w:color="auto" w:fill="70AD47" w:themeFill="accent6"/>
            <w:vAlign w:val="center"/>
          </w:tcPr>
          <w:p w14:paraId="111773AB" w14:textId="77777777" w:rsidR="009735E1" w:rsidRPr="002A1A03" w:rsidRDefault="009735E1" w:rsidP="009735E1">
            <w:pPr>
              <w:ind w:firstLine="0"/>
              <w:rPr>
                <w:rFonts w:ascii="Arial" w:hAnsi="Arial" w:cs="Arial"/>
                <w:b/>
                <w:sz w:val="18"/>
                <w:szCs w:val="18"/>
              </w:rPr>
            </w:pPr>
            <w:r w:rsidRPr="002A1A03">
              <w:rPr>
                <w:rFonts w:ascii="Arial" w:hAnsi="Arial" w:cs="Arial"/>
                <w:b/>
                <w:color w:val="FFFFFF" w:themeColor="background1"/>
                <w:sz w:val="18"/>
                <w:szCs w:val="18"/>
              </w:rPr>
              <w:t>SECCIÓN 2. DATOS DEL CONCESIONARIO SOLICITANTE</w:t>
            </w:r>
          </w:p>
        </w:tc>
      </w:tr>
      <w:tr w:rsidR="009735E1" w:rsidRPr="002A1A03" w14:paraId="2CE25978" w14:textId="77777777" w:rsidTr="00FB67F2">
        <w:trPr>
          <w:trHeight w:val="227"/>
        </w:trPr>
        <w:tc>
          <w:tcPr>
            <w:tcW w:w="11339" w:type="dxa"/>
            <w:gridSpan w:val="4"/>
            <w:shd w:val="clear" w:color="auto" w:fill="E2EFD9" w:themeFill="accent6" w:themeFillTint="33"/>
            <w:vAlign w:val="center"/>
          </w:tcPr>
          <w:p w14:paraId="33A06F80" w14:textId="77777777" w:rsidR="009735E1" w:rsidRPr="002A1A03" w:rsidRDefault="009735E1" w:rsidP="009735E1">
            <w:pPr>
              <w:ind w:firstLine="0"/>
              <w:rPr>
                <w:rFonts w:ascii="Arial" w:hAnsi="Arial" w:cs="Arial"/>
                <w:b/>
                <w:sz w:val="18"/>
                <w:szCs w:val="18"/>
              </w:rPr>
            </w:pPr>
            <w:r w:rsidRPr="002A1A03">
              <w:rPr>
                <w:rFonts w:ascii="Arial" w:hAnsi="Arial" w:cs="Arial"/>
                <w:b/>
                <w:sz w:val="18"/>
                <w:szCs w:val="18"/>
              </w:rPr>
              <w:t>Datos generales del concesionario</w:t>
            </w:r>
          </w:p>
        </w:tc>
      </w:tr>
      <w:tr w:rsidR="009735E1" w:rsidRPr="002A1A03" w14:paraId="4396582F" w14:textId="77777777" w:rsidTr="00FB67F2">
        <w:trPr>
          <w:trHeight w:val="830"/>
        </w:trPr>
        <w:tc>
          <w:tcPr>
            <w:tcW w:w="2834" w:type="dxa"/>
            <w:tcBorders>
              <w:top w:val="single" w:sz="4" w:space="0" w:color="auto"/>
              <w:bottom w:val="single" w:sz="4" w:space="0" w:color="auto"/>
            </w:tcBorders>
            <w:shd w:val="clear" w:color="auto" w:fill="F2F2F2" w:themeFill="background1" w:themeFillShade="F2"/>
            <w:vAlign w:val="center"/>
          </w:tcPr>
          <w:p w14:paraId="028F0D84" w14:textId="77777777" w:rsidR="009735E1" w:rsidRPr="002A1A03" w:rsidRDefault="009735E1" w:rsidP="009735E1">
            <w:pPr>
              <w:ind w:left="345" w:firstLine="0"/>
              <w:jc w:val="center"/>
              <w:rPr>
                <w:rFonts w:ascii="Arial" w:eastAsia="Times New Roman" w:hAnsi="Arial" w:cs="Arial"/>
                <w:noProof/>
                <w:sz w:val="18"/>
                <w:szCs w:val="18"/>
              </w:rPr>
            </w:pPr>
            <w:r w:rsidRPr="002A1A03">
              <w:rPr>
                <w:rFonts w:ascii="Arial" w:hAnsi="Arial" w:cs="Arial"/>
                <w:sz w:val="18"/>
                <w:szCs w:val="18"/>
              </w:rPr>
              <w:t>Nombre o razón social del concesionario*</w:t>
            </w:r>
          </w:p>
        </w:tc>
        <w:tc>
          <w:tcPr>
            <w:tcW w:w="2835" w:type="dxa"/>
            <w:tcBorders>
              <w:top w:val="single" w:sz="4" w:space="0" w:color="auto"/>
              <w:bottom w:val="single" w:sz="4" w:space="0" w:color="auto"/>
            </w:tcBorders>
            <w:shd w:val="clear" w:color="auto" w:fill="auto"/>
            <w:vAlign w:val="center"/>
          </w:tcPr>
          <w:p w14:paraId="450627EA" w14:textId="77777777" w:rsidR="009735E1" w:rsidRPr="002A1A03" w:rsidRDefault="009735E1" w:rsidP="009735E1">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1836273C" w14:textId="77777777" w:rsidR="009735E1" w:rsidRPr="002A1A03" w:rsidRDefault="009735E1" w:rsidP="009735E1">
            <w:pPr>
              <w:ind w:firstLine="0"/>
              <w:jc w:val="center"/>
              <w:rPr>
                <w:rFonts w:ascii="Arial" w:eastAsia="Times New Roman" w:hAnsi="Arial" w:cs="Arial"/>
                <w:noProof/>
                <w:sz w:val="18"/>
                <w:szCs w:val="18"/>
              </w:rPr>
            </w:pPr>
            <w:r w:rsidRPr="002A1A03">
              <w:rPr>
                <w:rFonts w:ascii="Arial" w:hAnsi="Arial" w:cs="Arial"/>
                <w:sz w:val="18"/>
                <w:szCs w:val="18"/>
              </w:rPr>
              <w:t>Canal de Transmisión de Radiodifusión/Frecuencia*</w:t>
            </w:r>
          </w:p>
        </w:tc>
        <w:tc>
          <w:tcPr>
            <w:tcW w:w="2835" w:type="dxa"/>
            <w:tcBorders>
              <w:top w:val="single" w:sz="4" w:space="0" w:color="auto"/>
              <w:bottom w:val="single" w:sz="4" w:space="0" w:color="auto"/>
            </w:tcBorders>
            <w:shd w:val="clear" w:color="auto" w:fill="auto"/>
            <w:vAlign w:val="center"/>
          </w:tcPr>
          <w:p w14:paraId="708BF080" w14:textId="77777777" w:rsidR="009735E1" w:rsidRPr="002A1A03" w:rsidRDefault="009735E1" w:rsidP="009735E1">
            <w:pPr>
              <w:ind w:firstLine="0"/>
              <w:jc w:val="center"/>
              <w:rPr>
                <w:rFonts w:ascii="Arial" w:eastAsia="Times New Roman" w:hAnsi="Arial" w:cs="Arial"/>
                <w:noProof/>
                <w:sz w:val="18"/>
                <w:szCs w:val="18"/>
              </w:rPr>
            </w:pPr>
          </w:p>
        </w:tc>
      </w:tr>
      <w:tr w:rsidR="009735E1" w:rsidRPr="002A1A03" w14:paraId="3141E892" w14:textId="77777777" w:rsidTr="00FB67F2">
        <w:trPr>
          <w:trHeight w:val="830"/>
        </w:trPr>
        <w:tc>
          <w:tcPr>
            <w:tcW w:w="2834" w:type="dxa"/>
            <w:tcBorders>
              <w:top w:val="single" w:sz="4" w:space="0" w:color="auto"/>
            </w:tcBorders>
            <w:shd w:val="clear" w:color="auto" w:fill="F2F2F2" w:themeFill="background1" w:themeFillShade="F2"/>
            <w:vAlign w:val="center"/>
          </w:tcPr>
          <w:p w14:paraId="79C1DC50" w14:textId="77777777" w:rsidR="009735E1" w:rsidRPr="002A1A03" w:rsidRDefault="009735E1" w:rsidP="009735E1">
            <w:pPr>
              <w:ind w:left="345" w:firstLine="0"/>
              <w:jc w:val="center"/>
              <w:rPr>
                <w:rFonts w:ascii="Arial" w:eastAsia="Times New Roman" w:hAnsi="Arial" w:cs="Arial"/>
                <w:noProof/>
                <w:sz w:val="18"/>
                <w:szCs w:val="18"/>
              </w:rPr>
            </w:pPr>
            <w:r w:rsidRPr="002A1A03">
              <w:rPr>
                <w:rFonts w:ascii="Arial" w:hAnsi="Arial" w:cs="Arial"/>
                <w:sz w:val="18"/>
                <w:szCs w:val="18"/>
              </w:rPr>
              <w:t>Distintivo de llamada*</w:t>
            </w:r>
          </w:p>
        </w:tc>
        <w:tc>
          <w:tcPr>
            <w:tcW w:w="2835" w:type="dxa"/>
            <w:tcBorders>
              <w:top w:val="single" w:sz="4" w:space="0" w:color="auto"/>
            </w:tcBorders>
            <w:shd w:val="clear" w:color="auto" w:fill="auto"/>
            <w:vAlign w:val="center"/>
          </w:tcPr>
          <w:p w14:paraId="1D2DCFB7" w14:textId="77777777" w:rsidR="009735E1" w:rsidRPr="002A1A03" w:rsidRDefault="009735E1" w:rsidP="009735E1">
            <w:pPr>
              <w:ind w:left="345" w:firstLine="0"/>
              <w:jc w:val="center"/>
              <w:rPr>
                <w:rFonts w:ascii="Arial" w:eastAsia="Times New Roman" w:hAnsi="Arial" w:cs="Arial"/>
                <w:noProof/>
                <w:sz w:val="18"/>
                <w:szCs w:val="18"/>
              </w:rPr>
            </w:pPr>
          </w:p>
        </w:tc>
        <w:tc>
          <w:tcPr>
            <w:tcW w:w="2835" w:type="dxa"/>
            <w:tcBorders>
              <w:top w:val="single" w:sz="4" w:space="0" w:color="auto"/>
            </w:tcBorders>
            <w:shd w:val="clear" w:color="auto" w:fill="F2F2F2" w:themeFill="background1" w:themeFillShade="F2"/>
            <w:vAlign w:val="center"/>
          </w:tcPr>
          <w:p w14:paraId="018673A1" w14:textId="77777777" w:rsidR="009735E1" w:rsidRPr="002A1A03" w:rsidRDefault="009735E1" w:rsidP="009735E1">
            <w:pPr>
              <w:ind w:firstLine="0"/>
              <w:jc w:val="center"/>
              <w:rPr>
                <w:rFonts w:ascii="Arial" w:eastAsia="Times New Roman" w:hAnsi="Arial" w:cs="Arial"/>
                <w:noProof/>
                <w:sz w:val="18"/>
                <w:szCs w:val="18"/>
              </w:rPr>
            </w:pPr>
            <w:r w:rsidRPr="002A1A03">
              <w:rPr>
                <w:rFonts w:ascii="Arial" w:hAnsi="Arial" w:cs="Arial"/>
                <w:sz w:val="18"/>
                <w:szCs w:val="18"/>
              </w:rPr>
              <w:t>Población principal a servir*</w:t>
            </w:r>
          </w:p>
        </w:tc>
        <w:tc>
          <w:tcPr>
            <w:tcW w:w="2835" w:type="dxa"/>
            <w:tcBorders>
              <w:top w:val="single" w:sz="4" w:space="0" w:color="auto"/>
            </w:tcBorders>
            <w:shd w:val="clear" w:color="auto" w:fill="auto"/>
            <w:vAlign w:val="center"/>
          </w:tcPr>
          <w:p w14:paraId="1E0E9A4B" w14:textId="77777777" w:rsidR="009735E1" w:rsidRPr="002A1A03" w:rsidRDefault="009735E1" w:rsidP="009735E1">
            <w:pPr>
              <w:ind w:firstLine="0"/>
              <w:jc w:val="center"/>
              <w:rPr>
                <w:rFonts w:ascii="Arial" w:eastAsia="Times New Roman" w:hAnsi="Arial" w:cs="Arial"/>
                <w:noProof/>
                <w:sz w:val="18"/>
                <w:szCs w:val="18"/>
              </w:rPr>
            </w:pPr>
          </w:p>
        </w:tc>
      </w:tr>
    </w:tbl>
    <w:p w14:paraId="4883E64B" w14:textId="77777777" w:rsidR="009735E1" w:rsidRPr="002A1A03" w:rsidRDefault="009735E1" w:rsidP="009735E1">
      <w:pPr>
        <w:ind w:firstLine="0"/>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0"/>
        <w:gridCol w:w="8509"/>
      </w:tblGrid>
      <w:tr w:rsidR="009735E1" w:rsidRPr="002A1A03" w14:paraId="708B1F48" w14:textId="77777777" w:rsidTr="00FB67F2">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0726A4C0" w14:textId="77777777" w:rsidR="009735E1" w:rsidRPr="002A1A03" w:rsidRDefault="009735E1" w:rsidP="009735E1">
            <w:pPr>
              <w:ind w:firstLine="0"/>
              <w:rPr>
                <w:rFonts w:ascii="Arial" w:hAnsi="Arial" w:cs="Arial"/>
                <w:sz w:val="18"/>
                <w:szCs w:val="18"/>
              </w:rPr>
            </w:pPr>
            <w:bookmarkStart w:id="2" w:name="_Hlk107943404"/>
            <w:r w:rsidRPr="002A1A03">
              <w:rPr>
                <w:rFonts w:ascii="Arial" w:eastAsia="Times New Roman" w:hAnsi="Arial" w:cs="Arial"/>
                <w:b/>
                <w:bCs/>
                <w:color w:val="000000"/>
                <w:sz w:val="18"/>
                <w:szCs w:val="18"/>
                <w:lang w:eastAsia="es-MX"/>
              </w:rPr>
              <w:t>Representante legal del concesionario</w:t>
            </w:r>
          </w:p>
        </w:tc>
      </w:tr>
      <w:tr w:rsidR="009735E1" w:rsidRPr="002A1A03" w14:paraId="541D9ADE" w14:textId="77777777" w:rsidTr="00FB67F2">
        <w:trPr>
          <w:trHeight w:val="1657"/>
        </w:trPr>
        <w:tc>
          <w:tcPr>
            <w:tcW w:w="2830" w:type="dxa"/>
            <w:tcBorders>
              <w:top w:val="single" w:sz="4" w:space="0" w:color="auto"/>
            </w:tcBorders>
            <w:shd w:val="clear" w:color="auto" w:fill="F2F2F2" w:themeFill="background1" w:themeFillShade="F2"/>
            <w:vAlign w:val="center"/>
          </w:tcPr>
          <w:p w14:paraId="243BFC94" w14:textId="77777777" w:rsidR="009735E1" w:rsidRPr="002A1A03" w:rsidRDefault="009735E1" w:rsidP="009735E1">
            <w:pPr>
              <w:ind w:firstLine="0"/>
              <w:rPr>
                <w:rFonts w:ascii="Arial" w:eastAsia="Times New Roman" w:hAnsi="Arial" w:cs="Arial"/>
                <w:b/>
                <w:bCs/>
                <w:color w:val="FFFFFF" w:themeColor="background1"/>
                <w:sz w:val="18"/>
                <w:szCs w:val="18"/>
                <w:lang w:eastAsia="es-MX"/>
              </w:rPr>
            </w:pPr>
            <w:r w:rsidRPr="002A1A03">
              <w:rPr>
                <w:rFonts w:ascii="Arial" w:eastAsia="Times New Roman" w:hAnsi="Arial" w:cs="Arial"/>
                <w:color w:val="000000"/>
                <w:sz w:val="18"/>
                <w:szCs w:val="18"/>
                <w:lang w:eastAsia="es-MX"/>
              </w:rPr>
              <w:t>Nombre del representante legal</w:t>
            </w:r>
          </w:p>
        </w:tc>
        <w:tc>
          <w:tcPr>
            <w:tcW w:w="8509" w:type="dxa"/>
            <w:tcBorders>
              <w:top w:val="single" w:sz="4" w:space="0" w:color="auto"/>
              <w:right w:val="single" w:sz="4" w:space="0" w:color="auto"/>
            </w:tcBorders>
            <w:shd w:val="clear" w:color="auto" w:fill="auto"/>
            <w:vAlign w:val="center"/>
          </w:tcPr>
          <w:p w14:paraId="2C557124" w14:textId="77777777" w:rsidR="009735E1" w:rsidRPr="002A1A03" w:rsidRDefault="009735E1" w:rsidP="009735E1">
            <w:pPr>
              <w:ind w:firstLine="0"/>
              <w:rPr>
                <w:rFonts w:ascii="Arial" w:eastAsia="Times New Roman" w:hAnsi="Arial" w:cs="Arial"/>
                <w:bCs/>
                <w:sz w:val="18"/>
                <w:szCs w:val="18"/>
                <w:lang w:eastAsia="es-MX"/>
              </w:rPr>
            </w:pPr>
            <w:r w:rsidRPr="002A1A03">
              <w:rPr>
                <w:rFonts w:ascii="Arial" w:eastAsia="Times New Roman" w:hAnsi="Arial" w:cs="Arial"/>
                <w:bCs/>
                <w:sz w:val="18"/>
                <w:szCs w:val="18"/>
                <w:lang w:eastAsia="es-MX"/>
              </w:rPr>
              <w:t>_____________________________________________________________________________________________________</w:t>
            </w:r>
          </w:p>
          <w:p w14:paraId="64E22E78" w14:textId="77777777" w:rsidR="009735E1" w:rsidRPr="002A1A03" w:rsidRDefault="009735E1" w:rsidP="009735E1">
            <w:pPr>
              <w:ind w:right="22" w:firstLine="0"/>
              <w:jc w:val="center"/>
              <w:rPr>
                <w:rFonts w:ascii="Arial" w:eastAsia="Times New Roman" w:hAnsi="Arial" w:cs="Arial"/>
                <w:bCs/>
                <w:i/>
                <w:color w:val="FFFFFF" w:themeColor="background1"/>
                <w:sz w:val="18"/>
                <w:szCs w:val="18"/>
                <w:lang w:eastAsia="es-MX"/>
              </w:rPr>
            </w:pPr>
            <w:r w:rsidRPr="002A1A03">
              <w:rPr>
                <w:rFonts w:ascii="Arial" w:eastAsia="Times New Roman" w:hAnsi="Arial" w:cs="Arial"/>
                <w:i/>
                <w:iCs/>
                <w:noProof/>
                <w:color w:val="7F7F7F"/>
                <w:sz w:val="18"/>
                <w:szCs w:val="18"/>
              </w:rPr>
              <w:t xml:space="preserve">Nombre (s) </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Primer apellido</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Segundo apellido</w:t>
            </w:r>
          </w:p>
        </w:tc>
      </w:tr>
      <w:bookmarkEnd w:id="2"/>
      <w:tr w:rsidR="009735E1" w:rsidRPr="002A1A03" w14:paraId="20722F81" w14:textId="77777777" w:rsidTr="00FB67F2">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0ECB185C" w14:textId="77777777" w:rsidR="009735E1" w:rsidRPr="002A1A03" w:rsidRDefault="009735E1" w:rsidP="009735E1">
            <w:pPr>
              <w:ind w:firstLine="0"/>
              <w:rPr>
                <w:rFonts w:ascii="Arial" w:hAnsi="Arial" w:cs="Arial"/>
                <w:sz w:val="18"/>
                <w:szCs w:val="18"/>
              </w:rPr>
            </w:pPr>
            <w:r w:rsidRPr="002A1A03">
              <w:rPr>
                <w:rFonts w:ascii="Arial" w:eastAsia="Times New Roman" w:hAnsi="Arial" w:cs="Arial"/>
                <w:b/>
                <w:bCs/>
                <w:color w:val="000000"/>
                <w:sz w:val="18"/>
                <w:szCs w:val="18"/>
                <w:lang w:eastAsia="es-MX"/>
              </w:rPr>
              <w:t xml:space="preserve">Autorizados del concesionario o representante legal </w:t>
            </w:r>
          </w:p>
        </w:tc>
      </w:tr>
      <w:tr w:rsidR="009735E1" w:rsidRPr="002A1A03" w14:paraId="7F99FBC1" w14:textId="77777777" w:rsidTr="00FB67F2">
        <w:trPr>
          <w:trHeight w:val="3273"/>
        </w:trPr>
        <w:tc>
          <w:tcPr>
            <w:tcW w:w="2830" w:type="dxa"/>
            <w:tcBorders>
              <w:top w:val="single" w:sz="4" w:space="0" w:color="auto"/>
            </w:tcBorders>
            <w:shd w:val="clear" w:color="auto" w:fill="F2F2F2" w:themeFill="background1" w:themeFillShade="F2"/>
            <w:vAlign w:val="center"/>
          </w:tcPr>
          <w:p w14:paraId="57953689" w14:textId="77777777" w:rsidR="009735E1" w:rsidRPr="002A1A03" w:rsidRDefault="009735E1" w:rsidP="009735E1">
            <w:pPr>
              <w:ind w:firstLine="0"/>
              <w:rPr>
                <w:rFonts w:ascii="Arial" w:eastAsia="Times New Roman" w:hAnsi="Arial" w:cs="Arial"/>
                <w:color w:val="000000"/>
                <w:sz w:val="18"/>
                <w:szCs w:val="18"/>
                <w:lang w:eastAsia="es-MX"/>
              </w:rPr>
            </w:pPr>
            <w:r w:rsidRPr="002A1A03">
              <w:rPr>
                <w:rFonts w:ascii="Arial" w:eastAsia="Times New Roman" w:hAnsi="Arial" w:cs="Arial"/>
                <w:color w:val="000000"/>
                <w:sz w:val="18"/>
                <w:szCs w:val="18"/>
                <w:lang w:eastAsia="es-MX"/>
              </w:rPr>
              <w:t>Nombre de la persona o personas autorizadas</w:t>
            </w:r>
          </w:p>
        </w:tc>
        <w:tc>
          <w:tcPr>
            <w:tcW w:w="8509" w:type="dxa"/>
            <w:tcBorders>
              <w:top w:val="single" w:sz="4" w:space="0" w:color="auto"/>
              <w:right w:val="single" w:sz="4" w:space="0" w:color="auto"/>
            </w:tcBorders>
            <w:shd w:val="clear" w:color="auto" w:fill="auto"/>
            <w:vAlign w:val="center"/>
          </w:tcPr>
          <w:p w14:paraId="125A1B56" w14:textId="77777777" w:rsidR="009735E1" w:rsidRPr="002A1A03" w:rsidRDefault="009735E1" w:rsidP="009735E1">
            <w:pPr>
              <w:ind w:right="22" w:firstLine="0"/>
              <w:jc w:val="center"/>
              <w:rPr>
                <w:rFonts w:ascii="Arial" w:eastAsia="Times New Roman" w:hAnsi="Arial" w:cs="Arial"/>
                <w:bCs/>
                <w:sz w:val="18"/>
                <w:szCs w:val="18"/>
                <w:lang w:eastAsia="es-MX"/>
              </w:rPr>
            </w:pPr>
          </w:p>
          <w:p w14:paraId="25D7657F" w14:textId="77777777" w:rsidR="009735E1" w:rsidRPr="002A1A03" w:rsidRDefault="009735E1" w:rsidP="009735E1">
            <w:pPr>
              <w:ind w:firstLine="0"/>
              <w:rPr>
                <w:rFonts w:ascii="Arial" w:eastAsia="Times New Roman" w:hAnsi="Arial" w:cs="Arial"/>
                <w:bCs/>
                <w:sz w:val="18"/>
                <w:szCs w:val="18"/>
                <w:lang w:eastAsia="es-MX"/>
              </w:rPr>
            </w:pPr>
            <w:r w:rsidRPr="002A1A03">
              <w:rPr>
                <w:rFonts w:ascii="Arial" w:eastAsia="Times New Roman" w:hAnsi="Arial" w:cs="Arial"/>
                <w:bCs/>
                <w:sz w:val="18"/>
                <w:szCs w:val="18"/>
                <w:lang w:eastAsia="es-MX"/>
              </w:rPr>
              <w:t>__________________________________________________________________________________</w:t>
            </w:r>
          </w:p>
          <w:p w14:paraId="535D75E7"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Nombre (s) </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Primer apellido</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Segundo apellido</w:t>
            </w:r>
          </w:p>
          <w:p w14:paraId="438104AC" w14:textId="77777777" w:rsidR="009735E1" w:rsidRPr="002A1A03" w:rsidRDefault="009735E1" w:rsidP="009735E1">
            <w:pPr>
              <w:ind w:right="22" w:firstLine="0"/>
              <w:jc w:val="center"/>
              <w:rPr>
                <w:rFonts w:ascii="Arial" w:eastAsia="Times New Roman" w:hAnsi="Arial" w:cs="Arial"/>
                <w:iCs/>
                <w:noProof/>
                <w:color w:val="7F7F7F"/>
                <w:sz w:val="18"/>
                <w:szCs w:val="18"/>
              </w:rPr>
            </w:pPr>
          </w:p>
          <w:p w14:paraId="479D0796" w14:textId="77777777" w:rsidR="009735E1" w:rsidRPr="002A1A03" w:rsidRDefault="009735E1" w:rsidP="009735E1">
            <w:pPr>
              <w:ind w:firstLine="0"/>
              <w:rPr>
                <w:rFonts w:ascii="Arial" w:eastAsia="Times New Roman" w:hAnsi="Arial" w:cs="Arial"/>
                <w:bCs/>
                <w:sz w:val="18"/>
                <w:szCs w:val="18"/>
                <w:lang w:eastAsia="es-MX"/>
              </w:rPr>
            </w:pPr>
            <w:r w:rsidRPr="002A1A03">
              <w:rPr>
                <w:rFonts w:ascii="Arial" w:eastAsia="Times New Roman" w:hAnsi="Arial" w:cs="Arial"/>
                <w:bCs/>
                <w:sz w:val="18"/>
                <w:szCs w:val="18"/>
                <w:lang w:eastAsia="es-MX"/>
              </w:rPr>
              <w:t>__________________________________________________________________________________</w:t>
            </w:r>
          </w:p>
          <w:p w14:paraId="6E38DBCF"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Nombre (s) </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Primer apellido</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Segundo apellido</w:t>
            </w:r>
          </w:p>
          <w:p w14:paraId="165577A2" w14:textId="77777777" w:rsidR="009735E1" w:rsidRPr="002A1A03" w:rsidRDefault="009735E1" w:rsidP="009735E1">
            <w:pPr>
              <w:ind w:right="22" w:firstLine="0"/>
              <w:jc w:val="center"/>
              <w:rPr>
                <w:rFonts w:ascii="Arial" w:eastAsia="Times New Roman" w:hAnsi="Arial" w:cs="Arial"/>
                <w:iCs/>
                <w:noProof/>
                <w:color w:val="7F7F7F"/>
                <w:sz w:val="18"/>
                <w:szCs w:val="18"/>
              </w:rPr>
            </w:pPr>
          </w:p>
          <w:p w14:paraId="67DB36D3" w14:textId="77777777" w:rsidR="009735E1" w:rsidRPr="00147122" w:rsidRDefault="009735E1" w:rsidP="009735E1">
            <w:pPr>
              <w:ind w:firstLine="0"/>
              <w:rPr>
                <w:rFonts w:ascii="Arial" w:eastAsia="Times New Roman" w:hAnsi="Arial" w:cs="Arial"/>
                <w:b/>
                <w:bCs/>
                <w:sz w:val="18"/>
                <w:szCs w:val="18"/>
                <w:lang w:eastAsia="es-MX"/>
              </w:rPr>
            </w:pPr>
            <w:r w:rsidRPr="00147122">
              <w:rPr>
                <w:rFonts w:ascii="Arial" w:eastAsia="Times New Roman" w:hAnsi="Arial" w:cs="Arial"/>
                <w:b/>
                <w:bCs/>
                <w:sz w:val="18"/>
                <w:szCs w:val="18"/>
                <w:lang w:eastAsia="es-MX"/>
              </w:rPr>
              <w:t>__________________________________________________________________________________</w:t>
            </w:r>
          </w:p>
          <w:p w14:paraId="5FD32699" w14:textId="77777777" w:rsidR="009735E1" w:rsidRDefault="009735E1" w:rsidP="009735E1">
            <w:pPr>
              <w:ind w:right="22" w:firstLine="0"/>
              <w:jc w:val="center"/>
              <w:rPr>
                <w:rFonts w:ascii="Arial" w:eastAsia="Times New Roman" w:hAnsi="Arial" w:cs="Arial"/>
                <w:bCs/>
                <w:sz w:val="18"/>
                <w:szCs w:val="18"/>
                <w:lang w:eastAsia="es-MX"/>
              </w:rPr>
            </w:pPr>
          </w:p>
          <w:p w14:paraId="427CB5A4"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Nombre (s) </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Primer apellido</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Segundo apellido</w:t>
            </w:r>
          </w:p>
          <w:p w14:paraId="45512A4C" w14:textId="77777777" w:rsidR="009735E1" w:rsidRPr="002A1A03" w:rsidRDefault="009735E1" w:rsidP="009735E1">
            <w:pPr>
              <w:ind w:right="22" w:firstLine="0"/>
              <w:jc w:val="center"/>
              <w:rPr>
                <w:rFonts w:ascii="Arial" w:eastAsia="Times New Roman" w:hAnsi="Arial" w:cs="Arial"/>
                <w:iCs/>
                <w:noProof/>
                <w:color w:val="7F7F7F"/>
                <w:sz w:val="18"/>
                <w:szCs w:val="18"/>
              </w:rPr>
            </w:pPr>
          </w:p>
          <w:p w14:paraId="55D077A8" w14:textId="77777777" w:rsidR="009735E1" w:rsidRPr="002A1A03" w:rsidRDefault="009735E1" w:rsidP="009735E1">
            <w:pPr>
              <w:ind w:firstLine="0"/>
              <w:rPr>
                <w:rFonts w:ascii="Arial" w:eastAsia="Times New Roman" w:hAnsi="Arial" w:cs="Arial"/>
                <w:bCs/>
                <w:sz w:val="18"/>
                <w:szCs w:val="18"/>
                <w:lang w:eastAsia="es-MX"/>
              </w:rPr>
            </w:pPr>
            <w:r w:rsidRPr="002A1A03">
              <w:rPr>
                <w:rFonts w:ascii="Arial" w:eastAsia="Times New Roman" w:hAnsi="Arial" w:cs="Arial"/>
                <w:bCs/>
                <w:sz w:val="18"/>
                <w:szCs w:val="18"/>
                <w:lang w:eastAsia="es-MX"/>
              </w:rPr>
              <w:t>__________________________________________________________________________________</w:t>
            </w:r>
          </w:p>
          <w:p w14:paraId="398B3DE6"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 xml:space="preserve">Nombre (s) </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Primer apellido</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Segundo apellido</w:t>
            </w:r>
          </w:p>
          <w:p w14:paraId="2DD2808A" w14:textId="77777777" w:rsidR="009735E1" w:rsidRPr="002A1A03" w:rsidRDefault="009735E1" w:rsidP="009735E1">
            <w:pPr>
              <w:ind w:right="22" w:firstLine="0"/>
              <w:jc w:val="center"/>
              <w:rPr>
                <w:rFonts w:ascii="Arial" w:eastAsia="Times New Roman" w:hAnsi="Arial" w:cs="Arial"/>
                <w:iCs/>
                <w:noProof/>
                <w:color w:val="7F7F7F"/>
                <w:sz w:val="18"/>
                <w:szCs w:val="18"/>
              </w:rPr>
            </w:pPr>
          </w:p>
        </w:tc>
      </w:tr>
    </w:tbl>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9735E1" w:rsidRPr="002A1A03" w14:paraId="56993846" w14:textId="77777777" w:rsidTr="00FB67F2">
        <w:trPr>
          <w:trHeight w:val="227"/>
        </w:trPr>
        <w:tc>
          <w:tcPr>
            <w:tcW w:w="11339" w:type="dxa"/>
            <w:gridSpan w:val="4"/>
            <w:tcBorders>
              <w:top w:val="single" w:sz="4" w:space="0" w:color="auto"/>
              <w:bottom w:val="single" w:sz="4" w:space="0" w:color="auto"/>
            </w:tcBorders>
            <w:shd w:val="clear" w:color="auto" w:fill="E2EFD9" w:themeFill="accent6" w:themeFillTint="33"/>
            <w:vAlign w:val="center"/>
          </w:tcPr>
          <w:p w14:paraId="515C2235" w14:textId="77777777" w:rsidR="009735E1" w:rsidRPr="002A1A03" w:rsidRDefault="009735E1" w:rsidP="009735E1">
            <w:pPr>
              <w:ind w:firstLine="0"/>
              <w:rPr>
                <w:rFonts w:ascii="Arial" w:eastAsia="Times New Roman" w:hAnsi="Arial" w:cs="Arial"/>
                <w:bCs/>
                <w:sz w:val="18"/>
                <w:szCs w:val="18"/>
                <w:lang w:eastAsia="es-MX"/>
              </w:rPr>
            </w:pPr>
            <w:r w:rsidRPr="002A1A03">
              <w:rPr>
                <w:rFonts w:ascii="Arial" w:eastAsia="Times New Roman" w:hAnsi="Arial" w:cs="Arial"/>
                <w:b/>
                <w:bCs/>
                <w:color w:val="000000"/>
                <w:sz w:val="18"/>
                <w:szCs w:val="18"/>
                <w:lang w:eastAsia="es-MX"/>
              </w:rPr>
              <w:t>Domicilio del concesionario</w:t>
            </w:r>
          </w:p>
        </w:tc>
      </w:tr>
      <w:tr w:rsidR="009735E1" w:rsidRPr="002A1A03" w14:paraId="011F9DC2" w14:textId="77777777" w:rsidTr="00FB67F2">
        <w:trPr>
          <w:trHeight w:val="20"/>
        </w:trPr>
        <w:tc>
          <w:tcPr>
            <w:tcW w:w="2834" w:type="dxa"/>
            <w:tcBorders>
              <w:top w:val="single" w:sz="4" w:space="0" w:color="auto"/>
              <w:bottom w:val="single" w:sz="4" w:space="0" w:color="auto"/>
            </w:tcBorders>
            <w:shd w:val="clear" w:color="auto" w:fill="F2F2F2" w:themeFill="background1" w:themeFillShade="F2"/>
            <w:vAlign w:val="center"/>
          </w:tcPr>
          <w:p w14:paraId="4F10BA48" w14:textId="77777777" w:rsidR="009735E1" w:rsidRPr="002A1A03" w:rsidRDefault="009735E1" w:rsidP="009735E1">
            <w:pPr>
              <w:ind w:firstLine="0"/>
              <w:rPr>
                <w:rFonts w:ascii="Arial" w:eastAsia="Times New Roman" w:hAnsi="Arial" w:cs="Arial"/>
                <w:color w:val="000000"/>
                <w:sz w:val="18"/>
                <w:szCs w:val="18"/>
                <w:lang w:eastAsia="es-MX"/>
              </w:rPr>
            </w:pPr>
            <w:r w:rsidRPr="002A1A03">
              <w:rPr>
                <w:rFonts w:ascii="Arial" w:eastAsia="Times New Roman" w:hAnsi="Arial" w:cs="Arial"/>
                <w:color w:val="000000"/>
                <w:sz w:val="18"/>
                <w:szCs w:val="18"/>
                <w:lang w:eastAsia="es-MX"/>
              </w:rPr>
              <w:t>Calle y número exterior e interior</w:t>
            </w:r>
          </w:p>
        </w:tc>
        <w:tc>
          <w:tcPr>
            <w:tcW w:w="8505" w:type="dxa"/>
            <w:gridSpan w:val="3"/>
            <w:tcBorders>
              <w:top w:val="single" w:sz="4" w:space="0" w:color="auto"/>
              <w:bottom w:val="single" w:sz="4" w:space="0" w:color="auto"/>
            </w:tcBorders>
            <w:shd w:val="clear" w:color="auto" w:fill="auto"/>
            <w:vAlign w:val="center"/>
          </w:tcPr>
          <w:p w14:paraId="4FC748BA" w14:textId="77777777" w:rsidR="009735E1" w:rsidRPr="002A1A03" w:rsidRDefault="009735E1" w:rsidP="009735E1">
            <w:pPr>
              <w:ind w:firstLine="0"/>
              <w:rPr>
                <w:rFonts w:ascii="Arial" w:eastAsia="Times New Roman" w:hAnsi="Arial" w:cs="Arial"/>
                <w:bCs/>
                <w:sz w:val="18"/>
                <w:szCs w:val="18"/>
                <w:lang w:eastAsia="es-MX"/>
              </w:rPr>
            </w:pPr>
            <w:r w:rsidRPr="002A1A03">
              <w:rPr>
                <w:rFonts w:ascii="Arial" w:eastAsia="Times New Roman" w:hAnsi="Arial" w:cs="Arial"/>
                <w:bCs/>
                <w:sz w:val="18"/>
                <w:szCs w:val="18"/>
                <w:lang w:eastAsia="es-MX"/>
              </w:rPr>
              <w:t>__________________________________________________________________________________</w:t>
            </w:r>
          </w:p>
          <w:p w14:paraId="2B3DE8FB" w14:textId="77777777" w:rsidR="009735E1" w:rsidRPr="002A1A03" w:rsidRDefault="009735E1" w:rsidP="009735E1">
            <w:pPr>
              <w:ind w:right="22" w:firstLine="0"/>
              <w:jc w:val="center"/>
              <w:rPr>
                <w:rFonts w:ascii="Arial" w:eastAsia="Times New Roman" w:hAnsi="Arial" w:cs="Arial"/>
                <w:noProof/>
                <w:sz w:val="18"/>
                <w:szCs w:val="18"/>
              </w:rPr>
            </w:pPr>
            <w:r w:rsidRPr="002A1A03">
              <w:rPr>
                <w:rFonts w:ascii="Arial" w:eastAsia="Times New Roman" w:hAnsi="Arial" w:cs="Arial"/>
                <w:i/>
                <w:iCs/>
                <w:noProof/>
                <w:color w:val="7F7F7F"/>
                <w:sz w:val="18"/>
                <w:szCs w:val="18"/>
              </w:rPr>
              <w:t>Calle</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exterior</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interior</w:t>
            </w:r>
          </w:p>
        </w:tc>
      </w:tr>
      <w:tr w:rsidR="009735E1" w:rsidRPr="002A1A03" w14:paraId="21F8A952" w14:textId="77777777" w:rsidTr="00FB67F2">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34F3D446" w14:textId="77777777" w:rsidR="009735E1" w:rsidRPr="002A1A03" w:rsidRDefault="009735E1" w:rsidP="009735E1">
            <w:pPr>
              <w:ind w:firstLine="0"/>
              <w:rPr>
                <w:rFonts w:ascii="Arial" w:eastAsia="Times New Roman" w:hAnsi="Arial" w:cs="Arial"/>
                <w:noProof/>
                <w:sz w:val="18"/>
                <w:szCs w:val="18"/>
              </w:rPr>
            </w:pPr>
            <w:r w:rsidRPr="002A1A03">
              <w:rPr>
                <w:rFonts w:ascii="Arial" w:eastAsia="Times New Roman" w:hAnsi="Arial" w:cs="Arial"/>
                <w:color w:val="000000"/>
                <w:sz w:val="18"/>
                <w:szCs w:val="18"/>
                <w:lang w:eastAsia="es-MX"/>
              </w:rPr>
              <w:t>Colonia</w:t>
            </w:r>
          </w:p>
        </w:tc>
        <w:tc>
          <w:tcPr>
            <w:tcW w:w="2835" w:type="dxa"/>
            <w:tcBorders>
              <w:top w:val="single" w:sz="4" w:space="0" w:color="auto"/>
              <w:bottom w:val="single" w:sz="4" w:space="0" w:color="auto"/>
            </w:tcBorders>
            <w:shd w:val="clear" w:color="auto" w:fill="auto"/>
            <w:vAlign w:val="center"/>
          </w:tcPr>
          <w:p w14:paraId="09234F23" w14:textId="77777777" w:rsidR="009735E1" w:rsidRPr="002A1A03" w:rsidRDefault="009735E1" w:rsidP="009735E1">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2A9F9831" w14:textId="77777777" w:rsidR="009735E1" w:rsidRPr="002A1A03" w:rsidRDefault="009735E1" w:rsidP="009735E1">
            <w:pPr>
              <w:ind w:firstLine="0"/>
              <w:rPr>
                <w:rFonts w:ascii="Arial" w:eastAsia="Times New Roman" w:hAnsi="Arial" w:cs="Arial"/>
                <w:noProof/>
                <w:sz w:val="18"/>
                <w:szCs w:val="18"/>
              </w:rPr>
            </w:pPr>
            <w:r w:rsidRPr="002A1A03">
              <w:rPr>
                <w:rFonts w:ascii="Arial" w:eastAsia="Times New Roman" w:hAnsi="Arial" w:cs="Arial"/>
                <w:color w:val="000000"/>
                <w:sz w:val="18"/>
                <w:szCs w:val="18"/>
                <w:lang w:eastAsia="es-MX"/>
              </w:rPr>
              <w:t>Municipio o demarcación territorial</w:t>
            </w:r>
          </w:p>
        </w:tc>
        <w:tc>
          <w:tcPr>
            <w:tcW w:w="2835" w:type="dxa"/>
            <w:tcBorders>
              <w:top w:val="single" w:sz="4" w:space="0" w:color="auto"/>
              <w:bottom w:val="single" w:sz="4" w:space="0" w:color="auto"/>
            </w:tcBorders>
            <w:shd w:val="clear" w:color="auto" w:fill="auto"/>
            <w:vAlign w:val="center"/>
          </w:tcPr>
          <w:p w14:paraId="479E60E9" w14:textId="77777777" w:rsidR="009735E1" w:rsidRPr="002A1A03" w:rsidRDefault="009735E1" w:rsidP="009735E1">
            <w:pPr>
              <w:ind w:firstLine="0"/>
              <w:jc w:val="center"/>
              <w:rPr>
                <w:rFonts w:ascii="Arial" w:eastAsia="Times New Roman" w:hAnsi="Arial" w:cs="Arial"/>
                <w:noProof/>
                <w:sz w:val="18"/>
                <w:szCs w:val="18"/>
              </w:rPr>
            </w:pPr>
          </w:p>
        </w:tc>
      </w:tr>
      <w:tr w:rsidR="009735E1" w:rsidRPr="002A1A03" w14:paraId="6C12C714" w14:textId="77777777" w:rsidTr="00FB67F2">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5B846257" w14:textId="77777777" w:rsidR="009735E1" w:rsidRPr="002A1A03" w:rsidRDefault="009735E1" w:rsidP="009735E1">
            <w:pPr>
              <w:ind w:firstLine="0"/>
              <w:rPr>
                <w:rFonts w:ascii="Arial" w:eastAsia="Times New Roman" w:hAnsi="Arial" w:cs="Arial"/>
                <w:noProof/>
                <w:sz w:val="18"/>
                <w:szCs w:val="18"/>
              </w:rPr>
            </w:pPr>
            <w:r w:rsidRPr="002A1A03">
              <w:rPr>
                <w:rFonts w:ascii="Arial" w:eastAsia="Times New Roman" w:hAnsi="Arial" w:cs="Arial"/>
                <w:color w:val="000000"/>
                <w:sz w:val="18"/>
                <w:szCs w:val="18"/>
                <w:lang w:eastAsia="es-MX"/>
              </w:rPr>
              <w:t>Entidad federativa</w:t>
            </w:r>
          </w:p>
        </w:tc>
        <w:tc>
          <w:tcPr>
            <w:tcW w:w="2835" w:type="dxa"/>
            <w:tcBorders>
              <w:top w:val="single" w:sz="4" w:space="0" w:color="auto"/>
              <w:bottom w:val="single" w:sz="4" w:space="0" w:color="auto"/>
            </w:tcBorders>
            <w:shd w:val="clear" w:color="auto" w:fill="auto"/>
            <w:vAlign w:val="center"/>
          </w:tcPr>
          <w:p w14:paraId="00BD7C40" w14:textId="77777777" w:rsidR="009735E1" w:rsidRPr="002A1A03" w:rsidRDefault="009735E1" w:rsidP="009735E1">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00545229" w14:textId="77777777" w:rsidR="009735E1" w:rsidRPr="002A1A03" w:rsidRDefault="009735E1" w:rsidP="009735E1">
            <w:pPr>
              <w:ind w:firstLine="0"/>
              <w:rPr>
                <w:rFonts w:ascii="Arial" w:eastAsia="Times New Roman" w:hAnsi="Arial" w:cs="Arial"/>
                <w:noProof/>
                <w:sz w:val="18"/>
                <w:szCs w:val="18"/>
              </w:rPr>
            </w:pPr>
            <w:r w:rsidRPr="002A1A03">
              <w:rPr>
                <w:rFonts w:ascii="Arial" w:eastAsia="Times New Roman" w:hAnsi="Arial" w:cs="Arial"/>
                <w:color w:val="000000"/>
                <w:sz w:val="18"/>
                <w:szCs w:val="18"/>
                <w:lang w:eastAsia="es-MX"/>
              </w:rPr>
              <w:t>Código postal</w:t>
            </w:r>
          </w:p>
        </w:tc>
        <w:tc>
          <w:tcPr>
            <w:tcW w:w="2835" w:type="dxa"/>
            <w:tcBorders>
              <w:top w:val="single" w:sz="4" w:space="0" w:color="auto"/>
              <w:bottom w:val="single" w:sz="4" w:space="0" w:color="auto"/>
            </w:tcBorders>
            <w:shd w:val="clear" w:color="auto" w:fill="auto"/>
            <w:vAlign w:val="center"/>
          </w:tcPr>
          <w:p w14:paraId="3DE09722" w14:textId="77777777" w:rsidR="009735E1" w:rsidRPr="002A1A03" w:rsidRDefault="009735E1" w:rsidP="009735E1">
            <w:pPr>
              <w:ind w:firstLine="0"/>
              <w:jc w:val="center"/>
              <w:rPr>
                <w:rFonts w:ascii="Arial" w:eastAsia="Times New Roman" w:hAnsi="Arial" w:cs="Arial"/>
                <w:noProof/>
                <w:sz w:val="18"/>
                <w:szCs w:val="18"/>
              </w:rPr>
            </w:pPr>
          </w:p>
        </w:tc>
      </w:tr>
      <w:tr w:rsidR="009735E1" w:rsidRPr="002A1A03" w14:paraId="00355223" w14:textId="77777777" w:rsidTr="00FB67F2">
        <w:trPr>
          <w:trHeight w:val="227"/>
        </w:trPr>
        <w:tc>
          <w:tcPr>
            <w:tcW w:w="11339" w:type="dxa"/>
            <w:gridSpan w:val="4"/>
            <w:shd w:val="clear" w:color="auto" w:fill="E2EFD9" w:themeFill="accent6" w:themeFillTint="33"/>
            <w:vAlign w:val="center"/>
          </w:tcPr>
          <w:p w14:paraId="276C48E5" w14:textId="77777777" w:rsidR="009735E1" w:rsidRPr="002A1A03" w:rsidRDefault="009735E1" w:rsidP="009735E1">
            <w:pPr>
              <w:ind w:firstLine="0"/>
              <w:rPr>
                <w:rFonts w:ascii="Arial" w:hAnsi="Arial" w:cs="Arial"/>
                <w:b/>
                <w:sz w:val="18"/>
                <w:szCs w:val="18"/>
              </w:rPr>
            </w:pPr>
            <w:r w:rsidRPr="002A1A03">
              <w:rPr>
                <w:rFonts w:ascii="Arial" w:hAnsi="Arial" w:cs="Arial"/>
                <w:b/>
                <w:sz w:val="18"/>
                <w:szCs w:val="18"/>
              </w:rPr>
              <w:t>Teléfono y correo electrónico del concesionario</w:t>
            </w:r>
          </w:p>
        </w:tc>
      </w:tr>
      <w:tr w:rsidR="009735E1" w:rsidRPr="002A1A03" w14:paraId="63971909" w14:textId="77777777" w:rsidTr="00FB67F2">
        <w:trPr>
          <w:trHeight w:val="113"/>
        </w:trPr>
        <w:tc>
          <w:tcPr>
            <w:tcW w:w="2834" w:type="dxa"/>
            <w:tcBorders>
              <w:top w:val="single" w:sz="4" w:space="0" w:color="auto"/>
              <w:bottom w:val="single" w:sz="4" w:space="0" w:color="auto"/>
            </w:tcBorders>
            <w:shd w:val="clear" w:color="auto" w:fill="F2F2F2" w:themeFill="background1" w:themeFillShade="F2"/>
            <w:vAlign w:val="center"/>
          </w:tcPr>
          <w:p w14:paraId="189CAD22" w14:textId="77777777" w:rsidR="009735E1" w:rsidRPr="002A1A03" w:rsidRDefault="009735E1" w:rsidP="009735E1">
            <w:pPr>
              <w:ind w:firstLine="0"/>
              <w:rPr>
                <w:rFonts w:ascii="Arial" w:eastAsia="Times New Roman" w:hAnsi="Arial" w:cs="Arial"/>
                <w:color w:val="000000"/>
                <w:sz w:val="18"/>
                <w:szCs w:val="18"/>
                <w:lang w:eastAsia="es-MX"/>
              </w:rPr>
            </w:pPr>
            <w:r w:rsidRPr="002A1A03">
              <w:rPr>
                <w:rFonts w:ascii="Arial" w:eastAsia="Times New Roman" w:hAnsi="Arial" w:cs="Arial"/>
                <w:color w:val="000000"/>
                <w:sz w:val="18"/>
                <w:szCs w:val="18"/>
                <w:lang w:eastAsia="es-MX"/>
              </w:rPr>
              <w:t>Teléfono fijo</w:t>
            </w:r>
          </w:p>
        </w:tc>
        <w:tc>
          <w:tcPr>
            <w:tcW w:w="2835" w:type="dxa"/>
            <w:tcBorders>
              <w:top w:val="single" w:sz="4" w:space="0" w:color="auto"/>
              <w:bottom w:val="single" w:sz="4" w:space="0" w:color="auto"/>
            </w:tcBorders>
            <w:shd w:val="clear" w:color="auto" w:fill="auto"/>
            <w:vAlign w:val="bottom"/>
          </w:tcPr>
          <w:p w14:paraId="4DAAAF78" w14:textId="77777777" w:rsidR="009735E1" w:rsidRPr="002A1A03" w:rsidRDefault="009735E1" w:rsidP="009735E1">
            <w:pPr>
              <w:ind w:left="345" w:firstLine="0"/>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281A66B1" w14:textId="77777777" w:rsidR="009735E1" w:rsidRPr="002A1A03" w:rsidRDefault="009735E1" w:rsidP="009735E1">
            <w:pPr>
              <w:ind w:firstLine="0"/>
              <w:rPr>
                <w:rFonts w:ascii="Arial" w:eastAsia="Times New Roman" w:hAnsi="Arial" w:cs="Arial"/>
                <w:color w:val="000000"/>
                <w:sz w:val="18"/>
                <w:szCs w:val="18"/>
                <w:lang w:eastAsia="es-MX"/>
              </w:rPr>
            </w:pPr>
            <w:r w:rsidRPr="002A1A03">
              <w:rPr>
                <w:rFonts w:ascii="Arial" w:eastAsia="Times New Roman" w:hAnsi="Arial" w:cs="Arial"/>
                <w:color w:val="000000"/>
                <w:sz w:val="18"/>
                <w:szCs w:val="18"/>
                <w:lang w:eastAsia="es-MX"/>
              </w:rPr>
              <w:t>Teléfono móvil</w:t>
            </w:r>
          </w:p>
        </w:tc>
        <w:tc>
          <w:tcPr>
            <w:tcW w:w="2835" w:type="dxa"/>
            <w:tcBorders>
              <w:top w:val="single" w:sz="4" w:space="0" w:color="auto"/>
              <w:bottom w:val="single" w:sz="4" w:space="0" w:color="auto"/>
            </w:tcBorders>
            <w:shd w:val="clear" w:color="auto" w:fill="auto"/>
            <w:vAlign w:val="center"/>
          </w:tcPr>
          <w:p w14:paraId="17E26706" w14:textId="77777777" w:rsidR="009735E1" w:rsidRPr="002A1A03" w:rsidRDefault="009735E1" w:rsidP="009735E1">
            <w:pPr>
              <w:ind w:firstLine="0"/>
              <w:jc w:val="center"/>
              <w:rPr>
                <w:rFonts w:ascii="Arial" w:eastAsia="Times New Roman" w:hAnsi="Arial" w:cs="Arial"/>
                <w:noProof/>
                <w:sz w:val="18"/>
                <w:szCs w:val="18"/>
              </w:rPr>
            </w:pPr>
          </w:p>
        </w:tc>
      </w:tr>
      <w:tr w:rsidR="009735E1" w:rsidRPr="002A1A03" w14:paraId="7B50CA08" w14:textId="77777777" w:rsidTr="00FB67F2">
        <w:trPr>
          <w:trHeight w:val="113"/>
        </w:trPr>
        <w:tc>
          <w:tcPr>
            <w:tcW w:w="2834" w:type="dxa"/>
            <w:tcBorders>
              <w:top w:val="single" w:sz="4" w:space="0" w:color="auto"/>
            </w:tcBorders>
            <w:shd w:val="clear" w:color="auto" w:fill="F2F2F2" w:themeFill="background1" w:themeFillShade="F2"/>
            <w:vAlign w:val="center"/>
          </w:tcPr>
          <w:p w14:paraId="36A84F87" w14:textId="77777777" w:rsidR="009735E1" w:rsidRPr="002A1A03" w:rsidRDefault="009735E1" w:rsidP="009735E1">
            <w:pPr>
              <w:ind w:firstLine="0"/>
              <w:rPr>
                <w:rFonts w:ascii="Arial" w:eastAsia="Times New Roman" w:hAnsi="Arial" w:cs="Arial"/>
                <w:color w:val="000000"/>
                <w:sz w:val="18"/>
                <w:szCs w:val="18"/>
                <w:lang w:eastAsia="es-MX"/>
              </w:rPr>
            </w:pPr>
            <w:r w:rsidRPr="002A1A03">
              <w:rPr>
                <w:rFonts w:ascii="Arial" w:eastAsia="Times New Roman" w:hAnsi="Arial" w:cs="Arial"/>
                <w:color w:val="000000"/>
                <w:sz w:val="18"/>
                <w:szCs w:val="18"/>
                <w:lang w:eastAsia="es-MX"/>
              </w:rPr>
              <w:t>Correo electrónico</w:t>
            </w:r>
          </w:p>
        </w:tc>
        <w:tc>
          <w:tcPr>
            <w:tcW w:w="8505" w:type="dxa"/>
            <w:gridSpan w:val="3"/>
            <w:tcBorders>
              <w:top w:val="single" w:sz="4" w:space="0" w:color="auto"/>
            </w:tcBorders>
            <w:shd w:val="clear" w:color="auto" w:fill="auto"/>
            <w:vAlign w:val="bottom"/>
          </w:tcPr>
          <w:p w14:paraId="71FFBF0A" w14:textId="77777777" w:rsidR="009735E1" w:rsidRPr="002A1A03" w:rsidRDefault="009735E1" w:rsidP="009735E1">
            <w:pPr>
              <w:ind w:firstLine="0"/>
              <w:jc w:val="center"/>
              <w:rPr>
                <w:rFonts w:ascii="Arial" w:eastAsia="Times New Roman" w:hAnsi="Arial" w:cs="Arial"/>
                <w:noProof/>
                <w:sz w:val="18"/>
                <w:szCs w:val="18"/>
              </w:rPr>
            </w:pPr>
          </w:p>
        </w:tc>
      </w:tr>
    </w:tbl>
    <w:p w14:paraId="65638838" w14:textId="77777777" w:rsidR="009735E1" w:rsidRPr="002A1A03" w:rsidRDefault="009735E1" w:rsidP="009735E1">
      <w:pPr>
        <w:ind w:firstLine="0"/>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801"/>
        <w:gridCol w:w="145"/>
        <w:gridCol w:w="847"/>
        <w:gridCol w:w="1983"/>
        <w:gridCol w:w="1422"/>
        <w:gridCol w:w="466"/>
        <w:gridCol w:w="947"/>
        <w:gridCol w:w="941"/>
        <w:gridCol w:w="1899"/>
      </w:tblGrid>
      <w:tr w:rsidR="009735E1" w:rsidRPr="002A1A03" w14:paraId="2AB20689" w14:textId="77777777" w:rsidTr="00FB67F2">
        <w:trPr>
          <w:trHeight w:val="440"/>
        </w:trPr>
        <w:tc>
          <w:tcPr>
            <w:tcW w:w="11339" w:type="dxa"/>
            <w:gridSpan w:val="10"/>
            <w:shd w:val="clear" w:color="auto" w:fill="70AD47" w:themeFill="accent6"/>
            <w:vAlign w:val="center"/>
          </w:tcPr>
          <w:p w14:paraId="366DBB2A" w14:textId="77777777" w:rsidR="009735E1" w:rsidRPr="002A1A03" w:rsidRDefault="009735E1" w:rsidP="009735E1">
            <w:pPr>
              <w:ind w:firstLine="0"/>
              <w:rPr>
                <w:rFonts w:ascii="Arial" w:eastAsia="Times New Roman" w:hAnsi="Arial" w:cs="Arial"/>
                <w:b/>
                <w:sz w:val="18"/>
                <w:szCs w:val="18"/>
                <w:lang w:eastAsia="es-MX"/>
              </w:rPr>
            </w:pPr>
            <w:r w:rsidRPr="002A1A03">
              <w:rPr>
                <w:rFonts w:ascii="Arial" w:hAnsi="Arial" w:cs="Arial"/>
                <w:b/>
                <w:color w:val="FFFFFF" w:themeColor="background1"/>
                <w:sz w:val="18"/>
                <w:szCs w:val="18"/>
              </w:rPr>
              <w:t>SECCIÓN 3. DATOS DEL TRÁMITE DE SOLICITUD</w:t>
            </w:r>
          </w:p>
        </w:tc>
      </w:tr>
      <w:tr w:rsidR="009735E1" w:rsidRPr="002A1A03" w14:paraId="727B4C60" w14:textId="77777777" w:rsidTr="00FB67F2">
        <w:trPr>
          <w:trHeight w:val="293"/>
        </w:trPr>
        <w:tc>
          <w:tcPr>
            <w:tcW w:w="2834" w:type="dxa"/>
            <w:gridSpan w:val="3"/>
            <w:tcBorders>
              <w:bottom w:val="single" w:sz="4" w:space="0" w:color="auto"/>
            </w:tcBorders>
            <w:shd w:val="clear" w:color="auto" w:fill="F2F2F2" w:themeFill="background1" w:themeFillShade="F2"/>
            <w:vAlign w:val="center"/>
          </w:tcPr>
          <w:p w14:paraId="0AB18C2A" w14:textId="77777777" w:rsidR="009735E1" w:rsidRPr="002A1A03" w:rsidRDefault="009735E1" w:rsidP="009735E1">
            <w:pPr>
              <w:ind w:firstLine="0"/>
              <w:rPr>
                <w:rFonts w:ascii="Arial" w:hAnsi="Arial" w:cs="Arial"/>
                <w:sz w:val="18"/>
                <w:szCs w:val="18"/>
              </w:rPr>
            </w:pPr>
            <w:bookmarkStart w:id="3" w:name="_Hlk110443110"/>
            <w:r w:rsidRPr="002A1A03">
              <w:rPr>
                <w:rFonts w:ascii="Arial" w:hAnsi="Arial" w:cs="Arial"/>
                <w:sz w:val="18"/>
                <w:szCs w:val="18"/>
              </w:rPr>
              <w:t>Hechos o razones que dan motivo a la petición</w:t>
            </w:r>
            <w:bookmarkEnd w:id="3"/>
            <w:r w:rsidRPr="002A1A03">
              <w:rPr>
                <w:rFonts w:ascii="Arial" w:hAnsi="Arial" w:cs="Arial"/>
                <w:sz w:val="18"/>
                <w:szCs w:val="18"/>
              </w:rPr>
              <w:t>*</w:t>
            </w:r>
          </w:p>
        </w:tc>
        <w:tc>
          <w:tcPr>
            <w:tcW w:w="8505" w:type="dxa"/>
            <w:gridSpan w:val="7"/>
            <w:tcBorders>
              <w:bottom w:val="single" w:sz="4" w:space="0" w:color="auto"/>
            </w:tcBorders>
            <w:shd w:val="clear" w:color="auto" w:fill="auto"/>
            <w:vAlign w:val="center"/>
          </w:tcPr>
          <w:p w14:paraId="585AEB4B" w14:textId="77777777" w:rsidR="009735E1" w:rsidRPr="002A1A03" w:rsidRDefault="009735E1" w:rsidP="009735E1">
            <w:pPr>
              <w:ind w:firstLine="0"/>
              <w:rPr>
                <w:rFonts w:ascii="Arial" w:hAnsi="Arial" w:cs="Arial"/>
                <w:sz w:val="18"/>
                <w:szCs w:val="18"/>
              </w:rPr>
            </w:pPr>
          </w:p>
          <w:p w14:paraId="33017364" w14:textId="77777777" w:rsidR="009735E1" w:rsidRPr="002A1A03" w:rsidRDefault="009735E1" w:rsidP="009735E1">
            <w:pPr>
              <w:ind w:firstLine="0"/>
              <w:rPr>
                <w:rFonts w:ascii="Arial" w:hAnsi="Arial" w:cs="Arial"/>
                <w:sz w:val="18"/>
                <w:szCs w:val="18"/>
              </w:rPr>
            </w:pPr>
          </w:p>
          <w:p w14:paraId="59B48052" w14:textId="77777777" w:rsidR="009735E1" w:rsidRPr="002A1A03" w:rsidRDefault="009735E1" w:rsidP="009735E1">
            <w:pPr>
              <w:ind w:firstLine="0"/>
              <w:rPr>
                <w:rFonts w:ascii="Arial" w:hAnsi="Arial" w:cs="Arial"/>
                <w:sz w:val="18"/>
                <w:szCs w:val="18"/>
              </w:rPr>
            </w:pPr>
          </w:p>
          <w:p w14:paraId="7CAB9E14" w14:textId="77777777" w:rsidR="009735E1" w:rsidRPr="002A1A03" w:rsidRDefault="009735E1" w:rsidP="009735E1">
            <w:pPr>
              <w:ind w:firstLine="0"/>
              <w:rPr>
                <w:rFonts w:ascii="Arial" w:hAnsi="Arial" w:cs="Arial"/>
                <w:sz w:val="18"/>
                <w:szCs w:val="18"/>
              </w:rPr>
            </w:pPr>
          </w:p>
          <w:p w14:paraId="5EDC72BB" w14:textId="77777777" w:rsidR="009735E1" w:rsidRPr="002A1A03" w:rsidRDefault="009735E1" w:rsidP="009735E1">
            <w:pPr>
              <w:ind w:firstLine="0"/>
              <w:rPr>
                <w:rFonts w:ascii="Arial" w:hAnsi="Arial" w:cs="Arial"/>
                <w:sz w:val="18"/>
                <w:szCs w:val="18"/>
              </w:rPr>
            </w:pPr>
          </w:p>
          <w:p w14:paraId="4A2A4760" w14:textId="77777777" w:rsidR="009735E1" w:rsidRPr="002A1A03" w:rsidRDefault="009735E1" w:rsidP="009735E1">
            <w:pPr>
              <w:ind w:firstLine="0"/>
              <w:rPr>
                <w:rFonts w:ascii="Arial" w:hAnsi="Arial" w:cs="Arial"/>
                <w:sz w:val="18"/>
                <w:szCs w:val="18"/>
              </w:rPr>
            </w:pPr>
          </w:p>
          <w:p w14:paraId="530106BD" w14:textId="77777777" w:rsidR="009735E1" w:rsidRPr="002A1A03" w:rsidRDefault="009735E1" w:rsidP="009735E1">
            <w:pPr>
              <w:ind w:firstLine="0"/>
              <w:rPr>
                <w:rFonts w:ascii="Arial" w:hAnsi="Arial" w:cs="Arial"/>
                <w:sz w:val="18"/>
                <w:szCs w:val="18"/>
              </w:rPr>
            </w:pPr>
          </w:p>
          <w:p w14:paraId="696C6AD5" w14:textId="77777777" w:rsidR="009735E1" w:rsidRPr="002A1A03" w:rsidRDefault="009735E1" w:rsidP="009735E1">
            <w:pPr>
              <w:ind w:firstLine="0"/>
              <w:rPr>
                <w:rFonts w:ascii="Arial" w:hAnsi="Arial" w:cs="Arial"/>
                <w:sz w:val="18"/>
                <w:szCs w:val="18"/>
              </w:rPr>
            </w:pPr>
          </w:p>
          <w:p w14:paraId="7F4B55FA" w14:textId="77777777" w:rsidR="009735E1" w:rsidRPr="002A1A03" w:rsidRDefault="009735E1" w:rsidP="009735E1">
            <w:pPr>
              <w:ind w:firstLine="0"/>
              <w:rPr>
                <w:rFonts w:ascii="Arial" w:hAnsi="Arial" w:cs="Arial"/>
                <w:sz w:val="18"/>
                <w:szCs w:val="18"/>
              </w:rPr>
            </w:pPr>
          </w:p>
          <w:p w14:paraId="082E478B" w14:textId="77777777" w:rsidR="009735E1" w:rsidRPr="002A1A03" w:rsidRDefault="009735E1" w:rsidP="009735E1">
            <w:pPr>
              <w:ind w:firstLine="0"/>
              <w:rPr>
                <w:rFonts w:ascii="Arial" w:hAnsi="Arial" w:cs="Arial"/>
                <w:sz w:val="18"/>
                <w:szCs w:val="18"/>
              </w:rPr>
            </w:pPr>
          </w:p>
        </w:tc>
      </w:tr>
      <w:tr w:rsidR="009735E1" w:rsidRPr="002A1A03" w14:paraId="1A6CAC0E" w14:textId="77777777" w:rsidTr="00FB67F2">
        <w:trPr>
          <w:trHeight w:val="293"/>
        </w:trPr>
        <w:tc>
          <w:tcPr>
            <w:tcW w:w="2834" w:type="dxa"/>
            <w:gridSpan w:val="3"/>
            <w:shd w:val="clear" w:color="auto" w:fill="F2F2F2" w:themeFill="background1" w:themeFillShade="F2"/>
            <w:vAlign w:val="center"/>
          </w:tcPr>
          <w:p w14:paraId="7F2DF782"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Número de Canales de Programación en Multiprogramación que se deseen distribuir*</w:t>
            </w:r>
          </w:p>
        </w:tc>
        <w:tc>
          <w:tcPr>
            <w:tcW w:w="2830" w:type="dxa"/>
            <w:gridSpan w:val="2"/>
            <w:shd w:val="clear" w:color="auto" w:fill="auto"/>
            <w:vAlign w:val="center"/>
          </w:tcPr>
          <w:p w14:paraId="217D2127" w14:textId="77777777" w:rsidR="009735E1" w:rsidRPr="002A1A03" w:rsidRDefault="009735E1" w:rsidP="009735E1">
            <w:pPr>
              <w:ind w:firstLine="0"/>
              <w:rPr>
                <w:rFonts w:ascii="Arial" w:hAnsi="Arial" w:cs="Arial"/>
                <w:sz w:val="18"/>
                <w:szCs w:val="18"/>
              </w:rPr>
            </w:pPr>
          </w:p>
        </w:tc>
        <w:tc>
          <w:tcPr>
            <w:tcW w:w="2835" w:type="dxa"/>
            <w:gridSpan w:val="3"/>
            <w:shd w:val="clear" w:color="auto" w:fill="F2F2F2" w:themeFill="background1" w:themeFillShade="F2"/>
            <w:vAlign w:val="center"/>
          </w:tcPr>
          <w:p w14:paraId="586D906F"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Especificar si los Canales de Programación serán programados por el propio Concesionario de Radiodifusión o si se pretenderá brindar acceso a ellos a un Tercero, indicando la identidad de este último*</w:t>
            </w:r>
          </w:p>
        </w:tc>
        <w:tc>
          <w:tcPr>
            <w:tcW w:w="2840" w:type="dxa"/>
            <w:gridSpan w:val="2"/>
            <w:shd w:val="clear" w:color="auto" w:fill="auto"/>
            <w:vAlign w:val="center"/>
          </w:tcPr>
          <w:p w14:paraId="7E4AE629" w14:textId="77777777" w:rsidR="009735E1" w:rsidRPr="002A1A03" w:rsidRDefault="009735E1" w:rsidP="009735E1">
            <w:pPr>
              <w:ind w:firstLine="0"/>
              <w:rPr>
                <w:rFonts w:ascii="Arial" w:hAnsi="Arial" w:cs="Arial"/>
                <w:sz w:val="18"/>
                <w:szCs w:val="18"/>
              </w:rPr>
            </w:pPr>
          </w:p>
        </w:tc>
      </w:tr>
      <w:tr w:rsidR="009735E1" w:rsidRPr="002A1A03" w14:paraId="2C99452F" w14:textId="77777777" w:rsidTr="00FB67F2">
        <w:trPr>
          <w:trHeight w:val="293"/>
        </w:trPr>
        <w:tc>
          <w:tcPr>
            <w:tcW w:w="2834" w:type="dxa"/>
            <w:gridSpan w:val="3"/>
            <w:shd w:val="clear" w:color="auto" w:fill="F2F2F2" w:themeFill="background1" w:themeFillShade="F2"/>
            <w:vAlign w:val="center"/>
          </w:tcPr>
          <w:p w14:paraId="561163FC"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lastRenderedPageBreak/>
              <w:t>Número de horas de programación que se transmita con una tecnología innovadora*</w:t>
            </w:r>
          </w:p>
        </w:tc>
        <w:tc>
          <w:tcPr>
            <w:tcW w:w="2830" w:type="dxa"/>
            <w:gridSpan w:val="2"/>
            <w:shd w:val="clear" w:color="auto" w:fill="auto"/>
            <w:vAlign w:val="center"/>
          </w:tcPr>
          <w:p w14:paraId="74359EA6" w14:textId="77777777" w:rsidR="009735E1" w:rsidRPr="002A1A03" w:rsidRDefault="009735E1" w:rsidP="009735E1">
            <w:pPr>
              <w:ind w:firstLine="0"/>
              <w:rPr>
                <w:rFonts w:ascii="Arial" w:hAnsi="Arial" w:cs="Arial"/>
                <w:sz w:val="18"/>
                <w:szCs w:val="18"/>
              </w:rPr>
            </w:pPr>
          </w:p>
        </w:tc>
        <w:tc>
          <w:tcPr>
            <w:tcW w:w="2835" w:type="dxa"/>
            <w:gridSpan w:val="3"/>
            <w:shd w:val="clear" w:color="auto" w:fill="F2F2F2" w:themeFill="background1" w:themeFillShade="F2"/>
            <w:vAlign w:val="center"/>
          </w:tcPr>
          <w:p w14:paraId="481439EB"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Informar si en los Canales de Programación se pretenderá distribuir contenido que sea el mismo de algún Canal de Programación en la misma Zona de Cobertura, pero ofrecido con un retraso en las transmisiones*</w:t>
            </w:r>
          </w:p>
        </w:tc>
        <w:tc>
          <w:tcPr>
            <w:tcW w:w="2840" w:type="dxa"/>
            <w:gridSpan w:val="2"/>
            <w:shd w:val="clear" w:color="auto" w:fill="auto"/>
            <w:vAlign w:val="center"/>
          </w:tcPr>
          <w:p w14:paraId="4AFED0B3" w14:textId="77777777" w:rsidR="009735E1" w:rsidRPr="002A1A03" w:rsidRDefault="009735E1" w:rsidP="009735E1">
            <w:pPr>
              <w:ind w:firstLine="0"/>
              <w:rPr>
                <w:rFonts w:ascii="Arial" w:hAnsi="Arial" w:cs="Arial"/>
                <w:sz w:val="18"/>
                <w:szCs w:val="18"/>
              </w:rPr>
            </w:pPr>
          </w:p>
        </w:tc>
      </w:tr>
      <w:tr w:rsidR="009735E1" w:rsidRPr="002A1A03" w14:paraId="6DC9A271" w14:textId="77777777" w:rsidTr="00FB67F2">
        <w:trPr>
          <w:trHeight w:val="319"/>
        </w:trPr>
        <w:tc>
          <w:tcPr>
            <w:tcW w:w="2834" w:type="dxa"/>
            <w:gridSpan w:val="3"/>
            <w:vMerge w:val="restart"/>
            <w:shd w:val="clear" w:color="auto" w:fill="F2F2F2" w:themeFill="background1" w:themeFillShade="F2"/>
            <w:vAlign w:val="center"/>
          </w:tcPr>
          <w:p w14:paraId="0EFFF3F8" w14:textId="77777777" w:rsidR="009735E1" w:rsidRPr="002A1A03" w:rsidRDefault="009735E1" w:rsidP="009735E1">
            <w:pPr>
              <w:ind w:firstLine="0"/>
              <w:rPr>
                <w:rFonts w:ascii="Arial" w:hAnsi="Arial" w:cs="Arial"/>
                <w:b/>
                <w:sz w:val="18"/>
                <w:szCs w:val="18"/>
              </w:rPr>
            </w:pPr>
            <w:bookmarkStart w:id="4" w:name="_Hlk108113976"/>
            <w:r w:rsidRPr="002A1A03">
              <w:rPr>
                <w:rFonts w:ascii="Arial" w:hAnsi="Arial" w:cs="Arial"/>
                <w:sz w:val="18"/>
                <w:szCs w:val="18"/>
              </w:rPr>
              <w:t>Fecha o plazo en días hábiles o naturales en que se pretende iniciar transmisiones por cada Canal de Programación*</w:t>
            </w:r>
          </w:p>
        </w:tc>
        <w:tc>
          <w:tcPr>
            <w:tcW w:w="8505" w:type="dxa"/>
            <w:gridSpan w:val="7"/>
            <w:shd w:val="clear" w:color="auto" w:fill="auto"/>
            <w:vAlign w:val="center"/>
          </w:tcPr>
          <w:p w14:paraId="0C3F270C" w14:textId="77777777" w:rsidR="009735E1" w:rsidRPr="002A1A03" w:rsidRDefault="009735E1" w:rsidP="009735E1">
            <w:pPr>
              <w:ind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Fecha o plazo del Canal de Programación 1</w:t>
            </w:r>
          </w:p>
        </w:tc>
      </w:tr>
      <w:tr w:rsidR="009735E1" w:rsidRPr="002A1A03" w14:paraId="6D996AE2" w14:textId="77777777" w:rsidTr="00FB67F2">
        <w:trPr>
          <w:trHeight w:val="319"/>
        </w:trPr>
        <w:tc>
          <w:tcPr>
            <w:tcW w:w="2834" w:type="dxa"/>
            <w:gridSpan w:val="3"/>
            <w:vMerge/>
            <w:shd w:val="clear" w:color="auto" w:fill="F2F2F2" w:themeFill="background1" w:themeFillShade="F2"/>
            <w:vAlign w:val="center"/>
          </w:tcPr>
          <w:p w14:paraId="6B69B3E5" w14:textId="77777777" w:rsidR="009735E1" w:rsidRPr="002A1A03" w:rsidRDefault="009735E1" w:rsidP="009735E1">
            <w:pPr>
              <w:ind w:firstLine="0"/>
              <w:rPr>
                <w:rFonts w:ascii="Arial" w:hAnsi="Arial" w:cs="Arial"/>
                <w:sz w:val="18"/>
                <w:szCs w:val="18"/>
              </w:rPr>
            </w:pPr>
          </w:p>
        </w:tc>
        <w:tc>
          <w:tcPr>
            <w:tcW w:w="8505" w:type="dxa"/>
            <w:gridSpan w:val="7"/>
            <w:shd w:val="clear" w:color="auto" w:fill="auto"/>
            <w:vAlign w:val="center"/>
          </w:tcPr>
          <w:p w14:paraId="5127594B" w14:textId="77777777" w:rsidR="009735E1" w:rsidRPr="002A1A03" w:rsidRDefault="009735E1" w:rsidP="009735E1">
            <w:pPr>
              <w:ind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Fecha o plazo del Canal de Programación 2</w:t>
            </w:r>
          </w:p>
        </w:tc>
      </w:tr>
      <w:tr w:rsidR="009735E1" w:rsidRPr="002A1A03" w14:paraId="40004487" w14:textId="77777777" w:rsidTr="00FB67F2">
        <w:trPr>
          <w:trHeight w:val="319"/>
        </w:trPr>
        <w:tc>
          <w:tcPr>
            <w:tcW w:w="2834" w:type="dxa"/>
            <w:gridSpan w:val="3"/>
            <w:vMerge/>
            <w:shd w:val="clear" w:color="auto" w:fill="F2F2F2" w:themeFill="background1" w:themeFillShade="F2"/>
            <w:vAlign w:val="center"/>
          </w:tcPr>
          <w:p w14:paraId="31A65BBC" w14:textId="77777777" w:rsidR="009735E1" w:rsidRPr="002A1A03" w:rsidRDefault="009735E1" w:rsidP="009735E1">
            <w:pPr>
              <w:ind w:firstLine="0"/>
              <w:rPr>
                <w:rFonts w:ascii="Arial" w:hAnsi="Arial" w:cs="Arial"/>
                <w:sz w:val="18"/>
                <w:szCs w:val="18"/>
              </w:rPr>
            </w:pPr>
          </w:p>
        </w:tc>
        <w:tc>
          <w:tcPr>
            <w:tcW w:w="8505" w:type="dxa"/>
            <w:gridSpan w:val="7"/>
            <w:shd w:val="clear" w:color="auto" w:fill="auto"/>
            <w:vAlign w:val="center"/>
          </w:tcPr>
          <w:p w14:paraId="561A0A0C" w14:textId="77777777" w:rsidR="009735E1" w:rsidRPr="002A1A03" w:rsidRDefault="009735E1" w:rsidP="009735E1">
            <w:pPr>
              <w:ind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Fecha o plazo del Canal de Programación 3</w:t>
            </w:r>
          </w:p>
        </w:tc>
      </w:tr>
      <w:tr w:rsidR="009735E1" w:rsidRPr="002A1A03" w14:paraId="130422AA" w14:textId="77777777" w:rsidTr="00FB67F2">
        <w:trPr>
          <w:trHeight w:val="319"/>
        </w:trPr>
        <w:tc>
          <w:tcPr>
            <w:tcW w:w="2834" w:type="dxa"/>
            <w:gridSpan w:val="3"/>
            <w:vMerge/>
            <w:shd w:val="clear" w:color="auto" w:fill="F2F2F2" w:themeFill="background1" w:themeFillShade="F2"/>
            <w:vAlign w:val="center"/>
          </w:tcPr>
          <w:p w14:paraId="6551C489" w14:textId="77777777" w:rsidR="009735E1" w:rsidRPr="002A1A03" w:rsidRDefault="009735E1" w:rsidP="009735E1">
            <w:pPr>
              <w:ind w:firstLine="0"/>
              <w:rPr>
                <w:rFonts w:ascii="Arial" w:hAnsi="Arial" w:cs="Arial"/>
                <w:sz w:val="18"/>
                <w:szCs w:val="18"/>
              </w:rPr>
            </w:pPr>
          </w:p>
        </w:tc>
        <w:tc>
          <w:tcPr>
            <w:tcW w:w="8505" w:type="dxa"/>
            <w:gridSpan w:val="7"/>
            <w:shd w:val="clear" w:color="auto" w:fill="auto"/>
            <w:vAlign w:val="center"/>
          </w:tcPr>
          <w:p w14:paraId="0CED9F47" w14:textId="77777777" w:rsidR="009735E1" w:rsidRPr="002A1A03" w:rsidRDefault="009735E1" w:rsidP="009735E1">
            <w:pPr>
              <w:ind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Fecha o plazo del Canal de Programación 4</w:t>
            </w:r>
          </w:p>
        </w:tc>
      </w:tr>
      <w:tr w:rsidR="009735E1" w:rsidRPr="002A1A03" w14:paraId="3E09BDA8" w14:textId="77777777" w:rsidTr="00FB67F2">
        <w:trPr>
          <w:trHeight w:val="319"/>
        </w:trPr>
        <w:tc>
          <w:tcPr>
            <w:tcW w:w="2834" w:type="dxa"/>
            <w:gridSpan w:val="3"/>
            <w:vMerge/>
            <w:shd w:val="clear" w:color="auto" w:fill="F2F2F2" w:themeFill="background1" w:themeFillShade="F2"/>
            <w:vAlign w:val="center"/>
          </w:tcPr>
          <w:p w14:paraId="20B28C42" w14:textId="77777777" w:rsidR="009735E1" w:rsidRPr="002A1A03" w:rsidRDefault="009735E1" w:rsidP="009735E1">
            <w:pPr>
              <w:ind w:firstLine="0"/>
              <w:rPr>
                <w:rFonts w:ascii="Arial" w:hAnsi="Arial" w:cs="Arial"/>
                <w:sz w:val="18"/>
                <w:szCs w:val="18"/>
              </w:rPr>
            </w:pPr>
          </w:p>
        </w:tc>
        <w:tc>
          <w:tcPr>
            <w:tcW w:w="8505" w:type="dxa"/>
            <w:gridSpan w:val="7"/>
            <w:shd w:val="clear" w:color="auto" w:fill="auto"/>
            <w:vAlign w:val="center"/>
          </w:tcPr>
          <w:p w14:paraId="7CBB71CD" w14:textId="77777777" w:rsidR="009735E1" w:rsidRPr="002A1A03" w:rsidRDefault="009735E1" w:rsidP="009735E1">
            <w:pPr>
              <w:ind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Fecha o plazo del Canal de Programación 5</w:t>
            </w:r>
          </w:p>
        </w:tc>
      </w:tr>
      <w:tr w:rsidR="009735E1" w:rsidRPr="002A1A03" w14:paraId="577EBA48" w14:textId="77777777" w:rsidTr="00FB67F2">
        <w:trPr>
          <w:trHeight w:val="319"/>
        </w:trPr>
        <w:tc>
          <w:tcPr>
            <w:tcW w:w="2834" w:type="dxa"/>
            <w:gridSpan w:val="3"/>
            <w:vMerge/>
            <w:shd w:val="clear" w:color="auto" w:fill="F2F2F2" w:themeFill="background1" w:themeFillShade="F2"/>
            <w:vAlign w:val="center"/>
          </w:tcPr>
          <w:p w14:paraId="16BDBD5C" w14:textId="77777777" w:rsidR="009735E1" w:rsidRPr="002A1A03" w:rsidRDefault="009735E1" w:rsidP="009735E1">
            <w:pPr>
              <w:ind w:firstLine="0"/>
              <w:rPr>
                <w:rFonts w:ascii="Arial" w:hAnsi="Arial" w:cs="Arial"/>
                <w:sz w:val="18"/>
                <w:szCs w:val="18"/>
              </w:rPr>
            </w:pPr>
          </w:p>
        </w:tc>
        <w:tc>
          <w:tcPr>
            <w:tcW w:w="8505" w:type="dxa"/>
            <w:gridSpan w:val="7"/>
            <w:shd w:val="clear" w:color="auto" w:fill="auto"/>
            <w:vAlign w:val="center"/>
          </w:tcPr>
          <w:p w14:paraId="08163869" w14:textId="77777777" w:rsidR="009735E1" w:rsidRPr="002A1A03" w:rsidRDefault="009735E1" w:rsidP="009735E1">
            <w:pPr>
              <w:ind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Fecha o plazo del Canal de Programación 6</w:t>
            </w:r>
          </w:p>
        </w:tc>
      </w:tr>
      <w:tr w:rsidR="009735E1" w:rsidRPr="002A1A03" w14:paraId="7F6B0B2C" w14:textId="77777777" w:rsidTr="00FB67F2">
        <w:trPr>
          <w:trHeight w:val="197"/>
        </w:trPr>
        <w:tc>
          <w:tcPr>
            <w:tcW w:w="11339" w:type="dxa"/>
            <w:gridSpan w:val="10"/>
            <w:shd w:val="clear" w:color="auto" w:fill="E2EFD9" w:themeFill="accent6" w:themeFillTint="33"/>
            <w:vAlign w:val="center"/>
          </w:tcPr>
          <w:p w14:paraId="33BD4774" w14:textId="77777777" w:rsidR="009735E1" w:rsidRPr="002A1A03" w:rsidRDefault="009735E1" w:rsidP="009735E1">
            <w:pPr>
              <w:ind w:firstLine="0"/>
              <w:rPr>
                <w:rFonts w:ascii="Arial" w:eastAsia="Times New Roman" w:hAnsi="Arial" w:cs="Arial"/>
                <w:bCs/>
                <w:sz w:val="18"/>
                <w:szCs w:val="18"/>
                <w:lang w:eastAsia="es-MX"/>
              </w:rPr>
            </w:pPr>
            <w:r w:rsidRPr="002A1A03">
              <w:rPr>
                <w:rFonts w:ascii="Arial" w:eastAsia="Times New Roman" w:hAnsi="Arial" w:cs="Arial"/>
                <w:i/>
                <w:iCs/>
                <w:noProof/>
                <w:color w:val="7F7F7F"/>
                <w:sz w:val="18"/>
                <w:szCs w:val="18"/>
              </w:rPr>
              <w:t>(Llenar únicamente cuando se brinde acceso a la capacidad de Multiprogramación a algún Tercero)</w:t>
            </w:r>
          </w:p>
        </w:tc>
      </w:tr>
      <w:bookmarkEnd w:id="4"/>
      <w:tr w:rsidR="009735E1" w:rsidRPr="002A1A03" w14:paraId="31255E25" w14:textId="77777777" w:rsidTr="00FB67F2">
        <w:trPr>
          <w:trHeight w:val="197"/>
        </w:trPr>
        <w:tc>
          <w:tcPr>
            <w:tcW w:w="2834" w:type="dxa"/>
            <w:gridSpan w:val="3"/>
            <w:vMerge w:val="restart"/>
            <w:shd w:val="clear" w:color="auto" w:fill="EDEDED" w:themeFill="accent3" w:themeFillTint="33"/>
            <w:vAlign w:val="center"/>
          </w:tcPr>
          <w:p w14:paraId="4898959D"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lang w:val="es-ES"/>
              </w:rPr>
              <w:t>Domicilio dentro del territorio nacional que tenga el Tercero</w:t>
            </w:r>
          </w:p>
        </w:tc>
        <w:tc>
          <w:tcPr>
            <w:tcW w:w="8505" w:type="dxa"/>
            <w:gridSpan w:val="7"/>
            <w:shd w:val="clear" w:color="auto" w:fill="auto"/>
            <w:vAlign w:val="center"/>
          </w:tcPr>
          <w:p w14:paraId="20B080FA" w14:textId="77777777" w:rsidR="009735E1" w:rsidRPr="002A1A03" w:rsidRDefault="009735E1" w:rsidP="009735E1">
            <w:pPr>
              <w:ind w:right="22" w:firstLine="0"/>
              <w:jc w:val="center"/>
              <w:rPr>
                <w:rFonts w:ascii="Arial" w:eastAsia="Times New Roman" w:hAnsi="Arial" w:cs="Arial"/>
                <w:i/>
                <w:iCs/>
                <w:noProof/>
                <w:color w:val="7F7F7F"/>
                <w:sz w:val="18"/>
                <w:szCs w:val="18"/>
              </w:rPr>
            </w:pPr>
          </w:p>
          <w:p w14:paraId="2E50C19A"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__________________________________________________</w:t>
            </w:r>
          </w:p>
          <w:p w14:paraId="6B1FEF0F"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Nombre del Tercero</w:t>
            </w:r>
          </w:p>
          <w:p w14:paraId="4323028B" w14:textId="77777777" w:rsidR="009735E1" w:rsidRPr="002A1A03" w:rsidRDefault="009735E1" w:rsidP="009735E1">
            <w:pPr>
              <w:ind w:right="22" w:firstLine="0"/>
              <w:jc w:val="center"/>
              <w:rPr>
                <w:rFonts w:ascii="Arial" w:hAnsi="Arial" w:cs="Arial"/>
                <w:sz w:val="18"/>
                <w:szCs w:val="18"/>
              </w:rPr>
            </w:pPr>
          </w:p>
        </w:tc>
      </w:tr>
      <w:tr w:rsidR="009735E1" w:rsidRPr="002A1A03" w14:paraId="0D43B6CE" w14:textId="77777777" w:rsidTr="00FB67F2">
        <w:trPr>
          <w:trHeight w:val="197"/>
        </w:trPr>
        <w:tc>
          <w:tcPr>
            <w:tcW w:w="2834" w:type="dxa"/>
            <w:gridSpan w:val="3"/>
            <w:vMerge/>
            <w:shd w:val="clear" w:color="auto" w:fill="EDEDED" w:themeFill="accent3" w:themeFillTint="33"/>
            <w:vAlign w:val="center"/>
          </w:tcPr>
          <w:p w14:paraId="01998E82" w14:textId="77777777" w:rsidR="009735E1" w:rsidRPr="002A1A03" w:rsidRDefault="009735E1" w:rsidP="009735E1">
            <w:pPr>
              <w:ind w:firstLine="0"/>
              <w:rPr>
                <w:rFonts w:ascii="Arial" w:hAnsi="Arial" w:cs="Arial"/>
                <w:sz w:val="18"/>
                <w:szCs w:val="18"/>
                <w:lang w:val="es-ES"/>
              </w:rPr>
            </w:pPr>
          </w:p>
        </w:tc>
        <w:tc>
          <w:tcPr>
            <w:tcW w:w="8505" w:type="dxa"/>
            <w:gridSpan w:val="7"/>
            <w:shd w:val="clear" w:color="auto" w:fill="auto"/>
            <w:vAlign w:val="center"/>
          </w:tcPr>
          <w:p w14:paraId="7AFCB544" w14:textId="77777777" w:rsidR="009735E1" w:rsidRPr="002A1A03" w:rsidRDefault="009735E1" w:rsidP="009735E1">
            <w:pPr>
              <w:ind w:right="22" w:firstLine="0"/>
              <w:jc w:val="center"/>
              <w:rPr>
                <w:rFonts w:ascii="Arial" w:eastAsia="Times New Roman" w:hAnsi="Arial" w:cs="Arial"/>
                <w:i/>
                <w:iCs/>
                <w:noProof/>
                <w:color w:val="7F7F7F"/>
                <w:sz w:val="18"/>
                <w:szCs w:val="18"/>
              </w:rPr>
            </w:pPr>
          </w:p>
          <w:p w14:paraId="4BC2D9B4"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__________________________________________________________________________________</w:t>
            </w:r>
          </w:p>
          <w:p w14:paraId="0D26B845"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Calle</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exterior</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interior</w:t>
            </w:r>
          </w:p>
          <w:p w14:paraId="2177D56F" w14:textId="77777777" w:rsidR="009735E1" w:rsidRPr="002A1A03" w:rsidRDefault="009735E1" w:rsidP="009735E1">
            <w:pPr>
              <w:ind w:firstLine="0"/>
              <w:rPr>
                <w:rFonts w:ascii="Arial" w:eastAsia="Times New Roman" w:hAnsi="Arial" w:cs="Arial"/>
                <w:bCs/>
                <w:sz w:val="18"/>
                <w:szCs w:val="18"/>
                <w:lang w:eastAsia="es-MX"/>
              </w:rPr>
            </w:pPr>
          </w:p>
        </w:tc>
      </w:tr>
      <w:tr w:rsidR="009735E1" w:rsidRPr="002A1A03" w14:paraId="73B588D7" w14:textId="77777777" w:rsidTr="00FB67F2">
        <w:trPr>
          <w:trHeight w:val="197"/>
        </w:trPr>
        <w:tc>
          <w:tcPr>
            <w:tcW w:w="2834" w:type="dxa"/>
            <w:gridSpan w:val="3"/>
            <w:vMerge/>
            <w:shd w:val="clear" w:color="auto" w:fill="EDEDED" w:themeFill="accent3" w:themeFillTint="33"/>
            <w:vAlign w:val="center"/>
          </w:tcPr>
          <w:p w14:paraId="79C8A824" w14:textId="77777777" w:rsidR="009735E1" w:rsidRPr="002A1A03" w:rsidRDefault="009735E1" w:rsidP="009735E1">
            <w:pPr>
              <w:ind w:firstLine="0"/>
              <w:rPr>
                <w:rFonts w:ascii="Arial" w:hAnsi="Arial" w:cs="Arial"/>
                <w:sz w:val="18"/>
                <w:szCs w:val="18"/>
              </w:rPr>
            </w:pPr>
          </w:p>
        </w:tc>
        <w:tc>
          <w:tcPr>
            <w:tcW w:w="4252" w:type="dxa"/>
            <w:gridSpan w:val="3"/>
            <w:shd w:val="clear" w:color="auto" w:fill="auto"/>
            <w:vAlign w:val="center"/>
          </w:tcPr>
          <w:p w14:paraId="21E76CD5" w14:textId="77777777" w:rsidR="009735E1" w:rsidRPr="002A1A03" w:rsidRDefault="009735E1" w:rsidP="009735E1">
            <w:pPr>
              <w:ind w:right="22" w:firstLine="0"/>
              <w:jc w:val="center"/>
              <w:rPr>
                <w:rFonts w:ascii="Arial" w:eastAsia="Times New Roman" w:hAnsi="Arial" w:cs="Arial"/>
                <w:color w:val="000000"/>
                <w:sz w:val="18"/>
                <w:szCs w:val="18"/>
                <w:lang w:eastAsia="es-MX"/>
              </w:rPr>
            </w:pPr>
          </w:p>
          <w:p w14:paraId="4646F5AE"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2B4BE6EF"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Colonia</w:t>
            </w:r>
          </w:p>
          <w:p w14:paraId="19E726AF" w14:textId="77777777" w:rsidR="009735E1" w:rsidRPr="002A1A03" w:rsidRDefault="009735E1" w:rsidP="009735E1">
            <w:pPr>
              <w:ind w:right="22" w:firstLine="0"/>
              <w:jc w:val="center"/>
              <w:rPr>
                <w:rFonts w:ascii="Arial" w:hAnsi="Arial" w:cs="Arial"/>
                <w:sz w:val="18"/>
                <w:szCs w:val="18"/>
              </w:rPr>
            </w:pPr>
          </w:p>
        </w:tc>
        <w:tc>
          <w:tcPr>
            <w:tcW w:w="4253" w:type="dxa"/>
            <w:gridSpan w:val="4"/>
            <w:shd w:val="clear" w:color="auto" w:fill="auto"/>
            <w:vAlign w:val="center"/>
          </w:tcPr>
          <w:p w14:paraId="53C3C278" w14:textId="77777777" w:rsidR="009735E1" w:rsidRPr="002A1A03" w:rsidRDefault="009735E1" w:rsidP="009735E1">
            <w:pPr>
              <w:ind w:right="22" w:firstLine="0"/>
              <w:jc w:val="center"/>
              <w:rPr>
                <w:rFonts w:ascii="Arial" w:eastAsia="Times New Roman" w:hAnsi="Arial" w:cs="Arial"/>
                <w:color w:val="000000"/>
                <w:sz w:val="18"/>
                <w:szCs w:val="18"/>
                <w:lang w:eastAsia="es-MX"/>
              </w:rPr>
            </w:pPr>
          </w:p>
          <w:p w14:paraId="18084698"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1088F642"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Municipio o demarcación territorial</w:t>
            </w:r>
          </w:p>
          <w:p w14:paraId="715C0EED" w14:textId="77777777" w:rsidR="009735E1" w:rsidRPr="002A1A03" w:rsidRDefault="009735E1" w:rsidP="009735E1">
            <w:pPr>
              <w:ind w:right="22" w:firstLine="0"/>
              <w:jc w:val="center"/>
              <w:rPr>
                <w:rFonts w:ascii="Arial" w:hAnsi="Arial" w:cs="Arial"/>
                <w:sz w:val="18"/>
                <w:szCs w:val="18"/>
              </w:rPr>
            </w:pPr>
          </w:p>
        </w:tc>
      </w:tr>
      <w:tr w:rsidR="009735E1" w:rsidRPr="002A1A03" w14:paraId="49E099D4" w14:textId="77777777" w:rsidTr="00FB67F2">
        <w:trPr>
          <w:trHeight w:val="197"/>
        </w:trPr>
        <w:tc>
          <w:tcPr>
            <w:tcW w:w="2834" w:type="dxa"/>
            <w:gridSpan w:val="3"/>
            <w:vMerge/>
            <w:shd w:val="clear" w:color="auto" w:fill="EDEDED" w:themeFill="accent3" w:themeFillTint="33"/>
            <w:vAlign w:val="center"/>
          </w:tcPr>
          <w:p w14:paraId="164F8BEE" w14:textId="77777777" w:rsidR="009735E1" w:rsidRPr="002A1A03" w:rsidRDefault="009735E1" w:rsidP="009735E1">
            <w:pPr>
              <w:ind w:firstLine="0"/>
              <w:rPr>
                <w:rFonts w:ascii="Arial" w:hAnsi="Arial" w:cs="Arial"/>
                <w:sz w:val="18"/>
                <w:szCs w:val="18"/>
              </w:rPr>
            </w:pPr>
          </w:p>
        </w:tc>
        <w:tc>
          <w:tcPr>
            <w:tcW w:w="4252" w:type="dxa"/>
            <w:gridSpan w:val="3"/>
            <w:shd w:val="clear" w:color="auto" w:fill="auto"/>
            <w:vAlign w:val="center"/>
          </w:tcPr>
          <w:p w14:paraId="04B7EBA0" w14:textId="77777777" w:rsidR="009735E1" w:rsidRPr="002A1A03" w:rsidRDefault="009735E1" w:rsidP="009735E1">
            <w:pPr>
              <w:ind w:right="22" w:firstLine="0"/>
              <w:jc w:val="center"/>
              <w:rPr>
                <w:rFonts w:ascii="Arial" w:eastAsia="Times New Roman" w:hAnsi="Arial" w:cs="Arial"/>
                <w:color w:val="000000"/>
                <w:sz w:val="18"/>
                <w:szCs w:val="18"/>
                <w:lang w:eastAsia="es-MX"/>
              </w:rPr>
            </w:pPr>
          </w:p>
          <w:p w14:paraId="1ED71B84"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3D4747E2"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Entidad federativa</w:t>
            </w:r>
          </w:p>
          <w:p w14:paraId="729D7407" w14:textId="77777777" w:rsidR="009735E1" w:rsidRPr="002A1A03" w:rsidRDefault="009735E1" w:rsidP="009735E1">
            <w:pPr>
              <w:ind w:right="22" w:firstLine="0"/>
              <w:jc w:val="center"/>
              <w:rPr>
                <w:rFonts w:ascii="Arial" w:hAnsi="Arial" w:cs="Arial"/>
                <w:sz w:val="18"/>
                <w:szCs w:val="18"/>
              </w:rPr>
            </w:pPr>
          </w:p>
        </w:tc>
        <w:tc>
          <w:tcPr>
            <w:tcW w:w="4253" w:type="dxa"/>
            <w:gridSpan w:val="4"/>
            <w:shd w:val="clear" w:color="auto" w:fill="auto"/>
            <w:vAlign w:val="center"/>
          </w:tcPr>
          <w:p w14:paraId="1D7922F6"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4B3EF8EE" w14:textId="77777777" w:rsidR="009735E1" w:rsidRPr="002A1A03" w:rsidRDefault="009735E1" w:rsidP="009735E1">
            <w:pPr>
              <w:ind w:right="22" w:firstLine="0"/>
              <w:jc w:val="center"/>
              <w:rPr>
                <w:rFonts w:ascii="Arial" w:hAnsi="Arial" w:cs="Arial"/>
                <w:sz w:val="18"/>
                <w:szCs w:val="18"/>
              </w:rPr>
            </w:pPr>
            <w:r w:rsidRPr="002A1A03">
              <w:rPr>
                <w:rFonts w:ascii="Arial" w:eastAsia="Times New Roman" w:hAnsi="Arial" w:cs="Arial"/>
                <w:i/>
                <w:iCs/>
                <w:noProof/>
                <w:color w:val="7F7F7F"/>
                <w:sz w:val="18"/>
                <w:szCs w:val="18"/>
              </w:rPr>
              <w:t>Código postal</w:t>
            </w:r>
          </w:p>
        </w:tc>
      </w:tr>
      <w:tr w:rsidR="009735E1" w:rsidRPr="002A1A03" w14:paraId="141516AC" w14:textId="77777777" w:rsidTr="00FB67F2">
        <w:trPr>
          <w:trHeight w:val="293"/>
        </w:trPr>
        <w:tc>
          <w:tcPr>
            <w:tcW w:w="2834" w:type="dxa"/>
            <w:gridSpan w:val="3"/>
            <w:vMerge/>
            <w:shd w:val="clear" w:color="auto" w:fill="EDEDED" w:themeFill="accent3" w:themeFillTint="33"/>
            <w:vAlign w:val="center"/>
          </w:tcPr>
          <w:p w14:paraId="487A2BE9" w14:textId="77777777" w:rsidR="009735E1" w:rsidRPr="002A1A03" w:rsidRDefault="009735E1" w:rsidP="009735E1">
            <w:pPr>
              <w:ind w:firstLine="0"/>
              <w:rPr>
                <w:rFonts w:ascii="Arial" w:hAnsi="Arial" w:cs="Arial"/>
                <w:sz w:val="18"/>
                <w:szCs w:val="18"/>
                <w:lang w:val="es-ES"/>
              </w:rPr>
            </w:pPr>
          </w:p>
        </w:tc>
        <w:tc>
          <w:tcPr>
            <w:tcW w:w="8505" w:type="dxa"/>
            <w:gridSpan w:val="7"/>
            <w:tcBorders>
              <w:top w:val="single" w:sz="4" w:space="0" w:color="auto"/>
              <w:bottom w:val="single" w:sz="4" w:space="0" w:color="auto"/>
              <w:right w:val="single" w:sz="4" w:space="0" w:color="auto"/>
            </w:tcBorders>
            <w:shd w:val="clear" w:color="auto" w:fill="auto"/>
            <w:vAlign w:val="center"/>
          </w:tcPr>
          <w:p w14:paraId="11F377F1" w14:textId="77777777" w:rsidR="009735E1" w:rsidRPr="002A1A03" w:rsidRDefault="009735E1" w:rsidP="009735E1">
            <w:pPr>
              <w:ind w:right="22" w:firstLine="0"/>
              <w:jc w:val="center"/>
              <w:rPr>
                <w:rFonts w:ascii="Arial" w:eastAsia="Times New Roman" w:hAnsi="Arial" w:cs="Arial"/>
                <w:i/>
                <w:iCs/>
                <w:noProof/>
                <w:color w:val="7F7F7F"/>
                <w:sz w:val="18"/>
                <w:szCs w:val="18"/>
              </w:rPr>
            </w:pPr>
          </w:p>
          <w:p w14:paraId="444D1A6A"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__________________________________________________</w:t>
            </w:r>
          </w:p>
          <w:p w14:paraId="5CFB2162"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Nombre del Tercero</w:t>
            </w:r>
          </w:p>
          <w:p w14:paraId="293C9461" w14:textId="77777777" w:rsidR="009735E1" w:rsidRPr="002A1A03" w:rsidRDefault="009735E1" w:rsidP="009735E1">
            <w:pPr>
              <w:ind w:firstLine="0"/>
              <w:rPr>
                <w:rFonts w:ascii="Arial" w:hAnsi="Arial" w:cs="Arial"/>
                <w:sz w:val="18"/>
                <w:szCs w:val="18"/>
              </w:rPr>
            </w:pPr>
          </w:p>
        </w:tc>
      </w:tr>
      <w:tr w:rsidR="009735E1" w:rsidRPr="002A1A03" w14:paraId="328E2144" w14:textId="77777777" w:rsidTr="00FB67F2">
        <w:trPr>
          <w:trHeight w:val="293"/>
        </w:trPr>
        <w:tc>
          <w:tcPr>
            <w:tcW w:w="2834" w:type="dxa"/>
            <w:gridSpan w:val="3"/>
            <w:vMerge/>
            <w:shd w:val="clear" w:color="auto" w:fill="EDEDED" w:themeFill="accent3" w:themeFillTint="33"/>
            <w:vAlign w:val="center"/>
          </w:tcPr>
          <w:p w14:paraId="08137843" w14:textId="77777777" w:rsidR="009735E1" w:rsidRPr="002A1A03" w:rsidRDefault="009735E1" w:rsidP="009735E1">
            <w:pPr>
              <w:ind w:firstLine="0"/>
              <w:rPr>
                <w:rFonts w:ascii="Arial" w:hAnsi="Arial" w:cs="Arial"/>
                <w:sz w:val="18"/>
                <w:szCs w:val="18"/>
                <w:lang w:val="es-ES"/>
              </w:rPr>
            </w:pPr>
          </w:p>
        </w:tc>
        <w:tc>
          <w:tcPr>
            <w:tcW w:w="8505" w:type="dxa"/>
            <w:gridSpan w:val="7"/>
            <w:tcBorders>
              <w:top w:val="single" w:sz="4" w:space="0" w:color="auto"/>
              <w:bottom w:val="single" w:sz="4" w:space="0" w:color="auto"/>
              <w:right w:val="single" w:sz="4" w:space="0" w:color="auto"/>
            </w:tcBorders>
            <w:shd w:val="clear" w:color="auto" w:fill="auto"/>
            <w:vAlign w:val="center"/>
          </w:tcPr>
          <w:p w14:paraId="6DF96985" w14:textId="77777777" w:rsidR="009735E1" w:rsidRPr="002A1A03" w:rsidRDefault="009735E1" w:rsidP="009735E1">
            <w:pPr>
              <w:ind w:firstLine="0"/>
              <w:rPr>
                <w:rFonts w:ascii="Arial" w:hAnsi="Arial" w:cs="Arial"/>
                <w:sz w:val="18"/>
                <w:szCs w:val="18"/>
              </w:rPr>
            </w:pPr>
          </w:p>
          <w:p w14:paraId="14520297"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__________________________________________________________________________________</w:t>
            </w:r>
          </w:p>
          <w:p w14:paraId="293A044B"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Calle</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exterior</w:t>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r>
            <w:r w:rsidRPr="002A1A03">
              <w:rPr>
                <w:rFonts w:ascii="Arial" w:eastAsia="Times New Roman" w:hAnsi="Arial" w:cs="Arial"/>
                <w:i/>
                <w:iCs/>
                <w:noProof/>
                <w:color w:val="7F7F7F"/>
                <w:sz w:val="18"/>
                <w:szCs w:val="18"/>
              </w:rPr>
              <w:tab/>
              <w:t>No. interior</w:t>
            </w:r>
          </w:p>
          <w:p w14:paraId="31C375E2" w14:textId="77777777" w:rsidR="009735E1" w:rsidRPr="002A1A03" w:rsidRDefault="009735E1" w:rsidP="009735E1">
            <w:pPr>
              <w:ind w:firstLine="0"/>
              <w:rPr>
                <w:rFonts w:ascii="Arial" w:hAnsi="Arial" w:cs="Arial"/>
                <w:sz w:val="18"/>
                <w:szCs w:val="18"/>
              </w:rPr>
            </w:pPr>
          </w:p>
        </w:tc>
      </w:tr>
      <w:tr w:rsidR="009735E1" w:rsidRPr="002A1A03" w14:paraId="4BBB8ABE" w14:textId="77777777" w:rsidTr="00FB67F2">
        <w:trPr>
          <w:trHeight w:val="197"/>
        </w:trPr>
        <w:tc>
          <w:tcPr>
            <w:tcW w:w="2834" w:type="dxa"/>
            <w:gridSpan w:val="3"/>
            <w:vMerge/>
            <w:shd w:val="clear" w:color="auto" w:fill="EDEDED" w:themeFill="accent3" w:themeFillTint="33"/>
            <w:vAlign w:val="center"/>
          </w:tcPr>
          <w:p w14:paraId="119EF018" w14:textId="77777777" w:rsidR="009735E1" w:rsidRPr="002A1A03" w:rsidRDefault="009735E1" w:rsidP="009735E1">
            <w:pPr>
              <w:ind w:firstLine="0"/>
              <w:rPr>
                <w:rFonts w:ascii="Arial" w:hAnsi="Arial" w:cs="Arial"/>
                <w:sz w:val="18"/>
                <w:szCs w:val="18"/>
              </w:rPr>
            </w:pPr>
          </w:p>
        </w:tc>
        <w:tc>
          <w:tcPr>
            <w:tcW w:w="4252" w:type="dxa"/>
            <w:gridSpan w:val="3"/>
            <w:shd w:val="clear" w:color="auto" w:fill="auto"/>
            <w:vAlign w:val="center"/>
          </w:tcPr>
          <w:p w14:paraId="196D79A6" w14:textId="77777777" w:rsidR="009735E1" w:rsidRPr="002A1A03" w:rsidRDefault="009735E1" w:rsidP="009735E1">
            <w:pPr>
              <w:ind w:right="22" w:firstLine="0"/>
              <w:jc w:val="center"/>
              <w:rPr>
                <w:rFonts w:ascii="Arial" w:eastAsia="Times New Roman" w:hAnsi="Arial" w:cs="Arial"/>
                <w:color w:val="000000"/>
                <w:sz w:val="18"/>
                <w:szCs w:val="18"/>
                <w:lang w:eastAsia="es-MX"/>
              </w:rPr>
            </w:pPr>
          </w:p>
          <w:p w14:paraId="17E0A03C"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1F6FE9DA"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Colonia</w:t>
            </w:r>
          </w:p>
          <w:p w14:paraId="236B11AF" w14:textId="77777777" w:rsidR="009735E1" w:rsidRPr="002A1A03" w:rsidRDefault="009735E1" w:rsidP="009735E1">
            <w:pPr>
              <w:ind w:right="22" w:firstLine="0"/>
              <w:jc w:val="center"/>
              <w:rPr>
                <w:rFonts w:ascii="Arial" w:hAnsi="Arial" w:cs="Arial"/>
                <w:sz w:val="18"/>
                <w:szCs w:val="18"/>
              </w:rPr>
            </w:pPr>
          </w:p>
        </w:tc>
        <w:tc>
          <w:tcPr>
            <w:tcW w:w="4253" w:type="dxa"/>
            <w:gridSpan w:val="4"/>
            <w:shd w:val="clear" w:color="auto" w:fill="auto"/>
            <w:vAlign w:val="center"/>
          </w:tcPr>
          <w:p w14:paraId="5D9236F9" w14:textId="77777777" w:rsidR="009735E1" w:rsidRPr="002A1A03" w:rsidRDefault="009735E1" w:rsidP="009735E1">
            <w:pPr>
              <w:ind w:right="22" w:firstLine="0"/>
              <w:jc w:val="center"/>
              <w:rPr>
                <w:rFonts w:ascii="Arial" w:eastAsia="Times New Roman" w:hAnsi="Arial" w:cs="Arial"/>
                <w:color w:val="000000"/>
                <w:sz w:val="18"/>
                <w:szCs w:val="18"/>
                <w:lang w:eastAsia="es-MX"/>
              </w:rPr>
            </w:pPr>
          </w:p>
          <w:p w14:paraId="4D53C479"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21A543E1"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Municipio o demarcación territorial</w:t>
            </w:r>
          </w:p>
          <w:p w14:paraId="5C29D41F" w14:textId="77777777" w:rsidR="009735E1" w:rsidRPr="002A1A03" w:rsidRDefault="009735E1" w:rsidP="009735E1">
            <w:pPr>
              <w:ind w:right="22" w:firstLine="0"/>
              <w:jc w:val="center"/>
              <w:rPr>
                <w:rFonts w:ascii="Arial" w:hAnsi="Arial" w:cs="Arial"/>
                <w:sz w:val="18"/>
                <w:szCs w:val="18"/>
              </w:rPr>
            </w:pPr>
          </w:p>
        </w:tc>
      </w:tr>
      <w:tr w:rsidR="009735E1" w:rsidRPr="002A1A03" w14:paraId="03AAD16F" w14:textId="77777777" w:rsidTr="00FB67F2">
        <w:trPr>
          <w:trHeight w:val="197"/>
        </w:trPr>
        <w:tc>
          <w:tcPr>
            <w:tcW w:w="2834" w:type="dxa"/>
            <w:gridSpan w:val="3"/>
            <w:vMerge/>
            <w:shd w:val="clear" w:color="auto" w:fill="EDEDED" w:themeFill="accent3" w:themeFillTint="33"/>
            <w:vAlign w:val="center"/>
          </w:tcPr>
          <w:p w14:paraId="74C680EC" w14:textId="77777777" w:rsidR="009735E1" w:rsidRPr="002A1A03" w:rsidRDefault="009735E1" w:rsidP="009735E1">
            <w:pPr>
              <w:ind w:firstLine="0"/>
              <w:rPr>
                <w:rFonts w:ascii="Arial" w:hAnsi="Arial" w:cs="Arial"/>
                <w:sz w:val="18"/>
                <w:szCs w:val="18"/>
              </w:rPr>
            </w:pPr>
          </w:p>
        </w:tc>
        <w:tc>
          <w:tcPr>
            <w:tcW w:w="4252" w:type="dxa"/>
            <w:gridSpan w:val="3"/>
            <w:shd w:val="clear" w:color="auto" w:fill="auto"/>
            <w:vAlign w:val="center"/>
          </w:tcPr>
          <w:p w14:paraId="7E4CDF22" w14:textId="77777777" w:rsidR="009735E1" w:rsidRPr="002A1A03" w:rsidRDefault="009735E1" w:rsidP="009735E1">
            <w:pPr>
              <w:ind w:right="22" w:firstLine="0"/>
              <w:jc w:val="center"/>
              <w:rPr>
                <w:rFonts w:ascii="Arial" w:eastAsia="Times New Roman" w:hAnsi="Arial" w:cs="Arial"/>
                <w:color w:val="000000"/>
                <w:sz w:val="18"/>
                <w:szCs w:val="18"/>
                <w:lang w:eastAsia="es-MX"/>
              </w:rPr>
            </w:pPr>
          </w:p>
          <w:p w14:paraId="66190FDD"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6A827C81"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Entidad federativa</w:t>
            </w:r>
          </w:p>
          <w:p w14:paraId="2AEF5E4B" w14:textId="77777777" w:rsidR="009735E1" w:rsidRPr="002A1A03" w:rsidRDefault="009735E1" w:rsidP="009735E1">
            <w:pPr>
              <w:ind w:right="22" w:firstLine="0"/>
              <w:jc w:val="center"/>
              <w:rPr>
                <w:rFonts w:ascii="Arial" w:hAnsi="Arial" w:cs="Arial"/>
                <w:sz w:val="18"/>
                <w:szCs w:val="18"/>
              </w:rPr>
            </w:pPr>
          </w:p>
        </w:tc>
        <w:tc>
          <w:tcPr>
            <w:tcW w:w="4253" w:type="dxa"/>
            <w:gridSpan w:val="4"/>
            <w:shd w:val="clear" w:color="auto" w:fill="auto"/>
            <w:vAlign w:val="center"/>
          </w:tcPr>
          <w:p w14:paraId="3C013FA2" w14:textId="77777777" w:rsidR="009735E1" w:rsidRPr="002A1A03" w:rsidRDefault="009735E1" w:rsidP="009735E1">
            <w:pPr>
              <w:ind w:right="22" w:firstLine="0"/>
              <w:jc w:val="center"/>
              <w:rPr>
                <w:rFonts w:ascii="Arial" w:eastAsia="Times New Roman" w:hAnsi="Arial" w:cs="Arial"/>
                <w:i/>
                <w:iCs/>
                <w:noProof/>
                <w:color w:val="7F7F7F"/>
                <w:sz w:val="18"/>
                <w:szCs w:val="18"/>
              </w:rPr>
            </w:pPr>
            <w:r w:rsidRPr="002A1A03">
              <w:rPr>
                <w:rFonts w:ascii="Arial" w:eastAsia="Times New Roman" w:hAnsi="Arial" w:cs="Arial"/>
                <w:i/>
                <w:iCs/>
                <w:noProof/>
                <w:color w:val="7F7F7F"/>
                <w:sz w:val="18"/>
                <w:szCs w:val="18"/>
              </w:rPr>
              <w:t>________________________________________</w:t>
            </w:r>
          </w:p>
          <w:p w14:paraId="16F30245" w14:textId="77777777" w:rsidR="009735E1" w:rsidRPr="002A1A03" w:rsidRDefault="009735E1" w:rsidP="009735E1">
            <w:pPr>
              <w:ind w:right="22" w:firstLine="0"/>
              <w:jc w:val="center"/>
              <w:rPr>
                <w:rFonts w:ascii="Arial" w:hAnsi="Arial" w:cs="Arial"/>
                <w:sz w:val="18"/>
                <w:szCs w:val="18"/>
              </w:rPr>
            </w:pPr>
            <w:r w:rsidRPr="002A1A03">
              <w:rPr>
                <w:rFonts w:ascii="Arial" w:eastAsia="Times New Roman" w:hAnsi="Arial" w:cs="Arial"/>
                <w:i/>
                <w:iCs/>
                <w:noProof/>
                <w:color w:val="7F7F7F"/>
                <w:sz w:val="18"/>
                <w:szCs w:val="18"/>
              </w:rPr>
              <w:t>Código postal</w:t>
            </w:r>
          </w:p>
        </w:tc>
      </w:tr>
      <w:tr w:rsidR="009735E1" w:rsidRPr="002A1A03" w14:paraId="0BE68D32" w14:textId="77777777" w:rsidTr="00FB67F2">
        <w:trPr>
          <w:trHeight w:val="293"/>
        </w:trPr>
        <w:tc>
          <w:tcPr>
            <w:tcW w:w="2834" w:type="dxa"/>
            <w:gridSpan w:val="3"/>
            <w:shd w:val="clear" w:color="auto" w:fill="EDEDED" w:themeFill="accent3" w:themeFillTint="33"/>
            <w:vAlign w:val="center"/>
          </w:tcPr>
          <w:p w14:paraId="4B3143EC"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Razones que haya tenido el concesionario para definir libremente a qué Tercero pretende otorgar acceso a la capacidad de Multiprogramación</w:t>
            </w:r>
            <w:r w:rsidRPr="002A1A03">
              <w:rPr>
                <w:rFonts w:ascii="Arial" w:hAnsi="Arial" w:cs="Arial"/>
                <w:b/>
                <w:sz w:val="18"/>
                <w:szCs w:val="18"/>
              </w:rPr>
              <w:t>*</w:t>
            </w:r>
          </w:p>
        </w:tc>
        <w:tc>
          <w:tcPr>
            <w:tcW w:w="8505" w:type="dxa"/>
            <w:gridSpan w:val="7"/>
            <w:shd w:val="clear" w:color="auto" w:fill="auto"/>
            <w:vAlign w:val="center"/>
          </w:tcPr>
          <w:p w14:paraId="3C07A235" w14:textId="77777777" w:rsidR="009735E1" w:rsidRPr="002A1A03" w:rsidRDefault="009735E1" w:rsidP="009735E1">
            <w:pPr>
              <w:ind w:firstLine="0"/>
              <w:rPr>
                <w:rFonts w:ascii="Arial" w:hAnsi="Arial" w:cs="Arial"/>
                <w:sz w:val="18"/>
                <w:szCs w:val="18"/>
              </w:rPr>
            </w:pPr>
          </w:p>
        </w:tc>
      </w:tr>
      <w:tr w:rsidR="009735E1" w:rsidRPr="002A1A03" w14:paraId="59594463" w14:textId="77777777" w:rsidTr="00FB67F2">
        <w:trPr>
          <w:trHeight w:val="293"/>
        </w:trPr>
        <w:tc>
          <w:tcPr>
            <w:tcW w:w="2834" w:type="dxa"/>
            <w:gridSpan w:val="3"/>
            <w:tcBorders>
              <w:bottom w:val="single" w:sz="4" w:space="0" w:color="auto"/>
            </w:tcBorders>
            <w:shd w:val="clear" w:color="auto" w:fill="EDEDED" w:themeFill="accent3" w:themeFillTint="33"/>
            <w:vAlign w:val="center"/>
          </w:tcPr>
          <w:p w14:paraId="26C364A6"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xml:space="preserve">Razones por las cuales el concesionario determina libremente al Tercero al que </w:t>
            </w:r>
            <w:r w:rsidRPr="002A1A03">
              <w:rPr>
                <w:rFonts w:ascii="Arial" w:hAnsi="Arial" w:cs="Arial"/>
                <w:sz w:val="18"/>
                <w:szCs w:val="18"/>
              </w:rPr>
              <w:lastRenderedPageBreak/>
              <w:t>pretende otorgar acceso a la capacidad de Multiprogramación</w:t>
            </w:r>
            <w:r w:rsidRPr="002A1A03">
              <w:rPr>
                <w:rFonts w:ascii="Arial" w:hAnsi="Arial" w:cs="Arial"/>
                <w:b/>
                <w:sz w:val="18"/>
                <w:szCs w:val="18"/>
              </w:rPr>
              <w:t>*</w:t>
            </w:r>
          </w:p>
        </w:tc>
        <w:tc>
          <w:tcPr>
            <w:tcW w:w="8505" w:type="dxa"/>
            <w:gridSpan w:val="7"/>
            <w:tcBorders>
              <w:bottom w:val="single" w:sz="4" w:space="0" w:color="auto"/>
            </w:tcBorders>
            <w:shd w:val="clear" w:color="auto" w:fill="auto"/>
            <w:vAlign w:val="center"/>
          </w:tcPr>
          <w:p w14:paraId="30F8F199" w14:textId="77777777" w:rsidR="009735E1" w:rsidRPr="002A1A03" w:rsidRDefault="009735E1" w:rsidP="009735E1">
            <w:pPr>
              <w:ind w:firstLine="0"/>
              <w:rPr>
                <w:rFonts w:ascii="Arial" w:hAnsi="Arial" w:cs="Arial"/>
                <w:sz w:val="18"/>
                <w:szCs w:val="18"/>
              </w:rPr>
            </w:pPr>
          </w:p>
        </w:tc>
      </w:tr>
      <w:tr w:rsidR="009735E1" w:rsidRPr="002A1A03" w14:paraId="5A030D11" w14:textId="77777777" w:rsidTr="00FB67F2">
        <w:tblPrEx>
          <w:shd w:val="clear" w:color="auto" w:fill="E2EFD9" w:themeFill="accent6" w:themeFillTint="33"/>
        </w:tblPrEx>
        <w:trPr>
          <w:trHeight w:val="368"/>
        </w:trPr>
        <w:tc>
          <w:tcPr>
            <w:tcW w:w="11339" w:type="dxa"/>
            <w:gridSpan w:val="10"/>
            <w:shd w:val="clear" w:color="auto" w:fill="70AD47" w:themeFill="accent6"/>
            <w:vAlign w:val="center"/>
          </w:tcPr>
          <w:p w14:paraId="50A16095" w14:textId="77777777" w:rsidR="009735E1" w:rsidRPr="002A1A03" w:rsidRDefault="009735E1" w:rsidP="009735E1">
            <w:pPr>
              <w:ind w:firstLine="0"/>
              <w:jc w:val="center"/>
              <w:rPr>
                <w:rFonts w:ascii="Arial" w:eastAsia="Times New Roman" w:hAnsi="Arial" w:cs="Arial"/>
                <w:b/>
                <w:sz w:val="18"/>
                <w:szCs w:val="18"/>
                <w:lang w:eastAsia="es-MX"/>
              </w:rPr>
            </w:pPr>
            <w:r w:rsidRPr="002A1A03">
              <w:rPr>
                <w:rFonts w:ascii="Arial" w:eastAsia="Times New Roman" w:hAnsi="Arial" w:cs="Arial"/>
                <w:b/>
                <w:sz w:val="18"/>
                <w:szCs w:val="18"/>
                <w:lang w:eastAsia="es-MX"/>
              </w:rPr>
              <w:t>Características de los Canales de Programación</w:t>
            </w:r>
          </w:p>
        </w:tc>
      </w:tr>
      <w:tr w:rsidR="009735E1" w:rsidRPr="002A1A03" w14:paraId="4B0A4090" w14:textId="77777777" w:rsidTr="00FB67F2">
        <w:tblPrEx>
          <w:shd w:val="clear" w:color="auto" w:fill="E2EFD9" w:themeFill="accent6" w:themeFillTint="33"/>
        </w:tblPrEx>
        <w:trPr>
          <w:trHeight w:val="227"/>
        </w:trPr>
        <w:tc>
          <w:tcPr>
            <w:tcW w:w="1888" w:type="dxa"/>
            <w:shd w:val="clear" w:color="auto" w:fill="E2EFD9" w:themeFill="accent6" w:themeFillTint="33"/>
            <w:vAlign w:val="center"/>
          </w:tcPr>
          <w:p w14:paraId="42193651"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Nombre de cada Canal de Programación</w:t>
            </w:r>
            <w:r w:rsidRPr="002A1A03">
              <w:rPr>
                <w:rFonts w:ascii="Arial" w:hAnsi="Arial" w:cs="Arial"/>
                <w:sz w:val="18"/>
                <w:szCs w:val="18"/>
              </w:rPr>
              <w:t>*</w:t>
            </w:r>
          </w:p>
        </w:tc>
        <w:tc>
          <w:tcPr>
            <w:tcW w:w="1793" w:type="dxa"/>
            <w:gridSpan w:val="3"/>
            <w:shd w:val="clear" w:color="auto" w:fill="E2EFD9" w:themeFill="accent6" w:themeFillTint="33"/>
            <w:vAlign w:val="center"/>
          </w:tcPr>
          <w:p w14:paraId="5C45A5E7" w14:textId="77777777" w:rsidR="009735E1" w:rsidRPr="002A1A03" w:rsidRDefault="009735E1" w:rsidP="009735E1">
            <w:pPr>
              <w:ind w:firstLine="0"/>
              <w:jc w:val="center"/>
              <w:rPr>
                <w:rFonts w:ascii="Arial" w:hAnsi="Arial" w:cs="Arial"/>
                <w:b/>
                <w:sz w:val="18"/>
                <w:szCs w:val="18"/>
                <w:lang w:val="en-US"/>
              </w:rPr>
            </w:pPr>
            <w:r w:rsidRPr="002A1A03">
              <w:rPr>
                <w:rFonts w:ascii="Arial" w:hAnsi="Arial" w:cs="Arial"/>
                <w:b/>
                <w:sz w:val="18"/>
                <w:szCs w:val="18"/>
                <w:lang w:val="en-US"/>
              </w:rPr>
              <w:t>Canal virtual (TV)/ Canal (FM)</w:t>
            </w:r>
            <w:r w:rsidRPr="002A1A03">
              <w:rPr>
                <w:rFonts w:ascii="Arial" w:hAnsi="Arial" w:cs="Arial"/>
                <w:sz w:val="18"/>
                <w:szCs w:val="18"/>
                <w:lang w:val="en-US"/>
              </w:rPr>
              <w:t>*</w:t>
            </w:r>
          </w:p>
        </w:tc>
        <w:tc>
          <w:tcPr>
            <w:tcW w:w="1983" w:type="dxa"/>
            <w:shd w:val="clear" w:color="auto" w:fill="E2EFD9" w:themeFill="accent6" w:themeFillTint="33"/>
            <w:vAlign w:val="center"/>
          </w:tcPr>
          <w:p w14:paraId="76FA7F02"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Calidad de video (TV)</w:t>
            </w:r>
            <w:r w:rsidRPr="002A1A03">
              <w:rPr>
                <w:rFonts w:ascii="Arial" w:hAnsi="Arial" w:cs="Arial"/>
                <w:sz w:val="18"/>
                <w:szCs w:val="18"/>
              </w:rPr>
              <w:t>*</w:t>
            </w:r>
          </w:p>
        </w:tc>
        <w:tc>
          <w:tcPr>
            <w:tcW w:w="1888" w:type="dxa"/>
            <w:gridSpan w:val="2"/>
            <w:shd w:val="clear" w:color="auto" w:fill="E2EFD9" w:themeFill="accent6" w:themeFillTint="33"/>
            <w:vAlign w:val="center"/>
          </w:tcPr>
          <w:p w14:paraId="02E765BE"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Formato de compresión (TV)</w:t>
            </w:r>
            <w:r w:rsidRPr="002A1A03">
              <w:rPr>
                <w:rFonts w:ascii="Arial" w:hAnsi="Arial" w:cs="Arial"/>
                <w:sz w:val="18"/>
                <w:szCs w:val="18"/>
              </w:rPr>
              <w:t>*</w:t>
            </w:r>
          </w:p>
        </w:tc>
        <w:tc>
          <w:tcPr>
            <w:tcW w:w="1888" w:type="dxa"/>
            <w:gridSpan w:val="2"/>
            <w:shd w:val="clear" w:color="auto" w:fill="E2EFD9" w:themeFill="accent6" w:themeFillTint="33"/>
            <w:vAlign w:val="center"/>
          </w:tcPr>
          <w:p w14:paraId="0236E0CD"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Tasa de transferencia (Mbps/kbps)</w:t>
            </w:r>
            <w:r w:rsidRPr="002A1A03">
              <w:rPr>
                <w:rFonts w:ascii="Arial" w:hAnsi="Arial" w:cs="Arial"/>
                <w:sz w:val="18"/>
                <w:szCs w:val="18"/>
              </w:rPr>
              <w:t>*</w:t>
            </w:r>
          </w:p>
        </w:tc>
        <w:tc>
          <w:tcPr>
            <w:tcW w:w="1899" w:type="dxa"/>
            <w:shd w:val="clear" w:color="auto" w:fill="E2EFD9" w:themeFill="accent6" w:themeFillTint="33"/>
            <w:vAlign w:val="center"/>
          </w:tcPr>
          <w:p w14:paraId="0E5AC37D"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Logotipo</w:t>
            </w:r>
            <w:r w:rsidRPr="002A1A03">
              <w:rPr>
                <w:rFonts w:ascii="Arial" w:hAnsi="Arial" w:cs="Arial"/>
                <w:sz w:val="18"/>
                <w:szCs w:val="18"/>
              </w:rPr>
              <w:t>*</w:t>
            </w:r>
          </w:p>
        </w:tc>
      </w:tr>
      <w:tr w:rsidR="009735E1" w:rsidRPr="002A1A03" w14:paraId="4166C0F6" w14:textId="77777777" w:rsidTr="00FB67F2">
        <w:tblPrEx>
          <w:shd w:val="clear" w:color="auto" w:fill="E2EFD9" w:themeFill="accent6" w:themeFillTint="33"/>
        </w:tblPrEx>
        <w:trPr>
          <w:trHeight w:val="227"/>
        </w:trPr>
        <w:tc>
          <w:tcPr>
            <w:tcW w:w="1888" w:type="dxa"/>
            <w:shd w:val="clear" w:color="auto" w:fill="auto"/>
            <w:vAlign w:val="center"/>
          </w:tcPr>
          <w:p w14:paraId="635BA254" w14:textId="77777777" w:rsidR="009735E1" w:rsidRPr="002A1A03" w:rsidRDefault="009735E1" w:rsidP="009735E1">
            <w:pPr>
              <w:ind w:firstLine="0"/>
              <w:jc w:val="center"/>
              <w:rPr>
                <w:rFonts w:ascii="Arial" w:hAnsi="Arial" w:cs="Arial"/>
                <w:b/>
                <w:sz w:val="18"/>
                <w:szCs w:val="18"/>
              </w:rPr>
            </w:pPr>
            <w:r w:rsidRPr="002A1A03">
              <w:rPr>
                <w:rFonts w:ascii="Arial" w:eastAsia="Times New Roman" w:hAnsi="Arial" w:cs="Arial"/>
                <w:i/>
                <w:iCs/>
                <w:noProof/>
                <w:color w:val="7F7F7F"/>
                <w:sz w:val="18"/>
                <w:szCs w:val="18"/>
              </w:rPr>
              <w:t>Canal de Programación 1</w:t>
            </w:r>
          </w:p>
        </w:tc>
        <w:tc>
          <w:tcPr>
            <w:tcW w:w="1793" w:type="dxa"/>
            <w:gridSpan w:val="3"/>
            <w:shd w:val="clear" w:color="auto" w:fill="auto"/>
            <w:vAlign w:val="center"/>
          </w:tcPr>
          <w:p w14:paraId="4D6F6C39" w14:textId="77777777" w:rsidR="009735E1" w:rsidRPr="002A1A03" w:rsidRDefault="009735E1" w:rsidP="009735E1">
            <w:pPr>
              <w:ind w:firstLine="0"/>
              <w:jc w:val="center"/>
              <w:rPr>
                <w:rFonts w:ascii="Arial" w:hAnsi="Arial" w:cs="Arial"/>
                <w:b/>
                <w:sz w:val="18"/>
                <w:szCs w:val="18"/>
              </w:rPr>
            </w:pPr>
          </w:p>
        </w:tc>
        <w:tc>
          <w:tcPr>
            <w:tcW w:w="1983" w:type="dxa"/>
            <w:shd w:val="clear" w:color="auto" w:fill="auto"/>
            <w:vAlign w:val="center"/>
          </w:tcPr>
          <w:p w14:paraId="46979C46"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415313E7"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2B2F6308" w14:textId="77777777" w:rsidR="009735E1" w:rsidRPr="002A1A03" w:rsidRDefault="009735E1" w:rsidP="009735E1">
            <w:pPr>
              <w:ind w:firstLine="0"/>
              <w:jc w:val="center"/>
              <w:rPr>
                <w:rFonts w:ascii="Arial" w:hAnsi="Arial" w:cs="Arial"/>
                <w:b/>
                <w:sz w:val="18"/>
                <w:szCs w:val="18"/>
              </w:rPr>
            </w:pPr>
          </w:p>
        </w:tc>
        <w:tc>
          <w:tcPr>
            <w:tcW w:w="1899" w:type="dxa"/>
            <w:shd w:val="clear" w:color="auto" w:fill="auto"/>
            <w:vAlign w:val="center"/>
          </w:tcPr>
          <w:p w14:paraId="53F6E2C7" w14:textId="77777777" w:rsidR="009735E1" w:rsidRPr="002A1A03" w:rsidRDefault="009735E1" w:rsidP="009735E1">
            <w:pPr>
              <w:ind w:firstLine="0"/>
              <w:jc w:val="center"/>
              <w:rPr>
                <w:rFonts w:ascii="Arial" w:hAnsi="Arial" w:cs="Arial"/>
                <w:b/>
                <w:sz w:val="18"/>
                <w:szCs w:val="18"/>
              </w:rPr>
            </w:pPr>
          </w:p>
        </w:tc>
      </w:tr>
      <w:tr w:rsidR="009735E1" w:rsidRPr="002A1A03" w14:paraId="36495080" w14:textId="77777777" w:rsidTr="00FB67F2">
        <w:tblPrEx>
          <w:shd w:val="clear" w:color="auto" w:fill="E2EFD9" w:themeFill="accent6" w:themeFillTint="33"/>
        </w:tblPrEx>
        <w:trPr>
          <w:trHeight w:val="227"/>
        </w:trPr>
        <w:tc>
          <w:tcPr>
            <w:tcW w:w="1888" w:type="dxa"/>
            <w:shd w:val="clear" w:color="auto" w:fill="auto"/>
            <w:vAlign w:val="center"/>
          </w:tcPr>
          <w:p w14:paraId="1E0580F3" w14:textId="77777777" w:rsidR="009735E1" w:rsidRPr="002A1A03" w:rsidRDefault="009735E1" w:rsidP="009735E1">
            <w:pPr>
              <w:ind w:firstLine="0"/>
              <w:jc w:val="center"/>
              <w:rPr>
                <w:rFonts w:ascii="Arial" w:hAnsi="Arial" w:cs="Arial"/>
                <w:b/>
                <w:sz w:val="18"/>
                <w:szCs w:val="18"/>
              </w:rPr>
            </w:pPr>
            <w:r w:rsidRPr="002A1A03">
              <w:rPr>
                <w:rFonts w:ascii="Arial" w:eastAsia="Times New Roman" w:hAnsi="Arial" w:cs="Arial"/>
                <w:i/>
                <w:iCs/>
                <w:noProof/>
                <w:color w:val="7F7F7F"/>
                <w:sz w:val="18"/>
                <w:szCs w:val="18"/>
              </w:rPr>
              <w:t>Canal de Programación 2</w:t>
            </w:r>
          </w:p>
        </w:tc>
        <w:tc>
          <w:tcPr>
            <w:tcW w:w="1793" w:type="dxa"/>
            <w:gridSpan w:val="3"/>
            <w:shd w:val="clear" w:color="auto" w:fill="auto"/>
            <w:vAlign w:val="center"/>
          </w:tcPr>
          <w:p w14:paraId="5430AD1D" w14:textId="77777777" w:rsidR="009735E1" w:rsidRPr="002A1A03" w:rsidRDefault="009735E1" w:rsidP="009735E1">
            <w:pPr>
              <w:ind w:firstLine="0"/>
              <w:jc w:val="center"/>
              <w:rPr>
                <w:rFonts w:ascii="Arial" w:hAnsi="Arial" w:cs="Arial"/>
                <w:b/>
                <w:sz w:val="18"/>
                <w:szCs w:val="18"/>
              </w:rPr>
            </w:pPr>
          </w:p>
        </w:tc>
        <w:tc>
          <w:tcPr>
            <w:tcW w:w="1983" w:type="dxa"/>
            <w:shd w:val="clear" w:color="auto" w:fill="auto"/>
            <w:vAlign w:val="center"/>
          </w:tcPr>
          <w:p w14:paraId="6A6E0C45"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1AD9B1FF"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2C8E51F0" w14:textId="77777777" w:rsidR="009735E1" w:rsidRPr="002A1A03" w:rsidRDefault="009735E1" w:rsidP="009735E1">
            <w:pPr>
              <w:ind w:firstLine="0"/>
              <w:jc w:val="center"/>
              <w:rPr>
                <w:rFonts w:ascii="Arial" w:hAnsi="Arial" w:cs="Arial"/>
                <w:b/>
                <w:sz w:val="18"/>
                <w:szCs w:val="18"/>
              </w:rPr>
            </w:pPr>
          </w:p>
        </w:tc>
        <w:tc>
          <w:tcPr>
            <w:tcW w:w="1899" w:type="dxa"/>
            <w:shd w:val="clear" w:color="auto" w:fill="auto"/>
            <w:vAlign w:val="center"/>
          </w:tcPr>
          <w:p w14:paraId="6AEA36E8" w14:textId="77777777" w:rsidR="009735E1" w:rsidRPr="002A1A03" w:rsidRDefault="009735E1" w:rsidP="009735E1">
            <w:pPr>
              <w:ind w:firstLine="0"/>
              <w:jc w:val="center"/>
              <w:rPr>
                <w:rFonts w:ascii="Arial" w:hAnsi="Arial" w:cs="Arial"/>
                <w:b/>
                <w:sz w:val="18"/>
                <w:szCs w:val="18"/>
              </w:rPr>
            </w:pPr>
          </w:p>
        </w:tc>
      </w:tr>
      <w:tr w:rsidR="009735E1" w:rsidRPr="002A1A03" w14:paraId="29BF080F" w14:textId="77777777" w:rsidTr="00FB67F2">
        <w:tblPrEx>
          <w:shd w:val="clear" w:color="auto" w:fill="E2EFD9" w:themeFill="accent6" w:themeFillTint="33"/>
        </w:tblPrEx>
        <w:trPr>
          <w:trHeight w:val="227"/>
        </w:trPr>
        <w:tc>
          <w:tcPr>
            <w:tcW w:w="1888" w:type="dxa"/>
            <w:shd w:val="clear" w:color="auto" w:fill="auto"/>
            <w:vAlign w:val="center"/>
          </w:tcPr>
          <w:p w14:paraId="35A21FD5" w14:textId="77777777" w:rsidR="009735E1" w:rsidRPr="002A1A03" w:rsidRDefault="009735E1" w:rsidP="009735E1">
            <w:pPr>
              <w:ind w:firstLine="0"/>
              <w:jc w:val="center"/>
              <w:rPr>
                <w:rFonts w:ascii="Arial" w:hAnsi="Arial" w:cs="Arial"/>
                <w:b/>
                <w:sz w:val="18"/>
                <w:szCs w:val="18"/>
              </w:rPr>
            </w:pPr>
            <w:r w:rsidRPr="002A1A03">
              <w:rPr>
                <w:rFonts w:ascii="Arial" w:eastAsia="Times New Roman" w:hAnsi="Arial" w:cs="Arial"/>
                <w:i/>
                <w:iCs/>
                <w:noProof/>
                <w:color w:val="7F7F7F"/>
                <w:sz w:val="18"/>
                <w:szCs w:val="18"/>
              </w:rPr>
              <w:t>Canal de Programación 3</w:t>
            </w:r>
          </w:p>
        </w:tc>
        <w:tc>
          <w:tcPr>
            <w:tcW w:w="1793" w:type="dxa"/>
            <w:gridSpan w:val="3"/>
            <w:shd w:val="clear" w:color="auto" w:fill="auto"/>
            <w:vAlign w:val="center"/>
          </w:tcPr>
          <w:p w14:paraId="27AC0659" w14:textId="77777777" w:rsidR="009735E1" w:rsidRPr="002A1A03" w:rsidRDefault="009735E1" w:rsidP="009735E1">
            <w:pPr>
              <w:ind w:firstLine="0"/>
              <w:jc w:val="center"/>
              <w:rPr>
                <w:rFonts w:ascii="Arial" w:hAnsi="Arial" w:cs="Arial"/>
                <w:b/>
                <w:sz w:val="18"/>
                <w:szCs w:val="18"/>
              </w:rPr>
            </w:pPr>
          </w:p>
        </w:tc>
        <w:tc>
          <w:tcPr>
            <w:tcW w:w="1983" w:type="dxa"/>
            <w:shd w:val="clear" w:color="auto" w:fill="auto"/>
            <w:vAlign w:val="center"/>
          </w:tcPr>
          <w:p w14:paraId="0D7C4141"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72E00193"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16A94FA1" w14:textId="77777777" w:rsidR="009735E1" w:rsidRPr="002A1A03" w:rsidRDefault="009735E1" w:rsidP="009735E1">
            <w:pPr>
              <w:ind w:firstLine="0"/>
              <w:jc w:val="center"/>
              <w:rPr>
                <w:rFonts w:ascii="Arial" w:hAnsi="Arial" w:cs="Arial"/>
                <w:b/>
                <w:sz w:val="18"/>
                <w:szCs w:val="18"/>
              </w:rPr>
            </w:pPr>
          </w:p>
        </w:tc>
        <w:tc>
          <w:tcPr>
            <w:tcW w:w="1899" w:type="dxa"/>
            <w:shd w:val="clear" w:color="auto" w:fill="auto"/>
            <w:vAlign w:val="center"/>
          </w:tcPr>
          <w:p w14:paraId="78608443" w14:textId="77777777" w:rsidR="009735E1" w:rsidRPr="002A1A03" w:rsidRDefault="009735E1" w:rsidP="009735E1">
            <w:pPr>
              <w:ind w:firstLine="0"/>
              <w:jc w:val="center"/>
              <w:rPr>
                <w:rFonts w:ascii="Arial" w:hAnsi="Arial" w:cs="Arial"/>
                <w:b/>
                <w:sz w:val="18"/>
                <w:szCs w:val="18"/>
              </w:rPr>
            </w:pPr>
          </w:p>
        </w:tc>
      </w:tr>
      <w:tr w:rsidR="009735E1" w:rsidRPr="002A1A03" w14:paraId="75E48D8D" w14:textId="77777777" w:rsidTr="00FB67F2">
        <w:tblPrEx>
          <w:shd w:val="clear" w:color="auto" w:fill="E2EFD9" w:themeFill="accent6" w:themeFillTint="33"/>
        </w:tblPrEx>
        <w:trPr>
          <w:trHeight w:val="227"/>
        </w:trPr>
        <w:tc>
          <w:tcPr>
            <w:tcW w:w="1888" w:type="dxa"/>
            <w:shd w:val="clear" w:color="auto" w:fill="auto"/>
            <w:vAlign w:val="center"/>
          </w:tcPr>
          <w:p w14:paraId="20A4FBE5" w14:textId="77777777" w:rsidR="009735E1" w:rsidRPr="002A1A03" w:rsidRDefault="009735E1" w:rsidP="009735E1">
            <w:pPr>
              <w:ind w:firstLine="0"/>
              <w:jc w:val="center"/>
              <w:rPr>
                <w:rFonts w:ascii="Arial" w:hAnsi="Arial" w:cs="Arial"/>
                <w:b/>
                <w:sz w:val="18"/>
                <w:szCs w:val="18"/>
              </w:rPr>
            </w:pPr>
            <w:r w:rsidRPr="002A1A03">
              <w:rPr>
                <w:rFonts w:ascii="Arial" w:eastAsia="Times New Roman" w:hAnsi="Arial" w:cs="Arial"/>
                <w:i/>
                <w:iCs/>
                <w:noProof/>
                <w:color w:val="7F7F7F"/>
                <w:sz w:val="18"/>
                <w:szCs w:val="18"/>
              </w:rPr>
              <w:t>Canal de Programación 4</w:t>
            </w:r>
          </w:p>
        </w:tc>
        <w:tc>
          <w:tcPr>
            <w:tcW w:w="1793" w:type="dxa"/>
            <w:gridSpan w:val="3"/>
            <w:shd w:val="clear" w:color="auto" w:fill="auto"/>
            <w:vAlign w:val="center"/>
          </w:tcPr>
          <w:p w14:paraId="74604EDD" w14:textId="77777777" w:rsidR="009735E1" w:rsidRPr="002A1A03" w:rsidRDefault="009735E1" w:rsidP="009735E1">
            <w:pPr>
              <w:ind w:firstLine="0"/>
              <w:jc w:val="center"/>
              <w:rPr>
                <w:rFonts w:ascii="Arial" w:hAnsi="Arial" w:cs="Arial"/>
                <w:b/>
                <w:sz w:val="18"/>
                <w:szCs w:val="18"/>
              </w:rPr>
            </w:pPr>
          </w:p>
        </w:tc>
        <w:tc>
          <w:tcPr>
            <w:tcW w:w="1983" w:type="dxa"/>
            <w:shd w:val="clear" w:color="auto" w:fill="auto"/>
            <w:vAlign w:val="center"/>
          </w:tcPr>
          <w:p w14:paraId="2DBE69D9"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7CEF8385"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0B956F6B" w14:textId="77777777" w:rsidR="009735E1" w:rsidRPr="002A1A03" w:rsidRDefault="009735E1" w:rsidP="009735E1">
            <w:pPr>
              <w:ind w:firstLine="0"/>
              <w:jc w:val="center"/>
              <w:rPr>
                <w:rFonts w:ascii="Arial" w:hAnsi="Arial" w:cs="Arial"/>
                <w:b/>
                <w:sz w:val="18"/>
                <w:szCs w:val="18"/>
              </w:rPr>
            </w:pPr>
          </w:p>
        </w:tc>
        <w:tc>
          <w:tcPr>
            <w:tcW w:w="1899" w:type="dxa"/>
            <w:shd w:val="clear" w:color="auto" w:fill="auto"/>
            <w:vAlign w:val="center"/>
          </w:tcPr>
          <w:p w14:paraId="7EE01723" w14:textId="77777777" w:rsidR="009735E1" w:rsidRPr="002A1A03" w:rsidRDefault="009735E1" w:rsidP="009735E1">
            <w:pPr>
              <w:ind w:firstLine="0"/>
              <w:jc w:val="center"/>
              <w:rPr>
                <w:rFonts w:ascii="Arial" w:hAnsi="Arial" w:cs="Arial"/>
                <w:b/>
                <w:sz w:val="18"/>
                <w:szCs w:val="18"/>
              </w:rPr>
            </w:pPr>
          </w:p>
        </w:tc>
      </w:tr>
      <w:tr w:rsidR="009735E1" w:rsidRPr="002A1A03" w14:paraId="0725A197" w14:textId="77777777" w:rsidTr="00FB67F2">
        <w:tblPrEx>
          <w:shd w:val="clear" w:color="auto" w:fill="E2EFD9" w:themeFill="accent6" w:themeFillTint="33"/>
        </w:tblPrEx>
        <w:trPr>
          <w:trHeight w:val="227"/>
        </w:trPr>
        <w:tc>
          <w:tcPr>
            <w:tcW w:w="1888" w:type="dxa"/>
            <w:shd w:val="clear" w:color="auto" w:fill="auto"/>
            <w:vAlign w:val="center"/>
          </w:tcPr>
          <w:p w14:paraId="5C175388" w14:textId="77777777" w:rsidR="009735E1" w:rsidRPr="002A1A03" w:rsidRDefault="009735E1" w:rsidP="009735E1">
            <w:pPr>
              <w:ind w:firstLine="0"/>
              <w:jc w:val="center"/>
              <w:rPr>
                <w:rFonts w:ascii="Arial" w:hAnsi="Arial" w:cs="Arial"/>
                <w:b/>
                <w:sz w:val="18"/>
                <w:szCs w:val="18"/>
              </w:rPr>
            </w:pPr>
            <w:r w:rsidRPr="002A1A03">
              <w:rPr>
                <w:rFonts w:ascii="Arial" w:eastAsia="Times New Roman" w:hAnsi="Arial" w:cs="Arial"/>
                <w:i/>
                <w:iCs/>
                <w:noProof/>
                <w:color w:val="7F7F7F"/>
                <w:sz w:val="18"/>
                <w:szCs w:val="18"/>
              </w:rPr>
              <w:t>Canal de Programación 5</w:t>
            </w:r>
          </w:p>
        </w:tc>
        <w:tc>
          <w:tcPr>
            <w:tcW w:w="1793" w:type="dxa"/>
            <w:gridSpan w:val="3"/>
            <w:shd w:val="clear" w:color="auto" w:fill="auto"/>
            <w:vAlign w:val="center"/>
          </w:tcPr>
          <w:p w14:paraId="05EC653F" w14:textId="77777777" w:rsidR="009735E1" w:rsidRPr="002A1A03" w:rsidRDefault="009735E1" w:rsidP="009735E1">
            <w:pPr>
              <w:ind w:firstLine="0"/>
              <w:jc w:val="center"/>
              <w:rPr>
                <w:rFonts w:ascii="Arial" w:hAnsi="Arial" w:cs="Arial"/>
                <w:b/>
                <w:sz w:val="18"/>
                <w:szCs w:val="18"/>
              </w:rPr>
            </w:pPr>
          </w:p>
        </w:tc>
        <w:tc>
          <w:tcPr>
            <w:tcW w:w="1983" w:type="dxa"/>
            <w:shd w:val="clear" w:color="auto" w:fill="auto"/>
            <w:vAlign w:val="center"/>
          </w:tcPr>
          <w:p w14:paraId="58F4D762"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43F7BEF7"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1265E6F2" w14:textId="77777777" w:rsidR="009735E1" w:rsidRPr="002A1A03" w:rsidRDefault="009735E1" w:rsidP="009735E1">
            <w:pPr>
              <w:ind w:firstLine="0"/>
              <w:jc w:val="center"/>
              <w:rPr>
                <w:rFonts w:ascii="Arial" w:hAnsi="Arial" w:cs="Arial"/>
                <w:b/>
                <w:sz w:val="18"/>
                <w:szCs w:val="18"/>
              </w:rPr>
            </w:pPr>
          </w:p>
        </w:tc>
        <w:tc>
          <w:tcPr>
            <w:tcW w:w="1899" w:type="dxa"/>
            <w:shd w:val="clear" w:color="auto" w:fill="auto"/>
            <w:vAlign w:val="center"/>
          </w:tcPr>
          <w:p w14:paraId="6A5983E4" w14:textId="77777777" w:rsidR="009735E1" w:rsidRPr="002A1A03" w:rsidRDefault="009735E1" w:rsidP="009735E1">
            <w:pPr>
              <w:ind w:firstLine="0"/>
              <w:jc w:val="center"/>
              <w:rPr>
                <w:rFonts w:ascii="Arial" w:hAnsi="Arial" w:cs="Arial"/>
                <w:b/>
                <w:sz w:val="18"/>
                <w:szCs w:val="18"/>
              </w:rPr>
            </w:pPr>
          </w:p>
        </w:tc>
      </w:tr>
      <w:tr w:rsidR="009735E1" w:rsidRPr="002A1A03" w14:paraId="6D68F43A" w14:textId="77777777" w:rsidTr="00FB67F2">
        <w:tblPrEx>
          <w:shd w:val="clear" w:color="auto" w:fill="E2EFD9" w:themeFill="accent6" w:themeFillTint="33"/>
        </w:tblPrEx>
        <w:trPr>
          <w:trHeight w:val="227"/>
        </w:trPr>
        <w:tc>
          <w:tcPr>
            <w:tcW w:w="1888" w:type="dxa"/>
            <w:shd w:val="clear" w:color="auto" w:fill="auto"/>
            <w:vAlign w:val="center"/>
          </w:tcPr>
          <w:p w14:paraId="49B4D693" w14:textId="77777777" w:rsidR="009735E1" w:rsidRPr="002A1A03" w:rsidRDefault="009735E1" w:rsidP="009735E1">
            <w:pPr>
              <w:ind w:firstLine="0"/>
              <w:jc w:val="center"/>
              <w:rPr>
                <w:rFonts w:ascii="Arial" w:hAnsi="Arial" w:cs="Arial"/>
                <w:b/>
                <w:sz w:val="18"/>
                <w:szCs w:val="18"/>
              </w:rPr>
            </w:pPr>
            <w:r w:rsidRPr="002A1A03">
              <w:rPr>
                <w:rFonts w:ascii="Arial" w:eastAsia="Times New Roman" w:hAnsi="Arial" w:cs="Arial"/>
                <w:i/>
                <w:iCs/>
                <w:noProof/>
                <w:color w:val="7F7F7F"/>
                <w:sz w:val="18"/>
                <w:szCs w:val="18"/>
              </w:rPr>
              <w:t>Canal de Programación 6</w:t>
            </w:r>
          </w:p>
        </w:tc>
        <w:tc>
          <w:tcPr>
            <w:tcW w:w="1793" w:type="dxa"/>
            <w:gridSpan w:val="3"/>
            <w:shd w:val="clear" w:color="auto" w:fill="auto"/>
            <w:vAlign w:val="center"/>
          </w:tcPr>
          <w:p w14:paraId="3998B280" w14:textId="77777777" w:rsidR="009735E1" w:rsidRPr="002A1A03" w:rsidRDefault="009735E1" w:rsidP="009735E1">
            <w:pPr>
              <w:ind w:firstLine="0"/>
              <w:jc w:val="center"/>
              <w:rPr>
                <w:rFonts w:ascii="Arial" w:hAnsi="Arial" w:cs="Arial"/>
                <w:b/>
                <w:sz w:val="18"/>
                <w:szCs w:val="18"/>
              </w:rPr>
            </w:pPr>
          </w:p>
        </w:tc>
        <w:tc>
          <w:tcPr>
            <w:tcW w:w="1983" w:type="dxa"/>
            <w:shd w:val="clear" w:color="auto" w:fill="auto"/>
            <w:vAlign w:val="center"/>
          </w:tcPr>
          <w:p w14:paraId="32049DF6"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762CA873" w14:textId="77777777" w:rsidR="009735E1" w:rsidRPr="002A1A03" w:rsidRDefault="009735E1" w:rsidP="009735E1">
            <w:pPr>
              <w:ind w:firstLine="0"/>
              <w:jc w:val="center"/>
              <w:rPr>
                <w:rFonts w:ascii="Arial" w:hAnsi="Arial" w:cs="Arial"/>
                <w:b/>
                <w:sz w:val="18"/>
                <w:szCs w:val="18"/>
              </w:rPr>
            </w:pPr>
          </w:p>
        </w:tc>
        <w:tc>
          <w:tcPr>
            <w:tcW w:w="1888" w:type="dxa"/>
            <w:gridSpan w:val="2"/>
            <w:shd w:val="clear" w:color="auto" w:fill="auto"/>
            <w:vAlign w:val="center"/>
          </w:tcPr>
          <w:p w14:paraId="2A474BEC" w14:textId="77777777" w:rsidR="009735E1" w:rsidRPr="002A1A03" w:rsidRDefault="009735E1" w:rsidP="009735E1">
            <w:pPr>
              <w:ind w:firstLine="0"/>
              <w:jc w:val="center"/>
              <w:rPr>
                <w:rFonts w:ascii="Arial" w:hAnsi="Arial" w:cs="Arial"/>
                <w:b/>
                <w:sz w:val="18"/>
                <w:szCs w:val="18"/>
              </w:rPr>
            </w:pPr>
          </w:p>
        </w:tc>
        <w:tc>
          <w:tcPr>
            <w:tcW w:w="1899" w:type="dxa"/>
            <w:shd w:val="clear" w:color="auto" w:fill="auto"/>
            <w:vAlign w:val="center"/>
          </w:tcPr>
          <w:p w14:paraId="0C38783A" w14:textId="77777777" w:rsidR="009735E1" w:rsidRPr="002A1A03" w:rsidRDefault="009735E1" w:rsidP="009735E1">
            <w:pPr>
              <w:ind w:firstLine="0"/>
              <w:jc w:val="center"/>
              <w:rPr>
                <w:rFonts w:ascii="Arial" w:hAnsi="Arial" w:cs="Arial"/>
                <w:b/>
                <w:sz w:val="18"/>
                <w:szCs w:val="18"/>
              </w:rPr>
            </w:pPr>
          </w:p>
        </w:tc>
      </w:tr>
      <w:tr w:rsidR="009735E1" w:rsidRPr="002A1A03" w14:paraId="17A24903" w14:textId="77777777" w:rsidTr="00FB67F2">
        <w:tblPrEx>
          <w:shd w:val="clear" w:color="auto" w:fill="E2EFD9" w:themeFill="accent6" w:themeFillTint="33"/>
        </w:tblPrEx>
        <w:trPr>
          <w:trHeight w:val="227"/>
        </w:trPr>
        <w:tc>
          <w:tcPr>
            <w:tcW w:w="11339" w:type="dxa"/>
            <w:gridSpan w:val="10"/>
            <w:shd w:val="clear" w:color="auto" w:fill="E2EFD9" w:themeFill="accent6" w:themeFillTint="33"/>
            <w:vAlign w:val="center"/>
          </w:tcPr>
          <w:p w14:paraId="6E6E46E2" w14:textId="77777777" w:rsidR="009735E1" w:rsidRPr="002A1A03" w:rsidRDefault="009735E1" w:rsidP="009735E1">
            <w:pPr>
              <w:ind w:firstLine="0"/>
              <w:jc w:val="center"/>
              <w:rPr>
                <w:rFonts w:ascii="Arial" w:hAnsi="Arial" w:cs="Arial"/>
                <w:b/>
                <w:sz w:val="18"/>
                <w:szCs w:val="18"/>
              </w:rPr>
            </w:pPr>
            <w:r>
              <w:rPr>
                <w:rFonts w:ascii="Arial" w:hAnsi="Arial" w:cs="Arial"/>
                <w:b/>
                <w:sz w:val="18"/>
                <w:szCs w:val="18"/>
              </w:rPr>
              <w:t>Comentarios u observaciones</w:t>
            </w:r>
          </w:p>
        </w:tc>
      </w:tr>
      <w:tr w:rsidR="009735E1" w:rsidRPr="002A1A03" w14:paraId="01684A19" w14:textId="77777777" w:rsidTr="00FB67F2">
        <w:tblPrEx>
          <w:shd w:val="clear" w:color="auto" w:fill="E2EFD9" w:themeFill="accent6" w:themeFillTint="33"/>
        </w:tblPrEx>
        <w:trPr>
          <w:trHeight w:val="1905"/>
        </w:trPr>
        <w:tc>
          <w:tcPr>
            <w:tcW w:w="2689" w:type="dxa"/>
            <w:gridSpan w:val="2"/>
            <w:shd w:val="clear" w:color="auto" w:fill="auto"/>
            <w:vAlign w:val="center"/>
          </w:tcPr>
          <w:p w14:paraId="47D7A3C6" w14:textId="77777777" w:rsidR="009735E1" w:rsidRPr="00721F81" w:rsidRDefault="009735E1" w:rsidP="009735E1">
            <w:pPr>
              <w:ind w:firstLine="0"/>
              <w:rPr>
                <w:rFonts w:ascii="Arial" w:hAnsi="Arial" w:cs="Arial"/>
                <w:sz w:val="18"/>
                <w:szCs w:val="18"/>
              </w:rPr>
            </w:pPr>
            <w:r w:rsidRPr="00721F81">
              <w:rPr>
                <w:rFonts w:ascii="Arial" w:hAnsi="Arial" w:cs="Arial"/>
                <w:sz w:val="18"/>
                <w:szCs w:val="18"/>
              </w:rPr>
              <w:t xml:space="preserve">Comentarios u observaciones adicionales relacionados con el trámite de la solicitud </w:t>
            </w:r>
          </w:p>
        </w:tc>
        <w:tc>
          <w:tcPr>
            <w:tcW w:w="8650" w:type="dxa"/>
            <w:gridSpan w:val="8"/>
            <w:shd w:val="clear" w:color="auto" w:fill="auto"/>
            <w:vAlign w:val="center"/>
          </w:tcPr>
          <w:p w14:paraId="36B2B8CC" w14:textId="77777777" w:rsidR="009735E1" w:rsidRPr="002A1A03" w:rsidRDefault="009735E1" w:rsidP="009735E1">
            <w:pPr>
              <w:ind w:firstLine="0"/>
              <w:jc w:val="center"/>
              <w:rPr>
                <w:rFonts w:ascii="Arial" w:hAnsi="Arial" w:cs="Arial"/>
                <w:b/>
                <w:sz w:val="18"/>
                <w:szCs w:val="18"/>
              </w:rPr>
            </w:pPr>
          </w:p>
        </w:tc>
      </w:tr>
    </w:tbl>
    <w:p w14:paraId="18EF4859" w14:textId="77777777" w:rsidR="009735E1" w:rsidRPr="002A1A03" w:rsidRDefault="009735E1" w:rsidP="009735E1">
      <w:pPr>
        <w:ind w:firstLine="0"/>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320"/>
        <w:gridCol w:w="5371"/>
        <w:gridCol w:w="5648"/>
      </w:tblGrid>
      <w:tr w:rsidR="009735E1" w:rsidRPr="002A1A03" w14:paraId="46072379" w14:textId="77777777" w:rsidTr="00FB67F2">
        <w:trPr>
          <w:trHeight w:val="368"/>
        </w:trPr>
        <w:tc>
          <w:tcPr>
            <w:tcW w:w="11339" w:type="dxa"/>
            <w:gridSpan w:val="3"/>
            <w:shd w:val="clear" w:color="auto" w:fill="70AD47" w:themeFill="accent6"/>
            <w:vAlign w:val="center"/>
          </w:tcPr>
          <w:p w14:paraId="2EB738B4" w14:textId="77777777" w:rsidR="009735E1" w:rsidRPr="002A1A03" w:rsidRDefault="009735E1" w:rsidP="009735E1">
            <w:pPr>
              <w:ind w:firstLine="0"/>
              <w:rPr>
                <w:rFonts w:ascii="Arial" w:eastAsia="Times New Roman" w:hAnsi="Arial" w:cs="Arial"/>
                <w:b/>
                <w:sz w:val="18"/>
                <w:szCs w:val="18"/>
                <w:lang w:eastAsia="es-MX"/>
              </w:rPr>
            </w:pPr>
            <w:r w:rsidRPr="002A1A03">
              <w:rPr>
                <w:rFonts w:ascii="Arial" w:hAnsi="Arial" w:cs="Arial"/>
                <w:b/>
                <w:color w:val="FFFFFF" w:themeColor="background1"/>
                <w:sz w:val="18"/>
                <w:szCs w:val="18"/>
              </w:rPr>
              <w:t xml:space="preserve">SECCIÓN 4. DOCUMENTACIÓN QUE DEBERÁ ADJUNTARSE AL PRESENTE </w:t>
            </w:r>
            <w:proofErr w:type="spellStart"/>
            <w:r w:rsidRPr="002A1A03">
              <w:rPr>
                <w:rFonts w:ascii="Arial" w:hAnsi="Arial" w:cs="Arial"/>
                <w:b/>
                <w:color w:val="FFFFFF" w:themeColor="background1"/>
                <w:sz w:val="18"/>
                <w:szCs w:val="18"/>
              </w:rPr>
              <w:t>eFORMATO</w:t>
            </w:r>
            <w:proofErr w:type="spellEnd"/>
          </w:p>
        </w:tc>
      </w:tr>
      <w:tr w:rsidR="009735E1" w:rsidRPr="002A1A03" w14:paraId="4F2949C8" w14:textId="77777777" w:rsidTr="00FB67F2">
        <w:trPr>
          <w:trHeight w:val="227"/>
        </w:trPr>
        <w:tc>
          <w:tcPr>
            <w:tcW w:w="320" w:type="dxa"/>
            <w:tcBorders>
              <w:right w:val="nil"/>
            </w:tcBorders>
            <w:shd w:val="clear" w:color="auto" w:fill="E2EFD9" w:themeFill="accent6" w:themeFillTint="33"/>
            <w:vAlign w:val="center"/>
          </w:tcPr>
          <w:p w14:paraId="1AE8C57E" w14:textId="77777777" w:rsidR="009735E1" w:rsidRPr="002A1A03" w:rsidRDefault="009735E1" w:rsidP="009735E1">
            <w:pPr>
              <w:ind w:firstLine="0"/>
              <w:jc w:val="center"/>
              <w:rPr>
                <w:rFonts w:ascii="Arial" w:hAnsi="Arial" w:cs="Arial"/>
                <w:sz w:val="18"/>
                <w:szCs w:val="18"/>
              </w:rPr>
            </w:pPr>
          </w:p>
        </w:tc>
        <w:tc>
          <w:tcPr>
            <w:tcW w:w="5371" w:type="dxa"/>
            <w:tcBorders>
              <w:left w:val="nil"/>
            </w:tcBorders>
            <w:shd w:val="clear" w:color="auto" w:fill="E2EFD9" w:themeFill="accent6" w:themeFillTint="33"/>
            <w:vAlign w:val="center"/>
          </w:tcPr>
          <w:p w14:paraId="6EED3D8D" w14:textId="77777777" w:rsidR="009735E1" w:rsidRPr="00EB4FA1" w:rsidRDefault="009735E1" w:rsidP="009735E1">
            <w:pPr>
              <w:ind w:firstLine="0"/>
              <w:jc w:val="center"/>
              <w:rPr>
                <w:rFonts w:ascii="Arial" w:hAnsi="Arial" w:cs="Arial"/>
                <w:sz w:val="18"/>
                <w:szCs w:val="18"/>
              </w:rPr>
            </w:pPr>
            <w:r w:rsidRPr="00EB4FA1">
              <w:rPr>
                <w:rFonts w:ascii="Arial" w:hAnsi="Arial" w:cs="Arial"/>
                <w:b/>
                <w:sz w:val="18"/>
                <w:szCs w:val="18"/>
              </w:rPr>
              <w:t>Tipo de documento</w:t>
            </w:r>
            <w:r w:rsidRPr="00EB4FA1">
              <w:rPr>
                <w:rFonts w:ascii="Arial" w:hAnsi="Arial" w:cs="Arial"/>
                <w:sz w:val="18"/>
                <w:szCs w:val="18"/>
              </w:rPr>
              <w:t xml:space="preserve"> </w:t>
            </w:r>
          </w:p>
          <w:p w14:paraId="1E5F2EB4" w14:textId="77777777" w:rsidR="009735E1" w:rsidRPr="00EB4FA1" w:rsidRDefault="009735E1" w:rsidP="009735E1">
            <w:pPr>
              <w:ind w:firstLine="0"/>
              <w:jc w:val="center"/>
              <w:rPr>
                <w:rFonts w:ascii="Arial" w:hAnsi="Arial" w:cs="Arial"/>
                <w:sz w:val="18"/>
                <w:szCs w:val="18"/>
              </w:rPr>
            </w:pPr>
            <w:r w:rsidRPr="00EB4FA1">
              <w:rPr>
                <w:rFonts w:ascii="Arial" w:hAnsi="Arial" w:cs="Arial"/>
                <w:sz w:val="18"/>
                <w:szCs w:val="18"/>
              </w:rPr>
              <w:t>(presentar estos documentos cuando el concesionario desee obtener autorización de Multiprogramación en cualquiera de sus modalidades)</w:t>
            </w:r>
          </w:p>
        </w:tc>
        <w:tc>
          <w:tcPr>
            <w:tcW w:w="5648" w:type="dxa"/>
            <w:shd w:val="clear" w:color="auto" w:fill="E2EFD9" w:themeFill="accent6" w:themeFillTint="33"/>
            <w:vAlign w:val="center"/>
          </w:tcPr>
          <w:p w14:paraId="448F7932"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Referencia</w:t>
            </w:r>
          </w:p>
        </w:tc>
      </w:tr>
      <w:tr w:rsidR="009735E1" w:rsidRPr="002A1A03" w14:paraId="7AA92676" w14:textId="77777777" w:rsidTr="00FB67F2">
        <w:trPr>
          <w:trHeight w:val="227"/>
        </w:trPr>
        <w:tc>
          <w:tcPr>
            <w:tcW w:w="320" w:type="dxa"/>
            <w:shd w:val="clear" w:color="auto" w:fill="FFFFFF" w:themeFill="background1"/>
            <w:vAlign w:val="center"/>
          </w:tcPr>
          <w:p w14:paraId="7E005698" w14:textId="77777777" w:rsidR="009735E1" w:rsidRPr="002A1A03" w:rsidRDefault="00000000" w:rsidP="009735E1">
            <w:pPr>
              <w:ind w:firstLine="0"/>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6E06F65C" w14:textId="77777777" w:rsidR="009735E1" w:rsidRPr="00EB4FA1" w:rsidRDefault="009735E1" w:rsidP="009735E1">
            <w:pPr>
              <w:ind w:firstLine="0"/>
              <w:rPr>
                <w:rFonts w:ascii="Arial" w:hAnsi="Arial" w:cs="Arial"/>
                <w:b/>
                <w:sz w:val="18"/>
                <w:szCs w:val="18"/>
              </w:rPr>
            </w:pPr>
            <w:r w:rsidRPr="00EB4FA1">
              <w:rPr>
                <w:rFonts w:ascii="Arial" w:hAnsi="Arial" w:cs="Arial"/>
                <w:sz w:val="18"/>
                <w:szCs w:val="18"/>
              </w:rPr>
              <w:t>Instrumento público o documento con el que se acredite la identidad y facultades del representante legal del concesionario*</w:t>
            </w:r>
          </w:p>
        </w:tc>
        <w:tc>
          <w:tcPr>
            <w:tcW w:w="5648" w:type="dxa"/>
            <w:shd w:val="clear" w:color="auto" w:fill="FFFFFF" w:themeFill="background1"/>
            <w:vAlign w:val="center"/>
          </w:tcPr>
          <w:p w14:paraId="1C260C0E" w14:textId="77777777" w:rsidR="009735E1" w:rsidRPr="002A1A03" w:rsidRDefault="009735E1" w:rsidP="009735E1">
            <w:pPr>
              <w:ind w:firstLine="0"/>
              <w:jc w:val="center"/>
              <w:rPr>
                <w:rFonts w:ascii="Arial" w:hAnsi="Arial" w:cs="Arial"/>
                <w:b/>
                <w:sz w:val="18"/>
                <w:szCs w:val="18"/>
              </w:rPr>
            </w:pPr>
          </w:p>
        </w:tc>
      </w:tr>
      <w:tr w:rsidR="009735E1" w:rsidRPr="002A1A03" w14:paraId="50B5A1B6" w14:textId="77777777" w:rsidTr="00FB67F2">
        <w:trPr>
          <w:trHeight w:val="227"/>
        </w:trPr>
        <w:tc>
          <w:tcPr>
            <w:tcW w:w="320" w:type="dxa"/>
            <w:shd w:val="clear" w:color="auto" w:fill="FFFFFF" w:themeFill="background1"/>
            <w:vAlign w:val="center"/>
          </w:tcPr>
          <w:p w14:paraId="4635719B" w14:textId="77777777" w:rsidR="009735E1" w:rsidRPr="002A1A03" w:rsidRDefault="00000000" w:rsidP="009735E1">
            <w:pPr>
              <w:ind w:firstLine="0"/>
              <w:rPr>
                <w:rFonts w:ascii="Arial" w:eastAsia="Times New Roman" w:hAnsi="Arial" w:cs="Arial"/>
                <w:noProof/>
                <w:sz w:val="18"/>
                <w:szCs w:val="18"/>
              </w:rPr>
            </w:pPr>
            <w:sdt>
              <w:sdtPr>
                <w:rPr>
                  <w:rFonts w:ascii="Arial" w:eastAsia="Times New Roman" w:hAnsi="Arial" w:cs="Arial"/>
                  <w:noProof/>
                  <w:sz w:val="18"/>
                  <w:szCs w:val="18"/>
                </w:rPr>
                <w:id w:val="1421445508"/>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0B542127" w14:textId="77777777" w:rsidR="009735E1" w:rsidRPr="00EB4FA1" w:rsidRDefault="009735E1" w:rsidP="009735E1">
            <w:pPr>
              <w:ind w:firstLine="0"/>
              <w:rPr>
                <w:rFonts w:ascii="Arial" w:hAnsi="Arial" w:cs="Arial"/>
                <w:sz w:val="18"/>
                <w:szCs w:val="18"/>
              </w:rPr>
            </w:pPr>
            <w:r w:rsidRPr="00EB4FA1">
              <w:rPr>
                <w:rFonts w:ascii="Arial" w:hAnsi="Arial" w:cs="Arial"/>
                <w:sz w:val="18"/>
                <w:szCs w:val="18"/>
              </w:rPr>
              <w:t>Comprobante del pago de derechos por el estudio de la solicitud y, en su caso, la autorización de la Multiprogramación*</w:t>
            </w:r>
          </w:p>
        </w:tc>
        <w:tc>
          <w:tcPr>
            <w:tcW w:w="5648" w:type="dxa"/>
            <w:shd w:val="clear" w:color="auto" w:fill="FFFFFF" w:themeFill="background1"/>
            <w:vAlign w:val="center"/>
          </w:tcPr>
          <w:p w14:paraId="3588807A" w14:textId="77777777" w:rsidR="009735E1" w:rsidRPr="002A1A03" w:rsidRDefault="009735E1" w:rsidP="009735E1">
            <w:pPr>
              <w:ind w:firstLine="0"/>
              <w:jc w:val="center"/>
              <w:rPr>
                <w:rFonts w:ascii="Arial" w:hAnsi="Arial" w:cs="Arial"/>
                <w:b/>
                <w:sz w:val="18"/>
                <w:szCs w:val="18"/>
              </w:rPr>
            </w:pPr>
          </w:p>
        </w:tc>
      </w:tr>
      <w:tr w:rsidR="009735E1" w:rsidRPr="002A1A03" w14:paraId="22B724F6" w14:textId="77777777" w:rsidTr="00FB67F2">
        <w:trPr>
          <w:trHeight w:val="227"/>
        </w:trPr>
        <w:tc>
          <w:tcPr>
            <w:tcW w:w="320" w:type="dxa"/>
            <w:shd w:val="clear" w:color="auto" w:fill="FFFFFF" w:themeFill="background1"/>
            <w:vAlign w:val="center"/>
          </w:tcPr>
          <w:p w14:paraId="63099157" w14:textId="77777777" w:rsidR="009735E1" w:rsidRPr="002A1A03" w:rsidRDefault="00000000" w:rsidP="009735E1">
            <w:pPr>
              <w:ind w:firstLine="0"/>
              <w:rPr>
                <w:rFonts w:ascii="Arial" w:eastAsia="Times New Roman" w:hAnsi="Arial" w:cs="Arial"/>
                <w:noProof/>
                <w:sz w:val="18"/>
                <w:szCs w:val="18"/>
              </w:rPr>
            </w:pPr>
            <w:sdt>
              <w:sdtPr>
                <w:rPr>
                  <w:rFonts w:ascii="Arial" w:eastAsia="Times New Roman" w:hAnsi="Arial" w:cs="Arial"/>
                  <w:noProof/>
                  <w:sz w:val="18"/>
                  <w:szCs w:val="18"/>
                </w:rPr>
                <w:id w:val="483132502"/>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0119A8BA" w14:textId="77777777" w:rsidR="009735E1" w:rsidRPr="00EB4FA1" w:rsidRDefault="009735E1" w:rsidP="009735E1">
            <w:pPr>
              <w:ind w:firstLine="0"/>
              <w:rPr>
                <w:rFonts w:ascii="Arial" w:hAnsi="Arial" w:cs="Arial"/>
                <w:sz w:val="18"/>
                <w:szCs w:val="18"/>
              </w:rPr>
            </w:pPr>
            <w:bookmarkStart w:id="5" w:name="_Hlk110262595"/>
            <w:r w:rsidRPr="00EB4FA1">
              <w:rPr>
                <w:rFonts w:ascii="Arial" w:hAnsi="Arial" w:cs="Arial"/>
                <w:sz w:val="18"/>
                <w:szCs w:val="18"/>
              </w:rPr>
              <w:t>Anexo B. Barra programática*</w:t>
            </w:r>
            <w:bookmarkEnd w:id="5"/>
          </w:p>
        </w:tc>
        <w:tc>
          <w:tcPr>
            <w:tcW w:w="5648" w:type="dxa"/>
            <w:shd w:val="clear" w:color="auto" w:fill="FFFFFF" w:themeFill="background1"/>
            <w:vAlign w:val="center"/>
          </w:tcPr>
          <w:p w14:paraId="506A8D2F" w14:textId="77777777" w:rsidR="009735E1" w:rsidRPr="002A1A03" w:rsidRDefault="009735E1" w:rsidP="009735E1">
            <w:pPr>
              <w:ind w:firstLine="0"/>
              <w:jc w:val="center"/>
              <w:rPr>
                <w:rFonts w:ascii="Arial" w:hAnsi="Arial" w:cs="Arial"/>
                <w:b/>
                <w:sz w:val="18"/>
                <w:szCs w:val="18"/>
              </w:rPr>
            </w:pPr>
          </w:p>
        </w:tc>
      </w:tr>
      <w:tr w:rsidR="009735E1" w:rsidRPr="002A1A03" w14:paraId="2EC7E472" w14:textId="77777777" w:rsidTr="00FB67F2">
        <w:trPr>
          <w:trHeight w:val="227"/>
        </w:trPr>
        <w:tc>
          <w:tcPr>
            <w:tcW w:w="320" w:type="dxa"/>
            <w:tcBorders>
              <w:bottom w:val="single" w:sz="4" w:space="0" w:color="auto"/>
            </w:tcBorders>
            <w:shd w:val="clear" w:color="auto" w:fill="FFFFFF" w:themeFill="background1"/>
            <w:vAlign w:val="center"/>
          </w:tcPr>
          <w:p w14:paraId="6711AAFC" w14:textId="77777777" w:rsidR="009735E1" w:rsidRPr="002A1A03" w:rsidRDefault="00000000" w:rsidP="009735E1">
            <w:pPr>
              <w:ind w:firstLine="0"/>
              <w:rPr>
                <w:rFonts w:ascii="Arial" w:eastAsia="Times New Roman" w:hAnsi="Arial" w:cs="Arial"/>
                <w:noProof/>
                <w:sz w:val="18"/>
                <w:szCs w:val="18"/>
              </w:rPr>
            </w:pPr>
            <w:sdt>
              <w:sdtPr>
                <w:rPr>
                  <w:rFonts w:ascii="Arial" w:eastAsia="Times New Roman" w:hAnsi="Arial" w:cs="Arial"/>
                  <w:noProof/>
                  <w:sz w:val="18"/>
                  <w:szCs w:val="18"/>
                </w:rPr>
                <w:id w:val="-1147356133"/>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p>
        </w:tc>
        <w:tc>
          <w:tcPr>
            <w:tcW w:w="5371" w:type="dxa"/>
            <w:tcBorders>
              <w:bottom w:val="single" w:sz="4" w:space="0" w:color="auto"/>
            </w:tcBorders>
            <w:shd w:val="clear" w:color="auto" w:fill="FFFFFF" w:themeFill="background1"/>
            <w:vAlign w:val="center"/>
          </w:tcPr>
          <w:p w14:paraId="2BD9798A"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Logotipo de cada Canal de Programación en Multiprogramación*</w:t>
            </w:r>
          </w:p>
        </w:tc>
        <w:tc>
          <w:tcPr>
            <w:tcW w:w="5648" w:type="dxa"/>
            <w:shd w:val="clear" w:color="auto" w:fill="FFFFFF" w:themeFill="background1"/>
            <w:vAlign w:val="center"/>
          </w:tcPr>
          <w:p w14:paraId="51185D80" w14:textId="77777777" w:rsidR="009735E1" w:rsidRPr="002A1A03" w:rsidRDefault="009735E1" w:rsidP="009735E1">
            <w:pPr>
              <w:ind w:firstLine="0"/>
              <w:jc w:val="center"/>
              <w:rPr>
                <w:rFonts w:ascii="Arial" w:hAnsi="Arial" w:cs="Arial"/>
                <w:b/>
                <w:sz w:val="18"/>
                <w:szCs w:val="18"/>
              </w:rPr>
            </w:pPr>
          </w:p>
        </w:tc>
      </w:tr>
      <w:tr w:rsidR="009735E1" w:rsidRPr="002A1A03" w14:paraId="68134BB0" w14:textId="77777777" w:rsidTr="00FB67F2">
        <w:trPr>
          <w:trHeight w:val="227"/>
        </w:trPr>
        <w:tc>
          <w:tcPr>
            <w:tcW w:w="320" w:type="dxa"/>
            <w:tcBorders>
              <w:left w:val="single" w:sz="4" w:space="0" w:color="auto"/>
              <w:right w:val="nil"/>
            </w:tcBorders>
            <w:shd w:val="clear" w:color="auto" w:fill="E2EFD9" w:themeFill="accent6" w:themeFillTint="33"/>
            <w:vAlign w:val="center"/>
          </w:tcPr>
          <w:p w14:paraId="4593C74D" w14:textId="77777777" w:rsidR="009735E1" w:rsidRPr="002A1A03" w:rsidRDefault="009735E1" w:rsidP="009735E1">
            <w:pPr>
              <w:ind w:firstLine="0"/>
              <w:jc w:val="center"/>
              <w:rPr>
                <w:rFonts w:ascii="Arial" w:hAnsi="Arial" w:cs="Arial"/>
                <w:sz w:val="18"/>
                <w:szCs w:val="18"/>
              </w:rPr>
            </w:pPr>
          </w:p>
        </w:tc>
        <w:tc>
          <w:tcPr>
            <w:tcW w:w="5371" w:type="dxa"/>
            <w:tcBorders>
              <w:left w:val="nil"/>
            </w:tcBorders>
            <w:shd w:val="clear" w:color="auto" w:fill="E2EFD9" w:themeFill="accent6" w:themeFillTint="33"/>
            <w:vAlign w:val="center"/>
          </w:tcPr>
          <w:p w14:paraId="51519F4D" w14:textId="77777777" w:rsidR="009735E1" w:rsidRPr="002A1A03" w:rsidRDefault="009735E1" w:rsidP="009735E1">
            <w:pPr>
              <w:ind w:firstLine="0"/>
              <w:jc w:val="center"/>
              <w:rPr>
                <w:rFonts w:ascii="Arial" w:hAnsi="Arial" w:cs="Arial"/>
                <w:sz w:val="18"/>
                <w:szCs w:val="18"/>
              </w:rPr>
            </w:pPr>
            <w:r w:rsidRPr="002A1A03">
              <w:rPr>
                <w:rFonts w:ascii="Arial" w:hAnsi="Arial" w:cs="Arial"/>
                <w:b/>
                <w:sz w:val="18"/>
                <w:szCs w:val="18"/>
              </w:rPr>
              <w:t>Tipo de documento</w:t>
            </w:r>
            <w:r w:rsidRPr="002A1A03">
              <w:rPr>
                <w:rFonts w:ascii="Arial" w:hAnsi="Arial" w:cs="Arial"/>
                <w:sz w:val="18"/>
                <w:szCs w:val="18"/>
              </w:rPr>
              <w:t xml:space="preserve"> </w:t>
            </w:r>
          </w:p>
          <w:p w14:paraId="43592E01" w14:textId="77777777" w:rsidR="009735E1" w:rsidRPr="002A1A03" w:rsidRDefault="009735E1" w:rsidP="009735E1">
            <w:pPr>
              <w:ind w:firstLine="0"/>
              <w:jc w:val="center"/>
              <w:rPr>
                <w:rFonts w:ascii="Arial" w:hAnsi="Arial" w:cs="Arial"/>
                <w:sz w:val="18"/>
                <w:szCs w:val="18"/>
              </w:rPr>
            </w:pPr>
            <w:r w:rsidRPr="002A1A03">
              <w:rPr>
                <w:rFonts w:ascii="Arial" w:hAnsi="Arial" w:cs="Arial"/>
                <w:sz w:val="18"/>
                <w:szCs w:val="18"/>
              </w:rPr>
              <w:t>(presentar a su vez estos documentos cuando el concesionario desee obtener autorización para brindar acceso a Terceros)</w:t>
            </w:r>
          </w:p>
        </w:tc>
        <w:tc>
          <w:tcPr>
            <w:tcW w:w="5648" w:type="dxa"/>
            <w:shd w:val="clear" w:color="auto" w:fill="E2EFD9" w:themeFill="accent6" w:themeFillTint="33"/>
            <w:vAlign w:val="center"/>
          </w:tcPr>
          <w:p w14:paraId="4F46BED2"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Referencia</w:t>
            </w:r>
          </w:p>
        </w:tc>
      </w:tr>
      <w:tr w:rsidR="009735E1" w:rsidRPr="002A1A03" w14:paraId="40E8E163" w14:textId="77777777" w:rsidTr="00FB67F2">
        <w:trPr>
          <w:trHeight w:val="227"/>
        </w:trPr>
        <w:tc>
          <w:tcPr>
            <w:tcW w:w="320" w:type="dxa"/>
            <w:shd w:val="clear" w:color="auto" w:fill="FFFFFF" w:themeFill="background1"/>
            <w:vAlign w:val="center"/>
          </w:tcPr>
          <w:p w14:paraId="474B9121" w14:textId="77777777" w:rsidR="009735E1" w:rsidRPr="002A1A03" w:rsidRDefault="00000000" w:rsidP="009735E1">
            <w:pPr>
              <w:ind w:firstLine="0"/>
              <w:rPr>
                <w:rFonts w:ascii="Arial" w:hAnsi="Arial" w:cs="Arial"/>
                <w:b/>
                <w:sz w:val="18"/>
                <w:szCs w:val="18"/>
              </w:rPr>
            </w:pPr>
            <w:sdt>
              <w:sdtPr>
                <w:rPr>
                  <w:rFonts w:ascii="Arial" w:eastAsia="Times New Roman" w:hAnsi="Arial" w:cs="Arial"/>
                  <w:noProof/>
                  <w:sz w:val="18"/>
                  <w:szCs w:val="18"/>
                </w:rPr>
                <w:id w:val="920145110"/>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bottom"/>
          </w:tcPr>
          <w:p w14:paraId="390B71EF" w14:textId="77777777" w:rsidR="009735E1" w:rsidRPr="002A1A03" w:rsidRDefault="009735E1" w:rsidP="009735E1">
            <w:pPr>
              <w:ind w:firstLine="0"/>
              <w:rPr>
                <w:rFonts w:ascii="Arial" w:hAnsi="Arial" w:cs="Arial"/>
                <w:b/>
                <w:sz w:val="18"/>
                <w:szCs w:val="18"/>
              </w:rPr>
            </w:pPr>
            <w:r w:rsidRPr="002A1A03">
              <w:rPr>
                <w:rFonts w:ascii="Arial" w:hAnsi="Arial" w:cs="Arial"/>
                <w:sz w:val="18"/>
                <w:szCs w:val="18"/>
              </w:rPr>
              <w:t>Documento idóneo con el que se acredite fehacientemente la identidad del Tercero a quien se brindará el acceso*</w:t>
            </w:r>
          </w:p>
        </w:tc>
        <w:tc>
          <w:tcPr>
            <w:tcW w:w="5648" w:type="dxa"/>
            <w:shd w:val="clear" w:color="auto" w:fill="FFFFFF" w:themeFill="background1"/>
            <w:vAlign w:val="center"/>
          </w:tcPr>
          <w:p w14:paraId="071EBA97" w14:textId="77777777" w:rsidR="009735E1" w:rsidRPr="002A1A03" w:rsidRDefault="009735E1" w:rsidP="009735E1">
            <w:pPr>
              <w:ind w:firstLine="0"/>
              <w:jc w:val="center"/>
              <w:rPr>
                <w:rFonts w:ascii="Arial" w:hAnsi="Arial" w:cs="Arial"/>
                <w:b/>
                <w:sz w:val="18"/>
                <w:szCs w:val="18"/>
              </w:rPr>
            </w:pPr>
          </w:p>
        </w:tc>
      </w:tr>
      <w:tr w:rsidR="009735E1" w:rsidRPr="002A1A03" w14:paraId="0ACD06BE" w14:textId="77777777" w:rsidTr="00FB67F2">
        <w:trPr>
          <w:trHeight w:val="227"/>
        </w:trPr>
        <w:tc>
          <w:tcPr>
            <w:tcW w:w="320" w:type="dxa"/>
            <w:shd w:val="clear" w:color="auto" w:fill="FFFFFF" w:themeFill="background1"/>
            <w:vAlign w:val="center"/>
          </w:tcPr>
          <w:p w14:paraId="411B6516" w14:textId="77777777" w:rsidR="009735E1" w:rsidRPr="002A1A03" w:rsidRDefault="00000000" w:rsidP="009735E1">
            <w:pPr>
              <w:ind w:firstLine="0"/>
              <w:rPr>
                <w:rFonts w:ascii="Arial" w:hAnsi="Arial" w:cs="Arial"/>
                <w:b/>
                <w:sz w:val="18"/>
                <w:szCs w:val="18"/>
              </w:rPr>
            </w:pPr>
            <w:sdt>
              <w:sdtPr>
                <w:rPr>
                  <w:rFonts w:ascii="Arial" w:eastAsia="Times New Roman" w:hAnsi="Arial" w:cs="Arial"/>
                  <w:noProof/>
                  <w:sz w:val="18"/>
                  <w:szCs w:val="18"/>
                </w:rPr>
                <w:id w:val="-312563767"/>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5301D9D4" w14:textId="77777777" w:rsidR="009735E1" w:rsidRPr="002A1A03" w:rsidRDefault="009735E1" w:rsidP="009735E1">
            <w:pPr>
              <w:ind w:firstLine="0"/>
              <w:rPr>
                <w:rFonts w:ascii="Arial" w:hAnsi="Arial" w:cs="Arial"/>
                <w:b/>
                <w:sz w:val="18"/>
                <w:szCs w:val="18"/>
              </w:rPr>
            </w:pPr>
            <w:r w:rsidRPr="002A1A03">
              <w:rPr>
                <w:rFonts w:ascii="Arial" w:hAnsi="Arial" w:cs="Arial"/>
                <w:sz w:val="18"/>
                <w:szCs w:val="18"/>
              </w:rPr>
              <w:t>Documento con el que se acredite el domicilio dentro del territorio nacional que tenga el Tercero a quien se brindará el acceso*</w:t>
            </w:r>
          </w:p>
        </w:tc>
        <w:tc>
          <w:tcPr>
            <w:tcW w:w="5648" w:type="dxa"/>
            <w:shd w:val="clear" w:color="auto" w:fill="FFFFFF" w:themeFill="background1"/>
            <w:vAlign w:val="center"/>
          </w:tcPr>
          <w:p w14:paraId="090E75E2" w14:textId="77777777" w:rsidR="009735E1" w:rsidRPr="002A1A03" w:rsidRDefault="009735E1" w:rsidP="009735E1">
            <w:pPr>
              <w:ind w:firstLine="0"/>
              <w:jc w:val="center"/>
              <w:rPr>
                <w:rFonts w:ascii="Arial" w:hAnsi="Arial" w:cs="Arial"/>
                <w:b/>
                <w:sz w:val="18"/>
                <w:szCs w:val="18"/>
              </w:rPr>
            </w:pPr>
          </w:p>
        </w:tc>
      </w:tr>
      <w:tr w:rsidR="009735E1" w:rsidRPr="002A1A03" w14:paraId="5977F918" w14:textId="77777777" w:rsidTr="00FB67F2">
        <w:trPr>
          <w:trHeight w:val="227"/>
        </w:trPr>
        <w:tc>
          <w:tcPr>
            <w:tcW w:w="320" w:type="dxa"/>
            <w:shd w:val="clear" w:color="auto" w:fill="FFFFFF" w:themeFill="background1"/>
            <w:vAlign w:val="center"/>
          </w:tcPr>
          <w:p w14:paraId="76885DDE" w14:textId="77777777" w:rsidR="009735E1" w:rsidRPr="002A1A03" w:rsidRDefault="00000000" w:rsidP="009735E1">
            <w:pPr>
              <w:ind w:firstLine="0"/>
              <w:rPr>
                <w:rFonts w:ascii="Arial" w:hAnsi="Arial" w:cs="Arial"/>
                <w:b/>
                <w:sz w:val="18"/>
                <w:szCs w:val="18"/>
              </w:rPr>
            </w:pPr>
            <w:sdt>
              <w:sdtPr>
                <w:rPr>
                  <w:rFonts w:ascii="Arial" w:eastAsia="Times New Roman" w:hAnsi="Arial" w:cs="Arial"/>
                  <w:noProof/>
                  <w:sz w:val="18"/>
                  <w:szCs w:val="18"/>
                </w:rPr>
                <w:id w:val="2131824043"/>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68860C5A" w14:textId="77777777" w:rsidR="009735E1" w:rsidRPr="002A1A03" w:rsidRDefault="009735E1" w:rsidP="009735E1">
            <w:pPr>
              <w:ind w:firstLine="0"/>
              <w:rPr>
                <w:rFonts w:ascii="Arial" w:hAnsi="Arial" w:cs="Arial"/>
                <w:b/>
                <w:sz w:val="18"/>
                <w:szCs w:val="18"/>
              </w:rPr>
            </w:pPr>
            <w:r w:rsidRPr="002A1A03">
              <w:rPr>
                <w:rFonts w:ascii="Arial" w:hAnsi="Arial" w:cs="Arial"/>
                <w:sz w:val="18"/>
                <w:szCs w:val="18"/>
              </w:rPr>
              <w:t>Documento idóneo con el que se acredite fehacientemente la identidad y facultades del representante legal del Tercero*</w:t>
            </w:r>
          </w:p>
        </w:tc>
        <w:tc>
          <w:tcPr>
            <w:tcW w:w="5648" w:type="dxa"/>
            <w:shd w:val="clear" w:color="auto" w:fill="FFFFFF" w:themeFill="background1"/>
            <w:vAlign w:val="center"/>
          </w:tcPr>
          <w:p w14:paraId="7994B887" w14:textId="77777777" w:rsidR="009735E1" w:rsidRPr="002A1A03" w:rsidRDefault="009735E1" w:rsidP="009735E1">
            <w:pPr>
              <w:ind w:firstLine="0"/>
              <w:jc w:val="center"/>
              <w:rPr>
                <w:rFonts w:ascii="Arial" w:hAnsi="Arial" w:cs="Arial"/>
                <w:b/>
                <w:sz w:val="18"/>
                <w:szCs w:val="18"/>
              </w:rPr>
            </w:pPr>
          </w:p>
        </w:tc>
      </w:tr>
      <w:tr w:rsidR="009735E1" w:rsidRPr="002A1A03" w14:paraId="67CD62D5" w14:textId="77777777" w:rsidTr="00FB67F2">
        <w:trPr>
          <w:trHeight w:val="227"/>
        </w:trPr>
        <w:tc>
          <w:tcPr>
            <w:tcW w:w="320" w:type="dxa"/>
            <w:shd w:val="clear" w:color="auto" w:fill="FFFFFF" w:themeFill="background1"/>
            <w:vAlign w:val="center"/>
          </w:tcPr>
          <w:p w14:paraId="6A9BF6D7" w14:textId="77777777" w:rsidR="009735E1" w:rsidRPr="002A1A03" w:rsidRDefault="00000000" w:rsidP="009735E1">
            <w:pPr>
              <w:ind w:firstLine="0"/>
              <w:rPr>
                <w:rFonts w:ascii="Arial" w:hAnsi="Arial" w:cs="Arial"/>
                <w:b/>
                <w:sz w:val="18"/>
                <w:szCs w:val="18"/>
              </w:rPr>
            </w:pPr>
            <w:sdt>
              <w:sdtPr>
                <w:rPr>
                  <w:rFonts w:ascii="Arial" w:eastAsia="Times New Roman" w:hAnsi="Arial" w:cs="Arial"/>
                  <w:noProof/>
                  <w:sz w:val="18"/>
                  <w:szCs w:val="18"/>
                </w:rPr>
                <w:id w:val="514888203"/>
                <w14:checkbox>
                  <w14:checked w14:val="0"/>
                  <w14:checkedState w14:val="2612" w14:font="MS Gothic"/>
                  <w14:uncheckedState w14:val="2610" w14:font="MS Gothic"/>
                </w14:checkbox>
              </w:sdtPr>
              <w:sdtContent>
                <w:r w:rsidR="009735E1" w:rsidRPr="002A1A03">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7C59903C" w14:textId="77777777" w:rsidR="009735E1" w:rsidRPr="002A1A03" w:rsidRDefault="009735E1" w:rsidP="009735E1">
            <w:pPr>
              <w:ind w:firstLine="0"/>
              <w:rPr>
                <w:rFonts w:ascii="Arial" w:hAnsi="Arial" w:cs="Arial"/>
                <w:b/>
                <w:sz w:val="18"/>
                <w:szCs w:val="18"/>
              </w:rPr>
            </w:pPr>
            <w:r w:rsidRPr="002A1A03">
              <w:rPr>
                <w:rFonts w:ascii="Arial" w:hAnsi="Arial" w:cs="Arial"/>
                <w:sz w:val="18"/>
                <w:szCs w:val="18"/>
              </w:rPr>
              <w:t>Garantía a nombre del Tercero o Terceros que correspondan para el cumplimiento de las obligaciones derivadas de la autorización de Multiprogramación*</w:t>
            </w:r>
          </w:p>
        </w:tc>
        <w:tc>
          <w:tcPr>
            <w:tcW w:w="5648" w:type="dxa"/>
            <w:shd w:val="clear" w:color="auto" w:fill="FFFFFF" w:themeFill="background1"/>
            <w:vAlign w:val="center"/>
          </w:tcPr>
          <w:p w14:paraId="12FF50D9" w14:textId="77777777" w:rsidR="009735E1" w:rsidRPr="002A1A03" w:rsidRDefault="009735E1" w:rsidP="009735E1">
            <w:pPr>
              <w:ind w:firstLine="0"/>
              <w:jc w:val="center"/>
              <w:rPr>
                <w:rFonts w:ascii="Arial" w:hAnsi="Arial" w:cs="Arial"/>
                <w:b/>
                <w:sz w:val="18"/>
                <w:szCs w:val="18"/>
              </w:rPr>
            </w:pPr>
          </w:p>
        </w:tc>
      </w:tr>
    </w:tbl>
    <w:p w14:paraId="4D556297" w14:textId="77777777" w:rsidR="009735E1" w:rsidRPr="002A1A03" w:rsidRDefault="009735E1" w:rsidP="009735E1">
      <w:pPr>
        <w:ind w:firstLine="0"/>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5"/>
        <w:gridCol w:w="8504"/>
      </w:tblGrid>
      <w:tr w:rsidR="009735E1" w:rsidRPr="002A1A03" w14:paraId="1A5144ED" w14:textId="77777777" w:rsidTr="00FB67F2">
        <w:tc>
          <w:tcPr>
            <w:tcW w:w="11339" w:type="dxa"/>
            <w:gridSpan w:val="2"/>
            <w:shd w:val="clear" w:color="auto" w:fill="70AD47" w:themeFill="accent6"/>
          </w:tcPr>
          <w:p w14:paraId="5FB41332" w14:textId="77777777" w:rsidR="009735E1" w:rsidRPr="002A1A03" w:rsidRDefault="009735E1" w:rsidP="009735E1">
            <w:pPr>
              <w:ind w:firstLine="0"/>
              <w:rPr>
                <w:rFonts w:ascii="Arial" w:hAnsi="Arial" w:cs="Arial"/>
                <w:sz w:val="18"/>
                <w:szCs w:val="18"/>
              </w:rPr>
            </w:pPr>
            <w:r w:rsidRPr="002A1A03">
              <w:rPr>
                <w:rFonts w:ascii="Arial" w:hAnsi="Arial" w:cs="Arial"/>
                <w:b/>
                <w:color w:val="FFFFFF" w:themeColor="background1"/>
                <w:sz w:val="18"/>
                <w:szCs w:val="18"/>
              </w:rPr>
              <w:t>SECCIÓN 5. CARÁCTER DE LA INFORMACIÓN Y DOCUMENTACIÓN</w:t>
            </w:r>
          </w:p>
        </w:tc>
      </w:tr>
      <w:tr w:rsidR="009735E1" w:rsidRPr="002A1A03" w14:paraId="515BFEA3" w14:textId="77777777" w:rsidTr="00FB67F2">
        <w:tc>
          <w:tcPr>
            <w:tcW w:w="2835" w:type="dxa"/>
            <w:shd w:val="clear" w:color="auto" w:fill="F2F2F2" w:themeFill="background1" w:themeFillShade="F2"/>
          </w:tcPr>
          <w:p w14:paraId="3ACDF0D2" w14:textId="77777777" w:rsidR="009735E1" w:rsidRPr="002A1A03" w:rsidRDefault="009735E1" w:rsidP="009735E1">
            <w:pPr>
              <w:ind w:firstLine="0"/>
              <w:rPr>
                <w:rFonts w:ascii="Arial" w:hAnsi="Arial" w:cs="Arial"/>
                <w:b/>
                <w:color w:val="FFFFFF" w:themeColor="background1"/>
                <w:sz w:val="18"/>
                <w:szCs w:val="18"/>
              </w:rPr>
            </w:pPr>
            <w:r w:rsidRPr="002A1A03">
              <w:rPr>
                <w:rFonts w:ascii="Arial" w:hAnsi="Arial" w:cs="Arial"/>
                <w:sz w:val="18"/>
                <w:szCs w:val="18"/>
              </w:rPr>
              <w:t>Carácter de la información y documentación exhibida*:</w:t>
            </w:r>
          </w:p>
        </w:tc>
        <w:tc>
          <w:tcPr>
            <w:tcW w:w="8504" w:type="dxa"/>
            <w:shd w:val="clear" w:color="auto" w:fill="auto"/>
          </w:tcPr>
          <w:p w14:paraId="099C6F06" w14:textId="77777777" w:rsidR="009735E1" w:rsidRPr="002A1A03" w:rsidRDefault="009735E1" w:rsidP="009735E1">
            <w:pPr>
              <w:ind w:firstLine="0"/>
              <w:jc w:val="center"/>
              <w:rPr>
                <w:rFonts w:ascii="Arial" w:hAnsi="Arial" w:cs="Arial"/>
                <w:b/>
                <w:color w:val="FFFFFF" w:themeColor="background1"/>
                <w:sz w:val="18"/>
                <w:szCs w:val="18"/>
              </w:rPr>
            </w:pPr>
          </w:p>
        </w:tc>
      </w:tr>
    </w:tbl>
    <w:p w14:paraId="51449BAA" w14:textId="77777777" w:rsidR="009735E1" w:rsidRPr="002A1A03" w:rsidRDefault="009735E1" w:rsidP="009735E1">
      <w:pPr>
        <w:ind w:firstLine="0"/>
        <w:rPr>
          <w:rFonts w:ascii="Arial" w:hAnsi="Arial" w:cs="Arial"/>
          <w:sz w:val="18"/>
          <w:szCs w:val="18"/>
        </w:rPr>
      </w:pPr>
    </w:p>
    <w:p w14:paraId="5014AA8A"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Declaro bajo protesta de decir verdad, que la información contenida en el presente eFormato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trámite por lo que no tengo duda alguna y estoy conforme con ello.</w:t>
      </w:r>
    </w:p>
    <w:p w14:paraId="43DF4B8C" w14:textId="77777777" w:rsidR="009735E1" w:rsidRPr="002A1A03" w:rsidRDefault="009735E1" w:rsidP="009735E1">
      <w:pPr>
        <w:ind w:firstLine="0"/>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9735E1" w:rsidRPr="002A1A03" w14:paraId="13502616" w14:textId="77777777" w:rsidTr="00FB67F2">
        <w:tc>
          <w:tcPr>
            <w:tcW w:w="11330" w:type="dxa"/>
            <w:shd w:val="clear" w:color="auto" w:fill="70AD47" w:themeFill="accent6"/>
          </w:tcPr>
          <w:p w14:paraId="68620469" w14:textId="77777777" w:rsidR="009735E1" w:rsidRPr="002A1A03" w:rsidRDefault="009735E1" w:rsidP="009735E1">
            <w:pPr>
              <w:ind w:firstLine="0"/>
              <w:jc w:val="center"/>
              <w:rPr>
                <w:rFonts w:ascii="Arial" w:hAnsi="Arial" w:cs="Arial"/>
                <w:sz w:val="18"/>
                <w:szCs w:val="18"/>
              </w:rPr>
            </w:pPr>
            <w:r w:rsidRPr="002A1A03">
              <w:rPr>
                <w:rFonts w:ascii="Arial" w:hAnsi="Arial" w:cs="Arial"/>
                <w:b/>
                <w:color w:val="FFFFFF" w:themeColor="background1"/>
                <w:sz w:val="18"/>
                <w:szCs w:val="18"/>
              </w:rPr>
              <w:t>AVISO DE PRIVACIDAD SIMPLIFICADO</w:t>
            </w:r>
          </w:p>
        </w:tc>
      </w:tr>
      <w:tr w:rsidR="009735E1" w:rsidRPr="002A1A03" w14:paraId="65EAA696" w14:textId="77777777" w:rsidTr="00FB67F2">
        <w:tc>
          <w:tcPr>
            <w:tcW w:w="11330" w:type="dxa"/>
          </w:tcPr>
          <w:p w14:paraId="04D1C9BA" w14:textId="77777777" w:rsidR="009735E1" w:rsidRPr="002A1A03" w:rsidRDefault="009735E1" w:rsidP="009735E1">
            <w:pPr>
              <w:pStyle w:val="NormalWeb"/>
              <w:spacing w:before="0" w:beforeAutospacing="0" w:after="0" w:afterAutospacing="0"/>
              <w:ind w:firstLine="0"/>
              <w:rPr>
                <w:rFonts w:ascii="Arial" w:hAnsi="Arial" w:cs="Arial"/>
                <w:b/>
                <w:sz w:val="18"/>
                <w:szCs w:val="18"/>
                <w:lang w:val="es-ES"/>
              </w:rPr>
            </w:pPr>
            <w:r w:rsidRPr="002A1A03">
              <w:rPr>
                <w:rFonts w:ascii="Arial" w:hAnsi="Arial" w:cs="Arial"/>
                <w:b/>
                <w:sz w:val="18"/>
                <w:szCs w:val="18"/>
                <w:lang w:val="es-ES"/>
              </w:rPr>
              <w:t>Responsable del tratamiento</w:t>
            </w:r>
          </w:p>
          <w:p w14:paraId="7F348CBA" w14:textId="77777777" w:rsidR="009735E1" w:rsidRPr="002A1A03" w:rsidRDefault="009735E1" w:rsidP="009735E1">
            <w:pPr>
              <w:pStyle w:val="NormalWeb"/>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El IFT, a través de la Dirección General de Política y Procedimientos Regulatorios en Medios y Contenidos Audiovisuales.</w:t>
            </w:r>
          </w:p>
          <w:p w14:paraId="1E07C990" w14:textId="77777777" w:rsidR="009735E1" w:rsidRPr="002A1A03" w:rsidRDefault="009735E1" w:rsidP="009735E1">
            <w:pPr>
              <w:pStyle w:val="NormalWeb"/>
              <w:spacing w:before="0" w:beforeAutospacing="0" w:after="0" w:afterAutospacing="0"/>
              <w:ind w:firstLine="0"/>
              <w:rPr>
                <w:rFonts w:ascii="Arial" w:hAnsi="Arial" w:cs="Arial"/>
                <w:sz w:val="18"/>
                <w:szCs w:val="18"/>
                <w:lang w:val="es-ES"/>
              </w:rPr>
            </w:pPr>
          </w:p>
          <w:p w14:paraId="2BCC54E2" w14:textId="77777777" w:rsidR="009735E1" w:rsidRPr="002A1A03" w:rsidRDefault="009735E1" w:rsidP="009735E1">
            <w:pPr>
              <w:pStyle w:val="NormalWeb"/>
              <w:spacing w:before="0" w:beforeAutospacing="0" w:after="0" w:afterAutospacing="0"/>
              <w:ind w:firstLine="0"/>
              <w:rPr>
                <w:rFonts w:ascii="Arial" w:hAnsi="Arial" w:cs="Arial"/>
                <w:b/>
                <w:sz w:val="18"/>
                <w:szCs w:val="18"/>
              </w:rPr>
            </w:pPr>
            <w:r w:rsidRPr="002A1A03">
              <w:rPr>
                <w:rFonts w:ascii="Arial" w:hAnsi="Arial" w:cs="Arial"/>
                <w:b/>
                <w:sz w:val="18"/>
                <w:szCs w:val="18"/>
              </w:rPr>
              <w:t>Datos recabados:</w:t>
            </w:r>
          </w:p>
          <w:p w14:paraId="58E12516"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Nombres de personas físicas y denominación o razón social de personas morales</w:t>
            </w:r>
          </w:p>
          <w:p w14:paraId="5058A5AB"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Teléfono (celular y/o particular)</w:t>
            </w:r>
          </w:p>
          <w:p w14:paraId="73D86171"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Correo electrónico</w:t>
            </w:r>
          </w:p>
          <w:p w14:paraId="4F1F2176"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Nacionalidad</w:t>
            </w:r>
          </w:p>
          <w:p w14:paraId="78539DFB"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Registro Federal de Contribuyentes</w:t>
            </w:r>
          </w:p>
          <w:p w14:paraId="3AE09886"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Clave Única de Registro de Población</w:t>
            </w:r>
          </w:p>
          <w:p w14:paraId="55482DB6"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Domicilio para oír y recibir notificaciones</w:t>
            </w:r>
          </w:p>
          <w:p w14:paraId="4D0E8193"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Información técnica y económica.</w:t>
            </w:r>
          </w:p>
          <w:p w14:paraId="408DB1CE"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Documentación que acredita personalidad:</w:t>
            </w:r>
          </w:p>
          <w:p w14:paraId="16EAF7AB" w14:textId="77777777" w:rsidR="009735E1" w:rsidRPr="002A1A03" w:rsidRDefault="009735E1" w:rsidP="009735E1">
            <w:pPr>
              <w:pStyle w:val="NormalWeb"/>
              <w:numPr>
                <w:ilvl w:val="0"/>
                <w:numId w:val="16"/>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Para persona física: INE, Cédula profesional, acta de nacimiento, certificado de nacionalidad mexicana, carta de naturalización, pasaporte vigente, cédula de identidad ciudadana, matricula consular o cartilla liberada del servicio militar nacional.</w:t>
            </w:r>
          </w:p>
          <w:p w14:paraId="4F2C07B4" w14:textId="77777777" w:rsidR="009735E1" w:rsidRPr="002A1A03" w:rsidRDefault="009735E1" w:rsidP="009735E1">
            <w:pPr>
              <w:pStyle w:val="NormalWeb"/>
              <w:numPr>
                <w:ilvl w:val="0"/>
                <w:numId w:val="16"/>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Para persona moral: testimonio o copia certificada de la escritura pública en la que conste el acta constitutiva y compulsa de los estatutos sociales vigentes</w:t>
            </w:r>
          </w:p>
          <w:p w14:paraId="67306126"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Comprobante de domicilio</w:t>
            </w:r>
          </w:p>
          <w:p w14:paraId="460BEA10"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Escritura pública con los poderes suficientes para representar al interesado.</w:t>
            </w:r>
          </w:p>
          <w:p w14:paraId="521F39EF" w14:textId="77777777" w:rsidR="009735E1" w:rsidRPr="002A1A03" w:rsidRDefault="009735E1" w:rsidP="009735E1">
            <w:pPr>
              <w:pStyle w:val="NormalWeb"/>
              <w:spacing w:before="0" w:beforeAutospacing="0" w:after="0" w:afterAutospacing="0"/>
              <w:ind w:firstLine="0"/>
              <w:rPr>
                <w:rFonts w:ascii="Arial" w:hAnsi="Arial" w:cs="Arial"/>
                <w:b/>
                <w:sz w:val="18"/>
                <w:szCs w:val="18"/>
              </w:rPr>
            </w:pPr>
          </w:p>
          <w:p w14:paraId="12FE62AA" w14:textId="77777777" w:rsidR="009735E1" w:rsidRPr="002A1A03" w:rsidRDefault="009735E1" w:rsidP="009735E1">
            <w:pPr>
              <w:pStyle w:val="NormalWeb"/>
              <w:spacing w:before="0" w:beforeAutospacing="0" w:after="0" w:afterAutospacing="0"/>
              <w:ind w:firstLine="0"/>
              <w:rPr>
                <w:rFonts w:ascii="Arial" w:hAnsi="Arial" w:cs="Arial"/>
                <w:b/>
                <w:sz w:val="18"/>
                <w:szCs w:val="18"/>
              </w:rPr>
            </w:pPr>
            <w:r w:rsidRPr="002A1A03">
              <w:rPr>
                <w:rFonts w:ascii="Arial" w:hAnsi="Arial" w:cs="Arial"/>
                <w:b/>
                <w:sz w:val="18"/>
                <w:szCs w:val="18"/>
              </w:rPr>
              <w:t xml:space="preserve">Las finalidades del tratamiento para las cuales se obtienen los datos personales </w:t>
            </w:r>
          </w:p>
          <w:p w14:paraId="441BC942"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Identificar a las personas físicas o morales que con motivo de su interés particular presentan información para llevar a cabo un trámite competencia de la Unidad de Medios y Contenidos Audiovisuales.</w:t>
            </w:r>
          </w:p>
          <w:p w14:paraId="7904B6F9" w14:textId="77777777" w:rsidR="009735E1" w:rsidRPr="002A1A03" w:rsidRDefault="009735E1" w:rsidP="009735E1">
            <w:pPr>
              <w:pStyle w:val="NormalWeb"/>
              <w:numPr>
                <w:ilvl w:val="0"/>
                <w:numId w:val="15"/>
              </w:numPr>
              <w:spacing w:before="0" w:beforeAutospacing="0" w:after="0" w:afterAutospacing="0"/>
              <w:ind w:firstLine="0"/>
              <w:rPr>
                <w:rFonts w:ascii="Arial" w:hAnsi="Arial" w:cs="Arial"/>
                <w:sz w:val="18"/>
                <w:szCs w:val="18"/>
                <w:lang w:val="es-ES"/>
              </w:rPr>
            </w:pPr>
            <w:r w:rsidRPr="002A1A03">
              <w:rPr>
                <w:rFonts w:ascii="Arial" w:hAnsi="Arial" w:cs="Arial"/>
                <w:sz w:val="18"/>
                <w:szCs w:val="18"/>
                <w:lang w:val="es-ES"/>
              </w:rPr>
              <w:t>Notificar y contactar a los Interesados en su caso, respecto del correspondiente trámite.</w:t>
            </w:r>
          </w:p>
          <w:p w14:paraId="44EC7208" w14:textId="77777777" w:rsidR="009735E1" w:rsidRPr="002A1A03" w:rsidRDefault="009735E1" w:rsidP="009735E1">
            <w:pPr>
              <w:pStyle w:val="NormalWeb"/>
              <w:spacing w:before="0" w:beforeAutospacing="0" w:after="0" w:afterAutospacing="0"/>
              <w:ind w:firstLine="0"/>
              <w:rPr>
                <w:rFonts w:ascii="Arial" w:hAnsi="Arial" w:cs="Arial"/>
                <w:sz w:val="18"/>
                <w:szCs w:val="18"/>
                <w:lang w:val="es-ES"/>
              </w:rPr>
            </w:pPr>
          </w:p>
          <w:p w14:paraId="3DDF753F" w14:textId="77777777" w:rsidR="009735E1" w:rsidRPr="002A1A03" w:rsidRDefault="009735E1" w:rsidP="009735E1">
            <w:pPr>
              <w:pStyle w:val="NormalWeb"/>
              <w:spacing w:before="0" w:beforeAutospacing="0" w:after="0" w:afterAutospacing="0"/>
              <w:ind w:firstLine="0"/>
              <w:rPr>
                <w:rFonts w:ascii="Arial" w:hAnsi="Arial" w:cs="Arial"/>
                <w:b/>
                <w:sz w:val="18"/>
                <w:szCs w:val="18"/>
                <w:lang w:val="es-ES"/>
              </w:rPr>
            </w:pPr>
            <w:r w:rsidRPr="002A1A03">
              <w:rPr>
                <w:rFonts w:ascii="Arial" w:hAnsi="Arial" w:cs="Arial"/>
                <w:b/>
                <w:sz w:val="18"/>
                <w:szCs w:val="18"/>
                <w:lang w:val="es-ES"/>
              </w:rPr>
              <w:t xml:space="preserve">Transferencias de datos personales </w:t>
            </w:r>
          </w:p>
          <w:p w14:paraId="40A1D1A5"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xml:space="preserve">El IFT, a través de la </w:t>
            </w:r>
            <w:r w:rsidRPr="002A1A03">
              <w:rPr>
                <w:rFonts w:ascii="Arial" w:hAnsi="Arial" w:cs="Arial"/>
                <w:sz w:val="18"/>
                <w:szCs w:val="18"/>
                <w:lang w:val="es-ES"/>
              </w:rPr>
              <w:t>Dirección General de Política y Procedimientos Regulatorios en Medios y Contenidos Audiovisuales,</w:t>
            </w:r>
            <w:r w:rsidRPr="002A1A03">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aquellas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1AF48607" w14:textId="77777777" w:rsidR="009735E1" w:rsidRPr="002A1A03" w:rsidRDefault="009735E1" w:rsidP="009735E1">
            <w:pPr>
              <w:ind w:firstLine="0"/>
              <w:rPr>
                <w:rFonts w:ascii="Arial" w:hAnsi="Arial" w:cs="Arial"/>
                <w:sz w:val="18"/>
                <w:szCs w:val="18"/>
              </w:rPr>
            </w:pPr>
          </w:p>
          <w:p w14:paraId="31C68147" w14:textId="77777777" w:rsidR="009735E1" w:rsidRPr="002A1A03" w:rsidRDefault="009735E1" w:rsidP="009735E1">
            <w:pPr>
              <w:pStyle w:val="NormalWeb"/>
              <w:spacing w:before="0" w:beforeAutospacing="0" w:after="0" w:afterAutospacing="0"/>
              <w:ind w:firstLine="0"/>
              <w:rPr>
                <w:rFonts w:ascii="Arial" w:hAnsi="Arial" w:cs="Arial"/>
                <w:b/>
                <w:sz w:val="18"/>
                <w:szCs w:val="18"/>
                <w:lang w:val="es-ES"/>
              </w:rPr>
            </w:pPr>
            <w:r w:rsidRPr="002A1A03">
              <w:rPr>
                <w:rFonts w:ascii="Arial" w:hAnsi="Arial" w:cs="Arial"/>
                <w:b/>
                <w:sz w:val="18"/>
                <w:szCs w:val="18"/>
                <w:lang w:val="es-ES"/>
              </w:rPr>
              <w:t>Ejercicio de los derechos ARCO</w:t>
            </w:r>
          </w:p>
          <w:p w14:paraId="275A4641"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xml:space="preserve">Para ejercer sus derechos de Acceso, Rectificación, Cancelación y Oposición (ARCO) al tratamiento de los datos personales establecidos en la LGPDPPSO, deberá hacerlos a través de la Unidad de Transparencia del IFT ubicada en el Edificio Sede con domicilio en Insurgentes Sur #1143, Col. Nochebuena, Demarcación Territorial Benito Juárez, Ciudad de México, C.P. 03720, a los teléfonos 55 5015 4598 y 55 5015 2200, o al correo electrónico </w:t>
            </w:r>
            <w:hyperlink r:id="rId16" w:history="1">
              <w:r w:rsidRPr="002A1A03">
                <w:rPr>
                  <w:rFonts w:ascii="Arial" w:hAnsi="Arial" w:cs="Arial"/>
                  <w:sz w:val="18"/>
                  <w:szCs w:val="18"/>
                </w:rPr>
                <w:t>unidad.transparencia@ift.org.mx</w:t>
              </w:r>
            </w:hyperlink>
          </w:p>
          <w:p w14:paraId="4D45EDB3" w14:textId="77777777" w:rsidR="009735E1" w:rsidRPr="002A1A03" w:rsidRDefault="009735E1" w:rsidP="009735E1">
            <w:pPr>
              <w:ind w:firstLine="0"/>
              <w:rPr>
                <w:rFonts w:ascii="Arial" w:hAnsi="Arial" w:cs="Arial"/>
                <w:sz w:val="18"/>
                <w:szCs w:val="18"/>
              </w:rPr>
            </w:pPr>
          </w:p>
          <w:p w14:paraId="0EBCCDD0" w14:textId="77777777" w:rsidR="009735E1" w:rsidRPr="002A1A03" w:rsidRDefault="009735E1" w:rsidP="009735E1">
            <w:pPr>
              <w:pStyle w:val="NormalWeb"/>
              <w:spacing w:before="0" w:beforeAutospacing="0" w:after="0" w:afterAutospacing="0"/>
              <w:ind w:firstLine="0"/>
              <w:rPr>
                <w:rFonts w:ascii="Arial" w:hAnsi="Arial" w:cs="Arial"/>
                <w:b/>
                <w:sz w:val="18"/>
                <w:szCs w:val="18"/>
              </w:rPr>
            </w:pPr>
            <w:r w:rsidRPr="002A1A03">
              <w:rPr>
                <w:rFonts w:ascii="Arial" w:hAnsi="Arial" w:cs="Arial"/>
                <w:b/>
                <w:sz w:val="18"/>
                <w:szCs w:val="18"/>
              </w:rPr>
              <w:t>Aviso de privacidad Integral</w:t>
            </w:r>
          </w:p>
          <w:p w14:paraId="7C30599C"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lang w:val="es-ES"/>
              </w:rPr>
              <w:t>El Aviso de Privacidad integral</w:t>
            </w:r>
            <w:r w:rsidRPr="002A1A03">
              <w:rPr>
                <w:rFonts w:ascii="Arial" w:hAnsi="Arial" w:cs="Arial"/>
                <w:b/>
                <w:sz w:val="18"/>
                <w:szCs w:val="18"/>
                <w:lang w:val="es-ES"/>
              </w:rPr>
              <w:t xml:space="preserve"> </w:t>
            </w:r>
            <w:r w:rsidRPr="002A1A03">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17" w:history="1">
              <w:r w:rsidRPr="002A1A03">
                <w:rPr>
                  <w:rFonts w:ascii="Arial" w:hAnsi="Arial" w:cs="Arial"/>
                  <w:sz w:val="18"/>
                  <w:szCs w:val="18"/>
                </w:rPr>
                <w:t>http://www.ift.org.mx/avisos-de-privacidad</w:t>
              </w:r>
            </w:hyperlink>
            <w:r w:rsidRPr="002A1A03">
              <w:rPr>
                <w:rFonts w:ascii="Arial" w:hAnsi="Arial" w:cs="Arial"/>
                <w:sz w:val="18"/>
                <w:szCs w:val="18"/>
              </w:rPr>
              <w:t xml:space="preserve">, </w:t>
            </w:r>
            <w:r w:rsidRPr="002A1A03">
              <w:rPr>
                <w:rFonts w:ascii="Arial" w:hAnsi="Arial" w:cs="Arial"/>
                <w:sz w:val="18"/>
                <w:szCs w:val="18"/>
                <w:lang w:val="es-ES"/>
              </w:rPr>
              <w:t>medios a través de los cuales el IFT comunicará a los titulares de los datos los cambios al aviso de privacidad.</w:t>
            </w:r>
          </w:p>
        </w:tc>
      </w:tr>
    </w:tbl>
    <w:p w14:paraId="7605BE80" w14:textId="77777777" w:rsidR="009735E1" w:rsidRPr="002A1A03" w:rsidRDefault="009735E1" w:rsidP="009735E1">
      <w:pPr>
        <w:ind w:firstLine="0"/>
        <w:rPr>
          <w:rFonts w:ascii="Arial" w:hAnsi="Arial" w:cs="Arial"/>
          <w:sz w:val="18"/>
          <w:szCs w:val="18"/>
        </w:rPr>
      </w:pPr>
    </w:p>
    <w:p w14:paraId="556A37EC" w14:textId="77777777" w:rsidR="009735E1" w:rsidRPr="002A1A03" w:rsidRDefault="009735E1" w:rsidP="009735E1">
      <w:pPr>
        <w:ind w:firstLine="0"/>
        <w:jc w:val="center"/>
        <w:rPr>
          <w:rFonts w:ascii="Arial" w:hAnsi="Arial" w:cs="Arial"/>
          <w:sz w:val="18"/>
          <w:szCs w:val="18"/>
        </w:rPr>
      </w:pPr>
      <w:r w:rsidRPr="002A1A03">
        <w:rPr>
          <w:rFonts w:ascii="Arial" w:hAnsi="Arial" w:cs="Arial"/>
          <w:sz w:val="18"/>
          <w:szCs w:val="18"/>
        </w:rPr>
        <w:t>Firma: __________________________________________________________</w:t>
      </w:r>
    </w:p>
    <w:p w14:paraId="66F049A6" w14:textId="77777777" w:rsidR="009735E1" w:rsidRPr="002A1A03" w:rsidRDefault="009735E1" w:rsidP="009735E1">
      <w:pPr>
        <w:ind w:firstLine="0"/>
        <w:jc w:val="center"/>
        <w:rPr>
          <w:rFonts w:ascii="Arial" w:hAnsi="Arial" w:cs="Arial"/>
          <w:sz w:val="18"/>
          <w:szCs w:val="18"/>
        </w:rPr>
      </w:pPr>
    </w:p>
    <w:p w14:paraId="2B465B3E" w14:textId="77777777" w:rsidR="009735E1" w:rsidRPr="002A1A03" w:rsidRDefault="009735E1" w:rsidP="009735E1">
      <w:pPr>
        <w:ind w:firstLine="0"/>
        <w:jc w:val="center"/>
        <w:rPr>
          <w:rFonts w:ascii="Arial" w:hAnsi="Arial" w:cs="Arial"/>
          <w:sz w:val="18"/>
          <w:szCs w:val="18"/>
        </w:rPr>
      </w:pPr>
      <w:r w:rsidRPr="002A1A03">
        <w:rPr>
          <w:rFonts w:ascii="Arial" w:hAnsi="Arial" w:cs="Arial"/>
          <w:sz w:val="18"/>
          <w:szCs w:val="18"/>
        </w:rPr>
        <w:t>Nombre: ________________________________________________________</w:t>
      </w:r>
    </w:p>
    <w:p w14:paraId="45272F9E" w14:textId="77777777" w:rsidR="009735E1" w:rsidRPr="002A1A03" w:rsidRDefault="009735E1" w:rsidP="009735E1">
      <w:pPr>
        <w:ind w:firstLine="0"/>
        <w:jc w:val="center"/>
        <w:rPr>
          <w:rFonts w:ascii="Arial" w:hAnsi="Arial" w:cs="Arial"/>
          <w:sz w:val="18"/>
          <w:szCs w:val="18"/>
        </w:rPr>
      </w:pPr>
      <w:r w:rsidRPr="002A1A03">
        <w:rPr>
          <w:rFonts w:ascii="Arial" w:hAnsi="Arial" w:cs="Arial"/>
          <w:sz w:val="18"/>
          <w:szCs w:val="18"/>
        </w:rPr>
        <w:t>(Nombre y firma del interesado o de su representante legal)</w:t>
      </w:r>
    </w:p>
    <w:p w14:paraId="0B5A8EED" w14:textId="77777777" w:rsidR="009735E1" w:rsidRPr="002A1A03" w:rsidRDefault="009735E1" w:rsidP="009735E1">
      <w:pPr>
        <w:ind w:firstLine="0"/>
        <w:jc w:val="center"/>
        <w:rPr>
          <w:rFonts w:ascii="Arial" w:hAnsi="Arial" w:cs="Arial"/>
          <w:sz w:val="18"/>
          <w:szCs w:val="18"/>
        </w:rPr>
      </w:pPr>
    </w:p>
    <w:tbl>
      <w:tblPr>
        <w:tblStyle w:val="Tablaconcuadrcula1"/>
        <w:tblW w:w="11339" w:type="dxa"/>
        <w:shd w:val="clear" w:color="auto" w:fill="C5E0B3" w:themeFill="accent6" w:themeFillTint="66"/>
        <w:tblLook w:val="04A0" w:firstRow="1" w:lastRow="0" w:firstColumn="1" w:lastColumn="0" w:noHBand="0" w:noVBand="1"/>
      </w:tblPr>
      <w:tblGrid>
        <w:gridCol w:w="2835"/>
        <w:gridCol w:w="6803"/>
        <w:gridCol w:w="1701"/>
      </w:tblGrid>
      <w:tr w:rsidR="009735E1" w:rsidRPr="002A1A03" w14:paraId="5CD13A47" w14:textId="77777777" w:rsidTr="00FB67F2">
        <w:tc>
          <w:tcPr>
            <w:tcW w:w="11339" w:type="dxa"/>
            <w:gridSpan w:val="3"/>
            <w:shd w:val="clear" w:color="auto" w:fill="C5E0B3" w:themeFill="accent6" w:themeFillTint="66"/>
            <w:vAlign w:val="center"/>
          </w:tcPr>
          <w:p w14:paraId="2C29DB5D"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INSTRUCTIVO DE LLENADO</w:t>
            </w:r>
          </w:p>
        </w:tc>
      </w:tr>
      <w:tr w:rsidR="009735E1" w:rsidRPr="002A1A03" w14:paraId="097150E2" w14:textId="77777777" w:rsidTr="00FB67F2">
        <w:tblPrEx>
          <w:jc w:val="center"/>
          <w:shd w:val="clear" w:color="auto" w:fill="70AD47" w:themeFill="accent6"/>
        </w:tblPrEx>
        <w:trPr>
          <w:trHeight w:val="20"/>
          <w:jc w:val="center"/>
        </w:trPr>
        <w:tc>
          <w:tcPr>
            <w:tcW w:w="2835" w:type="dxa"/>
            <w:shd w:val="clear" w:color="auto" w:fill="C5E0B3" w:themeFill="accent6" w:themeFillTint="66"/>
            <w:vAlign w:val="center"/>
          </w:tcPr>
          <w:p w14:paraId="61B5982C"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Nombre del campo</w:t>
            </w:r>
          </w:p>
        </w:tc>
        <w:tc>
          <w:tcPr>
            <w:tcW w:w="6803" w:type="dxa"/>
            <w:shd w:val="clear" w:color="auto" w:fill="C5E0B3" w:themeFill="accent6" w:themeFillTint="66"/>
            <w:vAlign w:val="center"/>
          </w:tcPr>
          <w:p w14:paraId="0E9BBCC9"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Descripción del campo</w:t>
            </w:r>
          </w:p>
        </w:tc>
        <w:tc>
          <w:tcPr>
            <w:tcW w:w="1701" w:type="dxa"/>
            <w:shd w:val="clear" w:color="auto" w:fill="C5E0B3" w:themeFill="accent6" w:themeFillTint="66"/>
            <w:vAlign w:val="center"/>
          </w:tcPr>
          <w:p w14:paraId="07A6149C"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Unidad de medida</w:t>
            </w:r>
          </w:p>
        </w:tc>
      </w:tr>
      <w:tr w:rsidR="009735E1" w:rsidRPr="002A1A03" w14:paraId="2792B151" w14:textId="77777777" w:rsidTr="00FB67F2">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5B38A805"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Sección 1. Tipo de procedimiento o solicitud</w:t>
            </w:r>
          </w:p>
        </w:tc>
      </w:tr>
      <w:tr w:rsidR="009735E1" w:rsidRPr="002A1A03" w14:paraId="5CA6751D" w14:textId="77777777" w:rsidTr="00FB67F2">
        <w:tblPrEx>
          <w:jc w:val="center"/>
          <w:shd w:val="clear" w:color="auto" w:fill="70AD47" w:themeFill="accent6"/>
        </w:tblPrEx>
        <w:trPr>
          <w:jc w:val="center"/>
        </w:trPr>
        <w:tc>
          <w:tcPr>
            <w:tcW w:w="2835" w:type="dxa"/>
            <w:shd w:val="clear" w:color="auto" w:fill="auto"/>
            <w:vAlign w:val="center"/>
          </w:tcPr>
          <w:p w14:paraId="41A940AD" w14:textId="77777777" w:rsidR="009735E1" w:rsidRPr="002A1A03" w:rsidRDefault="009735E1" w:rsidP="009735E1">
            <w:pPr>
              <w:ind w:firstLine="0"/>
              <w:jc w:val="center"/>
              <w:rPr>
                <w:rFonts w:ascii="Arial" w:hAnsi="Arial" w:cs="Arial"/>
                <w:sz w:val="18"/>
                <w:szCs w:val="18"/>
              </w:rPr>
            </w:pPr>
            <w:r w:rsidRPr="002A1A03">
              <w:rPr>
                <w:rFonts w:ascii="Arial" w:hAnsi="Arial" w:cs="Arial"/>
                <w:sz w:val="18"/>
                <w:szCs w:val="18"/>
              </w:rPr>
              <w:t>Procedimiento</w:t>
            </w:r>
          </w:p>
        </w:tc>
        <w:tc>
          <w:tcPr>
            <w:tcW w:w="6803" w:type="dxa"/>
            <w:shd w:val="clear" w:color="auto" w:fill="auto"/>
            <w:vAlign w:val="center"/>
          </w:tcPr>
          <w:p w14:paraId="1522F4EE"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Seleccione el tipo de procedimiento que se presenta:</w:t>
            </w:r>
          </w:p>
          <w:p w14:paraId="791B1E42" w14:textId="77777777" w:rsidR="009735E1" w:rsidRPr="002A1A03" w:rsidRDefault="009735E1" w:rsidP="009735E1">
            <w:pPr>
              <w:ind w:firstLine="0"/>
              <w:rPr>
                <w:rFonts w:ascii="Arial" w:hAnsi="Arial" w:cs="Arial"/>
                <w:noProof/>
                <w:sz w:val="18"/>
                <w:szCs w:val="18"/>
              </w:rPr>
            </w:pPr>
          </w:p>
          <w:p w14:paraId="2064B4FA" w14:textId="77777777" w:rsidR="009735E1" w:rsidRPr="002A1A03" w:rsidRDefault="009735E1" w:rsidP="009735E1">
            <w:pPr>
              <w:pStyle w:val="Prrafodelista"/>
              <w:numPr>
                <w:ilvl w:val="0"/>
                <w:numId w:val="10"/>
              </w:numPr>
              <w:ind w:firstLine="0"/>
              <w:contextualSpacing/>
              <w:rPr>
                <w:rFonts w:ascii="Arial" w:hAnsi="Arial" w:cs="Arial"/>
                <w:noProof/>
                <w:sz w:val="18"/>
                <w:szCs w:val="18"/>
              </w:rPr>
            </w:pPr>
            <w:r w:rsidRPr="002A1A03">
              <w:rPr>
                <w:rFonts w:ascii="Arial" w:hAnsi="Arial" w:cs="Arial"/>
                <w:noProof/>
                <w:sz w:val="18"/>
                <w:szCs w:val="18"/>
              </w:rPr>
              <w:t>Inicio del trámite: la primera vez que se realiza la entrega de información.</w:t>
            </w:r>
          </w:p>
          <w:p w14:paraId="527F9CFB" w14:textId="77777777" w:rsidR="009735E1" w:rsidRPr="002A1A03" w:rsidRDefault="009735E1" w:rsidP="009735E1">
            <w:pPr>
              <w:pStyle w:val="Prrafodelista"/>
              <w:numPr>
                <w:ilvl w:val="0"/>
                <w:numId w:val="10"/>
              </w:numPr>
              <w:ind w:firstLine="0"/>
              <w:contextualSpacing/>
              <w:rPr>
                <w:rFonts w:ascii="Arial" w:hAnsi="Arial" w:cs="Arial"/>
                <w:noProof/>
                <w:sz w:val="18"/>
                <w:szCs w:val="18"/>
              </w:rPr>
            </w:pPr>
            <w:r w:rsidRPr="002A1A03">
              <w:rPr>
                <w:rFonts w:ascii="Arial" w:hAnsi="Arial" w:cs="Arial"/>
                <w:noProof/>
                <w:sz w:val="18"/>
                <w:szCs w:val="18"/>
              </w:rPr>
              <w:t>Desahogo de prevención: la atención que hace el concesionario interesado ante la prevención (o en su caso, requerimiento de información) realizada por la UMCA respecto del trámite de solicitud de autorización de Multiprogramación. En este caso, se deberá indicar el número y la fecha del oficio mediante el cual la UMCA emitió la prevención (o requerimiento de información) de que se trate; asimismo, se deberán llenar los campos necesarios del eFormato para el respectivo desahogo.</w:t>
            </w:r>
          </w:p>
        </w:tc>
        <w:tc>
          <w:tcPr>
            <w:tcW w:w="1701" w:type="dxa"/>
            <w:shd w:val="clear" w:color="auto" w:fill="auto"/>
            <w:vAlign w:val="center"/>
          </w:tcPr>
          <w:p w14:paraId="04B631F0"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008B8DA9" w14:textId="77777777" w:rsidTr="00FB67F2">
        <w:tblPrEx>
          <w:jc w:val="center"/>
          <w:shd w:val="clear" w:color="auto" w:fill="70AD47" w:themeFill="accent6"/>
        </w:tblPrEx>
        <w:trPr>
          <w:jc w:val="center"/>
        </w:trPr>
        <w:tc>
          <w:tcPr>
            <w:tcW w:w="2835" w:type="dxa"/>
            <w:shd w:val="clear" w:color="auto" w:fill="auto"/>
            <w:vAlign w:val="center"/>
          </w:tcPr>
          <w:p w14:paraId="78E7CAD3"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¿Qué tipo de solicitud se somete a la consideración del IFT?</w:t>
            </w:r>
          </w:p>
        </w:tc>
        <w:tc>
          <w:tcPr>
            <w:tcW w:w="6803" w:type="dxa"/>
            <w:shd w:val="clear" w:color="auto" w:fill="auto"/>
            <w:vAlign w:val="center"/>
          </w:tcPr>
          <w:p w14:paraId="6F5CF311"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Seleccione el tipo de solicitud de autorización de Multiprogramación que se presenta:</w:t>
            </w:r>
          </w:p>
          <w:p w14:paraId="5BE5BB1A" w14:textId="77777777" w:rsidR="009735E1" w:rsidRPr="002A1A03" w:rsidRDefault="009735E1" w:rsidP="009735E1">
            <w:pPr>
              <w:ind w:firstLine="0"/>
              <w:rPr>
                <w:rFonts w:ascii="Arial" w:hAnsi="Arial" w:cs="Arial"/>
                <w:noProof/>
                <w:sz w:val="18"/>
                <w:szCs w:val="18"/>
              </w:rPr>
            </w:pPr>
          </w:p>
          <w:p w14:paraId="1747ABE4" w14:textId="77777777" w:rsidR="009735E1" w:rsidRPr="002A1A03" w:rsidRDefault="009735E1" w:rsidP="009735E1">
            <w:pPr>
              <w:pStyle w:val="Prrafodelista"/>
              <w:numPr>
                <w:ilvl w:val="0"/>
                <w:numId w:val="14"/>
              </w:numPr>
              <w:ind w:firstLine="0"/>
              <w:contextualSpacing/>
              <w:rPr>
                <w:rFonts w:ascii="Arial" w:hAnsi="Arial" w:cs="Arial"/>
                <w:noProof/>
                <w:sz w:val="18"/>
                <w:szCs w:val="18"/>
              </w:rPr>
            </w:pPr>
            <w:r w:rsidRPr="002A1A03">
              <w:rPr>
                <w:rFonts w:ascii="Arial" w:hAnsi="Arial" w:cs="Arial"/>
                <w:noProof/>
                <w:sz w:val="18"/>
                <w:szCs w:val="18"/>
              </w:rPr>
              <w:t>Acceso a la Multiprogramación: cuando un Concesionario de Radiodifusión solicita autorización de acceso a la Multiprogramación a través de una estación que no opera en Multiprogramación.</w:t>
            </w:r>
          </w:p>
          <w:p w14:paraId="3399FC55" w14:textId="77777777" w:rsidR="009735E1" w:rsidRPr="002A1A03" w:rsidRDefault="009735E1" w:rsidP="009735E1">
            <w:pPr>
              <w:pStyle w:val="Prrafodelista"/>
              <w:numPr>
                <w:ilvl w:val="0"/>
                <w:numId w:val="14"/>
              </w:numPr>
              <w:ind w:firstLine="0"/>
              <w:contextualSpacing/>
              <w:rPr>
                <w:rFonts w:ascii="Arial" w:hAnsi="Arial" w:cs="Arial"/>
                <w:noProof/>
                <w:sz w:val="18"/>
                <w:szCs w:val="18"/>
              </w:rPr>
            </w:pPr>
            <w:r w:rsidRPr="002A1A03">
              <w:rPr>
                <w:rFonts w:ascii="Arial" w:hAnsi="Arial" w:cs="Arial"/>
                <w:noProof/>
                <w:sz w:val="18"/>
                <w:szCs w:val="18"/>
                <w:lang w:bidi="es-ES"/>
              </w:rPr>
              <w:t>Cambio de Identidad</w:t>
            </w:r>
            <w:r w:rsidRPr="002A1A03">
              <w:rPr>
                <w:rFonts w:ascii="Arial" w:hAnsi="Arial" w:cs="Arial"/>
                <w:noProof/>
                <w:sz w:val="18"/>
                <w:szCs w:val="18"/>
                <w:lang w:val="es-ES"/>
              </w:rPr>
              <w:t xml:space="preserve"> </w:t>
            </w:r>
            <w:r w:rsidRPr="002A1A03">
              <w:rPr>
                <w:rFonts w:ascii="Arial" w:hAnsi="Arial" w:cs="Arial"/>
                <w:noProof/>
                <w:sz w:val="18"/>
                <w:szCs w:val="18"/>
                <w:lang w:bidi="es-ES"/>
              </w:rPr>
              <w:t>de Canales de Programación en Multiprogramación</w:t>
            </w:r>
            <w:r w:rsidRPr="002A1A03">
              <w:rPr>
                <w:rFonts w:ascii="Arial" w:hAnsi="Arial" w:cs="Arial"/>
                <w:noProof/>
                <w:sz w:val="18"/>
                <w:szCs w:val="18"/>
              </w:rPr>
              <w:t>: cuando un Concesionario de Radiodifusión que ya cuenta con autorización para realizar transmisiones en Multiprogramación desea cambiar la Identidad de alguno de sus Canales de Programación.</w:t>
            </w:r>
          </w:p>
          <w:p w14:paraId="35720CB1" w14:textId="77777777" w:rsidR="009735E1" w:rsidRPr="002A1A03" w:rsidRDefault="009735E1" w:rsidP="009735E1">
            <w:pPr>
              <w:pStyle w:val="Prrafodelista"/>
              <w:numPr>
                <w:ilvl w:val="0"/>
                <w:numId w:val="14"/>
              </w:numPr>
              <w:ind w:firstLine="0"/>
              <w:contextualSpacing/>
              <w:rPr>
                <w:rFonts w:ascii="Arial" w:hAnsi="Arial" w:cs="Arial"/>
                <w:noProof/>
                <w:sz w:val="18"/>
                <w:szCs w:val="18"/>
              </w:rPr>
            </w:pPr>
            <w:r w:rsidRPr="002A1A03">
              <w:rPr>
                <w:rFonts w:ascii="Arial" w:hAnsi="Arial" w:cs="Arial"/>
                <w:noProof/>
                <w:sz w:val="18"/>
                <w:szCs w:val="18"/>
                <w:lang w:bidi="es-ES"/>
              </w:rPr>
              <w:t>Inclusión de nuevos Canales de Programación en Multiprogramación</w:t>
            </w:r>
            <w:r w:rsidRPr="002A1A03">
              <w:rPr>
                <w:rFonts w:ascii="Arial" w:hAnsi="Arial" w:cs="Arial"/>
                <w:noProof/>
                <w:sz w:val="18"/>
                <w:szCs w:val="18"/>
              </w:rPr>
              <w:t>: cuando un Concesionario de Radiodifusión que ya cuenta con autorización para realizar transmisiones en Multiprogramación desea incluir al menos un nuevo Canal de Programación en dichas transmisiones.</w:t>
            </w:r>
          </w:p>
          <w:p w14:paraId="735DA489" w14:textId="77777777" w:rsidR="009735E1" w:rsidRPr="002A1A03" w:rsidRDefault="009735E1" w:rsidP="009735E1">
            <w:pPr>
              <w:pStyle w:val="Prrafodelista"/>
              <w:numPr>
                <w:ilvl w:val="0"/>
                <w:numId w:val="14"/>
              </w:numPr>
              <w:ind w:firstLine="0"/>
              <w:contextualSpacing/>
              <w:rPr>
                <w:rFonts w:ascii="Arial" w:hAnsi="Arial" w:cs="Arial"/>
                <w:noProof/>
                <w:sz w:val="18"/>
                <w:szCs w:val="18"/>
              </w:rPr>
            </w:pPr>
            <w:r>
              <w:rPr>
                <w:rFonts w:ascii="Arial" w:eastAsia="Times New Roman" w:hAnsi="Arial" w:cs="Arial"/>
                <w:noProof/>
                <w:sz w:val="18"/>
                <w:szCs w:val="18"/>
              </w:rPr>
              <w:t>Brindar a</w:t>
            </w:r>
            <w:r w:rsidRPr="002A1A03">
              <w:rPr>
                <w:rFonts w:ascii="Arial" w:eastAsia="Times New Roman" w:hAnsi="Arial" w:cs="Arial"/>
                <w:noProof/>
                <w:sz w:val="18"/>
                <w:szCs w:val="18"/>
              </w:rPr>
              <w:t>cceso a un Tercero a Canales de Programación en Multiprogramación:</w:t>
            </w:r>
            <w:r w:rsidRPr="002A1A03">
              <w:rPr>
                <w:rFonts w:ascii="Arial" w:hAnsi="Arial" w:cs="Arial"/>
                <w:sz w:val="18"/>
                <w:szCs w:val="18"/>
              </w:rPr>
              <w:t xml:space="preserve"> </w:t>
            </w:r>
            <w:r w:rsidRPr="002A1A03">
              <w:rPr>
                <w:rFonts w:ascii="Arial" w:eastAsia="Times New Roman" w:hAnsi="Arial" w:cs="Arial"/>
                <w:noProof/>
                <w:sz w:val="18"/>
                <w:szCs w:val="18"/>
              </w:rPr>
              <w:t>cuando un Concesionario de Radiodifusión que ya cuenta con autorización para realizar transmisiones en Multiprogramación desea brindar acceso a un Tercero a la capacidad de algun Canal de Programación en Multiprogramación.</w:t>
            </w:r>
          </w:p>
        </w:tc>
        <w:tc>
          <w:tcPr>
            <w:tcW w:w="1701" w:type="dxa"/>
            <w:shd w:val="clear" w:color="auto" w:fill="auto"/>
            <w:vAlign w:val="center"/>
          </w:tcPr>
          <w:p w14:paraId="6A7E0B7C"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436ACCBF" w14:textId="77777777" w:rsidTr="00FB67F2">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04C6384E"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b/>
                <w:sz w:val="18"/>
                <w:szCs w:val="18"/>
              </w:rPr>
              <w:t>Sección 2. Datos del concesionario solicitante</w:t>
            </w:r>
          </w:p>
        </w:tc>
      </w:tr>
      <w:tr w:rsidR="009735E1" w:rsidRPr="002A1A03" w14:paraId="53748E59" w14:textId="77777777" w:rsidTr="00FB67F2">
        <w:tblPrEx>
          <w:jc w:val="center"/>
          <w:shd w:val="clear" w:color="auto" w:fill="70AD47" w:themeFill="accent6"/>
        </w:tblPrEx>
        <w:trPr>
          <w:trHeight w:val="2687"/>
          <w:jc w:val="center"/>
        </w:trPr>
        <w:tc>
          <w:tcPr>
            <w:tcW w:w="2835" w:type="dxa"/>
            <w:shd w:val="clear" w:color="auto" w:fill="auto"/>
            <w:vAlign w:val="center"/>
          </w:tcPr>
          <w:p w14:paraId="733D9A80" w14:textId="77777777" w:rsidR="009735E1" w:rsidRPr="002A1A03" w:rsidRDefault="009735E1" w:rsidP="009735E1">
            <w:pPr>
              <w:ind w:firstLine="0"/>
              <w:jc w:val="center"/>
              <w:rPr>
                <w:rFonts w:ascii="Arial" w:hAnsi="Arial" w:cs="Arial"/>
                <w:sz w:val="18"/>
                <w:szCs w:val="18"/>
              </w:rPr>
            </w:pPr>
            <w:r w:rsidRPr="002A1A03">
              <w:rPr>
                <w:rFonts w:ascii="Arial" w:hAnsi="Arial" w:cs="Arial"/>
                <w:sz w:val="18"/>
                <w:szCs w:val="18"/>
              </w:rPr>
              <w:t>Datos generales del concesionario</w:t>
            </w:r>
          </w:p>
        </w:tc>
        <w:tc>
          <w:tcPr>
            <w:tcW w:w="6803" w:type="dxa"/>
            <w:shd w:val="clear" w:color="auto" w:fill="auto"/>
            <w:vAlign w:val="center"/>
          </w:tcPr>
          <w:p w14:paraId="1D5D1CA9"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Indique la siguiente información:</w:t>
            </w:r>
          </w:p>
          <w:p w14:paraId="18213220" w14:textId="77777777" w:rsidR="009735E1" w:rsidRPr="002A1A03" w:rsidRDefault="009735E1" w:rsidP="009735E1">
            <w:pPr>
              <w:ind w:firstLine="0"/>
              <w:rPr>
                <w:rFonts w:ascii="Arial" w:hAnsi="Arial" w:cs="Arial"/>
                <w:sz w:val="18"/>
                <w:szCs w:val="18"/>
              </w:rPr>
            </w:pPr>
          </w:p>
          <w:p w14:paraId="4C8CA7FA" w14:textId="77777777" w:rsidR="009735E1" w:rsidRPr="002A1A03" w:rsidRDefault="009735E1" w:rsidP="009735E1">
            <w:pPr>
              <w:pStyle w:val="Prrafodelista"/>
              <w:numPr>
                <w:ilvl w:val="0"/>
                <w:numId w:val="18"/>
              </w:numPr>
              <w:ind w:firstLine="0"/>
              <w:contextualSpacing/>
              <w:rPr>
                <w:rFonts w:ascii="Arial" w:hAnsi="Arial" w:cs="Arial"/>
                <w:sz w:val="18"/>
                <w:szCs w:val="18"/>
              </w:rPr>
            </w:pPr>
            <w:r w:rsidRPr="002A1A03">
              <w:rPr>
                <w:rFonts w:ascii="Arial" w:hAnsi="Arial" w:cs="Arial"/>
                <w:noProof/>
                <w:sz w:val="18"/>
                <w:szCs w:val="18"/>
              </w:rPr>
              <w:t>Nombre</w:t>
            </w:r>
            <w:r w:rsidRPr="002A1A03">
              <w:rPr>
                <w:rFonts w:ascii="Arial" w:hAnsi="Arial" w:cs="Arial"/>
                <w:sz w:val="18"/>
                <w:szCs w:val="18"/>
              </w:rPr>
              <w:t xml:space="preserve"> o razón social del concesionario: el nombre completo de la persona física o moral que presenta el trámite de solicitud de autorización de Multiprogramación o la correspondiente actuación, y que es titular de una concesión vigente de bandas de frecuencias del Espectro Radioeléctrico.</w:t>
            </w:r>
          </w:p>
          <w:p w14:paraId="4B14FE0F" w14:textId="77777777" w:rsidR="009735E1" w:rsidRPr="002A1A03" w:rsidRDefault="009735E1" w:rsidP="009735E1">
            <w:pPr>
              <w:pStyle w:val="Prrafodelista"/>
              <w:numPr>
                <w:ilvl w:val="0"/>
                <w:numId w:val="18"/>
              </w:numPr>
              <w:ind w:firstLine="0"/>
              <w:contextualSpacing/>
              <w:rPr>
                <w:rFonts w:ascii="Arial" w:hAnsi="Arial" w:cs="Arial"/>
                <w:sz w:val="18"/>
                <w:szCs w:val="18"/>
              </w:rPr>
            </w:pPr>
            <w:r w:rsidRPr="002A1A03">
              <w:rPr>
                <w:rFonts w:ascii="Arial" w:hAnsi="Arial" w:cs="Arial"/>
                <w:sz w:val="18"/>
                <w:szCs w:val="18"/>
              </w:rPr>
              <w:t>Canal de Transmisión de Radiodifusión/Frecuencia: el Canal de Transmisión de Radiodifusión concesionado a través del cual se distribuirán o se distribuyen los Canales de Programación objeto del trámite de solicitud de autorización de Multiprogramación.</w:t>
            </w:r>
          </w:p>
          <w:p w14:paraId="7F634FED" w14:textId="77777777" w:rsidR="009735E1" w:rsidRPr="002A1A03" w:rsidRDefault="009735E1" w:rsidP="009735E1">
            <w:pPr>
              <w:pStyle w:val="Prrafodelista"/>
              <w:numPr>
                <w:ilvl w:val="0"/>
                <w:numId w:val="18"/>
              </w:numPr>
              <w:ind w:firstLine="0"/>
              <w:contextualSpacing/>
              <w:rPr>
                <w:rFonts w:ascii="Arial" w:hAnsi="Arial" w:cs="Arial"/>
                <w:sz w:val="18"/>
                <w:szCs w:val="18"/>
              </w:rPr>
            </w:pPr>
            <w:r w:rsidRPr="002A1A03">
              <w:rPr>
                <w:rFonts w:ascii="Arial" w:hAnsi="Arial" w:cs="Arial"/>
                <w:sz w:val="18"/>
                <w:szCs w:val="18"/>
              </w:rPr>
              <w:t xml:space="preserve">Distintivo de llamada: el distintivo de llamada que identifica la Estación de Radiodifusión </w:t>
            </w:r>
            <w:r w:rsidRPr="002A1A03">
              <w:rPr>
                <w:rFonts w:ascii="Arial" w:hAnsi="Arial" w:cs="Arial"/>
                <w:sz w:val="18"/>
                <w:szCs w:val="18"/>
                <w:lang w:val="es-ES"/>
              </w:rPr>
              <w:t>objeto del trámite de solicitud de autorización de Multiprogramación</w:t>
            </w:r>
            <w:r w:rsidRPr="002A1A03">
              <w:rPr>
                <w:rFonts w:ascii="Arial" w:hAnsi="Arial" w:cs="Arial"/>
                <w:sz w:val="18"/>
                <w:szCs w:val="18"/>
              </w:rPr>
              <w:t>, el cual incluye las siglas relacionadas con el tipo de servicio autorizado para esa estación, por ejemplo: XHSPR-TDT y XHIPN-FM.</w:t>
            </w:r>
          </w:p>
          <w:p w14:paraId="1FFE2612" w14:textId="77777777" w:rsidR="009735E1" w:rsidRPr="002A1A03" w:rsidRDefault="009735E1" w:rsidP="009735E1">
            <w:pPr>
              <w:pStyle w:val="Prrafodelista"/>
              <w:numPr>
                <w:ilvl w:val="0"/>
                <w:numId w:val="18"/>
              </w:numPr>
              <w:ind w:firstLine="0"/>
              <w:contextualSpacing/>
              <w:rPr>
                <w:rFonts w:ascii="Arial" w:hAnsi="Arial" w:cs="Arial"/>
                <w:sz w:val="18"/>
                <w:szCs w:val="18"/>
              </w:rPr>
            </w:pPr>
            <w:r w:rsidRPr="002A1A03">
              <w:rPr>
                <w:rFonts w:ascii="Arial" w:hAnsi="Arial" w:cs="Arial"/>
                <w:sz w:val="18"/>
                <w:szCs w:val="18"/>
              </w:rPr>
              <w:t xml:space="preserve">Población principal a servir: la población o localidad principal a servir de la Estación de Radiodifusión </w:t>
            </w:r>
            <w:r w:rsidRPr="002A1A03">
              <w:rPr>
                <w:rFonts w:ascii="Arial" w:hAnsi="Arial" w:cs="Arial"/>
                <w:sz w:val="18"/>
                <w:szCs w:val="18"/>
                <w:lang w:val="es-ES"/>
              </w:rPr>
              <w:t xml:space="preserve">objeto del trámite de solicitud de autorización de Multiprogramación y que fue autorizada en el correspondiente </w:t>
            </w:r>
            <w:r w:rsidRPr="002A1A03">
              <w:rPr>
                <w:rFonts w:ascii="Arial" w:hAnsi="Arial" w:cs="Arial"/>
                <w:sz w:val="18"/>
                <w:szCs w:val="18"/>
              </w:rPr>
              <w:t>título de concesión de bandas de frecuencias del Espectro Radioeléctrico.</w:t>
            </w:r>
          </w:p>
        </w:tc>
        <w:tc>
          <w:tcPr>
            <w:tcW w:w="1701" w:type="dxa"/>
            <w:shd w:val="clear" w:color="auto" w:fill="auto"/>
            <w:vAlign w:val="center"/>
          </w:tcPr>
          <w:p w14:paraId="74073476"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3EF9D621" w14:textId="77777777" w:rsidTr="00FB67F2">
        <w:tblPrEx>
          <w:jc w:val="center"/>
          <w:shd w:val="clear" w:color="auto" w:fill="70AD47" w:themeFill="accent6"/>
        </w:tblPrEx>
        <w:trPr>
          <w:jc w:val="center"/>
        </w:trPr>
        <w:tc>
          <w:tcPr>
            <w:tcW w:w="2835" w:type="dxa"/>
            <w:shd w:val="clear" w:color="auto" w:fill="auto"/>
            <w:vAlign w:val="center"/>
          </w:tcPr>
          <w:p w14:paraId="3985D35C" w14:textId="77777777" w:rsidR="009735E1" w:rsidRPr="002A1A03" w:rsidRDefault="009735E1" w:rsidP="009735E1">
            <w:pPr>
              <w:ind w:firstLine="0"/>
              <w:jc w:val="center"/>
              <w:rPr>
                <w:rFonts w:ascii="Arial" w:hAnsi="Arial" w:cs="Arial"/>
                <w:sz w:val="18"/>
                <w:szCs w:val="18"/>
              </w:rPr>
            </w:pPr>
            <w:bookmarkStart w:id="6" w:name="_Hlk108006731"/>
            <w:r w:rsidRPr="002A1A03">
              <w:rPr>
                <w:rFonts w:ascii="Arial" w:eastAsia="Times New Roman" w:hAnsi="Arial" w:cs="Arial"/>
                <w:color w:val="000000"/>
                <w:sz w:val="18"/>
                <w:szCs w:val="18"/>
                <w:lang w:eastAsia="es-MX"/>
              </w:rPr>
              <w:t>Representante legal del concesionario</w:t>
            </w:r>
          </w:p>
        </w:tc>
        <w:tc>
          <w:tcPr>
            <w:tcW w:w="6803" w:type="dxa"/>
            <w:shd w:val="clear" w:color="auto" w:fill="auto"/>
            <w:vAlign w:val="center"/>
          </w:tcPr>
          <w:p w14:paraId="5E0A40E5"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El concesionario interesado podrá actuar por sí o por medio de representante legal. La representación permite formular solicitudes, participar en el procedimiento administrativo, desistirse y renunciar a derechos. El nombre del representante legal comprende:</w:t>
            </w:r>
          </w:p>
          <w:p w14:paraId="4A686E2D" w14:textId="77777777" w:rsidR="009735E1" w:rsidRPr="002A1A03" w:rsidRDefault="009735E1" w:rsidP="009735E1">
            <w:pPr>
              <w:ind w:firstLine="0"/>
              <w:rPr>
                <w:rFonts w:ascii="Arial" w:hAnsi="Arial" w:cs="Arial"/>
                <w:sz w:val="18"/>
                <w:szCs w:val="18"/>
              </w:rPr>
            </w:pPr>
          </w:p>
          <w:p w14:paraId="23579E26" w14:textId="77777777" w:rsidR="009735E1" w:rsidRPr="002A1A03" w:rsidRDefault="009735E1" w:rsidP="009735E1">
            <w:pPr>
              <w:numPr>
                <w:ilvl w:val="0"/>
                <w:numId w:val="11"/>
              </w:numPr>
              <w:ind w:firstLine="0"/>
              <w:contextualSpacing/>
              <w:rPr>
                <w:rFonts w:ascii="Arial" w:hAnsi="Arial" w:cs="Arial"/>
                <w:sz w:val="18"/>
                <w:szCs w:val="18"/>
              </w:rPr>
            </w:pPr>
            <w:r w:rsidRPr="002A1A03">
              <w:rPr>
                <w:rFonts w:ascii="Arial" w:hAnsi="Arial" w:cs="Arial"/>
                <w:sz w:val="18"/>
                <w:szCs w:val="18"/>
              </w:rPr>
              <w:t>Nombre(s): nombre completo, sin abreviaturas, del representante legal o apoderado.</w:t>
            </w:r>
          </w:p>
          <w:p w14:paraId="735ADD8F" w14:textId="77777777" w:rsidR="009735E1" w:rsidRPr="002A1A03" w:rsidRDefault="009735E1" w:rsidP="009735E1">
            <w:pPr>
              <w:numPr>
                <w:ilvl w:val="0"/>
                <w:numId w:val="11"/>
              </w:numPr>
              <w:ind w:firstLine="0"/>
              <w:contextualSpacing/>
              <w:rPr>
                <w:rFonts w:ascii="Arial" w:hAnsi="Arial" w:cs="Arial"/>
                <w:sz w:val="18"/>
                <w:szCs w:val="18"/>
              </w:rPr>
            </w:pPr>
            <w:r w:rsidRPr="002A1A03">
              <w:rPr>
                <w:rFonts w:ascii="Arial" w:hAnsi="Arial" w:cs="Arial"/>
                <w:sz w:val="18"/>
                <w:szCs w:val="18"/>
              </w:rPr>
              <w:t>Primer apellido: primer apellido, sin abreviaturas, del representante legal o apoderado.</w:t>
            </w:r>
          </w:p>
          <w:p w14:paraId="7FF2BB45" w14:textId="77777777" w:rsidR="009735E1" w:rsidRPr="002A1A03" w:rsidRDefault="009735E1" w:rsidP="009735E1">
            <w:pPr>
              <w:numPr>
                <w:ilvl w:val="0"/>
                <w:numId w:val="11"/>
              </w:numPr>
              <w:ind w:firstLine="0"/>
              <w:contextualSpacing/>
              <w:rPr>
                <w:rFonts w:ascii="Arial" w:hAnsi="Arial" w:cs="Arial"/>
                <w:sz w:val="18"/>
                <w:szCs w:val="18"/>
              </w:rPr>
            </w:pPr>
            <w:r w:rsidRPr="002A1A03">
              <w:rPr>
                <w:rFonts w:ascii="Arial" w:hAnsi="Arial" w:cs="Arial"/>
                <w:sz w:val="18"/>
                <w:szCs w:val="18"/>
              </w:rPr>
              <w:t>Segundo apellido: el segundo apellido (en caso de tenerlo), sin abreviaturas, del representante legal o apoderado.</w:t>
            </w:r>
          </w:p>
          <w:p w14:paraId="1E073DE1" w14:textId="77777777" w:rsidR="009735E1" w:rsidRPr="002A1A03" w:rsidRDefault="009735E1" w:rsidP="009735E1">
            <w:pPr>
              <w:ind w:left="720" w:firstLine="0"/>
              <w:contextualSpacing/>
              <w:rPr>
                <w:rFonts w:ascii="Arial" w:hAnsi="Arial" w:cs="Arial"/>
                <w:sz w:val="18"/>
                <w:szCs w:val="18"/>
              </w:rPr>
            </w:pPr>
          </w:p>
          <w:p w14:paraId="16DDA54D" w14:textId="77777777" w:rsidR="009735E1" w:rsidRPr="002A1A03" w:rsidRDefault="009735E1" w:rsidP="009735E1">
            <w:pPr>
              <w:ind w:firstLine="0"/>
              <w:contextualSpacing/>
              <w:rPr>
                <w:rFonts w:ascii="Arial" w:hAnsi="Arial" w:cs="Arial"/>
                <w:sz w:val="18"/>
                <w:szCs w:val="18"/>
              </w:rPr>
            </w:pPr>
            <w:r w:rsidRPr="002A1A03">
              <w:rPr>
                <w:rFonts w:ascii="Arial" w:hAnsi="Arial" w:cs="Arial"/>
                <w:sz w:val="18"/>
                <w:szCs w:val="18"/>
              </w:rPr>
              <w:t>Solo se deberá llenar este campo de información cuando, siendo procedente, el trámite de solicitud de autorización de Multiprogramación se presente</w:t>
            </w:r>
            <w:r w:rsidRPr="002A1A03">
              <w:rPr>
                <w:rFonts w:ascii="Arial" w:hAnsi="Arial" w:cs="Arial"/>
                <w:sz w:val="18"/>
                <w:szCs w:val="18"/>
                <w:lang w:val="es-ES"/>
              </w:rPr>
              <w:t xml:space="preserve"> de </w:t>
            </w:r>
            <w:r w:rsidRPr="002A1A03">
              <w:rPr>
                <w:rFonts w:ascii="Arial" w:hAnsi="Arial" w:cs="Arial"/>
                <w:sz w:val="18"/>
                <w:szCs w:val="18"/>
              </w:rPr>
              <w:t>manera física (tradicional)</w:t>
            </w:r>
            <w:r w:rsidRPr="002A1A03">
              <w:rPr>
                <w:rFonts w:ascii="Arial" w:hAnsi="Arial" w:cs="Arial"/>
                <w:sz w:val="18"/>
                <w:szCs w:val="18"/>
                <w:lang w:val="es-ES"/>
              </w:rPr>
              <w:t>; salvo que el trámite se promueva por una persona física concesionaria y por propio derecho.</w:t>
            </w:r>
          </w:p>
        </w:tc>
        <w:tc>
          <w:tcPr>
            <w:tcW w:w="1701" w:type="dxa"/>
            <w:shd w:val="clear" w:color="auto" w:fill="auto"/>
            <w:vAlign w:val="center"/>
          </w:tcPr>
          <w:p w14:paraId="501B362A"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bookmarkEnd w:id="6"/>
      <w:tr w:rsidR="009735E1" w:rsidRPr="002A1A03" w14:paraId="46DAC48A" w14:textId="77777777" w:rsidTr="00FB67F2">
        <w:tblPrEx>
          <w:jc w:val="center"/>
          <w:shd w:val="clear" w:color="auto" w:fill="70AD47" w:themeFill="accent6"/>
        </w:tblPrEx>
        <w:trPr>
          <w:jc w:val="center"/>
        </w:trPr>
        <w:tc>
          <w:tcPr>
            <w:tcW w:w="2835" w:type="dxa"/>
            <w:shd w:val="clear" w:color="auto" w:fill="auto"/>
            <w:vAlign w:val="center"/>
          </w:tcPr>
          <w:p w14:paraId="119886E9" w14:textId="77777777" w:rsidR="009735E1" w:rsidRPr="002A1A03" w:rsidRDefault="009735E1" w:rsidP="009735E1">
            <w:pPr>
              <w:ind w:firstLine="0"/>
              <w:rPr>
                <w:rFonts w:ascii="Arial" w:hAnsi="Arial" w:cs="Arial"/>
                <w:sz w:val="18"/>
                <w:szCs w:val="18"/>
              </w:rPr>
            </w:pPr>
            <w:r w:rsidRPr="002A1A03">
              <w:rPr>
                <w:rFonts w:ascii="Arial" w:eastAsia="Times New Roman" w:hAnsi="Arial" w:cs="Arial"/>
                <w:color w:val="000000"/>
                <w:sz w:val="18"/>
                <w:szCs w:val="18"/>
                <w:lang w:eastAsia="es-MX"/>
              </w:rPr>
              <w:t>Autorizados del concesionario o representante legal</w:t>
            </w:r>
          </w:p>
        </w:tc>
        <w:tc>
          <w:tcPr>
            <w:tcW w:w="6803" w:type="dxa"/>
            <w:shd w:val="clear" w:color="auto" w:fill="auto"/>
            <w:vAlign w:val="center"/>
          </w:tcPr>
          <w:p w14:paraId="237C40BC"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El concesionario interesado y su representante legal podrán autorizar, de manera individual, a la persona o personas que estimen pertinentes para oír y recibir notificaciones, así como realizar trámites, gestiones y comparecencias que fueren necesarias para la tramitación del procedimiento, en términos del artículo 19 de la Ley Federal de Procedimiento Administrativo. El nombre de la persona o personas autorizadas comprende:</w:t>
            </w:r>
          </w:p>
          <w:p w14:paraId="70CC2697" w14:textId="77777777" w:rsidR="009735E1" w:rsidRPr="002A1A03" w:rsidRDefault="009735E1" w:rsidP="009735E1">
            <w:pPr>
              <w:ind w:firstLine="0"/>
              <w:rPr>
                <w:rFonts w:ascii="Arial" w:hAnsi="Arial" w:cs="Arial"/>
                <w:sz w:val="18"/>
                <w:szCs w:val="18"/>
              </w:rPr>
            </w:pPr>
          </w:p>
          <w:p w14:paraId="62F154D5" w14:textId="77777777" w:rsidR="009735E1" w:rsidRPr="002A1A03" w:rsidRDefault="009735E1" w:rsidP="009735E1">
            <w:pPr>
              <w:pStyle w:val="Prrafodelista"/>
              <w:numPr>
                <w:ilvl w:val="0"/>
                <w:numId w:val="12"/>
              </w:numPr>
              <w:ind w:firstLine="0"/>
              <w:contextualSpacing/>
              <w:rPr>
                <w:rFonts w:ascii="Arial" w:hAnsi="Arial" w:cs="Arial"/>
                <w:sz w:val="18"/>
                <w:szCs w:val="18"/>
              </w:rPr>
            </w:pPr>
            <w:r w:rsidRPr="002A1A03">
              <w:rPr>
                <w:rFonts w:ascii="Arial" w:hAnsi="Arial" w:cs="Arial"/>
                <w:sz w:val="18"/>
                <w:szCs w:val="18"/>
              </w:rPr>
              <w:t>Nombre(s): nombre completo, sin abreviaturas, del autorizado.</w:t>
            </w:r>
          </w:p>
          <w:p w14:paraId="5F505175" w14:textId="77777777" w:rsidR="009735E1" w:rsidRPr="002A1A03" w:rsidRDefault="009735E1" w:rsidP="009735E1">
            <w:pPr>
              <w:pStyle w:val="Prrafodelista"/>
              <w:numPr>
                <w:ilvl w:val="0"/>
                <w:numId w:val="12"/>
              </w:numPr>
              <w:ind w:firstLine="0"/>
              <w:contextualSpacing/>
              <w:rPr>
                <w:rFonts w:ascii="Arial" w:hAnsi="Arial" w:cs="Arial"/>
                <w:sz w:val="18"/>
                <w:szCs w:val="18"/>
              </w:rPr>
            </w:pPr>
            <w:r w:rsidRPr="002A1A03">
              <w:rPr>
                <w:rFonts w:ascii="Arial" w:hAnsi="Arial" w:cs="Arial"/>
                <w:sz w:val="18"/>
                <w:szCs w:val="18"/>
              </w:rPr>
              <w:t>Primer apellido: primer apellido, sin abreviaturas, del autorizado.</w:t>
            </w:r>
          </w:p>
          <w:p w14:paraId="2751ECCB" w14:textId="77777777" w:rsidR="009735E1" w:rsidRPr="002A1A03" w:rsidRDefault="009735E1" w:rsidP="009735E1">
            <w:pPr>
              <w:pStyle w:val="Prrafodelista"/>
              <w:numPr>
                <w:ilvl w:val="0"/>
                <w:numId w:val="12"/>
              </w:numPr>
              <w:ind w:firstLine="0"/>
              <w:contextualSpacing/>
              <w:rPr>
                <w:rFonts w:ascii="Arial" w:hAnsi="Arial" w:cs="Arial"/>
                <w:sz w:val="18"/>
                <w:szCs w:val="18"/>
              </w:rPr>
            </w:pPr>
            <w:r w:rsidRPr="002A1A03">
              <w:rPr>
                <w:rFonts w:ascii="Arial" w:hAnsi="Arial" w:cs="Arial"/>
                <w:sz w:val="18"/>
                <w:szCs w:val="18"/>
              </w:rPr>
              <w:t>Segundo apellido: el segundo apellido (en caso de tenerlo), sin abreviaturas, del autorizado.</w:t>
            </w:r>
          </w:p>
          <w:p w14:paraId="0CF5E1D2" w14:textId="77777777" w:rsidR="009735E1" w:rsidRPr="002A1A03" w:rsidRDefault="009735E1" w:rsidP="009735E1">
            <w:pPr>
              <w:pStyle w:val="Prrafodelista"/>
              <w:ind w:firstLine="0"/>
              <w:rPr>
                <w:rFonts w:ascii="Arial" w:hAnsi="Arial" w:cs="Arial"/>
                <w:sz w:val="18"/>
                <w:szCs w:val="18"/>
              </w:rPr>
            </w:pPr>
          </w:p>
          <w:p w14:paraId="4FE4DFFF"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Se deberá llenar una línea por cada autorizado que se designe.</w:t>
            </w:r>
          </w:p>
          <w:p w14:paraId="1A722802" w14:textId="77777777" w:rsidR="009735E1" w:rsidRPr="002A1A03" w:rsidRDefault="009735E1" w:rsidP="009735E1">
            <w:pPr>
              <w:ind w:firstLine="0"/>
              <w:rPr>
                <w:rFonts w:ascii="Arial" w:hAnsi="Arial" w:cs="Arial"/>
                <w:sz w:val="18"/>
                <w:szCs w:val="18"/>
              </w:rPr>
            </w:pPr>
          </w:p>
          <w:p w14:paraId="28759D8F"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Podrá llenarse este campo de información solo cuando, siendo procedente, el trámite de solicitud de autorización de Multiprogramación se presente</w:t>
            </w:r>
            <w:r w:rsidRPr="002A1A03">
              <w:rPr>
                <w:rFonts w:ascii="Arial" w:hAnsi="Arial" w:cs="Arial"/>
                <w:sz w:val="18"/>
                <w:szCs w:val="18"/>
                <w:lang w:val="es-ES"/>
              </w:rPr>
              <w:t xml:space="preserve"> de </w:t>
            </w:r>
            <w:r w:rsidRPr="002A1A03">
              <w:rPr>
                <w:rFonts w:ascii="Arial" w:hAnsi="Arial" w:cs="Arial"/>
                <w:sz w:val="18"/>
                <w:szCs w:val="18"/>
              </w:rPr>
              <w:t>manera física (tradicional)</w:t>
            </w:r>
            <w:bookmarkStart w:id="7" w:name="_Hlk107947702"/>
            <w:r w:rsidRPr="002A1A03">
              <w:rPr>
                <w:rFonts w:ascii="Arial" w:hAnsi="Arial" w:cs="Arial"/>
                <w:sz w:val="18"/>
                <w:szCs w:val="18"/>
                <w:lang w:val="es-ES"/>
              </w:rPr>
              <w:t>.</w:t>
            </w:r>
            <w:bookmarkEnd w:id="7"/>
          </w:p>
        </w:tc>
        <w:tc>
          <w:tcPr>
            <w:tcW w:w="1701" w:type="dxa"/>
            <w:shd w:val="clear" w:color="auto" w:fill="auto"/>
            <w:vAlign w:val="center"/>
          </w:tcPr>
          <w:p w14:paraId="432A3FB4"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0C8F8D64" w14:textId="77777777" w:rsidTr="00FB67F2">
        <w:tblPrEx>
          <w:jc w:val="center"/>
          <w:shd w:val="clear" w:color="auto" w:fill="70AD47" w:themeFill="accent6"/>
        </w:tblPrEx>
        <w:trPr>
          <w:trHeight w:val="1531"/>
          <w:jc w:val="center"/>
        </w:trPr>
        <w:tc>
          <w:tcPr>
            <w:tcW w:w="2835" w:type="dxa"/>
            <w:shd w:val="clear" w:color="auto" w:fill="auto"/>
            <w:vAlign w:val="center"/>
          </w:tcPr>
          <w:p w14:paraId="51B2CE67" w14:textId="77777777" w:rsidR="009735E1" w:rsidRPr="002A1A03" w:rsidRDefault="009735E1" w:rsidP="009735E1">
            <w:pPr>
              <w:ind w:firstLine="0"/>
              <w:jc w:val="center"/>
              <w:rPr>
                <w:rFonts w:ascii="Arial" w:hAnsi="Arial" w:cs="Arial"/>
                <w:sz w:val="18"/>
                <w:szCs w:val="18"/>
              </w:rPr>
            </w:pPr>
            <w:r w:rsidRPr="002A1A03">
              <w:rPr>
                <w:rFonts w:ascii="Arial" w:hAnsi="Arial" w:cs="Arial"/>
                <w:sz w:val="18"/>
                <w:szCs w:val="18"/>
              </w:rPr>
              <w:t>Domicilio del concesionario</w:t>
            </w:r>
          </w:p>
        </w:tc>
        <w:tc>
          <w:tcPr>
            <w:tcW w:w="6803" w:type="dxa"/>
            <w:shd w:val="clear" w:color="auto" w:fill="auto"/>
            <w:vAlign w:val="center"/>
          </w:tcPr>
          <w:p w14:paraId="53A53150" w14:textId="77777777" w:rsidR="009735E1" w:rsidRPr="002A1A03" w:rsidRDefault="009735E1" w:rsidP="009735E1">
            <w:pPr>
              <w:ind w:firstLine="0"/>
              <w:rPr>
                <w:rFonts w:ascii="Arial" w:hAnsi="Arial" w:cs="Arial"/>
                <w:sz w:val="18"/>
                <w:szCs w:val="18"/>
              </w:rPr>
            </w:pPr>
            <w:bookmarkStart w:id="8" w:name="_Hlk100089308"/>
            <w:bookmarkStart w:id="9" w:name="_Hlk107963694"/>
            <w:r w:rsidRPr="002A1A03">
              <w:rPr>
                <w:rFonts w:ascii="Arial" w:hAnsi="Arial" w:cs="Arial"/>
                <w:sz w:val="18"/>
                <w:szCs w:val="18"/>
              </w:rPr>
              <w:t>Indique el domicilio para oír y recibir las notificaciones derivadas del trámite de solicitud de autorización de Multiprogramación, conforme a lo siguiente:</w:t>
            </w:r>
          </w:p>
          <w:p w14:paraId="0361B97C" w14:textId="77777777" w:rsidR="009735E1" w:rsidRPr="002A1A03" w:rsidRDefault="009735E1" w:rsidP="009735E1">
            <w:pPr>
              <w:ind w:firstLine="0"/>
              <w:rPr>
                <w:rFonts w:ascii="Arial" w:hAnsi="Arial" w:cs="Arial"/>
                <w:sz w:val="18"/>
                <w:szCs w:val="18"/>
              </w:rPr>
            </w:pPr>
          </w:p>
          <w:p w14:paraId="57158158" w14:textId="77777777" w:rsidR="009735E1" w:rsidRPr="002A1A03" w:rsidRDefault="009735E1" w:rsidP="009735E1">
            <w:pPr>
              <w:numPr>
                <w:ilvl w:val="0"/>
                <w:numId w:val="19"/>
              </w:numPr>
              <w:ind w:firstLine="0"/>
              <w:contextualSpacing/>
              <w:rPr>
                <w:rFonts w:ascii="Arial" w:hAnsi="Arial" w:cs="Arial"/>
                <w:sz w:val="18"/>
                <w:szCs w:val="18"/>
              </w:rPr>
            </w:pPr>
            <w:r w:rsidRPr="002A1A03">
              <w:rPr>
                <w:rFonts w:ascii="Arial" w:hAnsi="Arial" w:cs="Arial"/>
                <w:sz w:val="18"/>
                <w:szCs w:val="18"/>
              </w:rPr>
              <w:t xml:space="preserve">Calle y número exterior e interior: denominación o nombre completo, sin abreviaturas, de la vialidad </w:t>
            </w:r>
            <w:bookmarkEnd w:id="8"/>
            <w:r w:rsidRPr="002A1A03">
              <w:rPr>
                <w:rFonts w:ascii="Arial" w:hAnsi="Arial" w:cs="Arial"/>
                <w:sz w:val="18"/>
                <w:szCs w:val="18"/>
              </w:rPr>
              <w:t xml:space="preserve">en la que se ubique el domicilio, así como </w:t>
            </w:r>
            <w:bookmarkStart w:id="10" w:name="_Hlk100089348"/>
            <w:r w:rsidRPr="002A1A03">
              <w:rPr>
                <w:rFonts w:ascii="Arial" w:hAnsi="Arial" w:cs="Arial"/>
                <w:sz w:val="18"/>
                <w:szCs w:val="18"/>
              </w:rPr>
              <w:t>el número exterior y/o interior que corresponda al mismo.</w:t>
            </w:r>
          </w:p>
          <w:bookmarkEnd w:id="10"/>
          <w:p w14:paraId="6F0FE8C1" w14:textId="77777777" w:rsidR="009735E1" w:rsidRPr="002A1A03" w:rsidRDefault="009735E1" w:rsidP="009735E1">
            <w:pPr>
              <w:numPr>
                <w:ilvl w:val="0"/>
                <w:numId w:val="19"/>
              </w:numPr>
              <w:ind w:firstLine="0"/>
              <w:contextualSpacing/>
              <w:rPr>
                <w:rFonts w:ascii="Arial" w:hAnsi="Arial" w:cs="Arial"/>
                <w:sz w:val="18"/>
                <w:szCs w:val="18"/>
              </w:rPr>
            </w:pPr>
            <w:r w:rsidRPr="002A1A03">
              <w:rPr>
                <w:rFonts w:ascii="Arial" w:hAnsi="Arial" w:cs="Arial"/>
                <w:sz w:val="18"/>
                <w:szCs w:val="18"/>
              </w:rPr>
              <w:t xml:space="preserve">Colonia: denominación o nombre completo, sin abreviaturas, de </w:t>
            </w:r>
            <w:bookmarkStart w:id="11" w:name="_Hlk100089401"/>
            <w:r w:rsidRPr="002A1A03">
              <w:rPr>
                <w:rFonts w:ascii="Arial" w:hAnsi="Arial" w:cs="Arial"/>
                <w:sz w:val="18"/>
                <w:szCs w:val="18"/>
              </w:rPr>
              <w:t xml:space="preserve">la localidad o asentamiento humano que corresponda </w:t>
            </w:r>
            <w:bookmarkEnd w:id="11"/>
            <w:r w:rsidRPr="002A1A03">
              <w:rPr>
                <w:rFonts w:ascii="Arial" w:hAnsi="Arial" w:cs="Arial"/>
                <w:sz w:val="18"/>
                <w:szCs w:val="18"/>
              </w:rPr>
              <w:t>al domicilio.</w:t>
            </w:r>
          </w:p>
          <w:p w14:paraId="50612182" w14:textId="77777777" w:rsidR="009735E1" w:rsidRPr="002A1A03" w:rsidRDefault="009735E1" w:rsidP="009735E1">
            <w:pPr>
              <w:numPr>
                <w:ilvl w:val="0"/>
                <w:numId w:val="19"/>
              </w:numPr>
              <w:ind w:firstLine="0"/>
              <w:contextualSpacing/>
              <w:rPr>
                <w:rFonts w:ascii="Arial" w:hAnsi="Arial" w:cs="Arial"/>
                <w:sz w:val="18"/>
                <w:szCs w:val="18"/>
              </w:rPr>
            </w:pPr>
            <w:r w:rsidRPr="002A1A03">
              <w:rPr>
                <w:rFonts w:ascii="Arial" w:hAnsi="Arial" w:cs="Arial"/>
                <w:sz w:val="18"/>
                <w:szCs w:val="18"/>
              </w:rPr>
              <w:t>Municipio o demarcación territorial: nombre completo, sin abreviaturas</w:t>
            </w:r>
            <w:bookmarkStart w:id="12" w:name="_Hlk100089411"/>
            <w:r w:rsidRPr="002A1A03">
              <w:rPr>
                <w:rFonts w:ascii="Arial" w:hAnsi="Arial" w:cs="Arial"/>
                <w:sz w:val="18"/>
                <w:szCs w:val="18"/>
              </w:rPr>
              <w:t xml:space="preserve">, del municipio o demarcación territorial que corresponda </w:t>
            </w:r>
            <w:bookmarkEnd w:id="12"/>
            <w:r w:rsidRPr="002A1A03">
              <w:rPr>
                <w:rFonts w:ascii="Arial" w:hAnsi="Arial" w:cs="Arial"/>
                <w:sz w:val="18"/>
                <w:szCs w:val="18"/>
              </w:rPr>
              <w:t>al domicilio.</w:t>
            </w:r>
          </w:p>
          <w:p w14:paraId="394F598F" w14:textId="77777777" w:rsidR="009735E1" w:rsidRPr="002A1A03" w:rsidRDefault="009735E1" w:rsidP="009735E1">
            <w:pPr>
              <w:numPr>
                <w:ilvl w:val="0"/>
                <w:numId w:val="19"/>
              </w:numPr>
              <w:ind w:firstLine="0"/>
              <w:contextualSpacing/>
              <w:rPr>
                <w:rFonts w:ascii="Arial" w:hAnsi="Arial" w:cs="Arial"/>
                <w:sz w:val="18"/>
                <w:szCs w:val="18"/>
              </w:rPr>
            </w:pPr>
            <w:bookmarkStart w:id="13" w:name="_Hlk100089426"/>
            <w:r w:rsidRPr="002A1A03">
              <w:rPr>
                <w:rFonts w:ascii="Arial" w:hAnsi="Arial" w:cs="Arial"/>
                <w:sz w:val="18"/>
                <w:szCs w:val="18"/>
              </w:rPr>
              <w:t xml:space="preserve">Entidad federativa: entidad federativa donde se encuentra </w:t>
            </w:r>
            <w:bookmarkEnd w:id="13"/>
            <w:r w:rsidRPr="002A1A03">
              <w:rPr>
                <w:rFonts w:ascii="Arial" w:hAnsi="Arial" w:cs="Arial"/>
                <w:sz w:val="18"/>
                <w:szCs w:val="18"/>
              </w:rPr>
              <w:t>el domicilio.</w:t>
            </w:r>
          </w:p>
          <w:p w14:paraId="342B9AEB" w14:textId="77777777" w:rsidR="009735E1" w:rsidRPr="002A1A03" w:rsidRDefault="009735E1" w:rsidP="009735E1">
            <w:pPr>
              <w:numPr>
                <w:ilvl w:val="0"/>
                <w:numId w:val="19"/>
              </w:numPr>
              <w:ind w:firstLine="0"/>
              <w:contextualSpacing/>
              <w:rPr>
                <w:rFonts w:ascii="Arial" w:hAnsi="Arial" w:cs="Arial"/>
                <w:sz w:val="18"/>
                <w:szCs w:val="18"/>
              </w:rPr>
            </w:pPr>
            <w:bookmarkStart w:id="14" w:name="_Hlk100089438"/>
            <w:r w:rsidRPr="002A1A03">
              <w:rPr>
                <w:rFonts w:ascii="Arial" w:hAnsi="Arial" w:cs="Arial"/>
                <w:sz w:val="18"/>
                <w:szCs w:val="18"/>
              </w:rPr>
              <w:t>Código postal: número completo del código postal que corresponda</w:t>
            </w:r>
            <w:bookmarkEnd w:id="14"/>
            <w:r w:rsidRPr="002A1A03">
              <w:rPr>
                <w:rFonts w:ascii="Arial" w:hAnsi="Arial" w:cs="Arial"/>
                <w:sz w:val="18"/>
                <w:szCs w:val="18"/>
              </w:rPr>
              <w:t xml:space="preserve"> al domicilio.</w:t>
            </w:r>
          </w:p>
          <w:bookmarkEnd w:id="9"/>
          <w:p w14:paraId="07E2E64B" w14:textId="77777777" w:rsidR="009735E1" w:rsidRPr="002A1A03" w:rsidRDefault="009735E1" w:rsidP="009735E1">
            <w:pPr>
              <w:ind w:firstLine="0"/>
              <w:contextualSpacing/>
              <w:rPr>
                <w:rFonts w:ascii="Arial" w:hAnsi="Arial" w:cs="Arial"/>
                <w:sz w:val="18"/>
                <w:szCs w:val="18"/>
              </w:rPr>
            </w:pPr>
          </w:p>
          <w:p w14:paraId="26A97236" w14:textId="77777777" w:rsidR="009735E1" w:rsidRPr="002A1A03" w:rsidRDefault="009735E1" w:rsidP="009735E1">
            <w:pPr>
              <w:ind w:firstLine="0"/>
              <w:contextualSpacing/>
              <w:rPr>
                <w:rFonts w:ascii="Arial" w:hAnsi="Arial" w:cs="Arial"/>
                <w:sz w:val="18"/>
                <w:szCs w:val="18"/>
              </w:rPr>
            </w:pPr>
            <w:r w:rsidRPr="002A1A03">
              <w:rPr>
                <w:rFonts w:ascii="Arial" w:hAnsi="Arial" w:cs="Arial"/>
                <w:sz w:val="18"/>
                <w:szCs w:val="18"/>
              </w:rPr>
              <w:t>Solo se deberán llenar los respectivos campos de información cuando, siendo procedente, el trámite de solicitud de autorización de Multiprogramación se presente</w:t>
            </w:r>
            <w:r w:rsidRPr="002A1A03">
              <w:rPr>
                <w:rFonts w:ascii="Arial" w:hAnsi="Arial" w:cs="Arial"/>
                <w:sz w:val="18"/>
                <w:szCs w:val="18"/>
                <w:lang w:val="es-ES"/>
              </w:rPr>
              <w:t xml:space="preserve"> de </w:t>
            </w:r>
            <w:r w:rsidRPr="002A1A03">
              <w:rPr>
                <w:rFonts w:ascii="Arial" w:hAnsi="Arial" w:cs="Arial"/>
                <w:sz w:val="18"/>
                <w:szCs w:val="18"/>
              </w:rPr>
              <w:t>manera física (tradicional)</w:t>
            </w:r>
            <w:r w:rsidRPr="002A1A03">
              <w:rPr>
                <w:rFonts w:ascii="Arial" w:hAnsi="Arial" w:cs="Arial"/>
                <w:sz w:val="18"/>
                <w:szCs w:val="18"/>
                <w:lang w:val="es-ES"/>
              </w:rPr>
              <w:t>.</w:t>
            </w:r>
          </w:p>
        </w:tc>
        <w:tc>
          <w:tcPr>
            <w:tcW w:w="1701" w:type="dxa"/>
            <w:shd w:val="clear" w:color="auto" w:fill="auto"/>
            <w:vAlign w:val="center"/>
          </w:tcPr>
          <w:p w14:paraId="4D8F467A"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20EA5E85"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548"/>
          <w:jc w:val="center"/>
        </w:trPr>
        <w:tc>
          <w:tcPr>
            <w:tcW w:w="2835" w:type="dxa"/>
            <w:tcBorders>
              <w:top w:val="single" w:sz="4" w:space="0" w:color="auto"/>
              <w:left w:val="single" w:sz="4" w:space="0" w:color="auto"/>
              <w:right w:val="single" w:sz="4" w:space="0" w:color="auto"/>
            </w:tcBorders>
            <w:shd w:val="clear" w:color="auto" w:fill="auto"/>
            <w:vAlign w:val="center"/>
          </w:tcPr>
          <w:p w14:paraId="7A2FEB59"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Teléfono y correo electrónico del concesionario</w:t>
            </w:r>
          </w:p>
        </w:tc>
        <w:tc>
          <w:tcPr>
            <w:tcW w:w="6803" w:type="dxa"/>
            <w:tcBorders>
              <w:top w:val="single" w:sz="4" w:space="0" w:color="auto"/>
              <w:left w:val="single" w:sz="4" w:space="0" w:color="auto"/>
              <w:right w:val="single" w:sz="4" w:space="0" w:color="auto"/>
            </w:tcBorders>
            <w:shd w:val="clear" w:color="auto" w:fill="auto"/>
            <w:vAlign w:val="center"/>
          </w:tcPr>
          <w:p w14:paraId="1B64B41D"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Indique el número de teléfono fijo y/o móvil a 10 dígitos y la dirección de una cuenta de correo electrónico del concesionario o de su representante legal (en su caso, la que fue acreditada para el uso de la Ventanilla Electrónica del IFT), para contacto con fines de orientación en relación con el trámite de solicitud de autorización de Multiprogramación.</w:t>
            </w:r>
          </w:p>
        </w:tc>
        <w:tc>
          <w:tcPr>
            <w:tcW w:w="1701" w:type="dxa"/>
            <w:tcBorders>
              <w:top w:val="single" w:sz="4" w:space="0" w:color="auto"/>
              <w:left w:val="single" w:sz="4" w:space="0" w:color="auto"/>
              <w:right w:val="single" w:sz="4" w:space="0" w:color="auto"/>
            </w:tcBorders>
            <w:shd w:val="clear" w:color="auto" w:fill="auto"/>
            <w:vAlign w:val="center"/>
          </w:tcPr>
          <w:p w14:paraId="015E7CE7"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5246B209"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38DB6C"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b/>
                <w:sz w:val="18"/>
                <w:szCs w:val="18"/>
              </w:rPr>
              <w:t>Sección 3. Datos del trámite de solicitud</w:t>
            </w:r>
          </w:p>
        </w:tc>
      </w:tr>
      <w:tr w:rsidR="009735E1" w:rsidRPr="002A1A03" w14:paraId="3E165456"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28E5B9"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Hechos o razones que dan motivo a la petición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501DDF9"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Exponga detalladamente los hechos y razones particulares que motivan la presentación del trámite de solicitud de autorización de Multiprogramación o, en su caso, de la correspondiente actuación.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AD655C"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0A971F91"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AE3FE1"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Número de Canales de Programación en Multiprogramación que se deseen distribuir</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CD5965F"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xml:space="preserve">Indique el número total de los Canales de Programación que se deseen transmitir en Multiprogramación con motivo del trámite de solicitud de autorización de Multiprogramación, </w:t>
            </w:r>
            <w:r w:rsidRPr="00EB4FA1">
              <w:rPr>
                <w:rFonts w:ascii="Arial" w:hAnsi="Arial" w:cs="Arial"/>
                <w:sz w:val="18"/>
                <w:szCs w:val="18"/>
              </w:rPr>
              <w:t>sin dejar de considerar:</w:t>
            </w:r>
          </w:p>
          <w:p w14:paraId="18F68944" w14:textId="77777777" w:rsidR="009735E1" w:rsidRPr="002A1A03" w:rsidRDefault="009735E1" w:rsidP="009735E1">
            <w:pPr>
              <w:ind w:firstLine="0"/>
              <w:rPr>
                <w:rFonts w:ascii="Arial" w:hAnsi="Arial" w:cs="Arial"/>
                <w:sz w:val="18"/>
                <w:szCs w:val="18"/>
              </w:rPr>
            </w:pPr>
          </w:p>
          <w:p w14:paraId="44FCA582" w14:textId="77777777" w:rsidR="009735E1" w:rsidRPr="002A1A03" w:rsidRDefault="009735E1" w:rsidP="009735E1">
            <w:pPr>
              <w:numPr>
                <w:ilvl w:val="0"/>
                <w:numId w:val="21"/>
              </w:numPr>
              <w:ind w:firstLine="0"/>
              <w:contextualSpacing/>
              <w:rPr>
                <w:rFonts w:ascii="Arial" w:hAnsi="Arial" w:cs="Arial"/>
                <w:sz w:val="18"/>
                <w:szCs w:val="18"/>
              </w:rPr>
            </w:pPr>
            <w:r w:rsidRPr="002A1A03">
              <w:rPr>
                <w:rFonts w:ascii="Arial" w:hAnsi="Arial" w:cs="Arial"/>
                <w:sz w:val="18"/>
                <w:szCs w:val="18"/>
              </w:rPr>
              <w:t>El Canal de Programación que ya se trasmita al amparo del correspondiente título habilitante, en caso de que se pretenda continuar con sus transmisiones, pero ahora en Multiprogramación.</w:t>
            </w:r>
          </w:p>
          <w:p w14:paraId="2B6641B9" w14:textId="77777777" w:rsidR="009735E1" w:rsidRPr="002A1A03" w:rsidRDefault="009735E1" w:rsidP="009735E1">
            <w:pPr>
              <w:numPr>
                <w:ilvl w:val="0"/>
                <w:numId w:val="21"/>
              </w:numPr>
              <w:ind w:firstLine="0"/>
              <w:contextualSpacing/>
              <w:rPr>
                <w:rFonts w:ascii="Arial" w:hAnsi="Arial" w:cs="Arial"/>
                <w:sz w:val="18"/>
                <w:szCs w:val="18"/>
              </w:rPr>
            </w:pPr>
            <w:r w:rsidRPr="002A1A03">
              <w:rPr>
                <w:rFonts w:ascii="Arial" w:hAnsi="Arial" w:cs="Arial"/>
                <w:sz w:val="18"/>
                <w:szCs w:val="18"/>
              </w:rPr>
              <w:t>El o los Canales de Programación que ya se transmitan en Multiprogramación previa autorización del IFT, en caso de que se pretenda continuar con sus transmisiones.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F4135A"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11DF26F3"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A2B62C"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Especificar si los Canales de Programación serán programados por el propio Concesionario de Radiodifusión o si se pretenderá brindar acceso a ellos a un Tercero, indicando la identidad de este último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7338E2E"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Especifique, respecto de cada Canal de Programación que se pretende transmitir en Multiprogramación</w:t>
            </w:r>
            <w:r w:rsidRPr="002A1A03">
              <w:rPr>
                <w:rFonts w:ascii="Arial" w:hAnsi="Arial" w:cs="Arial"/>
                <w:noProof/>
                <w:sz w:val="18"/>
                <w:szCs w:val="18"/>
              </w:rPr>
              <w:t xml:space="preserve">, </w:t>
            </w:r>
            <w:r w:rsidRPr="002A1A03">
              <w:rPr>
                <w:rFonts w:ascii="Arial" w:hAnsi="Arial" w:cs="Arial"/>
                <w:sz w:val="18"/>
                <w:szCs w:val="18"/>
              </w:rPr>
              <w:t>si será programado por el propio Concesionario de Radiodifusión o si se pretenderá brindar acceso al mismo a un Tercero, indicando además el nombre completo o razón social de este último.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E2262C"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7C318091" w14:textId="77777777" w:rsidTr="00FB67F2">
        <w:tblPrEx>
          <w:jc w:val="center"/>
          <w:shd w:val="clear" w:color="auto" w:fill="70AD47" w:themeFill="accent6"/>
        </w:tblPrEx>
        <w:trPr>
          <w:jc w:val="center"/>
        </w:trPr>
        <w:tc>
          <w:tcPr>
            <w:tcW w:w="2835" w:type="dxa"/>
            <w:shd w:val="clear" w:color="auto" w:fill="auto"/>
            <w:vAlign w:val="center"/>
          </w:tcPr>
          <w:p w14:paraId="38E5FE43"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Número de horas de programación que se transmita con una tecnología innovadora</w:t>
            </w:r>
          </w:p>
        </w:tc>
        <w:tc>
          <w:tcPr>
            <w:tcW w:w="6803" w:type="dxa"/>
            <w:shd w:val="clear" w:color="auto" w:fill="auto"/>
            <w:vAlign w:val="center"/>
          </w:tcPr>
          <w:p w14:paraId="6A581CD7"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Indique, respecto de cada Canal de Programación que se pretende transmitir en Multiprogramación, el número de horas de programación en que se transmita, de ser el caso, con una tecnología innovadora</w:t>
            </w:r>
            <w:bookmarkStart w:id="15" w:name="_Hlk112247174"/>
            <w:r w:rsidRPr="002A1A03">
              <w:rPr>
                <w:rFonts w:ascii="Arial" w:hAnsi="Arial" w:cs="Arial"/>
                <w:sz w:val="18"/>
                <w:szCs w:val="18"/>
              </w:rPr>
              <w:t xml:space="preserve"> de conformidad con las disposiciones </w:t>
            </w:r>
            <w:bookmarkEnd w:id="15"/>
            <w:r w:rsidRPr="002A1A03">
              <w:rPr>
                <w:rFonts w:ascii="Arial" w:hAnsi="Arial" w:cs="Arial"/>
                <w:sz w:val="18"/>
                <w:szCs w:val="18"/>
              </w:rPr>
              <w:t>que emita el IFT, independientemente de la transmisión con tecnología digital; precisando, además, el tipo de tecnología utilizada.</w:t>
            </w:r>
          </w:p>
          <w:p w14:paraId="51574F67" w14:textId="77777777" w:rsidR="009735E1" w:rsidRPr="002A1A03" w:rsidRDefault="009735E1" w:rsidP="009735E1">
            <w:pPr>
              <w:ind w:firstLine="0"/>
              <w:rPr>
                <w:rFonts w:ascii="Arial" w:hAnsi="Arial" w:cs="Arial"/>
                <w:sz w:val="18"/>
                <w:szCs w:val="18"/>
              </w:rPr>
            </w:pPr>
          </w:p>
          <w:p w14:paraId="1D8E0075"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En caso de que no se pretenda realizar transmisiones con una tecnología innovadora, deberá indicarse que no aplica, sin que ello repercuta en el trámite de solicitud.</w:t>
            </w:r>
          </w:p>
        </w:tc>
        <w:tc>
          <w:tcPr>
            <w:tcW w:w="1701" w:type="dxa"/>
            <w:shd w:val="clear" w:color="auto" w:fill="auto"/>
            <w:vAlign w:val="center"/>
          </w:tcPr>
          <w:p w14:paraId="6BB43A67"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Horas</w:t>
            </w:r>
          </w:p>
        </w:tc>
      </w:tr>
      <w:tr w:rsidR="009735E1" w:rsidRPr="002A1A03" w14:paraId="700D0D6E" w14:textId="77777777" w:rsidTr="00FB67F2">
        <w:tblPrEx>
          <w:jc w:val="center"/>
          <w:shd w:val="clear" w:color="auto" w:fill="70AD47" w:themeFill="accent6"/>
        </w:tblPrEx>
        <w:trPr>
          <w:jc w:val="center"/>
        </w:trPr>
        <w:tc>
          <w:tcPr>
            <w:tcW w:w="2835" w:type="dxa"/>
            <w:shd w:val="clear" w:color="auto" w:fill="auto"/>
            <w:vAlign w:val="center"/>
          </w:tcPr>
          <w:p w14:paraId="121E4452"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Informar si en los Canales de Programación se pretenderá distribuir contenido que sea el mismo de algún Canal de Programación en la misma Zona de Cobertura, pero ofrecido con un retraso en las transmisiones</w:t>
            </w:r>
          </w:p>
        </w:tc>
        <w:tc>
          <w:tcPr>
            <w:tcW w:w="6803" w:type="dxa"/>
            <w:shd w:val="clear" w:color="auto" w:fill="auto"/>
            <w:vAlign w:val="center"/>
          </w:tcPr>
          <w:p w14:paraId="2E2FCB31" w14:textId="77777777" w:rsidR="009735E1" w:rsidRPr="00F81F86" w:rsidRDefault="009735E1" w:rsidP="009735E1">
            <w:pPr>
              <w:ind w:firstLine="0"/>
              <w:rPr>
                <w:rFonts w:ascii="Arial" w:hAnsi="Arial" w:cs="Arial"/>
                <w:sz w:val="18"/>
                <w:szCs w:val="18"/>
              </w:rPr>
            </w:pPr>
            <w:r w:rsidRPr="00F81F86">
              <w:rPr>
                <w:rFonts w:ascii="Arial" w:hAnsi="Arial" w:cs="Arial"/>
                <w:sz w:val="18"/>
                <w:szCs w:val="18"/>
              </w:rPr>
              <w:t>Informe si en algún Canal de Programación objeto del trámite de solicitud de autorización de Multiprogramación se pretende distribuir contenido que sea el mismo de algún Canal de Programación en la misma Zona de Cobertura, pero ofrecido con un retraso en las transmisiones.</w:t>
            </w:r>
          </w:p>
        </w:tc>
        <w:tc>
          <w:tcPr>
            <w:tcW w:w="1701" w:type="dxa"/>
            <w:shd w:val="clear" w:color="auto" w:fill="auto"/>
            <w:vAlign w:val="center"/>
          </w:tcPr>
          <w:p w14:paraId="7A92E2A0"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5154F211" w14:textId="77777777" w:rsidTr="00FB67F2">
        <w:tblPrEx>
          <w:jc w:val="center"/>
          <w:shd w:val="clear" w:color="auto" w:fill="70AD47" w:themeFill="accent6"/>
        </w:tblPrEx>
        <w:trPr>
          <w:jc w:val="center"/>
        </w:trPr>
        <w:tc>
          <w:tcPr>
            <w:tcW w:w="2835" w:type="dxa"/>
            <w:shd w:val="clear" w:color="auto" w:fill="auto"/>
            <w:vAlign w:val="center"/>
          </w:tcPr>
          <w:p w14:paraId="3FC93829"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Fecha o plazo en días hábiles o naturales en que se pretende iniciar transmisiones por cada Canal de Programación</w:t>
            </w:r>
          </w:p>
        </w:tc>
        <w:tc>
          <w:tcPr>
            <w:tcW w:w="6803" w:type="dxa"/>
            <w:shd w:val="clear" w:color="auto" w:fill="auto"/>
            <w:vAlign w:val="center"/>
          </w:tcPr>
          <w:p w14:paraId="257C58D5" w14:textId="77777777" w:rsidR="009735E1" w:rsidRPr="00F81F86" w:rsidRDefault="009735E1" w:rsidP="009735E1">
            <w:pPr>
              <w:ind w:firstLine="0"/>
              <w:rPr>
                <w:rFonts w:ascii="Arial" w:hAnsi="Arial" w:cs="Arial"/>
                <w:sz w:val="18"/>
                <w:szCs w:val="18"/>
              </w:rPr>
            </w:pPr>
            <w:r w:rsidRPr="00F81F86">
              <w:rPr>
                <w:rFonts w:ascii="Arial" w:hAnsi="Arial" w:cs="Arial"/>
                <w:sz w:val="18"/>
                <w:szCs w:val="18"/>
              </w:rPr>
              <w:t>Indique, respecto de cada Canal de Programación objeto del trámite de solicitud de autorización de Multiprogramación, la fecha o plazo en días hábiles o naturales en que se pretende iniciar sus transmisiones, incluyendo –tratándose de un plazo– los términos en que se iniciará su cómputo. En su caso, también se indicará la fecha en que se iniciaron las transmisiones de algún Canal de Programación.</w:t>
            </w:r>
          </w:p>
          <w:p w14:paraId="2E68B859" w14:textId="77777777" w:rsidR="009735E1" w:rsidRPr="00F81F86" w:rsidRDefault="009735E1" w:rsidP="009735E1">
            <w:pPr>
              <w:ind w:firstLine="0"/>
              <w:rPr>
                <w:rFonts w:ascii="Arial" w:hAnsi="Arial" w:cs="Arial"/>
                <w:sz w:val="18"/>
                <w:szCs w:val="18"/>
              </w:rPr>
            </w:pPr>
          </w:p>
          <w:p w14:paraId="0275076D" w14:textId="77777777" w:rsidR="009735E1" w:rsidRPr="00F81F86" w:rsidRDefault="009735E1" w:rsidP="009735E1">
            <w:pPr>
              <w:ind w:firstLine="0"/>
              <w:rPr>
                <w:rFonts w:ascii="Arial" w:hAnsi="Arial" w:cs="Arial"/>
                <w:sz w:val="18"/>
                <w:szCs w:val="18"/>
                <w:lang w:val="es-ES"/>
              </w:rPr>
            </w:pPr>
            <w:r w:rsidRPr="00F81F86">
              <w:rPr>
                <w:rFonts w:ascii="Arial" w:hAnsi="Arial" w:cs="Arial"/>
                <w:sz w:val="18"/>
                <w:szCs w:val="18"/>
              </w:rPr>
              <w:t xml:space="preserve">La fecha o plazo para iniciar transmisiones deberá ser viable considerando los propios </w:t>
            </w:r>
            <w:r w:rsidRPr="00F81F86">
              <w:rPr>
                <w:rFonts w:ascii="Arial" w:hAnsi="Arial" w:cs="Arial"/>
                <w:sz w:val="18"/>
                <w:szCs w:val="18"/>
                <w:lang w:val="es-ES"/>
              </w:rPr>
              <w:t>plazos de procedimiento referidos en los artículos 17, 18, 20, 21 y 22 de los Lineamientos, esto es:</w:t>
            </w:r>
          </w:p>
          <w:p w14:paraId="5EAA92F3" w14:textId="77777777" w:rsidR="009735E1" w:rsidRPr="00F81F86" w:rsidRDefault="009735E1" w:rsidP="009735E1">
            <w:pPr>
              <w:ind w:firstLine="0"/>
              <w:rPr>
                <w:rFonts w:ascii="Arial" w:hAnsi="Arial" w:cs="Arial"/>
                <w:sz w:val="18"/>
                <w:szCs w:val="18"/>
                <w:lang w:val="es-ES"/>
              </w:rPr>
            </w:pPr>
          </w:p>
          <w:p w14:paraId="50D45084" w14:textId="77777777" w:rsidR="009735E1" w:rsidRPr="00F81F86" w:rsidRDefault="009735E1" w:rsidP="009735E1">
            <w:pPr>
              <w:numPr>
                <w:ilvl w:val="0"/>
                <w:numId w:val="17"/>
              </w:numPr>
              <w:ind w:firstLine="0"/>
              <w:contextualSpacing/>
              <w:rPr>
                <w:rFonts w:ascii="Arial" w:hAnsi="Arial" w:cs="Arial"/>
                <w:sz w:val="18"/>
                <w:szCs w:val="18"/>
                <w:lang w:val="es-ES"/>
              </w:rPr>
            </w:pPr>
            <w:r w:rsidRPr="00F81F86">
              <w:rPr>
                <w:rFonts w:ascii="Arial" w:hAnsi="Arial" w:cs="Arial"/>
                <w:sz w:val="18"/>
                <w:szCs w:val="18"/>
                <w:lang w:val="es-ES"/>
              </w:rPr>
              <w:t>El plazo para la resolución del trámite de solicitud de autorización de Multiprogramación, el cual puede suspenderse en caso de notificarse al concesionario interesado alguna prevención (o en su caso, un requerimiento de información).</w:t>
            </w:r>
          </w:p>
          <w:p w14:paraId="7C21B96E" w14:textId="77777777" w:rsidR="009735E1" w:rsidRPr="00F81F86" w:rsidRDefault="009735E1" w:rsidP="009735E1">
            <w:pPr>
              <w:numPr>
                <w:ilvl w:val="0"/>
                <w:numId w:val="17"/>
              </w:numPr>
              <w:ind w:firstLine="0"/>
              <w:contextualSpacing/>
              <w:rPr>
                <w:rFonts w:ascii="Arial" w:hAnsi="Arial" w:cs="Arial"/>
                <w:sz w:val="18"/>
                <w:szCs w:val="18"/>
              </w:rPr>
            </w:pPr>
            <w:r w:rsidRPr="00F81F86">
              <w:rPr>
                <w:rFonts w:ascii="Arial" w:hAnsi="Arial" w:cs="Arial"/>
                <w:sz w:val="18"/>
                <w:szCs w:val="18"/>
                <w:lang w:val="es-ES"/>
              </w:rPr>
              <w:t>El plazo para la presentación de la solicitud de prórroga de la fecha de inicio para prestar el Servicio de Radiodifusión en el Canal de Programación que corresponda.</w:t>
            </w:r>
          </w:p>
          <w:p w14:paraId="34D3BD3A" w14:textId="77777777" w:rsidR="009735E1" w:rsidRPr="00F81F86" w:rsidRDefault="009735E1" w:rsidP="009735E1">
            <w:pPr>
              <w:numPr>
                <w:ilvl w:val="0"/>
                <w:numId w:val="17"/>
              </w:numPr>
              <w:ind w:firstLine="0"/>
              <w:contextualSpacing/>
              <w:rPr>
                <w:rFonts w:ascii="Arial" w:hAnsi="Arial" w:cs="Arial"/>
                <w:sz w:val="18"/>
                <w:szCs w:val="18"/>
              </w:rPr>
            </w:pPr>
            <w:r w:rsidRPr="00F81F86">
              <w:rPr>
                <w:rFonts w:ascii="Arial" w:hAnsi="Arial" w:cs="Arial"/>
                <w:sz w:val="18"/>
                <w:szCs w:val="18"/>
                <w:lang w:val="es-ES"/>
              </w:rPr>
              <w:t>El periodo para dar aviso a las audiencias sobre el Cambio de Identidad de Canales de Programación en Multiprogramación.</w:t>
            </w:r>
          </w:p>
          <w:p w14:paraId="3A0F351C" w14:textId="77777777" w:rsidR="009735E1" w:rsidRPr="00F81F86" w:rsidRDefault="009735E1" w:rsidP="009735E1">
            <w:pPr>
              <w:ind w:left="720" w:firstLine="0"/>
              <w:contextualSpacing/>
              <w:rPr>
                <w:rFonts w:ascii="Arial" w:hAnsi="Arial" w:cs="Arial"/>
                <w:sz w:val="18"/>
                <w:szCs w:val="18"/>
              </w:rPr>
            </w:pPr>
          </w:p>
        </w:tc>
        <w:tc>
          <w:tcPr>
            <w:tcW w:w="1701" w:type="dxa"/>
            <w:shd w:val="clear" w:color="auto" w:fill="auto"/>
            <w:vAlign w:val="center"/>
          </w:tcPr>
          <w:p w14:paraId="7475413F"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Número de días hábiles o naturales/ fecha</w:t>
            </w:r>
          </w:p>
        </w:tc>
      </w:tr>
      <w:tr w:rsidR="009735E1" w:rsidRPr="002A1A03" w14:paraId="11456E74" w14:textId="77777777" w:rsidTr="00FB67F2">
        <w:tblPrEx>
          <w:jc w:val="center"/>
          <w:shd w:val="clear" w:color="auto" w:fill="70AD47" w:themeFill="accent6"/>
        </w:tblPrEx>
        <w:trPr>
          <w:jc w:val="center"/>
        </w:trPr>
        <w:tc>
          <w:tcPr>
            <w:tcW w:w="2835" w:type="dxa"/>
            <w:shd w:val="clear" w:color="auto" w:fill="auto"/>
            <w:vAlign w:val="center"/>
          </w:tcPr>
          <w:p w14:paraId="42D74A78"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lang w:val="es-ES"/>
              </w:rPr>
              <w:t>Domicilio dentro del territorio nacional que tenga el Tercero</w:t>
            </w:r>
          </w:p>
        </w:tc>
        <w:tc>
          <w:tcPr>
            <w:tcW w:w="6803" w:type="dxa"/>
            <w:shd w:val="clear" w:color="auto" w:fill="auto"/>
            <w:vAlign w:val="center"/>
          </w:tcPr>
          <w:p w14:paraId="5850C4B2" w14:textId="77777777" w:rsidR="009735E1" w:rsidRPr="002A1A03" w:rsidRDefault="009735E1" w:rsidP="009735E1">
            <w:pPr>
              <w:ind w:firstLine="0"/>
              <w:rPr>
                <w:rFonts w:ascii="Arial" w:hAnsi="Arial" w:cs="Arial"/>
                <w:sz w:val="18"/>
                <w:szCs w:val="18"/>
                <w:lang w:val="es-ES"/>
              </w:rPr>
            </w:pPr>
            <w:r w:rsidRPr="002A1A03">
              <w:rPr>
                <w:rFonts w:ascii="Arial" w:hAnsi="Arial" w:cs="Arial"/>
                <w:sz w:val="18"/>
                <w:szCs w:val="18"/>
              </w:rPr>
              <w:t xml:space="preserve">Señale </w:t>
            </w:r>
            <w:r w:rsidRPr="002A1A03">
              <w:rPr>
                <w:rFonts w:ascii="Arial" w:hAnsi="Arial" w:cs="Arial"/>
                <w:sz w:val="18"/>
                <w:szCs w:val="18"/>
                <w:lang w:val="es-ES"/>
              </w:rPr>
              <w:t xml:space="preserve">el </w:t>
            </w:r>
            <w:r w:rsidRPr="00F81F86">
              <w:rPr>
                <w:rFonts w:ascii="Arial" w:hAnsi="Arial" w:cs="Arial"/>
                <w:sz w:val="18"/>
                <w:szCs w:val="18"/>
                <w:lang w:val="es-ES"/>
              </w:rPr>
              <w:t xml:space="preserve">domicilio dentro del territorio nacional que tenga el Tercero a </w:t>
            </w:r>
            <w:r w:rsidRPr="00F81F86">
              <w:rPr>
                <w:rFonts w:ascii="Arial" w:hAnsi="Arial" w:cs="Arial"/>
                <w:sz w:val="18"/>
                <w:szCs w:val="18"/>
              </w:rPr>
              <w:t xml:space="preserve">quien se brindará acceso a la capacidad de algún Canal de Programación en Multiprogramación, conforme </w:t>
            </w:r>
            <w:r w:rsidRPr="002A1A03">
              <w:rPr>
                <w:rFonts w:ascii="Arial" w:hAnsi="Arial" w:cs="Arial"/>
                <w:sz w:val="18"/>
                <w:szCs w:val="18"/>
              </w:rPr>
              <w:t>a lo siguiente:</w:t>
            </w:r>
            <w:r w:rsidRPr="002A1A03">
              <w:rPr>
                <w:rFonts w:ascii="Arial" w:hAnsi="Arial" w:cs="Arial"/>
                <w:sz w:val="18"/>
                <w:szCs w:val="18"/>
                <w:lang w:val="es-ES"/>
              </w:rPr>
              <w:t xml:space="preserve"> </w:t>
            </w:r>
          </w:p>
          <w:p w14:paraId="2D96B81B" w14:textId="77777777" w:rsidR="009735E1" w:rsidRPr="002A1A03" w:rsidRDefault="009735E1" w:rsidP="009735E1">
            <w:pPr>
              <w:ind w:firstLine="0"/>
              <w:rPr>
                <w:rFonts w:ascii="Arial" w:hAnsi="Arial" w:cs="Arial"/>
                <w:sz w:val="18"/>
                <w:szCs w:val="18"/>
                <w:lang w:val="es-ES"/>
              </w:rPr>
            </w:pPr>
          </w:p>
          <w:p w14:paraId="0A21BCAD" w14:textId="77777777" w:rsidR="009735E1" w:rsidRPr="002A1A03" w:rsidRDefault="009735E1" w:rsidP="009735E1">
            <w:pPr>
              <w:numPr>
                <w:ilvl w:val="0"/>
                <w:numId w:val="20"/>
              </w:numPr>
              <w:ind w:firstLine="0"/>
              <w:contextualSpacing/>
              <w:rPr>
                <w:rFonts w:ascii="Arial" w:hAnsi="Arial" w:cs="Arial"/>
                <w:sz w:val="18"/>
                <w:szCs w:val="18"/>
              </w:rPr>
            </w:pPr>
            <w:r w:rsidRPr="002A1A03">
              <w:rPr>
                <w:rFonts w:ascii="Arial" w:hAnsi="Arial" w:cs="Arial"/>
                <w:sz w:val="18"/>
                <w:szCs w:val="18"/>
              </w:rPr>
              <w:t>Calle y número exterior e interior: denominación o nombre completo, sin abreviaturas, de la vialidad en la que se ubique el domicilio del Tercero, así como el número exterior y/o interior que corresponda a dicho domicilio.</w:t>
            </w:r>
          </w:p>
          <w:p w14:paraId="4B4FFCA8" w14:textId="77777777" w:rsidR="009735E1" w:rsidRPr="002A1A03" w:rsidRDefault="009735E1" w:rsidP="009735E1">
            <w:pPr>
              <w:numPr>
                <w:ilvl w:val="0"/>
                <w:numId w:val="20"/>
              </w:numPr>
              <w:ind w:firstLine="0"/>
              <w:contextualSpacing/>
              <w:rPr>
                <w:rFonts w:ascii="Arial" w:hAnsi="Arial" w:cs="Arial"/>
                <w:sz w:val="18"/>
                <w:szCs w:val="18"/>
              </w:rPr>
            </w:pPr>
            <w:r w:rsidRPr="002A1A03">
              <w:rPr>
                <w:rFonts w:ascii="Arial" w:hAnsi="Arial" w:cs="Arial"/>
                <w:sz w:val="18"/>
                <w:szCs w:val="18"/>
              </w:rPr>
              <w:t>Colonia: denominación o nombre completo, sin abreviaturas, de la localidad o asentamiento humano que corresponda al domicilio.</w:t>
            </w:r>
          </w:p>
          <w:p w14:paraId="569CA1A1" w14:textId="77777777" w:rsidR="009735E1" w:rsidRPr="002A1A03" w:rsidRDefault="009735E1" w:rsidP="009735E1">
            <w:pPr>
              <w:numPr>
                <w:ilvl w:val="0"/>
                <w:numId w:val="20"/>
              </w:numPr>
              <w:ind w:firstLine="0"/>
              <w:contextualSpacing/>
              <w:rPr>
                <w:rFonts w:ascii="Arial" w:hAnsi="Arial" w:cs="Arial"/>
                <w:sz w:val="18"/>
                <w:szCs w:val="18"/>
              </w:rPr>
            </w:pPr>
            <w:r w:rsidRPr="002A1A03">
              <w:rPr>
                <w:rFonts w:ascii="Arial" w:hAnsi="Arial" w:cs="Arial"/>
                <w:sz w:val="18"/>
                <w:szCs w:val="18"/>
              </w:rPr>
              <w:t>Municipio o demarcación territorial: nombre completo, sin abreviaturas, del municipio o demarcación territorial que corresponda al domicilio.</w:t>
            </w:r>
          </w:p>
          <w:p w14:paraId="51F18D35" w14:textId="77777777" w:rsidR="009735E1" w:rsidRPr="002A1A03" w:rsidRDefault="009735E1" w:rsidP="009735E1">
            <w:pPr>
              <w:numPr>
                <w:ilvl w:val="0"/>
                <w:numId w:val="20"/>
              </w:numPr>
              <w:ind w:firstLine="0"/>
              <w:contextualSpacing/>
              <w:rPr>
                <w:rFonts w:ascii="Arial" w:hAnsi="Arial" w:cs="Arial"/>
                <w:sz w:val="18"/>
                <w:szCs w:val="18"/>
              </w:rPr>
            </w:pPr>
            <w:r w:rsidRPr="002A1A03">
              <w:rPr>
                <w:rFonts w:ascii="Arial" w:hAnsi="Arial" w:cs="Arial"/>
                <w:sz w:val="18"/>
                <w:szCs w:val="18"/>
              </w:rPr>
              <w:t>Entidad federativa: entidad federativa donde se encuentra el domicilio.</w:t>
            </w:r>
          </w:p>
          <w:p w14:paraId="3AC2FD6D" w14:textId="77777777" w:rsidR="009735E1" w:rsidRPr="002A1A03" w:rsidRDefault="009735E1" w:rsidP="009735E1">
            <w:pPr>
              <w:numPr>
                <w:ilvl w:val="0"/>
                <w:numId w:val="20"/>
              </w:numPr>
              <w:ind w:firstLine="0"/>
              <w:contextualSpacing/>
              <w:rPr>
                <w:rFonts w:ascii="Arial" w:hAnsi="Arial" w:cs="Arial"/>
                <w:sz w:val="18"/>
                <w:szCs w:val="18"/>
              </w:rPr>
            </w:pPr>
            <w:r w:rsidRPr="002A1A03">
              <w:rPr>
                <w:rFonts w:ascii="Arial" w:hAnsi="Arial" w:cs="Arial"/>
                <w:sz w:val="18"/>
                <w:szCs w:val="18"/>
              </w:rPr>
              <w:t>Código postal: número completo del código postal que corresponda al domicilio.</w:t>
            </w:r>
          </w:p>
          <w:p w14:paraId="658109E6" w14:textId="77777777" w:rsidR="009735E1" w:rsidRPr="002A1A03" w:rsidRDefault="009735E1" w:rsidP="009735E1">
            <w:pPr>
              <w:ind w:left="720" w:firstLine="0"/>
              <w:contextualSpacing/>
              <w:rPr>
                <w:rFonts w:ascii="Arial" w:hAnsi="Arial" w:cs="Arial"/>
                <w:sz w:val="18"/>
                <w:szCs w:val="18"/>
              </w:rPr>
            </w:pPr>
          </w:p>
          <w:p w14:paraId="2265AB73" w14:textId="4CA2C559" w:rsidR="009735E1" w:rsidRPr="002A1A03" w:rsidRDefault="009735E1" w:rsidP="009735E1">
            <w:pPr>
              <w:ind w:firstLine="0"/>
              <w:rPr>
                <w:rFonts w:ascii="Arial" w:hAnsi="Arial" w:cs="Arial"/>
                <w:sz w:val="18"/>
                <w:szCs w:val="18"/>
              </w:rPr>
            </w:pPr>
            <w:r w:rsidRPr="002A1A03">
              <w:rPr>
                <w:rFonts w:ascii="Arial" w:hAnsi="Arial" w:cs="Arial"/>
                <w:sz w:val="18"/>
                <w:szCs w:val="18"/>
              </w:rPr>
              <w:t>En su caso, se llenarán los correspondientes campos de información por cada</w:t>
            </w:r>
            <w:r>
              <w:rPr>
                <w:rFonts w:ascii="Arial" w:hAnsi="Arial" w:cs="Arial"/>
                <w:sz w:val="18"/>
                <w:szCs w:val="18"/>
              </w:rPr>
              <w:t xml:space="preserve"> Tercero, indicando además el nombre completo o razón </w:t>
            </w:r>
            <w:r w:rsidR="00035B8D">
              <w:rPr>
                <w:rFonts w:ascii="Arial" w:hAnsi="Arial" w:cs="Arial"/>
                <w:sz w:val="18"/>
                <w:szCs w:val="18"/>
              </w:rPr>
              <w:t>social de</w:t>
            </w:r>
            <w:r>
              <w:rPr>
                <w:rFonts w:ascii="Arial" w:hAnsi="Arial" w:cs="Arial"/>
                <w:sz w:val="18"/>
                <w:szCs w:val="18"/>
              </w:rPr>
              <w:t xml:space="preserve"> este último.</w:t>
            </w:r>
          </w:p>
        </w:tc>
        <w:tc>
          <w:tcPr>
            <w:tcW w:w="1701" w:type="dxa"/>
            <w:shd w:val="clear" w:color="auto" w:fill="auto"/>
            <w:vAlign w:val="center"/>
          </w:tcPr>
          <w:p w14:paraId="316F2E06"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4A30B383" w14:textId="77777777" w:rsidTr="00FB67F2">
        <w:tblPrEx>
          <w:jc w:val="center"/>
          <w:shd w:val="clear" w:color="auto" w:fill="70AD47" w:themeFill="accent6"/>
        </w:tblPrEx>
        <w:trPr>
          <w:trHeight w:val="1128"/>
          <w:jc w:val="center"/>
        </w:trPr>
        <w:tc>
          <w:tcPr>
            <w:tcW w:w="2835" w:type="dxa"/>
            <w:shd w:val="clear" w:color="auto" w:fill="auto"/>
            <w:vAlign w:val="center"/>
          </w:tcPr>
          <w:p w14:paraId="2FAB1C8D"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Razones que haya tenido el concesionario para definir libremente a qué Tercero pretende otorgar acceso a la capacidad de Multiprogramación</w:t>
            </w:r>
          </w:p>
        </w:tc>
        <w:tc>
          <w:tcPr>
            <w:tcW w:w="6803" w:type="dxa"/>
            <w:shd w:val="clear" w:color="auto" w:fill="auto"/>
            <w:vAlign w:val="center"/>
          </w:tcPr>
          <w:p w14:paraId="527320D8"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Exponga de forma clara, transparente y suficiente las razones que haya tenido para definir libremente a qué Tercero pretende brindar acceso a la capacidad de algún Canal de Programación en Multiprogramación.</w:t>
            </w:r>
          </w:p>
        </w:tc>
        <w:tc>
          <w:tcPr>
            <w:tcW w:w="1701" w:type="dxa"/>
            <w:shd w:val="clear" w:color="auto" w:fill="auto"/>
            <w:vAlign w:val="center"/>
          </w:tcPr>
          <w:p w14:paraId="25BFCD38"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0FDD5458" w14:textId="77777777" w:rsidTr="00FB67F2">
        <w:tblPrEx>
          <w:jc w:val="center"/>
          <w:shd w:val="clear" w:color="auto" w:fill="70AD47" w:themeFill="accent6"/>
        </w:tblPrEx>
        <w:trPr>
          <w:jc w:val="center"/>
        </w:trPr>
        <w:tc>
          <w:tcPr>
            <w:tcW w:w="2835" w:type="dxa"/>
            <w:shd w:val="clear" w:color="auto" w:fill="auto"/>
            <w:vAlign w:val="center"/>
          </w:tcPr>
          <w:p w14:paraId="49637E15"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Razones por las cuales el concesionario determina libremente al Tercero al que pretende otorgar acceso a la capacidad de Multiprogramación</w:t>
            </w:r>
          </w:p>
        </w:tc>
        <w:tc>
          <w:tcPr>
            <w:tcW w:w="6803" w:type="dxa"/>
            <w:shd w:val="clear" w:color="auto" w:fill="auto"/>
            <w:vAlign w:val="center"/>
          </w:tcPr>
          <w:p w14:paraId="08E8CF23"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xml:space="preserve">Únicamente en caso de haber recibido solicitudes de Terceros, exponga de forma clara y </w:t>
            </w:r>
            <w:r w:rsidRPr="00F81F86">
              <w:rPr>
                <w:rFonts w:ascii="Arial" w:hAnsi="Arial" w:cs="Arial"/>
                <w:sz w:val="18"/>
                <w:szCs w:val="18"/>
              </w:rPr>
              <w:t>transparente las razones por las cuales determina libremente al Tercero al que pretende otorgar acceso a la capacidad de algún Canal de Programación en Multiprogramación, respecto del resto de solicitudes que le fueron presentadas por otros Terceros.</w:t>
            </w:r>
          </w:p>
          <w:p w14:paraId="665F2D95" w14:textId="77777777" w:rsidR="009735E1" w:rsidRPr="002A1A03" w:rsidRDefault="009735E1" w:rsidP="009735E1">
            <w:pPr>
              <w:ind w:firstLine="0"/>
              <w:rPr>
                <w:rFonts w:ascii="Arial" w:hAnsi="Arial" w:cs="Arial"/>
                <w:sz w:val="18"/>
                <w:szCs w:val="18"/>
              </w:rPr>
            </w:pPr>
          </w:p>
          <w:p w14:paraId="6C648BFC"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Si no se recibieron solicitudes de otros Terceros, la simple mención de este hecho será suficiente.</w:t>
            </w:r>
          </w:p>
        </w:tc>
        <w:tc>
          <w:tcPr>
            <w:tcW w:w="1701" w:type="dxa"/>
            <w:shd w:val="clear" w:color="auto" w:fill="auto"/>
            <w:vAlign w:val="center"/>
          </w:tcPr>
          <w:p w14:paraId="685B4119"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56130EC7"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8F97BE7" w14:textId="77777777" w:rsidR="009735E1" w:rsidRPr="002A1A03" w:rsidRDefault="009735E1" w:rsidP="009735E1">
            <w:pPr>
              <w:ind w:firstLine="0"/>
              <w:rPr>
                <w:rFonts w:ascii="Arial" w:hAnsi="Arial" w:cs="Arial"/>
                <w:noProof/>
                <w:color w:val="000000" w:themeColor="text1"/>
                <w:sz w:val="18"/>
                <w:szCs w:val="18"/>
              </w:rPr>
            </w:pPr>
            <w:r w:rsidRPr="002A1A03">
              <w:rPr>
                <w:rFonts w:ascii="Arial" w:eastAsia="Times New Roman" w:hAnsi="Arial" w:cs="Arial"/>
                <w:b/>
                <w:sz w:val="18"/>
                <w:szCs w:val="18"/>
                <w:lang w:eastAsia="es-MX"/>
              </w:rPr>
              <w:t>Características de los Canales de Programación</w:t>
            </w:r>
          </w:p>
        </w:tc>
      </w:tr>
      <w:tr w:rsidR="009735E1" w:rsidRPr="002A1A03" w14:paraId="3AC1CB01"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2ADB89" w14:textId="77777777" w:rsidR="009735E1" w:rsidRPr="002A1A03" w:rsidRDefault="009735E1" w:rsidP="009735E1">
            <w:pPr>
              <w:ind w:firstLine="0"/>
              <w:rPr>
                <w:rFonts w:ascii="Arial" w:hAnsi="Arial" w:cs="Arial"/>
                <w:sz w:val="18"/>
                <w:szCs w:val="18"/>
                <w:highlight w:val="green"/>
              </w:rPr>
            </w:pPr>
            <w:r w:rsidRPr="002A1A03">
              <w:rPr>
                <w:rFonts w:ascii="Arial" w:hAnsi="Arial" w:cs="Arial"/>
                <w:sz w:val="18"/>
                <w:szCs w:val="18"/>
              </w:rPr>
              <w:t>Nombre de cada Canal de Programación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B34D82E"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Indique el nombre preciso, tal y como se identificará, de cada Canal de Programación objeto del trámite de solicitud de autorización de Multiprogramación.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564C81"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559BF198"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95AC8C" w14:textId="77777777" w:rsidR="009735E1" w:rsidRPr="002A1A03" w:rsidRDefault="009735E1" w:rsidP="009735E1">
            <w:pPr>
              <w:ind w:firstLine="0"/>
              <w:jc w:val="center"/>
              <w:rPr>
                <w:rFonts w:ascii="Arial" w:hAnsi="Arial" w:cs="Arial"/>
                <w:sz w:val="18"/>
                <w:szCs w:val="18"/>
                <w:highlight w:val="green"/>
                <w:lang w:val="en-US"/>
              </w:rPr>
            </w:pPr>
            <w:r w:rsidRPr="002A1A03">
              <w:rPr>
                <w:rFonts w:ascii="Arial" w:hAnsi="Arial" w:cs="Arial"/>
                <w:sz w:val="18"/>
                <w:szCs w:val="18"/>
                <w:lang w:val="en-US"/>
              </w:rPr>
              <w:t>Canal virtual (TV)/ canal (FM)</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4093FC5" w14:textId="77777777" w:rsidR="009735E1" w:rsidRPr="002A1A03" w:rsidRDefault="009735E1" w:rsidP="009735E1">
            <w:pPr>
              <w:ind w:firstLine="0"/>
              <w:rPr>
                <w:rFonts w:ascii="Arial" w:hAnsi="Arial" w:cs="Arial"/>
                <w:noProof/>
                <w:sz w:val="18"/>
                <w:szCs w:val="18"/>
              </w:rPr>
            </w:pPr>
            <w:r w:rsidRPr="002A1A03">
              <w:rPr>
                <w:rFonts w:ascii="Arial" w:hAnsi="Arial" w:cs="Arial"/>
                <w:noProof/>
                <w:sz w:val="18"/>
                <w:szCs w:val="18"/>
              </w:rPr>
              <w:t>Especifique la ordenación de cada Canal de Programación objeto del trámite de solicitud de autorización de Multiprogramación, conforme a lo siguiente:</w:t>
            </w:r>
          </w:p>
          <w:p w14:paraId="71E011ED" w14:textId="77777777" w:rsidR="009735E1" w:rsidRPr="002A1A03" w:rsidRDefault="009735E1" w:rsidP="009735E1">
            <w:pPr>
              <w:pStyle w:val="Prrafodelista"/>
              <w:ind w:firstLine="0"/>
              <w:rPr>
                <w:rFonts w:ascii="Arial" w:hAnsi="Arial" w:cs="Arial"/>
                <w:sz w:val="18"/>
                <w:szCs w:val="18"/>
              </w:rPr>
            </w:pPr>
          </w:p>
          <w:p w14:paraId="3C1C9521" w14:textId="77777777" w:rsidR="009735E1" w:rsidRPr="002A1A03" w:rsidRDefault="009735E1" w:rsidP="009735E1">
            <w:pPr>
              <w:pStyle w:val="Prrafodelista"/>
              <w:numPr>
                <w:ilvl w:val="0"/>
                <w:numId w:val="13"/>
              </w:numPr>
              <w:ind w:firstLine="0"/>
              <w:contextualSpacing/>
              <w:rPr>
                <w:rFonts w:ascii="Arial" w:hAnsi="Arial" w:cs="Arial"/>
                <w:sz w:val="18"/>
                <w:szCs w:val="18"/>
              </w:rPr>
            </w:pPr>
            <w:r w:rsidRPr="002A1A03">
              <w:rPr>
                <w:rFonts w:ascii="Arial" w:hAnsi="Arial" w:cs="Arial"/>
                <w:sz w:val="18"/>
                <w:szCs w:val="18"/>
              </w:rPr>
              <w:t>En el caso del servicio de televisión radiodifundida deberá indicarse, además del número primario del canal virtual previamente asignado por la UMCA, el número secundario que se desee utilizar respecto de cada Canal de Programación (por ejemplo “14.1”, “14.2”, “14.3”, etc.).</w:t>
            </w:r>
          </w:p>
          <w:p w14:paraId="2F91D959" w14:textId="77777777" w:rsidR="009735E1" w:rsidRPr="002A1A03" w:rsidRDefault="009735E1" w:rsidP="009735E1">
            <w:pPr>
              <w:pStyle w:val="Prrafodelista"/>
              <w:ind w:firstLine="0"/>
              <w:rPr>
                <w:rFonts w:ascii="Arial" w:hAnsi="Arial" w:cs="Arial"/>
                <w:sz w:val="18"/>
                <w:szCs w:val="18"/>
              </w:rPr>
            </w:pPr>
          </w:p>
          <w:p w14:paraId="094BF451" w14:textId="77777777" w:rsidR="009735E1" w:rsidRPr="002A1A03" w:rsidRDefault="009735E1" w:rsidP="009735E1">
            <w:pPr>
              <w:pStyle w:val="Prrafodelista"/>
              <w:numPr>
                <w:ilvl w:val="0"/>
                <w:numId w:val="13"/>
              </w:numPr>
              <w:ind w:firstLine="0"/>
              <w:contextualSpacing/>
              <w:rPr>
                <w:rFonts w:ascii="Arial" w:hAnsi="Arial" w:cs="Arial"/>
                <w:sz w:val="18"/>
                <w:szCs w:val="18"/>
              </w:rPr>
            </w:pPr>
            <w:r w:rsidRPr="002A1A03">
              <w:rPr>
                <w:rFonts w:ascii="Arial" w:hAnsi="Arial" w:cs="Arial"/>
                <w:sz w:val="18"/>
                <w:szCs w:val="18"/>
              </w:rPr>
              <w:t>En el caso del servicio de radiodifusión sonora deberá atenderse a la categoría del servicio, de tal manera que el Canal de Programación principal (</w:t>
            </w:r>
            <w:proofErr w:type="spellStart"/>
            <w:r w:rsidRPr="002A1A03">
              <w:rPr>
                <w:rFonts w:ascii="Arial" w:hAnsi="Arial" w:cs="Arial"/>
                <w:sz w:val="18"/>
                <w:szCs w:val="18"/>
              </w:rPr>
              <w:t>Main</w:t>
            </w:r>
            <w:proofErr w:type="spellEnd"/>
            <w:r w:rsidRPr="002A1A03">
              <w:rPr>
                <w:rFonts w:ascii="Arial" w:hAnsi="Arial" w:cs="Arial"/>
                <w:sz w:val="18"/>
                <w:szCs w:val="18"/>
              </w:rPr>
              <w:t xml:space="preserve"> </w:t>
            </w:r>
            <w:proofErr w:type="spellStart"/>
            <w:r w:rsidRPr="002A1A03">
              <w:rPr>
                <w:rFonts w:ascii="Arial" w:hAnsi="Arial" w:cs="Arial"/>
                <w:sz w:val="18"/>
                <w:szCs w:val="18"/>
              </w:rPr>
              <w:t>Program</w:t>
            </w:r>
            <w:proofErr w:type="spellEnd"/>
            <w:r w:rsidRPr="002A1A03">
              <w:rPr>
                <w:rFonts w:ascii="Arial" w:hAnsi="Arial" w:cs="Arial"/>
                <w:sz w:val="18"/>
                <w:szCs w:val="18"/>
              </w:rPr>
              <w:t xml:space="preserve"> </w:t>
            </w:r>
            <w:proofErr w:type="spellStart"/>
            <w:r w:rsidRPr="002A1A03">
              <w:rPr>
                <w:rFonts w:ascii="Arial" w:hAnsi="Arial" w:cs="Arial"/>
                <w:sz w:val="18"/>
                <w:szCs w:val="18"/>
              </w:rPr>
              <w:t>Service</w:t>
            </w:r>
            <w:proofErr w:type="spellEnd"/>
            <w:r w:rsidRPr="002A1A03">
              <w:rPr>
                <w:rFonts w:ascii="Arial" w:hAnsi="Arial" w:cs="Arial"/>
                <w:sz w:val="18"/>
                <w:szCs w:val="18"/>
              </w:rPr>
              <w:t>) se indicará como “HD-1 (MPS)”, mientras que los Canales de Programación en Multiprogramación (</w:t>
            </w:r>
            <w:proofErr w:type="spellStart"/>
            <w:r w:rsidRPr="002A1A03">
              <w:rPr>
                <w:rFonts w:ascii="Arial" w:hAnsi="Arial" w:cs="Arial"/>
                <w:sz w:val="18"/>
                <w:szCs w:val="18"/>
              </w:rPr>
              <w:t>Supplemental</w:t>
            </w:r>
            <w:proofErr w:type="spellEnd"/>
            <w:r w:rsidRPr="002A1A03">
              <w:rPr>
                <w:rFonts w:ascii="Arial" w:hAnsi="Arial" w:cs="Arial"/>
                <w:sz w:val="18"/>
                <w:szCs w:val="18"/>
              </w:rPr>
              <w:t xml:space="preserve"> </w:t>
            </w:r>
            <w:proofErr w:type="spellStart"/>
            <w:r w:rsidRPr="002A1A03">
              <w:rPr>
                <w:rFonts w:ascii="Arial" w:hAnsi="Arial" w:cs="Arial"/>
                <w:sz w:val="18"/>
                <w:szCs w:val="18"/>
              </w:rPr>
              <w:t>Program</w:t>
            </w:r>
            <w:proofErr w:type="spellEnd"/>
            <w:r w:rsidRPr="002A1A03">
              <w:rPr>
                <w:rFonts w:ascii="Arial" w:hAnsi="Arial" w:cs="Arial"/>
                <w:sz w:val="18"/>
                <w:szCs w:val="18"/>
              </w:rPr>
              <w:t xml:space="preserve"> </w:t>
            </w:r>
            <w:proofErr w:type="spellStart"/>
            <w:r w:rsidRPr="002A1A03">
              <w:rPr>
                <w:rFonts w:ascii="Arial" w:hAnsi="Arial" w:cs="Arial"/>
                <w:sz w:val="18"/>
                <w:szCs w:val="18"/>
              </w:rPr>
              <w:t>Service</w:t>
            </w:r>
            <w:proofErr w:type="spellEnd"/>
            <w:r w:rsidRPr="002A1A03">
              <w:rPr>
                <w:rFonts w:ascii="Arial" w:hAnsi="Arial" w:cs="Arial"/>
                <w:sz w:val="18"/>
                <w:szCs w:val="18"/>
              </w:rPr>
              <w:t>) se indicarán como “HD-2 (SPS1)”, “HD-3 (SPS2)”, “HD-4 (SPS3)” y así sucesivamente.</w:t>
            </w:r>
          </w:p>
          <w:p w14:paraId="41E877C1" w14:textId="77777777" w:rsidR="009735E1" w:rsidRPr="002A1A03" w:rsidRDefault="009735E1" w:rsidP="009735E1">
            <w:pPr>
              <w:ind w:firstLine="0"/>
              <w:rPr>
                <w:rFonts w:ascii="Arial" w:hAnsi="Arial" w:cs="Arial"/>
                <w:sz w:val="18"/>
                <w:szCs w:val="18"/>
              </w:rPr>
            </w:pPr>
          </w:p>
          <w:p w14:paraId="0E470706"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Se llenará una línea por cada Canal de Programación de que se trate.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E537D6"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21DD2CA9"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9040CA" w14:textId="77777777" w:rsidR="009735E1" w:rsidRPr="002A1A03" w:rsidRDefault="009735E1" w:rsidP="009735E1">
            <w:pPr>
              <w:ind w:firstLine="0"/>
              <w:jc w:val="center"/>
              <w:rPr>
                <w:rFonts w:ascii="Arial" w:hAnsi="Arial" w:cs="Arial"/>
                <w:sz w:val="18"/>
                <w:szCs w:val="18"/>
                <w:highlight w:val="green"/>
              </w:rPr>
            </w:pPr>
            <w:r w:rsidRPr="002A1A03">
              <w:rPr>
                <w:rFonts w:ascii="Arial" w:hAnsi="Arial" w:cs="Arial"/>
                <w:sz w:val="18"/>
                <w:szCs w:val="18"/>
              </w:rPr>
              <w:t>Calidad de video (TV)</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B1266CA"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xml:space="preserve">Indique la calidad de video </w:t>
            </w:r>
            <w:bookmarkStart w:id="16" w:name="_Hlk108022453"/>
            <w:r w:rsidRPr="002A1A03">
              <w:rPr>
                <w:rFonts w:ascii="Arial" w:hAnsi="Arial" w:cs="Arial"/>
                <w:sz w:val="18"/>
                <w:szCs w:val="18"/>
              </w:rPr>
              <w:t>con la que se transmitirá cada Canal de Programación objeto del trámite de solicitud de autorización de Multiprogramación</w:t>
            </w:r>
            <w:r w:rsidRPr="002A1A03">
              <w:rPr>
                <w:rFonts w:ascii="Arial" w:hAnsi="Arial" w:cs="Arial"/>
                <w:noProof/>
                <w:sz w:val="18"/>
                <w:szCs w:val="18"/>
              </w:rPr>
              <w:t xml:space="preserve">, </w:t>
            </w:r>
            <w:bookmarkEnd w:id="16"/>
            <w:r w:rsidRPr="002A1A03">
              <w:rPr>
                <w:rFonts w:ascii="Arial" w:hAnsi="Arial" w:cs="Arial"/>
                <w:sz w:val="18"/>
                <w:szCs w:val="18"/>
              </w:rPr>
              <w:t>pudiendo ser en alta definición (HDTV) o definición estándar (SDTV).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FE3251"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086A4BC9"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072410" w14:textId="77777777" w:rsidR="009735E1" w:rsidRPr="002A1A03" w:rsidRDefault="009735E1" w:rsidP="009735E1">
            <w:pPr>
              <w:ind w:firstLine="0"/>
              <w:jc w:val="center"/>
              <w:rPr>
                <w:rFonts w:ascii="Arial" w:hAnsi="Arial" w:cs="Arial"/>
                <w:sz w:val="18"/>
                <w:szCs w:val="18"/>
                <w:highlight w:val="green"/>
              </w:rPr>
            </w:pPr>
            <w:r w:rsidRPr="002A1A03">
              <w:rPr>
                <w:rFonts w:ascii="Arial" w:hAnsi="Arial" w:cs="Arial"/>
                <w:sz w:val="18"/>
                <w:szCs w:val="18"/>
              </w:rPr>
              <w:t>Formato de compresión (TV)</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5FF5D64"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Indique el formato o estándar de compresión con el que se transmitirá cada Canal de Programación objeto del trámite de solicitud de autorización de Multiprogramación</w:t>
            </w:r>
            <w:r w:rsidRPr="002A1A03">
              <w:rPr>
                <w:rFonts w:ascii="Arial" w:hAnsi="Arial" w:cs="Arial"/>
                <w:noProof/>
                <w:sz w:val="18"/>
                <w:szCs w:val="18"/>
              </w:rPr>
              <w:t xml:space="preserve">, </w:t>
            </w:r>
            <w:r w:rsidRPr="002A1A03">
              <w:rPr>
                <w:rFonts w:ascii="Arial" w:hAnsi="Arial" w:cs="Arial"/>
                <w:sz w:val="18"/>
                <w:szCs w:val="18"/>
              </w:rPr>
              <w:t>pudiendo ser MPEG-2 o MPEG-4.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AEAE87"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22BB6161"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EA1038" w14:textId="77777777" w:rsidR="009735E1" w:rsidRPr="002A1A03" w:rsidRDefault="009735E1" w:rsidP="009735E1">
            <w:pPr>
              <w:ind w:firstLine="0"/>
              <w:jc w:val="center"/>
              <w:rPr>
                <w:rFonts w:ascii="Arial" w:hAnsi="Arial" w:cs="Arial"/>
                <w:sz w:val="18"/>
                <w:szCs w:val="18"/>
                <w:highlight w:val="green"/>
              </w:rPr>
            </w:pPr>
            <w:r w:rsidRPr="002A1A03">
              <w:rPr>
                <w:rFonts w:ascii="Arial" w:hAnsi="Arial" w:cs="Arial"/>
                <w:sz w:val="18"/>
                <w:szCs w:val="18"/>
              </w:rPr>
              <w:t>Tasa de transferencia (Mbps/kbps)</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E7D2901"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xml:space="preserve">Indique la tasa de transferencia con la que se transmitirá cada Canal de Programación objeto del trámite de solicitud de autorización de Multiprogramación. </w:t>
            </w:r>
          </w:p>
          <w:p w14:paraId="029B0487" w14:textId="77777777" w:rsidR="009735E1" w:rsidRPr="002A1A03" w:rsidRDefault="009735E1" w:rsidP="009735E1">
            <w:pPr>
              <w:ind w:firstLine="0"/>
              <w:rPr>
                <w:rFonts w:ascii="Arial" w:hAnsi="Arial" w:cs="Arial"/>
                <w:sz w:val="18"/>
                <w:szCs w:val="18"/>
              </w:rPr>
            </w:pPr>
          </w:p>
          <w:p w14:paraId="10095782"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En el caso del servicio de televisión radiodifundida, la tasa de transferencia se expresará en megabit por segundo “Mbps”, mientras que en el servicio de radiodifusión sonora dicha tasa se expresará en kilobit por segundo “kbps”.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6ECD00"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sz w:val="18"/>
                <w:szCs w:val="18"/>
              </w:rPr>
              <w:t>Mbps/kbps</w:t>
            </w:r>
          </w:p>
        </w:tc>
      </w:tr>
      <w:tr w:rsidR="009735E1" w:rsidRPr="002A1A03" w14:paraId="4DDAA6F6"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74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37AB1" w14:textId="77777777" w:rsidR="009735E1" w:rsidRPr="002A1A03" w:rsidRDefault="009735E1" w:rsidP="009735E1">
            <w:pPr>
              <w:ind w:firstLine="0"/>
              <w:jc w:val="center"/>
              <w:rPr>
                <w:rFonts w:ascii="Arial" w:hAnsi="Arial" w:cs="Arial"/>
                <w:sz w:val="18"/>
                <w:szCs w:val="18"/>
                <w:highlight w:val="green"/>
              </w:rPr>
            </w:pPr>
            <w:r w:rsidRPr="002A1A03">
              <w:rPr>
                <w:rFonts w:ascii="Arial" w:hAnsi="Arial" w:cs="Arial"/>
                <w:sz w:val="18"/>
                <w:szCs w:val="18"/>
              </w:rPr>
              <w:t>Logotipo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79D69178"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Indique el logotipo con que se identificará cada Canal de Programación en Multiprogramación objeto del trámite de solicitud de autorización de Multiprogramación.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979923"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436640FD"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70"/>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3FDA3" w14:textId="77777777" w:rsidR="009735E1" w:rsidRPr="00E62B34" w:rsidRDefault="009735E1" w:rsidP="009735E1">
            <w:pPr>
              <w:ind w:firstLine="0"/>
              <w:rPr>
                <w:rFonts w:ascii="Arial" w:hAnsi="Arial" w:cs="Arial"/>
                <w:b/>
                <w:noProof/>
                <w:color w:val="000000" w:themeColor="text1"/>
                <w:sz w:val="18"/>
                <w:szCs w:val="18"/>
              </w:rPr>
            </w:pPr>
            <w:r w:rsidRPr="00E62B34">
              <w:rPr>
                <w:rFonts w:ascii="Arial" w:hAnsi="Arial" w:cs="Arial"/>
                <w:b/>
                <w:noProof/>
                <w:color w:val="000000" w:themeColor="text1"/>
                <w:sz w:val="18"/>
                <w:szCs w:val="18"/>
              </w:rPr>
              <w:t>Comentarios u observaciones</w:t>
            </w:r>
          </w:p>
        </w:tc>
      </w:tr>
      <w:tr w:rsidR="009735E1" w:rsidRPr="002A1A03" w14:paraId="76D54D84"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91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D7FD88" w14:textId="77777777" w:rsidR="009735E1" w:rsidRPr="002A1A03" w:rsidRDefault="009735E1" w:rsidP="009735E1">
            <w:pPr>
              <w:ind w:firstLine="0"/>
              <w:rPr>
                <w:rFonts w:ascii="Arial" w:hAnsi="Arial" w:cs="Arial"/>
                <w:sz w:val="18"/>
                <w:szCs w:val="18"/>
              </w:rPr>
            </w:pPr>
            <w:r>
              <w:rPr>
                <w:rFonts w:ascii="Arial" w:hAnsi="Arial" w:cs="Arial"/>
                <w:sz w:val="18"/>
                <w:szCs w:val="18"/>
              </w:rPr>
              <w:t>Comentarios u observaciones adicionales relacionados con el trámite o solicitud</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D261928" w14:textId="77777777" w:rsidR="009735E1" w:rsidRPr="002A1A03" w:rsidRDefault="009735E1" w:rsidP="009735E1">
            <w:pPr>
              <w:ind w:firstLine="0"/>
              <w:rPr>
                <w:rFonts w:ascii="Arial" w:hAnsi="Arial" w:cs="Arial"/>
                <w:sz w:val="18"/>
                <w:szCs w:val="18"/>
              </w:rPr>
            </w:pPr>
            <w:r>
              <w:rPr>
                <w:rFonts w:ascii="Arial" w:hAnsi="Arial" w:cs="Arial"/>
                <w:sz w:val="18"/>
                <w:szCs w:val="18"/>
              </w:rPr>
              <w:t>En su caso, hacer comentarios u observaciones adicionales que puedan repercutir en el trámite de autorización de Multiprogramación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9FE9B3" w14:textId="77777777" w:rsidR="009735E1" w:rsidRPr="002A1A03" w:rsidRDefault="009735E1" w:rsidP="009735E1">
            <w:pPr>
              <w:ind w:firstLine="0"/>
              <w:jc w:val="cente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9735E1" w:rsidRPr="002A1A03" w14:paraId="0F70BC86"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BCAD2"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Sección 4. Documentación que deberá adjuntarse al presente eFormato</w:t>
            </w:r>
          </w:p>
        </w:tc>
      </w:tr>
      <w:tr w:rsidR="009735E1" w:rsidRPr="002A1A03" w14:paraId="12F70900" w14:textId="77777777" w:rsidTr="00FB67F2">
        <w:tblPrEx>
          <w:jc w:val="center"/>
          <w:shd w:val="clear" w:color="auto" w:fill="70AD47" w:themeFill="accent6"/>
        </w:tblPrEx>
        <w:trPr>
          <w:trHeight w:val="287"/>
          <w:jc w:val="center"/>
        </w:trPr>
        <w:tc>
          <w:tcPr>
            <w:tcW w:w="2835" w:type="dxa"/>
            <w:tcBorders>
              <w:bottom w:val="single" w:sz="4" w:space="0" w:color="auto"/>
            </w:tcBorders>
            <w:shd w:val="clear" w:color="auto" w:fill="C5E0B3" w:themeFill="accent6" w:themeFillTint="66"/>
            <w:vAlign w:val="center"/>
          </w:tcPr>
          <w:p w14:paraId="72FD193F"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Documentación adjunta</w:t>
            </w:r>
          </w:p>
        </w:tc>
        <w:tc>
          <w:tcPr>
            <w:tcW w:w="8504" w:type="dxa"/>
            <w:gridSpan w:val="2"/>
            <w:tcBorders>
              <w:bottom w:val="single" w:sz="4" w:space="0" w:color="auto"/>
            </w:tcBorders>
            <w:shd w:val="clear" w:color="auto" w:fill="C5E0B3" w:themeFill="accent6" w:themeFillTint="66"/>
            <w:vAlign w:val="center"/>
          </w:tcPr>
          <w:p w14:paraId="72BE8B68" w14:textId="77777777" w:rsidR="009735E1" w:rsidRPr="002A1A03" w:rsidRDefault="009735E1" w:rsidP="009735E1">
            <w:pPr>
              <w:ind w:firstLine="0"/>
              <w:rPr>
                <w:rFonts w:ascii="Arial" w:hAnsi="Arial" w:cs="Arial"/>
                <w:noProof/>
                <w:color w:val="000000" w:themeColor="text1"/>
                <w:sz w:val="18"/>
                <w:szCs w:val="18"/>
              </w:rPr>
            </w:pPr>
            <w:r w:rsidRPr="002A1A03">
              <w:rPr>
                <w:rFonts w:ascii="Arial" w:hAnsi="Arial" w:cs="Arial"/>
                <w:sz w:val="18"/>
                <w:szCs w:val="18"/>
              </w:rPr>
              <w:t>Seleccione la documentación que adjunta al eFormato.</w:t>
            </w:r>
          </w:p>
        </w:tc>
      </w:tr>
      <w:tr w:rsidR="009735E1" w:rsidRPr="002A1A03" w14:paraId="6A4A45B0" w14:textId="77777777" w:rsidTr="00FB67F2">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2A20EDFD" w14:textId="77777777" w:rsidR="009735E1" w:rsidRPr="002A1A03" w:rsidRDefault="009735E1" w:rsidP="009735E1">
            <w:pPr>
              <w:ind w:firstLine="0"/>
              <w:rPr>
                <w:rFonts w:ascii="Arial" w:hAnsi="Arial" w:cs="Arial"/>
                <w:sz w:val="18"/>
                <w:szCs w:val="18"/>
              </w:rPr>
            </w:pPr>
            <w:bookmarkStart w:id="17" w:name="_Hlk108023926"/>
            <w:r w:rsidRPr="002A1A03">
              <w:rPr>
                <w:rFonts w:ascii="Arial" w:hAnsi="Arial" w:cs="Arial"/>
                <w:sz w:val="18"/>
                <w:szCs w:val="18"/>
              </w:rPr>
              <w:t>Instrumento público o documento con el que se acredite la identidad y facultades del representante legal del concesionario</w:t>
            </w:r>
          </w:p>
        </w:tc>
        <w:tc>
          <w:tcPr>
            <w:tcW w:w="6803" w:type="dxa"/>
            <w:tcBorders>
              <w:bottom w:val="single" w:sz="4" w:space="0" w:color="auto"/>
            </w:tcBorders>
            <w:shd w:val="clear" w:color="auto" w:fill="auto"/>
            <w:vAlign w:val="center"/>
          </w:tcPr>
          <w:p w14:paraId="4C56C419"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xml:space="preserve">Presentar copia del instrumento </w:t>
            </w:r>
            <w:r w:rsidRPr="00F81F86">
              <w:rPr>
                <w:rFonts w:ascii="Arial" w:hAnsi="Arial" w:cs="Arial"/>
                <w:sz w:val="18"/>
                <w:szCs w:val="18"/>
              </w:rPr>
              <w:t>público o documento con</w:t>
            </w:r>
            <w:r w:rsidRPr="002A1A03">
              <w:rPr>
                <w:rFonts w:ascii="Arial" w:hAnsi="Arial" w:cs="Arial"/>
                <w:sz w:val="18"/>
                <w:szCs w:val="18"/>
              </w:rPr>
              <w:t xml:space="preserve"> el que se acredite fehacientemente la representación legal del concesionario interesado. En su caso, la representación legal de personas físicas concesionarias puede acreditarse mediante el original de la carta poder firmada ante dos testigos y ratificadas las firmas del otorgante y testigos ante las propias autoridades o fedatario público, o declaración en comparecencia personal del interesado, en términos del artículo 19 de la Ley Federal de Procedimiento Administrativo.</w:t>
            </w:r>
          </w:p>
          <w:p w14:paraId="37ADCDF9" w14:textId="77777777" w:rsidR="009735E1" w:rsidRPr="002A1A03" w:rsidRDefault="009735E1" w:rsidP="009735E1">
            <w:pPr>
              <w:ind w:firstLine="0"/>
              <w:rPr>
                <w:rFonts w:ascii="Arial" w:hAnsi="Arial" w:cs="Arial"/>
                <w:sz w:val="18"/>
                <w:szCs w:val="18"/>
              </w:rPr>
            </w:pPr>
          </w:p>
          <w:p w14:paraId="21C38999" w14:textId="77777777" w:rsidR="009735E1" w:rsidRPr="002A1A03" w:rsidRDefault="009735E1" w:rsidP="009735E1">
            <w:pPr>
              <w:ind w:firstLine="0"/>
              <w:rPr>
                <w:rFonts w:ascii="Arial" w:hAnsi="Arial" w:cs="Arial"/>
                <w:sz w:val="18"/>
                <w:szCs w:val="18"/>
                <w:lang w:val="es-ES"/>
              </w:rPr>
            </w:pPr>
            <w:r w:rsidRPr="002A1A03">
              <w:rPr>
                <w:rFonts w:ascii="Arial" w:hAnsi="Arial" w:cs="Arial"/>
                <w:sz w:val="18"/>
                <w:szCs w:val="18"/>
              </w:rPr>
              <w:t xml:space="preserve">El promovente deberá </w:t>
            </w:r>
            <w:r w:rsidRPr="002A1A03">
              <w:rPr>
                <w:rFonts w:ascii="Arial" w:hAnsi="Arial" w:cs="Arial"/>
                <w:sz w:val="18"/>
                <w:szCs w:val="18"/>
                <w:lang w:val="es-ES"/>
              </w:rPr>
              <w:t>contar con poderes o facultades suficientes para presentar el trámite de solicitud de autorización de Multiprogramación u otra actuación derivada del mismo.</w:t>
            </w:r>
          </w:p>
          <w:p w14:paraId="658278A3" w14:textId="77777777" w:rsidR="009735E1" w:rsidRPr="002A1A03" w:rsidRDefault="009735E1" w:rsidP="009735E1">
            <w:pPr>
              <w:ind w:firstLine="0"/>
              <w:rPr>
                <w:rFonts w:ascii="Arial" w:hAnsi="Arial" w:cs="Arial"/>
                <w:sz w:val="18"/>
                <w:szCs w:val="18"/>
                <w:lang w:val="es-ES"/>
              </w:rPr>
            </w:pPr>
          </w:p>
          <w:p w14:paraId="595AFF0C" w14:textId="77777777" w:rsidR="009735E1" w:rsidRPr="002A1A03" w:rsidRDefault="009735E1" w:rsidP="009735E1">
            <w:pPr>
              <w:ind w:firstLine="0"/>
              <w:rPr>
                <w:rFonts w:ascii="Arial" w:hAnsi="Arial" w:cs="Arial"/>
                <w:sz w:val="18"/>
                <w:szCs w:val="18"/>
                <w:lang w:val="es-ES"/>
              </w:rPr>
            </w:pPr>
            <w:r w:rsidRPr="002A1A03">
              <w:rPr>
                <w:rFonts w:ascii="Arial" w:hAnsi="Arial" w:cs="Arial"/>
                <w:sz w:val="18"/>
                <w:szCs w:val="18"/>
              </w:rPr>
              <w:t>El correspondiente documento solo se deberá presentar cuando, siendo procedente, el trámite de solicitud de autorización de Multiprogramación se presente</w:t>
            </w:r>
            <w:r w:rsidRPr="002A1A03">
              <w:rPr>
                <w:rFonts w:ascii="Arial" w:hAnsi="Arial" w:cs="Arial"/>
                <w:sz w:val="18"/>
                <w:szCs w:val="18"/>
                <w:lang w:val="es-ES"/>
              </w:rPr>
              <w:t xml:space="preserve"> de </w:t>
            </w:r>
            <w:r w:rsidRPr="002A1A03">
              <w:rPr>
                <w:rFonts w:ascii="Arial" w:hAnsi="Arial" w:cs="Arial"/>
                <w:sz w:val="18"/>
                <w:szCs w:val="18"/>
              </w:rPr>
              <w:t>manera física (tradicional)</w:t>
            </w:r>
            <w:r w:rsidRPr="002A1A03">
              <w:rPr>
                <w:rFonts w:ascii="Arial" w:hAnsi="Arial" w:cs="Arial"/>
                <w:sz w:val="18"/>
                <w:szCs w:val="18"/>
                <w:lang w:val="es-ES"/>
              </w:rPr>
              <w:t>.</w:t>
            </w:r>
          </w:p>
          <w:p w14:paraId="12F7568A" w14:textId="77777777" w:rsidR="009735E1" w:rsidRPr="002A1A03" w:rsidRDefault="009735E1" w:rsidP="009735E1">
            <w:pPr>
              <w:ind w:firstLine="0"/>
              <w:rPr>
                <w:rFonts w:ascii="Arial" w:hAnsi="Arial" w:cs="Arial"/>
                <w:sz w:val="18"/>
                <w:szCs w:val="18"/>
                <w:lang w:val="es-ES"/>
              </w:rPr>
            </w:pPr>
          </w:p>
          <w:p w14:paraId="35BFA42E"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Se deberá hacer la referencia o descripción del documento que se presente, a efecto de hacer posible su identificación.</w:t>
            </w:r>
          </w:p>
        </w:tc>
        <w:tc>
          <w:tcPr>
            <w:tcW w:w="1701" w:type="dxa"/>
            <w:tcBorders>
              <w:bottom w:val="single" w:sz="4" w:space="0" w:color="auto"/>
            </w:tcBorders>
            <w:shd w:val="clear" w:color="auto" w:fill="auto"/>
            <w:vAlign w:val="center"/>
          </w:tcPr>
          <w:p w14:paraId="140A4D75"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bookmarkEnd w:id="17"/>
      <w:tr w:rsidR="009735E1" w:rsidRPr="002A1A03" w14:paraId="6C990B31" w14:textId="77777777" w:rsidTr="00FB67F2">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3E605604"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Comprobante del pago de derechos por el estudio de la solicitud y, en su caso, la autorización de la Multiprogramación</w:t>
            </w:r>
          </w:p>
        </w:tc>
        <w:tc>
          <w:tcPr>
            <w:tcW w:w="6803" w:type="dxa"/>
            <w:tcBorders>
              <w:bottom w:val="single" w:sz="4" w:space="0" w:color="auto"/>
            </w:tcBorders>
            <w:shd w:val="clear" w:color="auto" w:fill="auto"/>
            <w:vAlign w:val="center"/>
          </w:tcPr>
          <w:p w14:paraId="10D0B292"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Presentar la factura del pago de derechos por el estudio de la solicitud y, en su caso</w:t>
            </w:r>
            <w:r w:rsidRPr="00BB7997">
              <w:rPr>
                <w:rFonts w:ascii="Arial" w:hAnsi="Arial" w:cs="Arial"/>
                <w:sz w:val="18"/>
                <w:szCs w:val="18"/>
              </w:rPr>
              <w:t>, la autorización para el acceso a la Multiprogramación a</w:t>
            </w:r>
            <w:r w:rsidRPr="002A1A03">
              <w:rPr>
                <w:rFonts w:ascii="Arial" w:hAnsi="Arial" w:cs="Arial"/>
                <w:sz w:val="18"/>
                <w:szCs w:val="18"/>
              </w:rPr>
              <w:t xml:space="preserve"> que se refiere el artículo 174-A de la Ley Federal de Derechos, generada conforme al procedimiento establecido para el pago de derechos, productos y aprovechamientos ante el IFT, ingresando a la siguiente dirección de Internet:</w:t>
            </w:r>
          </w:p>
          <w:p w14:paraId="315F39B8" w14:textId="77777777" w:rsidR="009735E1" w:rsidRPr="002A1A03" w:rsidRDefault="009735E1" w:rsidP="009735E1">
            <w:pPr>
              <w:ind w:firstLine="0"/>
              <w:rPr>
                <w:rFonts w:ascii="Arial" w:hAnsi="Arial" w:cs="Arial"/>
                <w:sz w:val="18"/>
                <w:szCs w:val="18"/>
              </w:rPr>
            </w:pPr>
          </w:p>
          <w:p w14:paraId="2D3627E7" w14:textId="77777777" w:rsidR="009735E1" w:rsidRPr="002A1A03" w:rsidRDefault="00000000" w:rsidP="009735E1">
            <w:pPr>
              <w:ind w:firstLine="0"/>
              <w:rPr>
                <w:rFonts w:ascii="Arial" w:hAnsi="Arial" w:cs="Arial"/>
                <w:sz w:val="18"/>
                <w:szCs w:val="18"/>
              </w:rPr>
            </w:pPr>
            <w:hyperlink r:id="rId18" w:anchor="!/pagos" w:history="1">
              <w:r w:rsidR="009735E1" w:rsidRPr="002A1A03">
                <w:rPr>
                  <w:rStyle w:val="Hipervnculo"/>
                  <w:rFonts w:ascii="Arial" w:hAnsi="Arial" w:cs="Arial"/>
                  <w:sz w:val="18"/>
                  <w:szCs w:val="18"/>
                </w:rPr>
                <w:t>http://inventariotramites.ift.org.mx/mitweb/#!/pagos</w:t>
              </w:r>
            </w:hyperlink>
          </w:p>
          <w:p w14:paraId="11A59D84" w14:textId="77777777" w:rsidR="009735E1" w:rsidRPr="002A1A03" w:rsidRDefault="009735E1" w:rsidP="009735E1">
            <w:pPr>
              <w:ind w:firstLine="0"/>
              <w:rPr>
                <w:rFonts w:ascii="Arial" w:hAnsi="Arial" w:cs="Arial"/>
                <w:sz w:val="18"/>
                <w:szCs w:val="18"/>
              </w:rPr>
            </w:pPr>
          </w:p>
          <w:p w14:paraId="19988734"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Se deberá hacer la referencia o descripción de la factura que se presente, a efecto de hacer posible su identificación.</w:t>
            </w:r>
          </w:p>
        </w:tc>
        <w:tc>
          <w:tcPr>
            <w:tcW w:w="1701" w:type="dxa"/>
            <w:tcBorders>
              <w:bottom w:val="single" w:sz="4" w:space="0" w:color="auto"/>
            </w:tcBorders>
            <w:shd w:val="clear" w:color="auto" w:fill="auto"/>
            <w:vAlign w:val="center"/>
          </w:tcPr>
          <w:p w14:paraId="0B879CDA"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2245C648" w14:textId="77777777" w:rsidTr="00FB67F2">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464F5940" w14:textId="77777777" w:rsidR="009735E1" w:rsidRPr="002A1A03" w:rsidRDefault="009735E1" w:rsidP="009735E1">
            <w:pPr>
              <w:ind w:firstLine="0"/>
              <w:rPr>
                <w:rFonts w:ascii="Arial" w:hAnsi="Arial" w:cs="Arial"/>
                <w:sz w:val="18"/>
                <w:szCs w:val="18"/>
              </w:rPr>
            </w:pPr>
            <w:r w:rsidRPr="00BB7997">
              <w:rPr>
                <w:rFonts w:ascii="Arial" w:hAnsi="Arial" w:cs="Arial"/>
                <w:sz w:val="18"/>
                <w:szCs w:val="18"/>
              </w:rPr>
              <w:t>Anexo B. Barra programática</w:t>
            </w:r>
          </w:p>
        </w:tc>
        <w:tc>
          <w:tcPr>
            <w:tcW w:w="6803" w:type="dxa"/>
            <w:tcBorders>
              <w:bottom w:val="single" w:sz="4" w:space="0" w:color="auto"/>
            </w:tcBorders>
            <w:shd w:val="clear" w:color="auto" w:fill="auto"/>
            <w:vAlign w:val="center"/>
          </w:tcPr>
          <w:p w14:paraId="6D1FCF3A"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Presentar el documento en Excel que contenga la información programática de una semana de</w:t>
            </w:r>
            <w:r w:rsidRPr="002A1A03">
              <w:rPr>
                <w:rFonts w:ascii="Arial" w:hAnsi="Arial" w:cs="Arial"/>
                <w:b/>
                <w:sz w:val="18"/>
                <w:szCs w:val="18"/>
              </w:rPr>
              <w:t xml:space="preserve"> cada Canal de Programación</w:t>
            </w:r>
            <w:r w:rsidRPr="002A1A03">
              <w:rPr>
                <w:rFonts w:ascii="Arial" w:hAnsi="Arial" w:cs="Arial"/>
                <w:sz w:val="18"/>
                <w:szCs w:val="18"/>
              </w:rPr>
              <w:t xml:space="preserve"> objeto del trámite de solicitud de autorización de Multiprogramación</w:t>
            </w:r>
            <w:r w:rsidRPr="00BB7997">
              <w:rPr>
                <w:rFonts w:ascii="Arial" w:hAnsi="Arial" w:cs="Arial"/>
                <w:sz w:val="18"/>
                <w:szCs w:val="18"/>
              </w:rPr>
              <w:t>, utilizando el formato “Anexo B. Barra programática”, sin dejar de</w:t>
            </w:r>
            <w:r w:rsidRPr="002A1A03">
              <w:rPr>
                <w:rFonts w:ascii="Arial" w:hAnsi="Arial" w:cs="Arial"/>
                <w:sz w:val="18"/>
                <w:szCs w:val="18"/>
              </w:rPr>
              <w:t xml:space="preserve"> considerar la información de:</w:t>
            </w:r>
          </w:p>
          <w:p w14:paraId="785DE23F" w14:textId="77777777" w:rsidR="009735E1" w:rsidRPr="002A1A03" w:rsidRDefault="009735E1" w:rsidP="009735E1">
            <w:pPr>
              <w:ind w:firstLine="0"/>
              <w:rPr>
                <w:rFonts w:ascii="Arial" w:hAnsi="Arial" w:cs="Arial"/>
                <w:sz w:val="18"/>
                <w:szCs w:val="18"/>
              </w:rPr>
            </w:pPr>
          </w:p>
          <w:p w14:paraId="44BD8698" w14:textId="77777777" w:rsidR="009735E1" w:rsidRPr="002A1A03" w:rsidRDefault="009735E1" w:rsidP="009735E1">
            <w:pPr>
              <w:numPr>
                <w:ilvl w:val="0"/>
                <w:numId w:val="22"/>
              </w:numPr>
              <w:ind w:firstLine="0"/>
              <w:contextualSpacing/>
              <w:rPr>
                <w:rFonts w:ascii="Arial" w:hAnsi="Arial" w:cs="Arial"/>
                <w:sz w:val="18"/>
                <w:szCs w:val="18"/>
              </w:rPr>
            </w:pPr>
            <w:r w:rsidRPr="002A1A03">
              <w:rPr>
                <w:rFonts w:ascii="Arial" w:hAnsi="Arial" w:cs="Arial"/>
                <w:sz w:val="18"/>
                <w:szCs w:val="18"/>
              </w:rPr>
              <w:t>El Canal de Programación que ya se trasmita al amparo del correspondiente título habilitante, en caso de que se pretenda continuar con sus transmisiones, pero ahora en Multiprogramación.</w:t>
            </w:r>
          </w:p>
          <w:p w14:paraId="35E14ADD" w14:textId="77777777" w:rsidR="009735E1" w:rsidRPr="002A1A03" w:rsidRDefault="009735E1" w:rsidP="009735E1">
            <w:pPr>
              <w:numPr>
                <w:ilvl w:val="0"/>
                <w:numId w:val="22"/>
              </w:numPr>
              <w:ind w:firstLine="0"/>
              <w:contextualSpacing/>
              <w:rPr>
                <w:rFonts w:ascii="Arial" w:hAnsi="Arial" w:cs="Arial"/>
                <w:sz w:val="18"/>
                <w:szCs w:val="18"/>
              </w:rPr>
            </w:pPr>
            <w:r w:rsidRPr="002A1A03">
              <w:rPr>
                <w:rFonts w:ascii="Arial" w:hAnsi="Arial" w:cs="Arial"/>
                <w:sz w:val="18"/>
                <w:szCs w:val="18"/>
              </w:rPr>
              <w:t>El o los Canales de Programación que ya se transmitan en Multiprogramación previa autorización del IFT, en caso de que se pretenda continuar con sus transmisiones.</w:t>
            </w:r>
          </w:p>
          <w:p w14:paraId="1F01CB5E" w14:textId="77777777" w:rsidR="009735E1" w:rsidRPr="002A1A03" w:rsidRDefault="009735E1" w:rsidP="009735E1">
            <w:pPr>
              <w:ind w:firstLine="0"/>
              <w:contextualSpacing/>
              <w:rPr>
                <w:rFonts w:ascii="Arial" w:hAnsi="Arial" w:cs="Arial"/>
                <w:sz w:val="18"/>
                <w:szCs w:val="18"/>
              </w:rPr>
            </w:pPr>
          </w:p>
          <w:p w14:paraId="22E388C7" w14:textId="77777777" w:rsidR="009735E1" w:rsidRPr="002A1A03" w:rsidRDefault="009735E1" w:rsidP="009735E1">
            <w:pPr>
              <w:ind w:firstLine="0"/>
              <w:contextualSpacing/>
              <w:rPr>
                <w:rFonts w:ascii="Arial" w:hAnsi="Arial" w:cs="Arial"/>
                <w:sz w:val="18"/>
                <w:szCs w:val="18"/>
                <w:highlight w:val="green"/>
              </w:rPr>
            </w:pPr>
            <w:r w:rsidRPr="002A1A03">
              <w:rPr>
                <w:rFonts w:ascii="Arial" w:hAnsi="Arial" w:cs="Arial"/>
                <w:sz w:val="18"/>
                <w:szCs w:val="18"/>
              </w:rPr>
              <w:t>Se deberá hacer la referencia o descripción de los documentos que se presenten, a efecto de hacer posible su identificación respecto de cada Canal de Programación.</w:t>
            </w:r>
          </w:p>
        </w:tc>
        <w:tc>
          <w:tcPr>
            <w:tcW w:w="1701" w:type="dxa"/>
            <w:tcBorders>
              <w:bottom w:val="single" w:sz="4" w:space="0" w:color="auto"/>
            </w:tcBorders>
            <w:shd w:val="clear" w:color="auto" w:fill="auto"/>
            <w:vAlign w:val="center"/>
          </w:tcPr>
          <w:p w14:paraId="0E02F38B"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6AC47CA5" w14:textId="77777777" w:rsidTr="00FB67F2">
        <w:tblPrEx>
          <w:jc w:val="center"/>
          <w:shd w:val="clear" w:color="auto" w:fill="70AD47" w:themeFill="accent6"/>
        </w:tblPrEx>
        <w:trPr>
          <w:trHeight w:val="1751"/>
          <w:jc w:val="center"/>
        </w:trPr>
        <w:tc>
          <w:tcPr>
            <w:tcW w:w="2835" w:type="dxa"/>
            <w:tcBorders>
              <w:bottom w:val="single" w:sz="4" w:space="0" w:color="auto"/>
            </w:tcBorders>
            <w:shd w:val="clear" w:color="auto" w:fill="auto"/>
            <w:vAlign w:val="center"/>
          </w:tcPr>
          <w:p w14:paraId="69D48721"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Logotipo de cada Canal de Programación en Multiprogramación</w:t>
            </w:r>
          </w:p>
        </w:tc>
        <w:tc>
          <w:tcPr>
            <w:tcW w:w="6803" w:type="dxa"/>
            <w:tcBorders>
              <w:bottom w:val="single" w:sz="4" w:space="0" w:color="auto"/>
            </w:tcBorders>
            <w:shd w:val="clear" w:color="auto" w:fill="auto"/>
            <w:vAlign w:val="center"/>
          </w:tcPr>
          <w:p w14:paraId="1950E810"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Presentar el logotipo con que se identificará cada Canal de Programación en Multiprogramación objeto del trámite de solicitud de autorización de Multiprogramación, en formato electrónico “.png” o “.</w:t>
            </w:r>
            <w:proofErr w:type="spellStart"/>
            <w:r w:rsidRPr="002A1A03">
              <w:rPr>
                <w:rFonts w:ascii="Arial" w:hAnsi="Arial" w:cs="Arial"/>
                <w:sz w:val="18"/>
                <w:szCs w:val="18"/>
              </w:rPr>
              <w:t>jpg</w:t>
            </w:r>
            <w:proofErr w:type="spellEnd"/>
            <w:r w:rsidRPr="002A1A03">
              <w:rPr>
                <w:rFonts w:ascii="Arial" w:hAnsi="Arial" w:cs="Arial"/>
                <w:sz w:val="18"/>
                <w:szCs w:val="18"/>
              </w:rPr>
              <w:t xml:space="preserve">”, con una resolución mínima de 200 x 200 pixeles a 96 </w:t>
            </w:r>
            <w:proofErr w:type="spellStart"/>
            <w:r w:rsidRPr="002A1A03">
              <w:rPr>
                <w:rFonts w:ascii="Arial" w:hAnsi="Arial" w:cs="Arial"/>
                <w:sz w:val="18"/>
                <w:szCs w:val="18"/>
              </w:rPr>
              <w:t>dpi’s</w:t>
            </w:r>
            <w:proofErr w:type="spellEnd"/>
            <w:r w:rsidRPr="002A1A03">
              <w:rPr>
                <w:rFonts w:ascii="Arial" w:hAnsi="Arial" w:cs="Arial"/>
                <w:sz w:val="18"/>
                <w:szCs w:val="18"/>
              </w:rPr>
              <w:t>.</w:t>
            </w:r>
          </w:p>
          <w:p w14:paraId="4FE376F1" w14:textId="77777777" w:rsidR="009735E1" w:rsidRPr="002A1A03" w:rsidRDefault="009735E1" w:rsidP="009735E1">
            <w:pPr>
              <w:ind w:firstLine="0"/>
              <w:rPr>
                <w:rFonts w:ascii="Arial" w:hAnsi="Arial" w:cs="Arial"/>
                <w:sz w:val="18"/>
                <w:szCs w:val="18"/>
              </w:rPr>
            </w:pPr>
          </w:p>
          <w:p w14:paraId="6456E02D"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Se deberá hacer la referencia o descripción de los logotipos que se presenten, a efecto de hacer posible su identificación respecto de cada Canal de Programación.</w:t>
            </w:r>
          </w:p>
        </w:tc>
        <w:tc>
          <w:tcPr>
            <w:tcW w:w="1701" w:type="dxa"/>
            <w:tcBorders>
              <w:bottom w:val="single" w:sz="4" w:space="0" w:color="auto"/>
            </w:tcBorders>
            <w:shd w:val="clear" w:color="auto" w:fill="auto"/>
            <w:vAlign w:val="center"/>
          </w:tcPr>
          <w:p w14:paraId="73E31C60"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1BBFB57B" w14:textId="77777777" w:rsidTr="00FB67F2">
        <w:tblPrEx>
          <w:jc w:val="center"/>
          <w:shd w:val="clear" w:color="auto" w:fill="70AD47" w:themeFill="accent6"/>
        </w:tblPrEx>
        <w:trPr>
          <w:trHeight w:val="1431"/>
          <w:jc w:val="center"/>
        </w:trPr>
        <w:tc>
          <w:tcPr>
            <w:tcW w:w="2835" w:type="dxa"/>
            <w:tcBorders>
              <w:bottom w:val="single" w:sz="4" w:space="0" w:color="auto"/>
            </w:tcBorders>
            <w:shd w:val="clear" w:color="auto" w:fill="auto"/>
            <w:vAlign w:val="center"/>
          </w:tcPr>
          <w:p w14:paraId="0EEEA3D4"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Documento idóneo con el que se acredite fehacientemente la identidad del Tercero a quien se brindará el acceso</w:t>
            </w:r>
          </w:p>
        </w:tc>
        <w:tc>
          <w:tcPr>
            <w:tcW w:w="6803" w:type="dxa"/>
            <w:tcBorders>
              <w:bottom w:val="single" w:sz="4" w:space="0" w:color="auto"/>
            </w:tcBorders>
            <w:shd w:val="clear" w:color="auto" w:fill="auto"/>
            <w:vAlign w:val="center"/>
          </w:tcPr>
          <w:p w14:paraId="740FC66B"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Presentar copia del documento idóneo con el que se acredite fehacientemente la identidad del Tercero a quien se brindará acceso a la capacidad de algún Canal de Programación en Multiprogramación.</w:t>
            </w:r>
          </w:p>
          <w:p w14:paraId="1C3BDEE0" w14:textId="77777777" w:rsidR="009735E1" w:rsidRPr="002A1A03" w:rsidRDefault="009735E1" w:rsidP="009735E1">
            <w:pPr>
              <w:ind w:firstLine="0"/>
              <w:rPr>
                <w:rFonts w:ascii="Arial" w:hAnsi="Arial" w:cs="Arial"/>
                <w:sz w:val="18"/>
                <w:szCs w:val="18"/>
              </w:rPr>
            </w:pPr>
          </w:p>
          <w:p w14:paraId="3FE1EF59"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Se deberá hacer la referencia o descripción de la documentación que se presente, a efecto de hacer posible su identificación</w:t>
            </w:r>
            <w:r>
              <w:rPr>
                <w:rFonts w:ascii="Arial" w:hAnsi="Arial" w:cs="Arial"/>
                <w:sz w:val="18"/>
                <w:szCs w:val="18"/>
              </w:rPr>
              <w:t>.</w:t>
            </w:r>
          </w:p>
        </w:tc>
        <w:tc>
          <w:tcPr>
            <w:tcW w:w="1701" w:type="dxa"/>
            <w:tcBorders>
              <w:bottom w:val="single" w:sz="4" w:space="0" w:color="auto"/>
            </w:tcBorders>
            <w:shd w:val="clear" w:color="auto" w:fill="auto"/>
            <w:vAlign w:val="center"/>
          </w:tcPr>
          <w:p w14:paraId="59A7F71B"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5764172D" w14:textId="77777777" w:rsidTr="00FB67F2">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24A1EE07"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Documento con el que se acredite el domicilio dentro del territorio nacional que tenga el Tercero a quien se brindará el acceso</w:t>
            </w:r>
          </w:p>
        </w:tc>
        <w:tc>
          <w:tcPr>
            <w:tcW w:w="6803" w:type="dxa"/>
            <w:tcBorders>
              <w:bottom w:val="single" w:sz="4" w:space="0" w:color="auto"/>
            </w:tcBorders>
            <w:shd w:val="clear" w:color="auto" w:fill="auto"/>
            <w:vAlign w:val="center"/>
          </w:tcPr>
          <w:p w14:paraId="73353AD0"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Presentar el documento con el que se acredite el domicilio dentro del territorio nacional que tenga el Tercero a quien se brindará el acceso a la capacidad de algún Canal de Programación en Multiprogramación, ya sea copia simple del recibo o estado de cuenta del suministro de energía eléctrica, agua, servicios de telecomunicaciones, bancario o boleta predial, con una antigüedad máxima de tres meses contados a partir de la fecha de presentación del trámite de solicitud de autorización de Multiprogramación.</w:t>
            </w:r>
          </w:p>
          <w:p w14:paraId="5C1E2736" w14:textId="77777777" w:rsidR="009735E1" w:rsidRPr="002A1A03" w:rsidRDefault="009735E1" w:rsidP="009735E1">
            <w:pPr>
              <w:ind w:firstLine="0"/>
              <w:rPr>
                <w:rFonts w:ascii="Arial" w:hAnsi="Arial" w:cs="Arial"/>
                <w:sz w:val="18"/>
                <w:szCs w:val="18"/>
              </w:rPr>
            </w:pPr>
          </w:p>
          <w:p w14:paraId="0BD320F5"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Se deberá hacer la referencia o descripción del documento que se presente, a efecto de hacer posible su identificación.</w:t>
            </w:r>
          </w:p>
        </w:tc>
        <w:tc>
          <w:tcPr>
            <w:tcW w:w="1701" w:type="dxa"/>
            <w:tcBorders>
              <w:bottom w:val="single" w:sz="4" w:space="0" w:color="auto"/>
            </w:tcBorders>
            <w:shd w:val="clear" w:color="auto" w:fill="auto"/>
            <w:vAlign w:val="center"/>
          </w:tcPr>
          <w:p w14:paraId="3DA3FE6B"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43453DE0" w14:textId="77777777" w:rsidTr="00FB67F2">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35D9FE0D" w14:textId="77777777" w:rsidR="009735E1" w:rsidRPr="002A1A03" w:rsidRDefault="009735E1" w:rsidP="009735E1">
            <w:pPr>
              <w:ind w:firstLine="0"/>
              <w:rPr>
                <w:rFonts w:ascii="Arial" w:hAnsi="Arial" w:cs="Arial"/>
                <w:sz w:val="18"/>
                <w:szCs w:val="18"/>
              </w:rPr>
            </w:pPr>
            <w:bookmarkStart w:id="18" w:name="_Hlk108007193"/>
            <w:r w:rsidRPr="002A1A03">
              <w:rPr>
                <w:rFonts w:ascii="Arial" w:hAnsi="Arial" w:cs="Arial"/>
                <w:sz w:val="18"/>
                <w:szCs w:val="18"/>
              </w:rPr>
              <w:t>Documento idóneo con el que se acredite fehacientemente la identidad y facultades del representante legal del Tercero</w:t>
            </w:r>
          </w:p>
        </w:tc>
        <w:tc>
          <w:tcPr>
            <w:tcW w:w="6803" w:type="dxa"/>
            <w:tcBorders>
              <w:bottom w:val="single" w:sz="4" w:space="0" w:color="auto"/>
            </w:tcBorders>
            <w:shd w:val="clear" w:color="auto" w:fill="auto"/>
            <w:vAlign w:val="center"/>
          </w:tcPr>
          <w:p w14:paraId="06F4175C"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Para el caso de personas morales y de personas físicas que lo deseen, presentar copia del documento idóneo con el que se acredite fehacientemente la identidad y facultades del representante legal del Tercero. Dicho representante deberá contar con poderes suficientes para obligarse y responder de las obligaciones del Tercero en términos del artículo 163 de la Ley Federal de Telecomunicaciones y Radiodifusión, por lo que deberá contar con al menos poder general para actos de administración.</w:t>
            </w:r>
          </w:p>
          <w:p w14:paraId="5D30E7B5" w14:textId="77777777" w:rsidR="009735E1" w:rsidRPr="002A1A03" w:rsidRDefault="009735E1" w:rsidP="009735E1">
            <w:pPr>
              <w:ind w:firstLine="0"/>
              <w:rPr>
                <w:rFonts w:ascii="Arial" w:hAnsi="Arial" w:cs="Arial"/>
                <w:sz w:val="18"/>
                <w:szCs w:val="18"/>
              </w:rPr>
            </w:pPr>
          </w:p>
          <w:p w14:paraId="3835E8F1"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xml:space="preserve">Se deberá hacer la referencia o descripción del documento que se presente, a efecto de hacer posible su identificación, </w:t>
            </w:r>
            <w:r w:rsidRPr="002A1A03">
              <w:rPr>
                <w:rFonts w:ascii="Arial" w:hAnsi="Arial" w:cs="Arial"/>
                <w:b/>
                <w:sz w:val="18"/>
                <w:szCs w:val="18"/>
              </w:rPr>
              <w:t>indicando también el nombre completo del representante legal del Tercero</w:t>
            </w:r>
            <w:r w:rsidRPr="002A1A03">
              <w:rPr>
                <w:rFonts w:ascii="Arial" w:hAnsi="Arial" w:cs="Arial"/>
                <w:sz w:val="18"/>
                <w:szCs w:val="18"/>
              </w:rPr>
              <w:t>.</w:t>
            </w:r>
          </w:p>
        </w:tc>
        <w:tc>
          <w:tcPr>
            <w:tcW w:w="1701" w:type="dxa"/>
            <w:tcBorders>
              <w:bottom w:val="single" w:sz="4" w:space="0" w:color="auto"/>
            </w:tcBorders>
            <w:shd w:val="clear" w:color="auto" w:fill="auto"/>
            <w:vAlign w:val="center"/>
          </w:tcPr>
          <w:p w14:paraId="07362565"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bookmarkEnd w:id="18"/>
      <w:tr w:rsidR="009735E1" w:rsidRPr="002A1A03" w14:paraId="569C7F89" w14:textId="77777777" w:rsidTr="00FB67F2">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52639E54"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Garantía a nombre del Tercero o Terceros que correspondan para el cumplimiento de las obligaciones derivadas de la autorización de Multiprogramación</w:t>
            </w:r>
          </w:p>
        </w:tc>
        <w:tc>
          <w:tcPr>
            <w:tcW w:w="6803" w:type="dxa"/>
            <w:tcBorders>
              <w:bottom w:val="single" w:sz="4" w:space="0" w:color="auto"/>
            </w:tcBorders>
            <w:shd w:val="clear" w:color="auto" w:fill="auto"/>
            <w:vAlign w:val="center"/>
          </w:tcPr>
          <w:p w14:paraId="52BDE231"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xml:space="preserve">Exhibir la garantía </w:t>
            </w:r>
            <w:r w:rsidRPr="002A1A03">
              <w:rPr>
                <w:rFonts w:ascii="Arial" w:hAnsi="Arial" w:cs="Arial"/>
                <w:sz w:val="18"/>
                <w:szCs w:val="18"/>
                <w:lang w:val="es-ES"/>
              </w:rPr>
              <w:t xml:space="preserve">por cada Canal de Programación en Multiprogramación </w:t>
            </w:r>
            <w:r w:rsidRPr="002A1A03">
              <w:rPr>
                <w:rFonts w:ascii="Arial" w:hAnsi="Arial" w:cs="Arial"/>
                <w:sz w:val="18"/>
                <w:szCs w:val="18"/>
              </w:rPr>
              <w:t xml:space="preserve">a nombre del Tercero o Terceros que correspondan para el cumplimiento de las obligaciones derivadas de la autorización de Multiprogramación, por cualquier medio legal para ello, incluyendo medios alternativos atendiendo a los usos y costumbres en caso de estaciones de uso social indígena, </w:t>
            </w:r>
            <w:r w:rsidRPr="002A1A03">
              <w:rPr>
                <w:rFonts w:ascii="Arial" w:hAnsi="Arial" w:cs="Arial"/>
                <w:sz w:val="18"/>
                <w:szCs w:val="18"/>
                <w:lang w:val="es-ES"/>
              </w:rPr>
              <w:t>por la cantidad de $5,000.00 (cinco mil pesos 00/100 M.N.) cuando el acceso no tenga fines de lucro y $100,000.00 (cien mil pesos 00/100 M.N.) cuando el acceso tenga dicho fin</w:t>
            </w:r>
            <w:r w:rsidRPr="002A1A03">
              <w:rPr>
                <w:rFonts w:ascii="Arial" w:hAnsi="Arial" w:cs="Arial"/>
                <w:sz w:val="18"/>
                <w:szCs w:val="18"/>
              </w:rPr>
              <w:t>. Dichas cantidades podrán ser modificadas por el IFT mediante publicación en el Diario Oficial de la Federación.</w:t>
            </w:r>
          </w:p>
          <w:p w14:paraId="599B5E4C" w14:textId="77777777" w:rsidR="009735E1" w:rsidRPr="002A1A03" w:rsidRDefault="009735E1" w:rsidP="009735E1">
            <w:pPr>
              <w:ind w:firstLine="0"/>
              <w:rPr>
                <w:rFonts w:ascii="Arial" w:hAnsi="Arial" w:cs="Arial"/>
                <w:sz w:val="18"/>
                <w:szCs w:val="18"/>
              </w:rPr>
            </w:pPr>
          </w:p>
          <w:p w14:paraId="387D640C"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En la emisión de la garantía, esta se expedirá a favor la Tesorería de la Federación y a disposición del IFT.</w:t>
            </w:r>
          </w:p>
          <w:p w14:paraId="3D74036A" w14:textId="77777777" w:rsidR="009735E1" w:rsidRPr="002A1A03" w:rsidRDefault="009735E1" w:rsidP="009735E1">
            <w:pPr>
              <w:ind w:firstLine="0"/>
              <w:rPr>
                <w:rFonts w:ascii="Arial" w:hAnsi="Arial" w:cs="Arial"/>
                <w:sz w:val="18"/>
                <w:szCs w:val="18"/>
              </w:rPr>
            </w:pPr>
          </w:p>
          <w:p w14:paraId="26B3D84B" w14:textId="77777777" w:rsidR="009735E1" w:rsidRPr="002A1A03" w:rsidRDefault="009735E1" w:rsidP="009735E1">
            <w:pPr>
              <w:ind w:firstLine="0"/>
              <w:rPr>
                <w:rFonts w:ascii="Arial" w:hAnsi="Arial" w:cs="Arial"/>
                <w:sz w:val="18"/>
                <w:szCs w:val="18"/>
              </w:rPr>
            </w:pPr>
            <w:r w:rsidRPr="00BB7997">
              <w:rPr>
                <w:rFonts w:ascii="Arial" w:hAnsi="Arial" w:cs="Arial"/>
                <w:sz w:val="18"/>
                <w:szCs w:val="18"/>
              </w:rPr>
              <w:t>En la emisión de la garantía, esta se expedirá a favor</w:t>
            </w:r>
            <w:r w:rsidRPr="002A1A03">
              <w:rPr>
                <w:rFonts w:ascii="Arial" w:hAnsi="Arial" w:cs="Arial"/>
                <w:sz w:val="18"/>
                <w:szCs w:val="18"/>
              </w:rPr>
              <w:t xml:space="preserve"> la Tesorería de la Federación y a disposición del IFT.</w:t>
            </w:r>
          </w:p>
        </w:tc>
        <w:tc>
          <w:tcPr>
            <w:tcW w:w="1701" w:type="dxa"/>
            <w:tcBorders>
              <w:bottom w:val="single" w:sz="4" w:space="0" w:color="auto"/>
            </w:tcBorders>
            <w:shd w:val="clear" w:color="auto" w:fill="auto"/>
            <w:vAlign w:val="center"/>
          </w:tcPr>
          <w:p w14:paraId="5C7D8678"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r w:rsidR="009735E1" w:rsidRPr="002A1A03" w14:paraId="38442FB6" w14:textId="77777777" w:rsidTr="00FB67F2">
        <w:tblPrEx>
          <w:jc w:val="center"/>
          <w:shd w:val="clear" w:color="auto" w:fill="70AD47" w:themeFill="accent6"/>
        </w:tblPrEx>
        <w:trPr>
          <w:trHeight w:val="145"/>
          <w:jc w:val="center"/>
        </w:trPr>
        <w:tc>
          <w:tcPr>
            <w:tcW w:w="11339" w:type="dxa"/>
            <w:gridSpan w:val="3"/>
            <w:tcBorders>
              <w:bottom w:val="single" w:sz="4" w:space="0" w:color="auto"/>
            </w:tcBorders>
            <w:shd w:val="clear" w:color="auto" w:fill="F2F2F2" w:themeFill="background1" w:themeFillShade="F2"/>
            <w:vAlign w:val="center"/>
          </w:tcPr>
          <w:p w14:paraId="4CD591B8" w14:textId="77777777" w:rsidR="009735E1" w:rsidRPr="002A1A03" w:rsidRDefault="009735E1" w:rsidP="009735E1">
            <w:pPr>
              <w:ind w:firstLine="0"/>
              <w:jc w:val="center"/>
              <w:rPr>
                <w:rFonts w:ascii="Arial" w:hAnsi="Arial" w:cs="Arial"/>
                <w:b/>
                <w:noProof/>
                <w:color w:val="000000" w:themeColor="text1"/>
                <w:sz w:val="18"/>
                <w:szCs w:val="18"/>
              </w:rPr>
            </w:pPr>
            <w:r w:rsidRPr="002A1A03">
              <w:rPr>
                <w:rFonts w:ascii="Arial" w:hAnsi="Arial" w:cs="Arial"/>
                <w:b/>
                <w:sz w:val="18"/>
                <w:szCs w:val="18"/>
              </w:rPr>
              <w:t>Sección 5. Carácter de la información y documentación</w:t>
            </w:r>
          </w:p>
        </w:tc>
      </w:tr>
      <w:tr w:rsidR="009735E1" w:rsidRPr="002A1A03" w14:paraId="085A060F" w14:textId="77777777" w:rsidTr="00FB67F2">
        <w:tblPrEx>
          <w:jc w:val="center"/>
          <w:shd w:val="clear" w:color="auto" w:fill="70AD47" w:themeFill="accent6"/>
        </w:tblPrEx>
        <w:trPr>
          <w:jc w:val="center"/>
        </w:trPr>
        <w:tc>
          <w:tcPr>
            <w:tcW w:w="2835" w:type="dxa"/>
            <w:shd w:val="clear" w:color="auto" w:fill="auto"/>
            <w:vAlign w:val="center"/>
          </w:tcPr>
          <w:p w14:paraId="2AE73A3A"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Carácter de la información y documentación exhibida</w:t>
            </w:r>
          </w:p>
        </w:tc>
        <w:tc>
          <w:tcPr>
            <w:tcW w:w="6803" w:type="dxa"/>
            <w:shd w:val="clear" w:color="auto" w:fill="auto"/>
          </w:tcPr>
          <w:p w14:paraId="03B18623" w14:textId="77777777" w:rsidR="009735E1" w:rsidRPr="002A1A03" w:rsidRDefault="009735E1" w:rsidP="009735E1">
            <w:pPr>
              <w:ind w:firstLine="0"/>
              <w:rPr>
                <w:rFonts w:ascii="Arial" w:hAnsi="Arial" w:cs="Arial"/>
                <w:sz w:val="18"/>
                <w:szCs w:val="18"/>
              </w:rPr>
            </w:pPr>
            <w:r w:rsidRPr="002A1A03">
              <w:rPr>
                <w:rFonts w:ascii="Arial" w:hAnsi="Arial" w:cs="Arial"/>
                <w:bCs/>
                <w:sz w:val="18"/>
                <w:szCs w:val="18"/>
              </w:rPr>
              <w:t>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normativas aplicables en la materia.</w:t>
            </w:r>
          </w:p>
        </w:tc>
        <w:tc>
          <w:tcPr>
            <w:tcW w:w="1701" w:type="dxa"/>
            <w:shd w:val="clear" w:color="auto" w:fill="auto"/>
            <w:vAlign w:val="center"/>
          </w:tcPr>
          <w:p w14:paraId="4C738FA2" w14:textId="77777777" w:rsidR="009735E1" w:rsidRPr="002A1A03" w:rsidRDefault="009735E1" w:rsidP="009735E1">
            <w:pPr>
              <w:ind w:firstLine="0"/>
              <w:jc w:val="center"/>
              <w:rPr>
                <w:rFonts w:ascii="Arial" w:hAnsi="Arial" w:cs="Arial"/>
                <w:noProof/>
                <w:color w:val="000000" w:themeColor="text1"/>
                <w:sz w:val="18"/>
                <w:szCs w:val="18"/>
              </w:rPr>
            </w:pPr>
            <w:r w:rsidRPr="002A1A03">
              <w:rPr>
                <w:rFonts w:ascii="Arial" w:hAnsi="Arial" w:cs="Arial"/>
                <w:noProof/>
                <w:color w:val="000000" w:themeColor="text1"/>
                <w:sz w:val="18"/>
                <w:szCs w:val="18"/>
              </w:rPr>
              <w:t>No aplica</w:t>
            </w:r>
          </w:p>
        </w:tc>
      </w:tr>
    </w:tbl>
    <w:p w14:paraId="00A71684" w14:textId="77777777" w:rsidR="009735E1" w:rsidRPr="002A1A03" w:rsidRDefault="009735E1" w:rsidP="009735E1">
      <w:pPr>
        <w:ind w:firstLine="0"/>
        <w:jc w:val="cente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9735E1" w:rsidRPr="002A1A03" w14:paraId="0DF3E129" w14:textId="77777777" w:rsidTr="00FB67F2">
        <w:tc>
          <w:tcPr>
            <w:tcW w:w="11330" w:type="dxa"/>
            <w:shd w:val="clear" w:color="auto" w:fill="C5E0B3" w:themeFill="accent6" w:themeFillTint="66"/>
          </w:tcPr>
          <w:p w14:paraId="251767BF"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PLAZOS A LOS QUE ESTARÁ SUJETO EL TRÁMITE</w:t>
            </w:r>
          </w:p>
        </w:tc>
      </w:tr>
      <w:tr w:rsidR="009735E1" w:rsidRPr="002A1A03" w14:paraId="6D8DA19D" w14:textId="77777777" w:rsidTr="00FB67F2">
        <w:tblPrEx>
          <w:shd w:val="clear" w:color="auto" w:fill="auto"/>
        </w:tblPrEx>
        <w:tc>
          <w:tcPr>
            <w:tcW w:w="11330" w:type="dxa"/>
          </w:tcPr>
          <w:p w14:paraId="6011878B"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El plazo máximo de resolución del trámite de solicitud autorización de Multiprogramación por parte del IFT</w:t>
            </w:r>
            <w:r w:rsidRPr="002A1A03">
              <w:rPr>
                <w:rFonts w:ascii="Arial" w:hAnsi="Arial" w:cs="Arial"/>
                <w:sz w:val="18"/>
                <w:szCs w:val="18"/>
                <w:highlight w:val="darkYellow"/>
              </w:rPr>
              <w:t>,</w:t>
            </w:r>
            <w:r w:rsidRPr="002A1A03">
              <w:rPr>
                <w:rFonts w:ascii="Arial" w:hAnsi="Arial" w:cs="Arial"/>
                <w:sz w:val="18"/>
                <w:szCs w:val="18"/>
              </w:rPr>
              <w:t xml:space="preserve"> será de 60 días hábiles contados a partir del día hábil siguiente a aquel en que el mismo sea presentado.</w:t>
            </w:r>
          </w:p>
          <w:p w14:paraId="1B89D70C" w14:textId="77777777" w:rsidR="009735E1" w:rsidRPr="002A1A03" w:rsidRDefault="009735E1" w:rsidP="009735E1">
            <w:pPr>
              <w:ind w:firstLine="0"/>
              <w:jc w:val="right"/>
              <w:rPr>
                <w:rFonts w:ascii="Arial" w:hAnsi="Arial" w:cs="Arial"/>
                <w:sz w:val="18"/>
                <w:szCs w:val="18"/>
              </w:rPr>
            </w:pPr>
          </w:p>
          <w:p w14:paraId="120BA69A"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El plazo con que cuenta la UMCA para efectuar al interesado una prevención ante la falta de información o requisitos del trámite, será de 20 días hábiles contados a partir del día hábil siguiente a aquel en que se presente dicho trámite.</w:t>
            </w:r>
          </w:p>
          <w:p w14:paraId="6403211C" w14:textId="77777777" w:rsidR="009735E1" w:rsidRPr="002A1A03" w:rsidRDefault="009735E1" w:rsidP="009735E1">
            <w:pPr>
              <w:ind w:firstLine="0"/>
              <w:rPr>
                <w:rFonts w:ascii="Arial" w:hAnsi="Arial" w:cs="Arial"/>
                <w:sz w:val="18"/>
                <w:szCs w:val="18"/>
              </w:rPr>
            </w:pPr>
          </w:p>
          <w:p w14:paraId="671A0DBB"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De realizarse la prevención, el plazo con que cuenta el interesado para subsanar la información o documentación faltante o errónea será de 15 días hábiles contados a partir del día hábil siguiente a aquel en que surta efectos la notificación conducente. Transcurrido dicho plazo, sin que el interesado haya desahogado la prevención, la UMCA desechará el trámite.</w:t>
            </w:r>
          </w:p>
        </w:tc>
      </w:tr>
    </w:tbl>
    <w:p w14:paraId="6D7DE657" w14:textId="77777777" w:rsidR="009735E1" w:rsidRPr="002A1A03" w:rsidRDefault="009735E1" w:rsidP="009735E1">
      <w:pPr>
        <w:ind w:firstLine="0"/>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9735E1" w:rsidRPr="002A1A03" w14:paraId="51AADF78" w14:textId="77777777" w:rsidTr="00FB67F2">
        <w:tc>
          <w:tcPr>
            <w:tcW w:w="11330" w:type="dxa"/>
            <w:shd w:val="clear" w:color="auto" w:fill="C5E0B3" w:themeFill="accent6" w:themeFillTint="66"/>
          </w:tcPr>
          <w:p w14:paraId="11FA7D70"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FUNDAMENTO JURÍDICO DEL TRÁMITE</w:t>
            </w:r>
          </w:p>
        </w:tc>
      </w:tr>
      <w:tr w:rsidR="009735E1" w:rsidRPr="002A1A03" w14:paraId="5082B602" w14:textId="77777777" w:rsidTr="00FB67F2">
        <w:tblPrEx>
          <w:shd w:val="clear" w:color="auto" w:fill="auto"/>
        </w:tblPrEx>
        <w:trPr>
          <w:trHeight w:val="505"/>
        </w:trPr>
        <w:tc>
          <w:tcPr>
            <w:tcW w:w="11330" w:type="dxa"/>
          </w:tcPr>
          <w:p w14:paraId="234BD7C3"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Artículos 6, fracción IV, 158, 159, párrafos tercero y cuarto, 160, 162 y 163 de la Ley Federal de Telecomunicaciones y Radiodifusión.</w:t>
            </w:r>
          </w:p>
          <w:p w14:paraId="2FA10D29" w14:textId="77777777" w:rsidR="009735E1" w:rsidRPr="002A1A03" w:rsidRDefault="009735E1" w:rsidP="009735E1">
            <w:pPr>
              <w:ind w:firstLine="0"/>
              <w:rPr>
                <w:rFonts w:ascii="Arial" w:hAnsi="Arial" w:cs="Arial"/>
                <w:sz w:val="18"/>
                <w:szCs w:val="18"/>
              </w:rPr>
            </w:pPr>
            <w:r w:rsidRPr="002A1A03">
              <w:rPr>
                <w:rFonts w:ascii="Arial" w:hAnsi="Arial" w:cs="Arial"/>
                <w:sz w:val="18"/>
                <w:szCs w:val="18"/>
              </w:rPr>
              <w:t>- Artículos 1, 7, 14, 15, 20, 22, 25, 27 y 32 de los</w:t>
            </w:r>
            <w:r w:rsidRPr="002A1A03">
              <w:rPr>
                <w:rFonts w:ascii="Arial" w:hAnsi="Arial" w:cs="Arial"/>
                <w:b/>
                <w:sz w:val="18"/>
                <w:szCs w:val="18"/>
              </w:rPr>
              <w:t xml:space="preserve"> </w:t>
            </w:r>
            <w:r w:rsidRPr="002A1A03">
              <w:rPr>
                <w:rFonts w:ascii="Arial" w:hAnsi="Arial" w:cs="Arial"/>
                <w:sz w:val="18"/>
                <w:szCs w:val="18"/>
              </w:rPr>
              <w:t>Lineamientos Generales para la Multiprogramación.</w:t>
            </w:r>
          </w:p>
        </w:tc>
      </w:tr>
    </w:tbl>
    <w:p w14:paraId="418D5BF2" w14:textId="77777777" w:rsidR="009735E1" w:rsidRPr="002A1A03" w:rsidRDefault="009735E1" w:rsidP="009735E1">
      <w:pPr>
        <w:ind w:firstLine="0"/>
        <w:rPr>
          <w:rFonts w:ascii="Arial" w:hAnsi="Arial" w:cs="Arial"/>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11330"/>
      </w:tblGrid>
      <w:tr w:rsidR="009735E1" w:rsidRPr="002A1A03" w14:paraId="7C5E7D9B" w14:textId="77777777" w:rsidTr="00FB67F2">
        <w:tc>
          <w:tcPr>
            <w:tcW w:w="11330" w:type="dxa"/>
            <w:shd w:val="clear" w:color="auto" w:fill="C5E0B3" w:themeFill="accent6" w:themeFillTint="66"/>
          </w:tcPr>
          <w:p w14:paraId="670D17FF" w14:textId="77777777" w:rsidR="009735E1" w:rsidRPr="002A1A03" w:rsidRDefault="009735E1" w:rsidP="009735E1">
            <w:pPr>
              <w:ind w:firstLine="0"/>
              <w:jc w:val="center"/>
              <w:rPr>
                <w:rFonts w:ascii="Arial" w:hAnsi="Arial" w:cs="Arial"/>
                <w:b/>
                <w:sz w:val="18"/>
                <w:szCs w:val="18"/>
              </w:rPr>
            </w:pPr>
            <w:r w:rsidRPr="002A1A03">
              <w:rPr>
                <w:rFonts w:ascii="Arial" w:hAnsi="Arial" w:cs="Arial"/>
                <w:b/>
                <w:sz w:val="18"/>
                <w:szCs w:val="18"/>
              </w:rPr>
              <w:t>INFORMACIÓN ADICIONAL QUE PUEDA SER DE UTILIDAD A LOS INTERESADOS</w:t>
            </w:r>
          </w:p>
        </w:tc>
      </w:tr>
      <w:tr w:rsidR="009735E1" w:rsidRPr="002A1A03" w14:paraId="01E61B35" w14:textId="77777777" w:rsidTr="00FB67F2">
        <w:tblPrEx>
          <w:shd w:val="clear" w:color="auto" w:fill="auto"/>
        </w:tblPrEx>
        <w:trPr>
          <w:trHeight w:val="1623"/>
        </w:trPr>
        <w:tc>
          <w:tcPr>
            <w:tcW w:w="11330" w:type="dxa"/>
            <w:vAlign w:val="center"/>
          </w:tcPr>
          <w:p w14:paraId="500599B2" w14:textId="77777777" w:rsidR="009735E1" w:rsidRPr="00DB67E8" w:rsidRDefault="009735E1" w:rsidP="009735E1">
            <w:pPr>
              <w:ind w:firstLine="0"/>
              <w:rPr>
                <w:rFonts w:ascii="Arial" w:hAnsi="Arial" w:cs="Arial"/>
                <w:sz w:val="18"/>
                <w:szCs w:val="18"/>
              </w:rPr>
            </w:pPr>
            <w:r w:rsidRPr="00DB67E8">
              <w:rPr>
                <w:rFonts w:ascii="Arial" w:hAnsi="Arial" w:cs="Arial"/>
                <w:sz w:val="18"/>
                <w:szCs w:val="18"/>
              </w:rPr>
              <w:t>El promovente deberá llenar los campos de nombre y forma del presente eFormato cuando, siendo procedente</w:t>
            </w:r>
            <w:r>
              <w:rPr>
                <w:rFonts w:ascii="Arial" w:hAnsi="Arial" w:cs="Arial"/>
                <w:sz w:val="18"/>
                <w:szCs w:val="18"/>
              </w:rPr>
              <w:t xml:space="preserve">, el trámite se presente de manera física a través de la Oficialía de Partes Común del IFT. Lo anterior no será necesario cuando el trámite se presente por medios electrónicos, supuesto en el cual el eFormato podrá suscribirse: i) con Firma Electrónica Avanzada del promovente, en términos del Transitorio Cuarto de los “Lineamientos para la sustanciación de los trámites y servicios que se realicen ante el Instituto Federal de Telecomunicaciones, a través de la Ventanilla Electrónica” (modificado mediante acuerdo publicado en el Diario Oficial de la Federación el 23 de enero de 2023); o </w:t>
            </w:r>
            <w:proofErr w:type="spellStart"/>
            <w:r>
              <w:rPr>
                <w:rFonts w:ascii="Arial" w:hAnsi="Arial" w:cs="Arial"/>
                <w:sz w:val="18"/>
                <w:szCs w:val="18"/>
              </w:rPr>
              <w:t>ii</w:t>
            </w:r>
            <w:proofErr w:type="spellEnd"/>
            <w:r>
              <w:rPr>
                <w:rFonts w:ascii="Arial" w:hAnsi="Arial" w:cs="Arial"/>
                <w:sz w:val="18"/>
                <w:szCs w:val="18"/>
              </w:rPr>
              <w:t>) con el usuario y contraseña que se utilice para acceder a la Ventanilla Electrónica, cuando el trámite debe sustanciarse a través de esa plataforma de manera obligatoria, específica o particularizada.</w:t>
            </w:r>
          </w:p>
        </w:tc>
      </w:tr>
      <w:bookmarkEnd w:id="0"/>
    </w:tbl>
    <w:p w14:paraId="73AE760D" w14:textId="77777777" w:rsidR="009735E1" w:rsidRPr="002A1A03" w:rsidRDefault="009735E1" w:rsidP="009735E1">
      <w:pPr>
        <w:rPr>
          <w:rFonts w:ascii="Arial" w:hAnsi="Arial" w:cs="Arial"/>
          <w:sz w:val="18"/>
          <w:szCs w:val="18"/>
        </w:rPr>
      </w:pPr>
    </w:p>
    <w:p w14:paraId="324D1F08" w14:textId="77777777" w:rsidR="009735E1" w:rsidRDefault="009735E1" w:rsidP="009735E1">
      <w:pPr>
        <w:ind w:firstLine="0"/>
        <w:jc w:val="left"/>
      </w:pPr>
    </w:p>
    <w:p w14:paraId="137C4F92" w14:textId="77777777" w:rsidR="0081162D" w:rsidRDefault="0081162D" w:rsidP="009735E1">
      <w:pPr>
        <w:ind w:firstLine="0"/>
        <w:jc w:val="left"/>
      </w:pPr>
    </w:p>
    <w:p w14:paraId="1FBD2049" w14:textId="77777777" w:rsidR="0081162D" w:rsidRDefault="0081162D" w:rsidP="009735E1">
      <w:pPr>
        <w:ind w:firstLine="0"/>
        <w:jc w:val="left"/>
      </w:pPr>
    </w:p>
    <w:p w14:paraId="65B6CA27" w14:textId="77777777" w:rsidR="0081162D" w:rsidRDefault="0081162D" w:rsidP="009735E1">
      <w:pPr>
        <w:ind w:firstLine="0"/>
        <w:jc w:val="left"/>
      </w:pPr>
    </w:p>
    <w:p w14:paraId="41BB8AEB" w14:textId="77777777" w:rsidR="0081162D" w:rsidRDefault="0081162D" w:rsidP="009735E1">
      <w:pPr>
        <w:ind w:firstLine="0"/>
        <w:jc w:val="left"/>
      </w:pPr>
    </w:p>
    <w:p w14:paraId="24A596A1" w14:textId="77777777" w:rsidR="0081162D" w:rsidRDefault="0081162D" w:rsidP="009735E1">
      <w:pPr>
        <w:ind w:firstLine="0"/>
        <w:jc w:val="left"/>
      </w:pPr>
    </w:p>
    <w:p w14:paraId="601811B8" w14:textId="77777777" w:rsidR="0081162D" w:rsidRDefault="0081162D" w:rsidP="009735E1">
      <w:pPr>
        <w:ind w:firstLine="0"/>
        <w:jc w:val="left"/>
      </w:pPr>
    </w:p>
    <w:p w14:paraId="60141773" w14:textId="77777777" w:rsidR="0081162D" w:rsidRDefault="0081162D" w:rsidP="009735E1">
      <w:pPr>
        <w:ind w:firstLine="0"/>
        <w:jc w:val="left"/>
      </w:pPr>
    </w:p>
    <w:p w14:paraId="5DDF41CE" w14:textId="77777777" w:rsidR="0081162D" w:rsidRDefault="0081162D" w:rsidP="009735E1">
      <w:pPr>
        <w:ind w:firstLine="0"/>
        <w:jc w:val="left"/>
      </w:pPr>
    </w:p>
    <w:p w14:paraId="7FDE85A7" w14:textId="77777777" w:rsidR="0081162D" w:rsidRDefault="0081162D" w:rsidP="009735E1">
      <w:pPr>
        <w:ind w:firstLine="0"/>
        <w:jc w:val="left"/>
      </w:pPr>
    </w:p>
    <w:p w14:paraId="02EFB89C" w14:textId="77777777" w:rsidR="0081162D" w:rsidRDefault="0081162D" w:rsidP="009735E1">
      <w:pPr>
        <w:ind w:firstLine="0"/>
        <w:jc w:val="left"/>
      </w:pPr>
    </w:p>
    <w:p w14:paraId="3B657A29" w14:textId="6AE77C3C" w:rsidR="0081162D" w:rsidRDefault="0081162D" w:rsidP="009735E1">
      <w:pPr>
        <w:ind w:firstLine="0"/>
        <w:jc w:val="left"/>
        <w:sectPr w:rsidR="0081162D" w:rsidSect="009735E1">
          <w:pgSz w:w="12240" w:h="15840"/>
          <w:pgMar w:top="2722" w:right="397" w:bottom="567" w:left="397" w:header="709" w:footer="709" w:gutter="0"/>
          <w:cols w:space="708"/>
          <w:docGrid w:linePitch="360"/>
        </w:sectPr>
      </w:pPr>
    </w:p>
    <w:tbl>
      <w:tblPr>
        <w:tblStyle w:val="Tablaconcuadrcula21"/>
        <w:tblW w:w="11335" w:type="dxa"/>
        <w:jc w:val="center"/>
        <w:tblLayout w:type="fixed"/>
        <w:tblLook w:val="04A0" w:firstRow="1" w:lastRow="0" w:firstColumn="1" w:lastColumn="0" w:noHBand="0" w:noVBand="1"/>
      </w:tblPr>
      <w:tblGrid>
        <w:gridCol w:w="1129"/>
        <w:gridCol w:w="1843"/>
        <w:gridCol w:w="2944"/>
        <w:gridCol w:w="682"/>
        <w:gridCol w:w="682"/>
        <w:gridCol w:w="684"/>
        <w:gridCol w:w="700"/>
        <w:gridCol w:w="2671"/>
      </w:tblGrid>
      <w:tr w:rsidR="00377753" w:rsidRPr="00F86E29" w14:paraId="4AB691E9" w14:textId="77777777" w:rsidTr="00FB67F2">
        <w:trPr>
          <w:trHeight w:val="522"/>
          <w:jc w:val="center"/>
        </w:trPr>
        <w:tc>
          <w:tcPr>
            <w:tcW w:w="11335" w:type="dxa"/>
            <w:gridSpan w:val="8"/>
            <w:shd w:val="clear" w:color="auto" w:fill="C5E0B3" w:themeFill="accent6" w:themeFillTint="66"/>
            <w:vAlign w:val="center"/>
          </w:tcPr>
          <w:p w14:paraId="6BCDA16C" w14:textId="77777777" w:rsidR="00377753" w:rsidRPr="00F86E29" w:rsidRDefault="00377753" w:rsidP="00377753">
            <w:pPr>
              <w:spacing w:line="360" w:lineRule="auto"/>
              <w:ind w:firstLine="0"/>
              <w:jc w:val="center"/>
              <w:rPr>
                <w:rFonts w:ascii="Arial" w:hAnsi="Arial" w:cs="Arial"/>
                <w:b/>
                <w:bCs/>
                <w:color w:val="FFFFFF" w:themeColor="background1"/>
                <w:sz w:val="18"/>
                <w:szCs w:val="18"/>
              </w:rPr>
            </w:pPr>
            <w:r>
              <w:rPr>
                <w:rFonts w:ascii="Arial" w:hAnsi="Arial" w:cs="Arial"/>
                <w:b/>
                <w:sz w:val="18"/>
                <w:szCs w:val="18"/>
              </w:rPr>
              <w:t>ANEXO B. BARRA</w:t>
            </w:r>
            <w:r w:rsidRPr="00F86E29">
              <w:rPr>
                <w:rFonts w:ascii="Arial" w:hAnsi="Arial" w:cs="Arial"/>
                <w:b/>
                <w:sz w:val="18"/>
                <w:szCs w:val="18"/>
              </w:rPr>
              <w:t xml:space="preserve"> PROGRAMÁTICA</w:t>
            </w:r>
          </w:p>
        </w:tc>
      </w:tr>
      <w:tr w:rsidR="00377753" w:rsidRPr="001E119E" w14:paraId="41859BE6" w14:textId="77777777" w:rsidTr="00FB67F2">
        <w:trPr>
          <w:trHeight w:val="249"/>
          <w:jc w:val="center"/>
        </w:trPr>
        <w:tc>
          <w:tcPr>
            <w:tcW w:w="1129" w:type="dxa"/>
            <w:shd w:val="clear" w:color="auto" w:fill="EDEDED" w:themeFill="accent3" w:themeFillTint="33"/>
            <w:vAlign w:val="center"/>
          </w:tcPr>
          <w:p w14:paraId="59088437" w14:textId="77777777" w:rsidR="00377753" w:rsidRPr="001E119E" w:rsidRDefault="00377753" w:rsidP="00377753">
            <w:pPr>
              <w:tabs>
                <w:tab w:val="left" w:pos="4395"/>
              </w:tabs>
              <w:ind w:firstLine="0"/>
              <w:jc w:val="center"/>
              <w:rPr>
                <w:rFonts w:ascii="Arial" w:hAnsi="Arial" w:cs="Arial"/>
                <w:b/>
                <w:bCs/>
                <w:iCs/>
                <w:sz w:val="11"/>
                <w:szCs w:val="11"/>
              </w:rPr>
            </w:pPr>
            <w:r w:rsidRPr="001E119E">
              <w:rPr>
                <w:rFonts w:ascii="Arial" w:hAnsi="Arial" w:cs="Arial"/>
                <w:b/>
                <w:iCs/>
                <w:sz w:val="11"/>
                <w:szCs w:val="11"/>
              </w:rPr>
              <w:t>1</w:t>
            </w:r>
          </w:p>
        </w:tc>
        <w:tc>
          <w:tcPr>
            <w:tcW w:w="10206" w:type="dxa"/>
            <w:gridSpan w:val="7"/>
            <w:shd w:val="clear" w:color="auto" w:fill="EDEDED" w:themeFill="accent3" w:themeFillTint="33"/>
            <w:vAlign w:val="center"/>
          </w:tcPr>
          <w:p w14:paraId="36C51363" w14:textId="77777777" w:rsidR="00377753" w:rsidRPr="001E119E" w:rsidRDefault="00377753" w:rsidP="00377753">
            <w:pPr>
              <w:tabs>
                <w:tab w:val="left" w:pos="4395"/>
              </w:tabs>
              <w:ind w:firstLine="0"/>
              <w:rPr>
                <w:rFonts w:ascii="Arial" w:hAnsi="Arial" w:cs="Arial"/>
                <w:b/>
                <w:bCs/>
                <w:iCs/>
                <w:sz w:val="11"/>
                <w:szCs w:val="11"/>
              </w:rPr>
            </w:pPr>
            <w:r w:rsidRPr="001E119E">
              <w:rPr>
                <w:rFonts w:ascii="Arial" w:hAnsi="Arial" w:cs="Arial"/>
                <w:b/>
                <w:iCs/>
                <w:sz w:val="11"/>
                <w:szCs w:val="11"/>
              </w:rPr>
              <w:t>CANAL DE PROGRAMACIÓN:</w:t>
            </w:r>
          </w:p>
        </w:tc>
      </w:tr>
      <w:tr w:rsidR="00377753" w:rsidRPr="001E119E" w14:paraId="4FA96B69" w14:textId="77777777" w:rsidTr="00FB67F2">
        <w:trPr>
          <w:trHeight w:val="249"/>
          <w:jc w:val="center"/>
        </w:trPr>
        <w:tc>
          <w:tcPr>
            <w:tcW w:w="1129" w:type="dxa"/>
            <w:shd w:val="clear" w:color="auto" w:fill="EDEDED" w:themeFill="accent3" w:themeFillTint="33"/>
            <w:vAlign w:val="center"/>
          </w:tcPr>
          <w:p w14:paraId="3DBAA5B7" w14:textId="77777777" w:rsidR="00377753" w:rsidRPr="001E119E" w:rsidRDefault="00377753" w:rsidP="00377753">
            <w:pPr>
              <w:tabs>
                <w:tab w:val="left" w:pos="4395"/>
              </w:tabs>
              <w:ind w:firstLine="0"/>
              <w:jc w:val="center"/>
              <w:rPr>
                <w:rFonts w:ascii="Arial" w:hAnsi="Arial" w:cs="Arial"/>
                <w:b/>
                <w:bCs/>
                <w:iCs/>
                <w:sz w:val="11"/>
                <w:szCs w:val="11"/>
              </w:rPr>
            </w:pPr>
            <w:r>
              <w:rPr>
                <w:rFonts w:ascii="Arial" w:hAnsi="Arial" w:cs="Arial"/>
                <w:b/>
                <w:iCs/>
                <w:sz w:val="11"/>
                <w:szCs w:val="11"/>
              </w:rPr>
              <w:t>2</w:t>
            </w:r>
          </w:p>
        </w:tc>
        <w:tc>
          <w:tcPr>
            <w:tcW w:w="10206" w:type="dxa"/>
            <w:gridSpan w:val="7"/>
            <w:shd w:val="clear" w:color="auto" w:fill="EDEDED" w:themeFill="accent3" w:themeFillTint="33"/>
            <w:vAlign w:val="center"/>
          </w:tcPr>
          <w:p w14:paraId="3C742B2F" w14:textId="77777777" w:rsidR="00377753" w:rsidRPr="001E119E" w:rsidRDefault="00377753" w:rsidP="00377753">
            <w:pPr>
              <w:tabs>
                <w:tab w:val="left" w:pos="4395"/>
              </w:tabs>
              <w:ind w:firstLine="0"/>
              <w:rPr>
                <w:rFonts w:ascii="Arial" w:hAnsi="Arial" w:cs="Arial"/>
                <w:b/>
                <w:bCs/>
                <w:iCs/>
                <w:sz w:val="11"/>
                <w:szCs w:val="11"/>
              </w:rPr>
            </w:pPr>
            <w:r w:rsidRPr="001E119E">
              <w:rPr>
                <w:rFonts w:ascii="Arial" w:hAnsi="Arial" w:cs="Arial"/>
                <w:b/>
                <w:iCs/>
                <w:sz w:val="11"/>
                <w:szCs w:val="11"/>
              </w:rPr>
              <w:t>DÍA DE LA SEMANA:</w:t>
            </w:r>
          </w:p>
        </w:tc>
      </w:tr>
      <w:tr w:rsidR="00377753" w:rsidRPr="00863966" w14:paraId="779F9796" w14:textId="77777777" w:rsidTr="00FB67F2">
        <w:trPr>
          <w:trHeight w:val="224"/>
          <w:jc w:val="center"/>
        </w:trPr>
        <w:tc>
          <w:tcPr>
            <w:tcW w:w="1129" w:type="dxa"/>
            <w:vMerge w:val="restart"/>
            <w:shd w:val="clear" w:color="auto" w:fill="EDEDED" w:themeFill="accent3" w:themeFillTint="33"/>
            <w:vAlign w:val="center"/>
          </w:tcPr>
          <w:p w14:paraId="318A83F8" w14:textId="77777777" w:rsidR="00377753" w:rsidRPr="00D54E60" w:rsidRDefault="00377753" w:rsidP="00377753">
            <w:pPr>
              <w:tabs>
                <w:tab w:val="left" w:pos="4395"/>
              </w:tabs>
              <w:ind w:firstLine="0"/>
              <w:jc w:val="center"/>
              <w:rPr>
                <w:rFonts w:ascii="Arial" w:hAnsi="Arial" w:cs="Arial"/>
                <w:b/>
                <w:iCs/>
                <w:sz w:val="10"/>
                <w:szCs w:val="10"/>
              </w:rPr>
            </w:pPr>
            <w:r w:rsidRPr="00D54E60">
              <w:rPr>
                <w:rFonts w:ascii="Arial" w:hAnsi="Arial" w:cs="Arial"/>
                <w:b/>
                <w:iCs/>
                <w:sz w:val="10"/>
                <w:szCs w:val="10"/>
              </w:rPr>
              <w:t>HORA</w:t>
            </w:r>
          </w:p>
          <w:p w14:paraId="29F59F5B" w14:textId="77777777" w:rsidR="00377753" w:rsidRPr="00D54E60" w:rsidRDefault="00377753" w:rsidP="00377753">
            <w:pPr>
              <w:tabs>
                <w:tab w:val="left" w:pos="4395"/>
              </w:tabs>
              <w:ind w:firstLine="0"/>
              <w:jc w:val="center"/>
              <w:rPr>
                <w:rFonts w:ascii="Arial" w:hAnsi="Arial" w:cs="Arial"/>
                <w:b/>
                <w:bCs/>
                <w:iCs/>
                <w:sz w:val="10"/>
                <w:szCs w:val="10"/>
              </w:rPr>
            </w:pPr>
            <w:r w:rsidRPr="00D54E60">
              <w:rPr>
                <w:rFonts w:ascii="Arial" w:hAnsi="Arial" w:cs="Arial"/>
                <w:b/>
                <w:iCs/>
                <w:sz w:val="10"/>
                <w:szCs w:val="10"/>
              </w:rPr>
              <w:t>DE TRANSMISIÓN</w:t>
            </w:r>
          </w:p>
        </w:tc>
        <w:tc>
          <w:tcPr>
            <w:tcW w:w="4787" w:type="dxa"/>
            <w:gridSpan w:val="2"/>
            <w:shd w:val="clear" w:color="auto" w:fill="EDEDED" w:themeFill="accent3" w:themeFillTint="33"/>
            <w:vAlign w:val="center"/>
          </w:tcPr>
          <w:p w14:paraId="4EEF2CDE" w14:textId="77777777" w:rsidR="00377753" w:rsidRPr="00D54E60" w:rsidRDefault="00377753" w:rsidP="00377753">
            <w:pPr>
              <w:tabs>
                <w:tab w:val="left" w:pos="4395"/>
              </w:tabs>
              <w:ind w:firstLine="0"/>
              <w:jc w:val="center"/>
              <w:rPr>
                <w:rFonts w:ascii="Arial" w:hAnsi="Arial" w:cs="Arial"/>
                <w:b/>
                <w:bCs/>
                <w:iCs/>
                <w:sz w:val="10"/>
                <w:szCs w:val="10"/>
              </w:rPr>
            </w:pPr>
            <w:r w:rsidRPr="00D54E60">
              <w:rPr>
                <w:rFonts w:ascii="Arial" w:hAnsi="Arial" w:cs="Arial"/>
                <w:b/>
                <w:iCs/>
                <w:sz w:val="10"/>
                <w:szCs w:val="10"/>
              </w:rPr>
              <w:t>ACERCA DEL PROGRAMA</w:t>
            </w:r>
          </w:p>
        </w:tc>
        <w:tc>
          <w:tcPr>
            <w:tcW w:w="2748" w:type="dxa"/>
            <w:gridSpan w:val="4"/>
            <w:shd w:val="clear" w:color="auto" w:fill="EDEDED" w:themeFill="accent3" w:themeFillTint="33"/>
            <w:vAlign w:val="center"/>
          </w:tcPr>
          <w:p w14:paraId="48990D13" w14:textId="77777777" w:rsidR="00377753" w:rsidRPr="00EF0463" w:rsidRDefault="00377753" w:rsidP="00377753">
            <w:pPr>
              <w:tabs>
                <w:tab w:val="left" w:pos="4395"/>
              </w:tabs>
              <w:ind w:firstLine="0"/>
              <w:jc w:val="center"/>
              <w:rPr>
                <w:rFonts w:ascii="Arial" w:hAnsi="Arial" w:cs="Arial"/>
                <w:b/>
                <w:iCs/>
                <w:sz w:val="10"/>
                <w:szCs w:val="10"/>
              </w:rPr>
            </w:pPr>
            <w:r w:rsidRPr="00FA2013">
              <w:rPr>
                <w:rFonts w:ascii="Arial" w:hAnsi="Arial" w:cs="Arial"/>
                <w:b/>
                <w:iCs/>
                <w:sz w:val="10"/>
                <w:szCs w:val="10"/>
              </w:rPr>
              <w:t>PÚBLICO OBJETIVO</w:t>
            </w:r>
          </w:p>
        </w:tc>
        <w:tc>
          <w:tcPr>
            <w:tcW w:w="2671" w:type="dxa"/>
            <w:vMerge w:val="restart"/>
            <w:shd w:val="clear" w:color="auto" w:fill="EDEDED" w:themeFill="accent3" w:themeFillTint="33"/>
            <w:vAlign w:val="center"/>
          </w:tcPr>
          <w:p w14:paraId="3297763C" w14:textId="77777777" w:rsidR="00377753" w:rsidRPr="00D54E60" w:rsidRDefault="00377753" w:rsidP="00377753">
            <w:pPr>
              <w:tabs>
                <w:tab w:val="left" w:pos="4395"/>
              </w:tabs>
              <w:ind w:firstLine="0"/>
              <w:jc w:val="center"/>
              <w:rPr>
                <w:rFonts w:ascii="Arial" w:hAnsi="Arial" w:cs="Arial"/>
                <w:b/>
                <w:bCs/>
                <w:iCs/>
                <w:sz w:val="10"/>
                <w:szCs w:val="10"/>
              </w:rPr>
            </w:pPr>
            <w:r w:rsidRPr="00D54E60">
              <w:rPr>
                <w:rFonts w:ascii="Arial" w:hAnsi="Arial" w:cs="Arial"/>
                <w:b/>
                <w:iCs/>
                <w:sz w:val="10"/>
                <w:szCs w:val="10"/>
              </w:rPr>
              <w:t xml:space="preserve">GÉNERO </w:t>
            </w:r>
            <w:r w:rsidRPr="00397E13">
              <w:rPr>
                <w:rFonts w:ascii="Arial" w:hAnsi="Arial" w:cs="Arial"/>
                <w:b/>
                <w:iCs/>
                <w:sz w:val="10"/>
                <w:szCs w:val="10"/>
              </w:rPr>
              <w:t>PROGRAMÁTICO</w:t>
            </w:r>
          </w:p>
        </w:tc>
      </w:tr>
      <w:tr w:rsidR="00377753" w:rsidRPr="00F86E29" w14:paraId="5DF82F8C" w14:textId="77777777" w:rsidTr="00FB67F2">
        <w:trPr>
          <w:cantSplit/>
          <w:trHeight w:val="1206"/>
          <w:jc w:val="center"/>
        </w:trPr>
        <w:tc>
          <w:tcPr>
            <w:tcW w:w="1129" w:type="dxa"/>
            <w:vMerge/>
            <w:shd w:val="clear" w:color="auto" w:fill="D0CECE" w:themeFill="background2" w:themeFillShade="E6"/>
            <w:vAlign w:val="center"/>
          </w:tcPr>
          <w:p w14:paraId="408753BF" w14:textId="77777777" w:rsidR="00377753" w:rsidRPr="00D54E60" w:rsidRDefault="00377753" w:rsidP="00377753">
            <w:pPr>
              <w:tabs>
                <w:tab w:val="left" w:pos="4395"/>
              </w:tabs>
              <w:ind w:firstLine="0"/>
              <w:jc w:val="center"/>
              <w:rPr>
                <w:rFonts w:ascii="Arial" w:hAnsi="Arial" w:cs="Arial"/>
                <w:b/>
                <w:bCs/>
                <w:iCs/>
                <w:sz w:val="10"/>
                <w:szCs w:val="10"/>
              </w:rPr>
            </w:pPr>
          </w:p>
        </w:tc>
        <w:tc>
          <w:tcPr>
            <w:tcW w:w="1843" w:type="dxa"/>
            <w:shd w:val="clear" w:color="auto" w:fill="EDEDED" w:themeFill="accent3" w:themeFillTint="33"/>
            <w:vAlign w:val="center"/>
          </w:tcPr>
          <w:p w14:paraId="22A4A2C7" w14:textId="77777777" w:rsidR="00377753" w:rsidRPr="00D54E60" w:rsidRDefault="00377753" w:rsidP="00377753">
            <w:pPr>
              <w:tabs>
                <w:tab w:val="left" w:pos="4395"/>
              </w:tabs>
              <w:ind w:firstLine="0"/>
              <w:jc w:val="center"/>
              <w:rPr>
                <w:rFonts w:ascii="Arial" w:hAnsi="Arial" w:cs="Arial"/>
                <w:b/>
                <w:bCs/>
                <w:iCs/>
                <w:sz w:val="10"/>
                <w:szCs w:val="10"/>
              </w:rPr>
            </w:pPr>
            <w:r w:rsidRPr="00D54E60">
              <w:rPr>
                <w:rFonts w:ascii="Arial" w:hAnsi="Arial" w:cs="Arial"/>
                <w:b/>
                <w:iCs/>
                <w:sz w:val="10"/>
                <w:szCs w:val="10"/>
              </w:rPr>
              <w:t>NOMBRE DEL PROGRAMA</w:t>
            </w:r>
          </w:p>
        </w:tc>
        <w:tc>
          <w:tcPr>
            <w:tcW w:w="2944" w:type="dxa"/>
            <w:shd w:val="clear" w:color="auto" w:fill="EDEDED" w:themeFill="accent3" w:themeFillTint="33"/>
            <w:vAlign w:val="center"/>
          </w:tcPr>
          <w:p w14:paraId="21055E59" w14:textId="77777777" w:rsidR="00377753" w:rsidRPr="00D54E60" w:rsidRDefault="00377753" w:rsidP="00377753">
            <w:pPr>
              <w:tabs>
                <w:tab w:val="left" w:pos="4395"/>
              </w:tabs>
              <w:ind w:firstLine="0"/>
              <w:jc w:val="center"/>
              <w:rPr>
                <w:rFonts w:ascii="Arial" w:hAnsi="Arial" w:cs="Arial"/>
                <w:b/>
                <w:bCs/>
                <w:iCs/>
                <w:sz w:val="10"/>
                <w:szCs w:val="10"/>
              </w:rPr>
            </w:pPr>
            <w:r w:rsidRPr="00D54E60">
              <w:rPr>
                <w:rFonts w:ascii="Arial" w:hAnsi="Arial" w:cs="Arial"/>
                <w:b/>
                <w:iCs/>
                <w:sz w:val="10"/>
                <w:szCs w:val="10"/>
              </w:rPr>
              <w:t>DESCRIPCIÓN</w:t>
            </w:r>
          </w:p>
        </w:tc>
        <w:tc>
          <w:tcPr>
            <w:tcW w:w="682" w:type="dxa"/>
            <w:shd w:val="clear" w:color="auto" w:fill="EDEDED" w:themeFill="accent3" w:themeFillTint="33"/>
            <w:textDirection w:val="btLr"/>
            <w:vAlign w:val="center"/>
          </w:tcPr>
          <w:p w14:paraId="66013CB2" w14:textId="77777777" w:rsidR="00377753" w:rsidRPr="0015599B" w:rsidRDefault="00377753" w:rsidP="00377753">
            <w:pPr>
              <w:tabs>
                <w:tab w:val="left" w:pos="4395"/>
              </w:tabs>
              <w:ind w:left="113" w:right="113" w:firstLine="0"/>
              <w:jc w:val="center"/>
              <w:rPr>
                <w:rFonts w:ascii="Arial" w:hAnsi="Arial" w:cs="Arial"/>
                <w:b/>
                <w:bCs/>
                <w:iCs/>
                <w:sz w:val="10"/>
                <w:szCs w:val="10"/>
              </w:rPr>
            </w:pPr>
            <w:r w:rsidRPr="0015599B">
              <w:rPr>
                <w:rFonts w:ascii="Arial" w:hAnsi="Arial" w:cs="Arial"/>
                <w:b/>
                <w:bCs/>
                <w:iCs/>
                <w:sz w:val="10"/>
                <w:szCs w:val="10"/>
              </w:rPr>
              <w:t>NIÑOS</w:t>
            </w:r>
          </w:p>
        </w:tc>
        <w:tc>
          <w:tcPr>
            <w:tcW w:w="682" w:type="dxa"/>
            <w:shd w:val="clear" w:color="auto" w:fill="EDEDED" w:themeFill="accent3" w:themeFillTint="33"/>
            <w:textDirection w:val="btLr"/>
            <w:vAlign w:val="center"/>
          </w:tcPr>
          <w:p w14:paraId="588253A0" w14:textId="77777777" w:rsidR="00377753" w:rsidRPr="0015599B" w:rsidRDefault="00377753" w:rsidP="00377753">
            <w:pPr>
              <w:tabs>
                <w:tab w:val="left" w:pos="4395"/>
              </w:tabs>
              <w:ind w:left="113" w:right="113" w:firstLine="0"/>
              <w:jc w:val="center"/>
              <w:rPr>
                <w:rFonts w:ascii="Arial" w:hAnsi="Arial" w:cs="Arial"/>
                <w:b/>
                <w:bCs/>
                <w:iCs/>
                <w:sz w:val="10"/>
                <w:szCs w:val="10"/>
              </w:rPr>
            </w:pPr>
            <w:r w:rsidRPr="0015599B">
              <w:rPr>
                <w:rFonts w:ascii="Arial" w:hAnsi="Arial" w:cs="Arial"/>
                <w:b/>
                <w:bCs/>
                <w:iCs/>
                <w:sz w:val="10"/>
                <w:szCs w:val="10"/>
              </w:rPr>
              <w:t>ADOLESCENTES</w:t>
            </w:r>
          </w:p>
        </w:tc>
        <w:tc>
          <w:tcPr>
            <w:tcW w:w="684" w:type="dxa"/>
            <w:shd w:val="clear" w:color="auto" w:fill="EDEDED" w:themeFill="accent3" w:themeFillTint="33"/>
            <w:textDirection w:val="btLr"/>
            <w:vAlign w:val="center"/>
          </w:tcPr>
          <w:p w14:paraId="1ACF0E99" w14:textId="77777777" w:rsidR="00377753" w:rsidRPr="0015599B" w:rsidRDefault="00377753" w:rsidP="00377753">
            <w:pPr>
              <w:tabs>
                <w:tab w:val="left" w:pos="4395"/>
              </w:tabs>
              <w:ind w:left="113" w:right="113" w:firstLine="0"/>
              <w:jc w:val="center"/>
              <w:rPr>
                <w:rFonts w:ascii="Arial" w:hAnsi="Arial" w:cs="Arial"/>
                <w:b/>
                <w:iCs/>
                <w:sz w:val="10"/>
                <w:szCs w:val="10"/>
              </w:rPr>
            </w:pPr>
            <w:r w:rsidRPr="0015599B">
              <w:rPr>
                <w:rFonts w:ascii="Arial" w:hAnsi="Arial" w:cs="Arial"/>
                <w:b/>
                <w:iCs/>
                <w:sz w:val="10"/>
                <w:szCs w:val="10"/>
              </w:rPr>
              <w:t>ADULTOS</w:t>
            </w:r>
          </w:p>
        </w:tc>
        <w:tc>
          <w:tcPr>
            <w:tcW w:w="700" w:type="dxa"/>
            <w:shd w:val="clear" w:color="auto" w:fill="EDEDED" w:themeFill="accent3" w:themeFillTint="33"/>
            <w:textDirection w:val="btLr"/>
            <w:vAlign w:val="center"/>
          </w:tcPr>
          <w:p w14:paraId="146FC586" w14:textId="77777777" w:rsidR="00377753" w:rsidRPr="0015599B" w:rsidRDefault="00377753" w:rsidP="00377753">
            <w:pPr>
              <w:tabs>
                <w:tab w:val="left" w:pos="4395"/>
              </w:tabs>
              <w:ind w:left="113" w:right="113" w:firstLine="0"/>
              <w:jc w:val="center"/>
              <w:rPr>
                <w:rFonts w:ascii="Arial" w:hAnsi="Arial" w:cs="Arial"/>
                <w:b/>
                <w:iCs/>
                <w:sz w:val="10"/>
                <w:szCs w:val="10"/>
              </w:rPr>
            </w:pPr>
            <w:r w:rsidRPr="0015599B">
              <w:rPr>
                <w:rFonts w:ascii="Arial" w:hAnsi="Arial" w:cs="Arial"/>
                <w:b/>
                <w:iCs/>
                <w:sz w:val="10"/>
                <w:szCs w:val="10"/>
              </w:rPr>
              <w:t>APTO PARA TODO</w:t>
            </w:r>
            <w:r>
              <w:rPr>
                <w:rFonts w:ascii="Arial" w:hAnsi="Arial" w:cs="Arial"/>
                <w:b/>
                <w:iCs/>
                <w:sz w:val="10"/>
                <w:szCs w:val="10"/>
              </w:rPr>
              <w:t xml:space="preserve"> </w:t>
            </w:r>
            <w:r w:rsidRPr="0015599B">
              <w:rPr>
                <w:rFonts w:ascii="Arial" w:hAnsi="Arial" w:cs="Arial"/>
                <w:b/>
                <w:iCs/>
                <w:sz w:val="10"/>
                <w:szCs w:val="10"/>
              </w:rPr>
              <w:t>PÚBLICO</w:t>
            </w:r>
          </w:p>
        </w:tc>
        <w:tc>
          <w:tcPr>
            <w:tcW w:w="2671" w:type="dxa"/>
            <w:vMerge/>
            <w:shd w:val="clear" w:color="auto" w:fill="EDEDED" w:themeFill="accent3" w:themeFillTint="33"/>
            <w:vAlign w:val="center"/>
          </w:tcPr>
          <w:p w14:paraId="1EF9532A" w14:textId="77777777" w:rsidR="00377753" w:rsidRPr="00DD5AF7" w:rsidRDefault="00377753" w:rsidP="00377753">
            <w:pPr>
              <w:tabs>
                <w:tab w:val="left" w:pos="4395"/>
              </w:tabs>
              <w:ind w:left="-135" w:right="-86" w:firstLine="0"/>
              <w:jc w:val="center"/>
              <w:rPr>
                <w:rFonts w:ascii="Arial" w:hAnsi="Arial" w:cs="Arial"/>
                <w:b/>
                <w:bCs/>
                <w:iCs/>
                <w:sz w:val="10"/>
                <w:szCs w:val="10"/>
              </w:rPr>
            </w:pPr>
          </w:p>
        </w:tc>
      </w:tr>
      <w:tr w:rsidR="00377753" w:rsidRPr="00F86E29" w14:paraId="083E03C1" w14:textId="77777777" w:rsidTr="00FB67F2">
        <w:trPr>
          <w:trHeight w:val="224"/>
          <w:jc w:val="center"/>
        </w:trPr>
        <w:tc>
          <w:tcPr>
            <w:tcW w:w="1129" w:type="dxa"/>
            <w:vAlign w:val="center"/>
          </w:tcPr>
          <w:p w14:paraId="1544FE08" w14:textId="77777777" w:rsidR="00377753" w:rsidRPr="00F86E29" w:rsidRDefault="00377753" w:rsidP="00377753">
            <w:pPr>
              <w:tabs>
                <w:tab w:val="left" w:pos="4395"/>
              </w:tabs>
              <w:ind w:firstLine="0"/>
              <w:jc w:val="center"/>
              <w:rPr>
                <w:rFonts w:ascii="Arial" w:hAnsi="Arial" w:cs="Arial"/>
                <w:b/>
                <w:bCs/>
                <w:iCs/>
                <w:sz w:val="9"/>
                <w:szCs w:val="9"/>
              </w:rPr>
            </w:pPr>
            <w:r>
              <w:rPr>
                <w:rFonts w:ascii="Arial" w:hAnsi="Arial" w:cs="Arial"/>
                <w:b/>
                <w:iCs/>
                <w:sz w:val="9"/>
                <w:szCs w:val="9"/>
              </w:rPr>
              <w:t>3</w:t>
            </w:r>
          </w:p>
        </w:tc>
        <w:tc>
          <w:tcPr>
            <w:tcW w:w="1843" w:type="dxa"/>
            <w:vAlign w:val="center"/>
          </w:tcPr>
          <w:p w14:paraId="12D2292A" w14:textId="77777777" w:rsidR="00377753" w:rsidRPr="00F86E29" w:rsidRDefault="00377753" w:rsidP="00377753">
            <w:pPr>
              <w:tabs>
                <w:tab w:val="left" w:pos="4395"/>
              </w:tabs>
              <w:ind w:firstLine="0"/>
              <w:jc w:val="center"/>
              <w:rPr>
                <w:rFonts w:ascii="Arial" w:hAnsi="Arial" w:cs="Arial"/>
                <w:b/>
                <w:bCs/>
                <w:iCs/>
                <w:sz w:val="9"/>
                <w:szCs w:val="9"/>
              </w:rPr>
            </w:pPr>
            <w:r>
              <w:rPr>
                <w:rFonts w:ascii="Arial" w:hAnsi="Arial" w:cs="Arial"/>
                <w:b/>
                <w:iCs/>
                <w:sz w:val="9"/>
                <w:szCs w:val="9"/>
              </w:rPr>
              <w:t>4</w:t>
            </w:r>
          </w:p>
        </w:tc>
        <w:tc>
          <w:tcPr>
            <w:tcW w:w="2944" w:type="dxa"/>
            <w:vAlign w:val="center"/>
          </w:tcPr>
          <w:p w14:paraId="2381E2D6" w14:textId="77777777" w:rsidR="00377753" w:rsidRPr="00F86E29" w:rsidRDefault="00377753" w:rsidP="00377753">
            <w:pPr>
              <w:tabs>
                <w:tab w:val="left" w:pos="4395"/>
              </w:tabs>
              <w:ind w:firstLine="0"/>
              <w:jc w:val="center"/>
              <w:rPr>
                <w:rFonts w:ascii="Arial" w:hAnsi="Arial" w:cs="Arial"/>
                <w:b/>
                <w:bCs/>
                <w:iCs/>
                <w:sz w:val="9"/>
                <w:szCs w:val="9"/>
              </w:rPr>
            </w:pPr>
            <w:r>
              <w:rPr>
                <w:rFonts w:ascii="Arial" w:hAnsi="Arial" w:cs="Arial"/>
                <w:b/>
                <w:iCs/>
                <w:sz w:val="9"/>
                <w:szCs w:val="9"/>
              </w:rPr>
              <w:t>5</w:t>
            </w:r>
          </w:p>
        </w:tc>
        <w:tc>
          <w:tcPr>
            <w:tcW w:w="682" w:type="dxa"/>
            <w:vAlign w:val="center"/>
          </w:tcPr>
          <w:p w14:paraId="48E7F685" w14:textId="77777777" w:rsidR="00377753" w:rsidRPr="00EF0463" w:rsidRDefault="00377753" w:rsidP="00377753">
            <w:pPr>
              <w:tabs>
                <w:tab w:val="left" w:pos="4395"/>
              </w:tabs>
              <w:ind w:firstLine="0"/>
              <w:jc w:val="center"/>
              <w:rPr>
                <w:rFonts w:ascii="Arial" w:hAnsi="Arial" w:cs="Arial"/>
                <w:b/>
                <w:bCs/>
                <w:iCs/>
                <w:sz w:val="9"/>
                <w:szCs w:val="9"/>
              </w:rPr>
            </w:pPr>
            <w:r>
              <w:rPr>
                <w:rFonts w:ascii="Arial" w:hAnsi="Arial" w:cs="Arial"/>
                <w:b/>
                <w:iCs/>
                <w:sz w:val="9"/>
                <w:szCs w:val="9"/>
              </w:rPr>
              <w:t>6</w:t>
            </w:r>
          </w:p>
        </w:tc>
        <w:tc>
          <w:tcPr>
            <w:tcW w:w="682" w:type="dxa"/>
            <w:vAlign w:val="center"/>
          </w:tcPr>
          <w:p w14:paraId="05E930CD" w14:textId="77777777" w:rsidR="00377753" w:rsidRPr="00EF0463" w:rsidRDefault="00377753" w:rsidP="00377753">
            <w:pPr>
              <w:tabs>
                <w:tab w:val="left" w:pos="4395"/>
              </w:tabs>
              <w:ind w:firstLine="0"/>
              <w:jc w:val="center"/>
              <w:rPr>
                <w:rFonts w:ascii="Arial" w:hAnsi="Arial" w:cs="Arial"/>
                <w:b/>
                <w:bCs/>
                <w:iCs/>
                <w:sz w:val="9"/>
                <w:szCs w:val="9"/>
              </w:rPr>
            </w:pPr>
            <w:r>
              <w:rPr>
                <w:rFonts w:ascii="Arial" w:hAnsi="Arial" w:cs="Arial"/>
                <w:b/>
                <w:iCs/>
                <w:sz w:val="9"/>
                <w:szCs w:val="9"/>
              </w:rPr>
              <w:t>6</w:t>
            </w:r>
          </w:p>
        </w:tc>
        <w:tc>
          <w:tcPr>
            <w:tcW w:w="684" w:type="dxa"/>
            <w:vAlign w:val="center"/>
          </w:tcPr>
          <w:p w14:paraId="5E01CBD6" w14:textId="77777777" w:rsidR="00377753" w:rsidRPr="00EF0463" w:rsidRDefault="00377753" w:rsidP="00377753">
            <w:pPr>
              <w:tabs>
                <w:tab w:val="left" w:pos="4395"/>
              </w:tabs>
              <w:ind w:firstLine="0"/>
              <w:jc w:val="center"/>
              <w:rPr>
                <w:rFonts w:ascii="Arial" w:hAnsi="Arial" w:cs="Arial"/>
                <w:b/>
                <w:bCs/>
                <w:iCs/>
                <w:sz w:val="9"/>
                <w:szCs w:val="9"/>
              </w:rPr>
            </w:pPr>
            <w:r>
              <w:rPr>
                <w:rFonts w:ascii="Arial" w:hAnsi="Arial" w:cs="Arial"/>
                <w:b/>
                <w:iCs/>
                <w:sz w:val="9"/>
                <w:szCs w:val="9"/>
              </w:rPr>
              <w:t>6</w:t>
            </w:r>
          </w:p>
        </w:tc>
        <w:tc>
          <w:tcPr>
            <w:tcW w:w="700" w:type="dxa"/>
            <w:vAlign w:val="center"/>
          </w:tcPr>
          <w:p w14:paraId="05F5C6C2" w14:textId="77777777" w:rsidR="00377753" w:rsidRPr="00EF0463" w:rsidRDefault="00377753" w:rsidP="00377753">
            <w:pPr>
              <w:tabs>
                <w:tab w:val="left" w:pos="4395"/>
              </w:tabs>
              <w:ind w:firstLine="0"/>
              <w:jc w:val="center"/>
              <w:rPr>
                <w:rFonts w:ascii="Arial" w:hAnsi="Arial" w:cs="Arial"/>
                <w:b/>
                <w:bCs/>
                <w:iCs/>
                <w:sz w:val="9"/>
                <w:szCs w:val="9"/>
              </w:rPr>
            </w:pPr>
            <w:r>
              <w:rPr>
                <w:rFonts w:ascii="Arial" w:hAnsi="Arial" w:cs="Arial"/>
                <w:b/>
                <w:iCs/>
                <w:sz w:val="9"/>
                <w:szCs w:val="9"/>
              </w:rPr>
              <w:t>6</w:t>
            </w:r>
          </w:p>
        </w:tc>
        <w:tc>
          <w:tcPr>
            <w:tcW w:w="2671" w:type="dxa"/>
            <w:vAlign w:val="center"/>
          </w:tcPr>
          <w:p w14:paraId="40D6B72D" w14:textId="77777777" w:rsidR="00377753" w:rsidRPr="00F86E29" w:rsidRDefault="00377753" w:rsidP="00377753">
            <w:pPr>
              <w:tabs>
                <w:tab w:val="left" w:pos="4395"/>
              </w:tabs>
              <w:ind w:firstLine="0"/>
              <w:jc w:val="center"/>
              <w:rPr>
                <w:rFonts w:ascii="Arial" w:hAnsi="Arial" w:cs="Arial"/>
                <w:b/>
                <w:bCs/>
                <w:iCs/>
                <w:sz w:val="9"/>
                <w:szCs w:val="9"/>
              </w:rPr>
            </w:pPr>
            <w:r>
              <w:rPr>
                <w:rFonts w:ascii="Arial" w:hAnsi="Arial" w:cs="Arial"/>
                <w:b/>
                <w:bCs/>
                <w:iCs/>
                <w:sz w:val="9"/>
                <w:szCs w:val="9"/>
              </w:rPr>
              <w:t>7</w:t>
            </w:r>
          </w:p>
        </w:tc>
      </w:tr>
    </w:tbl>
    <w:p w14:paraId="4E22C4C0" w14:textId="77777777" w:rsidR="00377753" w:rsidRDefault="00377753" w:rsidP="00377753">
      <w:pPr>
        <w:ind w:firstLine="0"/>
      </w:pPr>
    </w:p>
    <w:tbl>
      <w:tblPr>
        <w:tblStyle w:val="Tablaconcuadrcula1"/>
        <w:tblW w:w="11330" w:type="dxa"/>
        <w:jc w:val="center"/>
        <w:shd w:val="clear" w:color="auto" w:fill="70AD47" w:themeFill="accent6"/>
        <w:tblLook w:val="04A0" w:firstRow="1" w:lastRow="0" w:firstColumn="1" w:lastColumn="0" w:noHBand="0" w:noVBand="1"/>
      </w:tblPr>
      <w:tblGrid>
        <w:gridCol w:w="11330"/>
      </w:tblGrid>
      <w:tr w:rsidR="00377753" w:rsidRPr="005952E1" w14:paraId="678891C4" w14:textId="77777777" w:rsidTr="00FB67F2">
        <w:trPr>
          <w:trHeight w:val="442"/>
          <w:jc w:val="center"/>
        </w:trPr>
        <w:tc>
          <w:tcPr>
            <w:tcW w:w="11330" w:type="dxa"/>
            <w:tcBorders>
              <w:bottom w:val="single" w:sz="4" w:space="0" w:color="auto"/>
            </w:tcBorders>
            <w:shd w:val="clear" w:color="auto" w:fill="C5E0B3" w:themeFill="accent6" w:themeFillTint="66"/>
            <w:vAlign w:val="center"/>
          </w:tcPr>
          <w:p w14:paraId="26E2D816" w14:textId="77777777" w:rsidR="00377753" w:rsidRPr="005952E1" w:rsidRDefault="00377753" w:rsidP="00377753">
            <w:pPr>
              <w:ind w:firstLine="0"/>
              <w:jc w:val="center"/>
              <w:rPr>
                <w:rFonts w:ascii="Arial" w:hAnsi="Arial" w:cs="Arial"/>
                <w:noProof/>
                <w:color w:val="000000" w:themeColor="text1"/>
                <w:sz w:val="18"/>
                <w:szCs w:val="18"/>
              </w:rPr>
            </w:pPr>
            <w:r w:rsidRPr="00397E13">
              <w:rPr>
                <w:rFonts w:ascii="Arial" w:hAnsi="Arial" w:cs="Arial"/>
                <w:b/>
                <w:sz w:val="18"/>
                <w:szCs w:val="18"/>
              </w:rPr>
              <w:t xml:space="preserve">Instructivo </w:t>
            </w:r>
            <w:r>
              <w:rPr>
                <w:rFonts w:ascii="Arial" w:hAnsi="Arial" w:cs="Arial"/>
                <w:b/>
                <w:sz w:val="18"/>
                <w:szCs w:val="18"/>
              </w:rPr>
              <w:t>d</w:t>
            </w:r>
            <w:r w:rsidRPr="00397E13">
              <w:rPr>
                <w:rFonts w:ascii="Arial" w:hAnsi="Arial" w:cs="Arial"/>
                <w:b/>
                <w:sz w:val="18"/>
                <w:szCs w:val="18"/>
              </w:rPr>
              <w:t xml:space="preserve">e </w:t>
            </w:r>
            <w:r>
              <w:rPr>
                <w:rFonts w:ascii="Arial" w:hAnsi="Arial" w:cs="Arial"/>
                <w:b/>
                <w:sz w:val="18"/>
                <w:szCs w:val="18"/>
              </w:rPr>
              <w:t>l</w:t>
            </w:r>
            <w:r w:rsidRPr="00397E13">
              <w:rPr>
                <w:rFonts w:ascii="Arial" w:hAnsi="Arial" w:cs="Arial"/>
                <w:b/>
                <w:sz w:val="18"/>
                <w:szCs w:val="18"/>
              </w:rPr>
              <w:t>lenado</w:t>
            </w:r>
          </w:p>
        </w:tc>
      </w:tr>
      <w:tr w:rsidR="00377753" w:rsidRPr="005952E1" w14:paraId="75D848C1" w14:textId="77777777" w:rsidTr="00FB67F2">
        <w:trPr>
          <w:trHeight w:val="442"/>
          <w:jc w:val="center"/>
        </w:trPr>
        <w:tc>
          <w:tcPr>
            <w:tcW w:w="11330" w:type="dxa"/>
            <w:tcBorders>
              <w:bottom w:val="single" w:sz="4" w:space="0" w:color="auto"/>
            </w:tcBorders>
            <w:shd w:val="clear" w:color="auto" w:fill="auto"/>
          </w:tcPr>
          <w:p w14:paraId="7D4CFADE" w14:textId="77777777" w:rsidR="00377753" w:rsidRPr="00182D6F" w:rsidRDefault="00377753" w:rsidP="00377753">
            <w:pPr>
              <w:ind w:firstLine="0"/>
              <w:rPr>
                <w:rFonts w:ascii="Arial" w:hAnsi="Arial" w:cs="Arial"/>
                <w:sz w:val="18"/>
                <w:szCs w:val="18"/>
              </w:rPr>
            </w:pPr>
            <w:r w:rsidRPr="00397E13">
              <w:rPr>
                <w:rFonts w:ascii="Arial" w:hAnsi="Arial" w:cs="Arial"/>
                <w:sz w:val="18"/>
                <w:szCs w:val="18"/>
              </w:rPr>
              <w:t>La información programática de cada Canal de Programación deberá proporcionarse por cada día de la semana y el llenado de cada rubro se realizará conforme a lo siguiente:</w:t>
            </w:r>
          </w:p>
          <w:p w14:paraId="0D4121B8" w14:textId="77777777" w:rsidR="00377753" w:rsidRPr="005952E1" w:rsidRDefault="00377753" w:rsidP="00377753">
            <w:pPr>
              <w:ind w:firstLine="0"/>
              <w:rPr>
                <w:rFonts w:ascii="Arial" w:hAnsi="Arial" w:cs="Arial"/>
                <w:sz w:val="18"/>
                <w:szCs w:val="18"/>
              </w:rPr>
            </w:pPr>
          </w:p>
          <w:p w14:paraId="16B7481E" w14:textId="77777777" w:rsidR="00377753" w:rsidRPr="005952E1" w:rsidRDefault="00377753" w:rsidP="00377753">
            <w:pPr>
              <w:pStyle w:val="Prrafodelista"/>
              <w:numPr>
                <w:ilvl w:val="0"/>
                <w:numId w:val="23"/>
              </w:numPr>
              <w:ind w:firstLine="0"/>
              <w:contextualSpacing/>
              <w:rPr>
                <w:rFonts w:ascii="Arial" w:hAnsi="Arial" w:cs="Arial"/>
                <w:sz w:val="18"/>
                <w:szCs w:val="18"/>
              </w:rPr>
            </w:pPr>
            <w:r w:rsidRPr="005952E1">
              <w:rPr>
                <w:rFonts w:ascii="Arial" w:hAnsi="Arial" w:cs="Arial"/>
                <w:b/>
                <w:sz w:val="18"/>
                <w:szCs w:val="18"/>
              </w:rPr>
              <w:t xml:space="preserve">Canal de </w:t>
            </w:r>
            <w:r>
              <w:rPr>
                <w:rFonts w:ascii="Arial" w:hAnsi="Arial" w:cs="Arial"/>
                <w:b/>
                <w:sz w:val="18"/>
                <w:szCs w:val="18"/>
              </w:rPr>
              <w:t>P</w:t>
            </w:r>
            <w:r w:rsidRPr="005952E1">
              <w:rPr>
                <w:rFonts w:ascii="Arial" w:hAnsi="Arial" w:cs="Arial"/>
                <w:b/>
                <w:sz w:val="18"/>
                <w:szCs w:val="18"/>
              </w:rPr>
              <w:t>rogramación:</w:t>
            </w:r>
            <w:r w:rsidRPr="005952E1">
              <w:rPr>
                <w:rFonts w:ascii="Arial" w:hAnsi="Arial" w:cs="Arial"/>
                <w:sz w:val="18"/>
                <w:szCs w:val="18"/>
              </w:rPr>
              <w:t xml:space="preserve"> </w:t>
            </w:r>
            <w:r>
              <w:rPr>
                <w:rFonts w:ascii="Arial" w:hAnsi="Arial" w:cs="Arial"/>
                <w:sz w:val="18"/>
                <w:szCs w:val="18"/>
              </w:rPr>
              <w:t>i</w:t>
            </w:r>
            <w:r w:rsidRPr="005952E1">
              <w:rPr>
                <w:rFonts w:ascii="Arial" w:hAnsi="Arial" w:cs="Arial"/>
                <w:sz w:val="18"/>
                <w:szCs w:val="18"/>
              </w:rPr>
              <w:t xml:space="preserve">ndique el nombre </w:t>
            </w:r>
            <w:r>
              <w:rPr>
                <w:rFonts w:ascii="Arial" w:hAnsi="Arial" w:cs="Arial"/>
                <w:sz w:val="18"/>
                <w:szCs w:val="18"/>
              </w:rPr>
              <w:t>d</w:t>
            </w:r>
            <w:r w:rsidRPr="005952E1">
              <w:rPr>
                <w:rFonts w:ascii="Arial" w:hAnsi="Arial" w:cs="Arial"/>
                <w:sz w:val="18"/>
                <w:szCs w:val="18"/>
              </w:rPr>
              <w:t>el Canal de Programación</w:t>
            </w:r>
            <w:r>
              <w:rPr>
                <w:rFonts w:ascii="Arial" w:hAnsi="Arial" w:cs="Arial"/>
                <w:sz w:val="18"/>
                <w:szCs w:val="18"/>
              </w:rPr>
              <w:t xml:space="preserve"> respecto del cual se proporciona la información programática</w:t>
            </w:r>
            <w:r w:rsidRPr="005952E1">
              <w:rPr>
                <w:rFonts w:ascii="Arial" w:hAnsi="Arial" w:cs="Arial"/>
                <w:sz w:val="18"/>
                <w:szCs w:val="18"/>
              </w:rPr>
              <w:t>.</w:t>
            </w:r>
          </w:p>
          <w:p w14:paraId="10566A30" w14:textId="77777777" w:rsidR="00377753" w:rsidRPr="005952E1" w:rsidRDefault="00377753" w:rsidP="00377753">
            <w:pPr>
              <w:pStyle w:val="Prrafodelista"/>
              <w:numPr>
                <w:ilvl w:val="0"/>
                <w:numId w:val="23"/>
              </w:numPr>
              <w:ind w:firstLine="0"/>
              <w:contextualSpacing/>
              <w:rPr>
                <w:rFonts w:ascii="Arial" w:hAnsi="Arial" w:cs="Arial"/>
                <w:sz w:val="18"/>
                <w:szCs w:val="18"/>
              </w:rPr>
            </w:pPr>
            <w:r w:rsidRPr="005952E1">
              <w:rPr>
                <w:rFonts w:ascii="Arial" w:hAnsi="Arial" w:cs="Arial"/>
                <w:b/>
                <w:sz w:val="18"/>
                <w:szCs w:val="18"/>
              </w:rPr>
              <w:t>Día de la semana:</w:t>
            </w:r>
            <w:r w:rsidRPr="005952E1">
              <w:rPr>
                <w:rFonts w:ascii="Arial" w:hAnsi="Arial" w:cs="Arial"/>
                <w:sz w:val="18"/>
                <w:szCs w:val="18"/>
              </w:rPr>
              <w:t xml:space="preserve"> </w:t>
            </w:r>
            <w:r>
              <w:rPr>
                <w:rFonts w:ascii="Arial" w:hAnsi="Arial" w:cs="Arial"/>
                <w:sz w:val="18"/>
                <w:szCs w:val="18"/>
              </w:rPr>
              <w:t>i</w:t>
            </w:r>
            <w:r w:rsidRPr="005952E1">
              <w:rPr>
                <w:rFonts w:ascii="Arial" w:hAnsi="Arial" w:cs="Arial"/>
                <w:sz w:val="18"/>
                <w:szCs w:val="18"/>
              </w:rPr>
              <w:t>ndique el día de la semana en que se pretende transmitir el contenido programático.</w:t>
            </w:r>
          </w:p>
          <w:p w14:paraId="5E346B42" w14:textId="77777777" w:rsidR="00377753" w:rsidRDefault="00377753" w:rsidP="00377753">
            <w:pPr>
              <w:pStyle w:val="Prrafodelista"/>
              <w:numPr>
                <w:ilvl w:val="0"/>
                <w:numId w:val="23"/>
              </w:numPr>
              <w:ind w:firstLine="0"/>
              <w:contextualSpacing/>
              <w:rPr>
                <w:rFonts w:ascii="Arial" w:hAnsi="Arial" w:cs="Arial"/>
                <w:sz w:val="18"/>
                <w:szCs w:val="18"/>
              </w:rPr>
            </w:pPr>
            <w:r w:rsidRPr="005952E1">
              <w:rPr>
                <w:rFonts w:ascii="Arial" w:hAnsi="Arial" w:cs="Arial"/>
                <w:b/>
                <w:sz w:val="18"/>
                <w:szCs w:val="18"/>
              </w:rPr>
              <w:t xml:space="preserve">Hora de </w:t>
            </w:r>
            <w:r w:rsidRPr="002477C6">
              <w:rPr>
                <w:rFonts w:ascii="Arial" w:hAnsi="Arial" w:cs="Arial"/>
                <w:b/>
                <w:sz w:val="18"/>
                <w:szCs w:val="18"/>
              </w:rPr>
              <w:t>transmisión:</w:t>
            </w:r>
            <w:r w:rsidRPr="002477C6">
              <w:rPr>
                <w:rFonts w:ascii="Arial" w:hAnsi="Arial" w:cs="Arial"/>
                <w:sz w:val="18"/>
                <w:szCs w:val="18"/>
              </w:rPr>
              <w:t xml:space="preserve"> indique la hora de inicio de transmisión de cada uno de los programas o contenidos que conforman el Canal de Programación para el día indicado.</w:t>
            </w:r>
          </w:p>
          <w:p w14:paraId="1C03A92E" w14:textId="77777777" w:rsidR="00377753" w:rsidRPr="002477C6" w:rsidRDefault="00377753" w:rsidP="00377753">
            <w:pPr>
              <w:pStyle w:val="Prrafodelista"/>
              <w:numPr>
                <w:ilvl w:val="0"/>
                <w:numId w:val="23"/>
              </w:numPr>
              <w:ind w:firstLine="0"/>
              <w:contextualSpacing/>
              <w:rPr>
                <w:rFonts w:ascii="Arial" w:hAnsi="Arial" w:cs="Arial"/>
                <w:sz w:val="18"/>
                <w:szCs w:val="18"/>
              </w:rPr>
            </w:pPr>
            <w:r w:rsidRPr="002477C6">
              <w:rPr>
                <w:rFonts w:ascii="Arial" w:hAnsi="Arial" w:cs="Arial"/>
                <w:b/>
                <w:sz w:val="18"/>
                <w:szCs w:val="18"/>
              </w:rPr>
              <w:t>Nombre del programa:</w:t>
            </w:r>
            <w:r w:rsidRPr="002477C6">
              <w:rPr>
                <w:rFonts w:ascii="Arial" w:hAnsi="Arial" w:cs="Arial"/>
                <w:sz w:val="18"/>
                <w:szCs w:val="18"/>
              </w:rPr>
              <w:t xml:space="preserve"> indique el nombre de cada uno de los programas o contenidos que conforman el Canal de Programación de acuerdo al día y su horario de transmisión de manera consecutiva. En caso de que no se transmita programación en un determinado horario, se deberá señalar “SP”.</w:t>
            </w:r>
          </w:p>
          <w:p w14:paraId="537E1A42" w14:textId="77777777" w:rsidR="00377753" w:rsidRPr="00FA2013" w:rsidRDefault="00377753" w:rsidP="00377753">
            <w:pPr>
              <w:pStyle w:val="Prrafodelista"/>
              <w:numPr>
                <w:ilvl w:val="0"/>
                <w:numId w:val="23"/>
              </w:numPr>
              <w:ind w:firstLine="0"/>
              <w:contextualSpacing/>
              <w:rPr>
                <w:rFonts w:ascii="Arial" w:hAnsi="Arial" w:cs="Arial"/>
                <w:b/>
                <w:sz w:val="18"/>
                <w:szCs w:val="18"/>
              </w:rPr>
            </w:pPr>
            <w:r w:rsidRPr="005A2E75">
              <w:rPr>
                <w:rFonts w:ascii="Arial" w:hAnsi="Arial" w:cs="Arial"/>
                <w:b/>
                <w:sz w:val="18"/>
                <w:szCs w:val="18"/>
              </w:rPr>
              <w:t xml:space="preserve">Descripción: </w:t>
            </w:r>
            <w:r w:rsidRPr="005A2E75">
              <w:rPr>
                <w:rFonts w:ascii="Arial" w:hAnsi="Arial" w:cs="Arial"/>
                <w:sz w:val="18"/>
                <w:szCs w:val="18"/>
              </w:rPr>
              <w:t xml:space="preserve">describa brevemente cada </w:t>
            </w:r>
            <w:r w:rsidRPr="00FA2013">
              <w:rPr>
                <w:rFonts w:ascii="Arial" w:hAnsi="Arial" w:cs="Arial"/>
                <w:sz w:val="18"/>
                <w:szCs w:val="18"/>
              </w:rPr>
              <w:t>uno de los programas o contenidos que conforman el Canal de Programación para el día indicado.</w:t>
            </w:r>
          </w:p>
          <w:p w14:paraId="27C239EF" w14:textId="77777777" w:rsidR="00377753" w:rsidRPr="00FA2013" w:rsidRDefault="00377753" w:rsidP="00377753">
            <w:pPr>
              <w:pStyle w:val="Prrafodelista"/>
              <w:numPr>
                <w:ilvl w:val="0"/>
                <w:numId w:val="23"/>
              </w:numPr>
              <w:ind w:firstLine="0"/>
              <w:contextualSpacing/>
              <w:rPr>
                <w:rFonts w:ascii="Arial" w:hAnsi="Arial" w:cs="Arial"/>
                <w:b/>
                <w:sz w:val="18"/>
                <w:szCs w:val="18"/>
              </w:rPr>
            </w:pPr>
            <w:r w:rsidRPr="00FA2013">
              <w:rPr>
                <w:rFonts w:ascii="Arial" w:hAnsi="Arial" w:cs="Arial"/>
                <w:b/>
                <w:sz w:val="18"/>
                <w:szCs w:val="18"/>
              </w:rPr>
              <w:t>Público objetivo:</w:t>
            </w:r>
            <w:r w:rsidRPr="00FA2013">
              <w:rPr>
                <w:rFonts w:ascii="Arial" w:hAnsi="Arial" w:cs="Arial"/>
                <w:sz w:val="18"/>
                <w:szCs w:val="18"/>
              </w:rPr>
              <w:t xml:space="preserve"> indique el público al que se encuentra dirigido cada uno de los programas o contenidos que conforman el Canal de Programación para el día indicado, el cual podrá ser: </w:t>
            </w:r>
            <w:r>
              <w:rPr>
                <w:rFonts w:ascii="Arial" w:hAnsi="Arial" w:cs="Arial"/>
                <w:sz w:val="18"/>
                <w:szCs w:val="18"/>
              </w:rPr>
              <w:t>n</w:t>
            </w:r>
            <w:r w:rsidRPr="002823B3">
              <w:rPr>
                <w:rFonts w:ascii="Arial" w:hAnsi="Arial" w:cs="Arial"/>
                <w:sz w:val="18"/>
                <w:szCs w:val="18"/>
              </w:rPr>
              <w:t xml:space="preserve">iños = N, </w:t>
            </w:r>
            <w:r>
              <w:rPr>
                <w:rFonts w:ascii="Arial" w:hAnsi="Arial" w:cs="Arial"/>
                <w:sz w:val="18"/>
                <w:szCs w:val="18"/>
              </w:rPr>
              <w:t>a</w:t>
            </w:r>
            <w:r w:rsidRPr="002823B3">
              <w:rPr>
                <w:rFonts w:ascii="Arial" w:hAnsi="Arial" w:cs="Arial"/>
                <w:sz w:val="18"/>
                <w:szCs w:val="18"/>
              </w:rPr>
              <w:t xml:space="preserve">dolescentes = AD, </w:t>
            </w:r>
            <w:r>
              <w:rPr>
                <w:rFonts w:ascii="Arial" w:hAnsi="Arial" w:cs="Arial"/>
                <w:sz w:val="18"/>
                <w:szCs w:val="18"/>
              </w:rPr>
              <w:t>a</w:t>
            </w:r>
            <w:r w:rsidRPr="002823B3">
              <w:rPr>
                <w:rFonts w:ascii="Arial" w:hAnsi="Arial" w:cs="Arial"/>
                <w:sz w:val="18"/>
                <w:szCs w:val="18"/>
              </w:rPr>
              <w:t xml:space="preserve">dultos = A y </w:t>
            </w:r>
            <w:r>
              <w:rPr>
                <w:rFonts w:ascii="Arial" w:hAnsi="Arial" w:cs="Arial"/>
                <w:sz w:val="18"/>
                <w:szCs w:val="18"/>
              </w:rPr>
              <w:t>a</w:t>
            </w:r>
            <w:r w:rsidRPr="002823B3">
              <w:rPr>
                <w:rFonts w:ascii="Arial" w:hAnsi="Arial" w:cs="Arial"/>
                <w:sz w:val="18"/>
                <w:szCs w:val="18"/>
              </w:rPr>
              <w:t>pto para todo público = TP</w:t>
            </w:r>
            <w:r w:rsidRPr="00FA2013">
              <w:rPr>
                <w:rFonts w:ascii="Arial" w:hAnsi="Arial" w:cs="Arial"/>
                <w:sz w:val="18"/>
                <w:szCs w:val="18"/>
              </w:rPr>
              <w:t>.</w:t>
            </w:r>
          </w:p>
          <w:p w14:paraId="61354523" w14:textId="77777777" w:rsidR="00377753" w:rsidRPr="00336AA8" w:rsidRDefault="00377753" w:rsidP="00377753">
            <w:pPr>
              <w:pStyle w:val="Prrafodelista"/>
              <w:numPr>
                <w:ilvl w:val="0"/>
                <w:numId w:val="23"/>
              </w:numPr>
              <w:ind w:firstLine="0"/>
              <w:contextualSpacing/>
              <w:rPr>
                <w:rFonts w:ascii="Arial" w:hAnsi="Arial" w:cs="Arial"/>
                <w:sz w:val="18"/>
                <w:szCs w:val="18"/>
              </w:rPr>
            </w:pPr>
            <w:r w:rsidRPr="00FA2013">
              <w:rPr>
                <w:rFonts w:ascii="Arial" w:hAnsi="Arial" w:cs="Arial"/>
                <w:b/>
                <w:sz w:val="18"/>
                <w:szCs w:val="18"/>
              </w:rPr>
              <w:t xml:space="preserve">Género programático: </w:t>
            </w:r>
            <w:r w:rsidRPr="00FA2013">
              <w:rPr>
                <w:rFonts w:ascii="Arial" w:hAnsi="Arial" w:cs="Arial"/>
                <w:sz w:val="18"/>
                <w:szCs w:val="18"/>
              </w:rPr>
              <w:t xml:space="preserve">indique el género programático al que más se apega el programa o contenido, el cual podrá ser: </w:t>
            </w:r>
            <w:r w:rsidRPr="00336AA8">
              <w:rPr>
                <w:rFonts w:ascii="Arial" w:hAnsi="Arial" w:cs="Arial"/>
                <w:sz w:val="18"/>
                <w:szCs w:val="18"/>
              </w:rPr>
              <w:t xml:space="preserve">cultural = CU, noticieros = NO, religión = RE, debate = DE, gobierno = GO, partidos políticos = PP, telenovelas = TE, musicales = MU, dramatizado unitario =  DU, cómico = CO, deportes = DP, series = SE, películas = PE, caricaturas = CA, mercadeo = ME, revista = RV, </w:t>
            </w:r>
            <w:proofErr w:type="spellStart"/>
            <w:r w:rsidRPr="00336AA8">
              <w:rPr>
                <w:rFonts w:ascii="Arial" w:hAnsi="Arial" w:cs="Arial"/>
                <w:i/>
                <w:sz w:val="18"/>
                <w:szCs w:val="18"/>
              </w:rPr>
              <w:t>reallity</w:t>
            </w:r>
            <w:proofErr w:type="spellEnd"/>
            <w:r w:rsidRPr="00336AA8">
              <w:rPr>
                <w:rFonts w:ascii="Arial" w:hAnsi="Arial" w:cs="Arial"/>
                <w:i/>
                <w:sz w:val="18"/>
                <w:szCs w:val="18"/>
              </w:rPr>
              <w:t xml:space="preserve"> show</w:t>
            </w:r>
            <w:r w:rsidRPr="00336AA8">
              <w:rPr>
                <w:rFonts w:ascii="Arial" w:hAnsi="Arial" w:cs="Arial"/>
                <w:sz w:val="18"/>
                <w:szCs w:val="18"/>
              </w:rPr>
              <w:t xml:space="preserve"> = RS, </w:t>
            </w:r>
            <w:proofErr w:type="spellStart"/>
            <w:r w:rsidRPr="00336AA8">
              <w:rPr>
                <w:rFonts w:ascii="Arial" w:hAnsi="Arial" w:cs="Arial"/>
                <w:i/>
                <w:sz w:val="18"/>
                <w:szCs w:val="18"/>
              </w:rPr>
              <w:t>talk</w:t>
            </w:r>
            <w:proofErr w:type="spellEnd"/>
            <w:r w:rsidRPr="00336AA8">
              <w:rPr>
                <w:rFonts w:ascii="Arial" w:hAnsi="Arial" w:cs="Arial"/>
                <w:i/>
                <w:sz w:val="18"/>
                <w:szCs w:val="18"/>
              </w:rPr>
              <w:t xml:space="preserve"> show</w:t>
            </w:r>
            <w:r w:rsidRPr="00336AA8">
              <w:rPr>
                <w:rFonts w:ascii="Arial" w:hAnsi="Arial" w:cs="Arial"/>
                <w:sz w:val="18"/>
                <w:szCs w:val="18"/>
              </w:rPr>
              <w:t xml:space="preserve"> = TS, radionovela = RN u otro = O.</w:t>
            </w:r>
          </w:p>
          <w:p w14:paraId="53AA3C36" w14:textId="77777777" w:rsidR="00377753" w:rsidRDefault="00377753" w:rsidP="00377753">
            <w:pPr>
              <w:ind w:firstLine="0"/>
              <w:rPr>
                <w:rFonts w:ascii="Arial" w:hAnsi="Arial" w:cs="Arial"/>
                <w:sz w:val="18"/>
                <w:szCs w:val="18"/>
              </w:rPr>
            </w:pPr>
          </w:p>
          <w:p w14:paraId="44D4BE0E" w14:textId="77777777" w:rsidR="00377753" w:rsidRPr="005A2E75" w:rsidRDefault="00377753" w:rsidP="00377753">
            <w:pPr>
              <w:ind w:firstLine="0"/>
              <w:rPr>
                <w:rFonts w:ascii="Arial" w:hAnsi="Arial" w:cs="Arial"/>
                <w:sz w:val="18"/>
                <w:szCs w:val="18"/>
              </w:rPr>
            </w:pPr>
            <w:r w:rsidRPr="005A2E75">
              <w:rPr>
                <w:rFonts w:ascii="Arial" w:hAnsi="Arial" w:cs="Arial"/>
                <w:sz w:val="18"/>
                <w:szCs w:val="18"/>
              </w:rPr>
              <w:t>Además de lo anterior:</w:t>
            </w:r>
          </w:p>
          <w:p w14:paraId="308C0224" w14:textId="77777777" w:rsidR="00377753" w:rsidRPr="005A2E75" w:rsidRDefault="00377753" w:rsidP="00377753">
            <w:pPr>
              <w:ind w:firstLine="0"/>
              <w:rPr>
                <w:rFonts w:ascii="Arial" w:hAnsi="Arial" w:cs="Arial"/>
                <w:sz w:val="18"/>
                <w:szCs w:val="18"/>
              </w:rPr>
            </w:pPr>
          </w:p>
          <w:p w14:paraId="063AFDDE" w14:textId="77777777" w:rsidR="00377753" w:rsidRPr="005A2E75" w:rsidRDefault="00377753" w:rsidP="00377753">
            <w:pPr>
              <w:pStyle w:val="Prrafodelista"/>
              <w:numPr>
                <w:ilvl w:val="0"/>
                <w:numId w:val="24"/>
              </w:numPr>
              <w:ind w:firstLine="0"/>
              <w:contextualSpacing/>
              <w:rPr>
                <w:rFonts w:ascii="Arial" w:hAnsi="Arial" w:cs="Arial"/>
                <w:sz w:val="18"/>
                <w:szCs w:val="18"/>
              </w:rPr>
            </w:pPr>
            <w:r w:rsidRPr="005A2E75">
              <w:rPr>
                <w:rFonts w:ascii="Arial" w:hAnsi="Arial" w:cs="Arial"/>
                <w:bCs/>
                <w:sz w:val="18"/>
                <w:szCs w:val="18"/>
              </w:rPr>
              <w:t>La información programática deberá abarcar las 24 horas del día, de cada día de la semana a reportar, en orden cronológico. El formato que se presente deberá contener la información programática de las 168 horas que componen una semana de transmisión por cada Canal de Programación.</w:t>
            </w:r>
          </w:p>
          <w:p w14:paraId="2029D882" w14:textId="77777777" w:rsidR="00377753" w:rsidRPr="005A2E75" w:rsidRDefault="00377753" w:rsidP="00377753">
            <w:pPr>
              <w:pStyle w:val="Prrafodelista"/>
              <w:numPr>
                <w:ilvl w:val="0"/>
                <w:numId w:val="24"/>
              </w:numPr>
              <w:ind w:firstLine="0"/>
              <w:contextualSpacing/>
              <w:rPr>
                <w:rFonts w:ascii="Arial" w:hAnsi="Arial" w:cs="Arial"/>
                <w:sz w:val="18"/>
                <w:szCs w:val="18"/>
              </w:rPr>
            </w:pPr>
            <w:r w:rsidRPr="005A2E75">
              <w:rPr>
                <w:rFonts w:ascii="Arial" w:hAnsi="Arial" w:cs="Arial"/>
                <w:sz w:val="18"/>
                <w:szCs w:val="18"/>
              </w:rPr>
              <w:t xml:space="preserve">Deberán incluirse, en su caso, los horarios en los que no se transmita programación, mismos que deberán reportarse señalando la leyenda “SP”. </w:t>
            </w:r>
          </w:p>
          <w:p w14:paraId="0063C92C" w14:textId="77777777" w:rsidR="00377753" w:rsidRPr="005A2E75" w:rsidRDefault="00377753" w:rsidP="00377753">
            <w:pPr>
              <w:pStyle w:val="Prrafodelista"/>
              <w:numPr>
                <w:ilvl w:val="0"/>
                <w:numId w:val="24"/>
              </w:numPr>
              <w:ind w:firstLine="0"/>
              <w:contextualSpacing/>
              <w:rPr>
                <w:rFonts w:ascii="Arial" w:hAnsi="Arial" w:cs="Arial"/>
                <w:sz w:val="18"/>
                <w:szCs w:val="18"/>
              </w:rPr>
            </w:pPr>
            <w:r w:rsidRPr="005A2E75">
              <w:rPr>
                <w:rFonts w:ascii="Arial" w:hAnsi="Arial" w:cs="Arial"/>
                <w:sz w:val="18"/>
                <w:szCs w:val="18"/>
              </w:rPr>
              <w:t>No deberán desagregarse los cortes programáticos. La duración de dichos cortes deberá considerarse dentro de los horarios de la programación transmitida.</w:t>
            </w:r>
          </w:p>
          <w:p w14:paraId="0F295D93" w14:textId="77777777" w:rsidR="00377753" w:rsidRDefault="00377753" w:rsidP="00377753">
            <w:pPr>
              <w:pStyle w:val="Prrafodelista"/>
              <w:numPr>
                <w:ilvl w:val="0"/>
                <w:numId w:val="24"/>
              </w:numPr>
              <w:ind w:firstLine="0"/>
              <w:contextualSpacing/>
              <w:rPr>
                <w:rFonts w:ascii="Arial" w:hAnsi="Arial" w:cs="Arial"/>
                <w:sz w:val="18"/>
                <w:szCs w:val="18"/>
              </w:rPr>
            </w:pPr>
            <w:r w:rsidRPr="005A2E75">
              <w:rPr>
                <w:rFonts w:ascii="Arial" w:hAnsi="Arial" w:cs="Arial"/>
                <w:sz w:val="18"/>
                <w:szCs w:val="18"/>
              </w:rPr>
              <w:t>La información programática deberá presentarse de manera continua y sin interrupciones, de manera que la hora de fin de la transmisión de un programa corresponda a la hora de inicio de la transmisión del programa siguiente.</w:t>
            </w:r>
          </w:p>
          <w:p w14:paraId="40F799E9" w14:textId="77777777" w:rsidR="00377753" w:rsidRPr="003656D4" w:rsidRDefault="00377753" w:rsidP="00377753">
            <w:pPr>
              <w:pStyle w:val="Prrafodelista"/>
              <w:numPr>
                <w:ilvl w:val="0"/>
                <w:numId w:val="24"/>
              </w:numPr>
              <w:ind w:firstLine="0"/>
              <w:contextualSpacing/>
              <w:rPr>
                <w:rFonts w:ascii="Arial" w:hAnsi="Arial" w:cs="Arial"/>
                <w:sz w:val="18"/>
                <w:szCs w:val="18"/>
              </w:rPr>
            </w:pPr>
            <w:r>
              <w:rPr>
                <w:rFonts w:ascii="Arial" w:hAnsi="Arial" w:cs="Arial"/>
                <w:sz w:val="18"/>
                <w:szCs w:val="18"/>
              </w:rPr>
              <w:t>Para el llenado de la información programática se podrán agregar las filas que sean necesarias.</w:t>
            </w:r>
          </w:p>
        </w:tc>
      </w:tr>
    </w:tbl>
    <w:p w14:paraId="056C009D" w14:textId="77777777" w:rsidR="00377753" w:rsidRDefault="00377753" w:rsidP="00377753"/>
    <w:p w14:paraId="18301B40" w14:textId="643409B6" w:rsidR="009735E1" w:rsidRDefault="009735E1" w:rsidP="009735E1">
      <w:pPr>
        <w:ind w:firstLine="0"/>
        <w:jc w:val="left"/>
      </w:pPr>
    </w:p>
    <w:p w14:paraId="6A9267FA" w14:textId="0DABDC55" w:rsidR="009735E1" w:rsidRDefault="009735E1" w:rsidP="009735E1">
      <w:pPr>
        <w:ind w:firstLine="0"/>
        <w:jc w:val="left"/>
      </w:pPr>
    </w:p>
    <w:p w14:paraId="15305BAF" w14:textId="7B3A01E4" w:rsidR="009735E1" w:rsidRDefault="009735E1" w:rsidP="009735E1">
      <w:pPr>
        <w:ind w:firstLine="0"/>
        <w:jc w:val="left"/>
      </w:pPr>
    </w:p>
    <w:p w14:paraId="7B67864E" w14:textId="4D984F8D" w:rsidR="009735E1" w:rsidRDefault="009735E1" w:rsidP="009735E1">
      <w:pPr>
        <w:ind w:firstLine="0"/>
        <w:jc w:val="left"/>
      </w:pPr>
    </w:p>
    <w:p w14:paraId="6730BFBE" w14:textId="5438CEF6" w:rsidR="009735E1" w:rsidRDefault="009735E1" w:rsidP="009735E1">
      <w:pPr>
        <w:ind w:firstLine="0"/>
        <w:jc w:val="left"/>
      </w:pPr>
    </w:p>
    <w:p w14:paraId="4FB1A159" w14:textId="6C87AB85" w:rsidR="009735E1" w:rsidRDefault="009735E1" w:rsidP="009735E1">
      <w:pPr>
        <w:ind w:firstLine="0"/>
        <w:jc w:val="left"/>
      </w:pPr>
    </w:p>
    <w:p w14:paraId="2D2F4156" w14:textId="77777777" w:rsidR="0019740D" w:rsidRDefault="0019740D" w:rsidP="0019740D">
      <w:pPr>
        <w:ind w:firstLine="0"/>
        <w:jc w:val="center"/>
        <w:rPr>
          <w:b/>
        </w:rPr>
      </w:pPr>
      <w:r w:rsidRPr="0019740D">
        <w:rPr>
          <w:b/>
        </w:rPr>
        <w:t xml:space="preserve">Anexo C: </w:t>
      </w:r>
    </w:p>
    <w:p w14:paraId="2BCC0581" w14:textId="1E75EDC4" w:rsidR="009735E1" w:rsidRPr="0019740D" w:rsidRDefault="0019740D" w:rsidP="0019740D">
      <w:pPr>
        <w:ind w:firstLine="0"/>
        <w:jc w:val="center"/>
        <w:rPr>
          <w:b/>
        </w:rPr>
      </w:pPr>
      <w:r w:rsidRPr="0019740D">
        <w:rPr>
          <w:b/>
        </w:rPr>
        <w:t>Aviso de inicio de transmisiones de canales de programación en multiprogramación</w:t>
      </w:r>
    </w:p>
    <w:p w14:paraId="76D318FF" w14:textId="1B72E181" w:rsidR="009735E1" w:rsidRDefault="009735E1" w:rsidP="009735E1">
      <w:pPr>
        <w:ind w:firstLine="0"/>
        <w:jc w:val="left"/>
      </w:pPr>
    </w:p>
    <w:tbl>
      <w:tblPr>
        <w:tblStyle w:val="Tablaconcuadrcula"/>
        <w:tblpPr w:leftFromText="141" w:rightFromText="141" w:vertAnchor="page" w:horzAnchor="margin" w:tblpY="3534"/>
        <w:tblW w:w="0" w:type="auto"/>
        <w:tblLook w:val="04A0" w:firstRow="1" w:lastRow="0" w:firstColumn="1" w:lastColumn="0" w:noHBand="0" w:noVBand="1"/>
      </w:tblPr>
      <w:tblGrid>
        <w:gridCol w:w="11330"/>
      </w:tblGrid>
      <w:tr w:rsidR="00FC151A" w:rsidRPr="006223EE" w14:paraId="642C1DE7" w14:textId="77777777" w:rsidTr="00FC151A">
        <w:trPr>
          <w:trHeight w:val="1835"/>
        </w:trPr>
        <w:tc>
          <w:tcPr>
            <w:tcW w:w="11330" w:type="dxa"/>
          </w:tcPr>
          <w:p w14:paraId="70A2B36B" w14:textId="77777777" w:rsidR="00FC151A" w:rsidRPr="006223EE" w:rsidRDefault="00FC151A" w:rsidP="00745C0C">
            <w:pPr>
              <w:ind w:firstLine="0"/>
              <w:rPr>
                <w:rFonts w:ascii="Arial" w:hAnsi="Arial" w:cs="Arial"/>
                <w:noProof/>
                <w:sz w:val="18"/>
                <w:szCs w:val="18"/>
              </w:rPr>
            </w:pPr>
            <w:r w:rsidRPr="006223EE">
              <w:rPr>
                <w:rFonts w:ascii="Arial" w:hAnsi="Arial" w:cs="Arial"/>
                <w:noProof/>
                <w:sz w:val="18"/>
                <w:szCs w:val="18"/>
              </w:rPr>
              <w:t xml:space="preserve">Consideraciones generales para el llenado del presente eFormato. </w:t>
            </w:r>
          </w:p>
          <w:p w14:paraId="2CCA055C" w14:textId="77777777" w:rsidR="00FC151A" w:rsidRPr="006223EE" w:rsidRDefault="00FC151A" w:rsidP="00745C0C">
            <w:pPr>
              <w:ind w:firstLine="0"/>
              <w:rPr>
                <w:rFonts w:ascii="Arial" w:hAnsi="Arial" w:cs="Arial"/>
                <w:noProof/>
                <w:sz w:val="18"/>
                <w:szCs w:val="18"/>
              </w:rPr>
            </w:pPr>
          </w:p>
          <w:p w14:paraId="5D3C6D11" w14:textId="77777777" w:rsidR="00FC151A" w:rsidRPr="006223EE" w:rsidRDefault="00FC151A" w:rsidP="00745C0C">
            <w:pPr>
              <w:numPr>
                <w:ilvl w:val="0"/>
                <w:numId w:val="25"/>
              </w:numPr>
              <w:ind w:firstLine="0"/>
              <w:rPr>
                <w:rFonts w:ascii="Arial" w:hAnsi="Arial" w:cs="Arial"/>
                <w:noProof/>
                <w:sz w:val="18"/>
                <w:szCs w:val="18"/>
              </w:rPr>
            </w:pPr>
            <w:r w:rsidRPr="006223EE">
              <w:rPr>
                <w:rFonts w:ascii="Arial" w:hAnsi="Arial" w:cs="Arial"/>
                <w:noProof/>
                <w:sz w:val="18"/>
                <w:szCs w:val="18"/>
              </w:rPr>
              <w:t>Completar la información requerida en cada uno de los rubros, conforme al tipo de procedimiento.</w:t>
            </w:r>
          </w:p>
          <w:p w14:paraId="72310C6D" w14:textId="77777777" w:rsidR="00FC151A" w:rsidRPr="006223EE" w:rsidRDefault="00FC151A" w:rsidP="00745C0C">
            <w:pPr>
              <w:ind w:firstLine="0"/>
              <w:rPr>
                <w:rFonts w:ascii="Arial" w:hAnsi="Arial" w:cs="Arial"/>
                <w:noProof/>
                <w:sz w:val="18"/>
                <w:szCs w:val="18"/>
              </w:rPr>
            </w:pPr>
          </w:p>
          <w:p w14:paraId="5EB696F9" w14:textId="77777777" w:rsidR="00FC151A" w:rsidRPr="006223EE" w:rsidRDefault="00FC151A" w:rsidP="00745C0C">
            <w:pPr>
              <w:numPr>
                <w:ilvl w:val="0"/>
                <w:numId w:val="25"/>
              </w:numPr>
              <w:ind w:firstLine="0"/>
              <w:rPr>
                <w:rFonts w:ascii="Arial" w:hAnsi="Arial" w:cs="Arial"/>
                <w:strike/>
                <w:noProof/>
                <w:sz w:val="18"/>
                <w:szCs w:val="18"/>
              </w:rPr>
            </w:pPr>
            <w:r w:rsidRPr="006223EE">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eFormato para una mejor evaluación del tramite.</w:t>
            </w:r>
          </w:p>
          <w:p w14:paraId="1DCAC585" w14:textId="77777777" w:rsidR="00FC151A" w:rsidRPr="006223EE" w:rsidRDefault="00FC151A" w:rsidP="00745C0C">
            <w:pPr>
              <w:ind w:firstLine="0"/>
              <w:rPr>
                <w:rFonts w:ascii="Arial" w:hAnsi="Arial" w:cs="Arial"/>
                <w:strike/>
                <w:noProof/>
                <w:sz w:val="18"/>
                <w:szCs w:val="18"/>
              </w:rPr>
            </w:pPr>
          </w:p>
          <w:p w14:paraId="07084AD9" w14:textId="77777777" w:rsidR="00FC151A" w:rsidRPr="006223EE" w:rsidRDefault="00FC151A" w:rsidP="00745C0C">
            <w:pPr>
              <w:numPr>
                <w:ilvl w:val="0"/>
                <w:numId w:val="25"/>
              </w:numPr>
              <w:ind w:firstLine="0"/>
              <w:rPr>
                <w:rFonts w:ascii="Arial" w:hAnsi="Arial" w:cs="Arial"/>
                <w:strike/>
                <w:noProof/>
                <w:sz w:val="18"/>
                <w:szCs w:val="18"/>
              </w:rPr>
            </w:pPr>
            <w:r w:rsidRPr="006223EE">
              <w:rPr>
                <w:rFonts w:ascii="Arial" w:hAnsi="Arial" w:cs="Arial"/>
                <w:noProof/>
                <w:sz w:val="18"/>
                <w:szCs w:val="18"/>
              </w:rPr>
              <w:t>Para cualquier duda respecto a la información que debe proporcionarse en cada uno de los rubros, consultar el instructivo del presente eFormato.</w:t>
            </w:r>
          </w:p>
        </w:tc>
      </w:tr>
    </w:tbl>
    <w:p w14:paraId="583BA654" w14:textId="77777777" w:rsidR="00FB67F2" w:rsidRPr="006223EE" w:rsidRDefault="00FB67F2" w:rsidP="00745C0C">
      <w:pPr>
        <w:ind w:firstLine="0"/>
        <w:jc w:val="right"/>
        <w:rPr>
          <w:rFonts w:ascii="Arial" w:hAnsi="Arial" w:cs="Arial"/>
          <w:b/>
          <w:sz w:val="18"/>
          <w:szCs w:val="18"/>
        </w:rPr>
      </w:pPr>
      <w:r>
        <w:rPr>
          <w:rFonts w:ascii="Arial" w:hAnsi="Arial" w:cs="Arial"/>
          <w:b/>
          <w:sz w:val="18"/>
          <w:szCs w:val="18"/>
        </w:rPr>
        <w:t xml:space="preserve"> </w:t>
      </w:r>
    </w:p>
    <w:p w14:paraId="0C02250E" w14:textId="77777777" w:rsidR="00FC151A" w:rsidRDefault="00FC151A" w:rsidP="00745C0C">
      <w:pPr>
        <w:ind w:firstLine="0"/>
        <w:rPr>
          <w:rFonts w:ascii="Arial" w:hAnsi="Arial" w:cs="Arial"/>
          <w:b/>
          <w:sz w:val="18"/>
          <w:szCs w:val="18"/>
        </w:rPr>
      </w:pPr>
    </w:p>
    <w:p w14:paraId="3FF5B88C" w14:textId="77777777" w:rsidR="00FC151A" w:rsidRDefault="00FC151A" w:rsidP="00745C0C">
      <w:pPr>
        <w:ind w:firstLine="0"/>
        <w:rPr>
          <w:rFonts w:ascii="Arial" w:hAnsi="Arial" w:cs="Arial"/>
          <w:b/>
          <w:sz w:val="18"/>
          <w:szCs w:val="18"/>
        </w:rPr>
      </w:pPr>
    </w:p>
    <w:p w14:paraId="634D909B" w14:textId="77777777" w:rsidR="00FC151A" w:rsidRDefault="00FC151A" w:rsidP="00745C0C">
      <w:pPr>
        <w:ind w:firstLine="0"/>
        <w:rPr>
          <w:rFonts w:ascii="Arial" w:hAnsi="Arial" w:cs="Arial"/>
          <w:b/>
          <w:sz w:val="18"/>
          <w:szCs w:val="18"/>
        </w:rPr>
      </w:pPr>
    </w:p>
    <w:p w14:paraId="0368D390" w14:textId="50B5A37B" w:rsidR="00FB67F2" w:rsidRPr="006223EE" w:rsidRDefault="00FB67F2" w:rsidP="00745C0C">
      <w:pPr>
        <w:ind w:firstLine="0"/>
        <w:rPr>
          <w:rFonts w:ascii="Arial" w:hAnsi="Arial" w:cs="Arial"/>
          <w:sz w:val="18"/>
          <w:szCs w:val="18"/>
        </w:rPr>
      </w:pPr>
      <w:r w:rsidRPr="006223EE">
        <w:rPr>
          <w:rFonts w:ascii="Arial" w:hAnsi="Arial" w:cs="Arial"/>
          <w:b/>
          <w:sz w:val="18"/>
          <w:szCs w:val="18"/>
        </w:rPr>
        <w:t>INSTITUTO FEDERAL DE TELECOMUNICACIONES (IFT)</w:t>
      </w:r>
    </w:p>
    <w:p w14:paraId="6788F621" w14:textId="77777777" w:rsidR="00FB67F2" w:rsidRPr="006223EE" w:rsidRDefault="00FB67F2" w:rsidP="00745C0C">
      <w:pPr>
        <w:ind w:firstLine="0"/>
        <w:rPr>
          <w:rFonts w:ascii="Arial" w:hAnsi="Arial" w:cs="Arial"/>
          <w:b/>
          <w:sz w:val="18"/>
          <w:szCs w:val="18"/>
        </w:rPr>
      </w:pPr>
      <w:r w:rsidRPr="006223EE">
        <w:rPr>
          <w:rFonts w:ascii="Arial" w:hAnsi="Arial" w:cs="Arial"/>
          <w:b/>
          <w:sz w:val="18"/>
          <w:szCs w:val="18"/>
        </w:rPr>
        <w:t>Unidad de Medios y Contenidos Audiovisuales (UMCA)</w:t>
      </w:r>
    </w:p>
    <w:p w14:paraId="0C574062" w14:textId="77777777" w:rsidR="00FB67F2" w:rsidRPr="006223EE" w:rsidRDefault="00FB67F2" w:rsidP="00745C0C">
      <w:pPr>
        <w:ind w:firstLine="0"/>
        <w:rPr>
          <w:rFonts w:ascii="Arial" w:hAnsi="Arial" w:cs="Arial"/>
          <w:b/>
          <w:sz w:val="18"/>
          <w:szCs w:val="18"/>
        </w:rPr>
      </w:pPr>
      <w:r w:rsidRPr="006223EE">
        <w:rPr>
          <w:rFonts w:ascii="Arial" w:hAnsi="Arial" w:cs="Arial"/>
          <w:sz w:val="18"/>
          <w:szCs w:val="18"/>
        </w:rPr>
        <w:t>Av. Insurgentes Sur No. 1143, Col. Nochebuena,</w:t>
      </w:r>
    </w:p>
    <w:p w14:paraId="0A4DB4C4"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Demarcación Territorial Benito Juárez,</w:t>
      </w:r>
    </w:p>
    <w:p w14:paraId="621C696A"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C.P. 03720, Ciudad de México, México.</w:t>
      </w:r>
    </w:p>
    <w:p w14:paraId="7704F9C5"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Tel. 55 5015-4000</w:t>
      </w:r>
    </w:p>
    <w:p w14:paraId="14EEFAD9" w14:textId="77777777" w:rsidR="00FB67F2" w:rsidRPr="006223EE" w:rsidRDefault="00000000" w:rsidP="00745C0C">
      <w:pPr>
        <w:ind w:firstLine="0"/>
        <w:rPr>
          <w:rFonts w:ascii="Arial" w:hAnsi="Arial" w:cs="Arial"/>
          <w:sz w:val="18"/>
          <w:szCs w:val="18"/>
        </w:rPr>
      </w:pPr>
      <w:hyperlink r:id="rId19" w:history="1">
        <w:r w:rsidR="00FB67F2" w:rsidRPr="006223EE">
          <w:rPr>
            <w:rFonts w:ascii="Arial" w:hAnsi="Arial" w:cs="Arial"/>
            <w:sz w:val="18"/>
            <w:szCs w:val="18"/>
          </w:rPr>
          <w:t>www.ift.org.mx</w:t>
        </w:r>
      </w:hyperlink>
    </w:p>
    <w:p w14:paraId="2F1A091C" w14:textId="77777777" w:rsidR="00FB67F2" w:rsidRPr="006223EE" w:rsidRDefault="00FB67F2" w:rsidP="00745C0C">
      <w:pPr>
        <w:ind w:firstLine="0"/>
        <w:rPr>
          <w:rFonts w:ascii="Arial" w:hAnsi="Arial" w:cs="Arial"/>
          <w:b/>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4"/>
      </w:tblGrid>
      <w:tr w:rsidR="00FB67F2" w:rsidRPr="006223EE" w14:paraId="626D59A6" w14:textId="77777777" w:rsidTr="00FB67F2">
        <w:trPr>
          <w:trHeight w:val="410"/>
        </w:trPr>
        <w:tc>
          <w:tcPr>
            <w:tcW w:w="11339" w:type="dxa"/>
            <w:gridSpan w:val="2"/>
            <w:shd w:val="clear" w:color="auto" w:fill="70AD47" w:themeFill="accent6"/>
            <w:vAlign w:val="center"/>
          </w:tcPr>
          <w:p w14:paraId="14DC4C71" w14:textId="77777777" w:rsidR="00FB67F2" w:rsidRPr="006223EE" w:rsidRDefault="00FB67F2" w:rsidP="00745C0C">
            <w:pPr>
              <w:ind w:firstLine="0"/>
              <w:rPr>
                <w:rFonts w:ascii="Arial" w:hAnsi="Arial" w:cs="Arial"/>
                <w:b/>
                <w:sz w:val="18"/>
                <w:szCs w:val="18"/>
              </w:rPr>
            </w:pPr>
            <w:r w:rsidRPr="006223EE">
              <w:rPr>
                <w:rFonts w:ascii="Arial" w:hAnsi="Arial" w:cs="Arial"/>
                <w:b/>
                <w:sz w:val="18"/>
                <w:szCs w:val="18"/>
              </w:rPr>
              <w:t>SECCIÓN 1. TIPO DE PROCEDIMIENTO</w:t>
            </w:r>
          </w:p>
        </w:tc>
      </w:tr>
      <w:tr w:rsidR="00FB67F2" w:rsidRPr="006223EE" w14:paraId="7E0F0C49" w14:textId="77777777" w:rsidTr="00FB67F2">
        <w:trPr>
          <w:trHeight w:val="227"/>
        </w:trPr>
        <w:tc>
          <w:tcPr>
            <w:tcW w:w="11339" w:type="dxa"/>
            <w:gridSpan w:val="2"/>
            <w:shd w:val="clear" w:color="auto" w:fill="E2EFD9" w:themeFill="accent6" w:themeFillTint="33"/>
            <w:vAlign w:val="center"/>
          </w:tcPr>
          <w:p w14:paraId="181523E7" w14:textId="77777777" w:rsidR="00FB67F2" w:rsidRPr="006223EE" w:rsidRDefault="00FB67F2" w:rsidP="00745C0C">
            <w:pPr>
              <w:ind w:firstLine="0"/>
              <w:rPr>
                <w:rFonts w:ascii="Arial" w:hAnsi="Arial" w:cs="Arial"/>
                <w:b/>
                <w:sz w:val="18"/>
                <w:szCs w:val="18"/>
              </w:rPr>
            </w:pPr>
            <w:r w:rsidRPr="006223EE">
              <w:rPr>
                <w:rFonts w:ascii="Arial" w:hAnsi="Arial" w:cs="Arial"/>
                <w:b/>
                <w:sz w:val="18"/>
                <w:szCs w:val="18"/>
              </w:rPr>
              <w:t xml:space="preserve">Procedimiento* </w:t>
            </w:r>
            <w:r w:rsidRPr="006223EE">
              <w:rPr>
                <w:rFonts w:ascii="Arial" w:eastAsia="Times New Roman" w:hAnsi="Arial" w:cs="Arial"/>
                <w:i/>
                <w:iCs/>
                <w:noProof/>
                <w:sz w:val="18"/>
                <w:szCs w:val="18"/>
              </w:rPr>
              <w:t>(sólo debe seleccionar una opción)</w:t>
            </w:r>
          </w:p>
        </w:tc>
      </w:tr>
      <w:tr w:rsidR="00FB67F2" w:rsidRPr="006223EE" w14:paraId="6ABE44FE" w14:textId="77777777" w:rsidTr="00FB67F2">
        <w:trPr>
          <w:trHeight w:val="830"/>
        </w:trPr>
        <w:tc>
          <w:tcPr>
            <w:tcW w:w="5665" w:type="dxa"/>
            <w:shd w:val="clear" w:color="auto" w:fill="auto"/>
            <w:vAlign w:val="center"/>
          </w:tcPr>
          <w:p w14:paraId="225755A4" w14:textId="77777777" w:rsidR="00FB67F2" w:rsidRPr="006223EE" w:rsidRDefault="00000000" w:rsidP="00745C0C">
            <w:pPr>
              <w:ind w:left="708" w:firstLine="0"/>
              <w:jc w:val="center"/>
              <w:rPr>
                <w:rFonts w:ascii="Arial" w:hAnsi="Arial" w:cs="Arial"/>
                <w:sz w:val="18"/>
                <w:szCs w:val="18"/>
                <w:lang w:val="es-ES" w:bidi="es-ES"/>
              </w:rPr>
            </w:pPr>
            <w:sdt>
              <w:sdtPr>
                <w:rPr>
                  <w:rFonts w:ascii="Arial" w:eastAsia="Times New Roman" w:hAnsi="Arial" w:cs="Arial"/>
                  <w:noProof/>
                  <w:sz w:val="18"/>
                  <w:szCs w:val="18"/>
                </w:rPr>
                <w:id w:val="-682587471"/>
                <w14:checkbox>
                  <w14:checked w14:val="0"/>
                  <w14:checkedState w14:val="2612" w14:font="MS Gothic"/>
                  <w14:uncheckedState w14:val="2610" w14:font="MS Gothic"/>
                </w14:checkbox>
              </w:sdtPr>
              <w:sdtContent>
                <w:r w:rsidR="00FB67F2" w:rsidRPr="006223EE">
                  <w:rPr>
                    <w:rFonts w:ascii="Segoe UI Symbol" w:eastAsia="MS Gothic" w:hAnsi="Segoe UI Symbol" w:cs="Segoe UI Symbol"/>
                    <w:noProof/>
                    <w:sz w:val="18"/>
                    <w:szCs w:val="18"/>
                  </w:rPr>
                  <w:t>☐</w:t>
                </w:r>
              </w:sdtContent>
            </w:sdt>
            <w:r w:rsidR="00FB67F2" w:rsidRPr="006223EE">
              <w:rPr>
                <w:rFonts w:ascii="Arial" w:eastAsia="Times New Roman" w:hAnsi="Arial" w:cs="Arial"/>
                <w:noProof/>
                <w:sz w:val="18"/>
                <w:szCs w:val="18"/>
              </w:rPr>
              <w:t xml:space="preserve"> </w:t>
            </w:r>
            <w:r w:rsidR="00FB67F2" w:rsidRPr="006223EE">
              <w:rPr>
                <w:rFonts w:ascii="Arial" w:hAnsi="Arial" w:cs="Arial"/>
                <w:sz w:val="18"/>
                <w:szCs w:val="18"/>
                <w:lang w:val="es-ES" w:bidi="es-ES"/>
              </w:rPr>
              <w:t>Inicio del trámite</w:t>
            </w:r>
          </w:p>
        </w:tc>
        <w:tc>
          <w:tcPr>
            <w:tcW w:w="5674" w:type="dxa"/>
            <w:shd w:val="clear" w:color="auto" w:fill="auto"/>
            <w:vAlign w:val="center"/>
          </w:tcPr>
          <w:p w14:paraId="0B7D37A4" w14:textId="77777777" w:rsidR="00FB67F2" w:rsidRPr="006223EE" w:rsidRDefault="00FB67F2" w:rsidP="00745C0C">
            <w:pPr>
              <w:ind w:firstLine="0"/>
              <w:jc w:val="center"/>
              <w:rPr>
                <w:rFonts w:ascii="Arial" w:eastAsia="Times New Roman" w:hAnsi="Arial" w:cs="Arial"/>
                <w:noProof/>
                <w:sz w:val="18"/>
                <w:szCs w:val="18"/>
              </w:rPr>
            </w:pPr>
          </w:p>
          <w:p w14:paraId="5DCC57DB" w14:textId="77777777" w:rsidR="00FB67F2" w:rsidRPr="006223EE" w:rsidRDefault="00000000" w:rsidP="00745C0C">
            <w:pPr>
              <w:ind w:firstLine="0"/>
              <w:jc w:val="center"/>
              <w:rPr>
                <w:rFonts w:ascii="Arial" w:hAnsi="Arial" w:cs="Arial"/>
                <w:sz w:val="18"/>
                <w:szCs w:val="18"/>
                <w:lang w:val="es-ES" w:bidi="es-ES"/>
              </w:rPr>
            </w:pPr>
            <w:sdt>
              <w:sdtPr>
                <w:rPr>
                  <w:rFonts w:ascii="Arial" w:eastAsia="Times New Roman" w:hAnsi="Arial" w:cs="Arial"/>
                  <w:noProof/>
                  <w:sz w:val="18"/>
                  <w:szCs w:val="18"/>
                </w:rPr>
                <w:id w:val="333577235"/>
                <w14:checkbox>
                  <w14:checked w14:val="0"/>
                  <w14:checkedState w14:val="2612" w14:font="MS Gothic"/>
                  <w14:uncheckedState w14:val="2610" w14:font="MS Gothic"/>
                </w14:checkbox>
              </w:sdtPr>
              <w:sdtContent>
                <w:r w:rsidR="00FB67F2" w:rsidRPr="006223EE">
                  <w:rPr>
                    <w:rFonts w:ascii="Segoe UI Symbol" w:eastAsia="MS Gothic" w:hAnsi="Segoe UI Symbol" w:cs="Segoe UI Symbol"/>
                    <w:noProof/>
                    <w:sz w:val="18"/>
                    <w:szCs w:val="18"/>
                  </w:rPr>
                  <w:t>☐</w:t>
                </w:r>
              </w:sdtContent>
            </w:sdt>
            <w:r w:rsidR="00FB67F2" w:rsidRPr="006223EE">
              <w:rPr>
                <w:rFonts w:ascii="Arial" w:hAnsi="Arial" w:cs="Arial"/>
                <w:sz w:val="18"/>
                <w:szCs w:val="18"/>
                <w:lang w:val="es-ES" w:bidi="es-ES"/>
              </w:rPr>
              <w:t xml:space="preserve"> Desahogo de requerimiento de información</w:t>
            </w:r>
          </w:p>
          <w:p w14:paraId="03535F21" w14:textId="77777777" w:rsidR="00FB67F2" w:rsidRPr="006223EE" w:rsidRDefault="00FB67F2" w:rsidP="00745C0C">
            <w:pPr>
              <w:ind w:firstLine="0"/>
              <w:jc w:val="center"/>
              <w:rPr>
                <w:rFonts w:ascii="Arial" w:hAnsi="Arial" w:cs="Arial"/>
                <w:sz w:val="18"/>
                <w:szCs w:val="18"/>
                <w:lang w:val="es-ES" w:bidi="es-ES"/>
              </w:rPr>
            </w:pPr>
          </w:p>
          <w:p w14:paraId="30751E0D" w14:textId="77777777" w:rsidR="00FB67F2" w:rsidRPr="006223EE" w:rsidRDefault="00FB67F2" w:rsidP="00745C0C">
            <w:pPr>
              <w:ind w:left="927" w:firstLine="0"/>
              <w:rPr>
                <w:rFonts w:ascii="Arial" w:eastAsia="Times New Roman" w:hAnsi="Arial" w:cs="Arial"/>
                <w:noProof/>
                <w:sz w:val="18"/>
                <w:szCs w:val="18"/>
              </w:rPr>
            </w:pPr>
            <w:r w:rsidRPr="006223EE">
              <w:rPr>
                <w:rFonts w:ascii="Arial" w:eastAsia="Times New Roman" w:hAnsi="Arial" w:cs="Arial"/>
                <w:noProof/>
                <w:sz w:val="18"/>
                <w:szCs w:val="18"/>
              </w:rPr>
              <w:t>Oficio UMCA: _________________________</w:t>
            </w:r>
          </w:p>
          <w:p w14:paraId="180EA0E2" w14:textId="77777777" w:rsidR="00FB67F2" w:rsidRPr="006223EE" w:rsidRDefault="00FB67F2" w:rsidP="00745C0C">
            <w:pPr>
              <w:ind w:left="927" w:firstLine="0"/>
              <w:rPr>
                <w:rFonts w:ascii="Arial" w:eastAsia="Times New Roman" w:hAnsi="Arial" w:cs="Arial"/>
                <w:i/>
                <w:iCs/>
                <w:noProof/>
                <w:sz w:val="18"/>
                <w:szCs w:val="18"/>
              </w:rPr>
            </w:pPr>
            <w:r w:rsidRPr="006223EE">
              <w:rPr>
                <w:rFonts w:ascii="Arial" w:eastAsia="Times New Roman" w:hAnsi="Arial" w:cs="Arial"/>
                <w:noProof/>
                <w:sz w:val="18"/>
                <w:szCs w:val="18"/>
              </w:rPr>
              <w:t>Fecha de oficio UMCA: __________________</w:t>
            </w:r>
          </w:p>
          <w:p w14:paraId="043EC583" w14:textId="77777777" w:rsidR="00FB67F2" w:rsidRPr="006223EE" w:rsidRDefault="00FB67F2" w:rsidP="00745C0C">
            <w:pPr>
              <w:ind w:left="1777" w:right="22" w:firstLine="0"/>
              <w:jc w:val="center"/>
              <w:rPr>
                <w:rFonts w:ascii="Arial" w:eastAsia="Times New Roman" w:hAnsi="Arial" w:cs="Arial"/>
                <w:i/>
                <w:iCs/>
                <w:noProof/>
                <w:sz w:val="18"/>
                <w:szCs w:val="18"/>
              </w:rPr>
            </w:pPr>
            <w:r w:rsidRPr="006223EE">
              <w:rPr>
                <w:rFonts w:ascii="Arial" w:eastAsia="Times New Roman" w:hAnsi="Arial" w:cs="Arial"/>
                <w:i/>
                <w:iCs/>
                <w:noProof/>
                <w:sz w:val="18"/>
                <w:szCs w:val="18"/>
              </w:rPr>
              <w:t>dd/mm/aaaa</w:t>
            </w:r>
          </w:p>
          <w:p w14:paraId="772BEA09" w14:textId="77777777" w:rsidR="00FB67F2" w:rsidRPr="006223EE" w:rsidRDefault="00FB67F2" w:rsidP="00745C0C">
            <w:pPr>
              <w:ind w:left="1896" w:firstLine="0"/>
              <w:rPr>
                <w:rFonts w:ascii="Arial" w:hAnsi="Arial" w:cs="Arial"/>
                <w:sz w:val="18"/>
                <w:szCs w:val="18"/>
              </w:rPr>
            </w:pPr>
          </w:p>
        </w:tc>
      </w:tr>
    </w:tbl>
    <w:p w14:paraId="2069A981" w14:textId="77777777" w:rsidR="00FB67F2" w:rsidRPr="006223EE" w:rsidRDefault="00FB67F2" w:rsidP="00745C0C">
      <w:pPr>
        <w:ind w:firstLine="0"/>
        <w:rPr>
          <w:rFonts w:ascii="Arial" w:hAnsi="Arial" w:cs="Arial"/>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FB67F2" w:rsidRPr="006223EE" w14:paraId="44EEFA06" w14:textId="77777777" w:rsidTr="00FB67F2">
        <w:trPr>
          <w:trHeight w:val="410"/>
        </w:trPr>
        <w:tc>
          <w:tcPr>
            <w:tcW w:w="11339" w:type="dxa"/>
            <w:gridSpan w:val="4"/>
            <w:shd w:val="clear" w:color="auto" w:fill="70AD47" w:themeFill="accent6"/>
            <w:vAlign w:val="center"/>
          </w:tcPr>
          <w:p w14:paraId="10987C8D" w14:textId="77777777" w:rsidR="00FB67F2" w:rsidRPr="006223EE" w:rsidRDefault="00FB67F2" w:rsidP="00745C0C">
            <w:pPr>
              <w:ind w:firstLine="0"/>
              <w:rPr>
                <w:rFonts w:ascii="Arial" w:hAnsi="Arial" w:cs="Arial"/>
                <w:b/>
                <w:sz w:val="18"/>
                <w:szCs w:val="18"/>
              </w:rPr>
            </w:pPr>
            <w:r w:rsidRPr="006223EE">
              <w:rPr>
                <w:rFonts w:ascii="Arial" w:hAnsi="Arial" w:cs="Arial"/>
                <w:b/>
                <w:sz w:val="18"/>
                <w:szCs w:val="18"/>
              </w:rPr>
              <w:t>SECCIÓN 2. DATOS DEL CONCESIONARIO INTERESADO</w:t>
            </w:r>
          </w:p>
        </w:tc>
      </w:tr>
      <w:tr w:rsidR="00FB67F2" w:rsidRPr="006223EE" w14:paraId="0ECBEF77" w14:textId="77777777" w:rsidTr="00FB67F2">
        <w:trPr>
          <w:trHeight w:val="227"/>
        </w:trPr>
        <w:tc>
          <w:tcPr>
            <w:tcW w:w="11339" w:type="dxa"/>
            <w:gridSpan w:val="4"/>
            <w:shd w:val="clear" w:color="auto" w:fill="E2EFD9" w:themeFill="accent6" w:themeFillTint="33"/>
            <w:vAlign w:val="center"/>
          </w:tcPr>
          <w:p w14:paraId="1EFA98FD" w14:textId="77777777" w:rsidR="00FB67F2" w:rsidRPr="006223EE" w:rsidRDefault="00FB67F2" w:rsidP="00745C0C">
            <w:pPr>
              <w:ind w:firstLine="0"/>
              <w:rPr>
                <w:rFonts w:ascii="Arial" w:hAnsi="Arial" w:cs="Arial"/>
                <w:b/>
                <w:sz w:val="18"/>
                <w:szCs w:val="18"/>
              </w:rPr>
            </w:pPr>
            <w:r w:rsidRPr="006223EE">
              <w:rPr>
                <w:rFonts w:ascii="Arial" w:hAnsi="Arial" w:cs="Arial"/>
                <w:b/>
                <w:sz w:val="18"/>
                <w:szCs w:val="18"/>
              </w:rPr>
              <w:t>Datos generales del concesionario</w:t>
            </w:r>
          </w:p>
        </w:tc>
      </w:tr>
      <w:tr w:rsidR="00FB67F2" w:rsidRPr="006223EE" w14:paraId="5F33C518" w14:textId="77777777" w:rsidTr="00FB67F2">
        <w:trPr>
          <w:trHeight w:val="830"/>
        </w:trPr>
        <w:tc>
          <w:tcPr>
            <w:tcW w:w="2834" w:type="dxa"/>
            <w:tcBorders>
              <w:top w:val="single" w:sz="4" w:space="0" w:color="auto"/>
              <w:bottom w:val="single" w:sz="4" w:space="0" w:color="auto"/>
            </w:tcBorders>
            <w:shd w:val="clear" w:color="auto" w:fill="F2F2F2" w:themeFill="background1" w:themeFillShade="F2"/>
            <w:vAlign w:val="center"/>
          </w:tcPr>
          <w:p w14:paraId="40AE5BA2" w14:textId="77777777" w:rsidR="00FB67F2" w:rsidRPr="006223EE" w:rsidRDefault="00FB67F2" w:rsidP="00745C0C">
            <w:pPr>
              <w:ind w:firstLine="0"/>
              <w:rPr>
                <w:rFonts w:ascii="Arial" w:eastAsia="Times New Roman" w:hAnsi="Arial" w:cs="Arial"/>
                <w:noProof/>
                <w:sz w:val="18"/>
                <w:szCs w:val="18"/>
              </w:rPr>
            </w:pPr>
            <w:r w:rsidRPr="006223EE">
              <w:rPr>
                <w:rFonts w:ascii="Arial" w:hAnsi="Arial" w:cs="Arial"/>
                <w:sz w:val="18"/>
                <w:szCs w:val="18"/>
              </w:rPr>
              <w:t>Nombre o razón social del concesionario*</w:t>
            </w:r>
          </w:p>
        </w:tc>
        <w:tc>
          <w:tcPr>
            <w:tcW w:w="8505" w:type="dxa"/>
            <w:gridSpan w:val="3"/>
            <w:tcBorders>
              <w:top w:val="single" w:sz="4" w:space="0" w:color="auto"/>
              <w:bottom w:val="single" w:sz="4" w:space="0" w:color="auto"/>
            </w:tcBorders>
            <w:shd w:val="clear" w:color="auto" w:fill="auto"/>
            <w:vAlign w:val="center"/>
          </w:tcPr>
          <w:p w14:paraId="7BFE208D" w14:textId="77777777" w:rsidR="00FB67F2" w:rsidRPr="006223EE" w:rsidRDefault="00FB67F2" w:rsidP="00745C0C">
            <w:pPr>
              <w:ind w:firstLine="0"/>
              <w:jc w:val="center"/>
              <w:rPr>
                <w:rFonts w:ascii="Arial" w:eastAsia="Times New Roman" w:hAnsi="Arial" w:cs="Arial"/>
                <w:i/>
                <w:noProof/>
                <w:sz w:val="18"/>
                <w:szCs w:val="18"/>
              </w:rPr>
            </w:pPr>
          </w:p>
        </w:tc>
      </w:tr>
      <w:tr w:rsidR="00FB67F2" w:rsidRPr="006223EE" w14:paraId="02FAE156" w14:textId="77777777" w:rsidTr="00FB67F2">
        <w:trPr>
          <w:trHeight w:val="830"/>
        </w:trPr>
        <w:tc>
          <w:tcPr>
            <w:tcW w:w="2834" w:type="dxa"/>
            <w:tcBorders>
              <w:top w:val="single" w:sz="4" w:space="0" w:color="auto"/>
              <w:bottom w:val="single" w:sz="4" w:space="0" w:color="auto"/>
            </w:tcBorders>
            <w:shd w:val="clear" w:color="auto" w:fill="F2F2F2" w:themeFill="background1" w:themeFillShade="F2"/>
            <w:vAlign w:val="center"/>
          </w:tcPr>
          <w:p w14:paraId="601D1DEE"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Distintivo de llamada*</w:t>
            </w:r>
          </w:p>
        </w:tc>
        <w:tc>
          <w:tcPr>
            <w:tcW w:w="2835" w:type="dxa"/>
            <w:tcBorders>
              <w:top w:val="single" w:sz="4" w:space="0" w:color="auto"/>
              <w:bottom w:val="single" w:sz="4" w:space="0" w:color="auto"/>
            </w:tcBorders>
            <w:shd w:val="clear" w:color="auto" w:fill="auto"/>
            <w:vAlign w:val="center"/>
          </w:tcPr>
          <w:p w14:paraId="58122919" w14:textId="77777777" w:rsidR="00FB67F2" w:rsidRPr="006223EE" w:rsidRDefault="00FB67F2" w:rsidP="00745C0C">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4BBF84AA" w14:textId="77777777" w:rsidR="00FB67F2" w:rsidRPr="006223EE" w:rsidRDefault="00FB67F2" w:rsidP="00745C0C">
            <w:pPr>
              <w:ind w:firstLine="0"/>
              <w:jc w:val="center"/>
              <w:rPr>
                <w:rFonts w:ascii="Arial" w:hAnsi="Arial" w:cs="Arial"/>
                <w:sz w:val="18"/>
                <w:szCs w:val="18"/>
              </w:rPr>
            </w:pPr>
            <w:r w:rsidRPr="006223EE">
              <w:rPr>
                <w:rFonts w:ascii="Arial" w:hAnsi="Arial" w:cs="Arial"/>
                <w:sz w:val="18"/>
                <w:szCs w:val="18"/>
              </w:rPr>
              <w:t>Población principal a servir*</w:t>
            </w:r>
          </w:p>
        </w:tc>
        <w:tc>
          <w:tcPr>
            <w:tcW w:w="2835" w:type="dxa"/>
            <w:tcBorders>
              <w:top w:val="single" w:sz="4" w:space="0" w:color="auto"/>
              <w:bottom w:val="single" w:sz="4" w:space="0" w:color="auto"/>
            </w:tcBorders>
            <w:shd w:val="clear" w:color="auto" w:fill="auto"/>
            <w:vAlign w:val="center"/>
          </w:tcPr>
          <w:p w14:paraId="0D514CC5" w14:textId="77777777" w:rsidR="00FB67F2" w:rsidRPr="006223EE" w:rsidRDefault="00FB67F2" w:rsidP="00745C0C">
            <w:pPr>
              <w:ind w:firstLine="0"/>
              <w:jc w:val="center"/>
              <w:rPr>
                <w:rFonts w:ascii="Arial" w:eastAsia="Times New Roman" w:hAnsi="Arial" w:cs="Arial"/>
                <w:i/>
                <w:noProof/>
                <w:sz w:val="18"/>
                <w:szCs w:val="18"/>
              </w:rPr>
            </w:pPr>
          </w:p>
        </w:tc>
      </w:tr>
    </w:tbl>
    <w:tbl>
      <w:tblPr>
        <w:tblStyle w:val="Tablaconcuadrcula"/>
        <w:tblW w:w="11339" w:type="dxa"/>
        <w:tblLayout w:type="fixed"/>
        <w:tblLook w:val="04A0" w:firstRow="1" w:lastRow="0" w:firstColumn="1" w:lastColumn="0" w:noHBand="0" w:noVBand="1"/>
      </w:tblPr>
      <w:tblGrid>
        <w:gridCol w:w="2830"/>
        <w:gridCol w:w="8509"/>
      </w:tblGrid>
      <w:tr w:rsidR="00FB67F2" w:rsidRPr="006223EE" w14:paraId="2B5FC795" w14:textId="77777777" w:rsidTr="00FB67F2">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6DA34375" w14:textId="77777777" w:rsidR="00FB67F2" w:rsidRPr="006223EE" w:rsidRDefault="00FB67F2" w:rsidP="00745C0C">
            <w:pPr>
              <w:ind w:firstLine="0"/>
              <w:rPr>
                <w:rFonts w:ascii="Arial" w:hAnsi="Arial" w:cs="Arial"/>
                <w:sz w:val="18"/>
                <w:szCs w:val="18"/>
              </w:rPr>
            </w:pPr>
            <w:r w:rsidRPr="006223EE">
              <w:rPr>
                <w:rFonts w:ascii="Arial" w:eastAsia="Times New Roman" w:hAnsi="Arial" w:cs="Arial"/>
                <w:b/>
                <w:bCs/>
                <w:sz w:val="18"/>
                <w:szCs w:val="18"/>
                <w:lang w:eastAsia="es-MX"/>
              </w:rPr>
              <w:t>Representante legal del concesionario</w:t>
            </w:r>
          </w:p>
        </w:tc>
      </w:tr>
      <w:tr w:rsidR="00FB67F2" w:rsidRPr="006223EE" w14:paraId="03F10DFB" w14:textId="77777777" w:rsidTr="00FB67F2">
        <w:trPr>
          <w:trHeight w:val="690"/>
        </w:trPr>
        <w:tc>
          <w:tcPr>
            <w:tcW w:w="2830" w:type="dxa"/>
            <w:tcBorders>
              <w:top w:val="single" w:sz="4" w:space="0" w:color="auto"/>
            </w:tcBorders>
            <w:shd w:val="clear" w:color="auto" w:fill="F2F2F2" w:themeFill="background1" w:themeFillShade="F2"/>
            <w:vAlign w:val="center"/>
          </w:tcPr>
          <w:p w14:paraId="14787513" w14:textId="77777777" w:rsidR="00FB67F2" w:rsidRPr="006223EE" w:rsidRDefault="00FB67F2" w:rsidP="00745C0C">
            <w:pPr>
              <w:ind w:firstLine="0"/>
              <w:rPr>
                <w:rFonts w:ascii="Arial" w:eastAsia="Times New Roman" w:hAnsi="Arial" w:cs="Arial"/>
                <w:b/>
                <w:bCs/>
                <w:sz w:val="18"/>
                <w:szCs w:val="18"/>
                <w:lang w:eastAsia="es-MX"/>
              </w:rPr>
            </w:pPr>
            <w:r w:rsidRPr="006223EE">
              <w:rPr>
                <w:rFonts w:ascii="Arial" w:eastAsia="Times New Roman" w:hAnsi="Arial" w:cs="Arial"/>
                <w:sz w:val="18"/>
                <w:szCs w:val="18"/>
                <w:lang w:eastAsia="es-MX"/>
              </w:rPr>
              <w:t>Nombre del representante legal</w:t>
            </w:r>
          </w:p>
        </w:tc>
        <w:tc>
          <w:tcPr>
            <w:tcW w:w="8509" w:type="dxa"/>
            <w:tcBorders>
              <w:top w:val="single" w:sz="4" w:space="0" w:color="auto"/>
              <w:right w:val="single" w:sz="4" w:space="0" w:color="auto"/>
            </w:tcBorders>
            <w:shd w:val="clear" w:color="auto" w:fill="auto"/>
            <w:vAlign w:val="center"/>
          </w:tcPr>
          <w:p w14:paraId="6C301A7D" w14:textId="77777777" w:rsidR="00FB67F2" w:rsidRPr="006223EE" w:rsidRDefault="00FB67F2" w:rsidP="00745C0C">
            <w:pPr>
              <w:ind w:firstLine="0"/>
              <w:rPr>
                <w:rFonts w:ascii="Arial" w:eastAsia="Times New Roman" w:hAnsi="Arial" w:cs="Arial"/>
                <w:bCs/>
                <w:sz w:val="18"/>
                <w:szCs w:val="18"/>
                <w:lang w:eastAsia="es-MX"/>
              </w:rPr>
            </w:pPr>
            <w:r w:rsidRPr="006223EE">
              <w:rPr>
                <w:rFonts w:ascii="Arial" w:eastAsia="Times New Roman" w:hAnsi="Arial" w:cs="Arial"/>
                <w:bCs/>
                <w:sz w:val="18"/>
                <w:szCs w:val="18"/>
                <w:lang w:eastAsia="es-MX"/>
              </w:rPr>
              <w:t>__________________________________________________________________________________</w:t>
            </w:r>
          </w:p>
          <w:p w14:paraId="0C751D48" w14:textId="77777777" w:rsidR="00FB67F2" w:rsidRPr="006223EE" w:rsidRDefault="00FB67F2" w:rsidP="00745C0C">
            <w:pPr>
              <w:ind w:right="22" w:firstLine="0"/>
              <w:jc w:val="center"/>
              <w:rPr>
                <w:rFonts w:ascii="Arial" w:eastAsia="Times New Roman" w:hAnsi="Arial" w:cs="Arial"/>
                <w:bCs/>
                <w:i/>
                <w:sz w:val="18"/>
                <w:szCs w:val="18"/>
                <w:lang w:eastAsia="es-MX"/>
              </w:rPr>
            </w:pPr>
            <w:r w:rsidRPr="006223EE">
              <w:rPr>
                <w:rFonts w:ascii="Arial" w:eastAsia="Times New Roman" w:hAnsi="Arial" w:cs="Arial"/>
                <w:i/>
                <w:iCs/>
                <w:noProof/>
                <w:sz w:val="18"/>
                <w:szCs w:val="18"/>
              </w:rPr>
              <w:t xml:space="preserve">Nombre (s) </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Primer apellido</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Segundo apellido</w:t>
            </w:r>
          </w:p>
        </w:tc>
      </w:tr>
      <w:tr w:rsidR="00FB67F2" w:rsidRPr="006223EE" w14:paraId="33CAE55B" w14:textId="77777777" w:rsidTr="00FB67F2">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51B1F9D9" w14:textId="77777777" w:rsidR="00FB67F2" w:rsidRPr="006223EE" w:rsidRDefault="00FB67F2" w:rsidP="00745C0C">
            <w:pPr>
              <w:ind w:firstLine="0"/>
              <w:rPr>
                <w:rFonts w:ascii="Arial" w:hAnsi="Arial" w:cs="Arial"/>
                <w:sz w:val="18"/>
                <w:szCs w:val="18"/>
              </w:rPr>
            </w:pPr>
            <w:r w:rsidRPr="006223EE">
              <w:rPr>
                <w:rFonts w:ascii="Arial" w:eastAsia="Times New Roman" w:hAnsi="Arial" w:cs="Arial"/>
                <w:b/>
                <w:bCs/>
                <w:sz w:val="18"/>
                <w:szCs w:val="18"/>
                <w:lang w:eastAsia="es-MX"/>
              </w:rPr>
              <w:t>Autorizados del concesionario o representante legal</w:t>
            </w:r>
          </w:p>
        </w:tc>
      </w:tr>
      <w:tr w:rsidR="00FB67F2" w:rsidRPr="006223EE" w14:paraId="29A2182A" w14:textId="77777777" w:rsidTr="00FB67F2">
        <w:trPr>
          <w:trHeight w:val="690"/>
        </w:trPr>
        <w:tc>
          <w:tcPr>
            <w:tcW w:w="2830" w:type="dxa"/>
            <w:tcBorders>
              <w:top w:val="single" w:sz="4" w:space="0" w:color="auto"/>
            </w:tcBorders>
            <w:shd w:val="clear" w:color="auto" w:fill="F2F2F2" w:themeFill="background1" w:themeFillShade="F2"/>
            <w:vAlign w:val="center"/>
          </w:tcPr>
          <w:p w14:paraId="09CDA0A4" w14:textId="77777777" w:rsidR="00FB67F2" w:rsidRPr="006223EE" w:rsidRDefault="00FB67F2" w:rsidP="00745C0C">
            <w:pPr>
              <w:ind w:firstLine="0"/>
              <w:rPr>
                <w:rFonts w:ascii="Arial" w:eastAsia="Times New Roman" w:hAnsi="Arial" w:cs="Arial"/>
                <w:sz w:val="18"/>
                <w:szCs w:val="18"/>
                <w:lang w:eastAsia="es-MX"/>
              </w:rPr>
            </w:pPr>
            <w:r w:rsidRPr="006223EE">
              <w:rPr>
                <w:rFonts w:ascii="Arial" w:eastAsia="Times New Roman" w:hAnsi="Arial" w:cs="Arial"/>
                <w:sz w:val="18"/>
                <w:szCs w:val="18"/>
                <w:lang w:eastAsia="es-MX"/>
              </w:rPr>
              <w:t>Nombre de la persona o personas autorizadas</w:t>
            </w:r>
          </w:p>
        </w:tc>
        <w:tc>
          <w:tcPr>
            <w:tcW w:w="8509" w:type="dxa"/>
            <w:tcBorders>
              <w:top w:val="single" w:sz="4" w:space="0" w:color="auto"/>
              <w:right w:val="single" w:sz="4" w:space="0" w:color="auto"/>
            </w:tcBorders>
            <w:shd w:val="clear" w:color="auto" w:fill="auto"/>
            <w:vAlign w:val="center"/>
          </w:tcPr>
          <w:p w14:paraId="3098591E" w14:textId="77777777" w:rsidR="00FB67F2" w:rsidRPr="006223EE" w:rsidRDefault="00FB67F2" w:rsidP="00745C0C">
            <w:pPr>
              <w:ind w:right="22" w:firstLine="0"/>
              <w:jc w:val="center"/>
              <w:rPr>
                <w:rFonts w:ascii="Arial" w:eastAsia="Times New Roman" w:hAnsi="Arial" w:cs="Arial"/>
                <w:bCs/>
                <w:sz w:val="18"/>
                <w:szCs w:val="18"/>
                <w:lang w:eastAsia="es-MX"/>
              </w:rPr>
            </w:pPr>
          </w:p>
          <w:p w14:paraId="5F9FADD0" w14:textId="77777777" w:rsidR="00FB67F2" w:rsidRPr="006223EE" w:rsidRDefault="00FB67F2" w:rsidP="00745C0C">
            <w:pPr>
              <w:ind w:firstLine="0"/>
              <w:rPr>
                <w:rFonts w:ascii="Arial" w:eastAsia="Times New Roman" w:hAnsi="Arial" w:cs="Arial"/>
                <w:bCs/>
                <w:sz w:val="18"/>
                <w:szCs w:val="18"/>
                <w:lang w:eastAsia="es-MX"/>
              </w:rPr>
            </w:pPr>
            <w:r w:rsidRPr="006223EE">
              <w:rPr>
                <w:rFonts w:ascii="Arial" w:eastAsia="Times New Roman" w:hAnsi="Arial" w:cs="Arial"/>
                <w:bCs/>
                <w:sz w:val="18"/>
                <w:szCs w:val="18"/>
                <w:lang w:eastAsia="es-MX"/>
              </w:rPr>
              <w:t>__________________________________________________________________________________</w:t>
            </w:r>
          </w:p>
          <w:p w14:paraId="0BDBDD35" w14:textId="77777777" w:rsidR="00FB67F2" w:rsidRPr="006223EE" w:rsidRDefault="00FB67F2" w:rsidP="00745C0C">
            <w:pPr>
              <w:ind w:right="22" w:firstLine="0"/>
              <w:jc w:val="center"/>
              <w:rPr>
                <w:rFonts w:ascii="Arial" w:eastAsia="Times New Roman" w:hAnsi="Arial" w:cs="Arial"/>
                <w:i/>
                <w:iCs/>
                <w:noProof/>
                <w:sz w:val="18"/>
                <w:szCs w:val="18"/>
              </w:rPr>
            </w:pPr>
            <w:r w:rsidRPr="006223EE">
              <w:rPr>
                <w:rFonts w:ascii="Arial" w:eastAsia="Times New Roman" w:hAnsi="Arial" w:cs="Arial"/>
                <w:i/>
                <w:iCs/>
                <w:noProof/>
                <w:sz w:val="18"/>
                <w:szCs w:val="18"/>
              </w:rPr>
              <w:t xml:space="preserve">Nombre (s) </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Primer apellido</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Segundo apellido</w:t>
            </w:r>
          </w:p>
          <w:p w14:paraId="0CC1E92A" w14:textId="77777777" w:rsidR="00FB67F2" w:rsidRPr="006223EE" w:rsidRDefault="00FB67F2" w:rsidP="00745C0C">
            <w:pPr>
              <w:ind w:right="22" w:firstLine="0"/>
              <w:jc w:val="center"/>
              <w:rPr>
                <w:rFonts w:ascii="Arial" w:eastAsia="Times New Roman" w:hAnsi="Arial" w:cs="Arial"/>
                <w:iCs/>
                <w:noProof/>
                <w:sz w:val="18"/>
                <w:szCs w:val="18"/>
              </w:rPr>
            </w:pPr>
          </w:p>
          <w:p w14:paraId="061A9880" w14:textId="77777777" w:rsidR="00FB67F2" w:rsidRPr="006223EE" w:rsidRDefault="00FB67F2" w:rsidP="00745C0C">
            <w:pPr>
              <w:ind w:firstLine="0"/>
              <w:rPr>
                <w:rFonts w:ascii="Arial" w:eastAsia="Times New Roman" w:hAnsi="Arial" w:cs="Arial"/>
                <w:bCs/>
                <w:sz w:val="18"/>
                <w:szCs w:val="18"/>
                <w:lang w:eastAsia="es-MX"/>
              </w:rPr>
            </w:pPr>
            <w:r w:rsidRPr="006223EE">
              <w:rPr>
                <w:rFonts w:ascii="Arial" w:eastAsia="Times New Roman" w:hAnsi="Arial" w:cs="Arial"/>
                <w:bCs/>
                <w:sz w:val="18"/>
                <w:szCs w:val="18"/>
                <w:lang w:eastAsia="es-MX"/>
              </w:rPr>
              <w:t>__________________________________________________________________________________</w:t>
            </w:r>
          </w:p>
          <w:p w14:paraId="4559085E" w14:textId="77777777" w:rsidR="00FB67F2" w:rsidRPr="006223EE" w:rsidRDefault="00FB67F2" w:rsidP="00745C0C">
            <w:pPr>
              <w:ind w:right="22" w:firstLine="0"/>
              <w:jc w:val="center"/>
              <w:rPr>
                <w:rFonts w:ascii="Arial" w:eastAsia="Times New Roman" w:hAnsi="Arial" w:cs="Arial"/>
                <w:i/>
                <w:iCs/>
                <w:noProof/>
                <w:sz w:val="18"/>
                <w:szCs w:val="18"/>
              </w:rPr>
            </w:pPr>
            <w:r w:rsidRPr="006223EE">
              <w:rPr>
                <w:rFonts w:ascii="Arial" w:eastAsia="Times New Roman" w:hAnsi="Arial" w:cs="Arial"/>
                <w:i/>
                <w:iCs/>
                <w:noProof/>
                <w:sz w:val="18"/>
                <w:szCs w:val="18"/>
              </w:rPr>
              <w:t xml:space="preserve">Nombre (s) </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Primer apellido</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Segundo apellido</w:t>
            </w:r>
          </w:p>
          <w:p w14:paraId="03A2DBE3" w14:textId="77777777" w:rsidR="00FB67F2" w:rsidRPr="006223EE" w:rsidRDefault="00FB67F2" w:rsidP="00745C0C">
            <w:pPr>
              <w:ind w:right="22" w:firstLine="0"/>
              <w:jc w:val="center"/>
              <w:rPr>
                <w:rFonts w:ascii="Arial" w:eastAsia="Times New Roman" w:hAnsi="Arial" w:cs="Arial"/>
                <w:iCs/>
                <w:noProof/>
                <w:sz w:val="18"/>
                <w:szCs w:val="18"/>
              </w:rPr>
            </w:pPr>
          </w:p>
          <w:p w14:paraId="19DA4FDC" w14:textId="77777777" w:rsidR="00FB67F2" w:rsidRPr="006223EE" w:rsidRDefault="00FB67F2" w:rsidP="00745C0C">
            <w:pPr>
              <w:ind w:firstLine="0"/>
              <w:rPr>
                <w:rFonts w:ascii="Arial" w:eastAsia="Times New Roman" w:hAnsi="Arial" w:cs="Arial"/>
                <w:bCs/>
                <w:sz w:val="18"/>
                <w:szCs w:val="18"/>
                <w:lang w:eastAsia="es-MX"/>
              </w:rPr>
            </w:pPr>
            <w:r w:rsidRPr="006223EE">
              <w:rPr>
                <w:rFonts w:ascii="Arial" w:eastAsia="Times New Roman" w:hAnsi="Arial" w:cs="Arial"/>
                <w:bCs/>
                <w:sz w:val="18"/>
                <w:szCs w:val="18"/>
                <w:lang w:eastAsia="es-MX"/>
              </w:rPr>
              <w:t>__________________________________________________________________________________</w:t>
            </w:r>
          </w:p>
          <w:p w14:paraId="67366DD5" w14:textId="77777777" w:rsidR="00FB67F2" w:rsidRPr="006223EE" w:rsidRDefault="00FB67F2" w:rsidP="00745C0C">
            <w:pPr>
              <w:ind w:right="22" w:firstLine="0"/>
              <w:jc w:val="center"/>
              <w:rPr>
                <w:rFonts w:ascii="Arial" w:eastAsia="Times New Roman" w:hAnsi="Arial" w:cs="Arial"/>
                <w:i/>
                <w:iCs/>
                <w:noProof/>
                <w:sz w:val="18"/>
                <w:szCs w:val="18"/>
              </w:rPr>
            </w:pPr>
            <w:r w:rsidRPr="006223EE">
              <w:rPr>
                <w:rFonts w:ascii="Arial" w:eastAsia="Times New Roman" w:hAnsi="Arial" w:cs="Arial"/>
                <w:i/>
                <w:iCs/>
                <w:noProof/>
                <w:sz w:val="18"/>
                <w:szCs w:val="18"/>
              </w:rPr>
              <w:t xml:space="preserve">Nombre (s) </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Primer apellido</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Segundo apellido</w:t>
            </w:r>
          </w:p>
          <w:p w14:paraId="2E206616" w14:textId="77777777" w:rsidR="00FB67F2" w:rsidRPr="006223EE" w:rsidRDefault="00FB67F2" w:rsidP="00745C0C">
            <w:pPr>
              <w:ind w:right="22" w:firstLine="0"/>
              <w:jc w:val="center"/>
              <w:rPr>
                <w:rFonts w:ascii="Arial" w:eastAsia="Times New Roman" w:hAnsi="Arial" w:cs="Arial"/>
                <w:iCs/>
                <w:noProof/>
                <w:sz w:val="18"/>
                <w:szCs w:val="18"/>
              </w:rPr>
            </w:pPr>
          </w:p>
          <w:p w14:paraId="2BF92E70" w14:textId="77777777" w:rsidR="00FB67F2" w:rsidRPr="006223EE" w:rsidRDefault="00FB67F2" w:rsidP="00745C0C">
            <w:pPr>
              <w:ind w:firstLine="0"/>
              <w:rPr>
                <w:rFonts w:ascii="Arial" w:eastAsia="Times New Roman" w:hAnsi="Arial" w:cs="Arial"/>
                <w:bCs/>
                <w:sz w:val="18"/>
                <w:szCs w:val="18"/>
                <w:lang w:eastAsia="es-MX"/>
              </w:rPr>
            </w:pPr>
            <w:r w:rsidRPr="006223EE">
              <w:rPr>
                <w:rFonts w:ascii="Arial" w:eastAsia="Times New Roman" w:hAnsi="Arial" w:cs="Arial"/>
                <w:bCs/>
                <w:sz w:val="18"/>
                <w:szCs w:val="18"/>
                <w:lang w:eastAsia="es-MX"/>
              </w:rPr>
              <w:t>__________________________________________________________________________________</w:t>
            </w:r>
          </w:p>
          <w:p w14:paraId="11774D5E" w14:textId="77777777" w:rsidR="00FB67F2" w:rsidRPr="006223EE" w:rsidRDefault="00FB67F2" w:rsidP="00745C0C">
            <w:pPr>
              <w:ind w:right="22" w:firstLine="0"/>
              <w:jc w:val="center"/>
              <w:rPr>
                <w:rFonts w:ascii="Arial" w:eastAsia="Times New Roman" w:hAnsi="Arial" w:cs="Arial"/>
                <w:i/>
                <w:iCs/>
                <w:noProof/>
                <w:sz w:val="18"/>
                <w:szCs w:val="18"/>
              </w:rPr>
            </w:pPr>
            <w:r w:rsidRPr="006223EE">
              <w:rPr>
                <w:rFonts w:ascii="Arial" w:eastAsia="Times New Roman" w:hAnsi="Arial" w:cs="Arial"/>
                <w:i/>
                <w:iCs/>
                <w:noProof/>
                <w:sz w:val="18"/>
                <w:szCs w:val="18"/>
              </w:rPr>
              <w:t xml:space="preserve">Nombre (s) </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Primer apellido</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Segundo apellido</w:t>
            </w:r>
          </w:p>
          <w:p w14:paraId="28DFB7FC" w14:textId="77777777" w:rsidR="00FB67F2" w:rsidRPr="006223EE" w:rsidRDefault="00FB67F2" w:rsidP="00745C0C">
            <w:pPr>
              <w:ind w:right="22" w:firstLine="0"/>
              <w:jc w:val="center"/>
              <w:rPr>
                <w:rFonts w:ascii="Arial" w:eastAsia="Times New Roman" w:hAnsi="Arial" w:cs="Arial"/>
                <w:iCs/>
                <w:noProof/>
                <w:sz w:val="18"/>
                <w:szCs w:val="18"/>
              </w:rPr>
            </w:pPr>
          </w:p>
        </w:tc>
      </w:tr>
    </w:tbl>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FB67F2" w:rsidRPr="006223EE" w14:paraId="08248BF0" w14:textId="77777777" w:rsidTr="00FB67F2">
        <w:trPr>
          <w:trHeight w:val="227"/>
        </w:trPr>
        <w:tc>
          <w:tcPr>
            <w:tcW w:w="11339" w:type="dxa"/>
            <w:gridSpan w:val="4"/>
            <w:tcBorders>
              <w:top w:val="single" w:sz="4" w:space="0" w:color="auto"/>
              <w:bottom w:val="single" w:sz="4" w:space="0" w:color="auto"/>
            </w:tcBorders>
            <w:shd w:val="clear" w:color="auto" w:fill="E2EFD9" w:themeFill="accent6" w:themeFillTint="33"/>
            <w:vAlign w:val="center"/>
          </w:tcPr>
          <w:p w14:paraId="4A85C006" w14:textId="77777777" w:rsidR="00FB67F2" w:rsidRPr="006223EE" w:rsidRDefault="00FB67F2" w:rsidP="00745C0C">
            <w:pPr>
              <w:ind w:firstLine="0"/>
              <w:rPr>
                <w:rFonts w:ascii="Arial" w:eastAsia="Times New Roman" w:hAnsi="Arial" w:cs="Arial"/>
                <w:bCs/>
                <w:sz w:val="18"/>
                <w:szCs w:val="18"/>
                <w:lang w:eastAsia="es-MX"/>
              </w:rPr>
            </w:pPr>
            <w:r w:rsidRPr="006223EE">
              <w:rPr>
                <w:rFonts w:ascii="Arial" w:eastAsia="Times New Roman" w:hAnsi="Arial" w:cs="Arial"/>
                <w:b/>
                <w:bCs/>
                <w:sz w:val="18"/>
                <w:szCs w:val="18"/>
                <w:lang w:eastAsia="es-MX"/>
              </w:rPr>
              <w:t>Domicilio del concesionario</w:t>
            </w:r>
          </w:p>
        </w:tc>
      </w:tr>
      <w:tr w:rsidR="00FB67F2" w:rsidRPr="006223EE" w14:paraId="0EA89974" w14:textId="77777777" w:rsidTr="00FB67F2">
        <w:trPr>
          <w:trHeight w:val="20"/>
        </w:trPr>
        <w:tc>
          <w:tcPr>
            <w:tcW w:w="2834" w:type="dxa"/>
            <w:tcBorders>
              <w:top w:val="single" w:sz="4" w:space="0" w:color="auto"/>
              <w:bottom w:val="single" w:sz="4" w:space="0" w:color="auto"/>
            </w:tcBorders>
            <w:shd w:val="clear" w:color="auto" w:fill="F2F2F2" w:themeFill="background1" w:themeFillShade="F2"/>
            <w:vAlign w:val="center"/>
          </w:tcPr>
          <w:p w14:paraId="7D191CEC" w14:textId="77777777" w:rsidR="00FB67F2" w:rsidRPr="006223EE" w:rsidRDefault="00FB67F2" w:rsidP="00745C0C">
            <w:pPr>
              <w:ind w:firstLine="0"/>
              <w:rPr>
                <w:rFonts w:ascii="Arial" w:eastAsia="Times New Roman" w:hAnsi="Arial" w:cs="Arial"/>
                <w:sz w:val="18"/>
                <w:szCs w:val="18"/>
                <w:lang w:eastAsia="es-MX"/>
              </w:rPr>
            </w:pPr>
            <w:r w:rsidRPr="006223EE">
              <w:rPr>
                <w:rFonts w:ascii="Arial" w:eastAsia="Times New Roman" w:hAnsi="Arial" w:cs="Arial"/>
                <w:sz w:val="18"/>
                <w:szCs w:val="18"/>
                <w:lang w:eastAsia="es-MX"/>
              </w:rPr>
              <w:t>Calle y número exterior e interior</w:t>
            </w:r>
          </w:p>
        </w:tc>
        <w:tc>
          <w:tcPr>
            <w:tcW w:w="8505" w:type="dxa"/>
            <w:gridSpan w:val="3"/>
            <w:tcBorders>
              <w:top w:val="single" w:sz="4" w:space="0" w:color="auto"/>
              <w:bottom w:val="single" w:sz="4" w:space="0" w:color="auto"/>
            </w:tcBorders>
            <w:shd w:val="clear" w:color="auto" w:fill="auto"/>
            <w:vAlign w:val="center"/>
          </w:tcPr>
          <w:p w14:paraId="4777866A" w14:textId="77777777" w:rsidR="00FB67F2" w:rsidRPr="006223EE" w:rsidRDefault="00FB67F2" w:rsidP="00745C0C">
            <w:pPr>
              <w:ind w:firstLine="0"/>
              <w:rPr>
                <w:rFonts w:ascii="Arial" w:eastAsia="Times New Roman" w:hAnsi="Arial" w:cs="Arial"/>
                <w:bCs/>
                <w:sz w:val="18"/>
                <w:szCs w:val="18"/>
                <w:lang w:eastAsia="es-MX"/>
              </w:rPr>
            </w:pPr>
            <w:r w:rsidRPr="006223EE">
              <w:rPr>
                <w:rFonts w:ascii="Arial" w:eastAsia="Times New Roman" w:hAnsi="Arial" w:cs="Arial"/>
                <w:bCs/>
                <w:sz w:val="18"/>
                <w:szCs w:val="18"/>
                <w:lang w:eastAsia="es-MX"/>
              </w:rPr>
              <w:t>__________________________________________________________________________________</w:t>
            </w:r>
          </w:p>
          <w:p w14:paraId="4F6C73F0" w14:textId="77777777" w:rsidR="00FB67F2" w:rsidRPr="006223EE" w:rsidRDefault="00FB67F2" w:rsidP="00745C0C">
            <w:pPr>
              <w:ind w:right="22" w:firstLine="0"/>
              <w:jc w:val="center"/>
              <w:rPr>
                <w:rFonts w:ascii="Arial" w:eastAsia="Times New Roman" w:hAnsi="Arial" w:cs="Arial"/>
                <w:noProof/>
                <w:sz w:val="18"/>
                <w:szCs w:val="18"/>
              </w:rPr>
            </w:pPr>
            <w:r w:rsidRPr="006223EE">
              <w:rPr>
                <w:rFonts w:ascii="Arial" w:eastAsia="Times New Roman" w:hAnsi="Arial" w:cs="Arial"/>
                <w:i/>
                <w:iCs/>
                <w:noProof/>
                <w:sz w:val="18"/>
                <w:szCs w:val="18"/>
              </w:rPr>
              <w:t>Calle</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No. exterior</w:t>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r>
            <w:r w:rsidRPr="006223EE">
              <w:rPr>
                <w:rFonts w:ascii="Arial" w:eastAsia="Times New Roman" w:hAnsi="Arial" w:cs="Arial"/>
                <w:i/>
                <w:iCs/>
                <w:noProof/>
                <w:sz w:val="18"/>
                <w:szCs w:val="18"/>
              </w:rPr>
              <w:tab/>
              <w:t>No. interior</w:t>
            </w:r>
          </w:p>
        </w:tc>
      </w:tr>
      <w:tr w:rsidR="00FB67F2" w:rsidRPr="006223EE" w14:paraId="3A6ECEB5" w14:textId="77777777" w:rsidTr="00FB67F2">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7513B3C1" w14:textId="77777777" w:rsidR="00FB67F2" w:rsidRPr="006223EE" w:rsidRDefault="00FB67F2" w:rsidP="00745C0C">
            <w:pPr>
              <w:ind w:firstLine="0"/>
              <w:rPr>
                <w:rFonts w:ascii="Arial" w:eastAsia="Times New Roman" w:hAnsi="Arial" w:cs="Arial"/>
                <w:noProof/>
                <w:sz w:val="18"/>
                <w:szCs w:val="18"/>
              </w:rPr>
            </w:pPr>
            <w:r w:rsidRPr="006223EE">
              <w:rPr>
                <w:rFonts w:ascii="Arial" w:eastAsia="Times New Roman" w:hAnsi="Arial" w:cs="Arial"/>
                <w:sz w:val="18"/>
                <w:szCs w:val="18"/>
                <w:lang w:eastAsia="es-MX"/>
              </w:rPr>
              <w:t>Colonia</w:t>
            </w:r>
          </w:p>
        </w:tc>
        <w:tc>
          <w:tcPr>
            <w:tcW w:w="2835" w:type="dxa"/>
            <w:tcBorders>
              <w:top w:val="single" w:sz="4" w:space="0" w:color="auto"/>
              <w:bottom w:val="single" w:sz="4" w:space="0" w:color="auto"/>
            </w:tcBorders>
            <w:shd w:val="clear" w:color="auto" w:fill="auto"/>
            <w:vAlign w:val="center"/>
          </w:tcPr>
          <w:p w14:paraId="0FE3F14C" w14:textId="77777777" w:rsidR="00FB67F2" w:rsidRPr="006223EE" w:rsidRDefault="00FB67F2" w:rsidP="00745C0C">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36AC9F97" w14:textId="77777777" w:rsidR="00FB67F2" w:rsidRPr="006223EE" w:rsidRDefault="00FB67F2" w:rsidP="00745C0C">
            <w:pPr>
              <w:ind w:firstLine="0"/>
              <w:rPr>
                <w:rFonts w:ascii="Arial" w:eastAsia="Times New Roman" w:hAnsi="Arial" w:cs="Arial"/>
                <w:noProof/>
                <w:sz w:val="18"/>
                <w:szCs w:val="18"/>
              </w:rPr>
            </w:pPr>
            <w:r w:rsidRPr="006223EE">
              <w:rPr>
                <w:rFonts w:ascii="Arial" w:eastAsia="Times New Roman" w:hAnsi="Arial" w:cs="Arial"/>
                <w:sz w:val="18"/>
                <w:szCs w:val="18"/>
                <w:lang w:eastAsia="es-MX"/>
              </w:rPr>
              <w:t>Municipio o demarcación territorial</w:t>
            </w:r>
          </w:p>
        </w:tc>
        <w:tc>
          <w:tcPr>
            <w:tcW w:w="2835" w:type="dxa"/>
            <w:tcBorders>
              <w:top w:val="single" w:sz="4" w:space="0" w:color="auto"/>
              <w:bottom w:val="single" w:sz="4" w:space="0" w:color="auto"/>
            </w:tcBorders>
            <w:shd w:val="clear" w:color="auto" w:fill="auto"/>
            <w:vAlign w:val="center"/>
          </w:tcPr>
          <w:p w14:paraId="1773396D" w14:textId="77777777" w:rsidR="00FB67F2" w:rsidRPr="006223EE" w:rsidRDefault="00FB67F2" w:rsidP="00745C0C">
            <w:pPr>
              <w:ind w:firstLine="0"/>
              <w:jc w:val="center"/>
              <w:rPr>
                <w:rFonts w:ascii="Arial" w:eastAsia="Times New Roman" w:hAnsi="Arial" w:cs="Arial"/>
                <w:noProof/>
                <w:sz w:val="18"/>
                <w:szCs w:val="18"/>
              </w:rPr>
            </w:pPr>
          </w:p>
        </w:tc>
      </w:tr>
      <w:tr w:rsidR="00FB67F2" w:rsidRPr="006223EE" w14:paraId="160FE5D4" w14:textId="77777777" w:rsidTr="00FB67F2">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47FCD3DD" w14:textId="77777777" w:rsidR="00FB67F2" w:rsidRPr="006223EE" w:rsidRDefault="00FB67F2" w:rsidP="00745C0C">
            <w:pPr>
              <w:ind w:firstLine="0"/>
              <w:rPr>
                <w:rFonts w:ascii="Arial" w:eastAsia="Times New Roman" w:hAnsi="Arial" w:cs="Arial"/>
                <w:noProof/>
                <w:sz w:val="18"/>
                <w:szCs w:val="18"/>
              </w:rPr>
            </w:pPr>
            <w:r w:rsidRPr="006223EE">
              <w:rPr>
                <w:rFonts w:ascii="Arial" w:eastAsia="Times New Roman" w:hAnsi="Arial" w:cs="Arial"/>
                <w:sz w:val="18"/>
                <w:szCs w:val="18"/>
                <w:lang w:eastAsia="es-MX"/>
              </w:rPr>
              <w:t>Entidad federativa</w:t>
            </w:r>
          </w:p>
        </w:tc>
        <w:tc>
          <w:tcPr>
            <w:tcW w:w="2835" w:type="dxa"/>
            <w:tcBorders>
              <w:top w:val="single" w:sz="4" w:space="0" w:color="auto"/>
              <w:bottom w:val="single" w:sz="4" w:space="0" w:color="auto"/>
            </w:tcBorders>
            <w:shd w:val="clear" w:color="auto" w:fill="auto"/>
            <w:vAlign w:val="center"/>
          </w:tcPr>
          <w:p w14:paraId="4958A485" w14:textId="77777777" w:rsidR="00FB67F2" w:rsidRPr="006223EE" w:rsidRDefault="00FB67F2" w:rsidP="00745C0C">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68AC56FC" w14:textId="77777777" w:rsidR="00FB67F2" w:rsidRPr="006223EE" w:rsidRDefault="00FB67F2" w:rsidP="00745C0C">
            <w:pPr>
              <w:ind w:firstLine="0"/>
              <w:rPr>
                <w:rFonts w:ascii="Arial" w:eastAsia="Times New Roman" w:hAnsi="Arial" w:cs="Arial"/>
                <w:noProof/>
                <w:sz w:val="18"/>
                <w:szCs w:val="18"/>
              </w:rPr>
            </w:pPr>
            <w:r w:rsidRPr="006223EE">
              <w:rPr>
                <w:rFonts w:ascii="Arial" w:eastAsia="Times New Roman" w:hAnsi="Arial" w:cs="Arial"/>
                <w:sz w:val="18"/>
                <w:szCs w:val="18"/>
                <w:lang w:eastAsia="es-MX"/>
              </w:rPr>
              <w:t>Código postal</w:t>
            </w:r>
          </w:p>
        </w:tc>
        <w:tc>
          <w:tcPr>
            <w:tcW w:w="2835" w:type="dxa"/>
            <w:tcBorders>
              <w:top w:val="single" w:sz="4" w:space="0" w:color="auto"/>
              <w:bottom w:val="single" w:sz="4" w:space="0" w:color="auto"/>
            </w:tcBorders>
            <w:shd w:val="clear" w:color="auto" w:fill="auto"/>
            <w:vAlign w:val="center"/>
          </w:tcPr>
          <w:p w14:paraId="3691E521" w14:textId="77777777" w:rsidR="00FB67F2" w:rsidRPr="006223EE" w:rsidRDefault="00FB67F2" w:rsidP="00745C0C">
            <w:pPr>
              <w:ind w:firstLine="0"/>
              <w:jc w:val="center"/>
              <w:rPr>
                <w:rFonts w:ascii="Arial" w:eastAsia="Times New Roman" w:hAnsi="Arial" w:cs="Arial"/>
                <w:noProof/>
                <w:sz w:val="18"/>
                <w:szCs w:val="18"/>
              </w:rPr>
            </w:pPr>
          </w:p>
        </w:tc>
      </w:tr>
      <w:tr w:rsidR="00FB67F2" w:rsidRPr="006223EE" w14:paraId="7DC596E4" w14:textId="77777777" w:rsidTr="00FB67F2">
        <w:trPr>
          <w:trHeight w:val="227"/>
        </w:trPr>
        <w:tc>
          <w:tcPr>
            <w:tcW w:w="11339" w:type="dxa"/>
            <w:gridSpan w:val="4"/>
            <w:shd w:val="clear" w:color="auto" w:fill="E2EFD9" w:themeFill="accent6" w:themeFillTint="33"/>
            <w:vAlign w:val="center"/>
          </w:tcPr>
          <w:p w14:paraId="7AF0AA63" w14:textId="77777777" w:rsidR="00FB67F2" w:rsidRPr="006223EE" w:rsidRDefault="00FB67F2" w:rsidP="00745C0C">
            <w:pPr>
              <w:ind w:firstLine="0"/>
              <w:rPr>
                <w:rFonts w:ascii="Arial" w:hAnsi="Arial" w:cs="Arial"/>
                <w:b/>
                <w:sz w:val="18"/>
                <w:szCs w:val="18"/>
              </w:rPr>
            </w:pPr>
            <w:r w:rsidRPr="006223EE">
              <w:rPr>
                <w:rFonts w:ascii="Arial" w:hAnsi="Arial" w:cs="Arial"/>
                <w:b/>
                <w:sz w:val="18"/>
                <w:szCs w:val="18"/>
              </w:rPr>
              <w:t>Teléfono y correo electrónico del concesionario</w:t>
            </w:r>
          </w:p>
        </w:tc>
      </w:tr>
      <w:tr w:rsidR="00FB67F2" w:rsidRPr="006223EE" w14:paraId="0306F659" w14:textId="77777777" w:rsidTr="00FB67F2">
        <w:trPr>
          <w:trHeight w:val="113"/>
        </w:trPr>
        <w:tc>
          <w:tcPr>
            <w:tcW w:w="2834" w:type="dxa"/>
            <w:tcBorders>
              <w:top w:val="single" w:sz="4" w:space="0" w:color="auto"/>
              <w:bottom w:val="single" w:sz="4" w:space="0" w:color="auto"/>
            </w:tcBorders>
            <w:shd w:val="clear" w:color="auto" w:fill="F2F2F2" w:themeFill="background1" w:themeFillShade="F2"/>
            <w:vAlign w:val="center"/>
          </w:tcPr>
          <w:p w14:paraId="203A9DA5" w14:textId="77777777" w:rsidR="00FB67F2" w:rsidRPr="006223EE" w:rsidRDefault="00FB67F2" w:rsidP="00745C0C">
            <w:pPr>
              <w:ind w:firstLine="0"/>
              <w:rPr>
                <w:rFonts w:ascii="Arial" w:eastAsia="Times New Roman" w:hAnsi="Arial" w:cs="Arial"/>
                <w:sz w:val="18"/>
                <w:szCs w:val="18"/>
                <w:lang w:eastAsia="es-MX"/>
              </w:rPr>
            </w:pPr>
            <w:r w:rsidRPr="006223EE">
              <w:rPr>
                <w:rFonts w:ascii="Arial" w:eastAsia="Times New Roman" w:hAnsi="Arial" w:cs="Arial"/>
                <w:sz w:val="18"/>
                <w:szCs w:val="18"/>
                <w:lang w:eastAsia="es-MX"/>
              </w:rPr>
              <w:t>Teléfono fijo</w:t>
            </w:r>
          </w:p>
        </w:tc>
        <w:tc>
          <w:tcPr>
            <w:tcW w:w="2835" w:type="dxa"/>
            <w:tcBorders>
              <w:top w:val="single" w:sz="4" w:space="0" w:color="auto"/>
              <w:bottom w:val="single" w:sz="4" w:space="0" w:color="auto"/>
            </w:tcBorders>
            <w:shd w:val="clear" w:color="auto" w:fill="auto"/>
            <w:vAlign w:val="bottom"/>
          </w:tcPr>
          <w:p w14:paraId="03BE7D51" w14:textId="77777777" w:rsidR="00FB67F2" w:rsidRPr="006223EE" w:rsidRDefault="00FB67F2" w:rsidP="00745C0C">
            <w:pPr>
              <w:ind w:left="345" w:firstLine="0"/>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3DDA2CA5" w14:textId="77777777" w:rsidR="00FB67F2" w:rsidRPr="006223EE" w:rsidRDefault="00FB67F2" w:rsidP="00745C0C">
            <w:pPr>
              <w:ind w:firstLine="0"/>
              <w:rPr>
                <w:rFonts w:ascii="Arial" w:eastAsia="Times New Roman" w:hAnsi="Arial" w:cs="Arial"/>
                <w:sz w:val="18"/>
                <w:szCs w:val="18"/>
                <w:lang w:eastAsia="es-MX"/>
              </w:rPr>
            </w:pPr>
            <w:r w:rsidRPr="006223EE">
              <w:rPr>
                <w:rFonts w:ascii="Arial" w:eastAsia="Times New Roman" w:hAnsi="Arial" w:cs="Arial"/>
                <w:sz w:val="18"/>
                <w:szCs w:val="18"/>
                <w:lang w:eastAsia="es-MX"/>
              </w:rPr>
              <w:t>Teléfono móvil</w:t>
            </w:r>
          </w:p>
        </w:tc>
        <w:tc>
          <w:tcPr>
            <w:tcW w:w="2835" w:type="dxa"/>
            <w:tcBorders>
              <w:top w:val="single" w:sz="4" w:space="0" w:color="auto"/>
              <w:bottom w:val="single" w:sz="4" w:space="0" w:color="auto"/>
            </w:tcBorders>
            <w:shd w:val="clear" w:color="auto" w:fill="auto"/>
            <w:vAlign w:val="center"/>
          </w:tcPr>
          <w:p w14:paraId="75EF93D3" w14:textId="77777777" w:rsidR="00FB67F2" w:rsidRPr="006223EE" w:rsidRDefault="00FB67F2" w:rsidP="00745C0C">
            <w:pPr>
              <w:ind w:firstLine="0"/>
              <w:jc w:val="center"/>
              <w:rPr>
                <w:rFonts w:ascii="Arial" w:eastAsia="Times New Roman" w:hAnsi="Arial" w:cs="Arial"/>
                <w:noProof/>
                <w:sz w:val="18"/>
                <w:szCs w:val="18"/>
              </w:rPr>
            </w:pPr>
          </w:p>
        </w:tc>
      </w:tr>
      <w:tr w:rsidR="00FB67F2" w:rsidRPr="006223EE" w14:paraId="4EAFADE8" w14:textId="77777777" w:rsidTr="00FB67F2">
        <w:trPr>
          <w:trHeight w:val="113"/>
        </w:trPr>
        <w:tc>
          <w:tcPr>
            <w:tcW w:w="2834" w:type="dxa"/>
            <w:tcBorders>
              <w:top w:val="single" w:sz="4" w:space="0" w:color="auto"/>
            </w:tcBorders>
            <w:shd w:val="clear" w:color="auto" w:fill="F2F2F2" w:themeFill="background1" w:themeFillShade="F2"/>
            <w:vAlign w:val="center"/>
          </w:tcPr>
          <w:p w14:paraId="3D256F00" w14:textId="77777777" w:rsidR="00FB67F2" w:rsidRPr="006223EE" w:rsidRDefault="00FB67F2" w:rsidP="00745C0C">
            <w:pPr>
              <w:ind w:firstLine="0"/>
              <w:rPr>
                <w:rFonts w:ascii="Arial" w:eastAsia="Times New Roman" w:hAnsi="Arial" w:cs="Arial"/>
                <w:sz w:val="18"/>
                <w:szCs w:val="18"/>
                <w:lang w:eastAsia="es-MX"/>
              </w:rPr>
            </w:pPr>
            <w:r w:rsidRPr="006223EE">
              <w:rPr>
                <w:rFonts w:ascii="Arial" w:eastAsia="Times New Roman" w:hAnsi="Arial" w:cs="Arial"/>
                <w:sz w:val="18"/>
                <w:szCs w:val="18"/>
                <w:lang w:eastAsia="es-MX"/>
              </w:rPr>
              <w:t>Correo electrónico</w:t>
            </w:r>
          </w:p>
        </w:tc>
        <w:tc>
          <w:tcPr>
            <w:tcW w:w="8505" w:type="dxa"/>
            <w:gridSpan w:val="3"/>
            <w:tcBorders>
              <w:top w:val="single" w:sz="4" w:space="0" w:color="auto"/>
            </w:tcBorders>
            <w:shd w:val="clear" w:color="auto" w:fill="auto"/>
            <w:vAlign w:val="bottom"/>
          </w:tcPr>
          <w:p w14:paraId="60203575" w14:textId="77777777" w:rsidR="00FB67F2" w:rsidRPr="006223EE" w:rsidRDefault="00FB67F2" w:rsidP="00745C0C">
            <w:pPr>
              <w:ind w:firstLine="0"/>
              <w:jc w:val="center"/>
              <w:rPr>
                <w:rFonts w:ascii="Arial" w:eastAsia="Times New Roman" w:hAnsi="Arial" w:cs="Arial"/>
                <w:noProof/>
                <w:sz w:val="18"/>
                <w:szCs w:val="18"/>
              </w:rPr>
            </w:pPr>
          </w:p>
        </w:tc>
      </w:tr>
    </w:tbl>
    <w:p w14:paraId="44AF8668" w14:textId="77777777" w:rsidR="00FB67F2" w:rsidRPr="006223EE" w:rsidRDefault="00FB67F2" w:rsidP="00745C0C">
      <w:pPr>
        <w:ind w:firstLine="0"/>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4"/>
        <w:gridCol w:w="2830"/>
        <w:gridCol w:w="2835"/>
        <w:gridCol w:w="2840"/>
      </w:tblGrid>
      <w:tr w:rsidR="00FB67F2" w:rsidRPr="006223EE" w14:paraId="29C858E9" w14:textId="77777777" w:rsidTr="00FB67F2">
        <w:trPr>
          <w:trHeight w:val="440"/>
        </w:trPr>
        <w:tc>
          <w:tcPr>
            <w:tcW w:w="11339" w:type="dxa"/>
            <w:gridSpan w:val="4"/>
            <w:shd w:val="clear" w:color="auto" w:fill="70AD47" w:themeFill="accent6"/>
            <w:vAlign w:val="center"/>
          </w:tcPr>
          <w:p w14:paraId="1CC4178E" w14:textId="77777777" w:rsidR="00FB67F2" w:rsidRPr="006223EE" w:rsidRDefault="00FB67F2" w:rsidP="00745C0C">
            <w:pPr>
              <w:ind w:firstLine="0"/>
              <w:rPr>
                <w:rFonts w:ascii="Arial" w:eastAsia="Times New Roman" w:hAnsi="Arial" w:cs="Arial"/>
                <w:b/>
                <w:sz w:val="18"/>
                <w:szCs w:val="18"/>
                <w:lang w:eastAsia="es-MX"/>
              </w:rPr>
            </w:pPr>
            <w:r w:rsidRPr="006223EE">
              <w:rPr>
                <w:rFonts w:ascii="Arial" w:hAnsi="Arial" w:cs="Arial"/>
                <w:b/>
                <w:sz w:val="18"/>
                <w:szCs w:val="18"/>
              </w:rPr>
              <w:t xml:space="preserve">SECCIÓN 3. DATOS DEL TRÁMITE </w:t>
            </w:r>
          </w:p>
        </w:tc>
      </w:tr>
      <w:tr w:rsidR="00FB67F2" w:rsidRPr="006223EE" w14:paraId="791B1000" w14:textId="77777777" w:rsidTr="00FB67F2">
        <w:trPr>
          <w:trHeight w:val="535"/>
        </w:trPr>
        <w:tc>
          <w:tcPr>
            <w:tcW w:w="2834" w:type="dxa"/>
            <w:vMerge w:val="restart"/>
            <w:shd w:val="clear" w:color="auto" w:fill="F2F2F2" w:themeFill="background1" w:themeFillShade="F2"/>
            <w:vAlign w:val="center"/>
          </w:tcPr>
          <w:p w14:paraId="0607B093" w14:textId="77777777" w:rsidR="00FB67F2" w:rsidRPr="006223EE" w:rsidRDefault="00FB67F2" w:rsidP="00745C0C">
            <w:pPr>
              <w:ind w:firstLine="0"/>
              <w:rPr>
                <w:rFonts w:ascii="Arial" w:hAnsi="Arial" w:cs="Arial"/>
                <w:sz w:val="18"/>
                <w:szCs w:val="18"/>
              </w:rPr>
            </w:pPr>
            <w:bookmarkStart w:id="19" w:name="_Hlk108043246"/>
            <w:r w:rsidRPr="006223EE">
              <w:rPr>
                <w:rFonts w:ascii="Arial" w:hAnsi="Arial" w:cs="Arial"/>
                <w:sz w:val="18"/>
                <w:szCs w:val="18"/>
              </w:rPr>
              <w:t>Resolución en la que se autorizó la Multiprogramación y, en su caso, la resolución en la que se autorizó la prórroga de fecha de inicio de transmisiones*</w:t>
            </w:r>
          </w:p>
        </w:tc>
        <w:tc>
          <w:tcPr>
            <w:tcW w:w="2830" w:type="dxa"/>
            <w:shd w:val="clear" w:color="auto" w:fill="auto"/>
            <w:vAlign w:val="center"/>
          </w:tcPr>
          <w:p w14:paraId="700DA747" w14:textId="77777777" w:rsidR="00FB67F2" w:rsidRPr="006223EE" w:rsidRDefault="00FB67F2" w:rsidP="00745C0C">
            <w:pPr>
              <w:ind w:firstLine="0"/>
              <w:rPr>
                <w:rFonts w:ascii="Arial" w:eastAsia="Times New Roman" w:hAnsi="Arial" w:cs="Arial"/>
                <w:i/>
                <w:iCs/>
                <w:noProof/>
                <w:sz w:val="18"/>
                <w:szCs w:val="18"/>
              </w:rPr>
            </w:pPr>
            <w:r w:rsidRPr="006223EE">
              <w:rPr>
                <w:rFonts w:ascii="Arial" w:eastAsia="Times New Roman" w:hAnsi="Arial" w:cs="Arial"/>
                <w:i/>
                <w:iCs/>
                <w:noProof/>
                <w:sz w:val="18"/>
                <w:szCs w:val="18"/>
              </w:rPr>
              <w:t>Resolución de Multiprogramación</w:t>
            </w:r>
          </w:p>
        </w:tc>
        <w:tc>
          <w:tcPr>
            <w:tcW w:w="2835" w:type="dxa"/>
            <w:vMerge w:val="restart"/>
            <w:shd w:val="clear" w:color="auto" w:fill="F2F2F2" w:themeFill="background1" w:themeFillShade="F2"/>
            <w:vAlign w:val="center"/>
          </w:tcPr>
          <w:p w14:paraId="56D7519E"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Canal(es) de Programación en Multiprogramación objeto del aviso de inicio de transmisiones*</w:t>
            </w:r>
          </w:p>
        </w:tc>
        <w:tc>
          <w:tcPr>
            <w:tcW w:w="2840" w:type="dxa"/>
            <w:vMerge w:val="restart"/>
            <w:shd w:val="clear" w:color="auto" w:fill="auto"/>
            <w:vAlign w:val="center"/>
          </w:tcPr>
          <w:p w14:paraId="1D62F9EF" w14:textId="77777777" w:rsidR="00FB67F2" w:rsidRPr="006223EE" w:rsidRDefault="00FB67F2" w:rsidP="00745C0C">
            <w:pPr>
              <w:ind w:firstLine="0"/>
              <w:rPr>
                <w:rFonts w:ascii="Arial" w:hAnsi="Arial" w:cs="Arial"/>
                <w:sz w:val="18"/>
                <w:szCs w:val="18"/>
              </w:rPr>
            </w:pPr>
          </w:p>
        </w:tc>
      </w:tr>
      <w:tr w:rsidR="00FB67F2" w:rsidRPr="006223EE" w14:paraId="7E14CE24" w14:textId="77777777" w:rsidTr="00FB67F2">
        <w:trPr>
          <w:trHeight w:val="349"/>
        </w:trPr>
        <w:tc>
          <w:tcPr>
            <w:tcW w:w="2834" w:type="dxa"/>
            <w:vMerge/>
            <w:shd w:val="clear" w:color="auto" w:fill="F2F2F2" w:themeFill="background1" w:themeFillShade="F2"/>
            <w:vAlign w:val="center"/>
          </w:tcPr>
          <w:p w14:paraId="1E41C976" w14:textId="77777777" w:rsidR="00FB67F2" w:rsidRPr="006223EE" w:rsidRDefault="00FB67F2" w:rsidP="00745C0C">
            <w:pPr>
              <w:ind w:firstLine="0"/>
              <w:rPr>
                <w:rFonts w:ascii="Arial" w:hAnsi="Arial" w:cs="Arial"/>
                <w:sz w:val="18"/>
                <w:szCs w:val="18"/>
              </w:rPr>
            </w:pPr>
          </w:p>
        </w:tc>
        <w:tc>
          <w:tcPr>
            <w:tcW w:w="2830" w:type="dxa"/>
            <w:shd w:val="clear" w:color="auto" w:fill="auto"/>
            <w:vAlign w:val="center"/>
          </w:tcPr>
          <w:p w14:paraId="5CDA7846" w14:textId="77777777" w:rsidR="00FB67F2" w:rsidRPr="006223EE" w:rsidRDefault="00FB67F2" w:rsidP="00745C0C">
            <w:pPr>
              <w:ind w:firstLine="0"/>
              <w:rPr>
                <w:rFonts w:ascii="Arial" w:eastAsia="Times New Roman" w:hAnsi="Arial" w:cs="Arial"/>
                <w:i/>
                <w:iCs/>
                <w:noProof/>
                <w:sz w:val="18"/>
                <w:szCs w:val="18"/>
              </w:rPr>
            </w:pPr>
            <w:r w:rsidRPr="006223EE">
              <w:rPr>
                <w:rFonts w:ascii="Arial" w:eastAsia="Times New Roman" w:hAnsi="Arial" w:cs="Arial"/>
                <w:i/>
                <w:iCs/>
                <w:noProof/>
                <w:sz w:val="18"/>
                <w:szCs w:val="18"/>
              </w:rPr>
              <w:t>Resolución de prórroga</w:t>
            </w:r>
          </w:p>
        </w:tc>
        <w:tc>
          <w:tcPr>
            <w:tcW w:w="2835" w:type="dxa"/>
            <w:vMerge/>
            <w:shd w:val="clear" w:color="auto" w:fill="F2F2F2" w:themeFill="background1" w:themeFillShade="F2"/>
            <w:vAlign w:val="center"/>
          </w:tcPr>
          <w:p w14:paraId="44450F6A" w14:textId="77777777" w:rsidR="00FB67F2" w:rsidRPr="006223EE" w:rsidRDefault="00FB67F2" w:rsidP="00745C0C">
            <w:pPr>
              <w:ind w:firstLine="0"/>
              <w:rPr>
                <w:rFonts w:ascii="Arial" w:hAnsi="Arial" w:cs="Arial"/>
                <w:sz w:val="18"/>
                <w:szCs w:val="18"/>
              </w:rPr>
            </w:pPr>
          </w:p>
        </w:tc>
        <w:tc>
          <w:tcPr>
            <w:tcW w:w="2840" w:type="dxa"/>
            <w:vMerge/>
            <w:shd w:val="clear" w:color="auto" w:fill="auto"/>
            <w:vAlign w:val="center"/>
          </w:tcPr>
          <w:p w14:paraId="286D2442" w14:textId="77777777" w:rsidR="00FB67F2" w:rsidRPr="006223EE" w:rsidRDefault="00FB67F2" w:rsidP="00745C0C">
            <w:pPr>
              <w:ind w:firstLine="0"/>
              <w:rPr>
                <w:rFonts w:ascii="Arial" w:hAnsi="Arial" w:cs="Arial"/>
                <w:sz w:val="18"/>
                <w:szCs w:val="18"/>
              </w:rPr>
            </w:pPr>
          </w:p>
        </w:tc>
      </w:tr>
      <w:tr w:rsidR="00FB67F2" w:rsidRPr="006223EE" w14:paraId="23C59B2C" w14:textId="77777777" w:rsidTr="00FB67F2">
        <w:trPr>
          <w:trHeight w:val="1474"/>
        </w:trPr>
        <w:tc>
          <w:tcPr>
            <w:tcW w:w="2834" w:type="dxa"/>
            <w:shd w:val="clear" w:color="auto" w:fill="F2F2F2" w:themeFill="background1" w:themeFillShade="F2"/>
            <w:vAlign w:val="center"/>
          </w:tcPr>
          <w:p w14:paraId="7F3536EE"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Fecha de inicio de transmisiones del Canal de Programación en Multiprogramación que corresponda*</w:t>
            </w:r>
          </w:p>
        </w:tc>
        <w:tc>
          <w:tcPr>
            <w:tcW w:w="2830" w:type="dxa"/>
            <w:shd w:val="clear" w:color="auto" w:fill="auto"/>
            <w:vAlign w:val="center"/>
          </w:tcPr>
          <w:p w14:paraId="37895268" w14:textId="77777777" w:rsidR="00FB67F2" w:rsidRPr="006223EE" w:rsidRDefault="00FB67F2" w:rsidP="00745C0C">
            <w:pPr>
              <w:ind w:firstLine="0"/>
              <w:rPr>
                <w:rFonts w:ascii="Arial" w:hAnsi="Arial" w:cs="Arial"/>
                <w:sz w:val="18"/>
                <w:szCs w:val="18"/>
              </w:rPr>
            </w:pPr>
          </w:p>
        </w:tc>
        <w:tc>
          <w:tcPr>
            <w:tcW w:w="2835" w:type="dxa"/>
            <w:shd w:val="clear" w:color="auto" w:fill="F2F2F2" w:themeFill="background1" w:themeFillShade="F2"/>
            <w:vAlign w:val="center"/>
          </w:tcPr>
          <w:p w14:paraId="2A2B22B2"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Canal(es) de Programación en Multiprogramación cuyo inicio de transmisiones no se efectuó dentro del plazo otorgado para tal efecto</w:t>
            </w:r>
          </w:p>
        </w:tc>
        <w:tc>
          <w:tcPr>
            <w:tcW w:w="2840" w:type="dxa"/>
            <w:shd w:val="clear" w:color="auto" w:fill="auto"/>
            <w:vAlign w:val="center"/>
          </w:tcPr>
          <w:p w14:paraId="53DEC202" w14:textId="77777777" w:rsidR="00FB67F2" w:rsidRPr="006223EE" w:rsidRDefault="00FB67F2" w:rsidP="00745C0C">
            <w:pPr>
              <w:ind w:firstLine="0"/>
              <w:rPr>
                <w:rFonts w:ascii="Arial" w:hAnsi="Arial" w:cs="Arial"/>
                <w:sz w:val="18"/>
                <w:szCs w:val="18"/>
              </w:rPr>
            </w:pPr>
          </w:p>
        </w:tc>
      </w:tr>
      <w:tr w:rsidR="00FB67F2" w:rsidRPr="006223EE" w14:paraId="70EBE397" w14:textId="77777777" w:rsidTr="00FB67F2">
        <w:trPr>
          <w:trHeight w:val="274"/>
        </w:trPr>
        <w:tc>
          <w:tcPr>
            <w:tcW w:w="11339" w:type="dxa"/>
            <w:gridSpan w:val="4"/>
            <w:shd w:val="clear" w:color="auto" w:fill="E2EFD9" w:themeFill="accent6" w:themeFillTint="33"/>
            <w:vAlign w:val="center"/>
          </w:tcPr>
          <w:p w14:paraId="6EDEB5A8" w14:textId="77777777" w:rsidR="00FB67F2" w:rsidRPr="00F93666" w:rsidRDefault="00FB67F2" w:rsidP="00745C0C">
            <w:pPr>
              <w:ind w:firstLine="0"/>
              <w:jc w:val="center"/>
              <w:rPr>
                <w:rFonts w:ascii="Arial" w:hAnsi="Arial" w:cs="Arial"/>
                <w:b/>
                <w:sz w:val="18"/>
                <w:szCs w:val="18"/>
              </w:rPr>
            </w:pPr>
            <w:r w:rsidRPr="00F93666">
              <w:rPr>
                <w:rFonts w:ascii="Arial" w:hAnsi="Arial" w:cs="Arial"/>
                <w:b/>
                <w:sz w:val="18"/>
                <w:szCs w:val="18"/>
              </w:rPr>
              <w:t>Comentarios u observaciones</w:t>
            </w:r>
          </w:p>
        </w:tc>
      </w:tr>
      <w:tr w:rsidR="00FB67F2" w:rsidRPr="006223EE" w14:paraId="22508FBE" w14:textId="77777777" w:rsidTr="00FB67F2">
        <w:trPr>
          <w:trHeight w:val="1474"/>
        </w:trPr>
        <w:tc>
          <w:tcPr>
            <w:tcW w:w="2834" w:type="dxa"/>
            <w:shd w:val="clear" w:color="auto" w:fill="auto"/>
            <w:vAlign w:val="center"/>
          </w:tcPr>
          <w:p w14:paraId="248717E9" w14:textId="77777777" w:rsidR="00FB67F2" w:rsidRPr="006223EE" w:rsidRDefault="00FB67F2" w:rsidP="00745C0C">
            <w:pPr>
              <w:ind w:firstLine="0"/>
              <w:rPr>
                <w:rFonts w:ascii="Arial" w:hAnsi="Arial" w:cs="Arial"/>
                <w:sz w:val="18"/>
                <w:szCs w:val="18"/>
              </w:rPr>
            </w:pPr>
            <w:r>
              <w:rPr>
                <w:rFonts w:ascii="Arial" w:hAnsi="Arial" w:cs="Arial"/>
                <w:sz w:val="18"/>
                <w:szCs w:val="18"/>
              </w:rPr>
              <w:t>Comentarios u observaciones relacionados con el trámite</w:t>
            </w:r>
          </w:p>
        </w:tc>
        <w:tc>
          <w:tcPr>
            <w:tcW w:w="8505" w:type="dxa"/>
            <w:gridSpan w:val="3"/>
            <w:shd w:val="clear" w:color="auto" w:fill="auto"/>
            <w:vAlign w:val="center"/>
          </w:tcPr>
          <w:p w14:paraId="6DAD0974" w14:textId="77777777" w:rsidR="00FB67F2" w:rsidRPr="006223EE" w:rsidRDefault="00FB67F2" w:rsidP="00745C0C">
            <w:pPr>
              <w:ind w:firstLine="0"/>
              <w:rPr>
                <w:rFonts w:ascii="Arial" w:hAnsi="Arial" w:cs="Arial"/>
                <w:sz w:val="18"/>
                <w:szCs w:val="18"/>
              </w:rPr>
            </w:pPr>
          </w:p>
        </w:tc>
      </w:tr>
      <w:bookmarkEnd w:id="19"/>
    </w:tbl>
    <w:p w14:paraId="07A73562" w14:textId="77777777" w:rsidR="00FB67F2" w:rsidRPr="006223EE" w:rsidRDefault="00FB67F2" w:rsidP="00745C0C">
      <w:pPr>
        <w:ind w:firstLine="0"/>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320"/>
        <w:gridCol w:w="5371"/>
        <w:gridCol w:w="5648"/>
      </w:tblGrid>
      <w:tr w:rsidR="00FB67F2" w:rsidRPr="006223EE" w14:paraId="031E9074" w14:textId="77777777" w:rsidTr="00FB67F2">
        <w:trPr>
          <w:trHeight w:val="368"/>
        </w:trPr>
        <w:tc>
          <w:tcPr>
            <w:tcW w:w="11339" w:type="dxa"/>
            <w:gridSpan w:val="3"/>
            <w:shd w:val="clear" w:color="auto" w:fill="70AD47" w:themeFill="accent6"/>
            <w:vAlign w:val="center"/>
          </w:tcPr>
          <w:p w14:paraId="34B79D69" w14:textId="77777777" w:rsidR="00FB67F2" w:rsidRPr="006223EE" w:rsidRDefault="00FB67F2" w:rsidP="00745C0C">
            <w:pPr>
              <w:ind w:firstLine="0"/>
              <w:rPr>
                <w:rFonts w:ascii="Arial" w:eastAsia="Times New Roman" w:hAnsi="Arial" w:cs="Arial"/>
                <w:b/>
                <w:sz w:val="18"/>
                <w:szCs w:val="18"/>
                <w:lang w:eastAsia="es-MX"/>
              </w:rPr>
            </w:pPr>
            <w:r w:rsidRPr="006223EE">
              <w:rPr>
                <w:rFonts w:ascii="Arial" w:hAnsi="Arial" w:cs="Arial"/>
                <w:b/>
                <w:sz w:val="18"/>
                <w:szCs w:val="18"/>
              </w:rPr>
              <w:t xml:space="preserve">SECCIÓN 4. DOCUMENTACIÓN QUE DEBERÁ ADJUNTARSE AL PRESENTE </w:t>
            </w:r>
            <w:proofErr w:type="spellStart"/>
            <w:r w:rsidRPr="006223EE">
              <w:rPr>
                <w:rFonts w:ascii="Arial" w:hAnsi="Arial" w:cs="Arial"/>
                <w:b/>
                <w:sz w:val="18"/>
                <w:szCs w:val="18"/>
              </w:rPr>
              <w:t>eFORMATO</w:t>
            </w:r>
            <w:proofErr w:type="spellEnd"/>
          </w:p>
        </w:tc>
      </w:tr>
      <w:tr w:rsidR="00FB67F2" w:rsidRPr="006223EE" w14:paraId="795AC124" w14:textId="77777777" w:rsidTr="00FB67F2">
        <w:trPr>
          <w:trHeight w:val="227"/>
        </w:trPr>
        <w:tc>
          <w:tcPr>
            <w:tcW w:w="320" w:type="dxa"/>
            <w:tcBorders>
              <w:right w:val="nil"/>
            </w:tcBorders>
            <w:shd w:val="clear" w:color="auto" w:fill="E2EFD9" w:themeFill="accent6" w:themeFillTint="33"/>
            <w:vAlign w:val="center"/>
          </w:tcPr>
          <w:p w14:paraId="4698544F" w14:textId="77777777" w:rsidR="00FB67F2" w:rsidRPr="006223EE" w:rsidRDefault="00FB67F2" w:rsidP="00745C0C">
            <w:pPr>
              <w:ind w:firstLine="0"/>
              <w:jc w:val="center"/>
              <w:rPr>
                <w:rFonts w:ascii="Arial" w:hAnsi="Arial" w:cs="Arial"/>
                <w:sz w:val="18"/>
                <w:szCs w:val="18"/>
              </w:rPr>
            </w:pPr>
          </w:p>
        </w:tc>
        <w:tc>
          <w:tcPr>
            <w:tcW w:w="5371" w:type="dxa"/>
            <w:tcBorders>
              <w:left w:val="nil"/>
            </w:tcBorders>
            <w:shd w:val="clear" w:color="auto" w:fill="E2EFD9" w:themeFill="accent6" w:themeFillTint="33"/>
            <w:vAlign w:val="center"/>
          </w:tcPr>
          <w:p w14:paraId="5CE72DF2" w14:textId="77777777" w:rsidR="00FB67F2" w:rsidRPr="006223EE" w:rsidRDefault="00FB67F2" w:rsidP="00745C0C">
            <w:pPr>
              <w:ind w:firstLine="0"/>
              <w:jc w:val="center"/>
              <w:rPr>
                <w:rFonts w:ascii="Arial" w:hAnsi="Arial" w:cs="Arial"/>
                <w:sz w:val="18"/>
                <w:szCs w:val="18"/>
              </w:rPr>
            </w:pPr>
            <w:r w:rsidRPr="006223EE">
              <w:rPr>
                <w:rFonts w:ascii="Arial" w:hAnsi="Arial" w:cs="Arial"/>
                <w:b/>
                <w:sz w:val="18"/>
                <w:szCs w:val="18"/>
              </w:rPr>
              <w:t>Tipo de documento</w:t>
            </w:r>
            <w:r w:rsidRPr="006223EE">
              <w:rPr>
                <w:rFonts w:ascii="Arial" w:hAnsi="Arial" w:cs="Arial"/>
                <w:sz w:val="18"/>
                <w:szCs w:val="18"/>
              </w:rPr>
              <w:t xml:space="preserve"> </w:t>
            </w:r>
          </w:p>
        </w:tc>
        <w:tc>
          <w:tcPr>
            <w:tcW w:w="5648" w:type="dxa"/>
            <w:shd w:val="clear" w:color="auto" w:fill="E2EFD9" w:themeFill="accent6" w:themeFillTint="33"/>
            <w:vAlign w:val="center"/>
          </w:tcPr>
          <w:p w14:paraId="2BDA8631" w14:textId="77777777" w:rsidR="00FB67F2" w:rsidRPr="006223EE" w:rsidRDefault="00FB67F2" w:rsidP="00745C0C">
            <w:pPr>
              <w:ind w:firstLine="0"/>
              <w:jc w:val="center"/>
              <w:rPr>
                <w:rFonts w:ascii="Arial" w:hAnsi="Arial" w:cs="Arial"/>
                <w:b/>
                <w:sz w:val="18"/>
                <w:szCs w:val="18"/>
              </w:rPr>
            </w:pPr>
            <w:r w:rsidRPr="006223EE">
              <w:rPr>
                <w:rFonts w:ascii="Arial" w:hAnsi="Arial" w:cs="Arial"/>
                <w:b/>
                <w:sz w:val="18"/>
                <w:szCs w:val="18"/>
              </w:rPr>
              <w:t>Referencia</w:t>
            </w:r>
          </w:p>
        </w:tc>
      </w:tr>
      <w:tr w:rsidR="00FB67F2" w:rsidRPr="006223EE" w14:paraId="4E8FE272" w14:textId="77777777" w:rsidTr="00FB67F2">
        <w:trPr>
          <w:trHeight w:val="227"/>
        </w:trPr>
        <w:tc>
          <w:tcPr>
            <w:tcW w:w="320" w:type="dxa"/>
            <w:shd w:val="clear" w:color="auto" w:fill="FFFFFF" w:themeFill="background1"/>
            <w:vAlign w:val="center"/>
          </w:tcPr>
          <w:p w14:paraId="29B07CE3" w14:textId="77777777" w:rsidR="00FB67F2" w:rsidRPr="006223EE" w:rsidRDefault="00000000" w:rsidP="00745C0C">
            <w:pPr>
              <w:ind w:firstLine="0"/>
              <w:rPr>
                <w:rFonts w:ascii="Arial" w:hAnsi="Arial" w:cs="Arial"/>
                <w:sz w:val="18"/>
                <w:szCs w:val="18"/>
              </w:rPr>
            </w:pPr>
            <w:sdt>
              <w:sdtPr>
                <w:rPr>
                  <w:rFonts w:ascii="Arial" w:eastAsia="Times New Roman" w:hAnsi="Arial" w:cs="Arial"/>
                  <w:noProof/>
                  <w:sz w:val="18"/>
                  <w:szCs w:val="18"/>
                </w:rPr>
                <w:id w:val="-1490935378"/>
                <w14:checkbox>
                  <w14:checked w14:val="0"/>
                  <w14:checkedState w14:val="2612" w14:font="MS Gothic"/>
                  <w14:uncheckedState w14:val="2610" w14:font="MS Gothic"/>
                </w14:checkbox>
              </w:sdtPr>
              <w:sdtContent>
                <w:r w:rsidR="00FB67F2" w:rsidRPr="006223EE">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72B3DF36" w14:textId="77777777" w:rsidR="00FB67F2" w:rsidRPr="006223EE" w:rsidRDefault="00FB67F2" w:rsidP="00745C0C">
            <w:pPr>
              <w:ind w:firstLine="0"/>
              <w:rPr>
                <w:rFonts w:ascii="Arial" w:hAnsi="Arial" w:cs="Arial"/>
                <w:b/>
                <w:sz w:val="18"/>
                <w:szCs w:val="18"/>
              </w:rPr>
            </w:pPr>
            <w:r w:rsidRPr="006223EE">
              <w:rPr>
                <w:rFonts w:ascii="Arial" w:hAnsi="Arial" w:cs="Arial"/>
                <w:sz w:val="18"/>
                <w:szCs w:val="18"/>
              </w:rPr>
              <w:t>Instrumento público o documento con el que se acredite la identidad y facultades del representante legal del concesionario</w:t>
            </w:r>
          </w:p>
        </w:tc>
        <w:tc>
          <w:tcPr>
            <w:tcW w:w="5648" w:type="dxa"/>
            <w:shd w:val="clear" w:color="auto" w:fill="FFFFFF" w:themeFill="background1"/>
            <w:vAlign w:val="center"/>
          </w:tcPr>
          <w:p w14:paraId="79871725" w14:textId="77777777" w:rsidR="00FB67F2" w:rsidRPr="006223EE" w:rsidRDefault="00FB67F2" w:rsidP="00745C0C">
            <w:pPr>
              <w:ind w:firstLine="0"/>
              <w:jc w:val="center"/>
              <w:rPr>
                <w:rFonts w:ascii="Arial" w:hAnsi="Arial" w:cs="Arial"/>
                <w:b/>
                <w:sz w:val="18"/>
                <w:szCs w:val="18"/>
              </w:rPr>
            </w:pPr>
          </w:p>
        </w:tc>
      </w:tr>
    </w:tbl>
    <w:p w14:paraId="00EF20EF" w14:textId="77777777" w:rsidR="00FB67F2" w:rsidRPr="006223EE" w:rsidRDefault="00FB67F2" w:rsidP="00745C0C">
      <w:pPr>
        <w:ind w:firstLine="0"/>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5"/>
        <w:gridCol w:w="8504"/>
      </w:tblGrid>
      <w:tr w:rsidR="00FB67F2" w:rsidRPr="006223EE" w14:paraId="56C1835C" w14:textId="77777777" w:rsidTr="00FB67F2">
        <w:tc>
          <w:tcPr>
            <w:tcW w:w="11339" w:type="dxa"/>
            <w:gridSpan w:val="2"/>
            <w:shd w:val="clear" w:color="auto" w:fill="70AD47" w:themeFill="accent6"/>
          </w:tcPr>
          <w:p w14:paraId="70CF2B6A" w14:textId="77777777" w:rsidR="00FB67F2" w:rsidRPr="006223EE" w:rsidRDefault="00FB67F2" w:rsidP="00745C0C">
            <w:pPr>
              <w:ind w:firstLine="0"/>
              <w:rPr>
                <w:rFonts w:ascii="Arial" w:hAnsi="Arial" w:cs="Arial"/>
                <w:sz w:val="18"/>
                <w:szCs w:val="18"/>
              </w:rPr>
            </w:pPr>
            <w:r w:rsidRPr="006223EE">
              <w:rPr>
                <w:rFonts w:ascii="Arial" w:hAnsi="Arial" w:cs="Arial"/>
                <w:b/>
                <w:sz w:val="18"/>
                <w:szCs w:val="18"/>
              </w:rPr>
              <w:t>SECCIÓN 5. CARÁCTER DE LA INFORMACIÓN Y DOCUMENTACIÓN</w:t>
            </w:r>
          </w:p>
        </w:tc>
      </w:tr>
      <w:tr w:rsidR="00FB67F2" w:rsidRPr="006223EE" w14:paraId="337DF5AB" w14:textId="77777777" w:rsidTr="00FB67F2">
        <w:trPr>
          <w:trHeight w:val="649"/>
        </w:trPr>
        <w:tc>
          <w:tcPr>
            <w:tcW w:w="2835" w:type="dxa"/>
            <w:shd w:val="clear" w:color="auto" w:fill="F2F2F2" w:themeFill="background1" w:themeFillShade="F2"/>
            <w:vAlign w:val="center"/>
          </w:tcPr>
          <w:p w14:paraId="58D93D8E" w14:textId="77777777" w:rsidR="00FB67F2" w:rsidRPr="006223EE" w:rsidRDefault="00FB67F2" w:rsidP="00745C0C">
            <w:pPr>
              <w:ind w:firstLine="0"/>
              <w:rPr>
                <w:rFonts w:ascii="Arial" w:hAnsi="Arial" w:cs="Arial"/>
                <w:b/>
                <w:sz w:val="18"/>
                <w:szCs w:val="18"/>
              </w:rPr>
            </w:pPr>
            <w:r w:rsidRPr="006223EE">
              <w:rPr>
                <w:rFonts w:ascii="Arial" w:hAnsi="Arial" w:cs="Arial"/>
                <w:sz w:val="18"/>
                <w:szCs w:val="18"/>
              </w:rPr>
              <w:t>Carácter de la información y documentación exhibida*</w:t>
            </w:r>
          </w:p>
        </w:tc>
        <w:tc>
          <w:tcPr>
            <w:tcW w:w="8504" w:type="dxa"/>
            <w:shd w:val="clear" w:color="auto" w:fill="auto"/>
            <w:vAlign w:val="center"/>
          </w:tcPr>
          <w:p w14:paraId="211B6853" w14:textId="77777777" w:rsidR="00FB67F2" w:rsidRPr="006223EE" w:rsidRDefault="00FB67F2" w:rsidP="00745C0C">
            <w:pPr>
              <w:ind w:firstLine="0"/>
              <w:rPr>
                <w:rFonts w:ascii="Arial" w:hAnsi="Arial" w:cs="Arial"/>
                <w:b/>
                <w:sz w:val="18"/>
                <w:szCs w:val="18"/>
              </w:rPr>
            </w:pPr>
          </w:p>
        </w:tc>
      </w:tr>
    </w:tbl>
    <w:p w14:paraId="02467FD6" w14:textId="77777777" w:rsidR="00FB67F2" w:rsidRPr="006223EE" w:rsidRDefault="00FB67F2" w:rsidP="00745C0C">
      <w:pPr>
        <w:ind w:firstLine="0"/>
        <w:rPr>
          <w:rFonts w:ascii="Arial" w:hAnsi="Arial" w:cs="Arial"/>
          <w:sz w:val="18"/>
          <w:szCs w:val="18"/>
        </w:rPr>
      </w:pPr>
    </w:p>
    <w:p w14:paraId="65A2D8A2"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Declaro bajo protesta de decir verdad, que la información contenida en el presente eFormato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trámite por lo que no tengo duda alguna y estoy conforme con ello.</w:t>
      </w:r>
    </w:p>
    <w:p w14:paraId="335D98EB" w14:textId="77777777" w:rsidR="00FB67F2" w:rsidRPr="006223EE" w:rsidRDefault="00FB67F2" w:rsidP="00745C0C">
      <w:pPr>
        <w:ind w:firstLine="0"/>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FB67F2" w:rsidRPr="006223EE" w14:paraId="7360D2D0" w14:textId="77777777" w:rsidTr="00FB67F2">
        <w:tc>
          <w:tcPr>
            <w:tcW w:w="11330" w:type="dxa"/>
            <w:shd w:val="clear" w:color="auto" w:fill="70AD47" w:themeFill="accent6"/>
          </w:tcPr>
          <w:p w14:paraId="28C04697" w14:textId="77777777" w:rsidR="00FB67F2" w:rsidRPr="006223EE" w:rsidRDefault="00FB67F2" w:rsidP="00745C0C">
            <w:pPr>
              <w:ind w:firstLine="0"/>
              <w:jc w:val="center"/>
              <w:rPr>
                <w:rFonts w:ascii="Arial" w:hAnsi="Arial" w:cs="Arial"/>
                <w:sz w:val="18"/>
                <w:szCs w:val="18"/>
              </w:rPr>
            </w:pPr>
            <w:r w:rsidRPr="006223EE">
              <w:rPr>
                <w:rFonts w:ascii="Arial" w:hAnsi="Arial" w:cs="Arial"/>
                <w:b/>
                <w:sz w:val="18"/>
                <w:szCs w:val="18"/>
              </w:rPr>
              <w:t>AVISO DE PRIVACIDAD SIMPLIFICADO</w:t>
            </w:r>
          </w:p>
        </w:tc>
      </w:tr>
      <w:tr w:rsidR="00FB67F2" w:rsidRPr="006223EE" w14:paraId="059094FB" w14:textId="77777777" w:rsidTr="00FB67F2">
        <w:tc>
          <w:tcPr>
            <w:tcW w:w="11330" w:type="dxa"/>
          </w:tcPr>
          <w:p w14:paraId="64846C19" w14:textId="77777777" w:rsidR="00FB67F2" w:rsidRPr="006223EE" w:rsidRDefault="00FB67F2" w:rsidP="00745C0C">
            <w:pPr>
              <w:pStyle w:val="NormalWeb"/>
              <w:spacing w:before="0" w:beforeAutospacing="0" w:after="0" w:afterAutospacing="0"/>
              <w:ind w:firstLine="0"/>
              <w:rPr>
                <w:rFonts w:ascii="Arial" w:hAnsi="Arial" w:cs="Arial"/>
                <w:b/>
                <w:sz w:val="18"/>
                <w:szCs w:val="18"/>
                <w:lang w:val="es-ES"/>
              </w:rPr>
            </w:pPr>
            <w:r w:rsidRPr="006223EE">
              <w:rPr>
                <w:rFonts w:ascii="Arial" w:hAnsi="Arial" w:cs="Arial"/>
                <w:b/>
                <w:sz w:val="18"/>
                <w:szCs w:val="18"/>
                <w:lang w:val="es-ES"/>
              </w:rPr>
              <w:t>Responsable del tratamiento</w:t>
            </w:r>
          </w:p>
          <w:p w14:paraId="4733E2B5" w14:textId="77777777" w:rsidR="00FB67F2" w:rsidRPr="006223EE" w:rsidRDefault="00FB67F2" w:rsidP="00745C0C">
            <w:pPr>
              <w:pStyle w:val="NormalWeb"/>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El IFT, a través de la Dirección General de Política y Procedimientos Regulatorios en Medios y Contenidos Audiovisuales.</w:t>
            </w:r>
          </w:p>
          <w:p w14:paraId="2C8D1B9D" w14:textId="77777777" w:rsidR="00FB67F2" w:rsidRPr="006223EE" w:rsidRDefault="00FB67F2" w:rsidP="00745C0C">
            <w:pPr>
              <w:pStyle w:val="NormalWeb"/>
              <w:spacing w:before="0" w:beforeAutospacing="0" w:after="0" w:afterAutospacing="0"/>
              <w:ind w:firstLine="0"/>
              <w:rPr>
                <w:rFonts w:ascii="Arial" w:hAnsi="Arial" w:cs="Arial"/>
                <w:sz w:val="18"/>
                <w:szCs w:val="18"/>
                <w:lang w:val="es-ES"/>
              </w:rPr>
            </w:pPr>
          </w:p>
          <w:p w14:paraId="3C69120E" w14:textId="77777777" w:rsidR="00FB67F2" w:rsidRPr="006223EE" w:rsidRDefault="00FB67F2" w:rsidP="00745C0C">
            <w:pPr>
              <w:pStyle w:val="NormalWeb"/>
              <w:spacing w:before="0" w:beforeAutospacing="0" w:after="0" w:afterAutospacing="0"/>
              <w:ind w:firstLine="0"/>
              <w:rPr>
                <w:rFonts w:ascii="Arial" w:hAnsi="Arial" w:cs="Arial"/>
                <w:b/>
                <w:sz w:val="18"/>
                <w:szCs w:val="18"/>
              </w:rPr>
            </w:pPr>
            <w:r w:rsidRPr="006223EE">
              <w:rPr>
                <w:rFonts w:ascii="Arial" w:hAnsi="Arial" w:cs="Arial"/>
                <w:b/>
                <w:sz w:val="18"/>
                <w:szCs w:val="18"/>
              </w:rPr>
              <w:t>Datos recabados:</w:t>
            </w:r>
          </w:p>
          <w:p w14:paraId="25E66985"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Nombres de personas físicas y denominación o razón social de personas morales</w:t>
            </w:r>
          </w:p>
          <w:p w14:paraId="136AE345"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Teléfono (celular y/o particular)</w:t>
            </w:r>
          </w:p>
          <w:p w14:paraId="069D7A47"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Correo electrónico</w:t>
            </w:r>
          </w:p>
          <w:p w14:paraId="6268AFB6"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Nacionalidad</w:t>
            </w:r>
          </w:p>
          <w:p w14:paraId="6529C29D"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Registro Federal de Contribuyentes</w:t>
            </w:r>
          </w:p>
          <w:p w14:paraId="0E1BF7A6"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Clave Única de Registro de Población</w:t>
            </w:r>
          </w:p>
          <w:p w14:paraId="61F86362"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Domicilio para oír y recibir notificaciones</w:t>
            </w:r>
          </w:p>
          <w:p w14:paraId="11099CC4"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Información técnica y económica</w:t>
            </w:r>
          </w:p>
          <w:p w14:paraId="38CFCFD7"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Documentación que acredita personalidad:</w:t>
            </w:r>
          </w:p>
          <w:p w14:paraId="17652D45" w14:textId="77777777" w:rsidR="00FB67F2" w:rsidRPr="006223EE" w:rsidRDefault="00FB67F2" w:rsidP="00745C0C">
            <w:pPr>
              <w:pStyle w:val="NormalWeb"/>
              <w:numPr>
                <w:ilvl w:val="0"/>
                <w:numId w:val="16"/>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Para persona física: credencial para votar, cédula profesional, pasaporte, acta de nacimiento, certificado de nacionalidad mexicana, carta de naturalización, cédula de identidad ciudadana, matricula consular o cartilla liberada del servicio militar nacional.</w:t>
            </w:r>
          </w:p>
          <w:p w14:paraId="1F867275" w14:textId="77777777" w:rsidR="00FB67F2" w:rsidRPr="006223EE" w:rsidRDefault="00FB67F2" w:rsidP="00745C0C">
            <w:pPr>
              <w:pStyle w:val="NormalWeb"/>
              <w:numPr>
                <w:ilvl w:val="0"/>
                <w:numId w:val="16"/>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Para persona moral: escritura pública en la que conste el acta constitutiva y compulsa de los estatutos sociales vigentes.</w:t>
            </w:r>
          </w:p>
          <w:p w14:paraId="03E1A370"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Comprobante de domicilio</w:t>
            </w:r>
          </w:p>
          <w:p w14:paraId="0247A442"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Escritura pública con los poderes suficientes para representar al interesado</w:t>
            </w:r>
          </w:p>
          <w:p w14:paraId="11751DAB" w14:textId="77777777" w:rsidR="00FB67F2" w:rsidRPr="006223EE" w:rsidRDefault="00FB67F2" w:rsidP="00745C0C">
            <w:pPr>
              <w:pStyle w:val="NormalWeb"/>
              <w:spacing w:before="0" w:beforeAutospacing="0" w:after="0" w:afterAutospacing="0"/>
              <w:ind w:firstLine="0"/>
              <w:rPr>
                <w:rFonts w:ascii="Arial" w:hAnsi="Arial" w:cs="Arial"/>
                <w:b/>
                <w:sz w:val="18"/>
                <w:szCs w:val="18"/>
              </w:rPr>
            </w:pPr>
          </w:p>
          <w:p w14:paraId="54FFEA9C" w14:textId="77777777" w:rsidR="00FB67F2" w:rsidRPr="006223EE" w:rsidRDefault="00FB67F2" w:rsidP="00745C0C">
            <w:pPr>
              <w:pStyle w:val="NormalWeb"/>
              <w:spacing w:before="0" w:beforeAutospacing="0" w:after="0" w:afterAutospacing="0"/>
              <w:ind w:firstLine="0"/>
              <w:rPr>
                <w:rFonts w:ascii="Arial" w:hAnsi="Arial" w:cs="Arial"/>
                <w:b/>
                <w:sz w:val="18"/>
                <w:szCs w:val="18"/>
              </w:rPr>
            </w:pPr>
            <w:r w:rsidRPr="006223EE">
              <w:rPr>
                <w:rFonts w:ascii="Arial" w:hAnsi="Arial" w:cs="Arial"/>
                <w:b/>
                <w:sz w:val="18"/>
                <w:szCs w:val="18"/>
              </w:rPr>
              <w:t xml:space="preserve">Las finalidades del tratamiento para las cuales se obtienen los datos personales </w:t>
            </w:r>
          </w:p>
          <w:p w14:paraId="78D84A12"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Identificar a las personas físicas o morales que con motivo de su interés particular presentan información para llevar a cabo un trámite competencia de la UMCA.</w:t>
            </w:r>
          </w:p>
          <w:p w14:paraId="1C9E87DB" w14:textId="77777777" w:rsidR="00FB67F2" w:rsidRPr="006223EE" w:rsidRDefault="00FB67F2" w:rsidP="00745C0C">
            <w:pPr>
              <w:pStyle w:val="NormalWeb"/>
              <w:numPr>
                <w:ilvl w:val="0"/>
                <w:numId w:val="15"/>
              </w:numPr>
              <w:spacing w:before="0" w:beforeAutospacing="0" w:after="0" w:afterAutospacing="0"/>
              <w:ind w:firstLine="0"/>
              <w:rPr>
                <w:rFonts w:ascii="Arial" w:hAnsi="Arial" w:cs="Arial"/>
                <w:sz w:val="18"/>
                <w:szCs w:val="18"/>
                <w:lang w:val="es-ES"/>
              </w:rPr>
            </w:pPr>
            <w:r w:rsidRPr="006223EE">
              <w:rPr>
                <w:rFonts w:ascii="Arial" w:hAnsi="Arial" w:cs="Arial"/>
                <w:sz w:val="18"/>
                <w:szCs w:val="18"/>
                <w:lang w:val="es-ES"/>
              </w:rPr>
              <w:t>Notificar y contactar a los interesados, en su caso, respecto del correspondiente trámite.</w:t>
            </w:r>
          </w:p>
          <w:p w14:paraId="08CEA505" w14:textId="77777777" w:rsidR="00FB67F2" w:rsidRPr="006223EE" w:rsidRDefault="00FB67F2" w:rsidP="00745C0C">
            <w:pPr>
              <w:pStyle w:val="NormalWeb"/>
              <w:spacing w:before="0" w:beforeAutospacing="0" w:after="0" w:afterAutospacing="0"/>
              <w:ind w:firstLine="0"/>
              <w:rPr>
                <w:rFonts w:ascii="Arial" w:hAnsi="Arial" w:cs="Arial"/>
                <w:sz w:val="18"/>
                <w:szCs w:val="18"/>
                <w:lang w:val="es-ES"/>
              </w:rPr>
            </w:pPr>
          </w:p>
          <w:p w14:paraId="7A9D56BA" w14:textId="77777777" w:rsidR="00FB67F2" w:rsidRPr="006223EE" w:rsidRDefault="00FB67F2" w:rsidP="00745C0C">
            <w:pPr>
              <w:pStyle w:val="NormalWeb"/>
              <w:spacing w:before="0" w:beforeAutospacing="0" w:after="0" w:afterAutospacing="0"/>
              <w:ind w:firstLine="0"/>
              <w:rPr>
                <w:rFonts w:ascii="Arial" w:hAnsi="Arial" w:cs="Arial"/>
                <w:b/>
                <w:sz w:val="18"/>
                <w:szCs w:val="18"/>
                <w:lang w:val="es-ES"/>
              </w:rPr>
            </w:pPr>
            <w:r w:rsidRPr="006223EE">
              <w:rPr>
                <w:rFonts w:ascii="Arial" w:hAnsi="Arial" w:cs="Arial"/>
                <w:b/>
                <w:sz w:val="18"/>
                <w:szCs w:val="18"/>
                <w:lang w:val="es-ES"/>
              </w:rPr>
              <w:t xml:space="preserve">Transferencias de datos personales </w:t>
            </w:r>
          </w:p>
          <w:p w14:paraId="01151A55"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 xml:space="preserve">El IFT, a través de la </w:t>
            </w:r>
            <w:r w:rsidRPr="006223EE">
              <w:rPr>
                <w:rFonts w:ascii="Arial" w:hAnsi="Arial" w:cs="Arial"/>
                <w:sz w:val="18"/>
                <w:szCs w:val="18"/>
                <w:lang w:val="es-ES"/>
              </w:rPr>
              <w:t>Dirección General de Política y Procedimientos Regulatorios en Medios y Contenidos Audiovisuales,</w:t>
            </w:r>
            <w:r w:rsidRPr="006223EE">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aquellas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219FCCA1" w14:textId="77777777" w:rsidR="00FB67F2" w:rsidRPr="006223EE" w:rsidRDefault="00FB67F2" w:rsidP="00745C0C">
            <w:pPr>
              <w:ind w:firstLine="0"/>
              <w:rPr>
                <w:rFonts w:ascii="Arial" w:hAnsi="Arial" w:cs="Arial"/>
                <w:sz w:val="18"/>
                <w:szCs w:val="18"/>
              </w:rPr>
            </w:pPr>
          </w:p>
          <w:p w14:paraId="0A79F43D" w14:textId="77777777" w:rsidR="00FB67F2" w:rsidRPr="006223EE" w:rsidRDefault="00FB67F2" w:rsidP="00745C0C">
            <w:pPr>
              <w:pStyle w:val="NormalWeb"/>
              <w:spacing w:before="0" w:beforeAutospacing="0" w:after="0" w:afterAutospacing="0"/>
              <w:ind w:firstLine="0"/>
              <w:rPr>
                <w:rFonts w:ascii="Arial" w:hAnsi="Arial" w:cs="Arial"/>
                <w:b/>
                <w:sz w:val="18"/>
                <w:szCs w:val="18"/>
                <w:lang w:val="es-ES"/>
              </w:rPr>
            </w:pPr>
            <w:r w:rsidRPr="006223EE">
              <w:rPr>
                <w:rFonts w:ascii="Arial" w:hAnsi="Arial" w:cs="Arial"/>
                <w:b/>
                <w:sz w:val="18"/>
                <w:szCs w:val="18"/>
                <w:lang w:val="es-ES"/>
              </w:rPr>
              <w:t>Ejercicio de los derechos ARCO</w:t>
            </w:r>
          </w:p>
          <w:p w14:paraId="039B8C89"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 xml:space="preserve">Para ejercer sus derechos de Acceso, Rectificación, Cancelación y Oposición (ARCO) al tratamiento de los datos personales establecidos en la LGPDPPSO, deberá hacerlos a través de la Unidad de Transparencia del IFT ubicada en la Planta Baja, del Edificio Sede con domicilio en Insurgentes Sur #1143, Col. Nochebuena, Demarcación Territorial Benito Juárez, Ciudad de México, C.P. 03720, a los teléfonos 55 5015 4598 y 55 5015 2200, o al correo electrónico </w:t>
            </w:r>
            <w:hyperlink r:id="rId20" w:history="1">
              <w:r w:rsidRPr="006223EE">
                <w:rPr>
                  <w:rFonts w:ascii="Arial" w:hAnsi="Arial" w:cs="Arial"/>
                  <w:sz w:val="18"/>
                  <w:szCs w:val="18"/>
                </w:rPr>
                <w:t>unidad.transparencia@ift.org.mx</w:t>
              </w:r>
            </w:hyperlink>
          </w:p>
          <w:p w14:paraId="016B20BA" w14:textId="77777777" w:rsidR="00FB67F2" w:rsidRPr="006223EE" w:rsidRDefault="00FB67F2" w:rsidP="00745C0C">
            <w:pPr>
              <w:ind w:firstLine="0"/>
              <w:rPr>
                <w:rFonts w:ascii="Arial" w:hAnsi="Arial" w:cs="Arial"/>
                <w:sz w:val="18"/>
                <w:szCs w:val="18"/>
              </w:rPr>
            </w:pPr>
          </w:p>
          <w:p w14:paraId="05D33D34" w14:textId="77777777" w:rsidR="00FB67F2" w:rsidRPr="006223EE" w:rsidRDefault="00FB67F2" w:rsidP="00745C0C">
            <w:pPr>
              <w:pStyle w:val="NormalWeb"/>
              <w:spacing w:before="0" w:beforeAutospacing="0" w:after="0" w:afterAutospacing="0"/>
              <w:ind w:firstLine="0"/>
              <w:rPr>
                <w:rFonts w:ascii="Arial" w:hAnsi="Arial" w:cs="Arial"/>
                <w:b/>
                <w:sz w:val="18"/>
                <w:szCs w:val="18"/>
              </w:rPr>
            </w:pPr>
            <w:r w:rsidRPr="006223EE">
              <w:rPr>
                <w:rFonts w:ascii="Arial" w:hAnsi="Arial" w:cs="Arial"/>
                <w:b/>
                <w:sz w:val="18"/>
                <w:szCs w:val="18"/>
              </w:rPr>
              <w:t>Aviso de privacidad Integral</w:t>
            </w:r>
          </w:p>
          <w:p w14:paraId="13DFA383" w14:textId="77777777" w:rsidR="00FB67F2" w:rsidRPr="006223EE" w:rsidRDefault="00FB67F2" w:rsidP="00745C0C">
            <w:pPr>
              <w:ind w:firstLine="0"/>
              <w:rPr>
                <w:rFonts w:ascii="Arial" w:hAnsi="Arial" w:cs="Arial"/>
                <w:sz w:val="18"/>
                <w:szCs w:val="18"/>
                <w:highlight w:val="cyan"/>
              </w:rPr>
            </w:pPr>
            <w:r w:rsidRPr="006223EE">
              <w:rPr>
                <w:rFonts w:ascii="Arial" w:hAnsi="Arial" w:cs="Arial"/>
                <w:sz w:val="18"/>
                <w:szCs w:val="18"/>
                <w:lang w:val="es-ES"/>
              </w:rPr>
              <w:t>El Aviso de Privacidad integral</w:t>
            </w:r>
            <w:r w:rsidRPr="006223EE">
              <w:rPr>
                <w:rFonts w:ascii="Arial" w:hAnsi="Arial" w:cs="Arial"/>
                <w:b/>
                <w:sz w:val="18"/>
                <w:szCs w:val="18"/>
                <w:lang w:val="es-ES"/>
              </w:rPr>
              <w:t xml:space="preserve"> </w:t>
            </w:r>
            <w:r w:rsidRPr="006223EE">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21" w:history="1">
              <w:r w:rsidRPr="006223EE">
                <w:rPr>
                  <w:rFonts w:ascii="Arial" w:hAnsi="Arial" w:cs="Arial"/>
                  <w:sz w:val="18"/>
                  <w:szCs w:val="18"/>
                </w:rPr>
                <w:t>http://www.ift.org.mx/avisos-de-privacidad</w:t>
              </w:r>
            </w:hyperlink>
            <w:r w:rsidRPr="006223EE">
              <w:rPr>
                <w:rFonts w:ascii="Arial" w:hAnsi="Arial" w:cs="Arial"/>
                <w:sz w:val="18"/>
                <w:szCs w:val="18"/>
              </w:rPr>
              <w:t xml:space="preserve">, </w:t>
            </w:r>
            <w:r w:rsidRPr="006223EE">
              <w:rPr>
                <w:rFonts w:ascii="Arial" w:hAnsi="Arial" w:cs="Arial"/>
                <w:sz w:val="18"/>
                <w:szCs w:val="18"/>
                <w:lang w:val="es-ES"/>
              </w:rPr>
              <w:t>medios a través de los cuales el IFT comunicará a los titulares de los datos los cambios al aviso de privacidad.</w:t>
            </w:r>
          </w:p>
        </w:tc>
      </w:tr>
    </w:tbl>
    <w:p w14:paraId="16B01C79" w14:textId="77777777" w:rsidR="00FB67F2" w:rsidRPr="006223EE" w:rsidRDefault="00FB67F2" w:rsidP="00745C0C">
      <w:pPr>
        <w:ind w:firstLine="0"/>
        <w:rPr>
          <w:rFonts w:ascii="Arial" w:hAnsi="Arial" w:cs="Arial"/>
          <w:sz w:val="18"/>
          <w:szCs w:val="18"/>
        </w:rPr>
      </w:pPr>
    </w:p>
    <w:p w14:paraId="7D411395" w14:textId="77777777" w:rsidR="00FB67F2" w:rsidRPr="006223EE" w:rsidRDefault="00FB67F2" w:rsidP="00745C0C">
      <w:pPr>
        <w:ind w:firstLine="0"/>
        <w:jc w:val="center"/>
        <w:rPr>
          <w:rFonts w:ascii="Arial" w:hAnsi="Arial" w:cs="Arial"/>
          <w:sz w:val="18"/>
          <w:szCs w:val="18"/>
        </w:rPr>
      </w:pPr>
      <w:r w:rsidRPr="006223EE">
        <w:rPr>
          <w:rFonts w:ascii="Arial" w:hAnsi="Arial" w:cs="Arial"/>
          <w:sz w:val="18"/>
          <w:szCs w:val="18"/>
        </w:rPr>
        <w:t>Firma: __________________________________________________________</w:t>
      </w:r>
    </w:p>
    <w:p w14:paraId="449929AB" w14:textId="77777777" w:rsidR="00FB67F2" w:rsidRPr="006223EE" w:rsidRDefault="00FB67F2" w:rsidP="00745C0C">
      <w:pPr>
        <w:ind w:firstLine="0"/>
        <w:jc w:val="center"/>
        <w:rPr>
          <w:rFonts w:ascii="Arial" w:hAnsi="Arial" w:cs="Arial"/>
          <w:sz w:val="18"/>
          <w:szCs w:val="18"/>
        </w:rPr>
      </w:pPr>
    </w:p>
    <w:p w14:paraId="42E0542C" w14:textId="77777777" w:rsidR="00FB67F2" w:rsidRPr="006223EE" w:rsidRDefault="00FB67F2" w:rsidP="00745C0C">
      <w:pPr>
        <w:ind w:firstLine="0"/>
        <w:jc w:val="center"/>
        <w:rPr>
          <w:rFonts w:ascii="Arial" w:hAnsi="Arial" w:cs="Arial"/>
          <w:sz w:val="18"/>
          <w:szCs w:val="18"/>
        </w:rPr>
      </w:pPr>
      <w:r w:rsidRPr="006223EE">
        <w:rPr>
          <w:rFonts w:ascii="Arial" w:hAnsi="Arial" w:cs="Arial"/>
          <w:sz w:val="18"/>
          <w:szCs w:val="18"/>
        </w:rPr>
        <w:t>Nombre: ________________________________________________________</w:t>
      </w:r>
    </w:p>
    <w:p w14:paraId="3309E7AA" w14:textId="77777777" w:rsidR="00FB67F2" w:rsidRPr="006223EE" w:rsidRDefault="00FB67F2" w:rsidP="00745C0C">
      <w:pPr>
        <w:ind w:firstLine="0"/>
        <w:jc w:val="center"/>
        <w:rPr>
          <w:rFonts w:ascii="Arial" w:hAnsi="Arial" w:cs="Arial"/>
          <w:sz w:val="18"/>
          <w:szCs w:val="18"/>
        </w:rPr>
      </w:pPr>
      <w:r w:rsidRPr="006223EE">
        <w:rPr>
          <w:rFonts w:ascii="Arial" w:hAnsi="Arial" w:cs="Arial"/>
          <w:sz w:val="18"/>
          <w:szCs w:val="18"/>
        </w:rPr>
        <w:t>(Nombre y firma del interesado o de su representante legal)</w:t>
      </w:r>
    </w:p>
    <w:p w14:paraId="1E0929C5" w14:textId="77777777" w:rsidR="00FB67F2" w:rsidRPr="006223EE" w:rsidRDefault="00FB67F2" w:rsidP="00745C0C">
      <w:pPr>
        <w:ind w:firstLine="0"/>
        <w:jc w:val="center"/>
        <w:rPr>
          <w:rFonts w:ascii="Arial" w:hAnsi="Arial" w:cs="Arial"/>
          <w:sz w:val="18"/>
          <w:szCs w:val="18"/>
        </w:rPr>
      </w:pPr>
    </w:p>
    <w:tbl>
      <w:tblPr>
        <w:tblStyle w:val="Tablaconcuadrcula1"/>
        <w:tblW w:w="11339" w:type="dxa"/>
        <w:shd w:val="clear" w:color="auto" w:fill="C5E0B3" w:themeFill="accent6" w:themeFillTint="66"/>
        <w:tblLook w:val="04A0" w:firstRow="1" w:lastRow="0" w:firstColumn="1" w:lastColumn="0" w:noHBand="0" w:noVBand="1"/>
      </w:tblPr>
      <w:tblGrid>
        <w:gridCol w:w="2835"/>
        <w:gridCol w:w="6803"/>
        <w:gridCol w:w="1701"/>
      </w:tblGrid>
      <w:tr w:rsidR="00FB67F2" w:rsidRPr="006223EE" w14:paraId="2EFDAA66" w14:textId="77777777" w:rsidTr="00FB67F2">
        <w:tc>
          <w:tcPr>
            <w:tcW w:w="11339" w:type="dxa"/>
            <w:gridSpan w:val="3"/>
            <w:shd w:val="clear" w:color="auto" w:fill="C5E0B3" w:themeFill="accent6" w:themeFillTint="66"/>
            <w:vAlign w:val="center"/>
          </w:tcPr>
          <w:p w14:paraId="60942934" w14:textId="77777777" w:rsidR="00FB67F2" w:rsidRPr="006223EE" w:rsidRDefault="00FB67F2" w:rsidP="00745C0C">
            <w:pPr>
              <w:ind w:firstLine="0"/>
              <w:jc w:val="center"/>
              <w:rPr>
                <w:rFonts w:ascii="Arial" w:hAnsi="Arial" w:cs="Arial"/>
                <w:b/>
                <w:sz w:val="18"/>
                <w:szCs w:val="18"/>
              </w:rPr>
            </w:pPr>
            <w:r w:rsidRPr="006223EE">
              <w:rPr>
                <w:rFonts w:ascii="Arial" w:hAnsi="Arial" w:cs="Arial"/>
                <w:b/>
                <w:sz w:val="18"/>
                <w:szCs w:val="18"/>
              </w:rPr>
              <w:t>INSTRUCTIVO DE LLENADO</w:t>
            </w:r>
          </w:p>
        </w:tc>
      </w:tr>
      <w:tr w:rsidR="00FB67F2" w:rsidRPr="006223EE" w14:paraId="668ACA3F" w14:textId="77777777" w:rsidTr="00FB67F2">
        <w:tblPrEx>
          <w:jc w:val="center"/>
          <w:shd w:val="clear" w:color="auto" w:fill="70AD47" w:themeFill="accent6"/>
        </w:tblPrEx>
        <w:trPr>
          <w:trHeight w:val="20"/>
          <w:jc w:val="center"/>
        </w:trPr>
        <w:tc>
          <w:tcPr>
            <w:tcW w:w="2835" w:type="dxa"/>
            <w:shd w:val="clear" w:color="auto" w:fill="C5E0B3" w:themeFill="accent6" w:themeFillTint="66"/>
            <w:vAlign w:val="center"/>
          </w:tcPr>
          <w:p w14:paraId="547EE438" w14:textId="77777777" w:rsidR="00FB67F2" w:rsidRPr="006223EE" w:rsidRDefault="00FB67F2" w:rsidP="00745C0C">
            <w:pPr>
              <w:ind w:firstLine="0"/>
              <w:jc w:val="center"/>
              <w:rPr>
                <w:rFonts w:ascii="Arial" w:hAnsi="Arial" w:cs="Arial"/>
                <w:b/>
                <w:sz w:val="18"/>
                <w:szCs w:val="18"/>
              </w:rPr>
            </w:pPr>
            <w:r w:rsidRPr="006223EE">
              <w:rPr>
                <w:rFonts w:ascii="Arial" w:hAnsi="Arial" w:cs="Arial"/>
                <w:b/>
                <w:sz w:val="18"/>
                <w:szCs w:val="18"/>
              </w:rPr>
              <w:t>Nombre del campo</w:t>
            </w:r>
          </w:p>
        </w:tc>
        <w:tc>
          <w:tcPr>
            <w:tcW w:w="6803" w:type="dxa"/>
            <w:shd w:val="clear" w:color="auto" w:fill="C5E0B3" w:themeFill="accent6" w:themeFillTint="66"/>
            <w:vAlign w:val="center"/>
          </w:tcPr>
          <w:p w14:paraId="23061807" w14:textId="77777777" w:rsidR="00FB67F2" w:rsidRPr="006223EE" w:rsidRDefault="00FB67F2" w:rsidP="00745C0C">
            <w:pPr>
              <w:ind w:firstLine="0"/>
              <w:jc w:val="center"/>
              <w:rPr>
                <w:rFonts w:ascii="Arial" w:hAnsi="Arial" w:cs="Arial"/>
                <w:b/>
                <w:sz w:val="18"/>
                <w:szCs w:val="18"/>
              </w:rPr>
            </w:pPr>
            <w:r w:rsidRPr="006223EE">
              <w:rPr>
                <w:rFonts w:ascii="Arial" w:hAnsi="Arial" w:cs="Arial"/>
                <w:b/>
                <w:sz w:val="18"/>
                <w:szCs w:val="18"/>
              </w:rPr>
              <w:t>Descripción del campo</w:t>
            </w:r>
          </w:p>
        </w:tc>
        <w:tc>
          <w:tcPr>
            <w:tcW w:w="1701" w:type="dxa"/>
            <w:shd w:val="clear" w:color="auto" w:fill="C5E0B3" w:themeFill="accent6" w:themeFillTint="66"/>
            <w:vAlign w:val="center"/>
          </w:tcPr>
          <w:p w14:paraId="3BD49CA9" w14:textId="77777777" w:rsidR="00FB67F2" w:rsidRPr="006223EE" w:rsidRDefault="00FB67F2" w:rsidP="00745C0C">
            <w:pPr>
              <w:ind w:firstLine="0"/>
              <w:jc w:val="center"/>
              <w:rPr>
                <w:rFonts w:ascii="Arial" w:hAnsi="Arial" w:cs="Arial"/>
                <w:b/>
                <w:sz w:val="18"/>
                <w:szCs w:val="18"/>
              </w:rPr>
            </w:pPr>
            <w:r w:rsidRPr="006223EE">
              <w:rPr>
                <w:rFonts w:ascii="Arial" w:hAnsi="Arial" w:cs="Arial"/>
                <w:b/>
                <w:sz w:val="18"/>
                <w:szCs w:val="18"/>
              </w:rPr>
              <w:t>Unidad de medida</w:t>
            </w:r>
          </w:p>
        </w:tc>
      </w:tr>
      <w:tr w:rsidR="00FB67F2" w:rsidRPr="006223EE" w14:paraId="73FBAED9" w14:textId="77777777" w:rsidTr="00FB67F2">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757DBE55" w14:textId="77777777" w:rsidR="00FB67F2" w:rsidRPr="006223EE" w:rsidRDefault="00FB67F2" w:rsidP="00745C0C">
            <w:pPr>
              <w:ind w:firstLine="0"/>
              <w:jc w:val="center"/>
              <w:rPr>
                <w:rFonts w:ascii="Arial" w:hAnsi="Arial" w:cs="Arial"/>
                <w:b/>
                <w:sz w:val="18"/>
                <w:szCs w:val="18"/>
              </w:rPr>
            </w:pPr>
            <w:r w:rsidRPr="006223EE">
              <w:rPr>
                <w:rFonts w:ascii="Arial" w:hAnsi="Arial" w:cs="Arial"/>
                <w:b/>
                <w:sz w:val="18"/>
                <w:szCs w:val="18"/>
              </w:rPr>
              <w:t xml:space="preserve">Sección 1. Tipo de procedimiento </w:t>
            </w:r>
          </w:p>
        </w:tc>
      </w:tr>
      <w:tr w:rsidR="00FB67F2" w:rsidRPr="006223EE" w14:paraId="0F430AB2" w14:textId="77777777" w:rsidTr="00FB67F2">
        <w:tblPrEx>
          <w:jc w:val="center"/>
          <w:shd w:val="clear" w:color="auto" w:fill="70AD47" w:themeFill="accent6"/>
        </w:tblPrEx>
        <w:trPr>
          <w:jc w:val="center"/>
        </w:trPr>
        <w:tc>
          <w:tcPr>
            <w:tcW w:w="2835" w:type="dxa"/>
            <w:shd w:val="clear" w:color="auto" w:fill="auto"/>
            <w:vAlign w:val="center"/>
          </w:tcPr>
          <w:p w14:paraId="196FB14C" w14:textId="77777777" w:rsidR="00FB67F2" w:rsidRPr="006223EE" w:rsidRDefault="00FB67F2" w:rsidP="00745C0C">
            <w:pPr>
              <w:ind w:firstLine="0"/>
              <w:jc w:val="center"/>
              <w:rPr>
                <w:rFonts w:ascii="Arial" w:hAnsi="Arial" w:cs="Arial"/>
                <w:sz w:val="18"/>
                <w:szCs w:val="18"/>
              </w:rPr>
            </w:pPr>
            <w:r w:rsidRPr="006223EE">
              <w:rPr>
                <w:rFonts w:ascii="Arial" w:hAnsi="Arial" w:cs="Arial"/>
                <w:sz w:val="18"/>
                <w:szCs w:val="18"/>
              </w:rPr>
              <w:t>Procedimiento</w:t>
            </w:r>
          </w:p>
        </w:tc>
        <w:tc>
          <w:tcPr>
            <w:tcW w:w="6803" w:type="dxa"/>
            <w:shd w:val="clear" w:color="auto" w:fill="auto"/>
            <w:vAlign w:val="center"/>
          </w:tcPr>
          <w:p w14:paraId="6CF16AD4"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Seleccione el tipo de procedimiento que se presenta:</w:t>
            </w:r>
          </w:p>
          <w:p w14:paraId="049C2607" w14:textId="77777777" w:rsidR="00FB67F2" w:rsidRPr="006223EE" w:rsidRDefault="00FB67F2" w:rsidP="00745C0C">
            <w:pPr>
              <w:ind w:firstLine="0"/>
              <w:rPr>
                <w:rFonts w:ascii="Arial" w:hAnsi="Arial" w:cs="Arial"/>
                <w:noProof/>
                <w:sz w:val="18"/>
                <w:szCs w:val="18"/>
              </w:rPr>
            </w:pPr>
          </w:p>
          <w:p w14:paraId="756B9A4E" w14:textId="77777777" w:rsidR="00FB67F2" w:rsidRPr="006223EE" w:rsidRDefault="00FB67F2" w:rsidP="00035B8D">
            <w:pPr>
              <w:pStyle w:val="Prrafodelista"/>
              <w:numPr>
                <w:ilvl w:val="0"/>
                <w:numId w:val="33"/>
              </w:numPr>
              <w:contextualSpacing/>
              <w:rPr>
                <w:rFonts w:ascii="Arial" w:hAnsi="Arial" w:cs="Arial"/>
                <w:noProof/>
                <w:sz w:val="18"/>
                <w:szCs w:val="18"/>
              </w:rPr>
            </w:pPr>
            <w:r w:rsidRPr="006223EE">
              <w:rPr>
                <w:rFonts w:ascii="Arial" w:hAnsi="Arial" w:cs="Arial"/>
                <w:noProof/>
                <w:sz w:val="18"/>
                <w:szCs w:val="18"/>
              </w:rPr>
              <w:t>Inicio del trámite: la primera vez que se realiza la entrega de información.</w:t>
            </w:r>
          </w:p>
          <w:p w14:paraId="3C0B9248" w14:textId="77777777" w:rsidR="00FB67F2" w:rsidRPr="006223EE" w:rsidRDefault="00FB67F2" w:rsidP="00035B8D">
            <w:pPr>
              <w:pStyle w:val="Prrafodelista"/>
              <w:numPr>
                <w:ilvl w:val="0"/>
                <w:numId w:val="33"/>
              </w:numPr>
              <w:contextualSpacing/>
              <w:rPr>
                <w:rFonts w:ascii="Arial" w:hAnsi="Arial" w:cs="Arial"/>
                <w:noProof/>
                <w:sz w:val="18"/>
                <w:szCs w:val="18"/>
              </w:rPr>
            </w:pPr>
            <w:r w:rsidRPr="006223EE">
              <w:rPr>
                <w:rFonts w:ascii="Arial" w:hAnsi="Arial" w:cs="Arial"/>
                <w:noProof/>
                <w:sz w:val="18"/>
                <w:szCs w:val="18"/>
              </w:rPr>
              <w:t>Desahogo de requerimiento de información: la atención que hace el concesionario interesado ante el requerimiento de información realizado por la UMCA respecto del trámite de aviso de inicio de transmisiones. En este caso, se deberá indicar el número y la fecha del oficio mediante el cual la UMCA emitió el requerimiento de información de que se trate; asimismo, se deberán llenar los campos necesarios del eFormato para el respectivo desahogo.</w:t>
            </w:r>
          </w:p>
        </w:tc>
        <w:tc>
          <w:tcPr>
            <w:tcW w:w="1701" w:type="dxa"/>
            <w:shd w:val="clear" w:color="auto" w:fill="auto"/>
            <w:vAlign w:val="center"/>
          </w:tcPr>
          <w:p w14:paraId="22F79605"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r w:rsidR="00FB67F2" w:rsidRPr="006223EE" w14:paraId="42BB98B2" w14:textId="77777777" w:rsidTr="00FB67F2">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19FE1014"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b/>
                <w:sz w:val="18"/>
                <w:szCs w:val="18"/>
              </w:rPr>
              <w:t>Sección 2. Datos del concesionario interesado</w:t>
            </w:r>
          </w:p>
        </w:tc>
      </w:tr>
      <w:tr w:rsidR="00FB67F2" w:rsidRPr="006223EE" w14:paraId="74A950AD" w14:textId="77777777" w:rsidTr="00FB67F2">
        <w:tblPrEx>
          <w:jc w:val="center"/>
          <w:shd w:val="clear" w:color="auto" w:fill="70AD47" w:themeFill="accent6"/>
        </w:tblPrEx>
        <w:trPr>
          <w:trHeight w:val="736"/>
          <w:jc w:val="center"/>
        </w:trPr>
        <w:tc>
          <w:tcPr>
            <w:tcW w:w="2835" w:type="dxa"/>
            <w:shd w:val="clear" w:color="auto" w:fill="auto"/>
            <w:vAlign w:val="center"/>
          </w:tcPr>
          <w:p w14:paraId="31DDBECE" w14:textId="77777777" w:rsidR="00FB67F2" w:rsidRPr="006223EE" w:rsidRDefault="00FB67F2" w:rsidP="00745C0C">
            <w:pPr>
              <w:ind w:firstLine="0"/>
              <w:jc w:val="center"/>
              <w:rPr>
                <w:rFonts w:ascii="Arial" w:hAnsi="Arial" w:cs="Arial"/>
                <w:sz w:val="18"/>
                <w:szCs w:val="18"/>
              </w:rPr>
            </w:pPr>
            <w:r w:rsidRPr="006223EE">
              <w:rPr>
                <w:rFonts w:ascii="Arial" w:hAnsi="Arial" w:cs="Arial"/>
                <w:sz w:val="18"/>
                <w:szCs w:val="18"/>
              </w:rPr>
              <w:t xml:space="preserve">Datos generales del concesionario </w:t>
            </w:r>
          </w:p>
        </w:tc>
        <w:tc>
          <w:tcPr>
            <w:tcW w:w="6803" w:type="dxa"/>
            <w:shd w:val="clear" w:color="auto" w:fill="auto"/>
            <w:vAlign w:val="center"/>
          </w:tcPr>
          <w:p w14:paraId="22EDAC05"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Indique la siguiente información:</w:t>
            </w:r>
          </w:p>
          <w:p w14:paraId="12ED04BA" w14:textId="77777777" w:rsidR="00FB67F2" w:rsidRPr="006223EE" w:rsidRDefault="00FB67F2" w:rsidP="00745C0C">
            <w:pPr>
              <w:ind w:firstLine="0"/>
              <w:rPr>
                <w:rFonts w:ascii="Arial" w:hAnsi="Arial" w:cs="Arial"/>
                <w:sz w:val="18"/>
                <w:szCs w:val="18"/>
              </w:rPr>
            </w:pPr>
          </w:p>
          <w:p w14:paraId="29DAFCEF" w14:textId="77777777" w:rsidR="00FB67F2" w:rsidRPr="006223EE" w:rsidRDefault="00FB67F2" w:rsidP="00035B8D">
            <w:pPr>
              <w:pStyle w:val="Prrafodelista"/>
              <w:numPr>
                <w:ilvl w:val="0"/>
                <w:numId w:val="34"/>
              </w:numPr>
              <w:contextualSpacing/>
              <w:rPr>
                <w:rFonts w:ascii="Arial" w:hAnsi="Arial" w:cs="Arial"/>
                <w:sz w:val="18"/>
                <w:szCs w:val="18"/>
              </w:rPr>
            </w:pPr>
            <w:r w:rsidRPr="006223EE">
              <w:rPr>
                <w:rFonts w:ascii="Arial" w:hAnsi="Arial" w:cs="Arial"/>
                <w:noProof/>
                <w:sz w:val="18"/>
                <w:szCs w:val="18"/>
              </w:rPr>
              <w:t>Nombre</w:t>
            </w:r>
            <w:r w:rsidRPr="006223EE">
              <w:rPr>
                <w:rFonts w:ascii="Arial" w:hAnsi="Arial" w:cs="Arial"/>
                <w:sz w:val="18"/>
                <w:szCs w:val="18"/>
              </w:rPr>
              <w:t xml:space="preserve"> o razón social del concesionario: nombre completo de la persona física o moral que presenta el trámite de aviso de inicio de transmisiones de Canales de Programación en Multiprogramación o la correspondiente actuación, y que es titular de una concesión vigente de bandas de frecuencias del Espectro Radioeléctrico.</w:t>
            </w:r>
          </w:p>
          <w:p w14:paraId="51261A7D" w14:textId="77777777" w:rsidR="00FB67F2" w:rsidRPr="006223EE" w:rsidRDefault="00FB67F2" w:rsidP="00035B8D">
            <w:pPr>
              <w:pStyle w:val="Prrafodelista"/>
              <w:numPr>
                <w:ilvl w:val="0"/>
                <w:numId w:val="34"/>
              </w:numPr>
              <w:contextualSpacing/>
              <w:rPr>
                <w:rFonts w:ascii="Arial" w:hAnsi="Arial" w:cs="Arial"/>
                <w:sz w:val="18"/>
                <w:szCs w:val="18"/>
              </w:rPr>
            </w:pPr>
            <w:r w:rsidRPr="006223EE">
              <w:rPr>
                <w:rFonts w:ascii="Arial" w:hAnsi="Arial" w:cs="Arial"/>
                <w:sz w:val="18"/>
                <w:szCs w:val="18"/>
              </w:rPr>
              <w:t xml:space="preserve">Distintivo de llamada: el distintivo de llamada que identifica la Estación de Radiodifusión </w:t>
            </w:r>
            <w:r w:rsidRPr="006223EE">
              <w:rPr>
                <w:rFonts w:ascii="Arial" w:hAnsi="Arial" w:cs="Arial"/>
                <w:sz w:val="18"/>
                <w:szCs w:val="18"/>
                <w:lang w:val="es-ES"/>
              </w:rPr>
              <w:t>objeto del trámite de aviso de inicio de transmisiones</w:t>
            </w:r>
            <w:r w:rsidRPr="006223EE">
              <w:rPr>
                <w:rFonts w:ascii="Arial" w:hAnsi="Arial" w:cs="Arial"/>
                <w:sz w:val="18"/>
                <w:szCs w:val="18"/>
              </w:rPr>
              <w:t>, el cual incluye las siglas relacionadas con el tipo de servicio autorizado para esa estación, por ejemplo: XHSPR-TDT y XHIPN-FM.</w:t>
            </w:r>
          </w:p>
          <w:p w14:paraId="3DD31A0E" w14:textId="77777777" w:rsidR="00FB67F2" w:rsidRPr="006223EE" w:rsidRDefault="00FB67F2" w:rsidP="00035B8D">
            <w:pPr>
              <w:pStyle w:val="Prrafodelista"/>
              <w:numPr>
                <w:ilvl w:val="0"/>
                <w:numId w:val="34"/>
              </w:numPr>
              <w:contextualSpacing/>
              <w:rPr>
                <w:rFonts w:ascii="Arial" w:hAnsi="Arial" w:cs="Arial"/>
                <w:sz w:val="18"/>
                <w:szCs w:val="18"/>
              </w:rPr>
            </w:pPr>
            <w:r w:rsidRPr="006223EE">
              <w:rPr>
                <w:rFonts w:ascii="Arial" w:hAnsi="Arial" w:cs="Arial"/>
                <w:sz w:val="18"/>
                <w:szCs w:val="18"/>
              </w:rPr>
              <w:t xml:space="preserve">Población principal a servir: la población o localidad principal a servir de la Estación de Radiodifusión </w:t>
            </w:r>
            <w:r w:rsidRPr="006223EE">
              <w:rPr>
                <w:rFonts w:ascii="Arial" w:hAnsi="Arial" w:cs="Arial"/>
                <w:sz w:val="18"/>
                <w:szCs w:val="18"/>
                <w:lang w:val="es-ES"/>
              </w:rPr>
              <w:t xml:space="preserve">objeto del trámite de aviso de inicio de transmisiones, y que fue autorizada en el correspondiente </w:t>
            </w:r>
            <w:r w:rsidRPr="006223EE">
              <w:rPr>
                <w:rFonts w:ascii="Arial" w:hAnsi="Arial" w:cs="Arial"/>
                <w:sz w:val="18"/>
                <w:szCs w:val="18"/>
              </w:rPr>
              <w:t>título de concesión de bandas de frecuencias del Espectro Radioeléctrico.</w:t>
            </w:r>
          </w:p>
        </w:tc>
        <w:tc>
          <w:tcPr>
            <w:tcW w:w="1701" w:type="dxa"/>
            <w:shd w:val="clear" w:color="auto" w:fill="auto"/>
            <w:vAlign w:val="center"/>
          </w:tcPr>
          <w:p w14:paraId="669B7376"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r w:rsidR="00FB67F2" w:rsidRPr="006223EE" w14:paraId="392E35F4" w14:textId="77777777" w:rsidTr="00FB67F2">
        <w:tblPrEx>
          <w:jc w:val="center"/>
          <w:shd w:val="clear" w:color="auto" w:fill="70AD47" w:themeFill="accent6"/>
        </w:tblPrEx>
        <w:trPr>
          <w:jc w:val="center"/>
        </w:trPr>
        <w:tc>
          <w:tcPr>
            <w:tcW w:w="2835" w:type="dxa"/>
            <w:shd w:val="clear" w:color="auto" w:fill="auto"/>
            <w:vAlign w:val="center"/>
          </w:tcPr>
          <w:p w14:paraId="1E8902BF" w14:textId="77777777" w:rsidR="00FB67F2" w:rsidRPr="006223EE" w:rsidRDefault="00FB67F2" w:rsidP="00745C0C">
            <w:pPr>
              <w:ind w:firstLine="0"/>
              <w:jc w:val="center"/>
              <w:rPr>
                <w:rFonts w:ascii="Arial" w:hAnsi="Arial" w:cs="Arial"/>
                <w:sz w:val="18"/>
                <w:szCs w:val="18"/>
              </w:rPr>
            </w:pPr>
            <w:r w:rsidRPr="006223EE">
              <w:rPr>
                <w:rFonts w:ascii="Arial" w:eastAsia="Times New Roman" w:hAnsi="Arial" w:cs="Arial"/>
                <w:sz w:val="18"/>
                <w:szCs w:val="18"/>
                <w:lang w:eastAsia="es-MX"/>
              </w:rPr>
              <w:t>Representante legal del concesionario</w:t>
            </w:r>
          </w:p>
        </w:tc>
        <w:tc>
          <w:tcPr>
            <w:tcW w:w="6803" w:type="dxa"/>
            <w:shd w:val="clear" w:color="auto" w:fill="auto"/>
            <w:vAlign w:val="center"/>
          </w:tcPr>
          <w:p w14:paraId="093B23A5"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El concesionario interesado podrá actuar por sí o por medio de representante legal. La representación permite formular solicitudes, participar en el procedimiento administrativo, desistirse y renunciar a derechos. El nombre del representante legal comprende:</w:t>
            </w:r>
          </w:p>
          <w:p w14:paraId="3CD324A4" w14:textId="77777777" w:rsidR="00FB67F2" w:rsidRPr="006223EE" w:rsidRDefault="00FB67F2" w:rsidP="00745C0C">
            <w:pPr>
              <w:ind w:firstLine="0"/>
              <w:rPr>
                <w:rFonts w:ascii="Arial" w:hAnsi="Arial" w:cs="Arial"/>
                <w:sz w:val="18"/>
                <w:szCs w:val="18"/>
              </w:rPr>
            </w:pPr>
          </w:p>
          <w:p w14:paraId="0B318E29" w14:textId="77777777" w:rsidR="00FB67F2" w:rsidRPr="006223EE" w:rsidRDefault="00FB67F2" w:rsidP="00035B8D">
            <w:pPr>
              <w:numPr>
                <w:ilvl w:val="0"/>
                <w:numId w:val="35"/>
              </w:numPr>
              <w:contextualSpacing/>
              <w:rPr>
                <w:rFonts w:ascii="Arial" w:hAnsi="Arial" w:cs="Arial"/>
                <w:sz w:val="18"/>
                <w:szCs w:val="18"/>
              </w:rPr>
            </w:pPr>
            <w:r w:rsidRPr="006223EE">
              <w:rPr>
                <w:rFonts w:ascii="Arial" w:hAnsi="Arial" w:cs="Arial"/>
                <w:sz w:val="18"/>
                <w:szCs w:val="18"/>
              </w:rPr>
              <w:t>Nombre(s): nombre completo, sin abreviaturas, del representante legal o apoderado.</w:t>
            </w:r>
          </w:p>
          <w:p w14:paraId="07276190" w14:textId="77777777" w:rsidR="00FB67F2" w:rsidRPr="006223EE" w:rsidRDefault="00FB67F2" w:rsidP="00035B8D">
            <w:pPr>
              <w:numPr>
                <w:ilvl w:val="0"/>
                <w:numId w:val="35"/>
              </w:numPr>
              <w:contextualSpacing/>
              <w:rPr>
                <w:rFonts w:ascii="Arial" w:hAnsi="Arial" w:cs="Arial"/>
                <w:sz w:val="18"/>
                <w:szCs w:val="18"/>
              </w:rPr>
            </w:pPr>
            <w:r w:rsidRPr="006223EE">
              <w:rPr>
                <w:rFonts w:ascii="Arial" w:hAnsi="Arial" w:cs="Arial"/>
                <w:sz w:val="18"/>
                <w:szCs w:val="18"/>
              </w:rPr>
              <w:t>Primer apellido: primer apellido, sin abreviaturas, del representante legal o apoderado.</w:t>
            </w:r>
          </w:p>
          <w:p w14:paraId="0CD67A4D" w14:textId="77777777" w:rsidR="00FB67F2" w:rsidRPr="006223EE" w:rsidRDefault="00FB67F2" w:rsidP="00035B8D">
            <w:pPr>
              <w:numPr>
                <w:ilvl w:val="0"/>
                <w:numId w:val="35"/>
              </w:numPr>
              <w:contextualSpacing/>
              <w:rPr>
                <w:rFonts w:ascii="Arial" w:hAnsi="Arial" w:cs="Arial"/>
                <w:sz w:val="18"/>
                <w:szCs w:val="18"/>
              </w:rPr>
            </w:pPr>
            <w:r w:rsidRPr="006223EE">
              <w:rPr>
                <w:rFonts w:ascii="Arial" w:hAnsi="Arial" w:cs="Arial"/>
                <w:sz w:val="18"/>
                <w:szCs w:val="18"/>
              </w:rPr>
              <w:t>Segundo apellido: el segundo apellido (en caso de tenerlo), sin abreviaturas, del representante legal o apoderado.</w:t>
            </w:r>
          </w:p>
          <w:p w14:paraId="1B1E9D2A" w14:textId="77777777" w:rsidR="00FB67F2" w:rsidRPr="006223EE" w:rsidRDefault="00FB67F2" w:rsidP="00745C0C">
            <w:pPr>
              <w:ind w:left="720" w:firstLine="0"/>
              <w:contextualSpacing/>
              <w:rPr>
                <w:rFonts w:ascii="Arial" w:hAnsi="Arial" w:cs="Arial"/>
                <w:sz w:val="18"/>
                <w:szCs w:val="18"/>
              </w:rPr>
            </w:pPr>
          </w:p>
          <w:p w14:paraId="008008C9" w14:textId="77777777" w:rsidR="00FB67F2" w:rsidRPr="006223EE" w:rsidRDefault="00FB67F2" w:rsidP="00745C0C">
            <w:pPr>
              <w:ind w:firstLine="0"/>
              <w:contextualSpacing/>
              <w:rPr>
                <w:rFonts w:ascii="Arial" w:hAnsi="Arial" w:cs="Arial"/>
                <w:sz w:val="18"/>
                <w:szCs w:val="18"/>
              </w:rPr>
            </w:pPr>
            <w:r w:rsidRPr="006223EE">
              <w:rPr>
                <w:rFonts w:ascii="Arial" w:hAnsi="Arial" w:cs="Arial"/>
                <w:sz w:val="18"/>
                <w:szCs w:val="18"/>
              </w:rPr>
              <w:t>Solo se deberá llenar este campo de información cuando, siendo procedente, el trámite de aviso de inicio de transmisiones se presente</w:t>
            </w:r>
            <w:r w:rsidRPr="006223EE">
              <w:rPr>
                <w:rFonts w:ascii="Arial" w:hAnsi="Arial" w:cs="Arial"/>
                <w:sz w:val="18"/>
                <w:szCs w:val="18"/>
                <w:lang w:val="es-ES"/>
              </w:rPr>
              <w:t xml:space="preserve"> de </w:t>
            </w:r>
            <w:r w:rsidRPr="006223EE">
              <w:rPr>
                <w:rFonts w:ascii="Arial" w:hAnsi="Arial" w:cs="Arial"/>
                <w:sz w:val="18"/>
                <w:szCs w:val="18"/>
              </w:rPr>
              <w:t>manera física (tradicional)</w:t>
            </w:r>
            <w:r w:rsidRPr="006223EE">
              <w:rPr>
                <w:rFonts w:ascii="Arial" w:hAnsi="Arial" w:cs="Arial"/>
                <w:sz w:val="18"/>
                <w:szCs w:val="18"/>
                <w:lang w:val="es-ES"/>
              </w:rPr>
              <w:t>; salvo que el trámite se promueva por una persona física concesionaria y por propio derecho.</w:t>
            </w:r>
          </w:p>
        </w:tc>
        <w:tc>
          <w:tcPr>
            <w:tcW w:w="1701" w:type="dxa"/>
            <w:shd w:val="clear" w:color="auto" w:fill="auto"/>
            <w:vAlign w:val="center"/>
          </w:tcPr>
          <w:p w14:paraId="4ADDC728"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r w:rsidR="00FB67F2" w:rsidRPr="006223EE" w14:paraId="5493CCFF" w14:textId="77777777" w:rsidTr="00FB67F2">
        <w:tblPrEx>
          <w:jc w:val="center"/>
          <w:shd w:val="clear" w:color="auto" w:fill="70AD47" w:themeFill="accent6"/>
        </w:tblPrEx>
        <w:trPr>
          <w:jc w:val="center"/>
        </w:trPr>
        <w:tc>
          <w:tcPr>
            <w:tcW w:w="2835" w:type="dxa"/>
            <w:shd w:val="clear" w:color="auto" w:fill="auto"/>
            <w:vAlign w:val="center"/>
          </w:tcPr>
          <w:p w14:paraId="3CD8B093" w14:textId="77777777" w:rsidR="00FB67F2" w:rsidRPr="006223EE" w:rsidRDefault="00FB67F2" w:rsidP="00745C0C">
            <w:pPr>
              <w:ind w:firstLine="0"/>
              <w:rPr>
                <w:rFonts w:ascii="Arial" w:hAnsi="Arial" w:cs="Arial"/>
                <w:sz w:val="18"/>
                <w:szCs w:val="18"/>
              </w:rPr>
            </w:pPr>
            <w:r w:rsidRPr="006223EE">
              <w:rPr>
                <w:rFonts w:ascii="Arial" w:eastAsia="Times New Roman" w:hAnsi="Arial" w:cs="Arial"/>
                <w:sz w:val="18"/>
                <w:szCs w:val="18"/>
                <w:lang w:eastAsia="es-MX"/>
              </w:rPr>
              <w:t>Autorizados del concesionario o representante legal</w:t>
            </w:r>
          </w:p>
        </w:tc>
        <w:tc>
          <w:tcPr>
            <w:tcW w:w="6803" w:type="dxa"/>
            <w:shd w:val="clear" w:color="auto" w:fill="auto"/>
            <w:vAlign w:val="center"/>
          </w:tcPr>
          <w:p w14:paraId="5FFAD68F"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El concesionario interesado y su representante legal podrán autorizar, de manera individual, a la persona o personas que estimen pertinentes para oír y recibir notificaciones, así como realizar trámites, gestiones y comparecencias que fueren necesarias para la tramitación del procedimiento, en términos del artículo 19 de la Ley Federal de Procedimiento Administrativo. El nombre de la persona o personas autorizadas comprende:</w:t>
            </w:r>
          </w:p>
          <w:p w14:paraId="35062004" w14:textId="77777777" w:rsidR="00FB67F2" w:rsidRPr="006223EE" w:rsidRDefault="00FB67F2" w:rsidP="00745C0C">
            <w:pPr>
              <w:ind w:firstLine="0"/>
              <w:rPr>
                <w:rFonts w:ascii="Arial" w:hAnsi="Arial" w:cs="Arial"/>
                <w:sz w:val="18"/>
                <w:szCs w:val="18"/>
              </w:rPr>
            </w:pPr>
          </w:p>
          <w:p w14:paraId="4706FACA" w14:textId="77777777" w:rsidR="00FB67F2" w:rsidRPr="006223EE" w:rsidRDefault="00FB67F2" w:rsidP="00035B8D">
            <w:pPr>
              <w:pStyle w:val="Prrafodelista"/>
              <w:numPr>
                <w:ilvl w:val="0"/>
                <w:numId w:val="36"/>
              </w:numPr>
              <w:contextualSpacing/>
              <w:rPr>
                <w:rFonts w:ascii="Arial" w:hAnsi="Arial" w:cs="Arial"/>
                <w:sz w:val="18"/>
                <w:szCs w:val="18"/>
              </w:rPr>
            </w:pPr>
            <w:r w:rsidRPr="006223EE">
              <w:rPr>
                <w:rFonts w:ascii="Arial" w:hAnsi="Arial" w:cs="Arial"/>
                <w:sz w:val="18"/>
                <w:szCs w:val="18"/>
              </w:rPr>
              <w:t>Nombre(s): nombre completo, sin abreviaturas, del autorizado.</w:t>
            </w:r>
          </w:p>
          <w:p w14:paraId="71D00034" w14:textId="77777777" w:rsidR="00FB67F2" w:rsidRPr="006223EE" w:rsidRDefault="00FB67F2" w:rsidP="00035B8D">
            <w:pPr>
              <w:pStyle w:val="Prrafodelista"/>
              <w:numPr>
                <w:ilvl w:val="0"/>
                <w:numId w:val="36"/>
              </w:numPr>
              <w:contextualSpacing/>
              <w:rPr>
                <w:rFonts w:ascii="Arial" w:hAnsi="Arial" w:cs="Arial"/>
                <w:sz w:val="18"/>
                <w:szCs w:val="18"/>
              </w:rPr>
            </w:pPr>
            <w:r w:rsidRPr="006223EE">
              <w:rPr>
                <w:rFonts w:ascii="Arial" w:hAnsi="Arial" w:cs="Arial"/>
                <w:sz w:val="18"/>
                <w:szCs w:val="18"/>
              </w:rPr>
              <w:t>Primer apellido: primer apellido, sin abreviaturas, del autorizado.</w:t>
            </w:r>
          </w:p>
          <w:p w14:paraId="53A4CF83" w14:textId="77777777" w:rsidR="00FB67F2" w:rsidRPr="006223EE" w:rsidRDefault="00FB67F2" w:rsidP="00035B8D">
            <w:pPr>
              <w:pStyle w:val="Prrafodelista"/>
              <w:numPr>
                <w:ilvl w:val="0"/>
                <w:numId w:val="36"/>
              </w:numPr>
              <w:contextualSpacing/>
              <w:rPr>
                <w:rFonts w:ascii="Arial" w:hAnsi="Arial" w:cs="Arial"/>
                <w:sz w:val="18"/>
                <w:szCs w:val="18"/>
              </w:rPr>
            </w:pPr>
            <w:r w:rsidRPr="006223EE">
              <w:rPr>
                <w:rFonts w:ascii="Arial" w:hAnsi="Arial" w:cs="Arial"/>
                <w:sz w:val="18"/>
                <w:szCs w:val="18"/>
              </w:rPr>
              <w:t>Segundo apellido: el segundo apellido (en caso de tenerlo), sin abreviaturas, del autorizado.</w:t>
            </w:r>
          </w:p>
          <w:p w14:paraId="74B9C1E8" w14:textId="77777777" w:rsidR="00FB67F2" w:rsidRPr="006223EE" w:rsidRDefault="00FB67F2" w:rsidP="00745C0C">
            <w:pPr>
              <w:pStyle w:val="Prrafodelista"/>
              <w:ind w:firstLine="0"/>
              <w:rPr>
                <w:rFonts w:ascii="Arial" w:hAnsi="Arial" w:cs="Arial"/>
                <w:sz w:val="18"/>
                <w:szCs w:val="18"/>
              </w:rPr>
            </w:pPr>
          </w:p>
          <w:p w14:paraId="1550E203"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Se deberá llenar una línea por cada autorizado que se designe.</w:t>
            </w:r>
          </w:p>
          <w:p w14:paraId="5AFB42F6" w14:textId="77777777" w:rsidR="00FB67F2" w:rsidRPr="006223EE" w:rsidRDefault="00FB67F2" w:rsidP="00745C0C">
            <w:pPr>
              <w:ind w:firstLine="0"/>
              <w:rPr>
                <w:rFonts w:ascii="Arial" w:hAnsi="Arial" w:cs="Arial"/>
                <w:sz w:val="18"/>
                <w:szCs w:val="18"/>
              </w:rPr>
            </w:pPr>
          </w:p>
          <w:p w14:paraId="7444C835"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Podrá llenarse este campo de información solo cuando, siendo procedente, el trámite de aviso de inicio de transmisiones se presente</w:t>
            </w:r>
            <w:r w:rsidRPr="006223EE">
              <w:rPr>
                <w:rFonts w:ascii="Arial" w:hAnsi="Arial" w:cs="Arial"/>
                <w:sz w:val="18"/>
                <w:szCs w:val="18"/>
                <w:lang w:val="es-ES"/>
              </w:rPr>
              <w:t xml:space="preserve"> de </w:t>
            </w:r>
            <w:r w:rsidRPr="006223EE">
              <w:rPr>
                <w:rFonts w:ascii="Arial" w:hAnsi="Arial" w:cs="Arial"/>
                <w:sz w:val="18"/>
                <w:szCs w:val="18"/>
              </w:rPr>
              <w:t>manera física (tradicional)</w:t>
            </w:r>
            <w:r w:rsidRPr="006223EE">
              <w:rPr>
                <w:rFonts w:ascii="Arial" w:hAnsi="Arial" w:cs="Arial"/>
                <w:sz w:val="18"/>
                <w:szCs w:val="18"/>
                <w:lang w:val="es-ES"/>
              </w:rPr>
              <w:t>.</w:t>
            </w:r>
          </w:p>
        </w:tc>
        <w:tc>
          <w:tcPr>
            <w:tcW w:w="1701" w:type="dxa"/>
            <w:shd w:val="clear" w:color="auto" w:fill="auto"/>
            <w:vAlign w:val="center"/>
          </w:tcPr>
          <w:p w14:paraId="0DC1883A"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r w:rsidR="00FB67F2" w:rsidRPr="006223EE" w14:paraId="685C98CA" w14:textId="77777777" w:rsidTr="00FB67F2">
        <w:tblPrEx>
          <w:jc w:val="center"/>
          <w:shd w:val="clear" w:color="auto" w:fill="70AD47" w:themeFill="accent6"/>
        </w:tblPrEx>
        <w:trPr>
          <w:trHeight w:val="735"/>
          <w:jc w:val="center"/>
        </w:trPr>
        <w:tc>
          <w:tcPr>
            <w:tcW w:w="2835" w:type="dxa"/>
            <w:shd w:val="clear" w:color="auto" w:fill="auto"/>
            <w:vAlign w:val="center"/>
          </w:tcPr>
          <w:p w14:paraId="452C27C1" w14:textId="77777777" w:rsidR="00FB67F2" w:rsidRPr="006223EE" w:rsidRDefault="00FB67F2" w:rsidP="00745C0C">
            <w:pPr>
              <w:ind w:firstLine="0"/>
              <w:jc w:val="center"/>
              <w:rPr>
                <w:rFonts w:ascii="Arial" w:hAnsi="Arial" w:cs="Arial"/>
                <w:sz w:val="18"/>
                <w:szCs w:val="18"/>
              </w:rPr>
            </w:pPr>
            <w:r w:rsidRPr="006223EE">
              <w:rPr>
                <w:rFonts w:ascii="Arial" w:hAnsi="Arial" w:cs="Arial"/>
                <w:sz w:val="18"/>
                <w:szCs w:val="18"/>
              </w:rPr>
              <w:t>Domicilio del concesionario</w:t>
            </w:r>
          </w:p>
        </w:tc>
        <w:tc>
          <w:tcPr>
            <w:tcW w:w="6803" w:type="dxa"/>
            <w:shd w:val="clear" w:color="auto" w:fill="auto"/>
            <w:vAlign w:val="center"/>
          </w:tcPr>
          <w:p w14:paraId="49FDFE24"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Indique el domicilio para oír y recibir las notificaciones derivadas del trámite de aviso de inicio de transmisiones, conforme a lo siguiente:</w:t>
            </w:r>
          </w:p>
          <w:p w14:paraId="300B7B8D" w14:textId="77777777" w:rsidR="00FB67F2" w:rsidRPr="006223EE" w:rsidRDefault="00FB67F2" w:rsidP="00745C0C">
            <w:pPr>
              <w:ind w:firstLine="0"/>
              <w:rPr>
                <w:rFonts w:ascii="Arial" w:hAnsi="Arial" w:cs="Arial"/>
                <w:sz w:val="18"/>
                <w:szCs w:val="18"/>
              </w:rPr>
            </w:pPr>
          </w:p>
          <w:p w14:paraId="438FAD35" w14:textId="77777777" w:rsidR="00FB67F2" w:rsidRPr="006223EE" w:rsidRDefault="00FB67F2" w:rsidP="00035B8D">
            <w:pPr>
              <w:numPr>
                <w:ilvl w:val="0"/>
                <w:numId w:val="37"/>
              </w:numPr>
              <w:contextualSpacing/>
              <w:rPr>
                <w:rFonts w:ascii="Arial" w:hAnsi="Arial" w:cs="Arial"/>
                <w:sz w:val="18"/>
                <w:szCs w:val="18"/>
              </w:rPr>
            </w:pPr>
            <w:r w:rsidRPr="006223EE">
              <w:rPr>
                <w:rFonts w:ascii="Arial" w:hAnsi="Arial" w:cs="Arial"/>
                <w:sz w:val="18"/>
                <w:szCs w:val="18"/>
              </w:rPr>
              <w:t>Calle y número exterior e interior: denominación o nombre completo, sin abreviaturas, de la vialidad en la que se ubique el domicilio, así como el número exterior y/o interior que corresponda al mismo.</w:t>
            </w:r>
          </w:p>
          <w:p w14:paraId="79F4B40D" w14:textId="77777777" w:rsidR="00FB67F2" w:rsidRPr="006223EE" w:rsidRDefault="00FB67F2" w:rsidP="00035B8D">
            <w:pPr>
              <w:numPr>
                <w:ilvl w:val="0"/>
                <w:numId w:val="37"/>
              </w:numPr>
              <w:contextualSpacing/>
              <w:rPr>
                <w:rFonts w:ascii="Arial" w:hAnsi="Arial" w:cs="Arial"/>
                <w:sz w:val="18"/>
                <w:szCs w:val="18"/>
              </w:rPr>
            </w:pPr>
            <w:r w:rsidRPr="006223EE">
              <w:rPr>
                <w:rFonts w:ascii="Arial" w:hAnsi="Arial" w:cs="Arial"/>
                <w:sz w:val="18"/>
                <w:szCs w:val="18"/>
              </w:rPr>
              <w:t>Colonia: denominación o nombre completo, sin abreviaturas, de la localidad o asentamiento humano que corresponda al domicilio.</w:t>
            </w:r>
          </w:p>
          <w:p w14:paraId="3BAC42D8" w14:textId="77777777" w:rsidR="00FB67F2" w:rsidRPr="006223EE" w:rsidRDefault="00FB67F2" w:rsidP="00035B8D">
            <w:pPr>
              <w:numPr>
                <w:ilvl w:val="0"/>
                <w:numId w:val="37"/>
              </w:numPr>
              <w:contextualSpacing/>
              <w:rPr>
                <w:rFonts w:ascii="Arial" w:hAnsi="Arial" w:cs="Arial"/>
                <w:sz w:val="18"/>
                <w:szCs w:val="18"/>
              </w:rPr>
            </w:pPr>
            <w:r w:rsidRPr="006223EE">
              <w:rPr>
                <w:rFonts w:ascii="Arial" w:hAnsi="Arial" w:cs="Arial"/>
                <w:sz w:val="18"/>
                <w:szCs w:val="18"/>
              </w:rPr>
              <w:t>Municipio o demarcación territorial: nombre completo, sin abreviaturas, del municipio o demarcación territorial que corresponda al domicilio.</w:t>
            </w:r>
          </w:p>
          <w:p w14:paraId="5A8D3681" w14:textId="77777777" w:rsidR="00FB67F2" w:rsidRPr="006223EE" w:rsidRDefault="00FB67F2" w:rsidP="00035B8D">
            <w:pPr>
              <w:numPr>
                <w:ilvl w:val="0"/>
                <w:numId w:val="37"/>
              </w:numPr>
              <w:contextualSpacing/>
              <w:rPr>
                <w:rFonts w:ascii="Arial" w:hAnsi="Arial" w:cs="Arial"/>
                <w:sz w:val="18"/>
                <w:szCs w:val="18"/>
              </w:rPr>
            </w:pPr>
            <w:r w:rsidRPr="006223EE">
              <w:rPr>
                <w:rFonts w:ascii="Arial" w:hAnsi="Arial" w:cs="Arial"/>
                <w:sz w:val="18"/>
                <w:szCs w:val="18"/>
              </w:rPr>
              <w:t>Entidad federativa: entidad federativa donde se encuentra el domicilio.</w:t>
            </w:r>
          </w:p>
          <w:p w14:paraId="7670CB20" w14:textId="77777777" w:rsidR="00FB67F2" w:rsidRPr="006223EE" w:rsidRDefault="00FB67F2" w:rsidP="00035B8D">
            <w:pPr>
              <w:numPr>
                <w:ilvl w:val="0"/>
                <w:numId w:val="37"/>
              </w:numPr>
              <w:contextualSpacing/>
              <w:rPr>
                <w:rFonts w:ascii="Arial" w:hAnsi="Arial" w:cs="Arial"/>
                <w:sz w:val="18"/>
                <w:szCs w:val="18"/>
              </w:rPr>
            </w:pPr>
            <w:r w:rsidRPr="006223EE">
              <w:rPr>
                <w:rFonts w:ascii="Arial" w:hAnsi="Arial" w:cs="Arial"/>
                <w:sz w:val="18"/>
                <w:szCs w:val="18"/>
              </w:rPr>
              <w:t>Código postal: número completo del código postal que corresponda al domicilio.</w:t>
            </w:r>
          </w:p>
          <w:p w14:paraId="602D89C7" w14:textId="77777777" w:rsidR="00FB67F2" w:rsidRPr="006223EE" w:rsidRDefault="00FB67F2" w:rsidP="00745C0C">
            <w:pPr>
              <w:ind w:firstLine="0"/>
              <w:contextualSpacing/>
              <w:rPr>
                <w:rFonts w:ascii="Arial" w:hAnsi="Arial" w:cs="Arial"/>
                <w:sz w:val="18"/>
                <w:szCs w:val="18"/>
              </w:rPr>
            </w:pPr>
          </w:p>
          <w:p w14:paraId="4E0B7A93" w14:textId="77777777" w:rsidR="00FB67F2" w:rsidRPr="006223EE" w:rsidRDefault="00FB67F2" w:rsidP="00745C0C">
            <w:pPr>
              <w:ind w:firstLine="0"/>
              <w:contextualSpacing/>
              <w:rPr>
                <w:rFonts w:ascii="Arial" w:hAnsi="Arial" w:cs="Arial"/>
                <w:sz w:val="18"/>
                <w:szCs w:val="18"/>
              </w:rPr>
            </w:pPr>
            <w:r w:rsidRPr="006223EE">
              <w:rPr>
                <w:rFonts w:ascii="Arial" w:hAnsi="Arial" w:cs="Arial"/>
                <w:sz w:val="18"/>
                <w:szCs w:val="18"/>
              </w:rPr>
              <w:t>Solo se deberán llenar los respectivos campos de información cuando, siendo procedente, el trámite de aviso de inicio de transmisiones se presente</w:t>
            </w:r>
            <w:r w:rsidRPr="006223EE">
              <w:rPr>
                <w:rFonts w:ascii="Arial" w:hAnsi="Arial" w:cs="Arial"/>
                <w:sz w:val="18"/>
                <w:szCs w:val="18"/>
                <w:lang w:val="es-ES"/>
              </w:rPr>
              <w:t xml:space="preserve"> de </w:t>
            </w:r>
            <w:r w:rsidRPr="006223EE">
              <w:rPr>
                <w:rFonts w:ascii="Arial" w:hAnsi="Arial" w:cs="Arial"/>
                <w:sz w:val="18"/>
                <w:szCs w:val="18"/>
              </w:rPr>
              <w:t>manera física (tradicional)</w:t>
            </w:r>
            <w:r w:rsidRPr="006223EE">
              <w:rPr>
                <w:rFonts w:ascii="Arial" w:hAnsi="Arial" w:cs="Arial"/>
                <w:sz w:val="18"/>
                <w:szCs w:val="18"/>
                <w:lang w:val="es-ES"/>
              </w:rPr>
              <w:t>.</w:t>
            </w:r>
          </w:p>
        </w:tc>
        <w:tc>
          <w:tcPr>
            <w:tcW w:w="1701" w:type="dxa"/>
            <w:shd w:val="clear" w:color="auto" w:fill="auto"/>
            <w:vAlign w:val="center"/>
          </w:tcPr>
          <w:p w14:paraId="296A26BB"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r w:rsidR="00FB67F2" w:rsidRPr="006223EE" w14:paraId="09BD4808"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548"/>
          <w:jc w:val="center"/>
        </w:trPr>
        <w:tc>
          <w:tcPr>
            <w:tcW w:w="2835" w:type="dxa"/>
            <w:tcBorders>
              <w:top w:val="single" w:sz="4" w:space="0" w:color="auto"/>
              <w:left w:val="single" w:sz="4" w:space="0" w:color="auto"/>
              <w:right w:val="single" w:sz="4" w:space="0" w:color="auto"/>
            </w:tcBorders>
            <w:shd w:val="clear" w:color="auto" w:fill="auto"/>
            <w:vAlign w:val="center"/>
          </w:tcPr>
          <w:p w14:paraId="435E7AD0"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Teléfono y correo electrónico del concesionario</w:t>
            </w:r>
          </w:p>
        </w:tc>
        <w:tc>
          <w:tcPr>
            <w:tcW w:w="6803" w:type="dxa"/>
            <w:tcBorders>
              <w:top w:val="single" w:sz="4" w:space="0" w:color="auto"/>
              <w:left w:val="single" w:sz="4" w:space="0" w:color="auto"/>
              <w:right w:val="single" w:sz="4" w:space="0" w:color="auto"/>
            </w:tcBorders>
            <w:shd w:val="clear" w:color="auto" w:fill="auto"/>
            <w:vAlign w:val="center"/>
          </w:tcPr>
          <w:p w14:paraId="1A9A59F4"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Indique el número de teléfono fijo y/o móvil a 10 dígitos y la dirección de una cuenta de correo electrónico del concesionario o de su representante legal (en su caso, la que fue acreditada para el uso de la Ventanilla Electrónica del IFT), para contacto con fines de orientación en relación con el trámite de aviso de inicio de transmisiones.</w:t>
            </w:r>
          </w:p>
        </w:tc>
        <w:tc>
          <w:tcPr>
            <w:tcW w:w="1701" w:type="dxa"/>
            <w:tcBorders>
              <w:top w:val="single" w:sz="4" w:space="0" w:color="auto"/>
              <w:left w:val="single" w:sz="4" w:space="0" w:color="auto"/>
              <w:right w:val="single" w:sz="4" w:space="0" w:color="auto"/>
            </w:tcBorders>
            <w:shd w:val="clear" w:color="auto" w:fill="auto"/>
            <w:vAlign w:val="center"/>
          </w:tcPr>
          <w:p w14:paraId="2E7997B2"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r w:rsidR="00FB67F2" w:rsidRPr="006223EE" w14:paraId="1B3CB556"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10F82"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b/>
                <w:sz w:val="18"/>
                <w:szCs w:val="18"/>
              </w:rPr>
              <w:t xml:space="preserve">Sección 3. Datos del trámite </w:t>
            </w:r>
          </w:p>
        </w:tc>
      </w:tr>
      <w:tr w:rsidR="00FB67F2" w:rsidRPr="006223EE" w14:paraId="37B5FAEB"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05662F"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Resolución en la que se autorizó la Multiprogramación y, en su caso, la resolución en la que se autorizó la prórroga de fecha de inicio de transmisiones</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12DC68F"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Indique el número de la resolución, incluyendo su fecha de emisión, por la que el Pleno del IFT autorizó al concesionario el trámite de solicitud de Multiprogramación en cualquiera de sus modalidades (</w:t>
            </w:r>
            <w:r w:rsidRPr="006223EE">
              <w:rPr>
                <w:rFonts w:ascii="Arial" w:hAnsi="Arial" w:cs="Arial"/>
                <w:sz w:val="18"/>
                <w:szCs w:val="18"/>
                <w:lang w:val="es-ES"/>
              </w:rPr>
              <w:t>acceso a la Multiprogramación, Cambio de Identidad de Canales de Programación en Multiprogramación, brindar acceso a un Tercero a Canales de Programación en Multiprogramación e inclusión de nuevos Canales de Programación en Multiprogramación),</w:t>
            </w:r>
            <w:r w:rsidRPr="006223EE">
              <w:rPr>
                <w:rFonts w:ascii="Arial" w:hAnsi="Arial" w:cs="Arial"/>
                <w:sz w:val="18"/>
                <w:szCs w:val="18"/>
              </w:rPr>
              <w:t xml:space="preserve"> a través de la estación objeto del trámite de aviso de inicio de transmisiones.</w:t>
            </w:r>
          </w:p>
          <w:p w14:paraId="5427193E" w14:textId="77777777" w:rsidR="00FB67F2" w:rsidRPr="006223EE" w:rsidRDefault="00FB67F2" w:rsidP="00745C0C">
            <w:pPr>
              <w:ind w:firstLine="0"/>
              <w:rPr>
                <w:rFonts w:ascii="Arial" w:hAnsi="Arial" w:cs="Arial"/>
                <w:sz w:val="18"/>
                <w:szCs w:val="18"/>
              </w:rPr>
            </w:pPr>
          </w:p>
          <w:p w14:paraId="7B004052"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En caso de que el concesionario cuente con autorización de prórroga de la fecha de inicio de transmisiones en Multiprogramación (relacionada con alguna de las autorizaciones antes referidas), también se deberán indicar los datos de la respectiva resolución.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B090F5"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r w:rsidR="00FB67F2" w:rsidRPr="006223EE" w14:paraId="12EC8B75"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814"/>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67E322"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Canal(es) de Programación en Multiprogramación objeto del aviso de inicio de transmisiones</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3B81806B"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 xml:space="preserve">Indique el nombre del Canal o Canales de Programación en Multiprogramación cuyo inicio de transmisiones es objeto del </w:t>
            </w:r>
            <w:r>
              <w:rPr>
                <w:rFonts w:ascii="Arial" w:hAnsi="Arial" w:cs="Arial"/>
                <w:sz w:val="18"/>
                <w:szCs w:val="18"/>
              </w:rPr>
              <w:t>trámite de aviso de inicio de transmisiones.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286661"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r w:rsidR="00FB67F2" w:rsidRPr="006223EE" w14:paraId="61D01E1D"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AEB07E"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Fecha de inicio de transmisiones del Canal de Programación en Multiprogramación que corresponda</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3B592F7"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 xml:space="preserve">Indique la fecha exacta en la que se iniciaron las transmisiones del Canal o Canales de Programación en Multiprogramación objeto del </w:t>
            </w:r>
            <w:r>
              <w:rPr>
                <w:rFonts w:ascii="Arial" w:hAnsi="Arial" w:cs="Arial"/>
                <w:sz w:val="18"/>
                <w:szCs w:val="18"/>
              </w:rPr>
              <w:t>trámite de aviso de inicio de transmisiones.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D3C242"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r w:rsidR="00FB67F2" w:rsidRPr="006223EE" w14:paraId="5AE667C3"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202AF6"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Canal(es) de Programación en Multiprogramación cuyo inicio de transmisiones no se efectuó dentro del plazo otorgado para tal efecto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51CCC79" w14:textId="77777777" w:rsidR="00FB67F2" w:rsidRPr="006223EE" w:rsidRDefault="00FB67F2" w:rsidP="00745C0C">
            <w:pPr>
              <w:ind w:firstLine="0"/>
              <w:rPr>
                <w:rFonts w:ascii="Arial" w:hAnsi="Arial" w:cs="Arial"/>
                <w:sz w:val="18"/>
                <w:szCs w:val="18"/>
              </w:rPr>
            </w:pPr>
            <w:r>
              <w:rPr>
                <w:rFonts w:ascii="Arial" w:hAnsi="Arial" w:cs="Arial"/>
                <w:sz w:val="18"/>
                <w:szCs w:val="18"/>
              </w:rPr>
              <w:t>En su caso, indique el nombre del Canal o Canales de Programación en Multiprogramación cuyo inicio de transmisiones no se efectuó dentro del plazo otorgado para tal efecto.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DD2522"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r w:rsidR="00FB67F2" w:rsidRPr="007143F8" w14:paraId="0949D6AE"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283"/>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77895" w14:textId="77777777" w:rsidR="00FB67F2" w:rsidRPr="007143F8" w:rsidRDefault="00FB67F2" w:rsidP="00745C0C">
            <w:pPr>
              <w:ind w:firstLine="0"/>
              <w:rPr>
                <w:rFonts w:ascii="Arial" w:hAnsi="Arial" w:cs="Arial"/>
                <w:b/>
                <w:noProof/>
                <w:sz w:val="18"/>
                <w:szCs w:val="18"/>
              </w:rPr>
            </w:pPr>
            <w:r w:rsidRPr="007143F8">
              <w:rPr>
                <w:rFonts w:ascii="Arial" w:hAnsi="Arial" w:cs="Arial"/>
                <w:b/>
                <w:noProof/>
                <w:sz w:val="18"/>
                <w:szCs w:val="18"/>
              </w:rPr>
              <w:t>Comentarios u observaciones</w:t>
            </w:r>
          </w:p>
        </w:tc>
      </w:tr>
      <w:tr w:rsidR="00FB67F2" w:rsidRPr="006223EE" w14:paraId="25515174"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50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BD8FEC" w14:textId="77777777" w:rsidR="00FB67F2" w:rsidRPr="006223EE" w:rsidRDefault="00FB67F2" w:rsidP="00745C0C">
            <w:pPr>
              <w:ind w:firstLine="0"/>
              <w:rPr>
                <w:rFonts w:ascii="Arial" w:hAnsi="Arial" w:cs="Arial"/>
                <w:sz w:val="18"/>
                <w:szCs w:val="18"/>
              </w:rPr>
            </w:pPr>
            <w:r>
              <w:rPr>
                <w:rFonts w:ascii="Arial" w:hAnsi="Arial" w:cs="Arial"/>
                <w:sz w:val="18"/>
                <w:szCs w:val="18"/>
              </w:rPr>
              <w:t>Comentarios u observaciones relacionados con el trámite</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33475236" w14:textId="77777777" w:rsidR="00FB67F2" w:rsidRDefault="00FB67F2" w:rsidP="00745C0C">
            <w:pPr>
              <w:ind w:firstLine="0"/>
              <w:rPr>
                <w:rFonts w:ascii="Arial" w:hAnsi="Arial" w:cs="Arial"/>
                <w:sz w:val="18"/>
                <w:szCs w:val="18"/>
              </w:rPr>
            </w:pPr>
            <w:r>
              <w:rPr>
                <w:rFonts w:ascii="Arial" w:hAnsi="Arial" w:cs="Arial"/>
                <w:sz w:val="18"/>
                <w:szCs w:val="18"/>
              </w:rPr>
              <w:t xml:space="preserve">En su caso, exponer los comentarios u observaciones que puedan repercutir en el trámite de aviso de inicio de transmisiones.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29B6A9" w14:textId="77777777" w:rsidR="00FB67F2" w:rsidRPr="006223EE" w:rsidRDefault="00FB67F2" w:rsidP="00745C0C">
            <w:pPr>
              <w:ind w:firstLine="0"/>
              <w:jc w:val="center"/>
              <w:rPr>
                <w:rFonts w:ascii="Arial" w:hAnsi="Arial" w:cs="Arial"/>
                <w:noProof/>
                <w:sz w:val="18"/>
                <w:szCs w:val="18"/>
              </w:rPr>
            </w:pPr>
          </w:p>
        </w:tc>
      </w:tr>
      <w:tr w:rsidR="00FB67F2" w:rsidRPr="006223EE" w14:paraId="35CC3FE9" w14:textId="77777777" w:rsidTr="00FB67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EA3BC" w14:textId="77777777" w:rsidR="00FB67F2" w:rsidRPr="006223EE" w:rsidRDefault="00FB67F2" w:rsidP="00745C0C">
            <w:pPr>
              <w:ind w:firstLine="0"/>
              <w:jc w:val="center"/>
              <w:rPr>
                <w:rFonts w:ascii="Arial" w:hAnsi="Arial" w:cs="Arial"/>
                <w:b/>
                <w:sz w:val="18"/>
                <w:szCs w:val="18"/>
              </w:rPr>
            </w:pPr>
            <w:r w:rsidRPr="006223EE">
              <w:rPr>
                <w:rFonts w:ascii="Arial" w:hAnsi="Arial" w:cs="Arial"/>
                <w:b/>
                <w:sz w:val="18"/>
                <w:szCs w:val="18"/>
              </w:rPr>
              <w:t>Sección 4. Documentación que deberá adjuntarse al presente eFormato</w:t>
            </w:r>
          </w:p>
        </w:tc>
      </w:tr>
      <w:tr w:rsidR="00FB67F2" w:rsidRPr="006223EE" w14:paraId="74CE5CEF" w14:textId="77777777" w:rsidTr="00FB67F2">
        <w:tblPrEx>
          <w:jc w:val="center"/>
          <w:shd w:val="clear" w:color="auto" w:fill="70AD47" w:themeFill="accent6"/>
        </w:tblPrEx>
        <w:trPr>
          <w:trHeight w:val="287"/>
          <w:jc w:val="center"/>
        </w:trPr>
        <w:tc>
          <w:tcPr>
            <w:tcW w:w="2835" w:type="dxa"/>
            <w:tcBorders>
              <w:bottom w:val="single" w:sz="4" w:space="0" w:color="auto"/>
            </w:tcBorders>
            <w:shd w:val="clear" w:color="auto" w:fill="C5E0B3" w:themeFill="accent6" w:themeFillTint="66"/>
            <w:vAlign w:val="center"/>
          </w:tcPr>
          <w:p w14:paraId="77BC9499"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Documentación adjunta</w:t>
            </w:r>
          </w:p>
        </w:tc>
        <w:tc>
          <w:tcPr>
            <w:tcW w:w="8504" w:type="dxa"/>
            <w:gridSpan w:val="2"/>
            <w:tcBorders>
              <w:bottom w:val="single" w:sz="4" w:space="0" w:color="auto"/>
            </w:tcBorders>
            <w:shd w:val="clear" w:color="auto" w:fill="C5E0B3" w:themeFill="accent6" w:themeFillTint="66"/>
            <w:vAlign w:val="center"/>
          </w:tcPr>
          <w:p w14:paraId="189DB250" w14:textId="77777777" w:rsidR="00FB67F2" w:rsidRPr="006223EE" w:rsidRDefault="00FB67F2" w:rsidP="00745C0C">
            <w:pPr>
              <w:ind w:firstLine="0"/>
              <w:rPr>
                <w:rFonts w:ascii="Arial" w:hAnsi="Arial" w:cs="Arial"/>
                <w:noProof/>
                <w:sz w:val="18"/>
                <w:szCs w:val="18"/>
              </w:rPr>
            </w:pPr>
            <w:r w:rsidRPr="006223EE">
              <w:rPr>
                <w:rFonts w:ascii="Arial" w:hAnsi="Arial" w:cs="Arial"/>
                <w:sz w:val="18"/>
                <w:szCs w:val="18"/>
              </w:rPr>
              <w:t>Seleccione la documentación que adjunta al eFormato.</w:t>
            </w:r>
          </w:p>
        </w:tc>
      </w:tr>
      <w:tr w:rsidR="00FB67F2" w:rsidRPr="006223EE" w14:paraId="1A78B76A" w14:textId="77777777" w:rsidTr="00FB67F2">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2BD02DAB"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Instrumento público o documento con el que se acredite la identidad y facultades del representante legal del concesionario</w:t>
            </w:r>
          </w:p>
        </w:tc>
        <w:tc>
          <w:tcPr>
            <w:tcW w:w="6803" w:type="dxa"/>
            <w:tcBorders>
              <w:bottom w:val="single" w:sz="4" w:space="0" w:color="auto"/>
            </w:tcBorders>
            <w:shd w:val="clear" w:color="auto" w:fill="auto"/>
            <w:vAlign w:val="center"/>
          </w:tcPr>
          <w:p w14:paraId="6C74C1E0"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Presentar copia del instrumento público o documento con el que se acredite fehacientemente la representación legal del concesionario interesado. En su caso, la representación legal de personas físicas concesionarias puede acreditarse mediante el original de la carta poder firmada ante dos testigos y ratificadas las firmas del otorgante y testigos ante las propias autoridades o fedatario público, o declaración en comparecencia personal del interesado, en términos del artículo 19 de la Ley Federal de Procedimiento Administrativo.</w:t>
            </w:r>
          </w:p>
          <w:p w14:paraId="563E9686" w14:textId="77777777" w:rsidR="00FB67F2" w:rsidRPr="006223EE" w:rsidRDefault="00FB67F2" w:rsidP="00745C0C">
            <w:pPr>
              <w:ind w:firstLine="0"/>
              <w:rPr>
                <w:rFonts w:ascii="Arial" w:hAnsi="Arial" w:cs="Arial"/>
                <w:sz w:val="18"/>
                <w:szCs w:val="18"/>
              </w:rPr>
            </w:pPr>
          </w:p>
          <w:p w14:paraId="3A217F1A" w14:textId="77777777" w:rsidR="00FB67F2" w:rsidRPr="006223EE" w:rsidRDefault="00FB67F2" w:rsidP="00745C0C">
            <w:pPr>
              <w:ind w:firstLine="0"/>
              <w:rPr>
                <w:rFonts w:ascii="Arial" w:hAnsi="Arial" w:cs="Arial"/>
                <w:sz w:val="18"/>
                <w:szCs w:val="18"/>
                <w:lang w:val="es-ES"/>
              </w:rPr>
            </w:pPr>
            <w:r w:rsidRPr="006223EE">
              <w:rPr>
                <w:rFonts w:ascii="Arial" w:hAnsi="Arial" w:cs="Arial"/>
                <w:sz w:val="18"/>
                <w:szCs w:val="18"/>
              </w:rPr>
              <w:t xml:space="preserve">El promovente deberá </w:t>
            </w:r>
            <w:r w:rsidRPr="006223EE">
              <w:rPr>
                <w:rFonts w:ascii="Arial" w:hAnsi="Arial" w:cs="Arial"/>
                <w:sz w:val="18"/>
                <w:szCs w:val="18"/>
                <w:lang w:val="es-ES"/>
              </w:rPr>
              <w:t>contar con poderes o facultades suficientes para presentar el trámite de aviso de inicio de transmisiones u otra actuación derivada del mismo.</w:t>
            </w:r>
          </w:p>
          <w:p w14:paraId="3215DBEB" w14:textId="77777777" w:rsidR="00FB67F2" w:rsidRPr="006223EE" w:rsidRDefault="00FB67F2" w:rsidP="00745C0C">
            <w:pPr>
              <w:ind w:firstLine="0"/>
              <w:rPr>
                <w:rFonts w:ascii="Arial" w:hAnsi="Arial" w:cs="Arial"/>
                <w:sz w:val="18"/>
                <w:szCs w:val="18"/>
                <w:lang w:val="es-ES"/>
              </w:rPr>
            </w:pPr>
          </w:p>
          <w:p w14:paraId="0BA28730" w14:textId="77777777" w:rsidR="00FB67F2" w:rsidRPr="006223EE" w:rsidRDefault="00FB67F2" w:rsidP="00745C0C">
            <w:pPr>
              <w:ind w:firstLine="0"/>
              <w:rPr>
                <w:rFonts w:ascii="Arial" w:hAnsi="Arial" w:cs="Arial"/>
                <w:sz w:val="18"/>
                <w:szCs w:val="18"/>
                <w:lang w:val="es-ES"/>
              </w:rPr>
            </w:pPr>
            <w:r w:rsidRPr="006223EE">
              <w:rPr>
                <w:rFonts w:ascii="Arial" w:hAnsi="Arial" w:cs="Arial"/>
                <w:sz w:val="18"/>
                <w:szCs w:val="18"/>
              </w:rPr>
              <w:t>El correspondiente documento solo se deberá presentar cuando, siendo procedente, el trámite de aviso de inicio de transmisiones se presente</w:t>
            </w:r>
            <w:r w:rsidRPr="006223EE">
              <w:rPr>
                <w:rFonts w:ascii="Arial" w:hAnsi="Arial" w:cs="Arial"/>
                <w:sz w:val="18"/>
                <w:szCs w:val="18"/>
                <w:lang w:val="es-ES"/>
              </w:rPr>
              <w:t xml:space="preserve"> de </w:t>
            </w:r>
            <w:r w:rsidRPr="006223EE">
              <w:rPr>
                <w:rFonts w:ascii="Arial" w:hAnsi="Arial" w:cs="Arial"/>
                <w:sz w:val="18"/>
                <w:szCs w:val="18"/>
              </w:rPr>
              <w:t>manera física (tradicional)</w:t>
            </w:r>
            <w:r w:rsidRPr="006223EE">
              <w:rPr>
                <w:rFonts w:ascii="Arial" w:hAnsi="Arial" w:cs="Arial"/>
                <w:sz w:val="18"/>
                <w:szCs w:val="18"/>
                <w:lang w:val="es-ES"/>
              </w:rPr>
              <w:t>.</w:t>
            </w:r>
          </w:p>
          <w:p w14:paraId="7528F47B" w14:textId="77777777" w:rsidR="00FB67F2" w:rsidRPr="006223EE" w:rsidRDefault="00FB67F2" w:rsidP="00745C0C">
            <w:pPr>
              <w:ind w:firstLine="0"/>
              <w:rPr>
                <w:rFonts w:ascii="Arial" w:hAnsi="Arial" w:cs="Arial"/>
                <w:sz w:val="18"/>
                <w:szCs w:val="18"/>
                <w:lang w:val="es-ES"/>
              </w:rPr>
            </w:pPr>
          </w:p>
          <w:p w14:paraId="3F380DCB"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Se deberá hacer la referencia o descripción del documento que se presente, a efecto de hacer posible su identificación.</w:t>
            </w:r>
          </w:p>
        </w:tc>
        <w:tc>
          <w:tcPr>
            <w:tcW w:w="1701" w:type="dxa"/>
            <w:tcBorders>
              <w:bottom w:val="single" w:sz="4" w:space="0" w:color="auto"/>
            </w:tcBorders>
            <w:shd w:val="clear" w:color="auto" w:fill="auto"/>
            <w:vAlign w:val="center"/>
          </w:tcPr>
          <w:p w14:paraId="6475E901"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r w:rsidR="00FB67F2" w:rsidRPr="006223EE" w14:paraId="23282A23" w14:textId="77777777" w:rsidTr="00FB67F2">
        <w:tblPrEx>
          <w:jc w:val="center"/>
          <w:shd w:val="clear" w:color="auto" w:fill="70AD47" w:themeFill="accent6"/>
        </w:tblPrEx>
        <w:trPr>
          <w:trHeight w:val="145"/>
          <w:jc w:val="center"/>
        </w:trPr>
        <w:tc>
          <w:tcPr>
            <w:tcW w:w="11339" w:type="dxa"/>
            <w:gridSpan w:val="3"/>
            <w:tcBorders>
              <w:bottom w:val="single" w:sz="4" w:space="0" w:color="auto"/>
            </w:tcBorders>
            <w:shd w:val="clear" w:color="auto" w:fill="F2F2F2" w:themeFill="background1" w:themeFillShade="F2"/>
            <w:vAlign w:val="center"/>
          </w:tcPr>
          <w:p w14:paraId="24210E23" w14:textId="77777777" w:rsidR="00FB67F2" w:rsidRPr="006223EE" w:rsidRDefault="00FB67F2" w:rsidP="00745C0C">
            <w:pPr>
              <w:ind w:firstLine="0"/>
              <w:jc w:val="center"/>
              <w:rPr>
                <w:rFonts w:ascii="Arial" w:hAnsi="Arial" w:cs="Arial"/>
                <w:b/>
                <w:noProof/>
                <w:sz w:val="18"/>
                <w:szCs w:val="18"/>
              </w:rPr>
            </w:pPr>
            <w:r w:rsidRPr="006223EE">
              <w:rPr>
                <w:rFonts w:ascii="Arial" w:hAnsi="Arial" w:cs="Arial"/>
                <w:b/>
                <w:sz w:val="18"/>
                <w:szCs w:val="18"/>
              </w:rPr>
              <w:t>Sección 5. Carácter de la información y documentación</w:t>
            </w:r>
          </w:p>
        </w:tc>
      </w:tr>
      <w:tr w:rsidR="00FB67F2" w:rsidRPr="006223EE" w14:paraId="608BCFDB" w14:textId="77777777" w:rsidTr="00FB67F2">
        <w:tblPrEx>
          <w:jc w:val="center"/>
          <w:shd w:val="clear" w:color="auto" w:fill="70AD47" w:themeFill="accent6"/>
        </w:tblPrEx>
        <w:trPr>
          <w:jc w:val="center"/>
        </w:trPr>
        <w:tc>
          <w:tcPr>
            <w:tcW w:w="2835" w:type="dxa"/>
            <w:shd w:val="clear" w:color="auto" w:fill="auto"/>
            <w:vAlign w:val="center"/>
          </w:tcPr>
          <w:p w14:paraId="56E536E3"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Carácter de la información y documentación exhibida</w:t>
            </w:r>
          </w:p>
        </w:tc>
        <w:tc>
          <w:tcPr>
            <w:tcW w:w="6803" w:type="dxa"/>
            <w:shd w:val="clear" w:color="auto" w:fill="auto"/>
          </w:tcPr>
          <w:p w14:paraId="327788D1" w14:textId="77777777" w:rsidR="00FB67F2" w:rsidRPr="006223EE" w:rsidRDefault="00FB67F2" w:rsidP="00745C0C">
            <w:pPr>
              <w:ind w:firstLine="0"/>
              <w:rPr>
                <w:rFonts w:ascii="Arial" w:hAnsi="Arial" w:cs="Arial"/>
                <w:sz w:val="18"/>
                <w:szCs w:val="18"/>
              </w:rPr>
            </w:pPr>
            <w:r w:rsidRPr="006223EE">
              <w:rPr>
                <w:rFonts w:ascii="Arial" w:hAnsi="Arial" w:cs="Arial"/>
                <w:bCs/>
                <w:sz w:val="18"/>
                <w:szCs w:val="18"/>
              </w:rPr>
              <w:t>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normativas aplicables en la materia.</w:t>
            </w:r>
          </w:p>
        </w:tc>
        <w:tc>
          <w:tcPr>
            <w:tcW w:w="1701" w:type="dxa"/>
            <w:shd w:val="clear" w:color="auto" w:fill="auto"/>
            <w:vAlign w:val="center"/>
          </w:tcPr>
          <w:p w14:paraId="2EC89869" w14:textId="77777777" w:rsidR="00FB67F2" w:rsidRPr="006223EE" w:rsidRDefault="00FB67F2" w:rsidP="00745C0C">
            <w:pPr>
              <w:ind w:firstLine="0"/>
              <w:jc w:val="center"/>
              <w:rPr>
                <w:rFonts w:ascii="Arial" w:hAnsi="Arial" w:cs="Arial"/>
                <w:noProof/>
                <w:sz w:val="18"/>
                <w:szCs w:val="18"/>
              </w:rPr>
            </w:pPr>
            <w:r w:rsidRPr="006223EE">
              <w:rPr>
                <w:rFonts w:ascii="Arial" w:hAnsi="Arial" w:cs="Arial"/>
                <w:noProof/>
                <w:sz w:val="18"/>
                <w:szCs w:val="18"/>
              </w:rPr>
              <w:t>No aplica</w:t>
            </w:r>
          </w:p>
        </w:tc>
      </w:tr>
    </w:tbl>
    <w:p w14:paraId="6EB1EAFC" w14:textId="77777777" w:rsidR="00FB67F2" w:rsidRPr="006223EE" w:rsidRDefault="00FB67F2" w:rsidP="00745C0C">
      <w:pPr>
        <w:ind w:firstLine="0"/>
        <w:jc w:val="cente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FB67F2" w:rsidRPr="006223EE" w14:paraId="5AFCF6BD" w14:textId="77777777" w:rsidTr="00FB67F2">
        <w:tc>
          <w:tcPr>
            <w:tcW w:w="11330" w:type="dxa"/>
            <w:shd w:val="clear" w:color="auto" w:fill="C5E0B3" w:themeFill="accent6" w:themeFillTint="66"/>
          </w:tcPr>
          <w:p w14:paraId="3A90AB00" w14:textId="77777777" w:rsidR="00FB67F2" w:rsidRPr="006223EE" w:rsidRDefault="00FB67F2" w:rsidP="00745C0C">
            <w:pPr>
              <w:ind w:firstLine="0"/>
              <w:jc w:val="center"/>
              <w:rPr>
                <w:rFonts w:ascii="Arial" w:hAnsi="Arial" w:cs="Arial"/>
                <w:b/>
                <w:sz w:val="18"/>
                <w:szCs w:val="18"/>
              </w:rPr>
            </w:pPr>
            <w:r w:rsidRPr="006223EE">
              <w:rPr>
                <w:rFonts w:ascii="Arial" w:hAnsi="Arial" w:cs="Arial"/>
                <w:b/>
                <w:sz w:val="18"/>
                <w:szCs w:val="18"/>
              </w:rPr>
              <w:t>PLAZOS A LOS QUE ESTARÁ SUJETO EL TRÁMITE</w:t>
            </w:r>
          </w:p>
        </w:tc>
      </w:tr>
      <w:tr w:rsidR="00FB67F2" w:rsidRPr="006223EE" w14:paraId="3E2400EB" w14:textId="77777777" w:rsidTr="00FB67F2">
        <w:tblPrEx>
          <w:shd w:val="clear" w:color="auto" w:fill="auto"/>
        </w:tblPrEx>
        <w:tc>
          <w:tcPr>
            <w:tcW w:w="11330" w:type="dxa"/>
          </w:tcPr>
          <w:p w14:paraId="3592A566"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En el cumplimiento de la obligación o trámite de aviso no se requiere respuesta por parte de la autoridad.</w:t>
            </w:r>
          </w:p>
          <w:p w14:paraId="55E013BE" w14:textId="77777777" w:rsidR="00FB67F2" w:rsidRPr="006223EE" w:rsidRDefault="00FB67F2" w:rsidP="00745C0C">
            <w:pPr>
              <w:ind w:firstLine="0"/>
              <w:jc w:val="right"/>
              <w:rPr>
                <w:rFonts w:ascii="Arial" w:hAnsi="Arial" w:cs="Arial"/>
                <w:sz w:val="18"/>
                <w:szCs w:val="18"/>
              </w:rPr>
            </w:pPr>
          </w:p>
          <w:p w14:paraId="10624A20"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En caso de ser necesario, el plazo con que cuenta la UMCA para efectuar al interesado un requerimiento ante la falta de información o requisitos del trámite, es de 1 mes contado a partir del día hábil siguiente a aquel en que se presente dicho trámite.</w:t>
            </w:r>
          </w:p>
          <w:p w14:paraId="25C268E5" w14:textId="77777777" w:rsidR="00FB67F2" w:rsidRPr="006223EE" w:rsidRDefault="00FB67F2" w:rsidP="00745C0C">
            <w:pPr>
              <w:ind w:firstLine="0"/>
              <w:rPr>
                <w:rFonts w:ascii="Arial" w:hAnsi="Arial" w:cs="Arial"/>
                <w:sz w:val="18"/>
                <w:szCs w:val="18"/>
              </w:rPr>
            </w:pPr>
          </w:p>
          <w:p w14:paraId="2E3EE6AB"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De realizarse el requerimiento, el plazo con que cuenta el interesado para subsanar la información o documentación faltante o errónea no podrá ser menor de 5 días hábiles, ni mayor de 10 días hábiles, contados a partir de que haya surtido efectos la notificación conducente.</w:t>
            </w:r>
          </w:p>
        </w:tc>
      </w:tr>
    </w:tbl>
    <w:p w14:paraId="06440633" w14:textId="77777777" w:rsidR="00FB67F2" w:rsidRPr="006223EE" w:rsidRDefault="00FB67F2" w:rsidP="00745C0C">
      <w:pPr>
        <w:ind w:firstLine="0"/>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FB67F2" w:rsidRPr="006223EE" w14:paraId="14D62059" w14:textId="77777777" w:rsidTr="00FB67F2">
        <w:tc>
          <w:tcPr>
            <w:tcW w:w="11330" w:type="dxa"/>
            <w:shd w:val="clear" w:color="auto" w:fill="C5E0B3" w:themeFill="accent6" w:themeFillTint="66"/>
          </w:tcPr>
          <w:p w14:paraId="7AAE894C" w14:textId="77777777" w:rsidR="00FB67F2" w:rsidRPr="006223EE" w:rsidRDefault="00FB67F2" w:rsidP="00745C0C">
            <w:pPr>
              <w:ind w:firstLine="0"/>
              <w:jc w:val="center"/>
              <w:rPr>
                <w:rFonts w:ascii="Arial" w:hAnsi="Arial" w:cs="Arial"/>
                <w:b/>
                <w:sz w:val="18"/>
                <w:szCs w:val="18"/>
              </w:rPr>
            </w:pPr>
            <w:r w:rsidRPr="006223EE">
              <w:rPr>
                <w:rFonts w:ascii="Arial" w:hAnsi="Arial" w:cs="Arial"/>
                <w:b/>
                <w:sz w:val="18"/>
                <w:szCs w:val="18"/>
              </w:rPr>
              <w:t>FUNDAMENTO JURÍDICO DEL TRÁMITE</w:t>
            </w:r>
          </w:p>
        </w:tc>
      </w:tr>
      <w:tr w:rsidR="00FB67F2" w:rsidRPr="006223EE" w14:paraId="598BF4AE" w14:textId="77777777" w:rsidTr="00FB67F2">
        <w:tblPrEx>
          <w:shd w:val="clear" w:color="auto" w:fill="auto"/>
        </w:tblPrEx>
        <w:tc>
          <w:tcPr>
            <w:tcW w:w="11330" w:type="dxa"/>
          </w:tcPr>
          <w:p w14:paraId="75A3B3FF" w14:textId="77777777" w:rsidR="00FB67F2" w:rsidRPr="006223EE" w:rsidRDefault="00FB67F2" w:rsidP="00745C0C">
            <w:pPr>
              <w:ind w:firstLine="0"/>
              <w:rPr>
                <w:rFonts w:ascii="Arial" w:hAnsi="Arial" w:cs="Arial"/>
                <w:sz w:val="18"/>
                <w:szCs w:val="18"/>
              </w:rPr>
            </w:pPr>
            <w:r w:rsidRPr="006223EE">
              <w:rPr>
                <w:rFonts w:ascii="Arial" w:hAnsi="Arial" w:cs="Arial"/>
                <w:sz w:val="18"/>
                <w:szCs w:val="18"/>
              </w:rPr>
              <w:t>- Artículos 6, fracción IV y 160, fracción IV, de la Ley Federal de Telecomunicaciones y Radiodifusión.</w:t>
            </w:r>
          </w:p>
          <w:p w14:paraId="243D2A49" w14:textId="77777777" w:rsidR="00FB67F2" w:rsidRPr="006223EE" w:rsidRDefault="00FB67F2" w:rsidP="00745C0C">
            <w:pPr>
              <w:ind w:firstLine="0"/>
              <w:rPr>
                <w:rFonts w:ascii="Arial" w:hAnsi="Arial" w:cs="Arial"/>
                <w:sz w:val="18"/>
                <w:szCs w:val="18"/>
              </w:rPr>
            </w:pPr>
            <w:r w:rsidRPr="006223EE">
              <w:rPr>
                <w:rFonts w:ascii="Arial" w:hAnsi="Arial" w:cs="Arial"/>
                <w:b/>
                <w:sz w:val="18"/>
                <w:szCs w:val="18"/>
              </w:rPr>
              <w:t xml:space="preserve">- </w:t>
            </w:r>
            <w:r w:rsidRPr="006223EE">
              <w:rPr>
                <w:rFonts w:ascii="Arial" w:hAnsi="Arial" w:cs="Arial"/>
                <w:sz w:val="18"/>
                <w:szCs w:val="18"/>
              </w:rPr>
              <w:t>Artículos 1, 7 y 14, fracción VI y 21, párrafos primero y segundo, de los</w:t>
            </w:r>
            <w:r w:rsidRPr="006223EE">
              <w:rPr>
                <w:rFonts w:ascii="Arial" w:hAnsi="Arial" w:cs="Arial"/>
                <w:b/>
                <w:sz w:val="18"/>
                <w:szCs w:val="18"/>
              </w:rPr>
              <w:t xml:space="preserve"> </w:t>
            </w:r>
            <w:r w:rsidRPr="006223EE">
              <w:rPr>
                <w:rFonts w:ascii="Arial" w:hAnsi="Arial" w:cs="Arial"/>
                <w:sz w:val="18"/>
                <w:szCs w:val="18"/>
              </w:rPr>
              <w:t>Lineamientos Generales para la Multiprogramación.</w:t>
            </w:r>
          </w:p>
        </w:tc>
      </w:tr>
    </w:tbl>
    <w:p w14:paraId="69369FF5" w14:textId="77777777" w:rsidR="00FB67F2" w:rsidRPr="006223EE" w:rsidRDefault="00FB67F2" w:rsidP="00745C0C">
      <w:pPr>
        <w:ind w:firstLine="0"/>
        <w:rPr>
          <w:rFonts w:ascii="Arial" w:hAnsi="Arial" w:cs="Arial"/>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11330"/>
      </w:tblGrid>
      <w:tr w:rsidR="00FB67F2" w:rsidRPr="006223EE" w14:paraId="6D325952" w14:textId="77777777" w:rsidTr="00FB67F2">
        <w:tc>
          <w:tcPr>
            <w:tcW w:w="11330" w:type="dxa"/>
            <w:shd w:val="clear" w:color="auto" w:fill="C5E0B3" w:themeFill="accent6" w:themeFillTint="66"/>
          </w:tcPr>
          <w:p w14:paraId="6FA377A8" w14:textId="77777777" w:rsidR="00FB67F2" w:rsidRPr="006223EE" w:rsidRDefault="00FB67F2" w:rsidP="00745C0C">
            <w:pPr>
              <w:ind w:firstLine="0"/>
              <w:jc w:val="center"/>
              <w:rPr>
                <w:rFonts w:ascii="Arial" w:hAnsi="Arial" w:cs="Arial"/>
                <w:b/>
                <w:sz w:val="18"/>
                <w:szCs w:val="18"/>
              </w:rPr>
            </w:pPr>
            <w:r w:rsidRPr="006223EE">
              <w:rPr>
                <w:rFonts w:ascii="Arial" w:hAnsi="Arial" w:cs="Arial"/>
                <w:b/>
                <w:sz w:val="18"/>
                <w:szCs w:val="18"/>
              </w:rPr>
              <w:t>INFORMACIÓN ADICIONAL QUE PUEDA SER DE UTILIDAD A LOS INTERESADOS</w:t>
            </w:r>
          </w:p>
        </w:tc>
      </w:tr>
      <w:tr w:rsidR="00FB67F2" w:rsidRPr="006223EE" w14:paraId="01645FD2" w14:textId="77777777" w:rsidTr="00FB67F2">
        <w:tblPrEx>
          <w:shd w:val="clear" w:color="auto" w:fill="auto"/>
        </w:tblPrEx>
        <w:tc>
          <w:tcPr>
            <w:tcW w:w="11330" w:type="dxa"/>
          </w:tcPr>
          <w:p w14:paraId="4369512E" w14:textId="77777777" w:rsidR="00FB67F2" w:rsidRDefault="00FB67F2" w:rsidP="00745C0C">
            <w:pPr>
              <w:ind w:firstLine="0"/>
              <w:rPr>
                <w:rFonts w:ascii="Arial" w:hAnsi="Arial" w:cs="Arial"/>
                <w:sz w:val="18"/>
                <w:szCs w:val="18"/>
              </w:rPr>
            </w:pPr>
            <w:r w:rsidRPr="006223EE">
              <w:rPr>
                <w:rFonts w:ascii="Arial" w:hAnsi="Arial" w:cs="Arial"/>
                <w:sz w:val="18"/>
                <w:szCs w:val="18"/>
              </w:rPr>
              <w:t>El trámite de aviso de inicio de transmisiones de Canales de Programación en Multiprogramación deberá ser presentado por el concesionario interesado dentro del plazo de 5 días hábiles posteriores a dicho inicio.</w:t>
            </w:r>
          </w:p>
          <w:p w14:paraId="7B7E6339" w14:textId="77777777" w:rsidR="00FC151A" w:rsidRDefault="00FC151A" w:rsidP="00745C0C">
            <w:pPr>
              <w:ind w:firstLine="0"/>
              <w:rPr>
                <w:rFonts w:ascii="Arial" w:hAnsi="Arial" w:cs="Arial"/>
                <w:sz w:val="18"/>
                <w:szCs w:val="18"/>
              </w:rPr>
            </w:pPr>
          </w:p>
          <w:p w14:paraId="3F999134" w14:textId="401912CB" w:rsidR="00FC151A" w:rsidRPr="006223EE" w:rsidRDefault="00FC151A" w:rsidP="00745C0C">
            <w:pPr>
              <w:ind w:firstLine="0"/>
              <w:rPr>
                <w:rFonts w:ascii="Arial" w:hAnsi="Arial" w:cs="Arial"/>
                <w:sz w:val="18"/>
                <w:szCs w:val="18"/>
              </w:rPr>
            </w:pPr>
            <w:r>
              <w:rPr>
                <w:rFonts w:ascii="Arial" w:hAnsi="Arial" w:cs="Arial"/>
                <w:sz w:val="18"/>
                <w:szCs w:val="18"/>
              </w:rPr>
              <w:t xml:space="preserve">El promovente deberá llenar los campos de nombre y firma del presente eFormato cuando siendo procedente el trámite de manera física a través de la Oficialía de Partes Común del IFT. Lo anterior no será necesario cuando el trámite se presente por medios electrónicos, supuesto en el cual el eFormato podrá suscribirse: i) con Firma Electrónica Avanzada  del promovente, en términos del Transitorio Cuarto de los “Lineamientos para la sustanciación de los trámites y servicios que se realicen ante el Instituto Federal de Telecomunicaciones, a través de la Ventanilla Electrónica” (modificado mediante acuerdo publicado en el Diario Oficial de la Federación el 23 de enero de 2023); o </w:t>
            </w:r>
            <w:proofErr w:type="spellStart"/>
            <w:r>
              <w:rPr>
                <w:rFonts w:ascii="Arial" w:hAnsi="Arial" w:cs="Arial"/>
                <w:sz w:val="18"/>
                <w:szCs w:val="18"/>
              </w:rPr>
              <w:t>ii</w:t>
            </w:r>
            <w:proofErr w:type="spellEnd"/>
            <w:r>
              <w:rPr>
                <w:rFonts w:ascii="Arial" w:hAnsi="Arial" w:cs="Arial"/>
                <w:sz w:val="18"/>
                <w:szCs w:val="18"/>
              </w:rPr>
              <w:t>) con el usuario y contraseña que se utilice para acceder a la Ventanilla Electrónica</w:t>
            </w:r>
            <w:r w:rsidR="00745C0C">
              <w:rPr>
                <w:rFonts w:ascii="Arial" w:hAnsi="Arial" w:cs="Arial"/>
                <w:sz w:val="18"/>
                <w:szCs w:val="18"/>
              </w:rPr>
              <w:t>, cuando el trámite deba sustanciarse, a través de esa plataforma de manera obligatoria, específica y particularizada.</w:t>
            </w:r>
            <w:r>
              <w:rPr>
                <w:rFonts w:ascii="Arial" w:hAnsi="Arial" w:cs="Arial"/>
                <w:sz w:val="18"/>
                <w:szCs w:val="18"/>
              </w:rPr>
              <w:t xml:space="preserve"> </w:t>
            </w:r>
          </w:p>
        </w:tc>
      </w:tr>
    </w:tbl>
    <w:p w14:paraId="43E778E7" w14:textId="77777777" w:rsidR="00745C0C" w:rsidRDefault="00745C0C" w:rsidP="00745C0C">
      <w:pPr>
        <w:ind w:firstLine="0"/>
        <w:jc w:val="center"/>
        <w:rPr>
          <w:rFonts w:ascii="Arial" w:hAnsi="Arial" w:cs="Arial"/>
          <w:b/>
          <w:sz w:val="18"/>
          <w:szCs w:val="18"/>
        </w:rPr>
        <w:sectPr w:rsidR="00745C0C" w:rsidSect="00377753">
          <w:pgSz w:w="12240" w:h="15840"/>
          <w:pgMar w:top="2722" w:right="397" w:bottom="567" w:left="397" w:header="709" w:footer="709" w:gutter="0"/>
          <w:cols w:space="708"/>
          <w:docGrid w:linePitch="360"/>
        </w:sectPr>
      </w:pPr>
    </w:p>
    <w:p w14:paraId="27D061BC" w14:textId="7D2D0A0C" w:rsidR="00745C0C" w:rsidRDefault="00745C0C" w:rsidP="00745C0C">
      <w:pPr>
        <w:ind w:firstLine="0"/>
        <w:jc w:val="center"/>
        <w:rPr>
          <w:rFonts w:ascii="Arial" w:hAnsi="Arial" w:cs="Arial"/>
          <w:b/>
          <w:sz w:val="18"/>
          <w:szCs w:val="18"/>
        </w:rPr>
      </w:pPr>
      <w:r>
        <w:rPr>
          <w:rFonts w:ascii="Arial" w:hAnsi="Arial" w:cs="Arial"/>
          <w:b/>
          <w:sz w:val="18"/>
          <w:szCs w:val="18"/>
        </w:rPr>
        <w:t>Anexo D:</w:t>
      </w:r>
    </w:p>
    <w:p w14:paraId="0F3B944A" w14:textId="49E5E3A0" w:rsidR="00745C0C" w:rsidRDefault="00745C0C" w:rsidP="00745C0C">
      <w:pPr>
        <w:ind w:firstLine="0"/>
        <w:jc w:val="center"/>
        <w:rPr>
          <w:rFonts w:ascii="Arial" w:hAnsi="Arial" w:cs="Arial"/>
          <w:b/>
          <w:sz w:val="18"/>
          <w:szCs w:val="18"/>
        </w:rPr>
      </w:pPr>
      <w:r>
        <w:rPr>
          <w:rFonts w:ascii="Arial" w:hAnsi="Arial" w:cs="Arial"/>
          <w:b/>
          <w:sz w:val="18"/>
          <w:szCs w:val="18"/>
        </w:rPr>
        <w:t>Solicitud de autorización de prórroga de la fecha de inicio de transmisiones de canales de programación en multiprogramación</w:t>
      </w:r>
    </w:p>
    <w:p w14:paraId="135A5D79" w14:textId="64883D72" w:rsidR="00745C0C" w:rsidRDefault="00745C0C" w:rsidP="00745C0C">
      <w:pPr>
        <w:ind w:firstLine="0"/>
        <w:rPr>
          <w:rFonts w:ascii="Arial" w:hAnsi="Arial" w:cs="Arial"/>
          <w:b/>
          <w:sz w:val="18"/>
          <w:szCs w:val="18"/>
        </w:rPr>
      </w:pPr>
    </w:p>
    <w:tbl>
      <w:tblPr>
        <w:tblStyle w:val="Tablaconcuadrcula"/>
        <w:tblpPr w:leftFromText="141" w:rightFromText="141" w:vertAnchor="page" w:horzAnchor="margin" w:tblpY="3367"/>
        <w:tblW w:w="0" w:type="auto"/>
        <w:tblLook w:val="04A0" w:firstRow="1" w:lastRow="0" w:firstColumn="1" w:lastColumn="0" w:noHBand="0" w:noVBand="1"/>
      </w:tblPr>
      <w:tblGrid>
        <w:gridCol w:w="11330"/>
      </w:tblGrid>
      <w:tr w:rsidR="00745C0C" w:rsidRPr="004B390F" w14:paraId="46F63881" w14:textId="77777777" w:rsidTr="00745C0C">
        <w:trPr>
          <w:trHeight w:val="1977"/>
        </w:trPr>
        <w:tc>
          <w:tcPr>
            <w:tcW w:w="11330" w:type="dxa"/>
          </w:tcPr>
          <w:p w14:paraId="4DB8E617" w14:textId="77777777" w:rsidR="00745C0C" w:rsidRPr="004B390F" w:rsidRDefault="00745C0C" w:rsidP="00745C0C">
            <w:pPr>
              <w:ind w:firstLine="0"/>
              <w:rPr>
                <w:rFonts w:ascii="Arial" w:hAnsi="Arial" w:cs="Arial"/>
                <w:noProof/>
                <w:sz w:val="18"/>
                <w:szCs w:val="18"/>
              </w:rPr>
            </w:pPr>
            <w:r w:rsidRPr="004B390F">
              <w:rPr>
                <w:rFonts w:ascii="Arial" w:hAnsi="Arial" w:cs="Arial"/>
                <w:noProof/>
                <w:sz w:val="18"/>
                <w:szCs w:val="18"/>
              </w:rPr>
              <w:t>Consideraciones generales para el llenado del presente eFormato.</w:t>
            </w:r>
          </w:p>
          <w:p w14:paraId="495FD300" w14:textId="77777777" w:rsidR="00745C0C" w:rsidRPr="004B390F" w:rsidRDefault="00745C0C" w:rsidP="00745C0C">
            <w:pPr>
              <w:ind w:firstLine="0"/>
              <w:rPr>
                <w:rFonts w:ascii="Arial" w:hAnsi="Arial" w:cs="Arial"/>
                <w:noProof/>
                <w:sz w:val="18"/>
                <w:szCs w:val="18"/>
              </w:rPr>
            </w:pPr>
          </w:p>
          <w:p w14:paraId="7C2E8E3F" w14:textId="77777777" w:rsidR="00745C0C" w:rsidRPr="004B390F" w:rsidRDefault="00745C0C" w:rsidP="00524D52">
            <w:pPr>
              <w:numPr>
                <w:ilvl w:val="0"/>
                <w:numId w:val="38"/>
              </w:numPr>
              <w:rPr>
                <w:rFonts w:ascii="Arial" w:hAnsi="Arial" w:cs="Arial"/>
                <w:noProof/>
                <w:sz w:val="18"/>
                <w:szCs w:val="18"/>
              </w:rPr>
            </w:pPr>
            <w:r w:rsidRPr="004B390F">
              <w:rPr>
                <w:rFonts w:ascii="Arial" w:hAnsi="Arial" w:cs="Arial"/>
                <w:noProof/>
                <w:sz w:val="18"/>
                <w:szCs w:val="18"/>
              </w:rPr>
              <w:t>Completar la información requerida en cada uno de los rubros, conforme al tipo de procedimiento.</w:t>
            </w:r>
          </w:p>
          <w:p w14:paraId="211412A1" w14:textId="77777777" w:rsidR="00745C0C" w:rsidRPr="004B390F" w:rsidRDefault="00745C0C" w:rsidP="00745C0C">
            <w:pPr>
              <w:ind w:firstLine="0"/>
              <w:rPr>
                <w:rFonts w:ascii="Arial" w:hAnsi="Arial" w:cs="Arial"/>
                <w:noProof/>
                <w:sz w:val="18"/>
                <w:szCs w:val="18"/>
              </w:rPr>
            </w:pPr>
          </w:p>
          <w:p w14:paraId="1A1B7B30" w14:textId="77777777" w:rsidR="00745C0C" w:rsidRPr="004B390F" w:rsidRDefault="00745C0C" w:rsidP="00524D52">
            <w:pPr>
              <w:numPr>
                <w:ilvl w:val="0"/>
                <w:numId w:val="38"/>
              </w:numPr>
              <w:rPr>
                <w:rFonts w:ascii="Arial" w:hAnsi="Arial" w:cs="Arial"/>
                <w:strike/>
                <w:noProof/>
                <w:sz w:val="18"/>
                <w:szCs w:val="18"/>
              </w:rPr>
            </w:pPr>
            <w:r w:rsidRPr="004B390F">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eFormato para una mejor evaluación de la solicitud.</w:t>
            </w:r>
          </w:p>
          <w:p w14:paraId="2B51ABF8" w14:textId="77777777" w:rsidR="00745C0C" w:rsidRPr="004B390F" w:rsidRDefault="00745C0C" w:rsidP="00745C0C">
            <w:pPr>
              <w:ind w:firstLine="0"/>
              <w:rPr>
                <w:rFonts w:ascii="Arial" w:hAnsi="Arial" w:cs="Arial"/>
                <w:strike/>
                <w:noProof/>
                <w:sz w:val="18"/>
                <w:szCs w:val="18"/>
              </w:rPr>
            </w:pPr>
          </w:p>
          <w:p w14:paraId="773F002A" w14:textId="77777777" w:rsidR="00745C0C" w:rsidRPr="004B390F" w:rsidRDefault="00745C0C" w:rsidP="00524D52">
            <w:pPr>
              <w:numPr>
                <w:ilvl w:val="0"/>
                <w:numId w:val="38"/>
              </w:numPr>
              <w:rPr>
                <w:rFonts w:ascii="Arial" w:hAnsi="Arial" w:cs="Arial"/>
                <w:strike/>
                <w:noProof/>
                <w:sz w:val="18"/>
                <w:szCs w:val="18"/>
              </w:rPr>
            </w:pPr>
            <w:r w:rsidRPr="004B390F">
              <w:rPr>
                <w:rFonts w:ascii="Arial" w:hAnsi="Arial" w:cs="Arial"/>
                <w:noProof/>
                <w:sz w:val="18"/>
                <w:szCs w:val="18"/>
              </w:rPr>
              <w:t>Para cualquier duda respecto a la información que debe proporcionarse en cada uno de los rubros, consultar el instructivo del presente eFormato.</w:t>
            </w:r>
          </w:p>
        </w:tc>
      </w:tr>
    </w:tbl>
    <w:p w14:paraId="19137F4B" w14:textId="77777777" w:rsidR="00745C0C" w:rsidRDefault="00745C0C" w:rsidP="00745C0C">
      <w:pPr>
        <w:ind w:firstLine="0"/>
        <w:rPr>
          <w:rFonts w:ascii="Arial" w:hAnsi="Arial" w:cs="Arial"/>
          <w:b/>
          <w:sz w:val="18"/>
          <w:szCs w:val="18"/>
        </w:rPr>
      </w:pPr>
    </w:p>
    <w:p w14:paraId="17A04FD0" w14:textId="77777777" w:rsidR="00745C0C" w:rsidRPr="004B390F" w:rsidRDefault="00745C0C" w:rsidP="00745C0C">
      <w:pPr>
        <w:ind w:firstLine="0"/>
        <w:jc w:val="right"/>
        <w:rPr>
          <w:rFonts w:ascii="Arial" w:hAnsi="Arial" w:cs="Arial"/>
          <w:b/>
          <w:sz w:val="18"/>
          <w:szCs w:val="18"/>
        </w:rPr>
      </w:pPr>
    </w:p>
    <w:p w14:paraId="7C229269" w14:textId="77777777" w:rsidR="00745C0C" w:rsidRPr="004B390F" w:rsidRDefault="00745C0C" w:rsidP="00745C0C">
      <w:pPr>
        <w:ind w:firstLine="0"/>
        <w:rPr>
          <w:rFonts w:ascii="Arial" w:hAnsi="Arial" w:cs="Arial"/>
          <w:sz w:val="18"/>
          <w:szCs w:val="18"/>
        </w:rPr>
      </w:pPr>
      <w:r w:rsidRPr="004B390F">
        <w:rPr>
          <w:rFonts w:ascii="Arial" w:hAnsi="Arial" w:cs="Arial"/>
          <w:b/>
          <w:sz w:val="18"/>
          <w:szCs w:val="18"/>
        </w:rPr>
        <w:t>INSTITUTO FEDERAL DE TELECOMUNICACIONES (IFT)</w:t>
      </w:r>
    </w:p>
    <w:p w14:paraId="5557BAA8" w14:textId="77777777" w:rsidR="00745C0C" w:rsidRPr="004B390F" w:rsidRDefault="00745C0C" w:rsidP="00745C0C">
      <w:pPr>
        <w:ind w:firstLine="0"/>
        <w:rPr>
          <w:rFonts w:ascii="Arial" w:hAnsi="Arial" w:cs="Arial"/>
          <w:b/>
          <w:sz w:val="18"/>
          <w:szCs w:val="18"/>
        </w:rPr>
      </w:pPr>
      <w:r w:rsidRPr="004B390F">
        <w:rPr>
          <w:rFonts w:ascii="Arial" w:hAnsi="Arial" w:cs="Arial"/>
          <w:b/>
          <w:sz w:val="18"/>
          <w:szCs w:val="18"/>
        </w:rPr>
        <w:t>Unidad de Medios y Contenidos Audiovisuales (UMCA)</w:t>
      </w:r>
    </w:p>
    <w:p w14:paraId="21A0AA41" w14:textId="77777777" w:rsidR="00745C0C" w:rsidRPr="004B390F" w:rsidRDefault="00745C0C" w:rsidP="00745C0C">
      <w:pPr>
        <w:ind w:firstLine="0"/>
        <w:rPr>
          <w:rFonts w:ascii="Arial" w:hAnsi="Arial" w:cs="Arial"/>
          <w:b/>
          <w:sz w:val="18"/>
          <w:szCs w:val="18"/>
        </w:rPr>
      </w:pPr>
      <w:r w:rsidRPr="004B390F">
        <w:rPr>
          <w:rFonts w:ascii="Arial" w:hAnsi="Arial" w:cs="Arial"/>
          <w:sz w:val="18"/>
          <w:szCs w:val="18"/>
        </w:rPr>
        <w:t>Av. Insurgentes Sur No. 1143, Col. Nochebuena,</w:t>
      </w:r>
    </w:p>
    <w:p w14:paraId="2BB056AE"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Demarcación Territorial Benito Juárez,</w:t>
      </w:r>
    </w:p>
    <w:p w14:paraId="26FA2D99"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C.P. 03720, Ciudad de México, México.</w:t>
      </w:r>
    </w:p>
    <w:p w14:paraId="66B41EFF"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Tel. 55 5015-4000</w:t>
      </w:r>
    </w:p>
    <w:p w14:paraId="2716035E" w14:textId="77777777" w:rsidR="00745C0C" w:rsidRPr="004B390F" w:rsidRDefault="00000000" w:rsidP="00745C0C">
      <w:pPr>
        <w:ind w:firstLine="0"/>
        <w:rPr>
          <w:rFonts w:ascii="Arial" w:hAnsi="Arial" w:cs="Arial"/>
          <w:sz w:val="18"/>
          <w:szCs w:val="18"/>
        </w:rPr>
      </w:pPr>
      <w:hyperlink r:id="rId22" w:history="1">
        <w:r w:rsidR="00745C0C" w:rsidRPr="004B390F">
          <w:rPr>
            <w:rFonts w:ascii="Arial" w:hAnsi="Arial" w:cs="Arial"/>
            <w:sz w:val="18"/>
            <w:szCs w:val="18"/>
          </w:rPr>
          <w:t>www.ift.org.mx</w:t>
        </w:r>
      </w:hyperlink>
    </w:p>
    <w:p w14:paraId="128BE1C0" w14:textId="77777777" w:rsidR="00745C0C" w:rsidRPr="004B390F" w:rsidRDefault="00745C0C" w:rsidP="00745C0C">
      <w:pPr>
        <w:ind w:firstLine="0"/>
        <w:rPr>
          <w:rFonts w:ascii="Arial" w:hAnsi="Arial" w:cs="Arial"/>
          <w:b/>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4"/>
      </w:tblGrid>
      <w:tr w:rsidR="00745C0C" w:rsidRPr="004B390F" w14:paraId="57FE3EDC" w14:textId="77777777" w:rsidTr="008D5122">
        <w:trPr>
          <w:trHeight w:val="410"/>
        </w:trPr>
        <w:tc>
          <w:tcPr>
            <w:tcW w:w="11339" w:type="dxa"/>
            <w:gridSpan w:val="2"/>
            <w:shd w:val="clear" w:color="auto" w:fill="70AD47" w:themeFill="accent6"/>
            <w:vAlign w:val="center"/>
          </w:tcPr>
          <w:p w14:paraId="1B6049DC" w14:textId="77777777" w:rsidR="00745C0C" w:rsidRPr="004B390F" w:rsidRDefault="00745C0C" w:rsidP="00745C0C">
            <w:pPr>
              <w:ind w:firstLine="0"/>
              <w:rPr>
                <w:rFonts w:ascii="Arial" w:hAnsi="Arial" w:cs="Arial"/>
                <w:b/>
                <w:sz w:val="18"/>
                <w:szCs w:val="18"/>
              </w:rPr>
            </w:pPr>
            <w:r w:rsidRPr="004B390F">
              <w:rPr>
                <w:rFonts w:ascii="Arial" w:hAnsi="Arial" w:cs="Arial"/>
                <w:b/>
                <w:color w:val="FFFFFF" w:themeColor="background1"/>
                <w:sz w:val="18"/>
                <w:szCs w:val="18"/>
              </w:rPr>
              <w:t>SECCIÓN 1. TIPO DE PROCEDIMIENTO</w:t>
            </w:r>
          </w:p>
        </w:tc>
      </w:tr>
      <w:tr w:rsidR="00745C0C" w:rsidRPr="004B390F" w14:paraId="5353AFDB" w14:textId="77777777" w:rsidTr="008D5122">
        <w:trPr>
          <w:trHeight w:val="227"/>
        </w:trPr>
        <w:tc>
          <w:tcPr>
            <w:tcW w:w="11339" w:type="dxa"/>
            <w:gridSpan w:val="2"/>
            <w:shd w:val="clear" w:color="auto" w:fill="E2EFD9" w:themeFill="accent6" w:themeFillTint="33"/>
            <w:vAlign w:val="center"/>
          </w:tcPr>
          <w:p w14:paraId="4FBE51C4" w14:textId="77777777" w:rsidR="00745C0C" w:rsidRPr="004B390F" w:rsidRDefault="00745C0C" w:rsidP="00745C0C">
            <w:pPr>
              <w:ind w:firstLine="0"/>
              <w:rPr>
                <w:rFonts w:ascii="Arial" w:hAnsi="Arial" w:cs="Arial"/>
                <w:b/>
                <w:sz w:val="18"/>
                <w:szCs w:val="18"/>
              </w:rPr>
            </w:pPr>
            <w:r w:rsidRPr="004B390F">
              <w:rPr>
                <w:rFonts w:ascii="Arial" w:hAnsi="Arial" w:cs="Arial"/>
                <w:b/>
                <w:sz w:val="18"/>
                <w:szCs w:val="18"/>
              </w:rPr>
              <w:t xml:space="preserve">Procedimiento* </w:t>
            </w:r>
            <w:r w:rsidRPr="004B390F">
              <w:rPr>
                <w:rFonts w:ascii="Arial" w:eastAsia="Times New Roman" w:hAnsi="Arial" w:cs="Arial"/>
                <w:i/>
                <w:iCs/>
                <w:noProof/>
                <w:color w:val="7F7F7F"/>
                <w:sz w:val="18"/>
                <w:szCs w:val="18"/>
              </w:rPr>
              <w:t>(sólo debe seleccionar una opción)</w:t>
            </w:r>
          </w:p>
        </w:tc>
      </w:tr>
      <w:tr w:rsidR="00745C0C" w:rsidRPr="004B390F" w14:paraId="3E308EC2" w14:textId="77777777" w:rsidTr="008D5122">
        <w:trPr>
          <w:trHeight w:val="830"/>
        </w:trPr>
        <w:tc>
          <w:tcPr>
            <w:tcW w:w="5665" w:type="dxa"/>
            <w:shd w:val="clear" w:color="auto" w:fill="auto"/>
            <w:vAlign w:val="center"/>
          </w:tcPr>
          <w:p w14:paraId="4C8E54BA" w14:textId="77777777" w:rsidR="00745C0C" w:rsidRPr="004B390F" w:rsidRDefault="00000000" w:rsidP="00745C0C">
            <w:pPr>
              <w:ind w:firstLine="0"/>
              <w:jc w:val="center"/>
              <w:rPr>
                <w:rFonts w:ascii="Arial" w:hAnsi="Arial" w:cs="Arial"/>
                <w:sz w:val="18"/>
                <w:szCs w:val="18"/>
                <w:lang w:val="es-ES" w:bidi="es-ES"/>
              </w:rPr>
            </w:pPr>
            <w:sdt>
              <w:sdtPr>
                <w:rPr>
                  <w:rFonts w:ascii="Arial" w:eastAsia="Times New Roman" w:hAnsi="Arial" w:cs="Arial"/>
                  <w:noProof/>
                  <w:sz w:val="18"/>
                  <w:szCs w:val="18"/>
                </w:rPr>
                <w:id w:val="-1476143333"/>
                <w14:checkbox>
                  <w14:checked w14:val="0"/>
                  <w14:checkedState w14:val="2612" w14:font="MS Gothic"/>
                  <w14:uncheckedState w14:val="2610" w14:font="MS Gothic"/>
                </w14:checkbox>
              </w:sdtPr>
              <w:sdtContent>
                <w:r w:rsidR="00745C0C" w:rsidRPr="004B390F">
                  <w:rPr>
                    <w:rFonts w:ascii="Segoe UI Symbol" w:eastAsia="MS Gothic" w:hAnsi="Segoe UI Symbol" w:cs="Segoe UI Symbol"/>
                    <w:noProof/>
                    <w:sz w:val="18"/>
                    <w:szCs w:val="18"/>
                  </w:rPr>
                  <w:t>☐</w:t>
                </w:r>
              </w:sdtContent>
            </w:sdt>
            <w:r w:rsidR="00745C0C" w:rsidRPr="004B390F">
              <w:rPr>
                <w:rFonts w:ascii="Arial" w:eastAsia="Times New Roman" w:hAnsi="Arial" w:cs="Arial"/>
                <w:noProof/>
                <w:sz w:val="18"/>
                <w:szCs w:val="18"/>
              </w:rPr>
              <w:t xml:space="preserve"> </w:t>
            </w:r>
            <w:r w:rsidR="00745C0C" w:rsidRPr="004B390F">
              <w:rPr>
                <w:rFonts w:ascii="Arial" w:hAnsi="Arial" w:cs="Arial"/>
                <w:sz w:val="18"/>
                <w:szCs w:val="18"/>
                <w:lang w:val="es-ES" w:bidi="es-ES"/>
              </w:rPr>
              <w:t>Inicio del trámite</w:t>
            </w:r>
          </w:p>
        </w:tc>
        <w:tc>
          <w:tcPr>
            <w:tcW w:w="5674" w:type="dxa"/>
            <w:shd w:val="clear" w:color="auto" w:fill="auto"/>
            <w:vAlign w:val="center"/>
          </w:tcPr>
          <w:p w14:paraId="0B553A31" w14:textId="77777777" w:rsidR="00745C0C" w:rsidRPr="004B390F" w:rsidRDefault="00745C0C" w:rsidP="00745C0C">
            <w:pPr>
              <w:ind w:firstLine="0"/>
              <w:jc w:val="center"/>
              <w:rPr>
                <w:rFonts w:ascii="Arial" w:eastAsia="Times New Roman" w:hAnsi="Arial" w:cs="Arial"/>
                <w:noProof/>
                <w:sz w:val="18"/>
                <w:szCs w:val="18"/>
              </w:rPr>
            </w:pPr>
          </w:p>
          <w:p w14:paraId="5FA61C60" w14:textId="77777777" w:rsidR="00745C0C" w:rsidRPr="004B390F" w:rsidRDefault="00000000" w:rsidP="00745C0C">
            <w:pPr>
              <w:ind w:firstLine="0"/>
              <w:jc w:val="center"/>
              <w:rPr>
                <w:rFonts w:ascii="Arial" w:hAnsi="Arial" w:cs="Arial"/>
                <w:sz w:val="18"/>
                <w:szCs w:val="18"/>
                <w:lang w:val="es-ES" w:bidi="es-ES"/>
              </w:rPr>
            </w:pPr>
            <w:sdt>
              <w:sdtPr>
                <w:rPr>
                  <w:rFonts w:ascii="Arial" w:eastAsia="Times New Roman" w:hAnsi="Arial" w:cs="Arial"/>
                  <w:noProof/>
                  <w:sz w:val="18"/>
                  <w:szCs w:val="18"/>
                </w:rPr>
                <w:id w:val="-1997012716"/>
                <w14:checkbox>
                  <w14:checked w14:val="0"/>
                  <w14:checkedState w14:val="2612" w14:font="MS Gothic"/>
                  <w14:uncheckedState w14:val="2610" w14:font="MS Gothic"/>
                </w14:checkbox>
              </w:sdtPr>
              <w:sdtContent>
                <w:r w:rsidR="00745C0C" w:rsidRPr="004B390F">
                  <w:rPr>
                    <w:rFonts w:ascii="Segoe UI Symbol" w:eastAsia="MS Gothic" w:hAnsi="Segoe UI Symbol" w:cs="Segoe UI Symbol"/>
                    <w:noProof/>
                    <w:sz w:val="18"/>
                    <w:szCs w:val="18"/>
                  </w:rPr>
                  <w:t>☐</w:t>
                </w:r>
              </w:sdtContent>
            </w:sdt>
            <w:r w:rsidR="00745C0C" w:rsidRPr="004B390F">
              <w:rPr>
                <w:rFonts w:ascii="Arial" w:hAnsi="Arial" w:cs="Arial"/>
                <w:sz w:val="18"/>
                <w:szCs w:val="18"/>
                <w:lang w:val="es-ES" w:bidi="es-ES"/>
              </w:rPr>
              <w:t xml:space="preserve"> Desahogo de prevención </w:t>
            </w:r>
          </w:p>
          <w:p w14:paraId="029B8005" w14:textId="77777777" w:rsidR="00745C0C" w:rsidRPr="004B390F" w:rsidRDefault="00745C0C" w:rsidP="00745C0C">
            <w:pPr>
              <w:ind w:firstLine="0"/>
              <w:jc w:val="center"/>
              <w:rPr>
                <w:rFonts w:ascii="Arial" w:hAnsi="Arial" w:cs="Arial"/>
                <w:sz w:val="18"/>
                <w:szCs w:val="18"/>
                <w:lang w:val="es-ES" w:bidi="es-ES"/>
              </w:rPr>
            </w:pPr>
          </w:p>
          <w:p w14:paraId="228AFDEF" w14:textId="77777777" w:rsidR="00745C0C" w:rsidRPr="004B390F" w:rsidRDefault="00745C0C" w:rsidP="00745C0C">
            <w:pPr>
              <w:ind w:firstLine="0"/>
              <w:jc w:val="center"/>
              <w:rPr>
                <w:rFonts w:ascii="Arial" w:eastAsia="Times New Roman" w:hAnsi="Arial" w:cs="Arial"/>
                <w:noProof/>
                <w:sz w:val="18"/>
                <w:szCs w:val="18"/>
              </w:rPr>
            </w:pPr>
            <w:r w:rsidRPr="004B390F">
              <w:rPr>
                <w:rFonts w:ascii="Arial" w:eastAsia="Times New Roman" w:hAnsi="Arial" w:cs="Arial"/>
                <w:noProof/>
                <w:sz w:val="18"/>
                <w:szCs w:val="18"/>
              </w:rPr>
              <w:t>Oficio UMCA: _________________________</w:t>
            </w:r>
          </w:p>
          <w:p w14:paraId="493C838E" w14:textId="77777777" w:rsidR="00745C0C" w:rsidRPr="004B390F" w:rsidRDefault="00745C0C" w:rsidP="00745C0C">
            <w:pPr>
              <w:ind w:firstLine="0"/>
              <w:jc w:val="center"/>
              <w:rPr>
                <w:rFonts w:ascii="Arial" w:eastAsia="Times New Roman" w:hAnsi="Arial" w:cs="Arial"/>
                <w:i/>
                <w:iCs/>
                <w:noProof/>
                <w:color w:val="7F7F7F"/>
                <w:sz w:val="18"/>
                <w:szCs w:val="18"/>
              </w:rPr>
            </w:pPr>
            <w:r w:rsidRPr="004B390F">
              <w:rPr>
                <w:rFonts w:ascii="Arial" w:eastAsia="Times New Roman" w:hAnsi="Arial" w:cs="Arial"/>
                <w:noProof/>
                <w:sz w:val="18"/>
                <w:szCs w:val="18"/>
              </w:rPr>
              <w:t>Fecha de oficio UMCA: __________________</w:t>
            </w:r>
          </w:p>
          <w:p w14:paraId="318FC53D" w14:textId="77777777" w:rsidR="00745C0C" w:rsidRPr="004B390F" w:rsidRDefault="00745C0C" w:rsidP="00745C0C">
            <w:pPr>
              <w:ind w:left="2769" w:right="927" w:firstLine="0"/>
              <w:jc w:val="center"/>
              <w:rPr>
                <w:rFonts w:ascii="Arial" w:eastAsia="Times New Roman" w:hAnsi="Arial" w:cs="Arial"/>
                <w:i/>
                <w:iCs/>
                <w:noProof/>
                <w:color w:val="7F7F7F"/>
                <w:sz w:val="18"/>
                <w:szCs w:val="18"/>
              </w:rPr>
            </w:pPr>
            <w:r w:rsidRPr="004B390F">
              <w:rPr>
                <w:rFonts w:ascii="Arial" w:eastAsia="Times New Roman" w:hAnsi="Arial" w:cs="Arial"/>
                <w:i/>
                <w:iCs/>
                <w:noProof/>
                <w:color w:val="7F7F7F"/>
                <w:sz w:val="18"/>
                <w:szCs w:val="18"/>
              </w:rPr>
              <w:t>dd/mm/aaaa</w:t>
            </w:r>
          </w:p>
          <w:p w14:paraId="738E8927" w14:textId="77777777" w:rsidR="00745C0C" w:rsidRPr="004B390F" w:rsidRDefault="00745C0C" w:rsidP="00745C0C">
            <w:pPr>
              <w:ind w:left="1896" w:firstLine="0"/>
              <w:rPr>
                <w:rFonts w:ascii="Arial" w:hAnsi="Arial" w:cs="Arial"/>
                <w:sz w:val="18"/>
                <w:szCs w:val="18"/>
              </w:rPr>
            </w:pPr>
          </w:p>
        </w:tc>
      </w:tr>
    </w:tbl>
    <w:p w14:paraId="67E19066" w14:textId="77777777" w:rsidR="00745C0C" w:rsidRPr="004B390F" w:rsidRDefault="00745C0C" w:rsidP="00745C0C">
      <w:pPr>
        <w:ind w:firstLine="0"/>
        <w:rPr>
          <w:rFonts w:ascii="Arial" w:hAnsi="Arial" w:cs="Arial"/>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8505"/>
      </w:tblGrid>
      <w:tr w:rsidR="00745C0C" w:rsidRPr="004B390F" w14:paraId="2E3E6EEB" w14:textId="77777777" w:rsidTr="008D5122">
        <w:trPr>
          <w:trHeight w:val="410"/>
        </w:trPr>
        <w:tc>
          <w:tcPr>
            <w:tcW w:w="11339" w:type="dxa"/>
            <w:gridSpan w:val="2"/>
            <w:shd w:val="clear" w:color="auto" w:fill="70AD47" w:themeFill="accent6"/>
            <w:vAlign w:val="center"/>
          </w:tcPr>
          <w:p w14:paraId="536D96C9" w14:textId="77777777" w:rsidR="00745C0C" w:rsidRPr="004B390F" w:rsidRDefault="00745C0C" w:rsidP="00745C0C">
            <w:pPr>
              <w:ind w:firstLine="0"/>
              <w:rPr>
                <w:rFonts w:ascii="Arial" w:hAnsi="Arial" w:cs="Arial"/>
                <w:b/>
                <w:sz w:val="18"/>
                <w:szCs w:val="18"/>
              </w:rPr>
            </w:pPr>
            <w:r w:rsidRPr="004B390F">
              <w:rPr>
                <w:rFonts w:ascii="Arial" w:hAnsi="Arial" w:cs="Arial"/>
                <w:b/>
                <w:color w:val="FFFFFF" w:themeColor="background1"/>
                <w:sz w:val="18"/>
                <w:szCs w:val="18"/>
              </w:rPr>
              <w:t>SECCIÓN 2. DATOS DEL CONCESIONARIO SOLICITANTE</w:t>
            </w:r>
          </w:p>
        </w:tc>
      </w:tr>
      <w:tr w:rsidR="00745C0C" w:rsidRPr="004B390F" w14:paraId="139C7333" w14:textId="77777777" w:rsidTr="008D5122">
        <w:trPr>
          <w:trHeight w:val="227"/>
        </w:trPr>
        <w:tc>
          <w:tcPr>
            <w:tcW w:w="11339" w:type="dxa"/>
            <w:gridSpan w:val="2"/>
            <w:shd w:val="clear" w:color="auto" w:fill="E2EFD9" w:themeFill="accent6" w:themeFillTint="33"/>
            <w:vAlign w:val="center"/>
          </w:tcPr>
          <w:p w14:paraId="2C31F54E" w14:textId="77777777" w:rsidR="00745C0C" w:rsidRPr="004B390F" w:rsidRDefault="00745C0C" w:rsidP="00745C0C">
            <w:pPr>
              <w:ind w:firstLine="0"/>
              <w:rPr>
                <w:rFonts w:ascii="Arial" w:hAnsi="Arial" w:cs="Arial"/>
                <w:b/>
                <w:sz w:val="18"/>
                <w:szCs w:val="18"/>
              </w:rPr>
            </w:pPr>
            <w:r w:rsidRPr="004B390F">
              <w:rPr>
                <w:rFonts w:ascii="Arial" w:hAnsi="Arial" w:cs="Arial"/>
                <w:b/>
                <w:sz w:val="18"/>
                <w:szCs w:val="18"/>
              </w:rPr>
              <w:t>Datos generales del concesionario</w:t>
            </w:r>
          </w:p>
        </w:tc>
      </w:tr>
      <w:tr w:rsidR="00745C0C" w:rsidRPr="004B390F" w14:paraId="37A9DAAB" w14:textId="77777777" w:rsidTr="008D5122">
        <w:trPr>
          <w:trHeight w:val="830"/>
        </w:trPr>
        <w:tc>
          <w:tcPr>
            <w:tcW w:w="2834" w:type="dxa"/>
            <w:tcBorders>
              <w:top w:val="single" w:sz="4" w:space="0" w:color="auto"/>
              <w:bottom w:val="single" w:sz="4" w:space="0" w:color="auto"/>
            </w:tcBorders>
            <w:shd w:val="clear" w:color="auto" w:fill="F2F2F2" w:themeFill="background1" w:themeFillShade="F2"/>
            <w:vAlign w:val="center"/>
          </w:tcPr>
          <w:p w14:paraId="73FC3867" w14:textId="77777777" w:rsidR="00745C0C" w:rsidRPr="004B390F" w:rsidRDefault="00745C0C" w:rsidP="00745C0C">
            <w:pPr>
              <w:ind w:left="345" w:firstLine="0"/>
              <w:jc w:val="center"/>
              <w:rPr>
                <w:rFonts w:ascii="Arial" w:eastAsia="Times New Roman" w:hAnsi="Arial" w:cs="Arial"/>
                <w:noProof/>
                <w:sz w:val="18"/>
                <w:szCs w:val="18"/>
              </w:rPr>
            </w:pPr>
            <w:r w:rsidRPr="004B390F">
              <w:rPr>
                <w:rFonts w:ascii="Arial" w:hAnsi="Arial" w:cs="Arial"/>
                <w:sz w:val="18"/>
                <w:szCs w:val="18"/>
              </w:rPr>
              <w:t>Nombre o razón social del concesionario*</w:t>
            </w:r>
          </w:p>
        </w:tc>
        <w:tc>
          <w:tcPr>
            <w:tcW w:w="8501" w:type="dxa"/>
            <w:tcBorders>
              <w:top w:val="single" w:sz="4" w:space="0" w:color="auto"/>
              <w:bottom w:val="single" w:sz="4" w:space="0" w:color="auto"/>
            </w:tcBorders>
            <w:shd w:val="clear" w:color="auto" w:fill="auto"/>
            <w:vAlign w:val="center"/>
          </w:tcPr>
          <w:p w14:paraId="2E0CAF32" w14:textId="77777777" w:rsidR="00745C0C" w:rsidRPr="004B390F" w:rsidRDefault="00745C0C" w:rsidP="00745C0C">
            <w:pPr>
              <w:ind w:left="345" w:firstLine="0"/>
              <w:jc w:val="center"/>
              <w:rPr>
                <w:rFonts w:ascii="Arial" w:eastAsia="Times New Roman" w:hAnsi="Arial" w:cs="Arial"/>
                <w:noProof/>
                <w:sz w:val="18"/>
                <w:szCs w:val="18"/>
              </w:rPr>
            </w:pPr>
          </w:p>
        </w:tc>
      </w:tr>
    </w:tbl>
    <w:p w14:paraId="0A36B33B" w14:textId="77777777" w:rsidR="00745C0C" w:rsidRPr="004B390F" w:rsidRDefault="00745C0C" w:rsidP="00745C0C">
      <w:pPr>
        <w:ind w:firstLine="0"/>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0"/>
        <w:gridCol w:w="8509"/>
      </w:tblGrid>
      <w:tr w:rsidR="00745C0C" w:rsidRPr="004B390F" w14:paraId="1AEE4E6B" w14:textId="77777777" w:rsidTr="008D5122">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6F86A17E" w14:textId="77777777" w:rsidR="00745C0C" w:rsidRPr="004B390F" w:rsidRDefault="00745C0C" w:rsidP="00745C0C">
            <w:pPr>
              <w:ind w:firstLine="0"/>
              <w:rPr>
                <w:rFonts w:ascii="Arial" w:hAnsi="Arial" w:cs="Arial"/>
                <w:sz w:val="18"/>
                <w:szCs w:val="18"/>
              </w:rPr>
            </w:pPr>
            <w:r w:rsidRPr="004B390F">
              <w:rPr>
                <w:rFonts w:ascii="Arial" w:eastAsia="Times New Roman" w:hAnsi="Arial" w:cs="Arial"/>
                <w:b/>
                <w:bCs/>
                <w:color w:val="000000"/>
                <w:sz w:val="18"/>
                <w:szCs w:val="18"/>
                <w:lang w:eastAsia="es-MX"/>
              </w:rPr>
              <w:t>Representante legal del concesionario</w:t>
            </w:r>
          </w:p>
        </w:tc>
      </w:tr>
      <w:tr w:rsidR="00745C0C" w:rsidRPr="004B390F" w14:paraId="1F2522A9" w14:textId="77777777" w:rsidTr="008D5122">
        <w:trPr>
          <w:trHeight w:val="690"/>
        </w:trPr>
        <w:tc>
          <w:tcPr>
            <w:tcW w:w="2830" w:type="dxa"/>
            <w:tcBorders>
              <w:top w:val="single" w:sz="4" w:space="0" w:color="auto"/>
            </w:tcBorders>
            <w:shd w:val="clear" w:color="auto" w:fill="F2F2F2" w:themeFill="background1" w:themeFillShade="F2"/>
            <w:vAlign w:val="center"/>
          </w:tcPr>
          <w:p w14:paraId="43432B39" w14:textId="77777777" w:rsidR="00745C0C" w:rsidRPr="004B390F" w:rsidRDefault="00745C0C" w:rsidP="00745C0C">
            <w:pPr>
              <w:ind w:firstLine="0"/>
              <w:rPr>
                <w:rFonts w:ascii="Arial" w:eastAsia="Times New Roman" w:hAnsi="Arial" w:cs="Arial"/>
                <w:b/>
                <w:bCs/>
                <w:color w:val="FFFFFF" w:themeColor="background1"/>
                <w:sz w:val="18"/>
                <w:szCs w:val="18"/>
                <w:lang w:eastAsia="es-MX"/>
              </w:rPr>
            </w:pPr>
            <w:r w:rsidRPr="004B390F">
              <w:rPr>
                <w:rFonts w:ascii="Arial" w:eastAsia="Times New Roman" w:hAnsi="Arial" w:cs="Arial"/>
                <w:color w:val="000000"/>
                <w:sz w:val="18"/>
                <w:szCs w:val="18"/>
                <w:lang w:eastAsia="es-MX"/>
              </w:rPr>
              <w:t>Nombre del representante legal</w:t>
            </w:r>
          </w:p>
        </w:tc>
        <w:tc>
          <w:tcPr>
            <w:tcW w:w="8509" w:type="dxa"/>
            <w:tcBorders>
              <w:top w:val="single" w:sz="4" w:space="0" w:color="auto"/>
              <w:right w:val="single" w:sz="4" w:space="0" w:color="auto"/>
            </w:tcBorders>
            <w:shd w:val="clear" w:color="auto" w:fill="auto"/>
            <w:vAlign w:val="center"/>
          </w:tcPr>
          <w:p w14:paraId="02DE0712" w14:textId="77777777" w:rsidR="00745C0C" w:rsidRPr="004B390F" w:rsidRDefault="00745C0C" w:rsidP="00745C0C">
            <w:pPr>
              <w:ind w:firstLine="0"/>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1AC1FD75" w14:textId="77777777" w:rsidR="00745C0C" w:rsidRPr="004B390F" w:rsidRDefault="00745C0C" w:rsidP="00745C0C">
            <w:pPr>
              <w:ind w:right="22" w:firstLine="0"/>
              <w:jc w:val="center"/>
              <w:rPr>
                <w:rFonts w:ascii="Arial" w:eastAsia="Times New Roman" w:hAnsi="Arial" w:cs="Arial"/>
                <w:bCs/>
                <w:i/>
                <w:color w:val="FFFFFF" w:themeColor="background1"/>
                <w:sz w:val="18"/>
                <w:szCs w:val="18"/>
                <w:lang w:eastAsia="es-MX"/>
              </w:rPr>
            </w:pPr>
            <w:r w:rsidRPr="004B390F">
              <w:rPr>
                <w:rFonts w:ascii="Arial" w:eastAsia="Times New Roman" w:hAnsi="Arial" w:cs="Arial"/>
                <w:i/>
                <w:iCs/>
                <w:noProof/>
                <w:color w:val="7F7F7F"/>
                <w:sz w:val="18"/>
                <w:szCs w:val="18"/>
              </w:rPr>
              <w:t xml:space="preserve">Nombre (s) </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Primer apellido</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Segundo apellido</w:t>
            </w:r>
          </w:p>
        </w:tc>
      </w:tr>
      <w:tr w:rsidR="00745C0C" w:rsidRPr="004B390F" w14:paraId="5D7C8AA2" w14:textId="77777777" w:rsidTr="008D5122">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6EAF7DDD" w14:textId="77777777" w:rsidR="00745C0C" w:rsidRPr="004B390F" w:rsidRDefault="00745C0C" w:rsidP="00745C0C">
            <w:pPr>
              <w:ind w:firstLine="0"/>
              <w:rPr>
                <w:rFonts w:ascii="Arial" w:hAnsi="Arial" w:cs="Arial"/>
                <w:sz w:val="18"/>
                <w:szCs w:val="18"/>
              </w:rPr>
            </w:pPr>
            <w:r w:rsidRPr="004B390F">
              <w:rPr>
                <w:rFonts w:ascii="Arial" w:eastAsia="Times New Roman" w:hAnsi="Arial" w:cs="Arial"/>
                <w:b/>
                <w:bCs/>
                <w:color w:val="000000"/>
                <w:sz w:val="18"/>
                <w:szCs w:val="18"/>
                <w:lang w:eastAsia="es-MX"/>
              </w:rPr>
              <w:t>Autorizados del concesionario o representante legal</w:t>
            </w:r>
          </w:p>
        </w:tc>
      </w:tr>
      <w:tr w:rsidR="00745C0C" w:rsidRPr="004B390F" w14:paraId="5AFA379D" w14:textId="77777777" w:rsidTr="008D5122">
        <w:trPr>
          <w:trHeight w:val="690"/>
        </w:trPr>
        <w:tc>
          <w:tcPr>
            <w:tcW w:w="2830" w:type="dxa"/>
            <w:tcBorders>
              <w:top w:val="single" w:sz="4" w:space="0" w:color="auto"/>
            </w:tcBorders>
            <w:shd w:val="clear" w:color="auto" w:fill="F2F2F2" w:themeFill="background1" w:themeFillShade="F2"/>
            <w:vAlign w:val="center"/>
          </w:tcPr>
          <w:p w14:paraId="0DDF52BB" w14:textId="77777777" w:rsidR="00745C0C" w:rsidRPr="004B390F" w:rsidRDefault="00745C0C" w:rsidP="00745C0C">
            <w:pPr>
              <w:ind w:firstLine="0"/>
              <w:rPr>
                <w:rFonts w:ascii="Arial" w:eastAsia="Times New Roman" w:hAnsi="Arial" w:cs="Arial"/>
                <w:color w:val="000000"/>
                <w:sz w:val="18"/>
                <w:szCs w:val="18"/>
                <w:lang w:eastAsia="es-MX"/>
              </w:rPr>
            </w:pPr>
            <w:r w:rsidRPr="004B390F">
              <w:rPr>
                <w:rFonts w:ascii="Arial" w:eastAsia="Times New Roman" w:hAnsi="Arial" w:cs="Arial"/>
                <w:color w:val="000000"/>
                <w:sz w:val="18"/>
                <w:szCs w:val="18"/>
                <w:lang w:eastAsia="es-MX"/>
              </w:rPr>
              <w:t>Nombre de la persona o personas autorizadas</w:t>
            </w:r>
          </w:p>
        </w:tc>
        <w:tc>
          <w:tcPr>
            <w:tcW w:w="8509" w:type="dxa"/>
            <w:tcBorders>
              <w:top w:val="single" w:sz="4" w:space="0" w:color="auto"/>
              <w:right w:val="single" w:sz="4" w:space="0" w:color="auto"/>
            </w:tcBorders>
            <w:shd w:val="clear" w:color="auto" w:fill="auto"/>
            <w:vAlign w:val="center"/>
          </w:tcPr>
          <w:p w14:paraId="4B75764C" w14:textId="77777777" w:rsidR="00745C0C" w:rsidRPr="004B390F" w:rsidRDefault="00745C0C" w:rsidP="00745C0C">
            <w:pPr>
              <w:ind w:right="22" w:firstLine="0"/>
              <w:jc w:val="center"/>
              <w:rPr>
                <w:rFonts w:ascii="Arial" w:eastAsia="Times New Roman" w:hAnsi="Arial" w:cs="Arial"/>
                <w:bCs/>
                <w:sz w:val="18"/>
                <w:szCs w:val="18"/>
                <w:lang w:eastAsia="es-MX"/>
              </w:rPr>
            </w:pPr>
          </w:p>
          <w:p w14:paraId="74481B72" w14:textId="77777777" w:rsidR="00745C0C" w:rsidRPr="004B390F" w:rsidRDefault="00745C0C" w:rsidP="00745C0C">
            <w:pPr>
              <w:ind w:firstLine="0"/>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0D51DC74" w14:textId="77777777" w:rsidR="00745C0C" w:rsidRPr="004B390F" w:rsidRDefault="00745C0C" w:rsidP="00745C0C">
            <w:pPr>
              <w:ind w:right="22" w:firstLine="0"/>
              <w:jc w:val="center"/>
              <w:rPr>
                <w:rFonts w:ascii="Arial" w:eastAsia="Times New Roman" w:hAnsi="Arial" w:cs="Arial"/>
                <w:i/>
                <w:iCs/>
                <w:noProof/>
                <w:color w:val="7F7F7F"/>
                <w:sz w:val="18"/>
                <w:szCs w:val="18"/>
              </w:rPr>
            </w:pPr>
            <w:r w:rsidRPr="004B390F">
              <w:rPr>
                <w:rFonts w:ascii="Arial" w:eastAsia="Times New Roman" w:hAnsi="Arial" w:cs="Arial"/>
                <w:i/>
                <w:iCs/>
                <w:noProof/>
                <w:color w:val="7F7F7F"/>
                <w:sz w:val="18"/>
                <w:szCs w:val="18"/>
              </w:rPr>
              <w:t xml:space="preserve">Nombre (s) </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Primer apellido</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Segundo apellido</w:t>
            </w:r>
          </w:p>
          <w:p w14:paraId="18830152" w14:textId="77777777" w:rsidR="00745C0C" w:rsidRPr="004B390F" w:rsidRDefault="00745C0C" w:rsidP="00745C0C">
            <w:pPr>
              <w:ind w:right="22" w:firstLine="0"/>
              <w:jc w:val="center"/>
              <w:rPr>
                <w:rFonts w:ascii="Arial" w:eastAsia="Times New Roman" w:hAnsi="Arial" w:cs="Arial"/>
                <w:iCs/>
                <w:noProof/>
                <w:color w:val="7F7F7F"/>
                <w:sz w:val="18"/>
                <w:szCs w:val="18"/>
              </w:rPr>
            </w:pPr>
          </w:p>
          <w:p w14:paraId="74D65C96" w14:textId="77777777" w:rsidR="00745C0C" w:rsidRPr="004B390F" w:rsidRDefault="00745C0C" w:rsidP="00745C0C">
            <w:pPr>
              <w:ind w:firstLine="0"/>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5EAAD05D" w14:textId="77777777" w:rsidR="00745C0C" w:rsidRPr="004B390F" w:rsidRDefault="00745C0C" w:rsidP="00745C0C">
            <w:pPr>
              <w:ind w:right="22" w:firstLine="0"/>
              <w:jc w:val="center"/>
              <w:rPr>
                <w:rFonts w:ascii="Arial" w:eastAsia="Times New Roman" w:hAnsi="Arial" w:cs="Arial"/>
                <w:i/>
                <w:iCs/>
                <w:noProof/>
                <w:color w:val="7F7F7F"/>
                <w:sz w:val="18"/>
                <w:szCs w:val="18"/>
              </w:rPr>
            </w:pPr>
            <w:r w:rsidRPr="004B390F">
              <w:rPr>
                <w:rFonts w:ascii="Arial" w:eastAsia="Times New Roman" w:hAnsi="Arial" w:cs="Arial"/>
                <w:i/>
                <w:iCs/>
                <w:noProof/>
                <w:color w:val="7F7F7F"/>
                <w:sz w:val="18"/>
                <w:szCs w:val="18"/>
              </w:rPr>
              <w:t xml:space="preserve">Nombre (s) </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Primer apellido</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Segundo apellido</w:t>
            </w:r>
          </w:p>
          <w:p w14:paraId="5A0872F3" w14:textId="77777777" w:rsidR="00745C0C" w:rsidRPr="004B390F" w:rsidRDefault="00745C0C" w:rsidP="00745C0C">
            <w:pPr>
              <w:ind w:right="22" w:firstLine="0"/>
              <w:jc w:val="center"/>
              <w:rPr>
                <w:rFonts w:ascii="Arial" w:eastAsia="Times New Roman" w:hAnsi="Arial" w:cs="Arial"/>
                <w:iCs/>
                <w:noProof/>
                <w:color w:val="7F7F7F"/>
                <w:sz w:val="18"/>
                <w:szCs w:val="18"/>
              </w:rPr>
            </w:pPr>
          </w:p>
          <w:p w14:paraId="112EB516" w14:textId="77777777" w:rsidR="00745C0C" w:rsidRPr="004B390F" w:rsidRDefault="00745C0C" w:rsidP="00745C0C">
            <w:pPr>
              <w:ind w:firstLine="0"/>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47E5DA8B" w14:textId="77777777" w:rsidR="00745C0C" w:rsidRPr="004B390F" w:rsidRDefault="00745C0C" w:rsidP="00745C0C">
            <w:pPr>
              <w:ind w:right="22" w:firstLine="0"/>
              <w:jc w:val="center"/>
              <w:rPr>
                <w:rFonts w:ascii="Arial" w:eastAsia="Times New Roman" w:hAnsi="Arial" w:cs="Arial"/>
                <w:i/>
                <w:iCs/>
                <w:noProof/>
                <w:color w:val="7F7F7F"/>
                <w:sz w:val="18"/>
                <w:szCs w:val="18"/>
              </w:rPr>
            </w:pPr>
            <w:r w:rsidRPr="004B390F">
              <w:rPr>
                <w:rFonts w:ascii="Arial" w:eastAsia="Times New Roman" w:hAnsi="Arial" w:cs="Arial"/>
                <w:i/>
                <w:iCs/>
                <w:noProof/>
                <w:color w:val="7F7F7F"/>
                <w:sz w:val="18"/>
                <w:szCs w:val="18"/>
              </w:rPr>
              <w:t xml:space="preserve">Nombre (s) </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Primer apellido</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Segundo apellido</w:t>
            </w:r>
          </w:p>
          <w:p w14:paraId="57FDE042" w14:textId="77777777" w:rsidR="00745C0C" w:rsidRPr="004B390F" w:rsidRDefault="00745C0C" w:rsidP="00745C0C">
            <w:pPr>
              <w:ind w:right="22" w:firstLine="0"/>
              <w:jc w:val="center"/>
              <w:rPr>
                <w:rFonts w:ascii="Arial" w:eastAsia="Times New Roman" w:hAnsi="Arial" w:cs="Arial"/>
                <w:iCs/>
                <w:noProof/>
                <w:color w:val="7F7F7F"/>
                <w:sz w:val="18"/>
                <w:szCs w:val="18"/>
              </w:rPr>
            </w:pPr>
          </w:p>
          <w:p w14:paraId="4191350B" w14:textId="77777777" w:rsidR="00745C0C" w:rsidRPr="004B390F" w:rsidRDefault="00745C0C" w:rsidP="00745C0C">
            <w:pPr>
              <w:ind w:firstLine="0"/>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7AACC481" w14:textId="77777777" w:rsidR="00745C0C" w:rsidRPr="004B390F" w:rsidRDefault="00745C0C" w:rsidP="00745C0C">
            <w:pPr>
              <w:ind w:right="22" w:firstLine="0"/>
              <w:jc w:val="center"/>
              <w:rPr>
                <w:rFonts w:ascii="Arial" w:eastAsia="Times New Roman" w:hAnsi="Arial" w:cs="Arial"/>
                <w:i/>
                <w:iCs/>
                <w:noProof/>
                <w:color w:val="7F7F7F"/>
                <w:sz w:val="18"/>
                <w:szCs w:val="18"/>
              </w:rPr>
            </w:pPr>
            <w:r w:rsidRPr="004B390F">
              <w:rPr>
                <w:rFonts w:ascii="Arial" w:eastAsia="Times New Roman" w:hAnsi="Arial" w:cs="Arial"/>
                <w:i/>
                <w:iCs/>
                <w:noProof/>
                <w:color w:val="7F7F7F"/>
                <w:sz w:val="18"/>
                <w:szCs w:val="18"/>
              </w:rPr>
              <w:t xml:space="preserve">Nombre (s) </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Primer apellido</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Segundo apellido</w:t>
            </w:r>
          </w:p>
          <w:p w14:paraId="50FB7D14" w14:textId="77777777" w:rsidR="00745C0C" w:rsidRPr="004B390F" w:rsidRDefault="00745C0C" w:rsidP="00745C0C">
            <w:pPr>
              <w:ind w:right="22" w:firstLine="0"/>
              <w:jc w:val="center"/>
              <w:rPr>
                <w:rFonts w:ascii="Arial" w:eastAsia="Times New Roman" w:hAnsi="Arial" w:cs="Arial"/>
                <w:iCs/>
                <w:noProof/>
                <w:color w:val="7F7F7F"/>
                <w:sz w:val="18"/>
                <w:szCs w:val="18"/>
              </w:rPr>
            </w:pPr>
          </w:p>
        </w:tc>
      </w:tr>
    </w:tbl>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745C0C" w:rsidRPr="004B390F" w14:paraId="11C37A62" w14:textId="77777777" w:rsidTr="008D5122">
        <w:trPr>
          <w:trHeight w:val="227"/>
        </w:trPr>
        <w:tc>
          <w:tcPr>
            <w:tcW w:w="11339" w:type="dxa"/>
            <w:gridSpan w:val="4"/>
            <w:tcBorders>
              <w:top w:val="single" w:sz="4" w:space="0" w:color="auto"/>
              <w:bottom w:val="single" w:sz="4" w:space="0" w:color="auto"/>
            </w:tcBorders>
            <w:shd w:val="clear" w:color="auto" w:fill="E2EFD9" w:themeFill="accent6" w:themeFillTint="33"/>
            <w:vAlign w:val="center"/>
          </w:tcPr>
          <w:p w14:paraId="4C346996" w14:textId="77777777" w:rsidR="00745C0C" w:rsidRPr="004B390F" w:rsidRDefault="00745C0C" w:rsidP="00745C0C">
            <w:pPr>
              <w:ind w:firstLine="0"/>
              <w:rPr>
                <w:rFonts w:ascii="Arial" w:eastAsia="Times New Roman" w:hAnsi="Arial" w:cs="Arial"/>
                <w:bCs/>
                <w:sz w:val="18"/>
                <w:szCs w:val="18"/>
                <w:lang w:eastAsia="es-MX"/>
              </w:rPr>
            </w:pPr>
            <w:r w:rsidRPr="004B390F">
              <w:rPr>
                <w:rFonts w:ascii="Arial" w:eastAsia="Times New Roman" w:hAnsi="Arial" w:cs="Arial"/>
                <w:b/>
                <w:bCs/>
                <w:color w:val="000000"/>
                <w:sz w:val="18"/>
                <w:szCs w:val="18"/>
                <w:lang w:eastAsia="es-MX"/>
              </w:rPr>
              <w:t>Domicilio del concesionario</w:t>
            </w:r>
          </w:p>
        </w:tc>
      </w:tr>
      <w:tr w:rsidR="00745C0C" w:rsidRPr="004B390F" w14:paraId="70A75741" w14:textId="77777777" w:rsidTr="008D5122">
        <w:trPr>
          <w:trHeight w:val="20"/>
        </w:trPr>
        <w:tc>
          <w:tcPr>
            <w:tcW w:w="2834" w:type="dxa"/>
            <w:tcBorders>
              <w:top w:val="single" w:sz="4" w:space="0" w:color="auto"/>
              <w:bottom w:val="single" w:sz="4" w:space="0" w:color="auto"/>
            </w:tcBorders>
            <w:shd w:val="clear" w:color="auto" w:fill="F2F2F2" w:themeFill="background1" w:themeFillShade="F2"/>
            <w:vAlign w:val="center"/>
          </w:tcPr>
          <w:p w14:paraId="133AC1BE" w14:textId="77777777" w:rsidR="00745C0C" w:rsidRPr="004B390F" w:rsidRDefault="00745C0C" w:rsidP="00745C0C">
            <w:pPr>
              <w:ind w:firstLine="0"/>
              <w:rPr>
                <w:rFonts w:ascii="Arial" w:eastAsia="Times New Roman" w:hAnsi="Arial" w:cs="Arial"/>
                <w:color w:val="000000"/>
                <w:sz w:val="18"/>
                <w:szCs w:val="18"/>
                <w:lang w:eastAsia="es-MX"/>
              </w:rPr>
            </w:pPr>
            <w:r w:rsidRPr="004B390F">
              <w:rPr>
                <w:rFonts w:ascii="Arial" w:eastAsia="Times New Roman" w:hAnsi="Arial" w:cs="Arial"/>
                <w:color w:val="000000"/>
                <w:sz w:val="18"/>
                <w:szCs w:val="18"/>
                <w:lang w:eastAsia="es-MX"/>
              </w:rPr>
              <w:t>Calle y número exterior e interior</w:t>
            </w:r>
          </w:p>
        </w:tc>
        <w:tc>
          <w:tcPr>
            <w:tcW w:w="8505" w:type="dxa"/>
            <w:gridSpan w:val="3"/>
            <w:tcBorders>
              <w:top w:val="single" w:sz="4" w:space="0" w:color="auto"/>
              <w:bottom w:val="single" w:sz="4" w:space="0" w:color="auto"/>
            </w:tcBorders>
            <w:shd w:val="clear" w:color="auto" w:fill="auto"/>
            <w:vAlign w:val="center"/>
          </w:tcPr>
          <w:p w14:paraId="50275C15" w14:textId="77777777" w:rsidR="00745C0C" w:rsidRPr="004B390F" w:rsidRDefault="00745C0C" w:rsidP="00745C0C">
            <w:pPr>
              <w:ind w:firstLine="0"/>
              <w:rPr>
                <w:rFonts w:ascii="Arial" w:eastAsia="Times New Roman" w:hAnsi="Arial" w:cs="Arial"/>
                <w:bCs/>
                <w:sz w:val="18"/>
                <w:szCs w:val="18"/>
                <w:lang w:eastAsia="es-MX"/>
              </w:rPr>
            </w:pPr>
            <w:r w:rsidRPr="004B390F">
              <w:rPr>
                <w:rFonts w:ascii="Arial" w:eastAsia="Times New Roman" w:hAnsi="Arial" w:cs="Arial"/>
                <w:bCs/>
                <w:sz w:val="18"/>
                <w:szCs w:val="18"/>
                <w:lang w:eastAsia="es-MX"/>
              </w:rPr>
              <w:t>__________________________________________________________________________________</w:t>
            </w:r>
          </w:p>
          <w:p w14:paraId="1104651A" w14:textId="77777777" w:rsidR="00745C0C" w:rsidRPr="004B390F" w:rsidRDefault="00745C0C" w:rsidP="00745C0C">
            <w:pPr>
              <w:ind w:right="22" w:firstLine="0"/>
              <w:jc w:val="center"/>
              <w:rPr>
                <w:rFonts w:ascii="Arial" w:eastAsia="Times New Roman" w:hAnsi="Arial" w:cs="Arial"/>
                <w:noProof/>
                <w:sz w:val="18"/>
                <w:szCs w:val="18"/>
              </w:rPr>
            </w:pPr>
            <w:r w:rsidRPr="004B390F">
              <w:rPr>
                <w:rFonts w:ascii="Arial" w:eastAsia="Times New Roman" w:hAnsi="Arial" w:cs="Arial"/>
                <w:i/>
                <w:iCs/>
                <w:noProof/>
                <w:color w:val="7F7F7F"/>
                <w:sz w:val="18"/>
                <w:szCs w:val="18"/>
              </w:rPr>
              <w:t>Calle</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No. exterior</w:t>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r>
            <w:r w:rsidRPr="004B390F">
              <w:rPr>
                <w:rFonts w:ascii="Arial" w:eastAsia="Times New Roman" w:hAnsi="Arial" w:cs="Arial"/>
                <w:i/>
                <w:iCs/>
                <w:noProof/>
                <w:color w:val="7F7F7F"/>
                <w:sz w:val="18"/>
                <w:szCs w:val="18"/>
              </w:rPr>
              <w:tab/>
              <w:t>No. interior</w:t>
            </w:r>
          </w:p>
        </w:tc>
      </w:tr>
      <w:tr w:rsidR="00745C0C" w:rsidRPr="004B390F" w14:paraId="040739D7" w14:textId="77777777" w:rsidTr="008D5122">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5ECB5D62" w14:textId="77777777" w:rsidR="00745C0C" w:rsidRPr="004B390F" w:rsidRDefault="00745C0C" w:rsidP="00745C0C">
            <w:pPr>
              <w:ind w:firstLine="0"/>
              <w:rPr>
                <w:rFonts w:ascii="Arial" w:eastAsia="Times New Roman" w:hAnsi="Arial" w:cs="Arial"/>
                <w:noProof/>
                <w:sz w:val="18"/>
                <w:szCs w:val="18"/>
              </w:rPr>
            </w:pPr>
            <w:r w:rsidRPr="004B390F">
              <w:rPr>
                <w:rFonts w:ascii="Arial" w:eastAsia="Times New Roman" w:hAnsi="Arial" w:cs="Arial"/>
                <w:color w:val="000000"/>
                <w:sz w:val="18"/>
                <w:szCs w:val="18"/>
                <w:lang w:eastAsia="es-MX"/>
              </w:rPr>
              <w:t>Colonia</w:t>
            </w:r>
          </w:p>
        </w:tc>
        <w:tc>
          <w:tcPr>
            <w:tcW w:w="2835" w:type="dxa"/>
            <w:tcBorders>
              <w:top w:val="single" w:sz="4" w:space="0" w:color="auto"/>
              <w:bottom w:val="single" w:sz="4" w:space="0" w:color="auto"/>
            </w:tcBorders>
            <w:shd w:val="clear" w:color="auto" w:fill="auto"/>
            <w:vAlign w:val="center"/>
          </w:tcPr>
          <w:p w14:paraId="3ACA73B6" w14:textId="77777777" w:rsidR="00745C0C" w:rsidRPr="004B390F" w:rsidRDefault="00745C0C" w:rsidP="00745C0C">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03C5D14E" w14:textId="77777777" w:rsidR="00745C0C" w:rsidRPr="004B390F" w:rsidRDefault="00745C0C" w:rsidP="00745C0C">
            <w:pPr>
              <w:ind w:firstLine="0"/>
              <w:rPr>
                <w:rFonts w:ascii="Arial" w:eastAsia="Times New Roman" w:hAnsi="Arial" w:cs="Arial"/>
                <w:noProof/>
                <w:sz w:val="18"/>
                <w:szCs w:val="18"/>
              </w:rPr>
            </w:pPr>
            <w:r w:rsidRPr="004B390F">
              <w:rPr>
                <w:rFonts w:ascii="Arial" w:eastAsia="Times New Roman" w:hAnsi="Arial" w:cs="Arial"/>
                <w:color w:val="000000"/>
                <w:sz w:val="18"/>
                <w:szCs w:val="18"/>
                <w:lang w:eastAsia="es-MX"/>
              </w:rPr>
              <w:t>Municipio o demarcación territorial</w:t>
            </w:r>
          </w:p>
        </w:tc>
        <w:tc>
          <w:tcPr>
            <w:tcW w:w="2835" w:type="dxa"/>
            <w:tcBorders>
              <w:top w:val="single" w:sz="4" w:space="0" w:color="auto"/>
              <w:bottom w:val="single" w:sz="4" w:space="0" w:color="auto"/>
            </w:tcBorders>
            <w:shd w:val="clear" w:color="auto" w:fill="auto"/>
            <w:vAlign w:val="center"/>
          </w:tcPr>
          <w:p w14:paraId="56FB5C0D" w14:textId="77777777" w:rsidR="00745C0C" w:rsidRPr="004B390F" w:rsidRDefault="00745C0C" w:rsidP="00745C0C">
            <w:pPr>
              <w:ind w:firstLine="0"/>
              <w:jc w:val="center"/>
              <w:rPr>
                <w:rFonts w:ascii="Arial" w:eastAsia="Times New Roman" w:hAnsi="Arial" w:cs="Arial"/>
                <w:noProof/>
                <w:sz w:val="18"/>
                <w:szCs w:val="18"/>
              </w:rPr>
            </w:pPr>
          </w:p>
        </w:tc>
      </w:tr>
      <w:tr w:rsidR="00745C0C" w:rsidRPr="004B390F" w14:paraId="363F83BA" w14:textId="77777777" w:rsidTr="008D5122">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24429BCA" w14:textId="77777777" w:rsidR="00745C0C" w:rsidRPr="004B390F" w:rsidRDefault="00745C0C" w:rsidP="00745C0C">
            <w:pPr>
              <w:ind w:firstLine="0"/>
              <w:rPr>
                <w:rFonts w:ascii="Arial" w:eastAsia="Times New Roman" w:hAnsi="Arial" w:cs="Arial"/>
                <w:noProof/>
                <w:sz w:val="18"/>
                <w:szCs w:val="18"/>
              </w:rPr>
            </w:pPr>
            <w:r w:rsidRPr="004B390F">
              <w:rPr>
                <w:rFonts w:ascii="Arial" w:eastAsia="Times New Roman" w:hAnsi="Arial" w:cs="Arial"/>
                <w:color w:val="000000"/>
                <w:sz w:val="18"/>
                <w:szCs w:val="18"/>
                <w:lang w:eastAsia="es-MX"/>
              </w:rPr>
              <w:t>Entidad federativa</w:t>
            </w:r>
          </w:p>
        </w:tc>
        <w:tc>
          <w:tcPr>
            <w:tcW w:w="2835" w:type="dxa"/>
            <w:tcBorders>
              <w:top w:val="single" w:sz="4" w:space="0" w:color="auto"/>
              <w:bottom w:val="single" w:sz="4" w:space="0" w:color="auto"/>
            </w:tcBorders>
            <w:shd w:val="clear" w:color="auto" w:fill="auto"/>
            <w:vAlign w:val="center"/>
          </w:tcPr>
          <w:p w14:paraId="2A5F4E14" w14:textId="77777777" w:rsidR="00745C0C" w:rsidRPr="004B390F" w:rsidRDefault="00745C0C" w:rsidP="00745C0C">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254329DD" w14:textId="77777777" w:rsidR="00745C0C" w:rsidRPr="004B390F" w:rsidRDefault="00745C0C" w:rsidP="00745C0C">
            <w:pPr>
              <w:ind w:firstLine="0"/>
              <w:rPr>
                <w:rFonts w:ascii="Arial" w:eastAsia="Times New Roman" w:hAnsi="Arial" w:cs="Arial"/>
                <w:noProof/>
                <w:sz w:val="18"/>
                <w:szCs w:val="18"/>
              </w:rPr>
            </w:pPr>
            <w:r w:rsidRPr="004B390F">
              <w:rPr>
                <w:rFonts w:ascii="Arial" w:eastAsia="Times New Roman" w:hAnsi="Arial" w:cs="Arial"/>
                <w:color w:val="000000"/>
                <w:sz w:val="18"/>
                <w:szCs w:val="18"/>
                <w:lang w:eastAsia="es-MX"/>
              </w:rPr>
              <w:t>Código postal</w:t>
            </w:r>
          </w:p>
        </w:tc>
        <w:tc>
          <w:tcPr>
            <w:tcW w:w="2835" w:type="dxa"/>
            <w:tcBorders>
              <w:top w:val="single" w:sz="4" w:space="0" w:color="auto"/>
              <w:bottom w:val="single" w:sz="4" w:space="0" w:color="auto"/>
            </w:tcBorders>
            <w:shd w:val="clear" w:color="auto" w:fill="auto"/>
            <w:vAlign w:val="center"/>
          </w:tcPr>
          <w:p w14:paraId="1CA9B989" w14:textId="77777777" w:rsidR="00745C0C" w:rsidRPr="004B390F" w:rsidRDefault="00745C0C" w:rsidP="00745C0C">
            <w:pPr>
              <w:ind w:firstLine="0"/>
              <w:jc w:val="center"/>
              <w:rPr>
                <w:rFonts w:ascii="Arial" w:eastAsia="Times New Roman" w:hAnsi="Arial" w:cs="Arial"/>
                <w:noProof/>
                <w:sz w:val="18"/>
                <w:szCs w:val="18"/>
              </w:rPr>
            </w:pPr>
          </w:p>
        </w:tc>
      </w:tr>
      <w:tr w:rsidR="00745C0C" w:rsidRPr="004B390F" w14:paraId="3D06BCE9" w14:textId="77777777" w:rsidTr="008D5122">
        <w:trPr>
          <w:trHeight w:val="227"/>
        </w:trPr>
        <w:tc>
          <w:tcPr>
            <w:tcW w:w="11339" w:type="dxa"/>
            <w:gridSpan w:val="4"/>
            <w:shd w:val="clear" w:color="auto" w:fill="E2EFD9" w:themeFill="accent6" w:themeFillTint="33"/>
            <w:vAlign w:val="center"/>
          </w:tcPr>
          <w:p w14:paraId="3DAD50EF" w14:textId="77777777" w:rsidR="00745C0C" w:rsidRPr="004B390F" w:rsidRDefault="00745C0C" w:rsidP="00745C0C">
            <w:pPr>
              <w:ind w:firstLine="0"/>
              <w:rPr>
                <w:rFonts w:ascii="Arial" w:hAnsi="Arial" w:cs="Arial"/>
                <w:b/>
                <w:sz w:val="18"/>
                <w:szCs w:val="18"/>
              </w:rPr>
            </w:pPr>
            <w:r w:rsidRPr="004B390F">
              <w:rPr>
                <w:rFonts w:ascii="Arial" w:hAnsi="Arial" w:cs="Arial"/>
                <w:b/>
                <w:sz w:val="18"/>
                <w:szCs w:val="18"/>
              </w:rPr>
              <w:t>Teléfono y correo electrónico del concesionario</w:t>
            </w:r>
          </w:p>
        </w:tc>
      </w:tr>
      <w:tr w:rsidR="00745C0C" w:rsidRPr="004B390F" w14:paraId="533373A8" w14:textId="77777777" w:rsidTr="008D5122">
        <w:trPr>
          <w:trHeight w:val="113"/>
        </w:trPr>
        <w:tc>
          <w:tcPr>
            <w:tcW w:w="2834" w:type="dxa"/>
            <w:tcBorders>
              <w:top w:val="single" w:sz="4" w:space="0" w:color="auto"/>
              <w:bottom w:val="single" w:sz="4" w:space="0" w:color="auto"/>
            </w:tcBorders>
            <w:shd w:val="clear" w:color="auto" w:fill="F2F2F2" w:themeFill="background1" w:themeFillShade="F2"/>
            <w:vAlign w:val="center"/>
          </w:tcPr>
          <w:p w14:paraId="468A198D" w14:textId="77777777" w:rsidR="00745C0C" w:rsidRPr="004B390F" w:rsidRDefault="00745C0C" w:rsidP="00745C0C">
            <w:pPr>
              <w:ind w:firstLine="0"/>
              <w:rPr>
                <w:rFonts w:ascii="Arial" w:eastAsia="Times New Roman" w:hAnsi="Arial" w:cs="Arial"/>
                <w:color w:val="000000"/>
                <w:sz w:val="18"/>
                <w:szCs w:val="18"/>
                <w:lang w:eastAsia="es-MX"/>
              </w:rPr>
            </w:pPr>
            <w:r w:rsidRPr="004B390F">
              <w:rPr>
                <w:rFonts w:ascii="Arial" w:eastAsia="Times New Roman" w:hAnsi="Arial" w:cs="Arial"/>
                <w:color w:val="000000"/>
                <w:sz w:val="18"/>
                <w:szCs w:val="18"/>
                <w:lang w:eastAsia="es-MX"/>
              </w:rPr>
              <w:t>Teléfono fijo</w:t>
            </w:r>
          </w:p>
        </w:tc>
        <w:tc>
          <w:tcPr>
            <w:tcW w:w="2835" w:type="dxa"/>
            <w:tcBorders>
              <w:top w:val="single" w:sz="4" w:space="0" w:color="auto"/>
              <w:bottom w:val="single" w:sz="4" w:space="0" w:color="auto"/>
            </w:tcBorders>
            <w:shd w:val="clear" w:color="auto" w:fill="auto"/>
            <w:vAlign w:val="bottom"/>
          </w:tcPr>
          <w:p w14:paraId="3B030712" w14:textId="77777777" w:rsidR="00745C0C" w:rsidRPr="004B390F" w:rsidRDefault="00745C0C" w:rsidP="00745C0C">
            <w:pPr>
              <w:ind w:left="345" w:firstLine="0"/>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7E331700" w14:textId="77777777" w:rsidR="00745C0C" w:rsidRPr="004B390F" w:rsidRDefault="00745C0C" w:rsidP="00745C0C">
            <w:pPr>
              <w:ind w:firstLine="0"/>
              <w:rPr>
                <w:rFonts w:ascii="Arial" w:eastAsia="Times New Roman" w:hAnsi="Arial" w:cs="Arial"/>
                <w:color w:val="000000"/>
                <w:sz w:val="18"/>
                <w:szCs w:val="18"/>
                <w:lang w:eastAsia="es-MX"/>
              </w:rPr>
            </w:pPr>
            <w:r w:rsidRPr="004B390F">
              <w:rPr>
                <w:rFonts w:ascii="Arial" w:eastAsia="Times New Roman" w:hAnsi="Arial" w:cs="Arial"/>
                <w:color w:val="000000"/>
                <w:sz w:val="18"/>
                <w:szCs w:val="18"/>
                <w:lang w:eastAsia="es-MX"/>
              </w:rPr>
              <w:t>Teléfono móvil</w:t>
            </w:r>
          </w:p>
        </w:tc>
        <w:tc>
          <w:tcPr>
            <w:tcW w:w="2835" w:type="dxa"/>
            <w:tcBorders>
              <w:top w:val="single" w:sz="4" w:space="0" w:color="auto"/>
              <w:bottom w:val="single" w:sz="4" w:space="0" w:color="auto"/>
            </w:tcBorders>
            <w:shd w:val="clear" w:color="auto" w:fill="auto"/>
            <w:vAlign w:val="center"/>
          </w:tcPr>
          <w:p w14:paraId="0906568F" w14:textId="77777777" w:rsidR="00745C0C" w:rsidRPr="004B390F" w:rsidRDefault="00745C0C" w:rsidP="00745C0C">
            <w:pPr>
              <w:ind w:firstLine="0"/>
              <w:jc w:val="center"/>
              <w:rPr>
                <w:rFonts w:ascii="Arial" w:eastAsia="Times New Roman" w:hAnsi="Arial" w:cs="Arial"/>
                <w:noProof/>
                <w:sz w:val="18"/>
                <w:szCs w:val="18"/>
              </w:rPr>
            </w:pPr>
          </w:p>
        </w:tc>
      </w:tr>
      <w:tr w:rsidR="00745C0C" w:rsidRPr="004B390F" w14:paraId="560ED78D" w14:textId="77777777" w:rsidTr="008D5122">
        <w:trPr>
          <w:trHeight w:val="113"/>
        </w:trPr>
        <w:tc>
          <w:tcPr>
            <w:tcW w:w="2834" w:type="dxa"/>
            <w:tcBorders>
              <w:top w:val="single" w:sz="4" w:space="0" w:color="auto"/>
            </w:tcBorders>
            <w:shd w:val="clear" w:color="auto" w:fill="F2F2F2" w:themeFill="background1" w:themeFillShade="F2"/>
            <w:vAlign w:val="center"/>
          </w:tcPr>
          <w:p w14:paraId="77E8C759" w14:textId="77777777" w:rsidR="00745C0C" w:rsidRPr="004B390F" w:rsidRDefault="00745C0C" w:rsidP="00745C0C">
            <w:pPr>
              <w:ind w:firstLine="0"/>
              <w:rPr>
                <w:rFonts w:ascii="Arial" w:eastAsia="Times New Roman" w:hAnsi="Arial" w:cs="Arial"/>
                <w:color w:val="000000"/>
                <w:sz w:val="18"/>
                <w:szCs w:val="18"/>
                <w:lang w:eastAsia="es-MX"/>
              </w:rPr>
            </w:pPr>
            <w:r w:rsidRPr="004B390F">
              <w:rPr>
                <w:rFonts w:ascii="Arial" w:eastAsia="Times New Roman" w:hAnsi="Arial" w:cs="Arial"/>
                <w:color w:val="000000"/>
                <w:sz w:val="18"/>
                <w:szCs w:val="18"/>
                <w:lang w:eastAsia="es-MX"/>
              </w:rPr>
              <w:t>Correo electrónico</w:t>
            </w:r>
          </w:p>
        </w:tc>
        <w:tc>
          <w:tcPr>
            <w:tcW w:w="8505" w:type="dxa"/>
            <w:gridSpan w:val="3"/>
            <w:tcBorders>
              <w:top w:val="single" w:sz="4" w:space="0" w:color="auto"/>
            </w:tcBorders>
            <w:shd w:val="clear" w:color="auto" w:fill="auto"/>
            <w:vAlign w:val="bottom"/>
          </w:tcPr>
          <w:p w14:paraId="3834A0F0" w14:textId="77777777" w:rsidR="00745C0C" w:rsidRPr="004B390F" w:rsidRDefault="00745C0C" w:rsidP="00745C0C">
            <w:pPr>
              <w:ind w:firstLine="0"/>
              <w:jc w:val="center"/>
              <w:rPr>
                <w:rFonts w:ascii="Arial" w:eastAsia="Times New Roman" w:hAnsi="Arial" w:cs="Arial"/>
                <w:noProof/>
                <w:sz w:val="18"/>
                <w:szCs w:val="18"/>
              </w:rPr>
            </w:pPr>
          </w:p>
        </w:tc>
      </w:tr>
    </w:tbl>
    <w:p w14:paraId="12701730" w14:textId="77777777" w:rsidR="00745C0C" w:rsidRPr="004B390F" w:rsidRDefault="00745C0C" w:rsidP="00745C0C">
      <w:pPr>
        <w:ind w:firstLine="0"/>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4"/>
        <w:gridCol w:w="2830"/>
        <w:gridCol w:w="2835"/>
        <w:gridCol w:w="2840"/>
      </w:tblGrid>
      <w:tr w:rsidR="00745C0C" w:rsidRPr="004B390F" w14:paraId="4C2FE3CC" w14:textId="77777777" w:rsidTr="008D5122">
        <w:trPr>
          <w:trHeight w:val="440"/>
        </w:trPr>
        <w:tc>
          <w:tcPr>
            <w:tcW w:w="11339" w:type="dxa"/>
            <w:gridSpan w:val="4"/>
            <w:shd w:val="clear" w:color="auto" w:fill="70AD47" w:themeFill="accent6"/>
            <w:vAlign w:val="center"/>
          </w:tcPr>
          <w:p w14:paraId="7136538B" w14:textId="77777777" w:rsidR="00745C0C" w:rsidRPr="004B390F" w:rsidRDefault="00745C0C" w:rsidP="00745C0C">
            <w:pPr>
              <w:ind w:firstLine="0"/>
              <w:rPr>
                <w:rFonts w:ascii="Arial" w:eastAsia="Times New Roman" w:hAnsi="Arial" w:cs="Arial"/>
                <w:b/>
                <w:sz w:val="18"/>
                <w:szCs w:val="18"/>
                <w:lang w:eastAsia="es-MX"/>
              </w:rPr>
            </w:pPr>
            <w:r w:rsidRPr="004B390F">
              <w:rPr>
                <w:rFonts w:ascii="Arial" w:hAnsi="Arial" w:cs="Arial"/>
                <w:b/>
                <w:color w:val="FFFFFF" w:themeColor="background1"/>
                <w:sz w:val="18"/>
                <w:szCs w:val="18"/>
              </w:rPr>
              <w:t>SECCIÓN 3. DATOS DEL TRÁMITE DE SOLICITUD</w:t>
            </w:r>
          </w:p>
        </w:tc>
      </w:tr>
      <w:tr w:rsidR="00745C0C" w:rsidRPr="004B390F" w14:paraId="71DEEE6F" w14:textId="77777777" w:rsidTr="008D5122">
        <w:trPr>
          <w:trHeight w:val="1474"/>
        </w:trPr>
        <w:tc>
          <w:tcPr>
            <w:tcW w:w="2834" w:type="dxa"/>
            <w:shd w:val="clear" w:color="auto" w:fill="F2F2F2" w:themeFill="background1" w:themeFillShade="F2"/>
            <w:vAlign w:val="center"/>
          </w:tcPr>
          <w:p w14:paraId="6442DCF4"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Resolución en la que se autorizó la Multiprogramación*</w:t>
            </w:r>
          </w:p>
        </w:tc>
        <w:tc>
          <w:tcPr>
            <w:tcW w:w="2830" w:type="dxa"/>
            <w:shd w:val="clear" w:color="auto" w:fill="auto"/>
            <w:vAlign w:val="center"/>
          </w:tcPr>
          <w:p w14:paraId="7423604B" w14:textId="77777777" w:rsidR="00745C0C" w:rsidRPr="004B390F" w:rsidRDefault="00745C0C" w:rsidP="00745C0C">
            <w:pPr>
              <w:ind w:firstLine="0"/>
              <w:rPr>
                <w:rFonts w:ascii="Arial" w:hAnsi="Arial" w:cs="Arial"/>
                <w:sz w:val="18"/>
                <w:szCs w:val="18"/>
              </w:rPr>
            </w:pPr>
          </w:p>
        </w:tc>
        <w:tc>
          <w:tcPr>
            <w:tcW w:w="2835" w:type="dxa"/>
            <w:shd w:val="clear" w:color="auto" w:fill="F2F2F2" w:themeFill="background1" w:themeFillShade="F2"/>
            <w:vAlign w:val="center"/>
          </w:tcPr>
          <w:p w14:paraId="0C320D6B" w14:textId="77777777" w:rsidR="00745C0C" w:rsidRPr="004B390F" w:rsidRDefault="00745C0C" w:rsidP="00745C0C">
            <w:pPr>
              <w:ind w:firstLine="0"/>
              <w:rPr>
                <w:rFonts w:ascii="Arial" w:hAnsi="Arial" w:cs="Arial"/>
                <w:sz w:val="18"/>
                <w:szCs w:val="18"/>
              </w:rPr>
            </w:pPr>
            <w:r>
              <w:rPr>
                <w:rFonts w:ascii="Arial" w:hAnsi="Arial" w:cs="Arial"/>
                <w:sz w:val="18"/>
                <w:szCs w:val="18"/>
              </w:rPr>
              <w:t>Canal(es) de Programación en Multiprogramación cuya fecha de inicio de transmisiones es objeto de la solicitud de prórroga</w:t>
            </w:r>
            <w:r w:rsidRPr="004B390F">
              <w:rPr>
                <w:rFonts w:ascii="Arial" w:hAnsi="Arial" w:cs="Arial"/>
                <w:sz w:val="18"/>
                <w:szCs w:val="18"/>
              </w:rPr>
              <w:t>*</w:t>
            </w:r>
          </w:p>
        </w:tc>
        <w:tc>
          <w:tcPr>
            <w:tcW w:w="2840" w:type="dxa"/>
            <w:shd w:val="clear" w:color="auto" w:fill="auto"/>
            <w:vAlign w:val="center"/>
          </w:tcPr>
          <w:p w14:paraId="77397232" w14:textId="77777777" w:rsidR="00745C0C" w:rsidRPr="004B390F" w:rsidRDefault="00745C0C" w:rsidP="00745C0C">
            <w:pPr>
              <w:ind w:firstLine="0"/>
              <w:rPr>
                <w:rFonts w:ascii="Arial" w:hAnsi="Arial" w:cs="Arial"/>
                <w:sz w:val="18"/>
                <w:szCs w:val="18"/>
              </w:rPr>
            </w:pPr>
          </w:p>
        </w:tc>
      </w:tr>
      <w:tr w:rsidR="00745C0C" w:rsidRPr="004B390F" w14:paraId="2DB375BB" w14:textId="77777777" w:rsidTr="008D5122">
        <w:trPr>
          <w:trHeight w:val="1474"/>
        </w:trPr>
        <w:tc>
          <w:tcPr>
            <w:tcW w:w="2834" w:type="dxa"/>
            <w:shd w:val="clear" w:color="auto" w:fill="F2F2F2" w:themeFill="background1" w:themeFillShade="F2"/>
            <w:vAlign w:val="center"/>
          </w:tcPr>
          <w:p w14:paraId="106E0559"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Justificación de la solicitud de prórroga*</w:t>
            </w:r>
          </w:p>
        </w:tc>
        <w:tc>
          <w:tcPr>
            <w:tcW w:w="8505" w:type="dxa"/>
            <w:gridSpan w:val="3"/>
            <w:shd w:val="clear" w:color="auto" w:fill="auto"/>
            <w:vAlign w:val="center"/>
          </w:tcPr>
          <w:p w14:paraId="67CFE5E5" w14:textId="77777777" w:rsidR="00745C0C" w:rsidRPr="004B390F" w:rsidRDefault="00745C0C" w:rsidP="00745C0C">
            <w:pPr>
              <w:ind w:firstLine="0"/>
              <w:rPr>
                <w:rFonts w:ascii="Arial" w:hAnsi="Arial" w:cs="Arial"/>
                <w:sz w:val="18"/>
                <w:szCs w:val="18"/>
              </w:rPr>
            </w:pPr>
          </w:p>
        </w:tc>
      </w:tr>
      <w:tr w:rsidR="00745C0C" w:rsidRPr="004B390F" w14:paraId="006BBD4F" w14:textId="77777777" w:rsidTr="008D5122">
        <w:trPr>
          <w:trHeight w:val="1474"/>
        </w:trPr>
        <w:tc>
          <w:tcPr>
            <w:tcW w:w="2834" w:type="dxa"/>
            <w:shd w:val="clear" w:color="auto" w:fill="F2F2F2" w:themeFill="background1" w:themeFillShade="F2"/>
            <w:vAlign w:val="center"/>
          </w:tcPr>
          <w:p w14:paraId="58B86438"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Nueva fecha o plazo en días naturales para iniciar las transmisiones del Canal de Programación en Multiprogramación que corresponda *</w:t>
            </w:r>
          </w:p>
        </w:tc>
        <w:tc>
          <w:tcPr>
            <w:tcW w:w="8505" w:type="dxa"/>
            <w:gridSpan w:val="3"/>
            <w:shd w:val="clear" w:color="auto" w:fill="auto"/>
            <w:vAlign w:val="center"/>
          </w:tcPr>
          <w:p w14:paraId="34E997A7" w14:textId="77777777" w:rsidR="00745C0C" w:rsidRPr="004B390F" w:rsidRDefault="00745C0C" w:rsidP="00745C0C">
            <w:pPr>
              <w:ind w:firstLine="0"/>
              <w:rPr>
                <w:rFonts w:ascii="Arial" w:hAnsi="Arial" w:cs="Arial"/>
                <w:sz w:val="18"/>
                <w:szCs w:val="18"/>
              </w:rPr>
            </w:pPr>
          </w:p>
        </w:tc>
      </w:tr>
      <w:tr w:rsidR="00745C0C" w:rsidRPr="004B390F" w14:paraId="7A71AD51" w14:textId="77777777" w:rsidTr="008D5122">
        <w:trPr>
          <w:trHeight w:val="317"/>
        </w:trPr>
        <w:tc>
          <w:tcPr>
            <w:tcW w:w="11339" w:type="dxa"/>
            <w:gridSpan w:val="4"/>
            <w:shd w:val="clear" w:color="auto" w:fill="F2F2F2" w:themeFill="background1" w:themeFillShade="F2"/>
            <w:vAlign w:val="center"/>
          </w:tcPr>
          <w:p w14:paraId="404A38CB" w14:textId="77777777" w:rsidR="00745C0C" w:rsidRPr="00DB7AC1" w:rsidRDefault="00745C0C" w:rsidP="00745C0C">
            <w:pPr>
              <w:ind w:firstLine="0"/>
              <w:jc w:val="center"/>
              <w:rPr>
                <w:rFonts w:ascii="Arial" w:hAnsi="Arial" w:cs="Arial"/>
                <w:b/>
                <w:sz w:val="18"/>
                <w:szCs w:val="18"/>
              </w:rPr>
            </w:pPr>
            <w:r w:rsidRPr="00DB7AC1">
              <w:rPr>
                <w:rFonts w:ascii="Arial" w:hAnsi="Arial" w:cs="Arial"/>
                <w:b/>
                <w:sz w:val="18"/>
                <w:szCs w:val="18"/>
              </w:rPr>
              <w:t>Comentarios u observaciones</w:t>
            </w:r>
          </w:p>
        </w:tc>
      </w:tr>
      <w:tr w:rsidR="00745C0C" w:rsidRPr="004B390F" w14:paraId="04D67355" w14:textId="77777777" w:rsidTr="008D5122">
        <w:trPr>
          <w:trHeight w:val="1474"/>
        </w:trPr>
        <w:tc>
          <w:tcPr>
            <w:tcW w:w="2834" w:type="dxa"/>
            <w:shd w:val="clear" w:color="auto" w:fill="auto"/>
            <w:vAlign w:val="center"/>
          </w:tcPr>
          <w:p w14:paraId="76130577" w14:textId="77777777" w:rsidR="00745C0C" w:rsidRPr="004B390F" w:rsidRDefault="00745C0C" w:rsidP="00745C0C">
            <w:pPr>
              <w:ind w:firstLine="0"/>
              <w:rPr>
                <w:rFonts w:ascii="Arial" w:hAnsi="Arial" w:cs="Arial"/>
                <w:sz w:val="18"/>
                <w:szCs w:val="18"/>
              </w:rPr>
            </w:pPr>
            <w:r>
              <w:rPr>
                <w:rFonts w:ascii="Arial" w:hAnsi="Arial" w:cs="Arial"/>
                <w:sz w:val="18"/>
                <w:szCs w:val="18"/>
              </w:rPr>
              <w:t>Comentarios u observaciones adicionales relacionados con el trámite o solicitud</w:t>
            </w:r>
          </w:p>
        </w:tc>
        <w:tc>
          <w:tcPr>
            <w:tcW w:w="8505" w:type="dxa"/>
            <w:gridSpan w:val="3"/>
            <w:shd w:val="clear" w:color="auto" w:fill="auto"/>
            <w:vAlign w:val="center"/>
          </w:tcPr>
          <w:p w14:paraId="52C5AEF9" w14:textId="77777777" w:rsidR="00745C0C" w:rsidRPr="004B390F" w:rsidRDefault="00745C0C" w:rsidP="00745C0C">
            <w:pPr>
              <w:ind w:firstLine="0"/>
              <w:rPr>
                <w:rFonts w:ascii="Arial" w:hAnsi="Arial" w:cs="Arial"/>
                <w:sz w:val="18"/>
                <w:szCs w:val="18"/>
              </w:rPr>
            </w:pPr>
          </w:p>
        </w:tc>
      </w:tr>
    </w:tbl>
    <w:p w14:paraId="3213346F" w14:textId="77777777" w:rsidR="00745C0C" w:rsidRPr="004B390F" w:rsidRDefault="00745C0C" w:rsidP="00745C0C">
      <w:pPr>
        <w:ind w:firstLine="0"/>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320"/>
        <w:gridCol w:w="5371"/>
        <w:gridCol w:w="5648"/>
      </w:tblGrid>
      <w:tr w:rsidR="00745C0C" w:rsidRPr="004B390F" w14:paraId="1DF41097" w14:textId="77777777" w:rsidTr="008D5122">
        <w:trPr>
          <w:trHeight w:val="368"/>
        </w:trPr>
        <w:tc>
          <w:tcPr>
            <w:tcW w:w="11339" w:type="dxa"/>
            <w:gridSpan w:val="3"/>
            <w:shd w:val="clear" w:color="auto" w:fill="70AD47" w:themeFill="accent6"/>
            <w:vAlign w:val="center"/>
          </w:tcPr>
          <w:p w14:paraId="25CF54C7" w14:textId="77777777" w:rsidR="00745C0C" w:rsidRPr="004B390F" w:rsidRDefault="00745C0C" w:rsidP="00745C0C">
            <w:pPr>
              <w:ind w:firstLine="0"/>
              <w:rPr>
                <w:rFonts w:ascii="Arial" w:eastAsia="Times New Roman" w:hAnsi="Arial" w:cs="Arial"/>
                <w:b/>
                <w:sz w:val="18"/>
                <w:szCs w:val="18"/>
                <w:lang w:eastAsia="es-MX"/>
              </w:rPr>
            </w:pPr>
            <w:r w:rsidRPr="004B390F">
              <w:rPr>
                <w:rFonts w:ascii="Arial" w:hAnsi="Arial" w:cs="Arial"/>
                <w:b/>
                <w:color w:val="FFFFFF" w:themeColor="background1"/>
                <w:sz w:val="18"/>
                <w:szCs w:val="18"/>
              </w:rPr>
              <w:t xml:space="preserve">SECCIÓN 4. DOCUMENTACIÓN QUE DEBERÁ ADJUNTARSE AL PRESENTE </w:t>
            </w:r>
            <w:proofErr w:type="spellStart"/>
            <w:r w:rsidRPr="004B390F">
              <w:rPr>
                <w:rFonts w:ascii="Arial" w:hAnsi="Arial" w:cs="Arial"/>
                <w:b/>
                <w:color w:val="FFFFFF" w:themeColor="background1"/>
                <w:sz w:val="18"/>
                <w:szCs w:val="18"/>
              </w:rPr>
              <w:t>eFORMATO</w:t>
            </w:r>
            <w:proofErr w:type="spellEnd"/>
          </w:p>
        </w:tc>
      </w:tr>
      <w:tr w:rsidR="00745C0C" w:rsidRPr="004B390F" w14:paraId="32CB1A1C" w14:textId="77777777" w:rsidTr="008D5122">
        <w:trPr>
          <w:trHeight w:val="227"/>
        </w:trPr>
        <w:tc>
          <w:tcPr>
            <w:tcW w:w="320" w:type="dxa"/>
            <w:tcBorders>
              <w:right w:val="nil"/>
            </w:tcBorders>
            <w:shd w:val="clear" w:color="auto" w:fill="E2EFD9" w:themeFill="accent6" w:themeFillTint="33"/>
            <w:vAlign w:val="center"/>
          </w:tcPr>
          <w:p w14:paraId="372D3078" w14:textId="77777777" w:rsidR="00745C0C" w:rsidRPr="004B390F" w:rsidRDefault="00745C0C" w:rsidP="00745C0C">
            <w:pPr>
              <w:ind w:firstLine="0"/>
              <w:jc w:val="center"/>
              <w:rPr>
                <w:rFonts w:ascii="Arial" w:hAnsi="Arial" w:cs="Arial"/>
                <w:sz w:val="18"/>
                <w:szCs w:val="18"/>
              </w:rPr>
            </w:pPr>
          </w:p>
        </w:tc>
        <w:tc>
          <w:tcPr>
            <w:tcW w:w="5371" w:type="dxa"/>
            <w:tcBorders>
              <w:left w:val="nil"/>
            </w:tcBorders>
            <w:shd w:val="clear" w:color="auto" w:fill="E2EFD9" w:themeFill="accent6" w:themeFillTint="33"/>
            <w:vAlign w:val="center"/>
          </w:tcPr>
          <w:p w14:paraId="5BA94D99" w14:textId="77777777" w:rsidR="00745C0C" w:rsidRPr="004B390F" w:rsidRDefault="00745C0C" w:rsidP="00745C0C">
            <w:pPr>
              <w:ind w:firstLine="0"/>
              <w:jc w:val="center"/>
              <w:rPr>
                <w:rFonts w:ascii="Arial" w:hAnsi="Arial" w:cs="Arial"/>
                <w:sz w:val="18"/>
                <w:szCs w:val="18"/>
              </w:rPr>
            </w:pPr>
            <w:r w:rsidRPr="004B390F">
              <w:rPr>
                <w:rFonts w:ascii="Arial" w:hAnsi="Arial" w:cs="Arial"/>
                <w:b/>
                <w:sz w:val="18"/>
                <w:szCs w:val="18"/>
              </w:rPr>
              <w:t>Tipo de documento</w:t>
            </w:r>
            <w:r w:rsidRPr="004B390F">
              <w:rPr>
                <w:rFonts w:ascii="Arial" w:hAnsi="Arial" w:cs="Arial"/>
                <w:sz w:val="18"/>
                <w:szCs w:val="18"/>
              </w:rPr>
              <w:t xml:space="preserve"> </w:t>
            </w:r>
          </w:p>
        </w:tc>
        <w:tc>
          <w:tcPr>
            <w:tcW w:w="5648" w:type="dxa"/>
            <w:shd w:val="clear" w:color="auto" w:fill="E2EFD9" w:themeFill="accent6" w:themeFillTint="33"/>
            <w:vAlign w:val="center"/>
          </w:tcPr>
          <w:p w14:paraId="0912D6E7" w14:textId="77777777" w:rsidR="00745C0C" w:rsidRPr="004B390F" w:rsidRDefault="00745C0C" w:rsidP="00745C0C">
            <w:pPr>
              <w:ind w:firstLine="0"/>
              <w:jc w:val="center"/>
              <w:rPr>
                <w:rFonts w:ascii="Arial" w:hAnsi="Arial" w:cs="Arial"/>
                <w:b/>
                <w:sz w:val="18"/>
                <w:szCs w:val="18"/>
              </w:rPr>
            </w:pPr>
            <w:r w:rsidRPr="004B390F">
              <w:rPr>
                <w:rFonts w:ascii="Arial" w:hAnsi="Arial" w:cs="Arial"/>
                <w:b/>
                <w:sz w:val="18"/>
                <w:szCs w:val="18"/>
              </w:rPr>
              <w:t>Referencia</w:t>
            </w:r>
          </w:p>
        </w:tc>
      </w:tr>
      <w:tr w:rsidR="00745C0C" w:rsidRPr="004B390F" w14:paraId="1645D0ED" w14:textId="77777777" w:rsidTr="008D5122">
        <w:trPr>
          <w:trHeight w:val="227"/>
        </w:trPr>
        <w:tc>
          <w:tcPr>
            <w:tcW w:w="320" w:type="dxa"/>
            <w:shd w:val="clear" w:color="auto" w:fill="FFFFFF" w:themeFill="background1"/>
            <w:vAlign w:val="center"/>
          </w:tcPr>
          <w:p w14:paraId="34B574DF" w14:textId="77777777" w:rsidR="00745C0C" w:rsidRPr="004B390F" w:rsidRDefault="00000000" w:rsidP="00745C0C">
            <w:pPr>
              <w:ind w:firstLine="0"/>
              <w:rPr>
                <w:rFonts w:ascii="Arial" w:hAnsi="Arial" w:cs="Arial"/>
                <w:sz w:val="18"/>
                <w:szCs w:val="18"/>
              </w:rPr>
            </w:pPr>
            <w:sdt>
              <w:sdtPr>
                <w:rPr>
                  <w:rFonts w:ascii="Arial" w:eastAsia="Times New Roman" w:hAnsi="Arial" w:cs="Arial"/>
                  <w:noProof/>
                  <w:sz w:val="18"/>
                  <w:szCs w:val="18"/>
                </w:rPr>
                <w:id w:val="-1732535751"/>
                <w14:checkbox>
                  <w14:checked w14:val="0"/>
                  <w14:checkedState w14:val="2612" w14:font="MS Gothic"/>
                  <w14:uncheckedState w14:val="2610" w14:font="MS Gothic"/>
                </w14:checkbox>
              </w:sdtPr>
              <w:sdtContent>
                <w:r w:rsidR="00745C0C" w:rsidRPr="004B390F">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30515A8A" w14:textId="77777777" w:rsidR="00745C0C" w:rsidRPr="004B390F" w:rsidRDefault="00745C0C" w:rsidP="00745C0C">
            <w:pPr>
              <w:ind w:firstLine="0"/>
              <w:rPr>
                <w:rFonts w:ascii="Arial" w:hAnsi="Arial" w:cs="Arial"/>
                <w:b/>
                <w:sz w:val="18"/>
                <w:szCs w:val="18"/>
              </w:rPr>
            </w:pPr>
            <w:r w:rsidRPr="004B390F">
              <w:rPr>
                <w:rFonts w:ascii="Arial" w:hAnsi="Arial" w:cs="Arial"/>
                <w:sz w:val="18"/>
                <w:szCs w:val="18"/>
              </w:rPr>
              <w:t>Instrumento público o documento con el que se acredite la identidad y facultades del representante legal del concesionario*</w:t>
            </w:r>
          </w:p>
        </w:tc>
        <w:tc>
          <w:tcPr>
            <w:tcW w:w="5648" w:type="dxa"/>
            <w:shd w:val="clear" w:color="auto" w:fill="FFFFFF" w:themeFill="background1"/>
            <w:vAlign w:val="center"/>
          </w:tcPr>
          <w:p w14:paraId="3C0B3D92" w14:textId="77777777" w:rsidR="00745C0C" w:rsidRPr="004B390F" w:rsidRDefault="00745C0C" w:rsidP="00745C0C">
            <w:pPr>
              <w:ind w:firstLine="0"/>
              <w:jc w:val="center"/>
              <w:rPr>
                <w:rFonts w:ascii="Arial" w:hAnsi="Arial" w:cs="Arial"/>
                <w:b/>
                <w:sz w:val="18"/>
                <w:szCs w:val="18"/>
              </w:rPr>
            </w:pPr>
          </w:p>
        </w:tc>
      </w:tr>
    </w:tbl>
    <w:p w14:paraId="0F6CC122" w14:textId="77777777" w:rsidR="00745C0C" w:rsidRPr="004B390F" w:rsidRDefault="00745C0C" w:rsidP="00745C0C">
      <w:pPr>
        <w:ind w:firstLine="0"/>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5"/>
        <w:gridCol w:w="8504"/>
      </w:tblGrid>
      <w:tr w:rsidR="00745C0C" w:rsidRPr="004B390F" w14:paraId="7B9A33B1" w14:textId="77777777" w:rsidTr="008D5122">
        <w:tc>
          <w:tcPr>
            <w:tcW w:w="11339" w:type="dxa"/>
            <w:gridSpan w:val="2"/>
            <w:shd w:val="clear" w:color="auto" w:fill="70AD47" w:themeFill="accent6"/>
          </w:tcPr>
          <w:p w14:paraId="5A39EF32" w14:textId="77777777" w:rsidR="00745C0C" w:rsidRPr="004B390F" w:rsidRDefault="00745C0C" w:rsidP="00745C0C">
            <w:pPr>
              <w:ind w:firstLine="0"/>
              <w:rPr>
                <w:rFonts w:ascii="Arial" w:hAnsi="Arial" w:cs="Arial"/>
                <w:sz w:val="18"/>
                <w:szCs w:val="18"/>
              </w:rPr>
            </w:pPr>
            <w:r w:rsidRPr="004B390F">
              <w:rPr>
                <w:rFonts w:ascii="Arial" w:hAnsi="Arial" w:cs="Arial"/>
                <w:b/>
                <w:color w:val="FFFFFF" w:themeColor="background1"/>
                <w:sz w:val="18"/>
                <w:szCs w:val="18"/>
              </w:rPr>
              <w:t>SECCIÓN 5. CARÁCTER DE LA INFORMACIÓN Y DOCUMENTACIÓN</w:t>
            </w:r>
          </w:p>
        </w:tc>
      </w:tr>
      <w:tr w:rsidR="00745C0C" w:rsidRPr="004B390F" w14:paraId="2E35F1E2" w14:textId="77777777" w:rsidTr="008D5122">
        <w:trPr>
          <w:trHeight w:val="779"/>
        </w:trPr>
        <w:tc>
          <w:tcPr>
            <w:tcW w:w="2835" w:type="dxa"/>
            <w:shd w:val="clear" w:color="auto" w:fill="F2F2F2" w:themeFill="background1" w:themeFillShade="F2"/>
            <w:vAlign w:val="center"/>
          </w:tcPr>
          <w:p w14:paraId="65BE0808" w14:textId="77777777" w:rsidR="00745C0C" w:rsidRPr="004B390F" w:rsidRDefault="00745C0C" w:rsidP="00745C0C">
            <w:pPr>
              <w:ind w:firstLine="0"/>
              <w:rPr>
                <w:rFonts w:ascii="Arial" w:hAnsi="Arial" w:cs="Arial"/>
                <w:b/>
                <w:color w:val="FFFFFF" w:themeColor="background1"/>
                <w:sz w:val="18"/>
                <w:szCs w:val="18"/>
              </w:rPr>
            </w:pPr>
            <w:r w:rsidRPr="004B390F">
              <w:rPr>
                <w:rFonts w:ascii="Arial" w:hAnsi="Arial" w:cs="Arial"/>
                <w:sz w:val="18"/>
                <w:szCs w:val="18"/>
              </w:rPr>
              <w:t>Carácter de la información y documentación exhibida*:</w:t>
            </w:r>
          </w:p>
        </w:tc>
        <w:tc>
          <w:tcPr>
            <w:tcW w:w="8504" w:type="dxa"/>
            <w:shd w:val="clear" w:color="auto" w:fill="auto"/>
            <w:vAlign w:val="center"/>
          </w:tcPr>
          <w:p w14:paraId="46470920" w14:textId="77777777" w:rsidR="00745C0C" w:rsidRPr="004B390F" w:rsidRDefault="00745C0C" w:rsidP="00745C0C">
            <w:pPr>
              <w:ind w:firstLine="0"/>
              <w:rPr>
                <w:rFonts w:ascii="Arial" w:hAnsi="Arial" w:cs="Arial"/>
                <w:b/>
                <w:color w:val="FFFFFF" w:themeColor="background1"/>
                <w:sz w:val="18"/>
                <w:szCs w:val="18"/>
              </w:rPr>
            </w:pPr>
          </w:p>
        </w:tc>
      </w:tr>
    </w:tbl>
    <w:p w14:paraId="668D3C19" w14:textId="77777777" w:rsidR="00745C0C" w:rsidRPr="004B390F" w:rsidRDefault="00745C0C" w:rsidP="00745C0C">
      <w:pPr>
        <w:ind w:firstLine="0"/>
        <w:rPr>
          <w:rFonts w:ascii="Arial" w:hAnsi="Arial" w:cs="Arial"/>
          <w:sz w:val="18"/>
          <w:szCs w:val="18"/>
        </w:rPr>
      </w:pPr>
    </w:p>
    <w:p w14:paraId="5347727B"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Declaro bajo protesta de decir verdad, que la información contenida en el presente eFormato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trámite por lo que no tengo duda alguna y estoy conforme con ello.</w:t>
      </w:r>
    </w:p>
    <w:p w14:paraId="76FFCBFF" w14:textId="77777777" w:rsidR="00745C0C" w:rsidRPr="004B390F" w:rsidRDefault="00745C0C" w:rsidP="00745C0C">
      <w:pPr>
        <w:ind w:firstLine="0"/>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745C0C" w:rsidRPr="004B390F" w14:paraId="50E3490F" w14:textId="77777777" w:rsidTr="008D5122">
        <w:tc>
          <w:tcPr>
            <w:tcW w:w="11330" w:type="dxa"/>
            <w:shd w:val="clear" w:color="auto" w:fill="70AD47" w:themeFill="accent6"/>
          </w:tcPr>
          <w:p w14:paraId="4E41E461" w14:textId="77777777" w:rsidR="00745C0C" w:rsidRPr="004B390F" w:rsidRDefault="00745C0C" w:rsidP="00745C0C">
            <w:pPr>
              <w:ind w:firstLine="0"/>
              <w:jc w:val="center"/>
              <w:rPr>
                <w:rFonts w:ascii="Arial" w:hAnsi="Arial" w:cs="Arial"/>
                <w:sz w:val="18"/>
                <w:szCs w:val="18"/>
              </w:rPr>
            </w:pPr>
            <w:r w:rsidRPr="004B390F">
              <w:rPr>
                <w:rFonts w:ascii="Arial" w:hAnsi="Arial" w:cs="Arial"/>
                <w:b/>
                <w:color w:val="FFFFFF" w:themeColor="background1"/>
                <w:sz w:val="18"/>
                <w:szCs w:val="18"/>
              </w:rPr>
              <w:t>AVISO DE PRIVACIDAD SIMPLIFICADO</w:t>
            </w:r>
          </w:p>
        </w:tc>
      </w:tr>
      <w:tr w:rsidR="00745C0C" w:rsidRPr="004B390F" w14:paraId="09B881E3" w14:textId="77777777" w:rsidTr="008D5122">
        <w:tc>
          <w:tcPr>
            <w:tcW w:w="11330" w:type="dxa"/>
          </w:tcPr>
          <w:p w14:paraId="3A76ACE6" w14:textId="77777777" w:rsidR="00745C0C" w:rsidRPr="004B390F" w:rsidRDefault="00745C0C" w:rsidP="00745C0C">
            <w:pPr>
              <w:pStyle w:val="NormalWeb"/>
              <w:spacing w:before="0" w:beforeAutospacing="0" w:after="0" w:afterAutospacing="0"/>
              <w:ind w:firstLine="0"/>
              <w:rPr>
                <w:rFonts w:ascii="Arial" w:hAnsi="Arial" w:cs="Arial"/>
                <w:b/>
                <w:sz w:val="18"/>
                <w:szCs w:val="18"/>
                <w:lang w:val="es-ES"/>
              </w:rPr>
            </w:pPr>
            <w:r w:rsidRPr="004B390F">
              <w:rPr>
                <w:rFonts w:ascii="Arial" w:hAnsi="Arial" w:cs="Arial"/>
                <w:b/>
                <w:sz w:val="18"/>
                <w:szCs w:val="18"/>
                <w:lang w:val="es-ES"/>
              </w:rPr>
              <w:t>Responsable del tratamiento</w:t>
            </w:r>
          </w:p>
          <w:p w14:paraId="75D3D555" w14:textId="77777777" w:rsidR="00745C0C" w:rsidRPr="004B390F" w:rsidRDefault="00745C0C" w:rsidP="00745C0C">
            <w:pPr>
              <w:pStyle w:val="NormalWeb"/>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El IFT, a través de la Dirección General de Política y Procedimientos Regulatorios en Medios y Contenidos Audiovisuales.</w:t>
            </w:r>
          </w:p>
          <w:p w14:paraId="5AAC1FA7" w14:textId="77777777" w:rsidR="00745C0C" w:rsidRPr="004B390F" w:rsidRDefault="00745C0C" w:rsidP="00745C0C">
            <w:pPr>
              <w:pStyle w:val="NormalWeb"/>
              <w:spacing w:before="0" w:beforeAutospacing="0" w:after="0" w:afterAutospacing="0"/>
              <w:ind w:firstLine="0"/>
              <w:rPr>
                <w:rFonts w:ascii="Arial" w:hAnsi="Arial" w:cs="Arial"/>
                <w:sz w:val="18"/>
                <w:szCs w:val="18"/>
                <w:lang w:val="es-ES"/>
              </w:rPr>
            </w:pPr>
          </w:p>
          <w:p w14:paraId="18473A96" w14:textId="77777777" w:rsidR="00745C0C" w:rsidRPr="004B390F" w:rsidRDefault="00745C0C" w:rsidP="00745C0C">
            <w:pPr>
              <w:pStyle w:val="NormalWeb"/>
              <w:spacing w:before="0" w:beforeAutospacing="0" w:after="0" w:afterAutospacing="0"/>
              <w:ind w:firstLine="0"/>
              <w:rPr>
                <w:rFonts w:ascii="Arial" w:hAnsi="Arial" w:cs="Arial"/>
                <w:b/>
                <w:sz w:val="18"/>
                <w:szCs w:val="18"/>
              </w:rPr>
            </w:pPr>
            <w:r w:rsidRPr="004B390F">
              <w:rPr>
                <w:rFonts w:ascii="Arial" w:hAnsi="Arial" w:cs="Arial"/>
                <w:b/>
                <w:sz w:val="18"/>
                <w:szCs w:val="18"/>
              </w:rPr>
              <w:t>Datos recabados:</w:t>
            </w:r>
          </w:p>
          <w:p w14:paraId="7F9F5C10"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Nombres de personas físicas y denominación o razón social de personas morales</w:t>
            </w:r>
          </w:p>
          <w:p w14:paraId="1F9BCE45"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Teléfono (celular y/o particular)</w:t>
            </w:r>
          </w:p>
          <w:p w14:paraId="3744FBAB"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Correo electrónico</w:t>
            </w:r>
          </w:p>
          <w:p w14:paraId="6C779759"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Nacionalidad</w:t>
            </w:r>
          </w:p>
          <w:p w14:paraId="42F6356E"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Registro Federal de Contribuyentes</w:t>
            </w:r>
          </w:p>
          <w:p w14:paraId="7A6C9FCA"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Clave Única de Registro de Población</w:t>
            </w:r>
          </w:p>
          <w:p w14:paraId="343AF8A0"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Domicilio para oír y recibir notificaciones</w:t>
            </w:r>
          </w:p>
          <w:p w14:paraId="5560EFDC"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Información técnica y económica</w:t>
            </w:r>
          </w:p>
          <w:p w14:paraId="02DEADAE"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Documentación que acredita personalidad:</w:t>
            </w:r>
          </w:p>
          <w:p w14:paraId="33B9AF1F" w14:textId="77777777" w:rsidR="00745C0C" w:rsidRPr="004B390F" w:rsidRDefault="00745C0C" w:rsidP="00745C0C">
            <w:pPr>
              <w:pStyle w:val="NormalWeb"/>
              <w:numPr>
                <w:ilvl w:val="0"/>
                <w:numId w:val="16"/>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Para persona física: credencial para votar, cédula profesional, pasaporte, acta de nacimiento, certificado de nacionalidad mexicana, carta de naturalización, cédula de identidad ciudadana, matricula consular o cartilla liberada del servicio militar nacional.</w:t>
            </w:r>
          </w:p>
          <w:p w14:paraId="758019F8" w14:textId="77777777" w:rsidR="00745C0C" w:rsidRPr="004B390F" w:rsidRDefault="00745C0C" w:rsidP="00745C0C">
            <w:pPr>
              <w:pStyle w:val="NormalWeb"/>
              <w:numPr>
                <w:ilvl w:val="0"/>
                <w:numId w:val="16"/>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Para persona moral: escritura pública en la que conste el acta constitutiva y compulsa de los estatutos sociales vigentes.</w:t>
            </w:r>
          </w:p>
          <w:p w14:paraId="4E712A8A"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Comprobante de domicilio</w:t>
            </w:r>
          </w:p>
          <w:p w14:paraId="6679DC41"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Escritura pública con los poderes suficientes para representar al interesado</w:t>
            </w:r>
          </w:p>
          <w:p w14:paraId="6C038792" w14:textId="77777777" w:rsidR="00745C0C" w:rsidRPr="004B390F" w:rsidRDefault="00745C0C" w:rsidP="00745C0C">
            <w:pPr>
              <w:pStyle w:val="NormalWeb"/>
              <w:spacing w:before="0" w:beforeAutospacing="0" w:after="0" w:afterAutospacing="0"/>
              <w:ind w:firstLine="0"/>
              <w:rPr>
                <w:rFonts w:ascii="Arial" w:hAnsi="Arial" w:cs="Arial"/>
                <w:b/>
                <w:sz w:val="18"/>
                <w:szCs w:val="18"/>
              </w:rPr>
            </w:pPr>
          </w:p>
          <w:p w14:paraId="5E74E3B3" w14:textId="77777777" w:rsidR="00745C0C" w:rsidRPr="004B390F" w:rsidRDefault="00745C0C" w:rsidP="00745C0C">
            <w:pPr>
              <w:pStyle w:val="NormalWeb"/>
              <w:spacing w:before="0" w:beforeAutospacing="0" w:after="0" w:afterAutospacing="0"/>
              <w:ind w:firstLine="0"/>
              <w:rPr>
                <w:rFonts w:ascii="Arial" w:hAnsi="Arial" w:cs="Arial"/>
                <w:b/>
                <w:sz w:val="18"/>
                <w:szCs w:val="18"/>
              </w:rPr>
            </w:pPr>
            <w:r w:rsidRPr="004B390F">
              <w:rPr>
                <w:rFonts w:ascii="Arial" w:hAnsi="Arial" w:cs="Arial"/>
                <w:b/>
                <w:sz w:val="18"/>
                <w:szCs w:val="18"/>
              </w:rPr>
              <w:t xml:space="preserve">Las finalidades del tratamiento para las cuales se obtienen los datos personales </w:t>
            </w:r>
          </w:p>
          <w:p w14:paraId="45502703"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Identificar a las personas físicas o morales que con motivo de su interés particular presentan información para llevar a cabo un trámite competencia de la UMCA.</w:t>
            </w:r>
          </w:p>
          <w:p w14:paraId="2EF587E4" w14:textId="77777777" w:rsidR="00745C0C" w:rsidRPr="004B390F" w:rsidRDefault="00745C0C" w:rsidP="00745C0C">
            <w:pPr>
              <w:pStyle w:val="NormalWeb"/>
              <w:numPr>
                <w:ilvl w:val="0"/>
                <w:numId w:val="15"/>
              </w:numPr>
              <w:spacing w:before="0" w:beforeAutospacing="0" w:after="0" w:afterAutospacing="0"/>
              <w:ind w:firstLine="0"/>
              <w:rPr>
                <w:rFonts w:ascii="Arial" w:hAnsi="Arial" w:cs="Arial"/>
                <w:sz w:val="18"/>
                <w:szCs w:val="18"/>
                <w:lang w:val="es-ES"/>
              </w:rPr>
            </w:pPr>
            <w:r w:rsidRPr="004B390F">
              <w:rPr>
                <w:rFonts w:ascii="Arial" w:hAnsi="Arial" w:cs="Arial"/>
                <w:sz w:val="18"/>
                <w:szCs w:val="18"/>
                <w:lang w:val="es-ES"/>
              </w:rPr>
              <w:t>Notificar y contactar a los interesados, en su caso, respecto del correspondiente trámite.</w:t>
            </w:r>
          </w:p>
          <w:p w14:paraId="1C6AFB97" w14:textId="77777777" w:rsidR="00745C0C" w:rsidRPr="004B390F" w:rsidRDefault="00745C0C" w:rsidP="00745C0C">
            <w:pPr>
              <w:pStyle w:val="NormalWeb"/>
              <w:spacing w:before="0" w:beforeAutospacing="0" w:after="0" w:afterAutospacing="0"/>
              <w:ind w:firstLine="0"/>
              <w:rPr>
                <w:rFonts w:ascii="Arial" w:hAnsi="Arial" w:cs="Arial"/>
                <w:sz w:val="18"/>
                <w:szCs w:val="18"/>
                <w:lang w:val="es-ES"/>
              </w:rPr>
            </w:pPr>
          </w:p>
          <w:p w14:paraId="4F428774" w14:textId="77777777" w:rsidR="00745C0C" w:rsidRPr="004B390F" w:rsidRDefault="00745C0C" w:rsidP="00745C0C">
            <w:pPr>
              <w:pStyle w:val="NormalWeb"/>
              <w:spacing w:before="0" w:beforeAutospacing="0" w:after="0" w:afterAutospacing="0"/>
              <w:ind w:firstLine="0"/>
              <w:rPr>
                <w:rFonts w:ascii="Arial" w:hAnsi="Arial" w:cs="Arial"/>
                <w:b/>
                <w:sz w:val="18"/>
                <w:szCs w:val="18"/>
                <w:lang w:val="es-ES"/>
              </w:rPr>
            </w:pPr>
            <w:r w:rsidRPr="004B390F">
              <w:rPr>
                <w:rFonts w:ascii="Arial" w:hAnsi="Arial" w:cs="Arial"/>
                <w:b/>
                <w:sz w:val="18"/>
                <w:szCs w:val="18"/>
                <w:lang w:val="es-ES"/>
              </w:rPr>
              <w:t xml:space="preserve">Transferencias de datos personales </w:t>
            </w:r>
          </w:p>
          <w:p w14:paraId="46533E70"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 xml:space="preserve">El IFT, a través de la </w:t>
            </w:r>
            <w:r w:rsidRPr="004B390F">
              <w:rPr>
                <w:rFonts w:ascii="Arial" w:hAnsi="Arial" w:cs="Arial"/>
                <w:sz w:val="18"/>
                <w:szCs w:val="18"/>
                <w:lang w:val="es-ES"/>
              </w:rPr>
              <w:t>Dirección General de Política y Procedimientos Regulatorios en Medios y Contenidos Audiovisuales,</w:t>
            </w:r>
            <w:r w:rsidRPr="004B390F">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aquellas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028F2B9A" w14:textId="77777777" w:rsidR="00745C0C" w:rsidRPr="004B390F" w:rsidRDefault="00745C0C" w:rsidP="00745C0C">
            <w:pPr>
              <w:ind w:firstLine="0"/>
              <w:rPr>
                <w:rFonts w:ascii="Arial" w:hAnsi="Arial" w:cs="Arial"/>
                <w:sz w:val="18"/>
                <w:szCs w:val="18"/>
              </w:rPr>
            </w:pPr>
          </w:p>
          <w:p w14:paraId="49886F6A" w14:textId="77777777" w:rsidR="00745C0C" w:rsidRPr="004B390F" w:rsidRDefault="00745C0C" w:rsidP="00745C0C">
            <w:pPr>
              <w:pStyle w:val="NormalWeb"/>
              <w:spacing w:before="0" w:beforeAutospacing="0" w:after="0" w:afterAutospacing="0"/>
              <w:ind w:firstLine="0"/>
              <w:rPr>
                <w:rFonts w:ascii="Arial" w:hAnsi="Arial" w:cs="Arial"/>
                <w:b/>
                <w:sz w:val="18"/>
                <w:szCs w:val="18"/>
                <w:lang w:val="es-ES"/>
              </w:rPr>
            </w:pPr>
            <w:r w:rsidRPr="004B390F">
              <w:rPr>
                <w:rFonts w:ascii="Arial" w:hAnsi="Arial" w:cs="Arial"/>
                <w:b/>
                <w:sz w:val="18"/>
                <w:szCs w:val="18"/>
                <w:lang w:val="es-ES"/>
              </w:rPr>
              <w:t>Ejercicio de los derechos ARCO</w:t>
            </w:r>
          </w:p>
          <w:p w14:paraId="1226FF64"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 xml:space="preserve">Para ejercer sus derechos de Acceso, Rectificación, Cancelación y Oposición (ARCO) al tratamiento de los datos personales establecidos en la LGPDPPSO, deberá hacerlos a través de la Unidad de Transparencia del IFT ubicada en la Planta Baja, del Edificio Sede con domicilio en Insurgentes Sur #1143, Col. Nochebuena, Demarcación Territorial Benito Juárez, Ciudad de México, C.P. 03720, a los teléfonos 55 5015 4598 y 55 5015 2200, o al correo electrónico </w:t>
            </w:r>
            <w:hyperlink r:id="rId23" w:history="1">
              <w:r w:rsidRPr="004B390F">
                <w:rPr>
                  <w:rFonts w:ascii="Arial" w:hAnsi="Arial" w:cs="Arial"/>
                  <w:sz w:val="18"/>
                  <w:szCs w:val="18"/>
                </w:rPr>
                <w:t>unidad.transparencia@ift.org.mx</w:t>
              </w:r>
            </w:hyperlink>
          </w:p>
          <w:p w14:paraId="7D206D8D" w14:textId="77777777" w:rsidR="00745C0C" w:rsidRPr="004B390F" w:rsidRDefault="00745C0C" w:rsidP="00745C0C">
            <w:pPr>
              <w:ind w:firstLine="0"/>
              <w:rPr>
                <w:rFonts w:ascii="Arial" w:hAnsi="Arial" w:cs="Arial"/>
                <w:sz w:val="18"/>
                <w:szCs w:val="18"/>
              </w:rPr>
            </w:pPr>
          </w:p>
          <w:p w14:paraId="6017AC56" w14:textId="77777777" w:rsidR="00745C0C" w:rsidRPr="004B390F" w:rsidRDefault="00745C0C" w:rsidP="00745C0C">
            <w:pPr>
              <w:pStyle w:val="NormalWeb"/>
              <w:spacing w:before="0" w:beforeAutospacing="0" w:after="0" w:afterAutospacing="0"/>
              <w:ind w:firstLine="0"/>
              <w:rPr>
                <w:rFonts w:ascii="Arial" w:hAnsi="Arial" w:cs="Arial"/>
                <w:b/>
                <w:sz w:val="18"/>
                <w:szCs w:val="18"/>
              </w:rPr>
            </w:pPr>
            <w:r w:rsidRPr="004B390F">
              <w:rPr>
                <w:rFonts w:ascii="Arial" w:hAnsi="Arial" w:cs="Arial"/>
                <w:b/>
                <w:sz w:val="18"/>
                <w:szCs w:val="18"/>
              </w:rPr>
              <w:t>Aviso de privacidad Integral</w:t>
            </w:r>
          </w:p>
          <w:p w14:paraId="073B51A9"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lang w:val="es-ES"/>
              </w:rPr>
              <w:t>El Aviso de Privacidad integral</w:t>
            </w:r>
            <w:r w:rsidRPr="004B390F">
              <w:rPr>
                <w:rFonts w:ascii="Arial" w:hAnsi="Arial" w:cs="Arial"/>
                <w:b/>
                <w:sz w:val="18"/>
                <w:szCs w:val="18"/>
                <w:lang w:val="es-ES"/>
              </w:rPr>
              <w:t xml:space="preserve"> </w:t>
            </w:r>
            <w:r w:rsidRPr="004B390F">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24" w:history="1">
              <w:r w:rsidRPr="004B390F">
                <w:rPr>
                  <w:rFonts w:ascii="Arial" w:hAnsi="Arial" w:cs="Arial"/>
                  <w:sz w:val="18"/>
                  <w:szCs w:val="18"/>
                </w:rPr>
                <w:t>http://www.ift.org.mx/avisos-de-privacidad</w:t>
              </w:r>
            </w:hyperlink>
            <w:r w:rsidRPr="004B390F">
              <w:rPr>
                <w:rFonts w:ascii="Arial" w:hAnsi="Arial" w:cs="Arial"/>
                <w:sz w:val="18"/>
                <w:szCs w:val="18"/>
              </w:rPr>
              <w:t xml:space="preserve">, </w:t>
            </w:r>
            <w:r w:rsidRPr="004B390F">
              <w:rPr>
                <w:rFonts w:ascii="Arial" w:hAnsi="Arial" w:cs="Arial"/>
                <w:sz w:val="18"/>
                <w:szCs w:val="18"/>
                <w:lang w:val="es-ES"/>
              </w:rPr>
              <w:t>medios a través de los cuales el IFT comunicará a los titulares de los datos los cambios al aviso de privacidad.</w:t>
            </w:r>
          </w:p>
        </w:tc>
      </w:tr>
    </w:tbl>
    <w:p w14:paraId="065B8B81" w14:textId="77777777" w:rsidR="00745C0C" w:rsidRPr="004B390F" w:rsidRDefault="00745C0C" w:rsidP="00745C0C">
      <w:pPr>
        <w:ind w:firstLine="0"/>
        <w:rPr>
          <w:rFonts w:ascii="Arial" w:hAnsi="Arial" w:cs="Arial"/>
          <w:sz w:val="18"/>
          <w:szCs w:val="18"/>
        </w:rPr>
      </w:pPr>
    </w:p>
    <w:p w14:paraId="01038386" w14:textId="77777777" w:rsidR="00745C0C" w:rsidRPr="004B390F" w:rsidRDefault="00745C0C" w:rsidP="00745C0C">
      <w:pPr>
        <w:ind w:firstLine="0"/>
        <w:jc w:val="center"/>
        <w:rPr>
          <w:rFonts w:ascii="Arial" w:hAnsi="Arial" w:cs="Arial"/>
          <w:sz w:val="18"/>
          <w:szCs w:val="18"/>
        </w:rPr>
      </w:pPr>
      <w:r w:rsidRPr="004B390F">
        <w:rPr>
          <w:rFonts w:ascii="Arial" w:hAnsi="Arial" w:cs="Arial"/>
          <w:sz w:val="18"/>
          <w:szCs w:val="18"/>
        </w:rPr>
        <w:t>Firma: __________________________________________________________</w:t>
      </w:r>
    </w:p>
    <w:p w14:paraId="7ED94CDF" w14:textId="77777777" w:rsidR="00745C0C" w:rsidRPr="004B390F" w:rsidRDefault="00745C0C" w:rsidP="00745C0C">
      <w:pPr>
        <w:ind w:firstLine="0"/>
        <w:jc w:val="center"/>
        <w:rPr>
          <w:rFonts w:ascii="Arial" w:hAnsi="Arial" w:cs="Arial"/>
          <w:sz w:val="18"/>
          <w:szCs w:val="18"/>
        </w:rPr>
      </w:pPr>
    </w:p>
    <w:p w14:paraId="7166F2C2" w14:textId="77777777" w:rsidR="00745C0C" w:rsidRPr="004B390F" w:rsidRDefault="00745C0C" w:rsidP="00745C0C">
      <w:pPr>
        <w:ind w:firstLine="0"/>
        <w:jc w:val="center"/>
        <w:rPr>
          <w:rFonts w:ascii="Arial" w:hAnsi="Arial" w:cs="Arial"/>
          <w:sz w:val="18"/>
          <w:szCs w:val="18"/>
        </w:rPr>
      </w:pPr>
      <w:r w:rsidRPr="004B390F">
        <w:rPr>
          <w:rFonts w:ascii="Arial" w:hAnsi="Arial" w:cs="Arial"/>
          <w:sz w:val="18"/>
          <w:szCs w:val="18"/>
        </w:rPr>
        <w:t>Nombre: ________________________________________________________</w:t>
      </w:r>
    </w:p>
    <w:p w14:paraId="157BE980" w14:textId="77777777" w:rsidR="00745C0C" w:rsidRPr="004B390F" w:rsidRDefault="00745C0C" w:rsidP="00745C0C">
      <w:pPr>
        <w:ind w:firstLine="0"/>
        <w:jc w:val="center"/>
        <w:rPr>
          <w:rFonts w:ascii="Arial" w:hAnsi="Arial" w:cs="Arial"/>
          <w:sz w:val="18"/>
          <w:szCs w:val="18"/>
        </w:rPr>
      </w:pPr>
      <w:r w:rsidRPr="004B390F">
        <w:rPr>
          <w:rFonts w:ascii="Arial" w:hAnsi="Arial" w:cs="Arial"/>
          <w:sz w:val="18"/>
          <w:szCs w:val="18"/>
        </w:rPr>
        <w:t>(Nombre y firma del interesado o de su representante legal)</w:t>
      </w:r>
    </w:p>
    <w:p w14:paraId="4DB99211" w14:textId="77777777" w:rsidR="00745C0C" w:rsidRPr="004B390F" w:rsidRDefault="00745C0C" w:rsidP="00745C0C">
      <w:pPr>
        <w:ind w:firstLine="0"/>
        <w:jc w:val="center"/>
        <w:rPr>
          <w:rFonts w:ascii="Arial" w:hAnsi="Arial" w:cs="Arial"/>
          <w:sz w:val="18"/>
          <w:szCs w:val="18"/>
        </w:rPr>
      </w:pPr>
    </w:p>
    <w:tbl>
      <w:tblPr>
        <w:tblStyle w:val="Tablaconcuadrcula1"/>
        <w:tblW w:w="11339" w:type="dxa"/>
        <w:shd w:val="clear" w:color="auto" w:fill="C5E0B3" w:themeFill="accent6" w:themeFillTint="66"/>
        <w:tblLook w:val="04A0" w:firstRow="1" w:lastRow="0" w:firstColumn="1" w:lastColumn="0" w:noHBand="0" w:noVBand="1"/>
      </w:tblPr>
      <w:tblGrid>
        <w:gridCol w:w="2835"/>
        <w:gridCol w:w="6803"/>
        <w:gridCol w:w="1701"/>
      </w:tblGrid>
      <w:tr w:rsidR="00745C0C" w:rsidRPr="004B390F" w14:paraId="2C6150FC" w14:textId="77777777" w:rsidTr="008D5122">
        <w:tc>
          <w:tcPr>
            <w:tcW w:w="11339" w:type="dxa"/>
            <w:gridSpan w:val="3"/>
            <w:shd w:val="clear" w:color="auto" w:fill="C5E0B3" w:themeFill="accent6" w:themeFillTint="66"/>
            <w:vAlign w:val="center"/>
          </w:tcPr>
          <w:p w14:paraId="6325635A" w14:textId="77777777" w:rsidR="00745C0C" w:rsidRPr="004B390F" w:rsidRDefault="00745C0C" w:rsidP="00745C0C">
            <w:pPr>
              <w:ind w:firstLine="0"/>
              <w:jc w:val="center"/>
              <w:rPr>
                <w:rFonts w:ascii="Arial" w:hAnsi="Arial" w:cs="Arial"/>
                <w:b/>
                <w:sz w:val="18"/>
                <w:szCs w:val="18"/>
              </w:rPr>
            </w:pPr>
            <w:r w:rsidRPr="004B390F">
              <w:rPr>
                <w:rFonts w:ascii="Arial" w:hAnsi="Arial" w:cs="Arial"/>
                <w:b/>
                <w:sz w:val="18"/>
                <w:szCs w:val="18"/>
              </w:rPr>
              <w:t>INSTRUCTIVO DE LLENADO</w:t>
            </w:r>
          </w:p>
        </w:tc>
      </w:tr>
      <w:tr w:rsidR="00745C0C" w:rsidRPr="004B390F" w14:paraId="007D6D86" w14:textId="77777777" w:rsidTr="008D5122">
        <w:tblPrEx>
          <w:jc w:val="center"/>
          <w:shd w:val="clear" w:color="auto" w:fill="70AD47" w:themeFill="accent6"/>
        </w:tblPrEx>
        <w:trPr>
          <w:trHeight w:val="20"/>
          <w:jc w:val="center"/>
        </w:trPr>
        <w:tc>
          <w:tcPr>
            <w:tcW w:w="2835" w:type="dxa"/>
            <w:shd w:val="clear" w:color="auto" w:fill="C5E0B3" w:themeFill="accent6" w:themeFillTint="66"/>
            <w:vAlign w:val="center"/>
          </w:tcPr>
          <w:p w14:paraId="2C6C8C7E" w14:textId="77777777" w:rsidR="00745C0C" w:rsidRPr="004B390F" w:rsidRDefault="00745C0C" w:rsidP="00745C0C">
            <w:pPr>
              <w:ind w:firstLine="0"/>
              <w:jc w:val="center"/>
              <w:rPr>
                <w:rFonts w:ascii="Arial" w:hAnsi="Arial" w:cs="Arial"/>
                <w:b/>
                <w:sz w:val="18"/>
                <w:szCs w:val="18"/>
              </w:rPr>
            </w:pPr>
            <w:r w:rsidRPr="004B390F">
              <w:rPr>
                <w:rFonts w:ascii="Arial" w:hAnsi="Arial" w:cs="Arial"/>
                <w:b/>
                <w:sz w:val="18"/>
                <w:szCs w:val="18"/>
              </w:rPr>
              <w:t>Nombre del campo</w:t>
            </w:r>
          </w:p>
        </w:tc>
        <w:tc>
          <w:tcPr>
            <w:tcW w:w="6803" w:type="dxa"/>
            <w:shd w:val="clear" w:color="auto" w:fill="C5E0B3" w:themeFill="accent6" w:themeFillTint="66"/>
            <w:vAlign w:val="center"/>
          </w:tcPr>
          <w:p w14:paraId="5B569969" w14:textId="77777777" w:rsidR="00745C0C" w:rsidRPr="004B390F" w:rsidRDefault="00745C0C" w:rsidP="00745C0C">
            <w:pPr>
              <w:ind w:firstLine="0"/>
              <w:jc w:val="center"/>
              <w:rPr>
                <w:rFonts w:ascii="Arial" w:hAnsi="Arial" w:cs="Arial"/>
                <w:b/>
                <w:sz w:val="18"/>
                <w:szCs w:val="18"/>
              </w:rPr>
            </w:pPr>
            <w:r w:rsidRPr="004B390F">
              <w:rPr>
                <w:rFonts w:ascii="Arial" w:hAnsi="Arial" w:cs="Arial"/>
                <w:b/>
                <w:sz w:val="18"/>
                <w:szCs w:val="18"/>
              </w:rPr>
              <w:t>Descripción del campo</w:t>
            </w:r>
          </w:p>
        </w:tc>
        <w:tc>
          <w:tcPr>
            <w:tcW w:w="1701" w:type="dxa"/>
            <w:shd w:val="clear" w:color="auto" w:fill="C5E0B3" w:themeFill="accent6" w:themeFillTint="66"/>
            <w:vAlign w:val="center"/>
          </w:tcPr>
          <w:p w14:paraId="2448309B" w14:textId="77777777" w:rsidR="00745C0C" w:rsidRPr="004B390F" w:rsidRDefault="00745C0C" w:rsidP="00745C0C">
            <w:pPr>
              <w:ind w:firstLine="0"/>
              <w:jc w:val="center"/>
              <w:rPr>
                <w:rFonts w:ascii="Arial" w:hAnsi="Arial" w:cs="Arial"/>
                <w:b/>
                <w:sz w:val="18"/>
                <w:szCs w:val="18"/>
              </w:rPr>
            </w:pPr>
            <w:r w:rsidRPr="004B390F">
              <w:rPr>
                <w:rFonts w:ascii="Arial" w:hAnsi="Arial" w:cs="Arial"/>
                <w:b/>
                <w:sz w:val="18"/>
                <w:szCs w:val="18"/>
              </w:rPr>
              <w:t>Unidad de medida</w:t>
            </w:r>
          </w:p>
        </w:tc>
      </w:tr>
      <w:tr w:rsidR="00745C0C" w:rsidRPr="004B390F" w14:paraId="223A71BC" w14:textId="77777777" w:rsidTr="008D5122">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66DF5E88" w14:textId="77777777" w:rsidR="00745C0C" w:rsidRPr="004B390F" w:rsidRDefault="00745C0C" w:rsidP="00745C0C">
            <w:pPr>
              <w:ind w:firstLine="0"/>
              <w:jc w:val="center"/>
              <w:rPr>
                <w:rFonts w:ascii="Arial" w:hAnsi="Arial" w:cs="Arial"/>
                <w:b/>
                <w:sz w:val="18"/>
                <w:szCs w:val="18"/>
              </w:rPr>
            </w:pPr>
            <w:r w:rsidRPr="004B390F">
              <w:rPr>
                <w:rFonts w:ascii="Arial" w:hAnsi="Arial" w:cs="Arial"/>
                <w:b/>
                <w:sz w:val="18"/>
                <w:szCs w:val="18"/>
              </w:rPr>
              <w:t xml:space="preserve">Sección 1. Tipo de procedimiento </w:t>
            </w:r>
          </w:p>
        </w:tc>
      </w:tr>
      <w:tr w:rsidR="00745C0C" w:rsidRPr="004B390F" w14:paraId="741C0B49" w14:textId="77777777" w:rsidTr="008D5122">
        <w:tblPrEx>
          <w:jc w:val="center"/>
          <w:shd w:val="clear" w:color="auto" w:fill="70AD47" w:themeFill="accent6"/>
        </w:tblPrEx>
        <w:trPr>
          <w:jc w:val="center"/>
        </w:trPr>
        <w:tc>
          <w:tcPr>
            <w:tcW w:w="2835" w:type="dxa"/>
            <w:shd w:val="clear" w:color="auto" w:fill="auto"/>
            <w:vAlign w:val="center"/>
          </w:tcPr>
          <w:p w14:paraId="3729EE92" w14:textId="77777777" w:rsidR="00745C0C" w:rsidRPr="004B390F" w:rsidRDefault="00745C0C" w:rsidP="00745C0C">
            <w:pPr>
              <w:ind w:firstLine="0"/>
              <w:jc w:val="center"/>
              <w:rPr>
                <w:rFonts w:ascii="Arial" w:hAnsi="Arial" w:cs="Arial"/>
                <w:sz w:val="18"/>
                <w:szCs w:val="18"/>
              </w:rPr>
            </w:pPr>
            <w:r w:rsidRPr="004B390F">
              <w:rPr>
                <w:rFonts w:ascii="Arial" w:hAnsi="Arial" w:cs="Arial"/>
                <w:sz w:val="18"/>
                <w:szCs w:val="18"/>
              </w:rPr>
              <w:t>Procedimiento</w:t>
            </w:r>
          </w:p>
        </w:tc>
        <w:tc>
          <w:tcPr>
            <w:tcW w:w="6803" w:type="dxa"/>
            <w:shd w:val="clear" w:color="auto" w:fill="auto"/>
            <w:vAlign w:val="center"/>
          </w:tcPr>
          <w:p w14:paraId="5EB2367F"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Seleccione el tipo de procedimiento que se presenta:</w:t>
            </w:r>
          </w:p>
          <w:p w14:paraId="75E18FB5" w14:textId="77777777" w:rsidR="00745C0C" w:rsidRPr="004B390F" w:rsidRDefault="00745C0C" w:rsidP="00745C0C">
            <w:pPr>
              <w:ind w:firstLine="0"/>
              <w:rPr>
                <w:rFonts w:ascii="Arial" w:hAnsi="Arial" w:cs="Arial"/>
                <w:noProof/>
                <w:sz w:val="18"/>
                <w:szCs w:val="18"/>
              </w:rPr>
            </w:pPr>
          </w:p>
          <w:p w14:paraId="69531055" w14:textId="77777777" w:rsidR="00745C0C" w:rsidRPr="004B390F" w:rsidRDefault="00745C0C" w:rsidP="00307BB7">
            <w:pPr>
              <w:pStyle w:val="Prrafodelista"/>
              <w:numPr>
                <w:ilvl w:val="0"/>
                <w:numId w:val="39"/>
              </w:numPr>
              <w:contextualSpacing/>
              <w:rPr>
                <w:rFonts w:ascii="Arial" w:hAnsi="Arial" w:cs="Arial"/>
                <w:noProof/>
                <w:sz w:val="18"/>
                <w:szCs w:val="18"/>
              </w:rPr>
            </w:pPr>
            <w:r w:rsidRPr="004B390F">
              <w:rPr>
                <w:rFonts w:ascii="Arial" w:hAnsi="Arial" w:cs="Arial"/>
                <w:noProof/>
                <w:sz w:val="18"/>
                <w:szCs w:val="18"/>
              </w:rPr>
              <w:t>Inicio del trámite: la primera vez que se realiza la entrega de información.</w:t>
            </w:r>
          </w:p>
          <w:p w14:paraId="32A67734" w14:textId="77777777" w:rsidR="00745C0C" w:rsidRPr="004B390F" w:rsidRDefault="00745C0C" w:rsidP="00307BB7">
            <w:pPr>
              <w:pStyle w:val="Prrafodelista"/>
              <w:numPr>
                <w:ilvl w:val="0"/>
                <w:numId w:val="39"/>
              </w:numPr>
              <w:contextualSpacing/>
              <w:rPr>
                <w:rFonts w:ascii="Arial" w:hAnsi="Arial" w:cs="Arial"/>
                <w:noProof/>
                <w:sz w:val="18"/>
                <w:szCs w:val="18"/>
              </w:rPr>
            </w:pPr>
            <w:r w:rsidRPr="004B390F">
              <w:rPr>
                <w:rFonts w:ascii="Arial" w:hAnsi="Arial" w:cs="Arial"/>
                <w:noProof/>
                <w:sz w:val="18"/>
                <w:szCs w:val="18"/>
              </w:rPr>
              <w:t xml:space="preserve">Desahogo de prevención: la atención que hace el concesionario interesado ante la prevención (o en su caso, requerimiento de información) realizada por la UMCA respecto del trámite de solicitud de </w:t>
            </w:r>
            <w:r w:rsidRPr="004B390F">
              <w:rPr>
                <w:rFonts w:ascii="Arial" w:hAnsi="Arial" w:cs="Arial"/>
                <w:sz w:val="18"/>
                <w:szCs w:val="18"/>
              </w:rPr>
              <w:t>prórroga</w:t>
            </w:r>
            <w:r w:rsidRPr="004B390F">
              <w:rPr>
                <w:rFonts w:ascii="Arial" w:hAnsi="Arial" w:cs="Arial"/>
                <w:noProof/>
                <w:sz w:val="18"/>
                <w:szCs w:val="18"/>
              </w:rPr>
              <w:t xml:space="preserve"> de la fecha de inicio de transmisiones en Multiprogramación. En este caso, se deberá indicar el número y la fecha del oficio mediante el cual la UMCA emitió la prevención (o en su caso requerimiento de información) de que se trate; asimismo, se deberán llenar los campos necesarios del eFormato para el respectivo desahogo.</w:t>
            </w:r>
          </w:p>
        </w:tc>
        <w:tc>
          <w:tcPr>
            <w:tcW w:w="1701" w:type="dxa"/>
            <w:shd w:val="clear" w:color="auto" w:fill="auto"/>
            <w:vAlign w:val="center"/>
          </w:tcPr>
          <w:p w14:paraId="3737D611"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745C0C" w:rsidRPr="004B390F" w14:paraId="12BB4819" w14:textId="77777777" w:rsidTr="008D5122">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72E9E9CD"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b/>
                <w:sz w:val="18"/>
                <w:szCs w:val="18"/>
              </w:rPr>
              <w:t>Sección 2. Datos del concesionario solicitante</w:t>
            </w:r>
          </w:p>
        </w:tc>
      </w:tr>
      <w:tr w:rsidR="00745C0C" w:rsidRPr="004B390F" w14:paraId="33A28D1E" w14:textId="77777777" w:rsidTr="008D5122">
        <w:tblPrEx>
          <w:jc w:val="center"/>
          <w:shd w:val="clear" w:color="auto" w:fill="70AD47" w:themeFill="accent6"/>
        </w:tblPrEx>
        <w:trPr>
          <w:trHeight w:val="3143"/>
          <w:jc w:val="center"/>
        </w:trPr>
        <w:tc>
          <w:tcPr>
            <w:tcW w:w="2835" w:type="dxa"/>
            <w:shd w:val="clear" w:color="auto" w:fill="auto"/>
            <w:vAlign w:val="center"/>
          </w:tcPr>
          <w:p w14:paraId="35C9ACD7" w14:textId="77777777" w:rsidR="00745C0C" w:rsidRPr="004B390F" w:rsidRDefault="00745C0C" w:rsidP="00745C0C">
            <w:pPr>
              <w:ind w:firstLine="0"/>
              <w:jc w:val="center"/>
              <w:rPr>
                <w:rFonts w:ascii="Arial" w:hAnsi="Arial" w:cs="Arial"/>
                <w:sz w:val="18"/>
                <w:szCs w:val="18"/>
              </w:rPr>
            </w:pPr>
            <w:r w:rsidRPr="004B390F">
              <w:rPr>
                <w:rFonts w:ascii="Arial" w:hAnsi="Arial" w:cs="Arial"/>
                <w:sz w:val="18"/>
                <w:szCs w:val="18"/>
              </w:rPr>
              <w:t>Datos generales del concesionario</w:t>
            </w:r>
          </w:p>
        </w:tc>
        <w:tc>
          <w:tcPr>
            <w:tcW w:w="6803" w:type="dxa"/>
            <w:shd w:val="clear" w:color="auto" w:fill="auto"/>
            <w:vAlign w:val="center"/>
          </w:tcPr>
          <w:p w14:paraId="14F89212"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Indique la siguiente información:</w:t>
            </w:r>
          </w:p>
          <w:p w14:paraId="1F08677A" w14:textId="77777777" w:rsidR="00745C0C" w:rsidRPr="004B390F" w:rsidRDefault="00745C0C" w:rsidP="00745C0C">
            <w:pPr>
              <w:ind w:firstLine="0"/>
              <w:rPr>
                <w:rFonts w:ascii="Arial" w:hAnsi="Arial" w:cs="Arial"/>
                <w:sz w:val="18"/>
                <w:szCs w:val="18"/>
              </w:rPr>
            </w:pPr>
          </w:p>
          <w:p w14:paraId="207669DF" w14:textId="77777777" w:rsidR="00745C0C" w:rsidRDefault="00745C0C" w:rsidP="00307BB7">
            <w:pPr>
              <w:pStyle w:val="Prrafodelista"/>
              <w:numPr>
                <w:ilvl w:val="0"/>
                <w:numId w:val="40"/>
              </w:numPr>
              <w:contextualSpacing/>
              <w:rPr>
                <w:rFonts w:ascii="Arial" w:hAnsi="Arial" w:cs="Arial"/>
                <w:sz w:val="18"/>
                <w:szCs w:val="18"/>
              </w:rPr>
            </w:pPr>
            <w:r w:rsidRPr="004B390F">
              <w:rPr>
                <w:rFonts w:ascii="Arial" w:hAnsi="Arial" w:cs="Arial"/>
                <w:noProof/>
                <w:sz w:val="18"/>
                <w:szCs w:val="18"/>
              </w:rPr>
              <w:t>Nombre</w:t>
            </w:r>
            <w:r w:rsidRPr="004B390F">
              <w:rPr>
                <w:rFonts w:ascii="Arial" w:hAnsi="Arial" w:cs="Arial"/>
                <w:sz w:val="18"/>
                <w:szCs w:val="18"/>
              </w:rPr>
              <w:t xml:space="preserve"> o razón social del concesionario: el nombre completo de la persona física o moral que presenta el trámite de solicitud de prórroga o la correspondiente actuación, y que es titular de una concesión vigente de bandas de frecuencias del Espectro Radioeléctrico.</w:t>
            </w:r>
          </w:p>
          <w:p w14:paraId="79C84C7A" w14:textId="77777777" w:rsidR="00745C0C" w:rsidRDefault="00745C0C" w:rsidP="00307BB7">
            <w:pPr>
              <w:pStyle w:val="Prrafodelista"/>
              <w:numPr>
                <w:ilvl w:val="0"/>
                <w:numId w:val="40"/>
              </w:numPr>
              <w:contextualSpacing/>
              <w:rPr>
                <w:rFonts w:ascii="Arial" w:hAnsi="Arial" w:cs="Arial"/>
                <w:sz w:val="18"/>
                <w:szCs w:val="18"/>
              </w:rPr>
            </w:pPr>
            <w:r>
              <w:rPr>
                <w:rFonts w:ascii="Arial" w:hAnsi="Arial" w:cs="Arial"/>
                <w:sz w:val="18"/>
                <w:szCs w:val="18"/>
              </w:rPr>
              <w:t>Distintivo de llamada: el distintivo de llamada que identifica la Estación de Radiodifusión objeto del trámite de solicitud de prórroga, el cual incluye las siglas relacionadas con el tipo de servicio autorizado para esa estación, por ejemplo: XHSPR-TDT y XHIPN-FM</w:t>
            </w:r>
          </w:p>
          <w:p w14:paraId="142AD491" w14:textId="77777777" w:rsidR="00745C0C" w:rsidRPr="004B390F" w:rsidRDefault="00745C0C" w:rsidP="00307BB7">
            <w:pPr>
              <w:pStyle w:val="Prrafodelista"/>
              <w:numPr>
                <w:ilvl w:val="0"/>
                <w:numId w:val="40"/>
              </w:numPr>
              <w:contextualSpacing/>
              <w:rPr>
                <w:rFonts w:ascii="Arial" w:hAnsi="Arial" w:cs="Arial"/>
                <w:sz w:val="18"/>
                <w:szCs w:val="18"/>
              </w:rPr>
            </w:pPr>
            <w:r>
              <w:rPr>
                <w:rFonts w:ascii="Arial" w:hAnsi="Arial" w:cs="Arial"/>
                <w:sz w:val="18"/>
                <w:szCs w:val="18"/>
              </w:rPr>
              <w:t>Población principal a servir: la población o localidad principal a servir de la Estación de Radiodifusión objeto del trámite de solicitud de prórroga, y que fue autorizada en el correspondiente título de concesión de bandas de frecuencia del Espectro Radioeléctrico.</w:t>
            </w:r>
          </w:p>
        </w:tc>
        <w:tc>
          <w:tcPr>
            <w:tcW w:w="1701" w:type="dxa"/>
            <w:shd w:val="clear" w:color="auto" w:fill="auto"/>
            <w:vAlign w:val="center"/>
          </w:tcPr>
          <w:p w14:paraId="4A29760C"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745C0C" w:rsidRPr="004B390F" w14:paraId="79EE4C8F" w14:textId="77777777" w:rsidTr="008D5122">
        <w:tblPrEx>
          <w:jc w:val="center"/>
          <w:shd w:val="clear" w:color="auto" w:fill="70AD47" w:themeFill="accent6"/>
        </w:tblPrEx>
        <w:trPr>
          <w:jc w:val="center"/>
        </w:trPr>
        <w:tc>
          <w:tcPr>
            <w:tcW w:w="2835" w:type="dxa"/>
            <w:shd w:val="clear" w:color="auto" w:fill="auto"/>
            <w:vAlign w:val="center"/>
          </w:tcPr>
          <w:p w14:paraId="7E0C7ACE" w14:textId="77777777" w:rsidR="00745C0C" w:rsidRPr="004B390F" w:rsidRDefault="00745C0C" w:rsidP="00745C0C">
            <w:pPr>
              <w:ind w:firstLine="0"/>
              <w:jc w:val="center"/>
              <w:rPr>
                <w:rFonts w:ascii="Arial" w:hAnsi="Arial" w:cs="Arial"/>
                <w:sz w:val="18"/>
                <w:szCs w:val="18"/>
              </w:rPr>
            </w:pPr>
            <w:r w:rsidRPr="004B390F">
              <w:rPr>
                <w:rFonts w:ascii="Arial" w:eastAsia="Times New Roman" w:hAnsi="Arial" w:cs="Arial"/>
                <w:color w:val="000000"/>
                <w:sz w:val="18"/>
                <w:szCs w:val="18"/>
                <w:lang w:eastAsia="es-MX"/>
              </w:rPr>
              <w:t>Representante legal del concesionario</w:t>
            </w:r>
          </w:p>
        </w:tc>
        <w:tc>
          <w:tcPr>
            <w:tcW w:w="6803" w:type="dxa"/>
            <w:shd w:val="clear" w:color="auto" w:fill="auto"/>
            <w:vAlign w:val="center"/>
          </w:tcPr>
          <w:p w14:paraId="3FD038E8"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El concesionario interesado podrá actuar por sí o por medio de representante legal. La representación permite formular solicitudes, participar en el procedimiento administrativo, desistirse y renunciar a derechos. El nombre del representante legal comprende:</w:t>
            </w:r>
          </w:p>
          <w:p w14:paraId="3223F0BA" w14:textId="77777777" w:rsidR="00745C0C" w:rsidRPr="004B390F" w:rsidRDefault="00745C0C" w:rsidP="00745C0C">
            <w:pPr>
              <w:ind w:firstLine="0"/>
              <w:rPr>
                <w:rFonts w:ascii="Arial" w:hAnsi="Arial" w:cs="Arial"/>
                <w:sz w:val="18"/>
                <w:szCs w:val="18"/>
              </w:rPr>
            </w:pPr>
          </w:p>
          <w:p w14:paraId="27D6DE3F" w14:textId="77777777" w:rsidR="00745C0C" w:rsidRPr="004B390F" w:rsidRDefault="00745C0C" w:rsidP="00307BB7">
            <w:pPr>
              <w:numPr>
                <w:ilvl w:val="0"/>
                <w:numId w:val="41"/>
              </w:numPr>
              <w:contextualSpacing/>
              <w:rPr>
                <w:rFonts w:ascii="Arial" w:hAnsi="Arial" w:cs="Arial"/>
                <w:sz w:val="18"/>
                <w:szCs w:val="18"/>
              </w:rPr>
            </w:pPr>
            <w:r w:rsidRPr="004B390F">
              <w:rPr>
                <w:rFonts w:ascii="Arial" w:hAnsi="Arial" w:cs="Arial"/>
                <w:sz w:val="18"/>
                <w:szCs w:val="18"/>
              </w:rPr>
              <w:t>Nombre(s): nombre completo, sin abreviaturas, del representante legal o apoderado.</w:t>
            </w:r>
          </w:p>
          <w:p w14:paraId="7918E615" w14:textId="77777777" w:rsidR="00745C0C" w:rsidRPr="004B390F" w:rsidRDefault="00745C0C" w:rsidP="00307BB7">
            <w:pPr>
              <w:numPr>
                <w:ilvl w:val="0"/>
                <w:numId w:val="41"/>
              </w:numPr>
              <w:contextualSpacing/>
              <w:rPr>
                <w:rFonts w:ascii="Arial" w:hAnsi="Arial" w:cs="Arial"/>
                <w:sz w:val="18"/>
                <w:szCs w:val="18"/>
              </w:rPr>
            </w:pPr>
            <w:r w:rsidRPr="004B390F">
              <w:rPr>
                <w:rFonts w:ascii="Arial" w:hAnsi="Arial" w:cs="Arial"/>
                <w:sz w:val="18"/>
                <w:szCs w:val="18"/>
              </w:rPr>
              <w:t>Primer apellido: primer apellido, sin abreviaturas, del representante legal o apoderado.</w:t>
            </w:r>
          </w:p>
          <w:p w14:paraId="4B3FB39B" w14:textId="77777777" w:rsidR="00745C0C" w:rsidRPr="004B390F" w:rsidRDefault="00745C0C" w:rsidP="00307BB7">
            <w:pPr>
              <w:numPr>
                <w:ilvl w:val="0"/>
                <w:numId w:val="41"/>
              </w:numPr>
              <w:contextualSpacing/>
              <w:rPr>
                <w:rFonts w:ascii="Arial" w:hAnsi="Arial" w:cs="Arial"/>
                <w:sz w:val="18"/>
                <w:szCs w:val="18"/>
              </w:rPr>
            </w:pPr>
            <w:r w:rsidRPr="004B390F">
              <w:rPr>
                <w:rFonts w:ascii="Arial" w:hAnsi="Arial" w:cs="Arial"/>
                <w:sz w:val="18"/>
                <w:szCs w:val="18"/>
              </w:rPr>
              <w:t>Segundo apellido: el segundo apellido (en caso de tenerlo), sin abreviaturas, del representante legal o apoderado.</w:t>
            </w:r>
          </w:p>
          <w:p w14:paraId="65DA2470" w14:textId="77777777" w:rsidR="00745C0C" w:rsidRPr="004B390F" w:rsidRDefault="00745C0C" w:rsidP="00745C0C">
            <w:pPr>
              <w:ind w:left="720" w:firstLine="0"/>
              <w:contextualSpacing/>
              <w:rPr>
                <w:rFonts w:ascii="Arial" w:hAnsi="Arial" w:cs="Arial"/>
                <w:sz w:val="18"/>
                <w:szCs w:val="18"/>
              </w:rPr>
            </w:pPr>
          </w:p>
          <w:p w14:paraId="7CB4C270" w14:textId="77777777" w:rsidR="00745C0C" w:rsidRPr="004B390F" w:rsidRDefault="00745C0C" w:rsidP="00745C0C">
            <w:pPr>
              <w:ind w:firstLine="0"/>
              <w:contextualSpacing/>
              <w:rPr>
                <w:rFonts w:ascii="Arial" w:hAnsi="Arial" w:cs="Arial"/>
                <w:sz w:val="18"/>
                <w:szCs w:val="18"/>
              </w:rPr>
            </w:pPr>
            <w:r w:rsidRPr="004B390F">
              <w:rPr>
                <w:rFonts w:ascii="Arial" w:hAnsi="Arial" w:cs="Arial"/>
                <w:sz w:val="18"/>
                <w:szCs w:val="18"/>
              </w:rPr>
              <w:t>Solo se deberá llenar este campo de información cuando, siendo procedente, el trámite de solicitud de prórroga se presente</w:t>
            </w:r>
            <w:r w:rsidRPr="004B390F">
              <w:rPr>
                <w:rFonts w:ascii="Arial" w:hAnsi="Arial" w:cs="Arial"/>
                <w:sz w:val="18"/>
                <w:szCs w:val="18"/>
                <w:lang w:val="es-ES"/>
              </w:rPr>
              <w:t xml:space="preserve"> de </w:t>
            </w:r>
            <w:r w:rsidRPr="004B390F">
              <w:rPr>
                <w:rFonts w:ascii="Arial" w:hAnsi="Arial" w:cs="Arial"/>
                <w:sz w:val="18"/>
                <w:szCs w:val="18"/>
              </w:rPr>
              <w:t>manera física (tradicional)</w:t>
            </w:r>
            <w:r w:rsidRPr="004B390F">
              <w:rPr>
                <w:rFonts w:ascii="Arial" w:hAnsi="Arial" w:cs="Arial"/>
                <w:sz w:val="18"/>
                <w:szCs w:val="18"/>
                <w:lang w:val="es-ES"/>
              </w:rPr>
              <w:t>; salvo que el trámite se promueva por una persona física concesionaria y por propio derecho.</w:t>
            </w:r>
          </w:p>
        </w:tc>
        <w:tc>
          <w:tcPr>
            <w:tcW w:w="1701" w:type="dxa"/>
            <w:shd w:val="clear" w:color="auto" w:fill="auto"/>
            <w:vAlign w:val="center"/>
          </w:tcPr>
          <w:p w14:paraId="3D943627"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745C0C" w:rsidRPr="004B390F" w14:paraId="278F3031" w14:textId="77777777" w:rsidTr="008D5122">
        <w:tblPrEx>
          <w:jc w:val="center"/>
          <w:shd w:val="clear" w:color="auto" w:fill="70AD47" w:themeFill="accent6"/>
        </w:tblPrEx>
        <w:trPr>
          <w:jc w:val="center"/>
        </w:trPr>
        <w:tc>
          <w:tcPr>
            <w:tcW w:w="2835" w:type="dxa"/>
            <w:shd w:val="clear" w:color="auto" w:fill="auto"/>
            <w:vAlign w:val="center"/>
          </w:tcPr>
          <w:p w14:paraId="45FBF459" w14:textId="77777777" w:rsidR="00745C0C" w:rsidRPr="004B390F" w:rsidRDefault="00745C0C" w:rsidP="00745C0C">
            <w:pPr>
              <w:ind w:firstLine="0"/>
              <w:jc w:val="center"/>
              <w:rPr>
                <w:rFonts w:ascii="Arial" w:hAnsi="Arial" w:cs="Arial"/>
                <w:sz w:val="18"/>
                <w:szCs w:val="18"/>
              </w:rPr>
            </w:pPr>
            <w:r w:rsidRPr="004B390F">
              <w:rPr>
                <w:rFonts w:ascii="Arial" w:eastAsia="Times New Roman" w:hAnsi="Arial" w:cs="Arial"/>
                <w:color w:val="000000"/>
                <w:sz w:val="18"/>
                <w:szCs w:val="18"/>
                <w:lang w:eastAsia="es-MX"/>
              </w:rPr>
              <w:t>Autorizados del concesionario o representante legal</w:t>
            </w:r>
          </w:p>
        </w:tc>
        <w:tc>
          <w:tcPr>
            <w:tcW w:w="6803" w:type="dxa"/>
            <w:shd w:val="clear" w:color="auto" w:fill="auto"/>
            <w:vAlign w:val="center"/>
          </w:tcPr>
          <w:p w14:paraId="6DD9D179"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El concesionario interesado y su representante legal podrá autorizar, de manera individual, a la persona o personas que estimen pertinentes para oír y recibir notificaciones, así como realizar trámites, gestiones y comparecencias que fueren necesarias para la tramitación del procedimiento, en términos del artículo 19 de la Ley Federal de Procedimiento Administrativo. El nombre de la persona o personas autorizadas comprende:</w:t>
            </w:r>
          </w:p>
          <w:p w14:paraId="5845F250" w14:textId="77777777" w:rsidR="00745C0C" w:rsidRPr="004B390F" w:rsidRDefault="00745C0C" w:rsidP="00745C0C">
            <w:pPr>
              <w:ind w:firstLine="0"/>
              <w:rPr>
                <w:rFonts w:ascii="Arial" w:hAnsi="Arial" w:cs="Arial"/>
                <w:sz w:val="18"/>
                <w:szCs w:val="18"/>
              </w:rPr>
            </w:pPr>
          </w:p>
          <w:p w14:paraId="0E6DBB83" w14:textId="77777777" w:rsidR="00745C0C" w:rsidRPr="004B390F" w:rsidRDefault="00745C0C" w:rsidP="00307BB7">
            <w:pPr>
              <w:pStyle w:val="Prrafodelista"/>
              <w:numPr>
                <w:ilvl w:val="0"/>
                <w:numId w:val="42"/>
              </w:numPr>
              <w:contextualSpacing/>
              <w:rPr>
                <w:rFonts w:ascii="Arial" w:hAnsi="Arial" w:cs="Arial"/>
                <w:sz w:val="18"/>
                <w:szCs w:val="18"/>
              </w:rPr>
            </w:pPr>
            <w:r w:rsidRPr="004B390F">
              <w:rPr>
                <w:rFonts w:ascii="Arial" w:hAnsi="Arial" w:cs="Arial"/>
                <w:sz w:val="18"/>
                <w:szCs w:val="18"/>
              </w:rPr>
              <w:t>Nombre(s): nombre completo, sin abreviaturas, del autorizado.</w:t>
            </w:r>
          </w:p>
          <w:p w14:paraId="22BF38E7" w14:textId="77777777" w:rsidR="00745C0C" w:rsidRPr="004B390F" w:rsidRDefault="00745C0C" w:rsidP="00307BB7">
            <w:pPr>
              <w:pStyle w:val="Prrafodelista"/>
              <w:numPr>
                <w:ilvl w:val="0"/>
                <w:numId w:val="42"/>
              </w:numPr>
              <w:contextualSpacing/>
              <w:rPr>
                <w:rFonts w:ascii="Arial" w:hAnsi="Arial" w:cs="Arial"/>
                <w:sz w:val="18"/>
                <w:szCs w:val="18"/>
              </w:rPr>
            </w:pPr>
            <w:r w:rsidRPr="004B390F">
              <w:rPr>
                <w:rFonts w:ascii="Arial" w:hAnsi="Arial" w:cs="Arial"/>
                <w:sz w:val="18"/>
                <w:szCs w:val="18"/>
              </w:rPr>
              <w:t>Primer apellido: primer apellido, sin abreviaturas, del autorizado.</w:t>
            </w:r>
          </w:p>
          <w:p w14:paraId="1CF6C51F" w14:textId="77777777" w:rsidR="00745C0C" w:rsidRPr="004B390F" w:rsidRDefault="00745C0C" w:rsidP="00307BB7">
            <w:pPr>
              <w:pStyle w:val="Prrafodelista"/>
              <w:numPr>
                <w:ilvl w:val="0"/>
                <w:numId w:val="42"/>
              </w:numPr>
              <w:contextualSpacing/>
              <w:rPr>
                <w:rFonts w:ascii="Arial" w:hAnsi="Arial" w:cs="Arial"/>
                <w:sz w:val="18"/>
                <w:szCs w:val="18"/>
              </w:rPr>
            </w:pPr>
            <w:r w:rsidRPr="004B390F">
              <w:rPr>
                <w:rFonts w:ascii="Arial" w:hAnsi="Arial" w:cs="Arial"/>
                <w:sz w:val="18"/>
                <w:szCs w:val="18"/>
              </w:rPr>
              <w:t>Segundo apellido: el segundo apellido (en caso de tenerlo), sin abreviaturas, del autorizado.</w:t>
            </w:r>
          </w:p>
          <w:p w14:paraId="41F4E983" w14:textId="77777777" w:rsidR="00745C0C" w:rsidRPr="004B390F" w:rsidRDefault="00745C0C" w:rsidP="00745C0C">
            <w:pPr>
              <w:pStyle w:val="Prrafodelista"/>
              <w:ind w:firstLine="0"/>
              <w:rPr>
                <w:rFonts w:ascii="Arial" w:hAnsi="Arial" w:cs="Arial"/>
                <w:sz w:val="18"/>
                <w:szCs w:val="18"/>
              </w:rPr>
            </w:pPr>
          </w:p>
          <w:p w14:paraId="6BAF29B8"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Se deberá llenar una línea por cada autorizado que se designe.</w:t>
            </w:r>
          </w:p>
          <w:p w14:paraId="39E05D99" w14:textId="77777777" w:rsidR="00745C0C" w:rsidRPr="004B390F" w:rsidRDefault="00745C0C" w:rsidP="00745C0C">
            <w:pPr>
              <w:ind w:firstLine="0"/>
              <w:rPr>
                <w:rFonts w:ascii="Arial" w:hAnsi="Arial" w:cs="Arial"/>
                <w:sz w:val="18"/>
                <w:szCs w:val="18"/>
              </w:rPr>
            </w:pPr>
          </w:p>
          <w:p w14:paraId="6F7383D5"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Podrá llenarse este campo de información solo cuando, siendo procedente, el trámite de solicitud de prórroga se presente</w:t>
            </w:r>
            <w:r w:rsidRPr="004B390F">
              <w:rPr>
                <w:rFonts w:ascii="Arial" w:hAnsi="Arial" w:cs="Arial"/>
                <w:sz w:val="18"/>
                <w:szCs w:val="18"/>
                <w:lang w:val="es-ES"/>
              </w:rPr>
              <w:t xml:space="preserve"> de </w:t>
            </w:r>
            <w:r w:rsidRPr="004B390F">
              <w:rPr>
                <w:rFonts w:ascii="Arial" w:hAnsi="Arial" w:cs="Arial"/>
                <w:sz w:val="18"/>
                <w:szCs w:val="18"/>
              </w:rPr>
              <w:t>manera física (tradicional)</w:t>
            </w:r>
            <w:r w:rsidRPr="004B390F">
              <w:rPr>
                <w:rFonts w:ascii="Arial" w:hAnsi="Arial" w:cs="Arial"/>
                <w:sz w:val="18"/>
                <w:szCs w:val="18"/>
                <w:lang w:val="es-ES"/>
              </w:rPr>
              <w:t>.</w:t>
            </w:r>
          </w:p>
        </w:tc>
        <w:tc>
          <w:tcPr>
            <w:tcW w:w="1701" w:type="dxa"/>
            <w:shd w:val="clear" w:color="auto" w:fill="auto"/>
            <w:vAlign w:val="center"/>
          </w:tcPr>
          <w:p w14:paraId="3D9566A2"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745C0C" w:rsidRPr="004B390F" w14:paraId="185D8B32" w14:textId="77777777" w:rsidTr="008D5122">
        <w:tblPrEx>
          <w:jc w:val="center"/>
          <w:shd w:val="clear" w:color="auto" w:fill="70AD47" w:themeFill="accent6"/>
        </w:tblPrEx>
        <w:trPr>
          <w:trHeight w:val="735"/>
          <w:jc w:val="center"/>
        </w:trPr>
        <w:tc>
          <w:tcPr>
            <w:tcW w:w="2835" w:type="dxa"/>
            <w:shd w:val="clear" w:color="auto" w:fill="auto"/>
            <w:vAlign w:val="center"/>
          </w:tcPr>
          <w:p w14:paraId="3B388B63" w14:textId="77777777" w:rsidR="00745C0C" w:rsidRPr="004B390F" w:rsidRDefault="00745C0C" w:rsidP="00745C0C">
            <w:pPr>
              <w:ind w:firstLine="0"/>
              <w:jc w:val="center"/>
              <w:rPr>
                <w:rFonts w:ascii="Arial" w:hAnsi="Arial" w:cs="Arial"/>
                <w:sz w:val="18"/>
                <w:szCs w:val="18"/>
              </w:rPr>
            </w:pPr>
            <w:r w:rsidRPr="004B390F">
              <w:rPr>
                <w:rFonts w:ascii="Arial" w:hAnsi="Arial" w:cs="Arial"/>
                <w:sz w:val="18"/>
                <w:szCs w:val="18"/>
              </w:rPr>
              <w:t>Domicilio del concesionario</w:t>
            </w:r>
          </w:p>
        </w:tc>
        <w:tc>
          <w:tcPr>
            <w:tcW w:w="6803" w:type="dxa"/>
            <w:shd w:val="clear" w:color="auto" w:fill="auto"/>
            <w:vAlign w:val="center"/>
          </w:tcPr>
          <w:p w14:paraId="034828AA"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Indique el domicilio para oír y recibir las notificaciones derivadas del trámite de solicitud de prórroga, conforme a lo siguiente:</w:t>
            </w:r>
          </w:p>
          <w:p w14:paraId="024CB11E" w14:textId="77777777" w:rsidR="00745C0C" w:rsidRPr="004B390F" w:rsidRDefault="00745C0C" w:rsidP="00745C0C">
            <w:pPr>
              <w:ind w:firstLine="0"/>
              <w:rPr>
                <w:rFonts w:ascii="Arial" w:hAnsi="Arial" w:cs="Arial"/>
                <w:sz w:val="18"/>
                <w:szCs w:val="18"/>
              </w:rPr>
            </w:pPr>
          </w:p>
          <w:p w14:paraId="53337795" w14:textId="77777777" w:rsidR="00745C0C" w:rsidRPr="004B390F" w:rsidRDefault="00745C0C" w:rsidP="00307BB7">
            <w:pPr>
              <w:numPr>
                <w:ilvl w:val="0"/>
                <w:numId w:val="43"/>
              </w:numPr>
              <w:contextualSpacing/>
              <w:rPr>
                <w:rFonts w:ascii="Arial" w:hAnsi="Arial" w:cs="Arial"/>
                <w:sz w:val="18"/>
                <w:szCs w:val="18"/>
              </w:rPr>
            </w:pPr>
            <w:r w:rsidRPr="004B390F">
              <w:rPr>
                <w:rFonts w:ascii="Arial" w:hAnsi="Arial" w:cs="Arial"/>
                <w:sz w:val="18"/>
                <w:szCs w:val="18"/>
              </w:rPr>
              <w:t>Calle y número exterior e interior: denominación o nombre completo, sin abreviaturas, de la vialidad en la que se ubique el domicilio, así como el número exterior y/o interior que corresponda al mismo.</w:t>
            </w:r>
          </w:p>
          <w:p w14:paraId="787F7BFE" w14:textId="77777777" w:rsidR="00745C0C" w:rsidRPr="004B390F" w:rsidRDefault="00745C0C" w:rsidP="00307BB7">
            <w:pPr>
              <w:numPr>
                <w:ilvl w:val="0"/>
                <w:numId w:val="43"/>
              </w:numPr>
              <w:contextualSpacing/>
              <w:rPr>
                <w:rFonts w:ascii="Arial" w:hAnsi="Arial" w:cs="Arial"/>
                <w:sz w:val="18"/>
                <w:szCs w:val="18"/>
              </w:rPr>
            </w:pPr>
            <w:r w:rsidRPr="004B390F">
              <w:rPr>
                <w:rFonts w:ascii="Arial" w:hAnsi="Arial" w:cs="Arial"/>
                <w:sz w:val="18"/>
                <w:szCs w:val="18"/>
              </w:rPr>
              <w:t>Colonia: denominación o nombre completo, sin abreviaturas, de la localidad o asentamiento humano que corresponda al domicilio.</w:t>
            </w:r>
          </w:p>
          <w:p w14:paraId="4DC4B4E9" w14:textId="77777777" w:rsidR="00745C0C" w:rsidRPr="004B390F" w:rsidRDefault="00745C0C" w:rsidP="00307BB7">
            <w:pPr>
              <w:numPr>
                <w:ilvl w:val="0"/>
                <w:numId w:val="43"/>
              </w:numPr>
              <w:contextualSpacing/>
              <w:rPr>
                <w:rFonts w:ascii="Arial" w:hAnsi="Arial" w:cs="Arial"/>
                <w:sz w:val="18"/>
                <w:szCs w:val="18"/>
              </w:rPr>
            </w:pPr>
            <w:r w:rsidRPr="004B390F">
              <w:rPr>
                <w:rFonts w:ascii="Arial" w:hAnsi="Arial" w:cs="Arial"/>
                <w:sz w:val="18"/>
                <w:szCs w:val="18"/>
              </w:rPr>
              <w:t>Municipio o demarcación territorial: nombre completo, sin abreviaturas, del municipio o demarcación territorial que corresponda al domicilio.</w:t>
            </w:r>
          </w:p>
          <w:p w14:paraId="0E5D2F61" w14:textId="77777777" w:rsidR="00745C0C" w:rsidRPr="004B390F" w:rsidRDefault="00745C0C" w:rsidP="00307BB7">
            <w:pPr>
              <w:numPr>
                <w:ilvl w:val="0"/>
                <w:numId w:val="43"/>
              </w:numPr>
              <w:contextualSpacing/>
              <w:rPr>
                <w:rFonts w:ascii="Arial" w:hAnsi="Arial" w:cs="Arial"/>
                <w:sz w:val="18"/>
                <w:szCs w:val="18"/>
              </w:rPr>
            </w:pPr>
            <w:r w:rsidRPr="004B390F">
              <w:rPr>
                <w:rFonts w:ascii="Arial" w:hAnsi="Arial" w:cs="Arial"/>
                <w:sz w:val="18"/>
                <w:szCs w:val="18"/>
              </w:rPr>
              <w:t>Entidad federativa: entidad federativa donde se encuentra el domicilio.</w:t>
            </w:r>
          </w:p>
          <w:p w14:paraId="27EF62D3" w14:textId="77777777" w:rsidR="00745C0C" w:rsidRPr="004B390F" w:rsidRDefault="00745C0C" w:rsidP="00307BB7">
            <w:pPr>
              <w:numPr>
                <w:ilvl w:val="0"/>
                <w:numId w:val="43"/>
              </w:numPr>
              <w:contextualSpacing/>
              <w:rPr>
                <w:rFonts w:ascii="Arial" w:hAnsi="Arial" w:cs="Arial"/>
                <w:sz w:val="18"/>
                <w:szCs w:val="18"/>
              </w:rPr>
            </w:pPr>
            <w:r w:rsidRPr="004B390F">
              <w:rPr>
                <w:rFonts w:ascii="Arial" w:hAnsi="Arial" w:cs="Arial"/>
                <w:sz w:val="18"/>
                <w:szCs w:val="18"/>
              </w:rPr>
              <w:t>Código postal: número completo del código postal que corresponda al domicilio.</w:t>
            </w:r>
          </w:p>
          <w:p w14:paraId="25AEF02D" w14:textId="77777777" w:rsidR="00745C0C" w:rsidRPr="004B390F" w:rsidRDefault="00745C0C" w:rsidP="00745C0C">
            <w:pPr>
              <w:ind w:firstLine="0"/>
              <w:contextualSpacing/>
              <w:rPr>
                <w:rFonts w:ascii="Arial" w:hAnsi="Arial" w:cs="Arial"/>
                <w:sz w:val="18"/>
                <w:szCs w:val="18"/>
              </w:rPr>
            </w:pPr>
          </w:p>
          <w:p w14:paraId="4340B8AD" w14:textId="77777777" w:rsidR="00745C0C" w:rsidRPr="004B390F" w:rsidRDefault="00745C0C" w:rsidP="00745C0C">
            <w:pPr>
              <w:ind w:firstLine="0"/>
              <w:contextualSpacing/>
              <w:rPr>
                <w:rFonts w:ascii="Arial" w:hAnsi="Arial" w:cs="Arial"/>
                <w:sz w:val="18"/>
                <w:szCs w:val="18"/>
              </w:rPr>
            </w:pPr>
            <w:r w:rsidRPr="004B390F">
              <w:rPr>
                <w:rFonts w:ascii="Arial" w:hAnsi="Arial" w:cs="Arial"/>
                <w:sz w:val="18"/>
                <w:szCs w:val="18"/>
              </w:rPr>
              <w:t>Solo se deberán llenar los respectivos campos de información cuando, siendo procedente, el trámite de solicitud de prórroga se presente</w:t>
            </w:r>
            <w:r w:rsidRPr="004B390F">
              <w:rPr>
                <w:rFonts w:ascii="Arial" w:hAnsi="Arial" w:cs="Arial"/>
                <w:sz w:val="18"/>
                <w:szCs w:val="18"/>
                <w:lang w:val="es-ES"/>
              </w:rPr>
              <w:t xml:space="preserve"> de </w:t>
            </w:r>
            <w:r w:rsidRPr="004B390F">
              <w:rPr>
                <w:rFonts w:ascii="Arial" w:hAnsi="Arial" w:cs="Arial"/>
                <w:sz w:val="18"/>
                <w:szCs w:val="18"/>
              </w:rPr>
              <w:t>manera física (tradicional)</w:t>
            </w:r>
            <w:r w:rsidRPr="004B390F">
              <w:rPr>
                <w:rFonts w:ascii="Arial" w:hAnsi="Arial" w:cs="Arial"/>
                <w:sz w:val="18"/>
                <w:szCs w:val="18"/>
                <w:lang w:val="es-ES"/>
              </w:rPr>
              <w:t>.</w:t>
            </w:r>
          </w:p>
        </w:tc>
        <w:tc>
          <w:tcPr>
            <w:tcW w:w="1701" w:type="dxa"/>
            <w:shd w:val="clear" w:color="auto" w:fill="auto"/>
            <w:vAlign w:val="center"/>
          </w:tcPr>
          <w:p w14:paraId="24F9A5E2"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745C0C" w:rsidRPr="004B390F" w14:paraId="1AF634F7"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548"/>
          <w:jc w:val="center"/>
        </w:trPr>
        <w:tc>
          <w:tcPr>
            <w:tcW w:w="2835" w:type="dxa"/>
            <w:tcBorders>
              <w:top w:val="single" w:sz="4" w:space="0" w:color="auto"/>
              <w:left w:val="single" w:sz="4" w:space="0" w:color="auto"/>
              <w:right w:val="single" w:sz="4" w:space="0" w:color="auto"/>
            </w:tcBorders>
            <w:shd w:val="clear" w:color="auto" w:fill="auto"/>
            <w:vAlign w:val="center"/>
          </w:tcPr>
          <w:p w14:paraId="57B1CA90" w14:textId="77777777" w:rsidR="00745C0C" w:rsidRPr="004B390F" w:rsidRDefault="00745C0C" w:rsidP="00745C0C">
            <w:pPr>
              <w:ind w:firstLine="0"/>
              <w:jc w:val="center"/>
              <w:rPr>
                <w:rFonts w:ascii="Arial" w:hAnsi="Arial" w:cs="Arial"/>
                <w:sz w:val="18"/>
                <w:szCs w:val="18"/>
              </w:rPr>
            </w:pPr>
            <w:r w:rsidRPr="004B390F">
              <w:rPr>
                <w:rFonts w:ascii="Arial" w:hAnsi="Arial" w:cs="Arial"/>
                <w:sz w:val="18"/>
                <w:szCs w:val="18"/>
              </w:rPr>
              <w:t>Teléfono y correo electrónico del concesionario</w:t>
            </w:r>
          </w:p>
        </w:tc>
        <w:tc>
          <w:tcPr>
            <w:tcW w:w="6803" w:type="dxa"/>
            <w:tcBorders>
              <w:top w:val="single" w:sz="4" w:space="0" w:color="auto"/>
              <w:left w:val="single" w:sz="4" w:space="0" w:color="auto"/>
              <w:right w:val="single" w:sz="4" w:space="0" w:color="auto"/>
            </w:tcBorders>
            <w:shd w:val="clear" w:color="auto" w:fill="auto"/>
            <w:vAlign w:val="center"/>
          </w:tcPr>
          <w:p w14:paraId="5AB4E880"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Indique el número de teléfono fijo y/o móvil a 10 dígitos y la dirección de una cuenta de correo electrónico del concesionario o de su representante legal (en su caso, la que fue acreditada para el uso de la Ventanilla Electrónica del IFT), para contacto con fines de orientación en relación con el trámite de solicitud de prórroga.</w:t>
            </w:r>
          </w:p>
        </w:tc>
        <w:tc>
          <w:tcPr>
            <w:tcW w:w="1701" w:type="dxa"/>
            <w:tcBorders>
              <w:top w:val="single" w:sz="4" w:space="0" w:color="auto"/>
              <w:left w:val="single" w:sz="4" w:space="0" w:color="auto"/>
              <w:right w:val="single" w:sz="4" w:space="0" w:color="auto"/>
            </w:tcBorders>
            <w:shd w:val="clear" w:color="auto" w:fill="auto"/>
            <w:vAlign w:val="center"/>
          </w:tcPr>
          <w:p w14:paraId="69486FCF"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745C0C" w:rsidRPr="004B390F" w14:paraId="18435A77"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A9642"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b/>
                <w:sz w:val="18"/>
                <w:szCs w:val="18"/>
              </w:rPr>
              <w:t>Sección 3. Datos del trámite de solicitud</w:t>
            </w:r>
          </w:p>
        </w:tc>
      </w:tr>
      <w:tr w:rsidR="00745C0C" w:rsidRPr="004B390F" w14:paraId="0DE710FE"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F23DB3" w14:textId="77777777" w:rsidR="00745C0C" w:rsidRPr="004B390F" w:rsidRDefault="00745C0C" w:rsidP="00745C0C">
            <w:pPr>
              <w:ind w:firstLine="0"/>
              <w:jc w:val="center"/>
              <w:rPr>
                <w:rFonts w:ascii="Arial" w:hAnsi="Arial" w:cs="Arial"/>
                <w:sz w:val="18"/>
                <w:szCs w:val="18"/>
              </w:rPr>
            </w:pPr>
            <w:r w:rsidRPr="004B390F">
              <w:rPr>
                <w:rFonts w:ascii="Arial" w:hAnsi="Arial" w:cs="Arial"/>
                <w:sz w:val="18"/>
                <w:szCs w:val="18"/>
              </w:rPr>
              <w:t>Resolución en la que se autorizó la Multiprogramación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A35FE40"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Indique el número de la resolución, incluyendo su fecha de emisión, por la que el Pleno del IFT autorizó al concesionario el trámite de solicitud de Multiprogramación en cualquiera de sus modalidades (</w:t>
            </w:r>
            <w:r w:rsidRPr="004B390F">
              <w:rPr>
                <w:rFonts w:ascii="Arial" w:hAnsi="Arial" w:cs="Arial"/>
                <w:sz w:val="18"/>
                <w:szCs w:val="18"/>
                <w:lang w:val="es-ES"/>
              </w:rPr>
              <w:t>acceso a la Multiprogramación, Cambio de Identidad de Canales de Programación en Multiprogramación, brindar acceso a un Tercero a Canales de Programación en Multiprogramación e inclusión de nuevos Canales de Programación en Multiprogramación),</w:t>
            </w:r>
            <w:r w:rsidRPr="004B390F">
              <w:rPr>
                <w:rFonts w:ascii="Arial" w:hAnsi="Arial" w:cs="Arial"/>
                <w:sz w:val="18"/>
                <w:szCs w:val="18"/>
              </w:rPr>
              <w:t xml:space="preserve"> a través de la estación objeto del trámite de solicitud de prórroga.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7D1C4"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745C0C" w:rsidRPr="004B390F" w14:paraId="02AC6412"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838A01"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Canal(es) de Programación en Multiprogramación cuya fecha de inicio de transmisiones es objeto de la solicitud de prórroga</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75524F3B"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 xml:space="preserve">Indique el nombre del Canal o Canales de Programación en Multiprogramación cuya fecha de inicio de transmisiones, previamente autorizada, es objeto de la solicitud de prórroga.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B688D6"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745C0C" w:rsidRPr="004B390F" w14:paraId="12BD5C06"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87B06D"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Justificación de la solicitud de prórroga</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32880DAF"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Exponga de forma clara y suficiente las razones por las cuales solicita la prórroga de la fecha de inicio de transmisiones del Canal de Programación en Multiprogramación que corresponda.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81B304"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745C0C" w:rsidRPr="004B390F" w14:paraId="2A4571DB"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80152B"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Nueva fecha o plazo en días naturales para iniciar las transmisiones del Canal de Programación en Multiprogramación que corresponda</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DB8D4EF"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 xml:space="preserve">Indique, respecto de cada Canal de Programación objeto de la solicitud de prórroga, la nueva fecha o plazo (en días naturales) en que se pretende iniciar sus transmisiones, y en cuyo cómputo no podrá superar </w:t>
            </w:r>
            <w:r w:rsidRPr="004B390F">
              <w:rPr>
                <w:rFonts w:ascii="Arial" w:hAnsi="Arial" w:cs="Arial"/>
                <w:sz w:val="18"/>
                <w:szCs w:val="18"/>
                <w:lang w:val="es-ES"/>
              </w:rPr>
              <w:t>en ningún caso el plazo de 60 días naturales posteriores a la fecha originalmente</w:t>
            </w:r>
            <w:ins w:id="20" w:author="Mayra Nathali Gomez Rodriguez" w:date="2022-09-27T17:51:00Z">
              <w:r>
                <w:rPr>
                  <w:rFonts w:ascii="Arial" w:hAnsi="Arial" w:cs="Arial"/>
                  <w:sz w:val="18"/>
                  <w:szCs w:val="18"/>
                  <w:lang w:val="es-ES"/>
                </w:rPr>
                <w:t xml:space="preserve"> </w:t>
              </w:r>
            </w:ins>
            <w:r>
              <w:rPr>
                <w:rFonts w:ascii="Arial" w:hAnsi="Arial" w:cs="Arial"/>
                <w:sz w:val="18"/>
                <w:szCs w:val="18"/>
                <w:lang w:val="es-ES"/>
              </w:rPr>
              <w:t>autorizada</w:t>
            </w:r>
            <w:r w:rsidRPr="004B390F">
              <w:rPr>
                <w:rFonts w:ascii="Arial" w:hAnsi="Arial" w:cs="Arial"/>
                <w:sz w:val="18"/>
                <w:szCs w:val="18"/>
                <w:lang w:val="es-E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CDA525"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745C0C" w:rsidRPr="004B390F" w14:paraId="03E8AB2C"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DAA3C" w14:textId="77777777" w:rsidR="00745C0C" w:rsidRPr="007D7A0B" w:rsidRDefault="00745C0C" w:rsidP="00745C0C">
            <w:pPr>
              <w:ind w:firstLine="0"/>
              <w:rPr>
                <w:rFonts w:ascii="Arial" w:hAnsi="Arial" w:cs="Arial"/>
                <w:b/>
                <w:noProof/>
                <w:color w:val="000000" w:themeColor="text1"/>
                <w:sz w:val="18"/>
                <w:szCs w:val="18"/>
              </w:rPr>
            </w:pPr>
            <w:r>
              <w:rPr>
                <w:rFonts w:ascii="Arial" w:hAnsi="Arial" w:cs="Arial"/>
                <w:b/>
                <w:noProof/>
                <w:color w:val="000000" w:themeColor="text1"/>
                <w:sz w:val="18"/>
                <w:szCs w:val="18"/>
              </w:rPr>
              <w:t>Comentarios u observaciones</w:t>
            </w:r>
          </w:p>
        </w:tc>
      </w:tr>
      <w:tr w:rsidR="00745C0C" w:rsidRPr="004B390F" w14:paraId="43EF2E1E"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768"/>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FB75A1" w14:textId="77777777" w:rsidR="00745C0C" w:rsidRPr="004B390F" w:rsidRDefault="00745C0C" w:rsidP="00745C0C">
            <w:pPr>
              <w:ind w:firstLine="0"/>
              <w:rPr>
                <w:rFonts w:ascii="Arial" w:hAnsi="Arial" w:cs="Arial"/>
                <w:sz w:val="18"/>
                <w:szCs w:val="18"/>
              </w:rPr>
            </w:pPr>
            <w:r>
              <w:rPr>
                <w:rFonts w:ascii="Arial" w:hAnsi="Arial" w:cs="Arial"/>
                <w:sz w:val="18"/>
                <w:szCs w:val="18"/>
              </w:rPr>
              <w:t>Comentarios u observaciones adicionales relacionados con el trámite de solicitud</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3CDC4F45" w14:textId="77777777" w:rsidR="00745C0C" w:rsidRPr="004B390F" w:rsidRDefault="00745C0C" w:rsidP="00745C0C">
            <w:pPr>
              <w:ind w:firstLine="0"/>
              <w:rPr>
                <w:rFonts w:ascii="Arial" w:hAnsi="Arial" w:cs="Arial"/>
                <w:sz w:val="18"/>
                <w:szCs w:val="18"/>
              </w:rPr>
            </w:pPr>
            <w:r>
              <w:rPr>
                <w:rFonts w:ascii="Arial" w:hAnsi="Arial" w:cs="Arial"/>
                <w:sz w:val="18"/>
                <w:szCs w:val="18"/>
              </w:rPr>
              <w:t>En su caso, exponer los comentarios u observaciones adicionales que puedan repercutir en el trámite de solicitud de prórroga.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D9E33B" w14:textId="77777777" w:rsidR="00745C0C" w:rsidRPr="004B390F" w:rsidRDefault="00745C0C" w:rsidP="00745C0C">
            <w:pPr>
              <w:ind w:firstLine="0"/>
              <w:jc w:val="cente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45C0C" w:rsidRPr="004B390F" w14:paraId="4107FD2D"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90D17" w14:textId="77777777" w:rsidR="00745C0C" w:rsidRPr="004B390F" w:rsidRDefault="00745C0C" w:rsidP="00745C0C">
            <w:pPr>
              <w:ind w:firstLine="0"/>
              <w:jc w:val="center"/>
              <w:rPr>
                <w:rFonts w:ascii="Arial" w:hAnsi="Arial" w:cs="Arial"/>
                <w:b/>
                <w:sz w:val="18"/>
                <w:szCs w:val="18"/>
              </w:rPr>
            </w:pPr>
            <w:r w:rsidRPr="004B390F">
              <w:rPr>
                <w:rFonts w:ascii="Arial" w:hAnsi="Arial" w:cs="Arial"/>
                <w:b/>
                <w:sz w:val="18"/>
                <w:szCs w:val="18"/>
              </w:rPr>
              <w:t>Sección 4. Documentación que deberá adjuntarse al presente eFormato</w:t>
            </w:r>
          </w:p>
        </w:tc>
      </w:tr>
      <w:tr w:rsidR="00745C0C" w:rsidRPr="004B390F" w14:paraId="1EB4DFE2" w14:textId="77777777" w:rsidTr="008D5122">
        <w:tblPrEx>
          <w:jc w:val="center"/>
          <w:shd w:val="clear" w:color="auto" w:fill="70AD47" w:themeFill="accent6"/>
        </w:tblPrEx>
        <w:trPr>
          <w:trHeight w:val="287"/>
          <w:jc w:val="center"/>
        </w:trPr>
        <w:tc>
          <w:tcPr>
            <w:tcW w:w="2835" w:type="dxa"/>
            <w:tcBorders>
              <w:bottom w:val="single" w:sz="4" w:space="0" w:color="auto"/>
            </w:tcBorders>
            <w:shd w:val="clear" w:color="auto" w:fill="C5E0B3" w:themeFill="accent6" w:themeFillTint="66"/>
            <w:vAlign w:val="center"/>
          </w:tcPr>
          <w:p w14:paraId="6A888EAC"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Documentación adjunta</w:t>
            </w:r>
          </w:p>
        </w:tc>
        <w:tc>
          <w:tcPr>
            <w:tcW w:w="8504" w:type="dxa"/>
            <w:gridSpan w:val="2"/>
            <w:tcBorders>
              <w:bottom w:val="single" w:sz="4" w:space="0" w:color="auto"/>
            </w:tcBorders>
            <w:shd w:val="clear" w:color="auto" w:fill="C5E0B3" w:themeFill="accent6" w:themeFillTint="66"/>
            <w:vAlign w:val="center"/>
          </w:tcPr>
          <w:p w14:paraId="13D648D5" w14:textId="77777777" w:rsidR="00745C0C" w:rsidRPr="004B390F" w:rsidRDefault="00745C0C" w:rsidP="00745C0C">
            <w:pPr>
              <w:ind w:firstLine="0"/>
              <w:rPr>
                <w:rFonts w:ascii="Arial" w:hAnsi="Arial" w:cs="Arial"/>
                <w:noProof/>
                <w:color w:val="000000" w:themeColor="text1"/>
                <w:sz w:val="18"/>
                <w:szCs w:val="18"/>
              </w:rPr>
            </w:pPr>
            <w:r w:rsidRPr="004B390F">
              <w:rPr>
                <w:rFonts w:ascii="Arial" w:hAnsi="Arial" w:cs="Arial"/>
                <w:sz w:val="18"/>
                <w:szCs w:val="18"/>
              </w:rPr>
              <w:t>Seleccione la documentación que adjunta al eFormato.</w:t>
            </w:r>
          </w:p>
        </w:tc>
      </w:tr>
      <w:tr w:rsidR="00745C0C" w:rsidRPr="004B390F" w14:paraId="47BA5C05" w14:textId="77777777" w:rsidTr="008D5122">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1BFDA60A"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Instrumento público o documento con el que se acredite la identidad y facultades del representante legal del concesionario</w:t>
            </w:r>
          </w:p>
        </w:tc>
        <w:tc>
          <w:tcPr>
            <w:tcW w:w="6803" w:type="dxa"/>
            <w:tcBorders>
              <w:bottom w:val="single" w:sz="4" w:space="0" w:color="auto"/>
            </w:tcBorders>
            <w:shd w:val="clear" w:color="auto" w:fill="auto"/>
            <w:vAlign w:val="center"/>
          </w:tcPr>
          <w:p w14:paraId="6CD7854D"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Presentar copia del instrumento público o documento con el que se acredite fehacientemente la representación legal del concesionario interesado. En su caso, la representación legal de personas físicas concesionarias puede acreditarse mediante el original de la carta poder firmada ante dos testigos y ratificadas las firmas del otorgante y testigos ante las propias autoridades o fedatario público, o declaración en comparecencia personal del interesado, en términos del artículo 19 de la Ley Federal de Procedimiento Administrativo.</w:t>
            </w:r>
          </w:p>
          <w:p w14:paraId="2321D99B" w14:textId="77777777" w:rsidR="00745C0C" w:rsidRPr="004B390F" w:rsidRDefault="00745C0C" w:rsidP="00745C0C">
            <w:pPr>
              <w:ind w:firstLine="0"/>
              <w:rPr>
                <w:rFonts w:ascii="Arial" w:hAnsi="Arial" w:cs="Arial"/>
                <w:sz w:val="18"/>
                <w:szCs w:val="18"/>
              </w:rPr>
            </w:pPr>
          </w:p>
          <w:p w14:paraId="64A5C1E2" w14:textId="77777777" w:rsidR="00745C0C" w:rsidRPr="004B390F" w:rsidRDefault="00745C0C" w:rsidP="00745C0C">
            <w:pPr>
              <w:ind w:firstLine="0"/>
              <w:rPr>
                <w:rFonts w:ascii="Arial" w:hAnsi="Arial" w:cs="Arial"/>
                <w:sz w:val="18"/>
                <w:szCs w:val="18"/>
                <w:lang w:val="es-ES"/>
              </w:rPr>
            </w:pPr>
            <w:r w:rsidRPr="004B390F">
              <w:rPr>
                <w:rFonts w:ascii="Arial" w:hAnsi="Arial" w:cs="Arial"/>
                <w:sz w:val="18"/>
                <w:szCs w:val="18"/>
              </w:rPr>
              <w:t xml:space="preserve">El promovente deberá </w:t>
            </w:r>
            <w:r w:rsidRPr="004B390F">
              <w:rPr>
                <w:rFonts w:ascii="Arial" w:hAnsi="Arial" w:cs="Arial"/>
                <w:sz w:val="18"/>
                <w:szCs w:val="18"/>
                <w:lang w:val="es-ES"/>
              </w:rPr>
              <w:t xml:space="preserve">contar con poderes o facultades suficientes para presentar el trámite de solicitud de </w:t>
            </w:r>
            <w:r w:rsidRPr="004B390F">
              <w:rPr>
                <w:rFonts w:ascii="Arial" w:hAnsi="Arial" w:cs="Arial"/>
                <w:sz w:val="18"/>
                <w:szCs w:val="18"/>
              </w:rPr>
              <w:t>prórroga</w:t>
            </w:r>
            <w:r w:rsidRPr="004B390F">
              <w:rPr>
                <w:rFonts w:ascii="Arial" w:hAnsi="Arial" w:cs="Arial"/>
                <w:sz w:val="18"/>
                <w:szCs w:val="18"/>
                <w:lang w:val="es-ES"/>
              </w:rPr>
              <w:t xml:space="preserve"> u otra actuación derivada del mismo.</w:t>
            </w:r>
          </w:p>
          <w:p w14:paraId="460BEC3E" w14:textId="77777777" w:rsidR="00745C0C" w:rsidRPr="004B390F" w:rsidRDefault="00745C0C" w:rsidP="00745C0C">
            <w:pPr>
              <w:ind w:firstLine="0"/>
              <w:rPr>
                <w:rFonts w:ascii="Arial" w:hAnsi="Arial" w:cs="Arial"/>
                <w:sz w:val="18"/>
                <w:szCs w:val="18"/>
                <w:lang w:val="es-ES"/>
              </w:rPr>
            </w:pPr>
          </w:p>
          <w:p w14:paraId="5272EB00" w14:textId="77777777" w:rsidR="00745C0C" w:rsidRPr="004B390F" w:rsidRDefault="00745C0C" w:rsidP="00745C0C">
            <w:pPr>
              <w:ind w:firstLine="0"/>
              <w:rPr>
                <w:rFonts w:ascii="Arial" w:hAnsi="Arial" w:cs="Arial"/>
                <w:sz w:val="18"/>
                <w:szCs w:val="18"/>
                <w:lang w:val="es-ES"/>
              </w:rPr>
            </w:pPr>
            <w:r w:rsidRPr="004B390F">
              <w:rPr>
                <w:rFonts w:ascii="Arial" w:hAnsi="Arial" w:cs="Arial"/>
                <w:sz w:val="18"/>
                <w:szCs w:val="18"/>
              </w:rPr>
              <w:t>El correspondiente documento solo se deberá presentar cuando, siendo procedente, el trámite de solicitud de prórroga se presente</w:t>
            </w:r>
            <w:r w:rsidRPr="004B390F">
              <w:rPr>
                <w:rFonts w:ascii="Arial" w:hAnsi="Arial" w:cs="Arial"/>
                <w:sz w:val="18"/>
                <w:szCs w:val="18"/>
                <w:lang w:val="es-ES"/>
              </w:rPr>
              <w:t xml:space="preserve"> de </w:t>
            </w:r>
            <w:r w:rsidRPr="004B390F">
              <w:rPr>
                <w:rFonts w:ascii="Arial" w:hAnsi="Arial" w:cs="Arial"/>
                <w:sz w:val="18"/>
                <w:szCs w:val="18"/>
              </w:rPr>
              <w:t>manera física (tradicional)</w:t>
            </w:r>
            <w:r w:rsidRPr="004B390F">
              <w:rPr>
                <w:rFonts w:ascii="Arial" w:hAnsi="Arial" w:cs="Arial"/>
                <w:sz w:val="18"/>
                <w:szCs w:val="18"/>
                <w:lang w:val="es-ES"/>
              </w:rPr>
              <w:t>.</w:t>
            </w:r>
          </w:p>
          <w:p w14:paraId="1DAE4F18" w14:textId="77777777" w:rsidR="00745C0C" w:rsidRPr="004B390F" w:rsidRDefault="00745C0C" w:rsidP="00745C0C">
            <w:pPr>
              <w:ind w:firstLine="0"/>
              <w:rPr>
                <w:rFonts w:ascii="Arial" w:hAnsi="Arial" w:cs="Arial"/>
                <w:sz w:val="18"/>
                <w:szCs w:val="18"/>
                <w:lang w:val="es-ES"/>
              </w:rPr>
            </w:pPr>
          </w:p>
          <w:p w14:paraId="431D1B5E"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Se deberá hacer la referencia o descripción del documento que se presente, a efecto de hacer posible su identificación.</w:t>
            </w:r>
          </w:p>
        </w:tc>
        <w:tc>
          <w:tcPr>
            <w:tcW w:w="1701" w:type="dxa"/>
            <w:tcBorders>
              <w:bottom w:val="single" w:sz="4" w:space="0" w:color="auto"/>
            </w:tcBorders>
            <w:shd w:val="clear" w:color="auto" w:fill="auto"/>
            <w:vAlign w:val="center"/>
          </w:tcPr>
          <w:p w14:paraId="4EAFC235"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r w:rsidR="00745C0C" w:rsidRPr="004B390F" w14:paraId="012A1744" w14:textId="77777777" w:rsidTr="008D5122">
        <w:tblPrEx>
          <w:jc w:val="center"/>
          <w:shd w:val="clear" w:color="auto" w:fill="70AD47" w:themeFill="accent6"/>
        </w:tblPrEx>
        <w:trPr>
          <w:trHeight w:val="145"/>
          <w:jc w:val="center"/>
        </w:trPr>
        <w:tc>
          <w:tcPr>
            <w:tcW w:w="11339" w:type="dxa"/>
            <w:gridSpan w:val="3"/>
            <w:tcBorders>
              <w:bottom w:val="single" w:sz="4" w:space="0" w:color="auto"/>
            </w:tcBorders>
            <w:shd w:val="clear" w:color="auto" w:fill="F2F2F2" w:themeFill="background1" w:themeFillShade="F2"/>
            <w:vAlign w:val="center"/>
          </w:tcPr>
          <w:p w14:paraId="536913D1" w14:textId="77777777" w:rsidR="00745C0C" w:rsidRPr="004B390F" w:rsidRDefault="00745C0C" w:rsidP="00745C0C">
            <w:pPr>
              <w:ind w:firstLine="0"/>
              <w:jc w:val="center"/>
              <w:rPr>
                <w:rFonts w:ascii="Arial" w:hAnsi="Arial" w:cs="Arial"/>
                <w:b/>
                <w:noProof/>
                <w:color w:val="000000" w:themeColor="text1"/>
                <w:sz w:val="18"/>
                <w:szCs w:val="18"/>
              </w:rPr>
            </w:pPr>
            <w:r w:rsidRPr="004B390F">
              <w:rPr>
                <w:rFonts w:ascii="Arial" w:hAnsi="Arial" w:cs="Arial"/>
                <w:b/>
                <w:sz w:val="18"/>
                <w:szCs w:val="18"/>
              </w:rPr>
              <w:t>Sección 5. Carácter de la información y documentación</w:t>
            </w:r>
          </w:p>
        </w:tc>
      </w:tr>
      <w:tr w:rsidR="00745C0C" w:rsidRPr="004B390F" w14:paraId="2B24C325" w14:textId="77777777" w:rsidTr="008D5122">
        <w:tblPrEx>
          <w:jc w:val="center"/>
          <w:shd w:val="clear" w:color="auto" w:fill="70AD47" w:themeFill="accent6"/>
        </w:tblPrEx>
        <w:trPr>
          <w:jc w:val="center"/>
        </w:trPr>
        <w:tc>
          <w:tcPr>
            <w:tcW w:w="2835" w:type="dxa"/>
            <w:shd w:val="clear" w:color="auto" w:fill="auto"/>
            <w:vAlign w:val="center"/>
          </w:tcPr>
          <w:p w14:paraId="46CB331E"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Carácter de la información y documentación exhibida</w:t>
            </w:r>
          </w:p>
        </w:tc>
        <w:tc>
          <w:tcPr>
            <w:tcW w:w="6803" w:type="dxa"/>
            <w:shd w:val="clear" w:color="auto" w:fill="auto"/>
          </w:tcPr>
          <w:p w14:paraId="7C74CE34" w14:textId="77777777" w:rsidR="00745C0C" w:rsidRPr="004B390F" w:rsidRDefault="00745C0C" w:rsidP="00745C0C">
            <w:pPr>
              <w:ind w:firstLine="0"/>
              <w:rPr>
                <w:rFonts w:ascii="Arial" w:hAnsi="Arial" w:cs="Arial"/>
                <w:sz w:val="18"/>
                <w:szCs w:val="18"/>
              </w:rPr>
            </w:pPr>
            <w:r w:rsidRPr="004B390F">
              <w:rPr>
                <w:rFonts w:ascii="Arial" w:hAnsi="Arial" w:cs="Arial"/>
                <w:bCs/>
                <w:sz w:val="18"/>
                <w:szCs w:val="18"/>
              </w:rPr>
              <w:t>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normativas aplicables en la materia.</w:t>
            </w:r>
          </w:p>
        </w:tc>
        <w:tc>
          <w:tcPr>
            <w:tcW w:w="1701" w:type="dxa"/>
            <w:shd w:val="clear" w:color="auto" w:fill="auto"/>
            <w:vAlign w:val="center"/>
          </w:tcPr>
          <w:p w14:paraId="2817910F" w14:textId="77777777" w:rsidR="00745C0C" w:rsidRPr="004B390F" w:rsidRDefault="00745C0C" w:rsidP="00745C0C">
            <w:pPr>
              <w:ind w:firstLine="0"/>
              <w:jc w:val="center"/>
              <w:rPr>
                <w:rFonts w:ascii="Arial" w:hAnsi="Arial" w:cs="Arial"/>
                <w:noProof/>
                <w:color w:val="000000" w:themeColor="text1"/>
                <w:sz w:val="18"/>
                <w:szCs w:val="18"/>
              </w:rPr>
            </w:pPr>
            <w:r w:rsidRPr="004B390F">
              <w:rPr>
                <w:rFonts w:ascii="Arial" w:hAnsi="Arial" w:cs="Arial"/>
                <w:noProof/>
                <w:color w:val="000000" w:themeColor="text1"/>
                <w:sz w:val="18"/>
                <w:szCs w:val="18"/>
              </w:rPr>
              <w:t>No aplica</w:t>
            </w:r>
          </w:p>
        </w:tc>
      </w:tr>
    </w:tbl>
    <w:p w14:paraId="3C5F1BFD" w14:textId="77777777" w:rsidR="00745C0C" w:rsidRPr="004B390F" w:rsidRDefault="00745C0C" w:rsidP="00745C0C">
      <w:pPr>
        <w:ind w:firstLine="0"/>
        <w:jc w:val="cente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745C0C" w:rsidRPr="004B390F" w14:paraId="4547C287" w14:textId="77777777" w:rsidTr="008D5122">
        <w:tc>
          <w:tcPr>
            <w:tcW w:w="11330" w:type="dxa"/>
            <w:shd w:val="clear" w:color="auto" w:fill="C5E0B3" w:themeFill="accent6" w:themeFillTint="66"/>
          </w:tcPr>
          <w:p w14:paraId="27C17F92" w14:textId="77777777" w:rsidR="00745C0C" w:rsidRPr="004B390F" w:rsidRDefault="00745C0C" w:rsidP="00745C0C">
            <w:pPr>
              <w:ind w:firstLine="0"/>
              <w:jc w:val="center"/>
              <w:rPr>
                <w:rFonts w:ascii="Arial" w:hAnsi="Arial" w:cs="Arial"/>
                <w:b/>
                <w:sz w:val="18"/>
                <w:szCs w:val="18"/>
              </w:rPr>
            </w:pPr>
            <w:r w:rsidRPr="004B390F">
              <w:rPr>
                <w:rFonts w:ascii="Arial" w:hAnsi="Arial" w:cs="Arial"/>
                <w:b/>
                <w:sz w:val="18"/>
                <w:szCs w:val="18"/>
              </w:rPr>
              <w:t>PLAZOS A LOS QUE ESTARÁ SUJETO EL TRÁMITE</w:t>
            </w:r>
          </w:p>
        </w:tc>
      </w:tr>
      <w:tr w:rsidR="00745C0C" w:rsidRPr="004B390F" w14:paraId="57B3F4E1" w14:textId="77777777" w:rsidTr="008D5122">
        <w:tblPrEx>
          <w:shd w:val="clear" w:color="auto" w:fill="auto"/>
        </w:tblPrEx>
        <w:tc>
          <w:tcPr>
            <w:tcW w:w="11330" w:type="dxa"/>
          </w:tcPr>
          <w:p w14:paraId="6CFEA19D"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 xml:space="preserve">El plazo máximo de resolución del trámite de solicitud de prórroga por parte de la UMCA, será de 10 días hábiles contados a partir del día hábil siguiente a aquel en que el mismo sea presentado. </w:t>
            </w:r>
          </w:p>
          <w:p w14:paraId="7F8AE570" w14:textId="77777777" w:rsidR="00745C0C" w:rsidRPr="004B390F" w:rsidRDefault="00745C0C" w:rsidP="00745C0C">
            <w:pPr>
              <w:ind w:firstLine="0"/>
              <w:jc w:val="right"/>
              <w:rPr>
                <w:rFonts w:ascii="Arial" w:hAnsi="Arial" w:cs="Arial"/>
                <w:sz w:val="18"/>
                <w:szCs w:val="18"/>
              </w:rPr>
            </w:pPr>
          </w:p>
          <w:p w14:paraId="0E90FEFD"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El plazo con que cuenta la UMCA para efectuar al interesado una prevención ante la falta de información o requisitos del trámite, es de 4 días hábiles contados a partir del día hábil siguiente a aquel en que se presente dicho trámite.</w:t>
            </w:r>
          </w:p>
          <w:p w14:paraId="6B92E8C7" w14:textId="77777777" w:rsidR="00745C0C" w:rsidRPr="004B390F" w:rsidRDefault="00745C0C" w:rsidP="00745C0C">
            <w:pPr>
              <w:ind w:firstLine="0"/>
              <w:rPr>
                <w:rFonts w:ascii="Arial" w:hAnsi="Arial" w:cs="Arial"/>
                <w:sz w:val="18"/>
                <w:szCs w:val="18"/>
              </w:rPr>
            </w:pPr>
          </w:p>
          <w:p w14:paraId="7DF91552"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De realizarse la prevención, el plazo con que cuenta el interesado para subsanar la información o documentación faltante o errónea no podrá ser menor de 5 días hábiles, ni mayor de 10 días hábiles, contados a partir de que haya surtido efectos la notificación conducente. Transcurrido dicho plazo, sin que el interesado haya desahogado la prevención, la UMCA desechará el trámite.</w:t>
            </w:r>
          </w:p>
        </w:tc>
      </w:tr>
    </w:tbl>
    <w:p w14:paraId="2DC652F3" w14:textId="77777777" w:rsidR="00745C0C" w:rsidRPr="004B390F" w:rsidRDefault="00745C0C" w:rsidP="00745C0C">
      <w:pPr>
        <w:ind w:firstLine="0"/>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745C0C" w:rsidRPr="004B390F" w14:paraId="55410737" w14:textId="77777777" w:rsidTr="008D5122">
        <w:tc>
          <w:tcPr>
            <w:tcW w:w="11330" w:type="dxa"/>
            <w:shd w:val="clear" w:color="auto" w:fill="C5E0B3" w:themeFill="accent6" w:themeFillTint="66"/>
          </w:tcPr>
          <w:p w14:paraId="2C690DBE" w14:textId="77777777" w:rsidR="00745C0C" w:rsidRPr="004B390F" w:rsidRDefault="00745C0C" w:rsidP="00745C0C">
            <w:pPr>
              <w:ind w:firstLine="0"/>
              <w:jc w:val="center"/>
              <w:rPr>
                <w:rFonts w:ascii="Arial" w:hAnsi="Arial" w:cs="Arial"/>
                <w:b/>
                <w:sz w:val="18"/>
                <w:szCs w:val="18"/>
              </w:rPr>
            </w:pPr>
            <w:r w:rsidRPr="004B390F">
              <w:rPr>
                <w:rFonts w:ascii="Arial" w:hAnsi="Arial" w:cs="Arial"/>
                <w:b/>
                <w:sz w:val="18"/>
                <w:szCs w:val="18"/>
              </w:rPr>
              <w:t>FUNDAMENTO JURÍDICO DEL TRÁMITE</w:t>
            </w:r>
          </w:p>
        </w:tc>
      </w:tr>
      <w:tr w:rsidR="00745C0C" w:rsidRPr="004B390F" w14:paraId="2862B259" w14:textId="77777777" w:rsidTr="008D5122">
        <w:tblPrEx>
          <w:shd w:val="clear" w:color="auto" w:fill="auto"/>
        </w:tblPrEx>
        <w:trPr>
          <w:trHeight w:val="491"/>
        </w:trPr>
        <w:tc>
          <w:tcPr>
            <w:tcW w:w="11330" w:type="dxa"/>
          </w:tcPr>
          <w:p w14:paraId="3ABEB6FA"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 Artículos 6, fracción IV y 160, fracción IV, de la Ley Federal de Telecomunicaciones y Radiodifusión.</w:t>
            </w:r>
          </w:p>
          <w:p w14:paraId="417E612C"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 Artículos 1, 7, 14, fracción VI y 21 de los</w:t>
            </w:r>
            <w:r w:rsidRPr="004B390F">
              <w:rPr>
                <w:rFonts w:ascii="Arial" w:hAnsi="Arial" w:cs="Arial"/>
                <w:b/>
                <w:sz w:val="18"/>
                <w:szCs w:val="18"/>
              </w:rPr>
              <w:t xml:space="preserve"> </w:t>
            </w:r>
            <w:r w:rsidRPr="004B390F">
              <w:rPr>
                <w:rFonts w:ascii="Arial" w:hAnsi="Arial" w:cs="Arial"/>
                <w:sz w:val="18"/>
                <w:szCs w:val="18"/>
              </w:rPr>
              <w:t>Lineamientos Generales para la Multiprogramación.</w:t>
            </w:r>
          </w:p>
        </w:tc>
      </w:tr>
    </w:tbl>
    <w:p w14:paraId="6D60C03E" w14:textId="77777777" w:rsidR="00745C0C" w:rsidRPr="004B390F" w:rsidRDefault="00745C0C" w:rsidP="00745C0C">
      <w:pPr>
        <w:ind w:firstLine="0"/>
        <w:rPr>
          <w:rFonts w:ascii="Arial" w:hAnsi="Arial" w:cs="Arial"/>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11330"/>
      </w:tblGrid>
      <w:tr w:rsidR="00745C0C" w:rsidRPr="004B390F" w14:paraId="4F9B3740" w14:textId="77777777" w:rsidTr="008D5122">
        <w:tc>
          <w:tcPr>
            <w:tcW w:w="11330" w:type="dxa"/>
            <w:shd w:val="clear" w:color="auto" w:fill="C5E0B3" w:themeFill="accent6" w:themeFillTint="66"/>
          </w:tcPr>
          <w:p w14:paraId="33BC0867" w14:textId="77777777" w:rsidR="00745C0C" w:rsidRPr="004B390F" w:rsidRDefault="00745C0C" w:rsidP="00745C0C">
            <w:pPr>
              <w:ind w:firstLine="0"/>
              <w:jc w:val="center"/>
              <w:rPr>
                <w:rFonts w:ascii="Arial" w:hAnsi="Arial" w:cs="Arial"/>
                <w:b/>
                <w:sz w:val="18"/>
                <w:szCs w:val="18"/>
              </w:rPr>
            </w:pPr>
            <w:r w:rsidRPr="004B390F">
              <w:rPr>
                <w:rFonts w:ascii="Arial" w:hAnsi="Arial" w:cs="Arial"/>
                <w:b/>
                <w:sz w:val="18"/>
                <w:szCs w:val="18"/>
              </w:rPr>
              <w:t>INFORMACIÓN ADICIONAL QUE PUEDA SER DE UTILIDAD A LOS INTERESADOS</w:t>
            </w:r>
          </w:p>
        </w:tc>
      </w:tr>
      <w:tr w:rsidR="00745C0C" w:rsidRPr="004B390F" w14:paraId="2FC6840C" w14:textId="77777777" w:rsidTr="008D5122">
        <w:tblPrEx>
          <w:shd w:val="clear" w:color="auto" w:fill="auto"/>
        </w:tblPrEx>
        <w:trPr>
          <w:trHeight w:val="3040"/>
        </w:trPr>
        <w:tc>
          <w:tcPr>
            <w:tcW w:w="11330" w:type="dxa"/>
            <w:vAlign w:val="center"/>
          </w:tcPr>
          <w:p w14:paraId="10A3784E" w14:textId="77777777" w:rsidR="00745C0C" w:rsidRPr="004B390F" w:rsidRDefault="00745C0C" w:rsidP="00745C0C">
            <w:pPr>
              <w:ind w:firstLine="0"/>
              <w:rPr>
                <w:rFonts w:ascii="Arial" w:hAnsi="Arial" w:cs="Arial"/>
                <w:sz w:val="18"/>
                <w:szCs w:val="18"/>
              </w:rPr>
            </w:pPr>
            <w:r w:rsidRPr="004B390F">
              <w:rPr>
                <w:rFonts w:ascii="Arial" w:hAnsi="Arial" w:cs="Arial"/>
                <w:sz w:val="18"/>
                <w:szCs w:val="18"/>
              </w:rPr>
              <w:t>La solicitud de prórroga deberá presentarse por el interesado con al menos 15 días hábiles de forma previa a la fecha en que debiera comenzar a prestar el Servicio de Radiodifusión.</w:t>
            </w:r>
          </w:p>
          <w:p w14:paraId="6A4B0AF2" w14:textId="77777777" w:rsidR="00745C0C" w:rsidRPr="004B390F" w:rsidRDefault="00745C0C" w:rsidP="00745C0C">
            <w:pPr>
              <w:ind w:firstLine="0"/>
              <w:rPr>
                <w:rFonts w:ascii="Arial" w:hAnsi="Arial" w:cs="Arial"/>
                <w:sz w:val="18"/>
                <w:szCs w:val="18"/>
              </w:rPr>
            </w:pPr>
          </w:p>
          <w:p w14:paraId="5BEFD21C" w14:textId="77777777" w:rsidR="00745C0C" w:rsidRDefault="00745C0C" w:rsidP="00745C0C">
            <w:pPr>
              <w:ind w:firstLine="0"/>
              <w:rPr>
                <w:rFonts w:ascii="Arial" w:hAnsi="Arial" w:cs="Arial"/>
                <w:sz w:val="18"/>
                <w:szCs w:val="18"/>
              </w:rPr>
            </w:pPr>
            <w:r w:rsidRPr="004B390F">
              <w:rPr>
                <w:rFonts w:ascii="Arial" w:hAnsi="Arial" w:cs="Arial"/>
                <w:sz w:val="18"/>
                <w:szCs w:val="18"/>
              </w:rPr>
              <w:t xml:space="preserve">Ante la falta de contestación al trámite de solicitud de prórroga dentro del plazo de resolución, se tendrá por autorizada la nueva fecha o plazo, </w:t>
            </w:r>
            <w:r w:rsidRPr="004B390F">
              <w:rPr>
                <w:rFonts w:ascii="Arial" w:hAnsi="Arial" w:cs="Arial"/>
                <w:sz w:val="18"/>
                <w:szCs w:val="18"/>
                <w:lang w:val="es-ES"/>
              </w:rPr>
              <w:t xml:space="preserve">y cuyo cómputo no podrá superar los 60 días naturales posteriores a la fecha originalmente </w:t>
            </w:r>
            <w:r>
              <w:rPr>
                <w:rFonts w:ascii="Arial" w:hAnsi="Arial" w:cs="Arial"/>
                <w:sz w:val="18"/>
                <w:szCs w:val="18"/>
                <w:lang w:val="es-ES"/>
              </w:rPr>
              <w:t>autorizada</w:t>
            </w:r>
            <w:r w:rsidRPr="004B390F">
              <w:rPr>
                <w:rFonts w:ascii="Arial" w:hAnsi="Arial" w:cs="Arial"/>
                <w:sz w:val="18"/>
                <w:szCs w:val="18"/>
              </w:rPr>
              <w:t>.</w:t>
            </w:r>
          </w:p>
          <w:p w14:paraId="1A5C611A" w14:textId="77777777" w:rsidR="00745C0C" w:rsidRDefault="00745C0C" w:rsidP="00745C0C">
            <w:pPr>
              <w:ind w:firstLine="0"/>
              <w:rPr>
                <w:rFonts w:ascii="Arial" w:hAnsi="Arial" w:cs="Arial"/>
                <w:sz w:val="18"/>
                <w:szCs w:val="18"/>
              </w:rPr>
            </w:pPr>
          </w:p>
          <w:p w14:paraId="6505EF9F" w14:textId="77777777" w:rsidR="00745C0C" w:rsidRPr="004B390F" w:rsidRDefault="00745C0C" w:rsidP="00745C0C">
            <w:pPr>
              <w:ind w:firstLine="0"/>
              <w:rPr>
                <w:rFonts w:ascii="Arial" w:hAnsi="Arial" w:cs="Arial"/>
                <w:sz w:val="18"/>
                <w:szCs w:val="18"/>
              </w:rPr>
            </w:pPr>
            <w:r>
              <w:rPr>
                <w:rFonts w:ascii="Arial" w:hAnsi="Arial" w:cs="Arial"/>
                <w:sz w:val="18"/>
                <w:szCs w:val="18"/>
              </w:rPr>
              <w:t xml:space="preserve">El promovente deberá llenar los campos de nombre y firma del presente eFormato cuando, siendo procedente, el trámite se presente de manera física a través de la Oficialía de Partes Común del IFT. Lo anterior no será necesario cuando el trámite se presente por medios electrónicos, supuesto en el cual el eFormato podrá suscribirse: i) con Firma Electrónica Avanzada del promovente, en términos del Transitorio Cuarto de los “Lineamientos para la sustanciación de los trámites y servicios que se realicen ante el Instituto Federal de Telecomunicaciones, a través de la Ventanilla Electrónica” (modificado mediante acuerdo publicado en el Diario Oficial de la Federación el 23 de enero de 2023); o </w:t>
            </w:r>
            <w:proofErr w:type="spellStart"/>
            <w:r>
              <w:rPr>
                <w:rFonts w:ascii="Arial" w:hAnsi="Arial" w:cs="Arial"/>
                <w:sz w:val="18"/>
                <w:szCs w:val="18"/>
              </w:rPr>
              <w:t>ii</w:t>
            </w:r>
            <w:proofErr w:type="spellEnd"/>
            <w:r>
              <w:rPr>
                <w:rFonts w:ascii="Arial" w:hAnsi="Arial" w:cs="Arial"/>
                <w:sz w:val="18"/>
                <w:szCs w:val="18"/>
              </w:rPr>
              <w:t xml:space="preserve">) con el usuario y contraseña que se utilice para acceder a la Ventanilla Electrónica, cuando el trámite deba sustanciarse a través de esa plataforma de manera obligatoria, específica y particularizada. </w:t>
            </w:r>
          </w:p>
        </w:tc>
      </w:tr>
    </w:tbl>
    <w:p w14:paraId="444D4CCD" w14:textId="77777777" w:rsidR="00745C0C" w:rsidRDefault="00745C0C" w:rsidP="00745C0C">
      <w:pPr>
        <w:rPr>
          <w:rFonts w:ascii="Arial" w:hAnsi="Arial" w:cs="Arial"/>
          <w:sz w:val="18"/>
          <w:szCs w:val="18"/>
        </w:rPr>
        <w:sectPr w:rsidR="00745C0C" w:rsidSect="00745C0C">
          <w:pgSz w:w="12240" w:h="15840"/>
          <w:pgMar w:top="2722" w:right="397" w:bottom="567" w:left="397" w:header="709" w:footer="709" w:gutter="0"/>
          <w:cols w:space="708"/>
          <w:docGrid w:linePitch="360"/>
        </w:sectPr>
      </w:pPr>
    </w:p>
    <w:p w14:paraId="6DC49FAA" w14:textId="0FA8A413" w:rsidR="00745C0C" w:rsidRDefault="001954CA" w:rsidP="001954CA">
      <w:pPr>
        <w:ind w:firstLine="0"/>
        <w:jc w:val="center"/>
        <w:rPr>
          <w:rFonts w:ascii="Arial" w:hAnsi="Arial" w:cs="Arial"/>
          <w:b/>
          <w:sz w:val="18"/>
          <w:szCs w:val="18"/>
        </w:rPr>
      </w:pPr>
      <w:r>
        <w:rPr>
          <w:rFonts w:ascii="Arial" w:hAnsi="Arial" w:cs="Arial"/>
          <w:b/>
          <w:sz w:val="18"/>
          <w:szCs w:val="18"/>
        </w:rPr>
        <w:t>Anexo E:</w:t>
      </w:r>
    </w:p>
    <w:p w14:paraId="53AB210D" w14:textId="527A2285" w:rsidR="001954CA" w:rsidRDefault="001954CA" w:rsidP="001954CA">
      <w:pPr>
        <w:ind w:firstLine="0"/>
        <w:jc w:val="center"/>
        <w:rPr>
          <w:rFonts w:ascii="Arial" w:hAnsi="Arial" w:cs="Arial"/>
          <w:b/>
          <w:sz w:val="18"/>
          <w:szCs w:val="18"/>
        </w:rPr>
      </w:pPr>
      <w:r>
        <w:rPr>
          <w:rFonts w:ascii="Arial" w:hAnsi="Arial" w:cs="Arial"/>
          <w:b/>
          <w:sz w:val="18"/>
          <w:szCs w:val="18"/>
        </w:rPr>
        <w:t>Aviso de terminación de transmisiones de canales de programación en multiprogramación o renuncia a la autorización de multiprogramación</w:t>
      </w:r>
    </w:p>
    <w:p w14:paraId="328B36D6" w14:textId="46BE0393" w:rsidR="001954CA" w:rsidRDefault="001954CA" w:rsidP="001954CA">
      <w:pPr>
        <w:ind w:firstLine="0"/>
        <w:rPr>
          <w:rFonts w:ascii="Arial" w:hAnsi="Arial" w:cs="Arial"/>
          <w:b/>
          <w:sz w:val="18"/>
          <w:szCs w:val="18"/>
        </w:rPr>
      </w:pPr>
    </w:p>
    <w:p w14:paraId="029C0296" w14:textId="361BE259" w:rsidR="001954CA" w:rsidRDefault="001954CA" w:rsidP="001954CA">
      <w:pPr>
        <w:ind w:firstLine="0"/>
        <w:rPr>
          <w:rFonts w:ascii="Arial" w:hAnsi="Arial" w:cs="Arial"/>
          <w:b/>
          <w:sz w:val="18"/>
          <w:szCs w:val="18"/>
        </w:rPr>
      </w:pPr>
    </w:p>
    <w:tbl>
      <w:tblPr>
        <w:tblStyle w:val="Tablaconcuadrcula"/>
        <w:tblpPr w:leftFromText="141" w:rightFromText="141" w:vertAnchor="page" w:horzAnchor="margin" w:tblpY="3719"/>
        <w:tblW w:w="0" w:type="auto"/>
        <w:tblLook w:val="04A0" w:firstRow="1" w:lastRow="0" w:firstColumn="1" w:lastColumn="0" w:noHBand="0" w:noVBand="1"/>
      </w:tblPr>
      <w:tblGrid>
        <w:gridCol w:w="11330"/>
      </w:tblGrid>
      <w:tr w:rsidR="001954CA" w:rsidRPr="00562FE4" w14:paraId="0CD0BD05" w14:textId="77777777" w:rsidTr="001954CA">
        <w:trPr>
          <w:trHeight w:val="2117"/>
        </w:trPr>
        <w:tc>
          <w:tcPr>
            <w:tcW w:w="11330" w:type="dxa"/>
          </w:tcPr>
          <w:p w14:paraId="15C277B4" w14:textId="77777777" w:rsidR="001954CA" w:rsidRPr="00562FE4" w:rsidRDefault="001954CA" w:rsidP="001954CA">
            <w:pPr>
              <w:ind w:firstLine="0"/>
              <w:rPr>
                <w:rFonts w:ascii="Arial" w:hAnsi="Arial" w:cs="Arial"/>
                <w:noProof/>
                <w:sz w:val="18"/>
                <w:szCs w:val="18"/>
              </w:rPr>
            </w:pPr>
            <w:r w:rsidRPr="00562FE4">
              <w:rPr>
                <w:rFonts w:ascii="Arial" w:hAnsi="Arial" w:cs="Arial"/>
                <w:noProof/>
                <w:sz w:val="18"/>
                <w:szCs w:val="18"/>
              </w:rPr>
              <w:t xml:space="preserve">Consideraciones generales para el llenado del presente eFormato. </w:t>
            </w:r>
          </w:p>
          <w:p w14:paraId="6076E026" w14:textId="77777777" w:rsidR="001954CA" w:rsidRPr="00562FE4" w:rsidRDefault="001954CA" w:rsidP="001954CA">
            <w:pPr>
              <w:ind w:firstLine="0"/>
              <w:rPr>
                <w:rFonts w:ascii="Arial" w:hAnsi="Arial" w:cs="Arial"/>
                <w:noProof/>
                <w:sz w:val="18"/>
                <w:szCs w:val="18"/>
              </w:rPr>
            </w:pPr>
          </w:p>
          <w:p w14:paraId="4B81EEA4" w14:textId="77777777" w:rsidR="001954CA" w:rsidRPr="00562FE4" w:rsidRDefault="001954CA" w:rsidP="001954CA">
            <w:pPr>
              <w:numPr>
                <w:ilvl w:val="0"/>
                <w:numId w:val="27"/>
              </w:numPr>
              <w:rPr>
                <w:rFonts w:ascii="Arial" w:hAnsi="Arial" w:cs="Arial"/>
                <w:noProof/>
                <w:sz w:val="18"/>
                <w:szCs w:val="18"/>
              </w:rPr>
            </w:pPr>
            <w:r w:rsidRPr="00562FE4">
              <w:rPr>
                <w:rFonts w:ascii="Arial" w:hAnsi="Arial" w:cs="Arial"/>
                <w:noProof/>
                <w:sz w:val="18"/>
                <w:szCs w:val="18"/>
              </w:rPr>
              <w:t>Completar la información requerida en cada uno de los rubros, conforme al tipo de procedimiento o solicitud que corresponda.</w:t>
            </w:r>
          </w:p>
          <w:p w14:paraId="52ACE570" w14:textId="77777777" w:rsidR="001954CA" w:rsidRPr="00562FE4" w:rsidRDefault="001954CA" w:rsidP="001954CA">
            <w:pPr>
              <w:ind w:firstLine="0"/>
              <w:rPr>
                <w:rFonts w:ascii="Arial" w:hAnsi="Arial" w:cs="Arial"/>
                <w:noProof/>
                <w:sz w:val="18"/>
                <w:szCs w:val="18"/>
              </w:rPr>
            </w:pPr>
          </w:p>
          <w:p w14:paraId="4DEAEE0D" w14:textId="77777777" w:rsidR="001954CA" w:rsidRPr="00562FE4" w:rsidRDefault="001954CA" w:rsidP="001954CA">
            <w:pPr>
              <w:numPr>
                <w:ilvl w:val="0"/>
                <w:numId w:val="27"/>
              </w:numPr>
              <w:rPr>
                <w:rFonts w:ascii="Arial" w:hAnsi="Arial" w:cs="Arial"/>
                <w:strike/>
                <w:noProof/>
                <w:sz w:val="18"/>
                <w:szCs w:val="18"/>
              </w:rPr>
            </w:pPr>
            <w:r w:rsidRPr="00562FE4">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eFormato para una mejor evaluación del trámite.</w:t>
            </w:r>
          </w:p>
          <w:p w14:paraId="48BB45EF" w14:textId="77777777" w:rsidR="001954CA" w:rsidRPr="00562FE4" w:rsidRDefault="001954CA" w:rsidP="001954CA">
            <w:pPr>
              <w:ind w:firstLine="0"/>
              <w:rPr>
                <w:rFonts w:ascii="Arial" w:hAnsi="Arial" w:cs="Arial"/>
                <w:strike/>
                <w:noProof/>
                <w:sz w:val="18"/>
                <w:szCs w:val="18"/>
              </w:rPr>
            </w:pPr>
          </w:p>
          <w:p w14:paraId="5376BA2A" w14:textId="77777777" w:rsidR="001954CA" w:rsidRPr="00562FE4" w:rsidRDefault="001954CA" w:rsidP="001954CA">
            <w:pPr>
              <w:numPr>
                <w:ilvl w:val="0"/>
                <w:numId w:val="27"/>
              </w:numPr>
              <w:rPr>
                <w:rFonts w:ascii="Arial" w:hAnsi="Arial" w:cs="Arial"/>
                <w:strike/>
                <w:noProof/>
                <w:sz w:val="18"/>
                <w:szCs w:val="18"/>
              </w:rPr>
            </w:pPr>
            <w:r w:rsidRPr="00562FE4">
              <w:rPr>
                <w:rFonts w:ascii="Arial" w:hAnsi="Arial" w:cs="Arial"/>
                <w:noProof/>
                <w:sz w:val="18"/>
                <w:szCs w:val="18"/>
              </w:rPr>
              <w:t>Para cualquier duda respecto a la información que debe proporcionarse en cada uno de los rubros, consultar el instructivo del presente eFormato.</w:t>
            </w:r>
          </w:p>
        </w:tc>
      </w:tr>
    </w:tbl>
    <w:p w14:paraId="06E76FF1" w14:textId="77777777" w:rsidR="001954CA" w:rsidRDefault="001954CA" w:rsidP="001954CA">
      <w:pPr>
        <w:ind w:firstLine="0"/>
        <w:rPr>
          <w:rFonts w:ascii="Arial" w:hAnsi="Arial" w:cs="Arial"/>
          <w:b/>
          <w:sz w:val="18"/>
          <w:szCs w:val="18"/>
        </w:rPr>
      </w:pPr>
    </w:p>
    <w:p w14:paraId="2D8C5FFF" w14:textId="77777777" w:rsidR="001954CA" w:rsidRPr="00562FE4" w:rsidRDefault="001954CA" w:rsidP="001954CA">
      <w:pPr>
        <w:ind w:firstLine="0"/>
        <w:jc w:val="right"/>
        <w:rPr>
          <w:rFonts w:ascii="Arial" w:hAnsi="Arial" w:cs="Arial"/>
          <w:b/>
          <w:sz w:val="18"/>
          <w:szCs w:val="18"/>
        </w:rPr>
      </w:pPr>
    </w:p>
    <w:p w14:paraId="7D4B8F94" w14:textId="77777777" w:rsidR="001954CA" w:rsidRPr="00562FE4" w:rsidRDefault="001954CA" w:rsidP="001954CA">
      <w:pPr>
        <w:ind w:firstLine="0"/>
        <w:rPr>
          <w:rFonts w:ascii="Arial" w:hAnsi="Arial" w:cs="Arial"/>
          <w:sz w:val="18"/>
          <w:szCs w:val="18"/>
        </w:rPr>
      </w:pPr>
      <w:r w:rsidRPr="00562FE4">
        <w:rPr>
          <w:rFonts w:ascii="Arial" w:hAnsi="Arial" w:cs="Arial"/>
          <w:b/>
          <w:sz w:val="18"/>
          <w:szCs w:val="18"/>
        </w:rPr>
        <w:t>INSTITUTO FEDERAL DE TELECOMUNICACIONES (IFT)</w:t>
      </w:r>
    </w:p>
    <w:p w14:paraId="56D0161A" w14:textId="77777777" w:rsidR="001954CA" w:rsidRPr="00562FE4" w:rsidRDefault="001954CA" w:rsidP="001954CA">
      <w:pPr>
        <w:ind w:firstLine="0"/>
        <w:rPr>
          <w:rFonts w:ascii="Arial" w:hAnsi="Arial" w:cs="Arial"/>
          <w:b/>
          <w:sz w:val="18"/>
          <w:szCs w:val="18"/>
        </w:rPr>
      </w:pPr>
      <w:r w:rsidRPr="00562FE4">
        <w:rPr>
          <w:rFonts w:ascii="Arial" w:hAnsi="Arial" w:cs="Arial"/>
          <w:b/>
          <w:sz w:val="18"/>
          <w:szCs w:val="18"/>
        </w:rPr>
        <w:t>Unidad de Medios y Contenidos Audiovisuales (UMCA)</w:t>
      </w:r>
    </w:p>
    <w:p w14:paraId="07ECCEAC" w14:textId="77777777" w:rsidR="001954CA" w:rsidRPr="00562FE4" w:rsidRDefault="001954CA" w:rsidP="001954CA">
      <w:pPr>
        <w:ind w:firstLine="0"/>
        <w:rPr>
          <w:rFonts w:ascii="Arial" w:hAnsi="Arial" w:cs="Arial"/>
          <w:b/>
          <w:sz w:val="18"/>
          <w:szCs w:val="18"/>
        </w:rPr>
      </w:pPr>
      <w:r w:rsidRPr="00562FE4">
        <w:rPr>
          <w:rFonts w:ascii="Arial" w:hAnsi="Arial" w:cs="Arial"/>
          <w:sz w:val="18"/>
          <w:szCs w:val="18"/>
        </w:rPr>
        <w:t>Av. Insurgentes Sur No. 1143, Col. Nochebuena,</w:t>
      </w:r>
    </w:p>
    <w:p w14:paraId="22C14D31"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Demarcación Territorial Benito Juárez,</w:t>
      </w:r>
    </w:p>
    <w:p w14:paraId="6CBB06D2"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C.P. 03720, Ciudad de México, México.</w:t>
      </w:r>
    </w:p>
    <w:p w14:paraId="5E01A511"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Tel. 55 5015-4000</w:t>
      </w:r>
    </w:p>
    <w:p w14:paraId="002663E8" w14:textId="77777777" w:rsidR="001954CA" w:rsidRPr="00562FE4" w:rsidRDefault="00000000" w:rsidP="001954CA">
      <w:pPr>
        <w:ind w:firstLine="0"/>
        <w:rPr>
          <w:rFonts w:ascii="Arial" w:hAnsi="Arial" w:cs="Arial"/>
          <w:sz w:val="18"/>
          <w:szCs w:val="18"/>
        </w:rPr>
      </w:pPr>
      <w:hyperlink r:id="rId25" w:history="1">
        <w:r w:rsidR="001954CA" w:rsidRPr="00562FE4">
          <w:rPr>
            <w:rFonts w:ascii="Arial" w:hAnsi="Arial" w:cs="Arial"/>
            <w:sz w:val="18"/>
            <w:szCs w:val="18"/>
          </w:rPr>
          <w:t>www.ift.org.mx</w:t>
        </w:r>
      </w:hyperlink>
    </w:p>
    <w:p w14:paraId="5BD36FE1" w14:textId="77777777" w:rsidR="001954CA" w:rsidRPr="00562FE4" w:rsidRDefault="001954CA" w:rsidP="001954CA">
      <w:pPr>
        <w:ind w:firstLine="0"/>
        <w:rPr>
          <w:rFonts w:ascii="Arial" w:hAnsi="Arial" w:cs="Arial"/>
          <w:b/>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7"/>
        <w:gridCol w:w="5672"/>
      </w:tblGrid>
      <w:tr w:rsidR="001954CA" w:rsidRPr="00562FE4" w14:paraId="6A79FFF0" w14:textId="77777777" w:rsidTr="008D5122">
        <w:trPr>
          <w:trHeight w:val="410"/>
        </w:trPr>
        <w:tc>
          <w:tcPr>
            <w:tcW w:w="11339" w:type="dxa"/>
            <w:gridSpan w:val="2"/>
            <w:shd w:val="clear" w:color="auto" w:fill="70AD47" w:themeFill="accent6"/>
            <w:vAlign w:val="center"/>
          </w:tcPr>
          <w:p w14:paraId="5977F835" w14:textId="77777777" w:rsidR="001954CA" w:rsidRPr="00562FE4" w:rsidRDefault="001954CA" w:rsidP="001954CA">
            <w:pPr>
              <w:ind w:firstLine="0"/>
              <w:rPr>
                <w:rFonts w:ascii="Arial" w:hAnsi="Arial" w:cs="Arial"/>
                <w:b/>
                <w:sz w:val="18"/>
                <w:szCs w:val="18"/>
              </w:rPr>
            </w:pPr>
            <w:r w:rsidRPr="00562FE4">
              <w:rPr>
                <w:rFonts w:ascii="Arial" w:hAnsi="Arial" w:cs="Arial"/>
                <w:b/>
                <w:sz w:val="18"/>
                <w:szCs w:val="18"/>
              </w:rPr>
              <w:t>SECCIÓN 1. TIPO DE PROCEDIMIENTO O SOLICITUD</w:t>
            </w:r>
          </w:p>
        </w:tc>
      </w:tr>
      <w:tr w:rsidR="001954CA" w:rsidRPr="00562FE4" w14:paraId="2AFDD2A0" w14:textId="77777777" w:rsidTr="008D5122">
        <w:trPr>
          <w:trHeight w:val="227"/>
        </w:trPr>
        <w:tc>
          <w:tcPr>
            <w:tcW w:w="11339" w:type="dxa"/>
            <w:gridSpan w:val="2"/>
            <w:shd w:val="clear" w:color="auto" w:fill="E2EFD9" w:themeFill="accent6" w:themeFillTint="33"/>
            <w:vAlign w:val="center"/>
          </w:tcPr>
          <w:p w14:paraId="655C8F99" w14:textId="77777777" w:rsidR="001954CA" w:rsidRPr="00562FE4" w:rsidRDefault="001954CA" w:rsidP="001954CA">
            <w:pPr>
              <w:ind w:firstLine="0"/>
              <w:rPr>
                <w:rFonts w:ascii="Arial" w:hAnsi="Arial" w:cs="Arial"/>
                <w:b/>
                <w:sz w:val="18"/>
                <w:szCs w:val="18"/>
              </w:rPr>
            </w:pPr>
            <w:r w:rsidRPr="00562FE4">
              <w:rPr>
                <w:rFonts w:ascii="Arial" w:hAnsi="Arial" w:cs="Arial"/>
                <w:b/>
                <w:sz w:val="18"/>
                <w:szCs w:val="18"/>
              </w:rPr>
              <w:t xml:space="preserve">Procedimiento* </w:t>
            </w:r>
            <w:r w:rsidRPr="00562FE4">
              <w:rPr>
                <w:rFonts w:ascii="Arial" w:eastAsia="Times New Roman" w:hAnsi="Arial" w:cs="Arial"/>
                <w:i/>
                <w:iCs/>
                <w:noProof/>
                <w:sz w:val="18"/>
                <w:szCs w:val="18"/>
              </w:rPr>
              <w:t>(sólo debe seleccionar una opción)</w:t>
            </w:r>
          </w:p>
        </w:tc>
      </w:tr>
      <w:tr w:rsidR="001954CA" w:rsidRPr="00562FE4" w14:paraId="70A978F7" w14:textId="77777777" w:rsidTr="008D5122">
        <w:trPr>
          <w:trHeight w:val="830"/>
        </w:trPr>
        <w:tc>
          <w:tcPr>
            <w:tcW w:w="5665" w:type="dxa"/>
            <w:shd w:val="clear" w:color="auto" w:fill="auto"/>
            <w:vAlign w:val="center"/>
          </w:tcPr>
          <w:p w14:paraId="66860922" w14:textId="77777777" w:rsidR="001954CA" w:rsidRPr="00562FE4" w:rsidRDefault="00000000" w:rsidP="001954CA">
            <w:pPr>
              <w:ind w:firstLine="0"/>
              <w:jc w:val="center"/>
              <w:rPr>
                <w:rFonts w:ascii="Arial" w:hAnsi="Arial" w:cs="Arial"/>
                <w:sz w:val="18"/>
                <w:szCs w:val="18"/>
                <w:lang w:val="es-ES" w:bidi="es-ES"/>
              </w:rPr>
            </w:pPr>
            <w:sdt>
              <w:sdtPr>
                <w:rPr>
                  <w:rFonts w:ascii="Arial" w:eastAsia="Times New Roman" w:hAnsi="Arial" w:cs="Arial"/>
                  <w:noProof/>
                  <w:sz w:val="18"/>
                  <w:szCs w:val="18"/>
                </w:rPr>
                <w:id w:val="1506092884"/>
                <w14:checkbox>
                  <w14:checked w14:val="0"/>
                  <w14:checkedState w14:val="2612" w14:font="MS Gothic"/>
                  <w14:uncheckedState w14:val="2610" w14:font="MS Gothic"/>
                </w14:checkbox>
              </w:sdtPr>
              <w:sdtContent>
                <w:r w:rsidR="001954CA" w:rsidRPr="00562FE4">
                  <w:rPr>
                    <w:rFonts w:ascii="Segoe UI Symbol" w:eastAsia="MS Gothic" w:hAnsi="Segoe UI Symbol" w:cs="Segoe UI Symbol"/>
                    <w:noProof/>
                    <w:sz w:val="18"/>
                    <w:szCs w:val="18"/>
                  </w:rPr>
                  <w:t>☐</w:t>
                </w:r>
              </w:sdtContent>
            </w:sdt>
            <w:r w:rsidR="001954CA" w:rsidRPr="00562FE4">
              <w:rPr>
                <w:rFonts w:ascii="Arial" w:eastAsia="Times New Roman" w:hAnsi="Arial" w:cs="Arial"/>
                <w:noProof/>
                <w:sz w:val="18"/>
                <w:szCs w:val="18"/>
              </w:rPr>
              <w:t xml:space="preserve"> </w:t>
            </w:r>
            <w:r w:rsidR="001954CA" w:rsidRPr="00562FE4">
              <w:rPr>
                <w:rFonts w:ascii="Arial" w:hAnsi="Arial" w:cs="Arial"/>
                <w:sz w:val="18"/>
                <w:szCs w:val="18"/>
                <w:lang w:val="es-ES" w:bidi="es-ES"/>
              </w:rPr>
              <w:t>Inicio del trámite</w:t>
            </w:r>
          </w:p>
        </w:tc>
        <w:tc>
          <w:tcPr>
            <w:tcW w:w="5674" w:type="dxa"/>
            <w:shd w:val="clear" w:color="auto" w:fill="auto"/>
            <w:vAlign w:val="center"/>
          </w:tcPr>
          <w:p w14:paraId="3F19425B" w14:textId="77777777" w:rsidR="001954CA" w:rsidRPr="00562FE4" w:rsidRDefault="001954CA" w:rsidP="001954CA">
            <w:pPr>
              <w:ind w:firstLine="0"/>
              <w:jc w:val="center"/>
              <w:rPr>
                <w:rFonts w:ascii="Arial" w:eastAsia="Times New Roman" w:hAnsi="Arial" w:cs="Arial"/>
                <w:noProof/>
                <w:sz w:val="18"/>
                <w:szCs w:val="18"/>
              </w:rPr>
            </w:pPr>
          </w:p>
          <w:p w14:paraId="47137134" w14:textId="77777777" w:rsidR="001954CA" w:rsidRPr="00562FE4" w:rsidRDefault="00000000" w:rsidP="001954CA">
            <w:pPr>
              <w:ind w:firstLine="0"/>
              <w:jc w:val="center"/>
              <w:rPr>
                <w:rFonts w:ascii="Arial" w:eastAsia="Times New Roman" w:hAnsi="Arial" w:cs="Arial"/>
                <w:noProof/>
                <w:sz w:val="18"/>
                <w:szCs w:val="18"/>
              </w:rPr>
            </w:pPr>
            <w:sdt>
              <w:sdtPr>
                <w:rPr>
                  <w:rFonts w:ascii="Arial" w:eastAsia="Times New Roman" w:hAnsi="Arial" w:cs="Arial"/>
                  <w:noProof/>
                  <w:sz w:val="18"/>
                  <w:szCs w:val="18"/>
                </w:rPr>
                <w:id w:val="444203032"/>
                <w14:checkbox>
                  <w14:checked w14:val="0"/>
                  <w14:checkedState w14:val="2612" w14:font="MS Gothic"/>
                  <w14:uncheckedState w14:val="2610" w14:font="MS Gothic"/>
                </w14:checkbox>
              </w:sdtPr>
              <w:sdtContent>
                <w:r w:rsidR="001954CA" w:rsidRPr="00562FE4">
                  <w:rPr>
                    <w:rFonts w:ascii="Segoe UI Symbol" w:eastAsia="MS Gothic" w:hAnsi="Segoe UI Symbol" w:cs="Segoe UI Symbol"/>
                    <w:noProof/>
                    <w:sz w:val="18"/>
                    <w:szCs w:val="18"/>
                  </w:rPr>
                  <w:t>☐</w:t>
                </w:r>
              </w:sdtContent>
            </w:sdt>
            <w:r w:rsidR="001954CA" w:rsidRPr="00562FE4">
              <w:rPr>
                <w:rFonts w:ascii="Arial" w:hAnsi="Arial" w:cs="Arial"/>
                <w:sz w:val="18"/>
                <w:szCs w:val="18"/>
                <w:lang w:val="es-ES" w:bidi="es-ES"/>
              </w:rPr>
              <w:t xml:space="preserve"> Desahogo de prevención</w:t>
            </w:r>
          </w:p>
          <w:p w14:paraId="4FEAB10E" w14:textId="77777777" w:rsidR="001954CA" w:rsidRPr="00562FE4" w:rsidRDefault="001954CA" w:rsidP="001954CA">
            <w:pPr>
              <w:ind w:firstLine="0"/>
              <w:jc w:val="center"/>
              <w:rPr>
                <w:rFonts w:ascii="Arial" w:eastAsia="Times New Roman" w:hAnsi="Arial" w:cs="Arial"/>
                <w:noProof/>
                <w:sz w:val="18"/>
                <w:szCs w:val="18"/>
              </w:rPr>
            </w:pPr>
          </w:p>
          <w:p w14:paraId="799745C4" w14:textId="77777777" w:rsidR="001954CA" w:rsidRPr="00562FE4" w:rsidRDefault="001954CA" w:rsidP="001954CA">
            <w:pPr>
              <w:ind w:firstLine="0"/>
              <w:jc w:val="center"/>
              <w:rPr>
                <w:rFonts w:ascii="Arial" w:eastAsia="Times New Roman" w:hAnsi="Arial" w:cs="Arial"/>
                <w:noProof/>
                <w:sz w:val="18"/>
                <w:szCs w:val="18"/>
              </w:rPr>
            </w:pPr>
            <w:r w:rsidRPr="00562FE4">
              <w:rPr>
                <w:rFonts w:ascii="Arial" w:eastAsia="Times New Roman" w:hAnsi="Arial" w:cs="Arial"/>
                <w:noProof/>
                <w:sz w:val="18"/>
                <w:szCs w:val="18"/>
              </w:rPr>
              <w:t>Oficio UMCA: __________________________</w:t>
            </w:r>
          </w:p>
          <w:p w14:paraId="3B5C6EAF" w14:textId="77777777" w:rsidR="001954CA" w:rsidRPr="00562FE4" w:rsidRDefault="001954CA" w:rsidP="001954CA">
            <w:pPr>
              <w:ind w:firstLine="0"/>
              <w:jc w:val="center"/>
              <w:rPr>
                <w:rFonts w:ascii="Arial" w:eastAsia="Times New Roman" w:hAnsi="Arial" w:cs="Arial"/>
                <w:i/>
                <w:iCs/>
                <w:noProof/>
                <w:sz w:val="18"/>
                <w:szCs w:val="18"/>
              </w:rPr>
            </w:pPr>
            <w:r w:rsidRPr="00562FE4">
              <w:rPr>
                <w:rFonts w:ascii="Arial" w:eastAsia="Times New Roman" w:hAnsi="Arial" w:cs="Arial"/>
                <w:noProof/>
                <w:sz w:val="18"/>
                <w:szCs w:val="18"/>
              </w:rPr>
              <w:t>Fecha de oficio UMCA: __________________</w:t>
            </w:r>
          </w:p>
          <w:p w14:paraId="640EFA6D" w14:textId="77777777" w:rsidR="001954CA" w:rsidRPr="00562FE4" w:rsidRDefault="001954CA" w:rsidP="001954CA">
            <w:pPr>
              <w:ind w:left="2759" w:right="924" w:firstLine="0"/>
              <w:jc w:val="center"/>
              <w:rPr>
                <w:rFonts w:ascii="Arial" w:eastAsia="Times New Roman" w:hAnsi="Arial" w:cs="Arial"/>
                <w:i/>
                <w:iCs/>
                <w:noProof/>
                <w:sz w:val="18"/>
                <w:szCs w:val="18"/>
              </w:rPr>
            </w:pPr>
            <w:r w:rsidRPr="00562FE4">
              <w:rPr>
                <w:rFonts w:ascii="Arial" w:eastAsia="Times New Roman" w:hAnsi="Arial" w:cs="Arial"/>
                <w:i/>
                <w:iCs/>
                <w:noProof/>
                <w:sz w:val="18"/>
                <w:szCs w:val="18"/>
              </w:rPr>
              <w:t>dd/mm/aaaa</w:t>
            </w:r>
          </w:p>
          <w:p w14:paraId="2DAA130C" w14:textId="77777777" w:rsidR="001954CA" w:rsidRPr="00562FE4" w:rsidRDefault="001954CA" w:rsidP="001954CA">
            <w:pPr>
              <w:ind w:firstLine="0"/>
              <w:rPr>
                <w:rFonts w:ascii="Arial" w:hAnsi="Arial" w:cs="Arial"/>
                <w:sz w:val="18"/>
                <w:szCs w:val="18"/>
              </w:rPr>
            </w:pPr>
          </w:p>
        </w:tc>
      </w:tr>
      <w:tr w:rsidR="001954CA" w:rsidRPr="00562FE4" w14:paraId="01FC6271" w14:textId="77777777" w:rsidTr="008D5122">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3092921E" w14:textId="77777777" w:rsidR="001954CA" w:rsidRPr="00562FE4" w:rsidRDefault="001954CA" w:rsidP="001954CA">
            <w:pPr>
              <w:ind w:firstLine="0"/>
              <w:rPr>
                <w:rFonts w:ascii="Arial" w:eastAsia="Times New Roman" w:hAnsi="Arial" w:cs="Arial"/>
                <w:noProof/>
                <w:sz w:val="18"/>
                <w:szCs w:val="18"/>
              </w:rPr>
            </w:pPr>
            <w:r w:rsidRPr="00562FE4">
              <w:rPr>
                <w:rFonts w:ascii="Arial" w:hAnsi="Arial" w:cs="Arial"/>
                <w:b/>
                <w:sz w:val="18"/>
                <w:szCs w:val="18"/>
              </w:rPr>
              <w:t xml:space="preserve">¿Qué tipo de solicitud se somete a la consideración del IFT?* </w:t>
            </w:r>
            <w:r w:rsidRPr="00562FE4">
              <w:rPr>
                <w:rFonts w:ascii="Arial" w:eastAsia="Times New Roman" w:hAnsi="Arial" w:cs="Arial"/>
                <w:i/>
                <w:iCs/>
                <w:noProof/>
                <w:sz w:val="18"/>
                <w:szCs w:val="18"/>
              </w:rPr>
              <w:t>(sólo debe seleccionar una opción)</w:t>
            </w:r>
          </w:p>
        </w:tc>
      </w:tr>
      <w:tr w:rsidR="001954CA" w:rsidRPr="00562FE4" w14:paraId="3DD4A77C" w14:textId="77777777" w:rsidTr="008D5122">
        <w:trPr>
          <w:trHeight w:val="830"/>
        </w:trPr>
        <w:tc>
          <w:tcPr>
            <w:tcW w:w="5669" w:type="dxa"/>
            <w:tcBorders>
              <w:top w:val="single" w:sz="4" w:space="0" w:color="auto"/>
              <w:bottom w:val="single" w:sz="4" w:space="0" w:color="auto"/>
            </w:tcBorders>
            <w:shd w:val="clear" w:color="auto" w:fill="auto"/>
            <w:vAlign w:val="center"/>
          </w:tcPr>
          <w:p w14:paraId="4A593ED9" w14:textId="77777777" w:rsidR="001954CA" w:rsidRPr="00562FE4" w:rsidRDefault="00000000" w:rsidP="001954CA">
            <w:pPr>
              <w:ind w:left="345" w:firstLine="0"/>
              <w:jc w:val="center"/>
              <w:rPr>
                <w:rFonts w:ascii="Arial" w:eastAsia="Times New Roman" w:hAnsi="Arial" w:cs="Arial"/>
                <w:noProof/>
                <w:sz w:val="18"/>
                <w:szCs w:val="18"/>
              </w:rPr>
            </w:pPr>
            <w:sdt>
              <w:sdtPr>
                <w:rPr>
                  <w:rFonts w:ascii="Arial" w:eastAsia="Times New Roman" w:hAnsi="Arial" w:cs="Arial"/>
                  <w:noProof/>
                  <w:sz w:val="18"/>
                  <w:szCs w:val="18"/>
                </w:rPr>
                <w:id w:val="-671648194"/>
                <w14:checkbox>
                  <w14:checked w14:val="0"/>
                  <w14:checkedState w14:val="2612" w14:font="MS Gothic"/>
                  <w14:uncheckedState w14:val="2610" w14:font="MS Gothic"/>
                </w14:checkbox>
              </w:sdtPr>
              <w:sdtContent>
                <w:r w:rsidR="001954CA" w:rsidRPr="00562FE4">
                  <w:rPr>
                    <w:rFonts w:ascii="Segoe UI Symbol" w:eastAsia="MS Gothic" w:hAnsi="Segoe UI Symbol" w:cs="Segoe UI Symbol"/>
                    <w:noProof/>
                    <w:sz w:val="18"/>
                    <w:szCs w:val="18"/>
                  </w:rPr>
                  <w:t>☐</w:t>
                </w:r>
              </w:sdtContent>
            </w:sdt>
            <w:r w:rsidR="001954CA" w:rsidRPr="00562FE4">
              <w:rPr>
                <w:rFonts w:ascii="Arial" w:eastAsia="Times New Roman" w:hAnsi="Arial" w:cs="Arial"/>
                <w:noProof/>
                <w:sz w:val="18"/>
                <w:szCs w:val="18"/>
              </w:rPr>
              <w:t xml:space="preserve"> Aviso de terminación de transmisiones en Multiprogramación</w:t>
            </w:r>
          </w:p>
        </w:tc>
        <w:tc>
          <w:tcPr>
            <w:tcW w:w="5670" w:type="dxa"/>
            <w:tcBorders>
              <w:top w:val="single" w:sz="4" w:space="0" w:color="auto"/>
              <w:bottom w:val="single" w:sz="4" w:space="0" w:color="auto"/>
            </w:tcBorders>
            <w:shd w:val="clear" w:color="auto" w:fill="auto"/>
            <w:vAlign w:val="center"/>
          </w:tcPr>
          <w:p w14:paraId="5CCCF4B5" w14:textId="77777777" w:rsidR="001954CA" w:rsidRPr="00562FE4" w:rsidRDefault="00000000" w:rsidP="001954CA">
            <w:pPr>
              <w:ind w:firstLine="0"/>
              <w:jc w:val="center"/>
              <w:rPr>
                <w:rFonts w:ascii="Arial" w:eastAsia="Times New Roman" w:hAnsi="Arial" w:cs="Arial"/>
                <w:noProof/>
                <w:sz w:val="18"/>
                <w:szCs w:val="18"/>
              </w:rPr>
            </w:pPr>
            <w:sdt>
              <w:sdtPr>
                <w:rPr>
                  <w:rFonts w:ascii="Arial" w:eastAsia="Times New Roman" w:hAnsi="Arial" w:cs="Arial"/>
                  <w:noProof/>
                  <w:sz w:val="18"/>
                  <w:szCs w:val="18"/>
                </w:rPr>
                <w:id w:val="-1956088255"/>
                <w14:checkbox>
                  <w14:checked w14:val="0"/>
                  <w14:checkedState w14:val="2612" w14:font="MS Gothic"/>
                  <w14:uncheckedState w14:val="2610" w14:font="MS Gothic"/>
                </w14:checkbox>
              </w:sdtPr>
              <w:sdtContent>
                <w:r w:rsidR="001954CA" w:rsidRPr="00562FE4">
                  <w:rPr>
                    <w:rFonts w:ascii="Segoe UI Symbol" w:eastAsia="MS Gothic" w:hAnsi="Segoe UI Symbol" w:cs="Segoe UI Symbol"/>
                    <w:noProof/>
                    <w:sz w:val="18"/>
                    <w:szCs w:val="18"/>
                  </w:rPr>
                  <w:t>☐</w:t>
                </w:r>
              </w:sdtContent>
            </w:sdt>
            <w:r w:rsidR="001954CA" w:rsidRPr="00562FE4">
              <w:rPr>
                <w:rFonts w:ascii="Arial" w:eastAsia="Times New Roman" w:hAnsi="Arial" w:cs="Arial"/>
                <w:noProof/>
                <w:sz w:val="18"/>
                <w:szCs w:val="18"/>
              </w:rPr>
              <w:t xml:space="preserve"> </w:t>
            </w:r>
            <w:r w:rsidR="001954CA" w:rsidRPr="00562FE4">
              <w:rPr>
                <w:rFonts w:ascii="Arial" w:hAnsi="Arial" w:cs="Arial"/>
                <w:sz w:val="18"/>
                <w:szCs w:val="18"/>
                <w:lang w:val="es-ES" w:bidi="es-ES"/>
              </w:rPr>
              <w:t>Renuncia a la autorización de Multiprogramación</w:t>
            </w:r>
          </w:p>
        </w:tc>
      </w:tr>
    </w:tbl>
    <w:p w14:paraId="222A10D2" w14:textId="77777777" w:rsidR="001954CA" w:rsidRPr="00562FE4" w:rsidRDefault="001954CA" w:rsidP="001954CA">
      <w:pPr>
        <w:ind w:firstLine="0"/>
        <w:rPr>
          <w:rFonts w:ascii="Arial" w:hAnsi="Arial" w:cs="Arial"/>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1954CA" w:rsidRPr="00562FE4" w14:paraId="5E146A55" w14:textId="77777777" w:rsidTr="008D5122">
        <w:trPr>
          <w:trHeight w:val="410"/>
        </w:trPr>
        <w:tc>
          <w:tcPr>
            <w:tcW w:w="11339" w:type="dxa"/>
            <w:gridSpan w:val="4"/>
            <w:shd w:val="clear" w:color="auto" w:fill="70AD47" w:themeFill="accent6"/>
            <w:vAlign w:val="center"/>
          </w:tcPr>
          <w:p w14:paraId="42D41AC9" w14:textId="77777777" w:rsidR="001954CA" w:rsidRPr="00562FE4" w:rsidRDefault="001954CA" w:rsidP="001954CA">
            <w:pPr>
              <w:ind w:firstLine="0"/>
              <w:rPr>
                <w:rFonts w:ascii="Arial" w:hAnsi="Arial" w:cs="Arial"/>
                <w:b/>
                <w:sz w:val="18"/>
                <w:szCs w:val="18"/>
              </w:rPr>
            </w:pPr>
            <w:r w:rsidRPr="00562FE4">
              <w:rPr>
                <w:rFonts w:ascii="Arial" w:hAnsi="Arial" w:cs="Arial"/>
                <w:b/>
                <w:sz w:val="18"/>
                <w:szCs w:val="18"/>
              </w:rPr>
              <w:t>SECCIÓN 2. DATOS DEL CONCESIONARIO INTERESADO</w:t>
            </w:r>
          </w:p>
        </w:tc>
      </w:tr>
      <w:tr w:rsidR="001954CA" w:rsidRPr="00562FE4" w14:paraId="48F7FA60" w14:textId="77777777" w:rsidTr="008D5122">
        <w:trPr>
          <w:trHeight w:val="227"/>
        </w:trPr>
        <w:tc>
          <w:tcPr>
            <w:tcW w:w="11339" w:type="dxa"/>
            <w:gridSpan w:val="4"/>
            <w:shd w:val="clear" w:color="auto" w:fill="E2EFD9" w:themeFill="accent6" w:themeFillTint="33"/>
            <w:vAlign w:val="center"/>
          </w:tcPr>
          <w:p w14:paraId="50402C80" w14:textId="77777777" w:rsidR="001954CA" w:rsidRPr="00562FE4" w:rsidRDefault="001954CA" w:rsidP="001954CA">
            <w:pPr>
              <w:ind w:firstLine="0"/>
              <w:rPr>
                <w:rFonts w:ascii="Arial" w:hAnsi="Arial" w:cs="Arial"/>
                <w:b/>
                <w:sz w:val="18"/>
                <w:szCs w:val="18"/>
              </w:rPr>
            </w:pPr>
            <w:r w:rsidRPr="00562FE4">
              <w:rPr>
                <w:rFonts w:ascii="Arial" w:hAnsi="Arial" w:cs="Arial"/>
                <w:b/>
                <w:sz w:val="18"/>
                <w:szCs w:val="18"/>
              </w:rPr>
              <w:t>Datos generales del concesionario</w:t>
            </w:r>
          </w:p>
        </w:tc>
      </w:tr>
      <w:tr w:rsidR="001954CA" w:rsidRPr="00562FE4" w14:paraId="77789E54" w14:textId="77777777" w:rsidTr="008D5122">
        <w:trPr>
          <w:trHeight w:val="567"/>
        </w:trPr>
        <w:tc>
          <w:tcPr>
            <w:tcW w:w="2834" w:type="dxa"/>
            <w:tcBorders>
              <w:top w:val="single" w:sz="4" w:space="0" w:color="auto"/>
              <w:bottom w:val="single" w:sz="4" w:space="0" w:color="auto"/>
            </w:tcBorders>
            <w:shd w:val="clear" w:color="auto" w:fill="F2F2F2" w:themeFill="background1" w:themeFillShade="F2"/>
            <w:vAlign w:val="center"/>
          </w:tcPr>
          <w:p w14:paraId="6C4D007A" w14:textId="77777777" w:rsidR="001954CA" w:rsidRPr="00562FE4" w:rsidRDefault="001954CA" w:rsidP="001954CA">
            <w:pPr>
              <w:ind w:firstLine="0"/>
              <w:rPr>
                <w:rFonts w:ascii="Arial" w:eastAsia="Times New Roman" w:hAnsi="Arial" w:cs="Arial"/>
                <w:noProof/>
                <w:sz w:val="18"/>
                <w:szCs w:val="18"/>
              </w:rPr>
            </w:pPr>
            <w:r w:rsidRPr="00562FE4">
              <w:rPr>
                <w:rFonts w:ascii="Arial" w:hAnsi="Arial" w:cs="Arial"/>
                <w:sz w:val="18"/>
                <w:szCs w:val="18"/>
              </w:rPr>
              <w:t>Nombre o razón social del concesionario*</w:t>
            </w:r>
          </w:p>
        </w:tc>
        <w:tc>
          <w:tcPr>
            <w:tcW w:w="8505" w:type="dxa"/>
            <w:gridSpan w:val="3"/>
            <w:tcBorders>
              <w:top w:val="single" w:sz="4" w:space="0" w:color="auto"/>
              <w:bottom w:val="single" w:sz="4" w:space="0" w:color="auto"/>
            </w:tcBorders>
            <w:shd w:val="clear" w:color="auto" w:fill="auto"/>
            <w:vAlign w:val="center"/>
          </w:tcPr>
          <w:p w14:paraId="61182CB9" w14:textId="77777777" w:rsidR="001954CA" w:rsidRPr="00562FE4" w:rsidRDefault="001954CA" w:rsidP="001954CA">
            <w:pPr>
              <w:ind w:firstLine="0"/>
              <w:jc w:val="center"/>
              <w:rPr>
                <w:rFonts w:ascii="Arial" w:eastAsia="Times New Roman" w:hAnsi="Arial" w:cs="Arial"/>
                <w:noProof/>
                <w:sz w:val="18"/>
                <w:szCs w:val="18"/>
              </w:rPr>
            </w:pPr>
          </w:p>
        </w:tc>
      </w:tr>
      <w:tr w:rsidR="001954CA" w:rsidRPr="00562FE4" w14:paraId="7F48E43F" w14:textId="77777777" w:rsidTr="008D5122">
        <w:trPr>
          <w:trHeight w:val="567"/>
        </w:trPr>
        <w:tc>
          <w:tcPr>
            <w:tcW w:w="2834" w:type="dxa"/>
            <w:tcBorders>
              <w:top w:val="single" w:sz="4" w:space="0" w:color="auto"/>
            </w:tcBorders>
            <w:shd w:val="clear" w:color="auto" w:fill="F2F2F2" w:themeFill="background1" w:themeFillShade="F2"/>
            <w:vAlign w:val="center"/>
          </w:tcPr>
          <w:p w14:paraId="695EF6A6"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Distintivo de llamada*</w:t>
            </w:r>
          </w:p>
        </w:tc>
        <w:tc>
          <w:tcPr>
            <w:tcW w:w="2835" w:type="dxa"/>
            <w:tcBorders>
              <w:top w:val="single" w:sz="4" w:space="0" w:color="auto"/>
            </w:tcBorders>
            <w:shd w:val="clear" w:color="auto" w:fill="auto"/>
            <w:vAlign w:val="center"/>
          </w:tcPr>
          <w:p w14:paraId="7B291B23" w14:textId="77777777" w:rsidR="001954CA" w:rsidRPr="00562FE4" w:rsidRDefault="001954CA" w:rsidP="001954CA">
            <w:pPr>
              <w:ind w:left="345" w:firstLine="0"/>
              <w:jc w:val="center"/>
              <w:rPr>
                <w:rFonts w:ascii="Arial" w:eastAsia="Times New Roman" w:hAnsi="Arial" w:cs="Arial"/>
                <w:noProof/>
                <w:sz w:val="18"/>
                <w:szCs w:val="18"/>
              </w:rPr>
            </w:pPr>
          </w:p>
        </w:tc>
        <w:tc>
          <w:tcPr>
            <w:tcW w:w="2835" w:type="dxa"/>
            <w:tcBorders>
              <w:top w:val="single" w:sz="4" w:space="0" w:color="auto"/>
            </w:tcBorders>
            <w:shd w:val="clear" w:color="auto" w:fill="F2F2F2" w:themeFill="background1" w:themeFillShade="F2"/>
            <w:vAlign w:val="center"/>
          </w:tcPr>
          <w:p w14:paraId="73030FF0" w14:textId="77777777" w:rsidR="001954CA" w:rsidRPr="00562FE4" w:rsidRDefault="001954CA" w:rsidP="001954CA">
            <w:pPr>
              <w:ind w:firstLine="0"/>
              <w:jc w:val="center"/>
              <w:rPr>
                <w:rFonts w:ascii="Arial" w:eastAsia="Times New Roman" w:hAnsi="Arial" w:cs="Arial"/>
                <w:noProof/>
                <w:sz w:val="18"/>
                <w:szCs w:val="18"/>
              </w:rPr>
            </w:pPr>
            <w:r w:rsidRPr="00562FE4">
              <w:rPr>
                <w:rFonts w:ascii="Arial" w:hAnsi="Arial" w:cs="Arial"/>
                <w:sz w:val="18"/>
                <w:szCs w:val="18"/>
              </w:rPr>
              <w:t>Población principal a servir*</w:t>
            </w:r>
          </w:p>
        </w:tc>
        <w:tc>
          <w:tcPr>
            <w:tcW w:w="2835" w:type="dxa"/>
            <w:tcBorders>
              <w:top w:val="single" w:sz="4" w:space="0" w:color="auto"/>
            </w:tcBorders>
            <w:shd w:val="clear" w:color="auto" w:fill="auto"/>
            <w:vAlign w:val="center"/>
          </w:tcPr>
          <w:p w14:paraId="57875EB3" w14:textId="77777777" w:rsidR="001954CA" w:rsidRPr="00562FE4" w:rsidRDefault="001954CA" w:rsidP="001954CA">
            <w:pPr>
              <w:ind w:firstLine="0"/>
              <w:jc w:val="center"/>
              <w:rPr>
                <w:rFonts w:ascii="Arial" w:eastAsia="Times New Roman" w:hAnsi="Arial" w:cs="Arial"/>
                <w:noProof/>
                <w:sz w:val="18"/>
                <w:szCs w:val="18"/>
              </w:rPr>
            </w:pPr>
          </w:p>
        </w:tc>
      </w:tr>
    </w:tbl>
    <w:p w14:paraId="2A694251" w14:textId="77777777" w:rsidR="001954CA" w:rsidRPr="00562FE4" w:rsidRDefault="001954CA" w:rsidP="001954CA">
      <w:pPr>
        <w:ind w:firstLine="0"/>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0"/>
        <w:gridCol w:w="8509"/>
      </w:tblGrid>
      <w:tr w:rsidR="001954CA" w:rsidRPr="00562FE4" w14:paraId="697F38B8" w14:textId="77777777" w:rsidTr="008D5122">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2321F9F7" w14:textId="77777777" w:rsidR="001954CA" w:rsidRPr="00562FE4" w:rsidRDefault="001954CA" w:rsidP="001954CA">
            <w:pPr>
              <w:ind w:firstLine="0"/>
              <w:rPr>
                <w:rFonts w:ascii="Arial" w:hAnsi="Arial" w:cs="Arial"/>
                <w:sz w:val="18"/>
                <w:szCs w:val="18"/>
              </w:rPr>
            </w:pPr>
            <w:r w:rsidRPr="00562FE4">
              <w:rPr>
                <w:rFonts w:ascii="Arial" w:eastAsia="Times New Roman" w:hAnsi="Arial" w:cs="Arial"/>
                <w:b/>
                <w:bCs/>
                <w:sz w:val="18"/>
                <w:szCs w:val="18"/>
                <w:lang w:eastAsia="es-MX"/>
              </w:rPr>
              <w:t>Representante legal del concesionario</w:t>
            </w:r>
          </w:p>
        </w:tc>
      </w:tr>
      <w:tr w:rsidR="001954CA" w:rsidRPr="00562FE4" w14:paraId="57FD3797" w14:textId="77777777" w:rsidTr="008D5122">
        <w:trPr>
          <w:trHeight w:val="690"/>
        </w:trPr>
        <w:tc>
          <w:tcPr>
            <w:tcW w:w="2830" w:type="dxa"/>
            <w:tcBorders>
              <w:top w:val="single" w:sz="4" w:space="0" w:color="auto"/>
            </w:tcBorders>
            <w:shd w:val="clear" w:color="auto" w:fill="F2F2F2" w:themeFill="background1" w:themeFillShade="F2"/>
            <w:vAlign w:val="center"/>
          </w:tcPr>
          <w:p w14:paraId="50AFC954" w14:textId="77777777" w:rsidR="001954CA" w:rsidRPr="00562FE4" w:rsidRDefault="001954CA" w:rsidP="001954CA">
            <w:pPr>
              <w:ind w:firstLine="0"/>
              <w:rPr>
                <w:rFonts w:ascii="Arial" w:eastAsia="Times New Roman" w:hAnsi="Arial" w:cs="Arial"/>
                <w:b/>
                <w:bCs/>
                <w:sz w:val="18"/>
                <w:szCs w:val="18"/>
                <w:lang w:eastAsia="es-MX"/>
              </w:rPr>
            </w:pPr>
            <w:r w:rsidRPr="00562FE4">
              <w:rPr>
                <w:rFonts w:ascii="Arial" w:eastAsia="Times New Roman" w:hAnsi="Arial" w:cs="Arial"/>
                <w:sz w:val="18"/>
                <w:szCs w:val="18"/>
                <w:lang w:eastAsia="es-MX"/>
              </w:rPr>
              <w:t>Nombre del representante legal</w:t>
            </w:r>
          </w:p>
        </w:tc>
        <w:tc>
          <w:tcPr>
            <w:tcW w:w="8509" w:type="dxa"/>
            <w:tcBorders>
              <w:top w:val="single" w:sz="4" w:space="0" w:color="auto"/>
              <w:right w:val="single" w:sz="4" w:space="0" w:color="auto"/>
            </w:tcBorders>
            <w:shd w:val="clear" w:color="auto" w:fill="auto"/>
            <w:vAlign w:val="center"/>
          </w:tcPr>
          <w:p w14:paraId="02CB773B" w14:textId="77777777" w:rsidR="001954CA" w:rsidRPr="00562FE4" w:rsidRDefault="001954CA" w:rsidP="001954CA">
            <w:pPr>
              <w:ind w:firstLine="0"/>
              <w:rPr>
                <w:rFonts w:ascii="Arial" w:eastAsia="Times New Roman" w:hAnsi="Arial" w:cs="Arial"/>
                <w:bCs/>
                <w:sz w:val="18"/>
                <w:szCs w:val="18"/>
                <w:lang w:eastAsia="es-MX"/>
              </w:rPr>
            </w:pPr>
            <w:r w:rsidRPr="00562FE4">
              <w:rPr>
                <w:rFonts w:ascii="Arial" w:eastAsia="Times New Roman" w:hAnsi="Arial" w:cs="Arial"/>
                <w:bCs/>
                <w:sz w:val="18"/>
                <w:szCs w:val="18"/>
                <w:lang w:eastAsia="es-MX"/>
              </w:rPr>
              <w:t>__________________________________________________________________________________</w:t>
            </w:r>
          </w:p>
          <w:p w14:paraId="52A9D27F" w14:textId="77777777" w:rsidR="001954CA" w:rsidRPr="00562FE4" w:rsidRDefault="001954CA" w:rsidP="001954CA">
            <w:pPr>
              <w:ind w:right="22" w:firstLine="0"/>
              <w:jc w:val="center"/>
              <w:rPr>
                <w:rFonts w:ascii="Arial" w:eastAsia="Times New Roman" w:hAnsi="Arial" w:cs="Arial"/>
                <w:bCs/>
                <w:i/>
                <w:sz w:val="18"/>
                <w:szCs w:val="18"/>
                <w:lang w:eastAsia="es-MX"/>
              </w:rPr>
            </w:pPr>
            <w:r w:rsidRPr="00562FE4">
              <w:rPr>
                <w:rFonts w:ascii="Arial" w:eastAsia="Times New Roman" w:hAnsi="Arial" w:cs="Arial"/>
                <w:i/>
                <w:iCs/>
                <w:noProof/>
                <w:sz w:val="18"/>
                <w:szCs w:val="18"/>
              </w:rPr>
              <w:t xml:space="preserve">Nombre (s) </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Primer apellido</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Segundo apellido</w:t>
            </w:r>
          </w:p>
        </w:tc>
      </w:tr>
      <w:tr w:rsidR="001954CA" w:rsidRPr="00562FE4" w14:paraId="4EAE3B83" w14:textId="77777777" w:rsidTr="008D5122">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284A8A74" w14:textId="77777777" w:rsidR="001954CA" w:rsidRPr="00562FE4" w:rsidRDefault="001954CA" w:rsidP="001954CA">
            <w:pPr>
              <w:ind w:firstLine="0"/>
              <w:rPr>
                <w:rFonts w:ascii="Arial" w:hAnsi="Arial" w:cs="Arial"/>
                <w:sz w:val="18"/>
                <w:szCs w:val="18"/>
              </w:rPr>
            </w:pPr>
            <w:r w:rsidRPr="00562FE4">
              <w:rPr>
                <w:rFonts w:ascii="Arial" w:eastAsia="Times New Roman" w:hAnsi="Arial" w:cs="Arial"/>
                <w:b/>
                <w:bCs/>
                <w:sz w:val="18"/>
                <w:szCs w:val="18"/>
                <w:lang w:eastAsia="es-MX"/>
              </w:rPr>
              <w:t>Autorizados del concesionario o representante legal</w:t>
            </w:r>
          </w:p>
        </w:tc>
      </w:tr>
      <w:tr w:rsidR="001954CA" w:rsidRPr="00562FE4" w14:paraId="7FACC20E" w14:textId="77777777" w:rsidTr="008D5122">
        <w:trPr>
          <w:trHeight w:val="690"/>
        </w:trPr>
        <w:tc>
          <w:tcPr>
            <w:tcW w:w="2830" w:type="dxa"/>
            <w:tcBorders>
              <w:top w:val="single" w:sz="4" w:space="0" w:color="auto"/>
            </w:tcBorders>
            <w:shd w:val="clear" w:color="auto" w:fill="F2F2F2" w:themeFill="background1" w:themeFillShade="F2"/>
            <w:vAlign w:val="center"/>
          </w:tcPr>
          <w:p w14:paraId="0D2DF359" w14:textId="77777777" w:rsidR="001954CA" w:rsidRPr="00562FE4" w:rsidRDefault="001954CA" w:rsidP="001954CA">
            <w:pPr>
              <w:ind w:firstLine="0"/>
              <w:rPr>
                <w:rFonts w:ascii="Arial" w:eastAsia="Times New Roman" w:hAnsi="Arial" w:cs="Arial"/>
                <w:sz w:val="18"/>
                <w:szCs w:val="18"/>
                <w:lang w:eastAsia="es-MX"/>
              </w:rPr>
            </w:pPr>
            <w:r w:rsidRPr="00562FE4">
              <w:rPr>
                <w:rFonts w:ascii="Arial" w:eastAsia="Times New Roman" w:hAnsi="Arial" w:cs="Arial"/>
                <w:sz w:val="18"/>
                <w:szCs w:val="18"/>
                <w:lang w:eastAsia="es-MX"/>
              </w:rPr>
              <w:t>Nombre de la persona o personas autorizadas</w:t>
            </w:r>
          </w:p>
        </w:tc>
        <w:tc>
          <w:tcPr>
            <w:tcW w:w="8509" w:type="dxa"/>
            <w:tcBorders>
              <w:top w:val="single" w:sz="4" w:space="0" w:color="auto"/>
              <w:right w:val="single" w:sz="4" w:space="0" w:color="auto"/>
            </w:tcBorders>
            <w:shd w:val="clear" w:color="auto" w:fill="auto"/>
            <w:vAlign w:val="center"/>
          </w:tcPr>
          <w:p w14:paraId="36DD603E" w14:textId="77777777" w:rsidR="001954CA" w:rsidRPr="00562FE4" w:rsidRDefault="001954CA" w:rsidP="001954CA">
            <w:pPr>
              <w:ind w:right="22" w:firstLine="0"/>
              <w:jc w:val="center"/>
              <w:rPr>
                <w:rFonts w:ascii="Arial" w:eastAsia="Times New Roman" w:hAnsi="Arial" w:cs="Arial"/>
                <w:bCs/>
                <w:sz w:val="18"/>
                <w:szCs w:val="18"/>
                <w:lang w:eastAsia="es-MX"/>
              </w:rPr>
            </w:pPr>
          </w:p>
          <w:p w14:paraId="65C20C3A" w14:textId="77777777" w:rsidR="001954CA" w:rsidRPr="00562FE4" w:rsidRDefault="001954CA" w:rsidP="001954CA">
            <w:pPr>
              <w:ind w:firstLine="0"/>
              <w:rPr>
                <w:rFonts w:ascii="Arial" w:eastAsia="Times New Roman" w:hAnsi="Arial" w:cs="Arial"/>
                <w:bCs/>
                <w:sz w:val="18"/>
                <w:szCs w:val="18"/>
                <w:lang w:eastAsia="es-MX"/>
              </w:rPr>
            </w:pPr>
            <w:r w:rsidRPr="00562FE4">
              <w:rPr>
                <w:rFonts w:ascii="Arial" w:eastAsia="Times New Roman" w:hAnsi="Arial" w:cs="Arial"/>
                <w:bCs/>
                <w:sz w:val="18"/>
                <w:szCs w:val="18"/>
                <w:lang w:eastAsia="es-MX"/>
              </w:rPr>
              <w:t>__________________________________________________________________________________</w:t>
            </w:r>
          </w:p>
          <w:p w14:paraId="605C07E0" w14:textId="77777777" w:rsidR="001954CA" w:rsidRPr="00562FE4" w:rsidRDefault="001954CA" w:rsidP="001954CA">
            <w:pPr>
              <w:ind w:right="22" w:firstLine="0"/>
              <w:jc w:val="center"/>
              <w:rPr>
                <w:rFonts w:ascii="Arial" w:eastAsia="Times New Roman" w:hAnsi="Arial" w:cs="Arial"/>
                <w:i/>
                <w:iCs/>
                <w:noProof/>
                <w:sz w:val="18"/>
                <w:szCs w:val="18"/>
              </w:rPr>
            </w:pPr>
            <w:r w:rsidRPr="00562FE4">
              <w:rPr>
                <w:rFonts w:ascii="Arial" w:eastAsia="Times New Roman" w:hAnsi="Arial" w:cs="Arial"/>
                <w:i/>
                <w:iCs/>
                <w:noProof/>
                <w:sz w:val="18"/>
                <w:szCs w:val="18"/>
              </w:rPr>
              <w:t xml:space="preserve">Nombre (s) </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Primer apellido</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Segundo apellido</w:t>
            </w:r>
          </w:p>
          <w:p w14:paraId="45A7116A" w14:textId="77777777" w:rsidR="001954CA" w:rsidRPr="00562FE4" w:rsidRDefault="001954CA" w:rsidP="001954CA">
            <w:pPr>
              <w:ind w:right="22" w:firstLine="0"/>
              <w:jc w:val="center"/>
              <w:rPr>
                <w:rFonts w:ascii="Arial" w:eastAsia="Times New Roman" w:hAnsi="Arial" w:cs="Arial"/>
                <w:iCs/>
                <w:noProof/>
                <w:sz w:val="18"/>
                <w:szCs w:val="18"/>
              </w:rPr>
            </w:pPr>
          </w:p>
          <w:p w14:paraId="3553DEB5" w14:textId="77777777" w:rsidR="001954CA" w:rsidRPr="00562FE4" w:rsidRDefault="001954CA" w:rsidP="001954CA">
            <w:pPr>
              <w:ind w:firstLine="0"/>
              <w:rPr>
                <w:rFonts w:ascii="Arial" w:eastAsia="Times New Roman" w:hAnsi="Arial" w:cs="Arial"/>
                <w:bCs/>
                <w:sz w:val="18"/>
                <w:szCs w:val="18"/>
                <w:lang w:eastAsia="es-MX"/>
              </w:rPr>
            </w:pPr>
            <w:r w:rsidRPr="00562FE4">
              <w:rPr>
                <w:rFonts w:ascii="Arial" w:eastAsia="Times New Roman" w:hAnsi="Arial" w:cs="Arial"/>
                <w:bCs/>
                <w:sz w:val="18"/>
                <w:szCs w:val="18"/>
                <w:lang w:eastAsia="es-MX"/>
              </w:rPr>
              <w:t>__________________________________________________________________________________</w:t>
            </w:r>
          </w:p>
          <w:p w14:paraId="6D939F5E" w14:textId="77777777" w:rsidR="001954CA" w:rsidRPr="00562FE4" w:rsidRDefault="001954CA" w:rsidP="001954CA">
            <w:pPr>
              <w:ind w:right="22" w:firstLine="0"/>
              <w:jc w:val="center"/>
              <w:rPr>
                <w:rFonts w:ascii="Arial" w:eastAsia="Times New Roman" w:hAnsi="Arial" w:cs="Arial"/>
                <w:i/>
                <w:iCs/>
                <w:noProof/>
                <w:sz w:val="18"/>
                <w:szCs w:val="18"/>
              </w:rPr>
            </w:pPr>
            <w:r w:rsidRPr="00562FE4">
              <w:rPr>
                <w:rFonts w:ascii="Arial" w:eastAsia="Times New Roman" w:hAnsi="Arial" w:cs="Arial"/>
                <w:i/>
                <w:iCs/>
                <w:noProof/>
                <w:sz w:val="18"/>
                <w:szCs w:val="18"/>
              </w:rPr>
              <w:t xml:space="preserve">Nombre (s) </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Primer apellido</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Segundo apellido</w:t>
            </w:r>
          </w:p>
          <w:p w14:paraId="5355BC47" w14:textId="77777777" w:rsidR="001954CA" w:rsidRPr="00562FE4" w:rsidRDefault="001954CA" w:rsidP="001954CA">
            <w:pPr>
              <w:ind w:right="22" w:firstLine="0"/>
              <w:jc w:val="center"/>
              <w:rPr>
                <w:rFonts w:ascii="Arial" w:eastAsia="Times New Roman" w:hAnsi="Arial" w:cs="Arial"/>
                <w:iCs/>
                <w:noProof/>
                <w:sz w:val="18"/>
                <w:szCs w:val="18"/>
              </w:rPr>
            </w:pPr>
          </w:p>
          <w:p w14:paraId="1B24D5A0" w14:textId="77777777" w:rsidR="001954CA" w:rsidRPr="00562FE4" w:rsidRDefault="001954CA" w:rsidP="001954CA">
            <w:pPr>
              <w:ind w:firstLine="0"/>
              <w:rPr>
                <w:rFonts w:ascii="Arial" w:eastAsia="Times New Roman" w:hAnsi="Arial" w:cs="Arial"/>
                <w:bCs/>
                <w:sz w:val="18"/>
                <w:szCs w:val="18"/>
                <w:lang w:eastAsia="es-MX"/>
              </w:rPr>
            </w:pPr>
            <w:r w:rsidRPr="00562FE4">
              <w:rPr>
                <w:rFonts w:ascii="Arial" w:eastAsia="Times New Roman" w:hAnsi="Arial" w:cs="Arial"/>
                <w:bCs/>
                <w:sz w:val="18"/>
                <w:szCs w:val="18"/>
                <w:lang w:eastAsia="es-MX"/>
              </w:rPr>
              <w:t>__________________________________________________________________________________</w:t>
            </w:r>
          </w:p>
          <w:p w14:paraId="6F2408D4" w14:textId="77777777" w:rsidR="001954CA" w:rsidRPr="00562FE4" w:rsidRDefault="001954CA" w:rsidP="001954CA">
            <w:pPr>
              <w:ind w:right="22" w:firstLine="0"/>
              <w:jc w:val="center"/>
              <w:rPr>
                <w:rFonts w:ascii="Arial" w:eastAsia="Times New Roman" w:hAnsi="Arial" w:cs="Arial"/>
                <w:i/>
                <w:iCs/>
                <w:noProof/>
                <w:sz w:val="18"/>
                <w:szCs w:val="18"/>
              </w:rPr>
            </w:pPr>
            <w:r w:rsidRPr="00562FE4">
              <w:rPr>
                <w:rFonts w:ascii="Arial" w:eastAsia="Times New Roman" w:hAnsi="Arial" w:cs="Arial"/>
                <w:i/>
                <w:iCs/>
                <w:noProof/>
                <w:sz w:val="18"/>
                <w:szCs w:val="18"/>
              </w:rPr>
              <w:t xml:space="preserve">Nombre (s) </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Primer apellido</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Segundo apellido</w:t>
            </w:r>
          </w:p>
          <w:p w14:paraId="5473A593" w14:textId="77777777" w:rsidR="001954CA" w:rsidRPr="00562FE4" w:rsidRDefault="001954CA" w:rsidP="001954CA">
            <w:pPr>
              <w:ind w:right="22" w:firstLine="0"/>
              <w:jc w:val="center"/>
              <w:rPr>
                <w:rFonts w:ascii="Arial" w:eastAsia="Times New Roman" w:hAnsi="Arial" w:cs="Arial"/>
                <w:iCs/>
                <w:noProof/>
                <w:sz w:val="18"/>
                <w:szCs w:val="18"/>
              </w:rPr>
            </w:pPr>
          </w:p>
          <w:p w14:paraId="73A3DC47" w14:textId="77777777" w:rsidR="001954CA" w:rsidRPr="00562FE4" w:rsidRDefault="001954CA" w:rsidP="001954CA">
            <w:pPr>
              <w:ind w:firstLine="0"/>
              <w:rPr>
                <w:rFonts w:ascii="Arial" w:eastAsia="Times New Roman" w:hAnsi="Arial" w:cs="Arial"/>
                <w:bCs/>
                <w:sz w:val="18"/>
                <w:szCs w:val="18"/>
                <w:lang w:eastAsia="es-MX"/>
              </w:rPr>
            </w:pPr>
            <w:r w:rsidRPr="00562FE4">
              <w:rPr>
                <w:rFonts w:ascii="Arial" w:eastAsia="Times New Roman" w:hAnsi="Arial" w:cs="Arial"/>
                <w:bCs/>
                <w:sz w:val="18"/>
                <w:szCs w:val="18"/>
                <w:lang w:eastAsia="es-MX"/>
              </w:rPr>
              <w:t>__________________________________________________________________________________</w:t>
            </w:r>
          </w:p>
          <w:p w14:paraId="704694DD" w14:textId="77777777" w:rsidR="001954CA" w:rsidRPr="00562FE4" w:rsidRDefault="001954CA" w:rsidP="001954CA">
            <w:pPr>
              <w:ind w:right="22" w:firstLine="0"/>
              <w:jc w:val="center"/>
              <w:rPr>
                <w:rFonts w:ascii="Arial" w:eastAsia="Times New Roman" w:hAnsi="Arial" w:cs="Arial"/>
                <w:i/>
                <w:iCs/>
                <w:noProof/>
                <w:sz w:val="18"/>
                <w:szCs w:val="18"/>
              </w:rPr>
            </w:pPr>
            <w:r w:rsidRPr="00562FE4">
              <w:rPr>
                <w:rFonts w:ascii="Arial" w:eastAsia="Times New Roman" w:hAnsi="Arial" w:cs="Arial"/>
                <w:i/>
                <w:iCs/>
                <w:noProof/>
                <w:sz w:val="18"/>
                <w:szCs w:val="18"/>
              </w:rPr>
              <w:t xml:space="preserve">Nombre (s) </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Primer apellido</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Segundo apellido</w:t>
            </w:r>
          </w:p>
          <w:p w14:paraId="5EC9D2E7" w14:textId="77777777" w:rsidR="001954CA" w:rsidRPr="00562FE4" w:rsidRDefault="001954CA" w:rsidP="001954CA">
            <w:pPr>
              <w:ind w:right="22" w:firstLine="0"/>
              <w:jc w:val="center"/>
              <w:rPr>
                <w:rFonts w:ascii="Arial" w:eastAsia="Times New Roman" w:hAnsi="Arial" w:cs="Arial"/>
                <w:iCs/>
                <w:noProof/>
                <w:sz w:val="18"/>
                <w:szCs w:val="18"/>
              </w:rPr>
            </w:pPr>
          </w:p>
        </w:tc>
      </w:tr>
    </w:tbl>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1954CA" w:rsidRPr="00562FE4" w14:paraId="325C8FE8" w14:textId="77777777" w:rsidTr="008D5122">
        <w:trPr>
          <w:trHeight w:val="227"/>
        </w:trPr>
        <w:tc>
          <w:tcPr>
            <w:tcW w:w="11339" w:type="dxa"/>
            <w:gridSpan w:val="4"/>
            <w:tcBorders>
              <w:top w:val="single" w:sz="4" w:space="0" w:color="auto"/>
              <w:bottom w:val="single" w:sz="4" w:space="0" w:color="auto"/>
            </w:tcBorders>
            <w:shd w:val="clear" w:color="auto" w:fill="E2EFD9" w:themeFill="accent6" w:themeFillTint="33"/>
            <w:vAlign w:val="center"/>
          </w:tcPr>
          <w:p w14:paraId="219D80A2" w14:textId="77777777" w:rsidR="001954CA" w:rsidRPr="00562FE4" w:rsidRDefault="001954CA" w:rsidP="001954CA">
            <w:pPr>
              <w:ind w:firstLine="0"/>
              <w:rPr>
                <w:rFonts w:ascii="Arial" w:eastAsia="Times New Roman" w:hAnsi="Arial" w:cs="Arial"/>
                <w:bCs/>
                <w:sz w:val="18"/>
                <w:szCs w:val="18"/>
                <w:lang w:eastAsia="es-MX"/>
              </w:rPr>
            </w:pPr>
            <w:r w:rsidRPr="00562FE4">
              <w:rPr>
                <w:rFonts w:ascii="Arial" w:eastAsia="Times New Roman" w:hAnsi="Arial" w:cs="Arial"/>
                <w:b/>
                <w:bCs/>
                <w:sz w:val="18"/>
                <w:szCs w:val="18"/>
                <w:lang w:eastAsia="es-MX"/>
              </w:rPr>
              <w:t>Domicilio del concesionario</w:t>
            </w:r>
          </w:p>
        </w:tc>
      </w:tr>
      <w:tr w:rsidR="001954CA" w:rsidRPr="00562FE4" w14:paraId="3C7E438C" w14:textId="77777777" w:rsidTr="008D5122">
        <w:trPr>
          <w:trHeight w:val="20"/>
        </w:trPr>
        <w:tc>
          <w:tcPr>
            <w:tcW w:w="2834" w:type="dxa"/>
            <w:tcBorders>
              <w:top w:val="single" w:sz="4" w:space="0" w:color="auto"/>
              <w:bottom w:val="single" w:sz="4" w:space="0" w:color="auto"/>
            </w:tcBorders>
            <w:shd w:val="clear" w:color="auto" w:fill="F2F2F2" w:themeFill="background1" w:themeFillShade="F2"/>
            <w:vAlign w:val="center"/>
          </w:tcPr>
          <w:p w14:paraId="240994F2" w14:textId="77777777" w:rsidR="001954CA" w:rsidRPr="00562FE4" w:rsidRDefault="001954CA" w:rsidP="001954CA">
            <w:pPr>
              <w:ind w:firstLine="0"/>
              <w:rPr>
                <w:rFonts w:ascii="Arial" w:eastAsia="Times New Roman" w:hAnsi="Arial" w:cs="Arial"/>
                <w:sz w:val="18"/>
                <w:szCs w:val="18"/>
                <w:lang w:eastAsia="es-MX"/>
              </w:rPr>
            </w:pPr>
            <w:r w:rsidRPr="00562FE4">
              <w:rPr>
                <w:rFonts w:ascii="Arial" w:eastAsia="Times New Roman" w:hAnsi="Arial" w:cs="Arial"/>
                <w:sz w:val="18"/>
                <w:szCs w:val="18"/>
                <w:lang w:eastAsia="es-MX"/>
              </w:rPr>
              <w:t>Calle y número exterior e interior</w:t>
            </w:r>
          </w:p>
        </w:tc>
        <w:tc>
          <w:tcPr>
            <w:tcW w:w="8505" w:type="dxa"/>
            <w:gridSpan w:val="3"/>
            <w:tcBorders>
              <w:top w:val="single" w:sz="4" w:space="0" w:color="auto"/>
              <w:bottom w:val="single" w:sz="4" w:space="0" w:color="auto"/>
            </w:tcBorders>
            <w:shd w:val="clear" w:color="auto" w:fill="auto"/>
            <w:vAlign w:val="center"/>
          </w:tcPr>
          <w:p w14:paraId="1EA3BD57" w14:textId="77777777" w:rsidR="001954CA" w:rsidRPr="00562FE4" w:rsidRDefault="001954CA" w:rsidP="001954CA">
            <w:pPr>
              <w:ind w:firstLine="0"/>
              <w:rPr>
                <w:rFonts w:ascii="Arial" w:eastAsia="Times New Roman" w:hAnsi="Arial" w:cs="Arial"/>
                <w:bCs/>
                <w:sz w:val="18"/>
                <w:szCs w:val="18"/>
                <w:lang w:eastAsia="es-MX"/>
              </w:rPr>
            </w:pPr>
            <w:r w:rsidRPr="00562FE4">
              <w:rPr>
                <w:rFonts w:ascii="Arial" w:eastAsia="Times New Roman" w:hAnsi="Arial" w:cs="Arial"/>
                <w:bCs/>
                <w:sz w:val="18"/>
                <w:szCs w:val="18"/>
                <w:lang w:eastAsia="es-MX"/>
              </w:rPr>
              <w:t>__________________________________________________________________________________</w:t>
            </w:r>
          </w:p>
          <w:p w14:paraId="0AA379A4" w14:textId="77777777" w:rsidR="001954CA" w:rsidRPr="00562FE4" w:rsidRDefault="001954CA" w:rsidP="001954CA">
            <w:pPr>
              <w:ind w:right="22" w:firstLine="0"/>
              <w:jc w:val="center"/>
              <w:rPr>
                <w:rFonts w:ascii="Arial" w:eastAsia="Times New Roman" w:hAnsi="Arial" w:cs="Arial"/>
                <w:noProof/>
                <w:sz w:val="18"/>
                <w:szCs w:val="18"/>
              </w:rPr>
            </w:pPr>
            <w:r w:rsidRPr="00562FE4">
              <w:rPr>
                <w:rFonts w:ascii="Arial" w:eastAsia="Times New Roman" w:hAnsi="Arial" w:cs="Arial"/>
                <w:i/>
                <w:iCs/>
                <w:noProof/>
                <w:sz w:val="18"/>
                <w:szCs w:val="18"/>
              </w:rPr>
              <w:t>Calle</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No. exterior</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No. interior</w:t>
            </w:r>
          </w:p>
        </w:tc>
      </w:tr>
      <w:tr w:rsidR="001954CA" w:rsidRPr="00562FE4" w14:paraId="39C9F89C" w14:textId="77777777" w:rsidTr="008D5122">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52F229D3" w14:textId="77777777" w:rsidR="001954CA" w:rsidRPr="00562FE4" w:rsidRDefault="001954CA" w:rsidP="001954CA">
            <w:pPr>
              <w:ind w:firstLine="0"/>
              <w:rPr>
                <w:rFonts w:ascii="Arial" w:eastAsia="Times New Roman" w:hAnsi="Arial" w:cs="Arial"/>
                <w:noProof/>
                <w:sz w:val="18"/>
                <w:szCs w:val="18"/>
              </w:rPr>
            </w:pPr>
            <w:r w:rsidRPr="00562FE4">
              <w:rPr>
                <w:rFonts w:ascii="Arial" w:eastAsia="Times New Roman" w:hAnsi="Arial" w:cs="Arial"/>
                <w:sz w:val="18"/>
                <w:szCs w:val="18"/>
                <w:lang w:eastAsia="es-MX"/>
              </w:rPr>
              <w:t>Colonia</w:t>
            </w:r>
          </w:p>
        </w:tc>
        <w:tc>
          <w:tcPr>
            <w:tcW w:w="2835" w:type="dxa"/>
            <w:tcBorders>
              <w:top w:val="single" w:sz="4" w:space="0" w:color="auto"/>
              <w:bottom w:val="single" w:sz="4" w:space="0" w:color="auto"/>
            </w:tcBorders>
            <w:shd w:val="clear" w:color="auto" w:fill="auto"/>
            <w:vAlign w:val="center"/>
          </w:tcPr>
          <w:p w14:paraId="2F3B66EF" w14:textId="77777777" w:rsidR="001954CA" w:rsidRPr="00562FE4" w:rsidRDefault="001954CA" w:rsidP="001954CA">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14E8AC27" w14:textId="77777777" w:rsidR="001954CA" w:rsidRPr="00562FE4" w:rsidRDefault="001954CA" w:rsidP="001954CA">
            <w:pPr>
              <w:ind w:firstLine="0"/>
              <w:rPr>
                <w:rFonts w:ascii="Arial" w:eastAsia="Times New Roman" w:hAnsi="Arial" w:cs="Arial"/>
                <w:noProof/>
                <w:sz w:val="18"/>
                <w:szCs w:val="18"/>
              </w:rPr>
            </w:pPr>
            <w:r w:rsidRPr="00562FE4">
              <w:rPr>
                <w:rFonts w:ascii="Arial" w:eastAsia="Times New Roman" w:hAnsi="Arial" w:cs="Arial"/>
                <w:sz w:val="18"/>
                <w:szCs w:val="18"/>
                <w:lang w:eastAsia="es-MX"/>
              </w:rPr>
              <w:t>Municipio o demarcación territorial</w:t>
            </w:r>
          </w:p>
        </w:tc>
        <w:tc>
          <w:tcPr>
            <w:tcW w:w="2835" w:type="dxa"/>
            <w:tcBorders>
              <w:top w:val="single" w:sz="4" w:space="0" w:color="auto"/>
              <w:bottom w:val="single" w:sz="4" w:space="0" w:color="auto"/>
            </w:tcBorders>
            <w:shd w:val="clear" w:color="auto" w:fill="auto"/>
            <w:vAlign w:val="center"/>
          </w:tcPr>
          <w:p w14:paraId="3D211907" w14:textId="77777777" w:rsidR="001954CA" w:rsidRPr="00562FE4" w:rsidRDefault="001954CA" w:rsidP="001954CA">
            <w:pPr>
              <w:ind w:firstLine="0"/>
              <w:jc w:val="center"/>
              <w:rPr>
                <w:rFonts w:ascii="Arial" w:eastAsia="Times New Roman" w:hAnsi="Arial" w:cs="Arial"/>
                <w:noProof/>
                <w:sz w:val="18"/>
                <w:szCs w:val="18"/>
              </w:rPr>
            </w:pPr>
          </w:p>
        </w:tc>
      </w:tr>
      <w:tr w:rsidR="001954CA" w:rsidRPr="00562FE4" w14:paraId="79C9FB31" w14:textId="77777777" w:rsidTr="008D5122">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14535510" w14:textId="77777777" w:rsidR="001954CA" w:rsidRPr="00562FE4" w:rsidRDefault="001954CA" w:rsidP="001954CA">
            <w:pPr>
              <w:ind w:firstLine="0"/>
              <w:rPr>
                <w:rFonts w:ascii="Arial" w:eastAsia="Times New Roman" w:hAnsi="Arial" w:cs="Arial"/>
                <w:noProof/>
                <w:sz w:val="18"/>
                <w:szCs w:val="18"/>
              </w:rPr>
            </w:pPr>
            <w:r w:rsidRPr="00562FE4">
              <w:rPr>
                <w:rFonts w:ascii="Arial" w:eastAsia="Times New Roman" w:hAnsi="Arial" w:cs="Arial"/>
                <w:sz w:val="18"/>
                <w:szCs w:val="18"/>
                <w:lang w:eastAsia="es-MX"/>
              </w:rPr>
              <w:t>Entidad federativa</w:t>
            </w:r>
          </w:p>
        </w:tc>
        <w:tc>
          <w:tcPr>
            <w:tcW w:w="2835" w:type="dxa"/>
            <w:tcBorders>
              <w:top w:val="single" w:sz="4" w:space="0" w:color="auto"/>
              <w:bottom w:val="single" w:sz="4" w:space="0" w:color="auto"/>
            </w:tcBorders>
            <w:shd w:val="clear" w:color="auto" w:fill="auto"/>
            <w:vAlign w:val="center"/>
          </w:tcPr>
          <w:p w14:paraId="5BF2F8DD" w14:textId="77777777" w:rsidR="001954CA" w:rsidRPr="00562FE4" w:rsidRDefault="001954CA" w:rsidP="001954CA">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13421D04" w14:textId="77777777" w:rsidR="001954CA" w:rsidRPr="00562FE4" w:rsidRDefault="001954CA" w:rsidP="001954CA">
            <w:pPr>
              <w:ind w:firstLine="0"/>
              <w:rPr>
                <w:rFonts w:ascii="Arial" w:eastAsia="Times New Roman" w:hAnsi="Arial" w:cs="Arial"/>
                <w:noProof/>
                <w:sz w:val="18"/>
                <w:szCs w:val="18"/>
              </w:rPr>
            </w:pPr>
            <w:r w:rsidRPr="00562FE4">
              <w:rPr>
                <w:rFonts w:ascii="Arial" w:eastAsia="Times New Roman" w:hAnsi="Arial" w:cs="Arial"/>
                <w:sz w:val="18"/>
                <w:szCs w:val="18"/>
                <w:lang w:eastAsia="es-MX"/>
              </w:rPr>
              <w:t>Código postal</w:t>
            </w:r>
          </w:p>
        </w:tc>
        <w:tc>
          <w:tcPr>
            <w:tcW w:w="2835" w:type="dxa"/>
            <w:tcBorders>
              <w:top w:val="single" w:sz="4" w:space="0" w:color="auto"/>
              <w:bottom w:val="single" w:sz="4" w:space="0" w:color="auto"/>
            </w:tcBorders>
            <w:shd w:val="clear" w:color="auto" w:fill="auto"/>
            <w:vAlign w:val="center"/>
          </w:tcPr>
          <w:p w14:paraId="6A5FD70D" w14:textId="77777777" w:rsidR="001954CA" w:rsidRPr="00562FE4" w:rsidRDefault="001954CA" w:rsidP="001954CA">
            <w:pPr>
              <w:ind w:firstLine="0"/>
              <w:jc w:val="center"/>
              <w:rPr>
                <w:rFonts w:ascii="Arial" w:eastAsia="Times New Roman" w:hAnsi="Arial" w:cs="Arial"/>
                <w:noProof/>
                <w:sz w:val="18"/>
                <w:szCs w:val="18"/>
              </w:rPr>
            </w:pPr>
          </w:p>
        </w:tc>
      </w:tr>
      <w:tr w:rsidR="001954CA" w:rsidRPr="00562FE4" w14:paraId="75D10C4A" w14:textId="77777777" w:rsidTr="008D5122">
        <w:trPr>
          <w:trHeight w:val="227"/>
        </w:trPr>
        <w:tc>
          <w:tcPr>
            <w:tcW w:w="11339" w:type="dxa"/>
            <w:gridSpan w:val="4"/>
            <w:shd w:val="clear" w:color="auto" w:fill="E2EFD9" w:themeFill="accent6" w:themeFillTint="33"/>
            <w:vAlign w:val="center"/>
          </w:tcPr>
          <w:p w14:paraId="54B66F1A" w14:textId="77777777" w:rsidR="001954CA" w:rsidRPr="00562FE4" w:rsidRDefault="001954CA" w:rsidP="001954CA">
            <w:pPr>
              <w:ind w:firstLine="0"/>
              <w:rPr>
                <w:rFonts w:ascii="Arial" w:hAnsi="Arial" w:cs="Arial"/>
                <w:b/>
                <w:sz w:val="18"/>
                <w:szCs w:val="18"/>
              </w:rPr>
            </w:pPr>
            <w:r w:rsidRPr="00562FE4">
              <w:rPr>
                <w:rFonts w:ascii="Arial" w:hAnsi="Arial" w:cs="Arial"/>
                <w:b/>
                <w:sz w:val="18"/>
                <w:szCs w:val="18"/>
              </w:rPr>
              <w:t>Teléfono y correo electrónico del concesionario</w:t>
            </w:r>
          </w:p>
        </w:tc>
      </w:tr>
      <w:tr w:rsidR="001954CA" w:rsidRPr="00562FE4" w14:paraId="44DFA084" w14:textId="77777777" w:rsidTr="008D5122">
        <w:trPr>
          <w:trHeight w:val="113"/>
        </w:trPr>
        <w:tc>
          <w:tcPr>
            <w:tcW w:w="2834" w:type="dxa"/>
            <w:tcBorders>
              <w:top w:val="single" w:sz="4" w:space="0" w:color="auto"/>
              <w:bottom w:val="single" w:sz="4" w:space="0" w:color="auto"/>
            </w:tcBorders>
            <w:shd w:val="clear" w:color="auto" w:fill="F2F2F2" w:themeFill="background1" w:themeFillShade="F2"/>
            <w:vAlign w:val="center"/>
          </w:tcPr>
          <w:p w14:paraId="6FD15689" w14:textId="77777777" w:rsidR="001954CA" w:rsidRPr="00562FE4" w:rsidRDefault="001954CA" w:rsidP="001954CA">
            <w:pPr>
              <w:ind w:firstLine="0"/>
              <w:rPr>
                <w:rFonts w:ascii="Arial" w:eastAsia="Times New Roman" w:hAnsi="Arial" w:cs="Arial"/>
                <w:sz w:val="18"/>
                <w:szCs w:val="18"/>
                <w:lang w:eastAsia="es-MX"/>
              </w:rPr>
            </w:pPr>
            <w:r w:rsidRPr="00562FE4">
              <w:rPr>
                <w:rFonts w:ascii="Arial" w:eastAsia="Times New Roman" w:hAnsi="Arial" w:cs="Arial"/>
                <w:sz w:val="18"/>
                <w:szCs w:val="18"/>
                <w:lang w:eastAsia="es-MX"/>
              </w:rPr>
              <w:t>Teléfono fijo</w:t>
            </w:r>
          </w:p>
        </w:tc>
        <w:tc>
          <w:tcPr>
            <w:tcW w:w="2835" w:type="dxa"/>
            <w:tcBorders>
              <w:top w:val="single" w:sz="4" w:space="0" w:color="auto"/>
              <w:bottom w:val="single" w:sz="4" w:space="0" w:color="auto"/>
            </w:tcBorders>
            <w:shd w:val="clear" w:color="auto" w:fill="auto"/>
            <w:vAlign w:val="bottom"/>
          </w:tcPr>
          <w:p w14:paraId="4CF1B616" w14:textId="77777777" w:rsidR="001954CA" w:rsidRPr="00562FE4" w:rsidRDefault="001954CA" w:rsidP="001954CA">
            <w:pPr>
              <w:ind w:left="345" w:firstLine="0"/>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6FE34E9E" w14:textId="77777777" w:rsidR="001954CA" w:rsidRPr="00562FE4" w:rsidRDefault="001954CA" w:rsidP="001954CA">
            <w:pPr>
              <w:ind w:firstLine="0"/>
              <w:rPr>
                <w:rFonts w:ascii="Arial" w:eastAsia="Times New Roman" w:hAnsi="Arial" w:cs="Arial"/>
                <w:sz w:val="18"/>
                <w:szCs w:val="18"/>
                <w:lang w:eastAsia="es-MX"/>
              </w:rPr>
            </w:pPr>
            <w:r w:rsidRPr="00562FE4">
              <w:rPr>
                <w:rFonts w:ascii="Arial" w:eastAsia="Times New Roman" w:hAnsi="Arial" w:cs="Arial"/>
                <w:sz w:val="18"/>
                <w:szCs w:val="18"/>
                <w:lang w:eastAsia="es-MX"/>
              </w:rPr>
              <w:t>Teléfono móvil</w:t>
            </w:r>
          </w:p>
        </w:tc>
        <w:tc>
          <w:tcPr>
            <w:tcW w:w="2835" w:type="dxa"/>
            <w:tcBorders>
              <w:top w:val="single" w:sz="4" w:space="0" w:color="auto"/>
              <w:bottom w:val="single" w:sz="4" w:space="0" w:color="auto"/>
            </w:tcBorders>
            <w:shd w:val="clear" w:color="auto" w:fill="auto"/>
            <w:vAlign w:val="center"/>
          </w:tcPr>
          <w:p w14:paraId="7E4C016D" w14:textId="77777777" w:rsidR="001954CA" w:rsidRPr="00562FE4" w:rsidRDefault="001954CA" w:rsidP="001954CA">
            <w:pPr>
              <w:ind w:firstLine="0"/>
              <w:jc w:val="center"/>
              <w:rPr>
                <w:rFonts w:ascii="Arial" w:eastAsia="Times New Roman" w:hAnsi="Arial" w:cs="Arial"/>
                <w:noProof/>
                <w:sz w:val="18"/>
                <w:szCs w:val="18"/>
              </w:rPr>
            </w:pPr>
          </w:p>
        </w:tc>
      </w:tr>
      <w:tr w:rsidR="001954CA" w:rsidRPr="00562FE4" w14:paraId="36BCDA05" w14:textId="77777777" w:rsidTr="008D5122">
        <w:trPr>
          <w:trHeight w:val="113"/>
        </w:trPr>
        <w:tc>
          <w:tcPr>
            <w:tcW w:w="2834" w:type="dxa"/>
            <w:tcBorders>
              <w:top w:val="single" w:sz="4" w:space="0" w:color="auto"/>
            </w:tcBorders>
            <w:shd w:val="clear" w:color="auto" w:fill="F2F2F2" w:themeFill="background1" w:themeFillShade="F2"/>
            <w:vAlign w:val="center"/>
          </w:tcPr>
          <w:p w14:paraId="521DD3C6" w14:textId="77777777" w:rsidR="001954CA" w:rsidRPr="00562FE4" w:rsidRDefault="001954CA" w:rsidP="001954CA">
            <w:pPr>
              <w:ind w:firstLine="0"/>
              <w:rPr>
                <w:rFonts w:ascii="Arial" w:eastAsia="Times New Roman" w:hAnsi="Arial" w:cs="Arial"/>
                <w:sz w:val="18"/>
                <w:szCs w:val="18"/>
                <w:lang w:eastAsia="es-MX"/>
              </w:rPr>
            </w:pPr>
            <w:r w:rsidRPr="00562FE4">
              <w:rPr>
                <w:rFonts w:ascii="Arial" w:eastAsia="Times New Roman" w:hAnsi="Arial" w:cs="Arial"/>
                <w:sz w:val="18"/>
                <w:szCs w:val="18"/>
                <w:lang w:eastAsia="es-MX"/>
              </w:rPr>
              <w:t>Correo electrónico</w:t>
            </w:r>
          </w:p>
        </w:tc>
        <w:tc>
          <w:tcPr>
            <w:tcW w:w="8505" w:type="dxa"/>
            <w:gridSpan w:val="3"/>
            <w:tcBorders>
              <w:top w:val="single" w:sz="4" w:space="0" w:color="auto"/>
            </w:tcBorders>
            <w:shd w:val="clear" w:color="auto" w:fill="auto"/>
            <w:vAlign w:val="bottom"/>
          </w:tcPr>
          <w:p w14:paraId="5D523B61" w14:textId="77777777" w:rsidR="001954CA" w:rsidRPr="00562FE4" w:rsidRDefault="001954CA" w:rsidP="001954CA">
            <w:pPr>
              <w:ind w:firstLine="0"/>
              <w:jc w:val="center"/>
              <w:rPr>
                <w:rFonts w:ascii="Arial" w:eastAsia="Times New Roman" w:hAnsi="Arial" w:cs="Arial"/>
                <w:noProof/>
                <w:sz w:val="18"/>
                <w:szCs w:val="18"/>
              </w:rPr>
            </w:pPr>
          </w:p>
        </w:tc>
      </w:tr>
    </w:tbl>
    <w:p w14:paraId="0604CD3C" w14:textId="77777777" w:rsidR="001954CA" w:rsidRPr="00562FE4" w:rsidRDefault="001954CA" w:rsidP="001954CA">
      <w:pPr>
        <w:ind w:firstLine="0"/>
        <w:rPr>
          <w:rFonts w:ascii="Arial" w:hAnsi="Arial" w:cs="Arial"/>
          <w:sz w:val="18"/>
          <w:szCs w:val="18"/>
        </w:rPr>
      </w:pPr>
    </w:p>
    <w:tbl>
      <w:tblPr>
        <w:tblW w:w="1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4"/>
        <w:gridCol w:w="8508"/>
        <w:gridCol w:w="8502"/>
      </w:tblGrid>
      <w:tr w:rsidR="001954CA" w:rsidRPr="00562FE4" w14:paraId="60122B7B" w14:textId="77777777" w:rsidTr="008D5122">
        <w:trPr>
          <w:gridAfter w:val="1"/>
          <w:wAfter w:w="8502" w:type="dxa"/>
          <w:trHeight w:val="440"/>
        </w:trPr>
        <w:tc>
          <w:tcPr>
            <w:tcW w:w="11342" w:type="dxa"/>
            <w:gridSpan w:val="2"/>
            <w:shd w:val="clear" w:color="auto" w:fill="70AD47" w:themeFill="accent6"/>
            <w:vAlign w:val="center"/>
          </w:tcPr>
          <w:p w14:paraId="01421AFE" w14:textId="77777777" w:rsidR="001954CA" w:rsidRPr="00562FE4" w:rsidRDefault="001954CA" w:rsidP="001954CA">
            <w:pPr>
              <w:ind w:firstLine="0"/>
              <w:rPr>
                <w:rFonts w:ascii="Arial" w:eastAsia="Times New Roman" w:hAnsi="Arial" w:cs="Arial"/>
                <w:b/>
                <w:sz w:val="18"/>
                <w:szCs w:val="18"/>
                <w:lang w:eastAsia="es-MX"/>
              </w:rPr>
            </w:pPr>
            <w:r w:rsidRPr="00562FE4">
              <w:rPr>
                <w:rFonts w:ascii="Arial" w:hAnsi="Arial" w:cs="Arial"/>
                <w:b/>
                <w:sz w:val="18"/>
                <w:szCs w:val="18"/>
              </w:rPr>
              <w:t xml:space="preserve">SECCIÓN 3. DATOS DEL TRÁMITE </w:t>
            </w:r>
          </w:p>
        </w:tc>
      </w:tr>
      <w:tr w:rsidR="001954CA" w:rsidRPr="004F25C0" w14:paraId="56D4782A" w14:textId="77777777" w:rsidTr="008D5122">
        <w:trPr>
          <w:trHeight w:val="440"/>
        </w:trPr>
        <w:tc>
          <w:tcPr>
            <w:tcW w:w="2834" w:type="dxa"/>
            <w:shd w:val="clear" w:color="auto" w:fill="F2F2F2" w:themeFill="background1" w:themeFillShade="F2"/>
            <w:vAlign w:val="center"/>
          </w:tcPr>
          <w:p w14:paraId="341B0A24" w14:textId="77777777" w:rsidR="001954CA" w:rsidRPr="004F25C0" w:rsidRDefault="001954CA" w:rsidP="001954CA">
            <w:pPr>
              <w:ind w:firstLine="0"/>
              <w:rPr>
                <w:rFonts w:ascii="Arial" w:eastAsia="Times New Roman" w:hAnsi="Arial" w:cs="Arial"/>
                <w:iCs/>
                <w:noProof/>
                <w:sz w:val="18"/>
                <w:szCs w:val="18"/>
              </w:rPr>
            </w:pPr>
            <w:r>
              <w:rPr>
                <w:rFonts w:ascii="Arial" w:eastAsia="Times New Roman" w:hAnsi="Arial" w:cs="Arial"/>
                <w:iCs/>
                <w:noProof/>
                <w:sz w:val="18"/>
                <w:szCs w:val="18"/>
              </w:rPr>
              <w:t>Resolución en la que se autorizó la Multiprogramación*</w:t>
            </w:r>
          </w:p>
        </w:tc>
        <w:tc>
          <w:tcPr>
            <w:tcW w:w="8508" w:type="dxa"/>
            <w:shd w:val="clear" w:color="auto" w:fill="auto"/>
            <w:vAlign w:val="center"/>
          </w:tcPr>
          <w:p w14:paraId="0C60E112" w14:textId="77777777" w:rsidR="001954CA" w:rsidRPr="00562FE4" w:rsidRDefault="001954CA" w:rsidP="001954CA">
            <w:pPr>
              <w:ind w:firstLine="0"/>
              <w:rPr>
                <w:rFonts w:ascii="Arial" w:eastAsia="Times New Roman" w:hAnsi="Arial" w:cs="Arial"/>
                <w:i/>
                <w:iCs/>
                <w:noProof/>
                <w:sz w:val="18"/>
                <w:szCs w:val="18"/>
              </w:rPr>
            </w:pPr>
          </w:p>
        </w:tc>
        <w:tc>
          <w:tcPr>
            <w:tcW w:w="8502" w:type="dxa"/>
            <w:vAlign w:val="center"/>
          </w:tcPr>
          <w:p w14:paraId="7BA728C8" w14:textId="77777777" w:rsidR="001954CA" w:rsidRPr="00562FE4" w:rsidRDefault="001954CA" w:rsidP="001954CA">
            <w:pPr>
              <w:ind w:firstLine="0"/>
              <w:rPr>
                <w:rFonts w:ascii="Arial" w:eastAsia="Times New Roman" w:hAnsi="Arial" w:cs="Arial"/>
                <w:i/>
                <w:iCs/>
                <w:noProof/>
                <w:sz w:val="18"/>
                <w:szCs w:val="18"/>
              </w:rPr>
            </w:pPr>
          </w:p>
        </w:tc>
      </w:tr>
      <w:tr w:rsidR="001954CA" w:rsidRPr="00562FE4" w14:paraId="5E0F0A29" w14:textId="77777777" w:rsidTr="008D5122">
        <w:trPr>
          <w:gridAfter w:val="1"/>
          <w:wAfter w:w="8502" w:type="dxa"/>
          <w:trHeight w:val="194"/>
        </w:trPr>
        <w:tc>
          <w:tcPr>
            <w:tcW w:w="11342" w:type="dxa"/>
            <w:gridSpan w:val="2"/>
            <w:shd w:val="clear" w:color="auto" w:fill="E2EFD9" w:themeFill="accent6" w:themeFillTint="33"/>
            <w:vAlign w:val="center"/>
          </w:tcPr>
          <w:p w14:paraId="3012D8AC" w14:textId="77777777" w:rsidR="001954CA" w:rsidRPr="00562FE4" w:rsidRDefault="001954CA" w:rsidP="001954CA">
            <w:pPr>
              <w:ind w:firstLine="0"/>
              <w:rPr>
                <w:rFonts w:ascii="Arial" w:hAnsi="Arial" w:cs="Arial"/>
                <w:sz w:val="18"/>
                <w:szCs w:val="18"/>
              </w:rPr>
            </w:pPr>
            <w:r w:rsidRPr="00562FE4">
              <w:rPr>
                <w:rFonts w:ascii="Arial" w:eastAsia="Times New Roman" w:hAnsi="Arial" w:cs="Arial"/>
                <w:i/>
                <w:iCs/>
                <w:noProof/>
                <w:sz w:val="18"/>
                <w:szCs w:val="18"/>
              </w:rPr>
              <w:t>(Llenar únicamente en caso de terminación de transmisiones de algún Canal de Programación en Multiprogramación)</w:t>
            </w:r>
          </w:p>
        </w:tc>
      </w:tr>
      <w:tr w:rsidR="001954CA" w:rsidRPr="00562FE4" w14:paraId="788B56E6" w14:textId="77777777" w:rsidTr="008D5122">
        <w:trPr>
          <w:gridAfter w:val="1"/>
          <w:wAfter w:w="8502" w:type="dxa"/>
          <w:trHeight w:val="1018"/>
        </w:trPr>
        <w:tc>
          <w:tcPr>
            <w:tcW w:w="2834" w:type="dxa"/>
            <w:shd w:val="clear" w:color="auto" w:fill="F2F2F2" w:themeFill="background1" w:themeFillShade="F2"/>
            <w:vAlign w:val="center"/>
          </w:tcPr>
          <w:p w14:paraId="0205B245"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Canal(es) de Programación en Multiprogramación objeto del aviso de terminación de transmisiones *</w:t>
            </w:r>
          </w:p>
        </w:tc>
        <w:tc>
          <w:tcPr>
            <w:tcW w:w="8508" w:type="dxa"/>
            <w:shd w:val="clear" w:color="auto" w:fill="auto"/>
            <w:vAlign w:val="center"/>
          </w:tcPr>
          <w:p w14:paraId="2F94BFB5" w14:textId="77777777" w:rsidR="001954CA" w:rsidRPr="00562FE4" w:rsidRDefault="001954CA" w:rsidP="001954CA">
            <w:pPr>
              <w:ind w:firstLine="0"/>
              <w:rPr>
                <w:rFonts w:ascii="Arial" w:eastAsia="Times New Roman" w:hAnsi="Arial" w:cs="Arial"/>
                <w:i/>
                <w:iCs/>
                <w:noProof/>
                <w:sz w:val="18"/>
                <w:szCs w:val="18"/>
              </w:rPr>
            </w:pPr>
          </w:p>
        </w:tc>
      </w:tr>
      <w:tr w:rsidR="001954CA" w:rsidRPr="00562FE4" w14:paraId="4650D776" w14:textId="77777777" w:rsidTr="008D5122">
        <w:trPr>
          <w:gridAfter w:val="1"/>
          <w:wAfter w:w="8502" w:type="dxa"/>
          <w:trHeight w:val="1474"/>
        </w:trPr>
        <w:tc>
          <w:tcPr>
            <w:tcW w:w="2834" w:type="dxa"/>
            <w:shd w:val="clear" w:color="auto" w:fill="F2F2F2" w:themeFill="background1" w:themeFillShade="F2"/>
            <w:vAlign w:val="center"/>
          </w:tcPr>
          <w:p w14:paraId="1491A5BA"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Razones de la terminación de transmisiones del Canal de Programación en Multiprogramación que corresponda*</w:t>
            </w:r>
          </w:p>
        </w:tc>
        <w:tc>
          <w:tcPr>
            <w:tcW w:w="8508" w:type="dxa"/>
            <w:shd w:val="clear" w:color="auto" w:fill="auto"/>
            <w:vAlign w:val="center"/>
          </w:tcPr>
          <w:p w14:paraId="328F80E6" w14:textId="77777777" w:rsidR="001954CA" w:rsidRPr="00562FE4" w:rsidRDefault="001954CA" w:rsidP="001954CA">
            <w:pPr>
              <w:ind w:firstLine="0"/>
              <w:rPr>
                <w:rFonts w:ascii="Arial" w:hAnsi="Arial" w:cs="Arial"/>
                <w:sz w:val="18"/>
                <w:szCs w:val="18"/>
              </w:rPr>
            </w:pPr>
          </w:p>
        </w:tc>
      </w:tr>
      <w:tr w:rsidR="001954CA" w:rsidRPr="00562FE4" w14:paraId="36BC9AFF" w14:textId="77777777" w:rsidTr="008D5122">
        <w:trPr>
          <w:gridAfter w:val="1"/>
          <w:wAfter w:w="8502" w:type="dxa"/>
          <w:trHeight w:val="1474"/>
        </w:trPr>
        <w:tc>
          <w:tcPr>
            <w:tcW w:w="2834" w:type="dxa"/>
            <w:shd w:val="clear" w:color="auto" w:fill="F2F2F2" w:themeFill="background1" w:themeFillShade="F2"/>
            <w:vAlign w:val="center"/>
          </w:tcPr>
          <w:p w14:paraId="2666B6E4"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Fecha de terminación de transmisiones del Canal de Programación en Multiprogramación que corresponda*</w:t>
            </w:r>
          </w:p>
        </w:tc>
        <w:tc>
          <w:tcPr>
            <w:tcW w:w="8508" w:type="dxa"/>
            <w:shd w:val="clear" w:color="auto" w:fill="auto"/>
            <w:vAlign w:val="center"/>
          </w:tcPr>
          <w:p w14:paraId="4D830751" w14:textId="77777777" w:rsidR="001954CA" w:rsidRPr="00562FE4" w:rsidRDefault="001954CA" w:rsidP="001954CA">
            <w:pPr>
              <w:ind w:firstLine="0"/>
              <w:rPr>
                <w:rFonts w:ascii="Arial" w:hAnsi="Arial" w:cs="Arial"/>
                <w:sz w:val="18"/>
                <w:szCs w:val="18"/>
              </w:rPr>
            </w:pPr>
          </w:p>
        </w:tc>
      </w:tr>
      <w:tr w:rsidR="001954CA" w:rsidRPr="00562FE4" w14:paraId="2FF526EE" w14:textId="77777777" w:rsidTr="008D5122">
        <w:trPr>
          <w:gridAfter w:val="1"/>
          <w:wAfter w:w="8502" w:type="dxa"/>
          <w:trHeight w:val="57"/>
        </w:trPr>
        <w:tc>
          <w:tcPr>
            <w:tcW w:w="11342" w:type="dxa"/>
            <w:gridSpan w:val="2"/>
            <w:shd w:val="clear" w:color="auto" w:fill="E2EFD9" w:themeFill="accent6" w:themeFillTint="33"/>
            <w:vAlign w:val="center"/>
          </w:tcPr>
          <w:p w14:paraId="7C930A0A" w14:textId="77777777" w:rsidR="001954CA" w:rsidRPr="00562FE4" w:rsidRDefault="001954CA" w:rsidP="001954CA">
            <w:pPr>
              <w:ind w:firstLine="0"/>
              <w:rPr>
                <w:rFonts w:ascii="Arial" w:hAnsi="Arial" w:cs="Arial"/>
                <w:sz w:val="18"/>
                <w:szCs w:val="18"/>
              </w:rPr>
            </w:pPr>
            <w:r w:rsidRPr="00562FE4">
              <w:rPr>
                <w:rFonts w:ascii="Arial" w:eastAsia="Times New Roman" w:hAnsi="Arial" w:cs="Arial"/>
                <w:i/>
                <w:iCs/>
                <w:noProof/>
                <w:sz w:val="18"/>
                <w:szCs w:val="18"/>
              </w:rPr>
              <w:t>(Llenar únicamente en caso de renuncia de algún Canal de Programación en Multiprogramación)</w:t>
            </w:r>
          </w:p>
        </w:tc>
      </w:tr>
      <w:tr w:rsidR="001954CA" w:rsidRPr="00562FE4" w14:paraId="0253CC9D" w14:textId="77777777" w:rsidTr="008D5122">
        <w:trPr>
          <w:gridAfter w:val="1"/>
          <w:wAfter w:w="8502" w:type="dxa"/>
          <w:trHeight w:val="1474"/>
        </w:trPr>
        <w:tc>
          <w:tcPr>
            <w:tcW w:w="2834" w:type="dxa"/>
            <w:shd w:val="clear" w:color="auto" w:fill="F2F2F2" w:themeFill="background1" w:themeFillShade="F2"/>
            <w:vAlign w:val="center"/>
          </w:tcPr>
          <w:p w14:paraId="6AE357B1"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Manifestación expresa de renuncia a la autorización de Multiprogramación, en relación con uno o más Canales de Programación en los que no se iniciaron sus transmisiones en Multiprogramación*</w:t>
            </w:r>
          </w:p>
        </w:tc>
        <w:tc>
          <w:tcPr>
            <w:tcW w:w="8508" w:type="dxa"/>
            <w:shd w:val="clear" w:color="auto" w:fill="auto"/>
            <w:vAlign w:val="center"/>
          </w:tcPr>
          <w:p w14:paraId="2EA81C56" w14:textId="77777777" w:rsidR="001954CA" w:rsidRPr="00562FE4" w:rsidRDefault="001954CA" w:rsidP="001954CA">
            <w:pPr>
              <w:ind w:firstLine="0"/>
              <w:rPr>
                <w:rFonts w:ascii="Arial" w:hAnsi="Arial" w:cs="Arial"/>
                <w:sz w:val="18"/>
                <w:szCs w:val="18"/>
              </w:rPr>
            </w:pPr>
          </w:p>
        </w:tc>
      </w:tr>
      <w:tr w:rsidR="001954CA" w:rsidRPr="00562FE4" w14:paraId="3BF0E0EA" w14:textId="77777777" w:rsidTr="008D5122">
        <w:trPr>
          <w:gridAfter w:val="1"/>
          <w:wAfter w:w="8502" w:type="dxa"/>
          <w:trHeight w:val="397"/>
        </w:trPr>
        <w:tc>
          <w:tcPr>
            <w:tcW w:w="11342" w:type="dxa"/>
            <w:gridSpan w:val="2"/>
            <w:shd w:val="clear" w:color="auto" w:fill="F2F2F2" w:themeFill="background1" w:themeFillShade="F2"/>
            <w:vAlign w:val="center"/>
          </w:tcPr>
          <w:p w14:paraId="63DD4D71" w14:textId="77777777" w:rsidR="001954CA" w:rsidRPr="00A566E7" w:rsidRDefault="001954CA" w:rsidP="001954CA">
            <w:pPr>
              <w:ind w:firstLine="0"/>
              <w:jc w:val="center"/>
              <w:rPr>
                <w:rFonts w:ascii="Arial" w:hAnsi="Arial" w:cs="Arial"/>
                <w:b/>
                <w:sz w:val="18"/>
                <w:szCs w:val="18"/>
              </w:rPr>
            </w:pPr>
            <w:r>
              <w:rPr>
                <w:rFonts w:ascii="Arial" w:hAnsi="Arial" w:cs="Arial"/>
                <w:b/>
                <w:sz w:val="18"/>
                <w:szCs w:val="18"/>
              </w:rPr>
              <w:t>Comentarios u observaciones</w:t>
            </w:r>
          </w:p>
        </w:tc>
      </w:tr>
      <w:tr w:rsidR="001954CA" w:rsidRPr="00562FE4" w14:paraId="2C21D56F" w14:textId="77777777" w:rsidTr="008D5122">
        <w:trPr>
          <w:gridAfter w:val="1"/>
          <w:wAfter w:w="8502" w:type="dxa"/>
          <w:trHeight w:val="1139"/>
        </w:trPr>
        <w:tc>
          <w:tcPr>
            <w:tcW w:w="2834" w:type="dxa"/>
            <w:shd w:val="clear" w:color="auto" w:fill="F2F2F2" w:themeFill="background1" w:themeFillShade="F2"/>
            <w:vAlign w:val="center"/>
          </w:tcPr>
          <w:p w14:paraId="22F13AF7" w14:textId="77777777" w:rsidR="001954CA" w:rsidRPr="00A566E7" w:rsidRDefault="001954CA" w:rsidP="001954CA">
            <w:pPr>
              <w:ind w:firstLine="0"/>
              <w:rPr>
                <w:rFonts w:ascii="Arial" w:hAnsi="Arial" w:cs="Arial"/>
                <w:sz w:val="18"/>
                <w:szCs w:val="18"/>
              </w:rPr>
            </w:pPr>
            <w:r w:rsidRPr="00A566E7">
              <w:rPr>
                <w:rFonts w:ascii="Arial" w:hAnsi="Arial" w:cs="Arial"/>
                <w:sz w:val="18"/>
                <w:szCs w:val="18"/>
              </w:rPr>
              <w:t>Comentarios u observaciones adicionales relacionados con el trámite</w:t>
            </w:r>
          </w:p>
        </w:tc>
        <w:tc>
          <w:tcPr>
            <w:tcW w:w="8508" w:type="dxa"/>
            <w:shd w:val="clear" w:color="auto" w:fill="auto"/>
            <w:vAlign w:val="center"/>
          </w:tcPr>
          <w:p w14:paraId="1B6FD3EC" w14:textId="77777777" w:rsidR="001954CA" w:rsidRPr="00A566E7" w:rsidRDefault="001954CA" w:rsidP="001954CA">
            <w:pPr>
              <w:ind w:firstLine="0"/>
              <w:jc w:val="center"/>
              <w:rPr>
                <w:rFonts w:ascii="Arial" w:hAnsi="Arial" w:cs="Arial"/>
                <w:sz w:val="18"/>
                <w:szCs w:val="18"/>
              </w:rPr>
            </w:pPr>
          </w:p>
        </w:tc>
      </w:tr>
    </w:tbl>
    <w:p w14:paraId="2905CEDB" w14:textId="77777777" w:rsidR="001954CA" w:rsidRPr="00562FE4" w:rsidRDefault="001954CA" w:rsidP="001954CA">
      <w:pPr>
        <w:ind w:firstLine="0"/>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320"/>
        <w:gridCol w:w="5371"/>
        <w:gridCol w:w="5648"/>
      </w:tblGrid>
      <w:tr w:rsidR="001954CA" w:rsidRPr="00562FE4" w14:paraId="6D8433BB" w14:textId="77777777" w:rsidTr="008D5122">
        <w:trPr>
          <w:trHeight w:val="368"/>
        </w:trPr>
        <w:tc>
          <w:tcPr>
            <w:tcW w:w="11339" w:type="dxa"/>
            <w:gridSpan w:val="3"/>
            <w:shd w:val="clear" w:color="auto" w:fill="70AD47" w:themeFill="accent6"/>
            <w:vAlign w:val="center"/>
          </w:tcPr>
          <w:p w14:paraId="5EDD5EA1" w14:textId="77777777" w:rsidR="001954CA" w:rsidRPr="00562FE4" w:rsidRDefault="001954CA" w:rsidP="001954CA">
            <w:pPr>
              <w:ind w:firstLine="0"/>
              <w:rPr>
                <w:rFonts w:ascii="Arial" w:eastAsia="Times New Roman" w:hAnsi="Arial" w:cs="Arial"/>
                <w:b/>
                <w:sz w:val="18"/>
                <w:szCs w:val="18"/>
                <w:lang w:eastAsia="es-MX"/>
              </w:rPr>
            </w:pPr>
            <w:r w:rsidRPr="00562FE4">
              <w:rPr>
                <w:rFonts w:ascii="Arial" w:hAnsi="Arial" w:cs="Arial"/>
                <w:b/>
                <w:sz w:val="18"/>
                <w:szCs w:val="18"/>
              </w:rPr>
              <w:t xml:space="preserve">SECCIÓN 4. DOCUMENTACIÓN QUE DEBERÁ ADJUNTARSE AL PRESENTE </w:t>
            </w:r>
            <w:proofErr w:type="spellStart"/>
            <w:r w:rsidRPr="00562FE4">
              <w:rPr>
                <w:rFonts w:ascii="Arial" w:hAnsi="Arial" w:cs="Arial"/>
                <w:b/>
                <w:sz w:val="18"/>
                <w:szCs w:val="18"/>
              </w:rPr>
              <w:t>eFORMATO</w:t>
            </w:r>
            <w:proofErr w:type="spellEnd"/>
          </w:p>
        </w:tc>
      </w:tr>
      <w:tr w:rsidR="001954CA" w:rsidRPr="00562FE4" w14:paraId="69B4CDBC" w14:textId="77777777" w:rsidTr="008D5122">
        <w:trPr>
          <w:trHeight w:val="227"/>
        </w:trPr>
        <w:tc>
          <w:tcPr>
            <w:tcW w:w="320" w:type="dxa"/>
            <w:tcBorders>
              <w:right w:val="nil"/>
            </w:tcBorders>
            <w:shd w:val="clear" w:color="auto" w:fill="E2EFD9" w:themeFill="accent6" w:themeFillTint="33"/>
            <w:vAlign w:val="center"/>
          </w:tcPr>
          <w:p w14:paraId="03C186B2" w14:textId="77777777" w:rsidR="001954CA" w:rsidRPr="00562FE4" w:rsidRDefault="001954CA" w:rsidP="001954CA">
            <w:pPr>
              <w:ind w:firstLine="0"/>
              <w:jc w:val="center"/>
              <w:rPr>
                <w:rFonts w:ascii="Arial" w:hAnsi="Arial" w:cs="Arial"/>
                <w:sz w:val="18"/>
                <w:szCs w:val="18"/>
              </w:rPr>
            </w:pPr>
          </w:p>
        </w:tc>
        <w:tc>
          <w:tcPr>
            <w:tcW w:w="5371" w:type="dxa"/>
            <w:tcBorders>
              <w:left w:val="nil"/>
            </w:tcBorders>
            <w:shd w:val="clear" w:color="auto" w:fill="E2EFD9" w:themeFill="accent6" w:themeFillTint="33"/>
            <w:vAlign w:val="center"/>
          </w:tcPr>
          <w:p w14:paraId="32591496" w14:textId="77777777" w:rsidR="001954CA" w:rsidRPr="00562FE4" w:rsidRDefault="001954CA" w:rsidP="001954CA">
            <w:pPr>
              <w:ind w:firstLine="0"/>
              <w:jc w:val="center"/>
              <w:rPr>
                <w:rFonts w:ascii="Arial" w:hAnsi="Arial" w:cs="Arial"/>
                <w:sz w:val="18"/>
                <w:szCs w:val="18"/>
              </w:rPr>
            </w:pPr>
            <w:r w:rsidRPr="00562FE4">
              <w:rPr>
                <w:rFonts w:ascii="Arial" w:hAnsi="Arial" w:cs="Arial"/>
                <w:b/>
                <w:sz w:val="18"/>
                <w:szCs w:val="18"/>
              </w:rPr>
              <w:t>Tipo de documento</w:t>
            </w:r>
            <w:r w:rsidRPr="00562FE4">
              <w:rPr>
                <w:rFonts w:ascii="Arial" w:hAnsi="Arial" w:cs="Arial"/>
                <w:sz w:val="18"/>
                <w:szCs w:val="18"/>
              </w:rPr>
              <w:t xml:space="preserve"> </w:t>
            </w:r>
          </w:p>
        </w:tc>
        <w:tc>
          <w:tcPr>
            <w:tcW w:w="5648" w:type="dxa"/>
            <w:shd w:val="clear" w:color="auto" w:fill="E2EFD9" w:themeFill="accent6" w:themeFillTint="33"/>
            <w:vAlign w:val="center"/>
          </w:tcPr>
          <w:p w14:paraId="1E7781A1" w14:textId="77777777" w:rsidR="001954CA" w:rsidRPr="00562FE4" w:rsidRDefault="001954CA" w:rsidP="001954CA">
            <w:pPr>
              <w:ind w:firstLine="0"/>
              <w:jc w:val="center"/>
              <w:rPr>
                <w:rFonts w:ascii="Arial" w:hAnsi="Arial" w:cs="Arial"/>
                <w:b/>
                <w:sz w:val="18"/>
                <w:szCs w:val="18"/>
              </w:rPr>
            </w:pPr>
            <w:r w:rsidRPr="00562FE4">
              <w:rPr>
                <w:rFonts w:ascii="Arial" w:hAnsi="Arial" w:cs="Arial"/>
                <w:b/>
                <w:sz w:val="18"/>
                <w:szCs w:val="18"/>
              </w:rPr>
              <w:t>Referencia</w:t>
            </w:r>
          </w:p>
        </w:tc>
      </w:tr>
      <w:tr w:rsidR="001954CA" w:rsidRPr="00562FE4" w14:paraId="53AF370C" w14:textId="77777777" w:rsidTr="008D5122">
        <w:trPr>
          <w:trHeight w:val="227"/>
        </w:trPr>
        <w:tc>
          <w:tcPr>
            <w:tcW w:w="320" w:type="dxa"/>
            <w:shd w:val="clear" w:color="auto" w:fill="FFFFFF" w:themeFill="background1"/>
            <w:vAlign w:val="center"/>
          </w:tcPr>
          <w:p w14:paraId="584593BD" w14:textId="77777777" w:rsidR="001954CA" w:rsidRPr="00562FE4" w:rsidRDefault="00000000" w:rsidP="001954CA">
            <w:pPr>
              <w:ind w:firstLine="0"/>
              <w:rPr>
                <w:rFonts w:ascii="Arial" w:hAnsi="Arial" w:cs="Arial"/>
                <w:sz w:val="18"/>
                <w:szCs w:val="18"/>
              </w:rPr>
            </w:pPr>
            <w:sdt>
              <w:sdtPr>
                <w:rPr>
                  <w:rFonts w:ascii="Arial" w:eastAsia="Times New Roman" w:hAnsi="Arial" w:cs="Arial"/>
                  <w:noProof/>
                  <w:sz w:val="18"/>
                  <w:szCs w:val="18"/>
                </w:rPr>
                <w:id w:val="-156149955"/>
                <w14:checkbox>
                  <w14:checked w14:val="0"/>
                  <w14:checkedState w14:val="2612" w14:font="MS Gothic"/>
                  <w14:uncheckedState w14:val="2610" w14:font="MS Gothic"/>
                </w14:checkbox>
              </w:sdtPr>
              <w:sdtContent>
                <w:r w:rsidR="001954CA" w:rsidRPr="00562FE4">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14:paraId="0041AFD4" w14:textId="77777777" w:rsidR="001954CA" w:rsidRPr="00562FE4" w:rsidRDefault="001954CA" w:rsidP="001954CA">
            <w:pPr>
              <w:ind w:firstLine="0"/>
              <w:rPr>
                <w:rFonts w:ascii="Arial" w:hAnsi="Arial" w:cs="Arial"/>
                <w:b/>
                <w:sz w:val="18"/>
                <w:szCs w:val="18"/>
              </w:rPr>
            </w:pPr>
            <w:r w:rsidRPr="00562FE4">
              <w:rPr>
                <w:rFonts w:ascii="Arial" w:hAnsi="Arial" w:cs="Arial"/>
                <w:sz w:val="18"/>
                <w:szCs w:val="18"/>
              </w:rPr>
              <w:t>Instrumento público o documento con el que se acredite la identidad y facultades del representante legal del concesionario*</w:t>
            </w:r>
          </w:p>
        </w:tc>
        <w:tc>
          <w:tcPr>
            <w:tcW w:w="5648" w:type="dxa"/>
            <w:shd w:val="clear" w:color="auto" w:fill="FFFFFF" w:themeFill="background1"/>
            <w:vAlign w:val="center"/>
          </w:tcPr>
          <w:p w14:paraId="7302F649" w14:textId="77777777" w:rsidR="001954CA" w:rsidRPr="00562FE4" w:rsidRDefault="001954CA" w:rsidP="001954CA">
            <w:pPr>
              <w:ind w:firstLine="0"/>
              <w:jc w:val="center"/>
              <w:rPr>
                <w:rFonts w:ascii="Arial" w:hAnsi="Arial" w:cs="Arial"/>
                <w:b/>
                <w:sz w:val="18"/>
                <w:szCs w:val="18"/>
              </w:rPr>
            </w:pPr>
          </w:p>
        </w:tc>
      </w:tr>
    </w:tbl>
    <w:p w14:paraId="03DF9836" w14:textId="77777777" w:rsidR="001954CA" w:rsidRPr="00562FE4" w:rsidRDefault="001954CA" w:rsidP="001954CA">
      <w:pPr>
        <w:ind w:firstLine="0"/>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5"/>
        <w:gridCol w:w="8504"/>
      </w:tblGrid>
      <w:tr w:rsidR="001954CA" w:rsidRPr="00562FE4" w14:paraId="0D78220A" w14:textId="77777777" w:rsidTr="008D5122">
        <w:tc>
          <w:tcPr>
            <w:tcW w:w="11339" w:type="dxa"/>
            <w:gridSpan w:val="2"/>
            <w:shd w:val="clear" w:color="auto" w:fill="70AD47" w:themeFill="accent6"/>
          </w:tcPr>
          <w:p w14:paraId="33DF02B8" w14:textId="77777777" w:rsidR="001954CA" w:rsidRPr="00562FE4" w:rsidRDefault="001954CA" w:rsidP="001954CA">
            <w:pPr>
              <w:ind w:firstLine="0"/>
              <w:rPr>
                <w:rFonts w:ascii="Arial" w:hAnsi="Arial" w:cs="Arial"/>
                <w:sz w:val="18"/>
                <w:szCs w:val="18"/>
              </w:rPr>
            </w:pPr>
            <w:r w:rsidRPr="00562FE4">
              <w:rPr>
                <w:rFonts w:ascii="Arial" w:hAnsi="Arial" w:cs="Arial"/>
                <w:b/>
                <w:sz w:val="18"/>
                <w:szCs w:val="18"/>
              </w:rPr>
              <w:t>SECCIÓN 5. CARÁCTER DE LA INFORMACIÓN Y DOCUMENTACIÓN</w:t>
            </w:r>
          </w:p>
        </w:tc>
      </w:tr>
      <w:tr w:rsidR="001954CA" w:rsidRPr="00562FE4" w14:paraId="41804872" w14:textId="77777777" w:rsidTr="008D5122">
        <w:trPr>
          <w:trHeight w:val="861"/>
        </w:trPr>
        <w:tc>
          <w:tcPr>
            <w:tcW w:w="2835" w:type="dxa"/>
            <w:shd w:val="clear" w:color="auto" w:fill="F2F2F2" w:themeFill="background1" w:themeFillShade="F2"/>
            <w:vAlign w:val="center"/>
          </w:tcPr>
          <w:p w14:paraId="54BEA143" w14:textId="77777777" w:rsidR="001954CA" w:rsidRPr="00562FE4" w:rsidRDefault="001954CA" w:rsidP="001954CA">
            <w:pPr>
              <w:ind w:firstLine="0"/>
              <w:rPr>
                <w:rFonts w:ascii="Arial" w:hAnsi="Arial" w:cs="Arial"/>
                <w:b/>
                <w:sz w:val="18"/>
                <w:szCs w:val="18"/>
              </w:rPr>
            </w:pPr>
            <w:r w:rsidRPr="00562FE4">
              <w:rPr>
                <w:rFonts w:ascii="Arial" w:hAnsi="Arial" w:cs="Arial"/>
                <w:sz w:val="18"/>
                <w:szCs w:val="18"/>
              </w:rPr>
              <w:t>Carácter de la información y documentación exhibida*:</w:t>
            </w:r>
          </w:p>
        </w:tc>
        <w:tc>
          <w:tcPr>
            <w:tcW w:w="8504" w:type="dxa"/>
            <w:shd w:val="clear" w:color="auto" w:fill="auto"/>
            <w:vAlign w:val="center"/>
          </w:tcPr>
          <w:p w14:paraId="303D7A0E" w14:textId="77777777" w:rsidR="001954CA" w:rsidRPr="00562FE4" w:rsidRDefault="001954CA" w:rsidP="001954CA">
            <w:pPr>
              <w:ind w:firstLine="0"/>
              <w:rPr>
                <w:rFonts w:ascii="Arial" w:hAnsi="Arial" w:cs="Arial"/>
                <w:b/>
                <w:sz w:val="18"/>
                <w:szCs w:val="18"/>
              </w:rPr>
            </w:pPr>
          </w:p>
        </w:tc>
      </w:tr>
    </w:tbl>
    <w:p w14:paraId="716823B0" w14:textId="77777777" w:rsidR="001954CA" w:rsidRPr="00562FE4" w:rsidRDefault="001954CA" w:rsidP="001954CA">
      <w:pPr>
        <w:ind w:firstLine="0"/>
        <w:rPr>
          <w:rFonts w:ascii="Arial" w:hAnsi="Arial" w:cs="Arial"/>
          <w:sz w:val="18"/>
          <w:szCs w:val="18"/>
        </w:rPr>
      </w:pPr>
    </w:p>
    <w:p w14:paraId="432E14D1"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Declaro bajo protesta de decir verdad, que la información contenida en el presente eFormato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trámite por lo que no tengo duda alguna y estoy conforme con ello.</w:t>
      </w:r>
    </w:p>
    <w:p w14:paraId="59E175C2" w14:textId="77777777" w:rsidR="001954CA" w:rsidRPr="00562FE4" w:rsidRDefault="001954CA" w:rsidP="001954CA">
      <w:pPr>
        <w:ind w:firstLine="0"/>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1954CA" w:rsidRPr="00562FE4" w14:paraId="04961905" w14:textId="77777777" w:rsidTr="008D5122">
        <w:tc>
          <w:tcPr>
            <w:tcW w:w="11330" w:type="dxa"/>
            <w:shd w:val="clear" w:color="auto" w:fill="70AD47" w:themeFill="accent6"/>
          </w:tcPr>
          <w:p w14:paraId="396F7988" w14:textId="77777777" w:rsidR="001954CA" w:rsidRPr="00562FE4" w:rsidRDefault="001954CA" w:rsidP="001954CA">
            <w:pPr>
              <w:ind w:firstLine="0"/>
              <w:jc w:val="center"/>
              <w:rPr>
                <w:rFonts w:ascii="Arial" w:hAnsi="Arial" w:cs="Arial"/>
                <w:sz w:val="18"/>
                <w:szCs w:val="18"/>
              </w:rPr>
            </w:pPr>
            <w:r w:rsidRPr="00562FE4">
              <w:rPr>
                <w:rFonts w:ascii="Arial" w:hAnsi="Arial" w:cs="Arial"/>
                <w:b/>
                <w:sz w:val="18"/>
                <w:szCs w:val="18"/>
              </w:rPr>
              <w:t>AVISO DE PRIVACIDAD SIMPLIFICADO</w:t>
            </w:r>
          </w:p>
        </w:tc>
      </w:tr>
      <w:tr w:rsidR="001954CA" w:rsidRPr="00562FE4" w14:paraId="1669B274" w14:textId="77777777" w:rsidTr="008D5122">
        <w:tc>
          <w:tcPr>
            <w:tcW w:w="11330" w:type="dxa"/>
          </w:tcPr>
          <w:p w14:paraId="0D4A9AA7" w14:textId="77777777" w:rsidR="001954CA" w:rsidRPr="00562FE4" w:rsidRDefault="001954CA" w:rsidP="001954CA">
            <w:pPr>
              <w:pStyle w:val="NormalWeb"/>
              <w:spacing w:before="0" w:beforeAutospacing="0" w:after="0" w:afterAutospacing="0"/>
              <w:ind w:firstLine="0"/>
              <w:rPr>
                <w:rFonts w:ascii="Arial" w:hAnsi="Arial" w:cs="Arial"/>
                <w:b/>
                <w:sz w:val="18"/>
                <w:szCs w:val="18"/>
                <w:lang w:val="es-ES"/>
              </w:rPr>
            </w:pPr>
            <w:r w:rsidRPr="00562FE4">
              <w:rPr>
                <w:rFonts w:ascii="Arial" w:hAnsi="Arial" w:cs="Arial"/>
                <w:b/>
                <w:sz w:val="18"/>
                <w:szCs w:val="18"/>
                <w:lang w:val="es-ES"/>
              </w:rPr>
              <w:t>Responsable del tratamiento</w:t>
            </w:r>
          </w:p>
          <w:p w14:paraId="021BB73D" w14:textId="77777777" w:rsidR="001954CA" w:rsidRPr="00562FE4" w:rsidRDefault="001954CA" w:rsidP="001954CA">
            <w:pPr>
              <w:pStyle w:val="NormalWeb"/>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El IFT, a través de la Dirección General de Política y Procedimientos Regulatorios en Medios y Contenidos Audiovisuales.</w:t>
            </w:r>
          </w:p>
          <w:p w14:paraId="7C5145F8" w14:textId="77777777" w:rsidR="001954CA" w:rsidRPr="00562FE4" w:rsidRDefault="001954CA" w:rsidP="001954CA">
            <w:pPr>
              <w:pStyle w:val="NormalWeb"/>
              <w:spacing w:before="0" w:beforeAutospacing="0" w:after="0" w:afterAutospacing="0"/>
              <w:ind w:firstLine="0"/>
              <w:rPr>
                <w:rFonts w:ascii="Arial" w:hAnsi="Arial" w:cs="Arial"/>
                <w:sz w:val="18"/>
                <w:szCs w:val="18"/>
                <w:lang w:val="es-ES"/>
              </w:rPr>
            </w:pPr>
          </w:p>
          <w:p w14:paraId="54F63EBF" w14:textId="77777777" w:rsidR="001954CA" w:rsidRPr="00562FE4" w:rsidRDefault="001954CA" w:rsidP="001954CA">
            <w:pPr>
              <w:pStyle w:val="NormalWeb"/>
              <w:spacing w:before="0" w:beforeAutospacing="0" w:after="0" w:afterAutospacing="0"/>
              <w:ind w:firstLine="0"/>
              <w:rPr>
                <w:rFonts w:ascii="Arial" w:hAnsi="Arial" w:cs="Arial"/>
                <w:b/>
                <w:sz w:val="18"/>
                <w:szCs w:val="18"/>
              </w:rPr>
            </w:pPr>
            <w:r w:rsidRPr="00562FE4">
              <w:rPr>
                <w:rFonts w:ascii="Arial" w:hAnsi="Arial" w:cs="Arial"/>
                <w:b/>
                <w:sz w:val="18"/>
                <w:szCs w:val="18"/>
              </w:rPr>
              <w:t>Datos recabados:</w:t>
            </w:r>
          </w:p>
          <w:p w14:paraId="05D1F557"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Nombres de personas físicas y denominación o razón social de personas morales</w:t>
            </w:r>
          </w:p>
          <w:p w14:paraId="62BDB6D0"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Teléfono (celular y/o particular)</w:t>
            </w:r>
          </w:p>
          <w:p w14:paraId="231B29D9"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Correo electrónico</w:t>
            </w:r>
          </w:p>
          <w:p w14:paraId="64212CF7"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Nacionalidad</w:t>
            </w:r>
          </w:p>
          <w:p w14:paraId="67C6F657"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Registro Federal de Contribuyentes</w:t>
            </w:r>
          </w:p>
          <w:p w14:paraId="56E5560C"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Clave Única de Registro de Población</w:t>
            </w:r>
          </w:p>
          <w:p w14:paraId="37230086"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Domicilio para oír y recibir notificaciones</w:t>
            </w:r>
          </w:p>
          <w:p w14:paraId="54D7D950"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Información técnica y económica</w:t>
            </w:r>
          </w:p>
          <w:p w14:paraId="77B8BA96"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Documentación que acredita personalidad:</w:t>
            </w:r>
          </w:p>
          <w:p w14:paraId="04DAF53F" w14:textId="77777777" w:rsidR="001954CA" w:rsidRPr="00562FE4" w:rsidRDefault="001954CA" w:rsidP="001954CA">
            <w:pPr>
              <w:pStyle w:val="NormalWeb"/>
              <w:numPr>
                <w:ilvl w:val="0"/>
                <w:numId w:val="16"/>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Para persona física: credencial para votar, cédula profesional, pasaporte, acta de nacimiento, certificado de nacionalidad mexicana, carta de naturalización, cédula de identidad ciudadana, matricula consular o cartilla liberada del servicio militar nacional.</w:t>
            </w:r>
          </w:p>
          <w:p w14:paraId="5EFF22F7" w14:textId="77777777" w:rsidR="001954CA" w:rsidRPr="00562FE4" w:rsidRDefault="001954CA" w:rsidP="001954CA">
            <w:pPr>
              <w:pStyle w:val="NormalWeb"/>
              <w:numPr>
                <w:ilvl w:val="0"/>
                <w:numId w:val="16"/>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Para persona moral: escritura pública en la que conste el acta constitutiva y compulsa de los estatutos sociales vigentes.</w:t>
            </w:r>
          </w:p>
          <w:p w14:paraId="7CED3698"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Comprobante de domicilio</w:t>
            </w:r>
          </w:p>
          <w:p w14:paraId="33544F65"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Escritura pública con los poderes suficientes para representar al interesado</w:t>
            </w:r>
          </w:p>
          <w:p w14:paraId="44769801" w14:textId="77777777" w:rsidR="001954CA" w:rsidRPr="00562FE4" w:rsidRDefault="001954CA" w:rsidP="001954CA">
            <w:pPr>
              <w:pStyle w:val="NormalWeb"/>
              <w:spacing w:before="0" w:beforeAutospacing="0" w:after="0" w:afterAutospacing="0"/>
              <w:ind w:firstLine="0"/>
              <w:rPr>
                <w:rFonts w:ascii="Arial" w:hAnsi="Arial" w:cs="Arial"/>
                <w:b/>
                <w:sz w:val="18"/>
                <w:szCs w:val="18"/>
              </w:rPr>
            </w:pPr>
          </w:p>
          <w:p w14:paraId="14B22EB0" w14:textId="77777777" w:rsidR="001954CA" w:rsidRPr="00562FE4" w:rsidRDefault="001954CA" w:rsidP="001954CA">
            <w:pPr>
              <w:pStyle w:val="NormalWeb"/>
              <w:spacing w:before="0" w:beforeAutospacing="0" w:after="0" w:afterAutospacing="0"/>
              <w:ind w:firstLine="0"/>
              <w:rPr>
                <w:rFonts w:ascii="Arial" w:hAnsi="Arial" w:cs="Arial"/>
                <w:b/>
                <w:sz w:val="18"/>
                <w:szCs w:val="18"/>
              </w:rPr>
            </w:pPr>
            <w:r w:rsidRPr="00562FE4">
              <w:rPr>
                <w:rFonts w:ascii="Arial" w:hAnsi="Arial" w:cs="Arial"/>
                <w:b/>
                <w:sz w:val="18"/>
                <w:szCs w:val="18"/>
              </w:rPr>
              <w:t xml:space="preserve">Las finalidades del tratamiento para las cuales se obtienen los datos personales </w:t>
            </w:r>
          </w:p>
          <w:p w14:paraId="12B5E4FD"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Identificar a las personas físicas o morales que con motivo de su interés particular presentan información para llevar a cabo un trámite competencia de la UMCA.</w:t>
            </w:r>
          </w:p>
          <w:p w14:paraId="671E8996" w14:textId="77777777" w:rsidR="001954CA" w:rsidRPr="00562FE4" w:rsidRDefault="001954CA" w:rsidP="001954CA">
            <w:pPr>
              <w:pStyle w:val="NormalWeb"/>
              <w:numPr>
                <w:ilvl w:val="0"/>
                <w:numId w:val="15"/>
              </w:numPr>
              <w:spacing w:before="0" w:beforeAutospacing="0" w:after="0" w:afterAutospacing="0"/>
              <w:ind w:firstLine="0"/>
              <w:rPr>
                <w:rFonts w:ascii="Arial" w:hAnsi="Arial" w:cs="Arial"/>
                <w:sz w:val="18"/>
                <w:szCs w:val="18"/>
                <w:lang w:val="es-ES"/>
              </w:rPr>
            </w:pPr>
            <w:r w:rsidRPr="00562FE4">
              <w:rPr>
                <w:rFonts w:ascii="Arial" w:hAnsi="Arial" w:cs="Arial"/>
                <w:sz w:val="18"/>
                <w:szCs w:val="18"/>
                <w:lang w:val="es-ES"/>
              </w:rPr>
              <w:t>Notificar y contactar a los interesados, en su caso, respecto del correspondiente trámite.</w:t>
            </w:r>
          </w:p>
          <w:p w14:paraId="19912ADE" w14:textId="77777777" w:rsidR="001954CA" w:rsidRPr="00562FE4" w:rsidRDefault="001954CA" w:rsidP="001954CA">
            <w:pPr>
              <w:pStyle w:val="NormalWeb"/>
              <w:spacing w:before="0" w:beforeAutospacing="0" w:after="0" w:afterAutospacing="0"/>
              <w:ind w:firstLine="0"/>
              <w:rPr>
                <w:rFonts w:ascii="Arial" w:hAnsi="Arial" w:cs="Arial"/>
                <w:sz w:val="18"/>
                <w:szCs w:val="18"/>
                <w:lang w:val="es-ES"/>
              </w:rPr>
            </w:pPr>
          </w:p>
          <w:p w14:paraId="71264549" w14:textId="77777777" w:rsidR="001954CA" w:rsidRPr="00562FE4" w:rsidRDefault="001954CA" w:rsidP="001954CA">
            <w:pPr>
              <w:pStyle w:val="NormalWeb"/>
              <w:spacing w:before="0" w:beforeAutospacing="0" w:after="0" w:afterAutospacing="0"/>
              <w:ind w:firstLine="0"/>
              <w:rPr>
                <w:rFonts w:ascii="Arial" w:hAnsi="Arial" w:cs="Arial"/>
                <w:b/>
                <w:sz w:val="18"/>
                <w:szCs w:val="18"/>
                <w:lang w:val="es-ES"/>
              </w:rPr>
            </w:pPr>
            <w:r w:rsidRPr="00562FE4">
              <w:rPr>
                <w:rFonts w:ascii="Arial" w:hAnsi="Arial" w:cs="Arial"/>
                <w:b/>
                <w:sz w:val="18"/>
                <w:szCs w:val="18"/>
                <w:lang w:val="es-ES"/>
              </w:rPr>
              <w:t xml:space="preserve">Transferencias de datos personales </w:t>
            </w:r>
          </w:p>
          <w:p w14:paraId="643CFC07"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 xml:space="preserve">El IFT, a través de la </w:t>
            </w:r>
            <w:r w:rsidRPr="00562FE4">
              <w:rPr>
                <w:rFonts w:ascii="Arial" w:hAnsi="Arial" w:cs="Arial"/>
                <w:sz w:val="18"/>
                <w:szCs w:val="18"/>
                <w:lang w:val="es-ES"/>
              </w:rPr>
              <w:t>Dirección General de Política y Procedimientos Regulatorios en Medios y Contenidos Audiovisuales,</w:t>
            </w:r>
            <w:r w:rsidRPr="00562FE4">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aquellas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129D71C9" w14:textId="77777777" w:rsidR="001954CA" w:rsidRPr="00562FE4" w:rsidRDefault="001954CA" w:rsidP="001954CA">
            <w:pPr>
              <w:ind w:firstLine="0"/>
              <w:rPr>
                <w:rFonts w:ascii="Arial" w:hAnsi="Arial" w:cs="Arial"/>
                <w:sz w:val="18"/>
                <w:szCs w:val="18"/>
              </w:rPr>
            </w:pPr>
          </w:p>
          <w:p w14:paraId="3D22EC4F" w14:textId="77777777" w:rsidR="001954CA" w:rsidRPr="00562FE4" w:rsidRDefault="001954CA" w:rsidP="001954CA">
            <w:pPr>
              <w:pStyle w:val="NormalWeb"/>
              <w:spacing w:before="0" w:beforeAutospacing="0" w:after="0" w:afterAutospacing="0"/>
              <w:ind w:firstLine="0"/>
              <w:rPr>
                <w:rFonts w:ascii="Arial" w:hAnsi="Arial" w:cs="Arial"/>
                <w:b/>
                <w:sz w:val="18"/>
                <w:szCs w:val="18"/>
                <w:lang w:val="es-ES"/>
              </w:rPr>
            </w:pPr>
            <w:r w:rsidRPr="00562FE4">
              <w:rPr>
                <w:rFonts w:ascii="Arial" w:hAnsi="Arial" w:cs="Arial"/>
                <w:b/>
                <w:sz w:val="18"/>
                <w:szCs w:val="18"/>
                <w:lang w:val="es-ES"/>
              </w:rPr>
              <w:t>Ejercicio de los derechos ARCO</w:t>
            </w:r>
          </w:p>
          <w:p w14:paraId="7FD066B1"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 xml:space="preserve">Para ejercer sus derechos de Acceso, Rectificación, Cancelación y Oposición (ARCO) al tratamiento de los datos personales establecidos en la LGPDPPSO, deberá hacerlos a través de la Unidad de Transparencia del IFT ubicada en la Planta Baja, del Edificio Sede con domicilio en Insurgentes Sur #1143, Col. Nochebuena, Demarcación Territorial Benito Juárez, Ciudad de México, C.P. 03720, a los teléfonos 55 5015 4598 y 55 5015 2200, o al correo electrónico </w:t>
            </w:r>
            <w:hyperlink r:id="rId26" w:history="1">
              <w:r w:rsidRPr="00562FE4">
                <w:rPr>
                  <w:rFonts w:ascii="Arial" w:hAnsi="Arial" w:cs="Arial"/>
                  <w:sz w:val="18"/>
                  <w:szCs w:val="18"/>
                </w:rPr>
                <w:t>unidad.transparencia@ift.org.mx</w:t>
              </w:r>
            </w:hyperlink>
          </w:p>
          <w:p w14:paraId="790085E4" w14:textId="77777777" w:rsidR="001954CA" w:rsidRPr="00562FE4" w:rsidRDefault="001954CA" w:rsidP="001954CA">
            <w:pPr>
              <w:ind w:firstLine="0"/>
              <w:rPr>
                <w:rFonts w:ascii="Arial" w:hAnsi="Arial" w:cs="Arial"/>
                <w:sz w:val="18"/>
                <w:szCs w:val="18"/>
              </w:rPr>
            </w:pPr>
          </w:p>
          <w:p w14:paraId="241D63C1" w14:textId="77777777" w:rsidR="001954CA" w:rsidRPr="00562FE4" w:rsidRDefault="001954CA" w:rsidP="001954CA">
            <w:pPr>
              <w:pStyle w:val="NormalWeb"/>
              <w:spacing w:before="0" w:beforeAutospacing="0" w:after="0" w:afterAutospacing="0"/>
              <w:ind w:firstLine="0"/>
              <w:rPr>
                <w:rFonts w:ascii="Arial" w:hAnsi="Arial" w:cs="Arial"/>
                <w:b/>
                <w:sz w:val="18"/>
                <w:szCs w:val="18"/>
              </w:rPr>
            </w:pPr>
            <w:r w:rsidRPr="00562FE4">
              <w:rPr>
                <w:rFonts w:ascii="Arial" w:hAnsi="Arial" w:cs="Arial"/>
                <w:b/>
                <w:sz w:val="18"/>
                <w:szCs w:val="18"/>
              </w:rPr>
              <w:t>Aviso de privacidad Integral</w:t>
            </w:r>
          </w:p>
          <w:p w14:paraId="1688BA8F"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lang w:val="es-ES"/>
              </w:rPr>
              <w:t>El Aviso de Privacidad integral</w:t>
            </w:r>
            <w:r w:rsidRPr="00562FE4">
              <w:rPr>
                <w:rFonts w:ascii="Arial" w:hAnsi="Arial" w:cs="Arial"/>
                <w:b/>
                <w:sz w:val="18"/>
                <w:szCs w:val="18"/>
                <w:lang w:val="es-ES"/>
              </w:rPr>
              <w:t xml:space="preserve"> </w:t>
            </w:r>
            <w:r w:rsidRPr="00562FE4">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27" w:history="1">
              <w:r w:rsidRPr="00562FE4">
                <w:rPr>
                  <w:rFonts w:ascii="Arial" w:hAnsi="Arial" w:cs="Arial"/>
                  <w:sz w:val="18"/>
                  <w:szCs w:val="18"/>
                </w:rPr>
                <w:t>http://www.ift.org.mx/avisos-de-privacidad</w:t>
              </w:r>
            </w:hyperlink>
            <w:r w:rsidRPr="00562FE4">
              <w:rPr>
                <w:rFonts w:ascii="Arial" w:hAnsi="Arial" w:cs="Arial"/>
                <w:sz w:val="18"/>
                <w:szCs w:val="18"/>
              </w:rPr>
              <w:t xml:space="preserve">, </w:t>
            </w:r>
            <w:r w:rsidRPr="00562FE4">
              <w:rPr>
                <w:rFonts w:ascii="Arial" w:hAnsi="Arial" w:cs="Arial"/>
                <w:sz w:val="18"/>
                <w:szCs w:val="18"/>
                <w:lang w:val="es-ES"/>
              </w:rPr>
              <w:t>medios a través de los cuales el IFT comunicará a los titulares de los datos los cambios al aviso de privacidad.</w:t>
            </w:r>
          </w:p>
        </w:tc>
      </w:tr>
    </w:tbl>
    <w:p w14:paraId="6FEFCFF3" w14:textId="77777777" w:rsidR="001954CA" w:rsidRPr="00562FE4" w:rsidRDefault="001954CA" w:rsidP="001954CA">
      <w:pPr>
        <w:ind w:firstLine="0"/>
        <w:rPr>
          <w:rFonts w:ascii="Arial" w:hAnsi="Arial" w:cs="Arial"/>
          <w:sz w:val="18"/>
          <w:szCs w:val="18"/>
        </w:rPr>
      </w:pPr>
    </w:p>
    <w:p w14:paraId="5E0985E0" w14:textId="77777777" w:rsidR="001954CA" w:rsidRPr="00562FE4" w:rsidRDefault="001954CA" w:rsidP="001954CA">
      <w:pPr>
        <w:ind w:firstLine="0"/>
        <w:jc w:val="center"/>
        <w:rPr>
          <w:rFonts w:ascii="Arial" w:hAnsi="Arial" w:cs="Arial"/>
          <w:sz w:val="18"/>
          <w:szCs w:val="18"/>
        </w:rPr>
      </w:pPr>
      <w:r w:rsidRPr="00562FE4">
        <w:rPr>
          <w:rFonts w:ascii="Arial" w:hAnsi="Arial" w:cs="Arial"/>
          <w:sz w:val="18"/>
          <w:szCs w:val="18"/>
        </w:rPr>
        <w:t>Firma: __________________________________________________________</w:t>
      </w:r>
    </w:p>
    <w:p w14:paraId="2E61D218" w14:textId="77777777" w:rsidR="001954CA" w:rsidRPr="00562FE4" w:rsidRDefault="001954CA" w:rsidP="001954CA">
      <w:pPr>
        <w:ind w:firstLine="0"/>
        <w:jc w:val="center"/>
        <w:rPr>
          <w:rFonts w:ascii="Arial" w:hAnsi="Arial" w:cs="Arial"/>
          <w:sz w:val="18"/>
          <w:szCs w:val="18"/>
        </w:rPr>
      </w:pPr>
    </w:p>
    <w:p w14:paraId="79C5B5E3" w14:textId="77777777" w:rsidR="001954CA" w:rsidRPr="00562FE4" w:rsidRDefault="001954CA" w:rsidP="001954CA">
      <w:pPr>
        <w:ind w:firstLine="0"/>
        <w:jc w:val="center"/>
        <w:rPr>
          <w:rFonts w:ascii="Arial" w:hAnsi="Arial" w:cs="Arial"/>
          <w:sz w:val="18"/>
          <w:szCs w:val="18"/>
        </w:rPr>
      </w:pPr>
      <w:r w:rsidRPr="00562FE4">
        <w:rPr>
          <w:rFonts w:ascii="Arial" w:hAnsi="Arial" w:cs="Arial"/>
          <w:sz w:val="18"/>
          <w:szCs w:val="18"/>
        </w:rPr>
        <w:t>Nombre: ________________________________________________________</w:t>
      </w:r>
    </w:p>
    <w:p w14:paraId="30DFB722" w14:textId="77777777" w:rsidR="001954CA" w:rsidRPr="00562FE4" w:rsidRDefault="001954CA" w:rsidP="001954CA">
      <w:pPr>
        <w:ind w:firstLine="0"/>
        <w:jc w:val="center"/>
        <w:rPr>
          <w:rFonts w:ascii="Arial" w:hAnsi="Arial" w:cs="Arial"/>
          <w:sz w:val="18"/>
          <w:szCs w:val="18"/>
        </w:rPr>
      </w:pPr>
      <w:r w:rsidRPr="00562FE4">
        <w:rPr>
          <w:rFonts w:ascii="Arial" w:hAnsi="Arial" w:cs="Arial"/>
          <w:sz w:val="18"/>
          <w:szCs w:val="18"/>
        </w:rPr>
        <w:t>(Nombre y firma del interesado o de su representante legal)</w:t>
      </w:r>
    </w:p>
    <w:p w14:paraId="11815BF6" w14:textId="77777777" w:rsidR="001954CA" w:rsidRPr="00562FE4" w:rsidRDefault="001954CA" w:rsidP="001954CA">
      <w:pPr>
        <w:ind w:firstLine="0"/>
        <w:jc w:val="center"/>
        <w:rPr>
          <w:rFonts w:ascii="Arial" w:hAnsi="Arial" w:cs="Arial"/>
          <w:sz w:val="18"/>
          <w:szCs w:val="18"/>
        </w:rPr>
      </w:pPr>
    </w:p>
    <w:tbl>
      <w:tblPr>
        <w:tblStyle w:val="Tablaconcuadrcula1"/>
        <w:tblW w:w="11339" w:type="dxa"/>
        <w:shd w:val="clear" w:color="auto" w:fill="C5E0B3" w:themeFill="accent6" w:themeFillTint="66"/>
        <w:tblLook w:val="04A0" w:firstRow="1" w:lastRow="0" w:firstColumn="1" w:lastColumn="0" w:noHBand="0" w:noVBand="1"/>
      </w:tblPr>
      <w:tblGrid>
        <w:gridCol w:w="2858"/>
        <w:gridCol w:w="6784"/>
        <w:gridCol w:w="1697"/>
      </w:tblGrid>
      <w:tr w:rsidR="001954CA" w:rsidRPr="00562FE4" w14:paraId="7B5C527E" w14:textId="77777777" w:rsidTr="008D5122">
        <w:tc>
          <w:tcPr>
            <w:tcW w:w="11339" w:type="dxa"/>
            <w:gridSpan w:val="3"/>
            <w:shd w:val="clear" w:color="auto" w:fill="C5E0B3" w:themeFill="accent6" w:themeFillTint="66"/>
            <w:vAlign w:val="center"/>
          </w:tcPr>
          <w:p w14:paraId="2AB1A038" w14:textId="77777777" w:rsidR="001954CA" w:rsidRPr="00562FE4" w:rsidRDefault="001954CA" w:rsidP="001954CA">
            <w:pPr>
              <w:ind w:firstLine="0"/>
              <w:jc w:val="center"/>
              <w:rPr>
                <w:rFonts w:ascii="Arial" w:hAnsi="Arial" w:cs="Arial"/>
                <w:b/>
                <w:sz w:val="18"/>
                <w:szCs w:val="18"/>
              </w:rPr>
            </w:pPr>
            <w:r w:rsidRPr="00562FE4">
              <w:rPr>
                <w:rFonts w:ascii="Arial" w:hAnsi="Arial" w:cs="Arial"/>
                <w:b/>
                <w:sz w:val="18"/>
                <w:szCs w:val="18"/>
              </w:rPr>
              <w:t>INSTRUCTIVO DE LLENADO</w:t>
            </w:r>
          </w:p>
        </w:tc>
      </w:tr>
      <w:tr w:rsidR="001954CA" w:rsidRPr="00562FE4" w14:paraId="188BB24A" w14:textId="77777777" w:rsidTr="008D5122">
        <w:tblPrEx>
          <w:jc w:val="center"/>
          <w:shd w:val="clear" w:color="auto" w:fill="70AD47" w:themeFill="accent6"/>
        </w:tblPrEx>
        <w:trPr>
          <w:trHeight w:val="20"/>
          <w:jc w:val="center"/>
        </w:trPr>
        <w:tc>
          <w:tcPr>
            <w:tcW w:w="2858" w:type="dxa"/>
            <w:shd w:val="clear" w:color="auto" w:fill="C5E0B3" w:themeFill="accent6" w:themeFillTint="66"/>
            <w:vAlign w:val="center"/>
          </w:tcPr>
          <w:p w14:paraId="1FD596EC" w14:textId="77777777" w:rsidR="001954CA" w:rsidRPr="00562FE4" w:rsidRDefault="001954CA" w:rsidP="001954CA">
            <w:pPr>
              <w:ind w:firstLine="0"/>
              <w:jc w:val="center"/>
              <w:rPr>
                <w:rFonts w:ascii="Arial" w:hAnsi="Arial" w:cs="Arial"/>
                <w:b/>
                <w:sz w:val="18"/>
                <w:szCs w:val="18"/>
              </w:rPr>
            </w:pPr>
            <w:r w:rsidRPr="00562FE4">
              <w:rPr>
                <w:rFonts w:ascii="Arial" w:hAnsi="Arial" w:cs="Arial"/>
                <w:b/>
                <w:sz w:val="18"/>
                <w:szCs w:val="18"/>
              </w:rPr>
              <w:t>Nombre del campo</w:t>
            </w:r>
          </w:p>
        </w:tc>
        <w:tc>
          <w:tcPr>
            <w:tcW w:w="6784" w:type="dxa"/>
            <w:shd w:val="clear" w:color="auto" w:fill="C5E0B3" w:themeFill="accent6" w:themeFillTint="66"/>
            <w:vAlign w:val="center"/>
          </w:tcPr>
          <w:p w14:paraId="600BABFB" w14:textId="77777777" w:rsidR="001954CA" w:rsidRPr="00562FE4" w:rsidRDefault="001954CA" w:rsidP="001954CA">
            <w:pPr>
              <w:ind w:firstLine="0"/>
              <w:jc w:val="center"/>
              <w:rPr>
                <w:rFonts w:ascii="Arial" w:hAnsi="Arial" w:cs="Arial"/>
                <w:b/>
                <w:sz w:val="18"/>
                <w:szCs w:val="18"/>
              </w:rPr>
            </w:pPr>
            <w:r w:rsidRPr="00562FE4">
              <w:rPr>
                <w:rFonts w:ascii="Arial" w:hAnsi="Arial" w:cs="Arial"/>
                <w:b/>
                <w:sz w:val="18"/>
                <w:szCs w:val="18"/>
              </w:rPr>
              <w:t>Descripción del campo</w:t>
            </w:r>
          </w:p>
        </w:tc>
        <w:tc>
          <w:tcPr>
            <w:tcW w:w="1697" w:type="dxa"/>
            <w:shd w:val="clear" w:color="auto" w:fill="C5E0B3" w:themeFill="accent6" w:themeFillTint="66"/>
            <w:vAlign w:val="center"/>
          </w:tcPr>
          <w:p w14:paraId="3AD1AAA1" w14:textId="77777777" w:rsidR="001954CA" w:rsidRPr="00562FE4" w:rsidRDefault="001954CA" w:rsidP="001954CA">
            <w:pPr>
              <w:ind w:firstLine="0"/>
              <w:jc w:val="center"/>
              <w:rPr>
                <w:rFonts w:ascii="Arial" w:hAnsi="Arial" w:cs="Arial"/>
                <w:b/>
                <w:sz w:val="18"/>
                <w:szCs w:val="18"/>
              </w:rPr>
            </w:pPr>
            <w:r w:rsidRPr="00562FE4">
              <w:rPr>
                <w:rFonts w:ascii="Arial" w:hAnsi="Arial" w:cs="Arial"/>
                <w:b/>
                <w:sz w:val="18"/>
                <w:szCs w:val="18"/>
              </w:rPr>
              <w:t>Unidad de medida</w:t>
            </w:r>
          </w:p>
        </w:tc>
      </w:tr>
      <w:tr w:rsidR="001954CA" w:rsidRPr="00562FE4" w14:paraId="3366017B" w14:textId="77777777" w:rsidTr="008D5122">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42438584" w14:textId="77777777" w:rsidR="001954CA" w:rsidRPr="00562FE4" w:rsidRDefault="001954CA" w:rsidP="001954CA">
            <w:pPr>
              <w:ind w:firstLine="0"/>
              <w:jc w:val="center"/>
              <w:rPr>
                <w:rFonts w:ascii="Arial" w:hAnsi="Arial" w:cs="Arial"/>
                <w:b/>
                <w:sz w:val="18"/>
                <w:szCs w:val="18"/>
              </w:rPr>
            </w:pPr>
            <w:r w:rsidRPr="00562FE4">
              <w:rPr>
                <w:rFonts w:ascii="Arial" w:hAnsi="Arial" w:cs="Arial"/>
                <w:b/>
                <w:sz w:val="18"/>
                <w:szCs w:val="18"/>
              </w:rPr>
              <w:t>Sección 1. Tipo de procedimiento o solicitud</w:t>
            </w:r>
          </w:p>
        </w:tc>
      </w:tr>
      <w:tr w:rsidR="001954CA" w:rsidRPr="00562FE4" w14:paraId="71A7498E" w14:textId="77777777" w:rsidTr="008D5122">
        <w:tblPrEx>
          <w:jc w:val="center"/>
          <w:shd w:val="clear" w:color="auto" w:fill="70AD47" w:themeFill="accent6"/>
        </w:tblPrEx>
        <w:trPr>
          <w:jc w:val="center"/>
        </w:trPr>
        <w:tc>
          <w:tcPr>
            <w:tcW w:w="2858" w:type="dxa"/>
            <w:shd w:val="clear" w:color="auto" w:fill="auto"/>
            <w:vAlign w:val="center"/>
          </w:tcPr>
          <w:p w14:paraId="6B538E11" w14:textId="77777777" w:rsidR="001954CA" w:rsidRPr="00562FE4" w:rsidRDefault="001954CA" w:rsidP="001954CA">
            <w:pPr>
              <w:ind w:firstLine="0"/>
              <w:jc w:val="center"/>
              <w:rPr>
                <w:rFonts w:ascii="Arial" w:hAnsi="Arial" w:cs="Arial"/>
                <w:sz w:val="18"/>
                <w:szCs w:val="18"/>
              </w:rPr>
            </w:pPr>
            <w:r w:rsidRPr="00562FE4">
              <w:rPr>
                <w:rFonts w:ascii="Arial" w:hAnsi="Arial" w:cs="Arial"/>
                <w:sz w:val="18"/>
                <w:szCs w:val="18"/>
              </w:rPr>
              <w:t>Procedimiento</w:t>
            </w:r>
          </w:p>
        </w:tc>
        <w:tc>
          <w:tcPr>
            <w:tcW w:w="6784" w:type="dxa"/>
            <w:shd w:val="clear" w:color="auto" w:fill="auto"/>
            <w:vAlign w:val="center"/>
          </w:tcPr>
          <w:p w14:paraId="7F7E1FD4"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Seleccione el tipo de procedimiento que se presenta:</w:t>
            </w:r>
          </w:p>
          <w:p w14:paraId="2497F962" w14:textId="77777777" w:rsidR="001954CA" w:rsidRPr="00562FE4" w:rsidRDefault="001954CA" w:rsidP="001954CA">
            <w:pPr>
              <w:ind w:firstLine="0"/>
              <w:rPr>
                <w:rFonts w:ascii="Arial" w:hAnsi="Arial" w:cs="Arial"/>
                <w:noProof/>
                <w:sz w:val="18"/>
                <w:szCs w:val="18"/>
              </w:rPr>
            </w:pPr>
          </w:p>
          <w:p w14:paraId="7546F7B2" w14:textId="77777777" w:rsidR="001954CA" w:rsidRPr="00562FE4" w:rsidRDefault="001954CA" w:rsidP="00307BB7">
            <w:pPr>
              <w:pStyle w:val="Prrafodelista"/>
              <w:numPr>
                <w:ilvl w:val="0"/>
                <w:numId w:val="44"/>
              </w:numPr>
              <w:contextualSpacing/>
              <w:rPr>
                <w:rFonts w:ascii="Arial" w:hAnsi="Arial" w:cs="Arial"/>
                <w:noProof/>
                <w:sz w:val="18"/>
                <w:szCs w:val="18"/>
              </w:rPr>
            </w:pPr>
            <w:r w:rsidRPr="00562FE4">
              <w:rPr>
                <w:rFonts w:ascii="Arial" w:hAnsi="Arial" w:cs="Arial"/>
                <w:noProof/>
                <w:sz w:val="18"/>
                <w:szCs w:val="18"/>
              </w:rPr>
              <w:t>Inicio del trámite: la primera vez que se realiza la entrega de información.</w:t>
            </w:r>
          </w:p>
          <w:p w14:paraId="3E99525D" w14:textId="77777777" w:rsidR="001954CA" w:rsidRPr="00562FE4" w:rsidRDefault="001954CA" w:rsidP="00307BB7">
            <w:pPr>
              <w:pStyle w:val="Prrafodelista"/>
              <w:numPr>
                <w:ilvl w:val="0"/>
                <w:numId w:val="44"/>
              </w:numPr>
              <w:contextualSpacing/>
              <w:rPr>
                <w:rFonts w:ascii="Arial" w:hAnsi="Arial" w:cs="Arial"/>
                <w:noProof/>
                <w:sz w:val="18"/>
                <w:szCs w:val="18"/>
              </w:rPr>
            </w:pPr>
            <w:r w:rsidRPr="00562FE4">
              <w:rPr>
                <w:rFonts w:ascii="Arial" w:hAnsi="Arial" w:cs="Arial"/>
                <w:noProof/>
                <w:sz w:val="18"/>
                <w:szCs w:val="18"/>
              </w:rPr>
              <w:t>Desahogo de prevención: la atención que hace el concesionario interesado ante la prevención (o en su caso requerimiento de información) realizada por la UMCA respecto del trámite de aviso de terminación de transmisiones en Multiprogramación o de renuncia a la autorización de Multiprogramación. En este caso, se deberá indicar el número y la fecha del oficio mediante el cual la UMCA emitió la prevención (o requerimiento de información) de que se trate; asimismo, se deberán llenar los campos necesarios del eFormato para el respectivo desahogo.</w:t>
            </w:r>
          </w:p>
        </w:tc>
        <w:tc>
          <w:tcPr>
            <w:tcW w:w="1697" w:type="dxa"/>
            <w:shd w:val="clear" w:color="auto" w:fill="auto"/>
            <w:vAlign w:val="center"/>
          </w:tcPr>
          <w:p w14:paraId="1AF98670"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r w:rsidR="001954CA" w:rsidRPr="00562FE4" w14:paraId="34B7E28A" w14:textId="77777777" w:rsidTr="008D5122">
        <w:tblPrEx>
          <w:jc w:val="center"/>
          <w:shd w:val="clear" w:color="auto" w:fill="70AD47" w:themeFill="accent6"/>
        </w:tblPrEx>
        <w:trPr>
          <w:jc w:val="center"/>
        </w:trPr>
        <w:tc>
          <w:tcPr>
            <w:tcW w:w="2858" w:type="dxa"/>
            <w:shd w:val="clear" w:color="auto" w:fill="auto"/>
            <w:vAlign w:val="center"/>
          </w:tcPr>
          <w:p w14:paraId="39BDC8BE" w14:textId="77777777" w:rsidR="001954CA" w:rsidRPr="00562FE4" w:rsidRDefault="001954CA" w:rsidP="001954CA">
            <w:pPr>
              <w:ind w:firstLine="0"/>
              <w:jc w:val="center"/>
              <w:rPr>
                <w:rFonts w:ascii="Arial" w:hAnsi="Arial" w:cs="Arial"/>
                <w:sz w:val="18"/>
                <w:szCs w:val="18"/>
              </w:rPr>
            </w:pPr>
            <w:r w:rsidRPr="00562FE4">
              <w:rPr>
                <w:rFonts w:ascii="Arial" w:hAnsi="Arial" w:cs="Arial"/>
                <w:sz w:val="18"/>
                <w:szCs w:val="18"/>
              </w:rPr>
              <w:t>¿Qué tipo de solicitud se somete a la consideración del IFT?</w:t>
            </w:r>
          </w:p>
        </w:tc>
        <w:tc>
          <w:tcPr>
            <w:tcW w:w="6784" w:type="dxa"/>
            <w:shd w:val="clear" w:color="auto" w:fill="auto"/>
            <w:vAlign w:val="center"/>
          </w:tcPr>
          <w:p w14:paraId="40CAFA1D"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Seleccione el tipo de solicitud de Multiprogramación que se presenta:</w:t>
            </w:r>
          </w:p>
          <w:p w14:paraId="45EA0340" w14:textId="77777777" w:rsidR="001954CA" w:rsidRPr="00562FE4" w:rsidRDefault="001954CA" w:rsidP="001954CA">
            <w:pPr>
              <w:ind w:firstLine="0"/>
              <w:rPr>
                <w:rFonts w:ascii="Arial" w:hAnsi="Arial" w:cs="Arial"/>
                <w:sz w:val="18"/>
                <w:szCs w:val="18"/>
              </w:rPr>
            </w:pPr>
          </w:p>
          <w:p w14:paraId="3D8B8A7D" w14:textId="77777777" w:rsidR="001954CA" w:rsidRPr="00562FE4" w:rsidRDefault="001954CA" w:rsidP="001954CA">
            <w:pPr>
              <w:pStyle w:val="Prrafodelista"/>
              <w:numPr>
                <w:ilvl w:val="0"/>
                <w:numId w:val="26"/>
              </w:numPr>
              <w:ind w:firstLine="0"/>
              <w:contextualSpacing/>
              <w:rPr>
                <w:rFonts w:ascii="Arial" w:hAnsi="Arial" w:cs="Arial"/>
                <w:sz w:val="18"/>
                <w:szCs w:val="18"/>
              </w:rPr>
            </w:pPr>
            <w:r w:rsidRPr="00562FE4">
              <w:rPr>
                <w:rFonts w:ascii="Arial" w:hAnsi="Arial" w:cs="Arial"/>
                <w:sz w:val="18"/>
                <w:szCs w:val="18"/>
              </w:rPr>
              <w:t>Aviso de terminación de transmisiones en Multiprogramación: cuando un Concesionario de Radiodifusión informa que es su intención terminar las transmisiones de alguno de sus Canales de Programación en Multiprogramación.</w:t>
            </w:r>
          </w:p>
          <w:p w14:paraId="2D4CA7E4" w14:textId="77777777" w:rsidR="001954CA" w:rsidRPr="00562FE4" w:rsidRDefault="001954CA" w:rsidP="001954CA">
            <w:pPr>
              <w:pStyle w:val="Prrafodelista"/>
              <w:numPr>
                <w:ilvl w:val="0"/>
                <w:numId w:val="26"/>
              </w:numPr>
              <w:ind w:firstLine="0"/>
              <w:contextualSpacing/>
              <w:rPr>
                <w:rFonts w:ascii="Arial" w:hAnsi="Arial" w:cs="Arial"/>
                <w:sz w:val="18"/>
                <w:szCs w:val="18"/>
              </w:rPr>
            </w:pPr>
            <w:r w:rsidRPr="00562FE4">
              <w:rPr>
                <w:rFonts w:ascii="Arial" w:hAnsi="Arial" w:cs="Arial"/>
                <w:sz w:val="18"/>
                <w:szCs w:val="18"/>
              </w:rPr>
              <w:t xml:space="preserve">Renuncia a la autorización de Multiprogramación: cuando un Concesionario de Radiodifusión informa que renuncia a su autorización de Multiprogramación (de </w:t>
            </w:r>
            <w:r w:rsidRPr="00562FE4">
              <w:rPr>
                <w:rFonts w:ascii="Arial" w:hAnsi="Arial" w:cs="Arial"/>
                <w:sz w:val="18"/>
                <w:szCs w:val="18"/>
                <w:lang w:val="es-ES"/>
              </w:rPr>
              <w:t>acceso a la Multiprogramación, de Cambio de Identidad de Canales de Programación en Multiprogramación, para brindar acceso a un Tercero a Canales de Programación en Multiprogramación o de inclusión de nuevos Canales de Programación en Multiprogramación)</w:t>
            </w:r>
            <w:r w:rsidRPr="00562FE4">
              <w:rPr>
                <w:rFonts w:ascii="Arial" w:hAnsi="Arial" w:cs="Arial"/>
                <w:sz w:val="18"/>
                <w:szCs w:val="18"/>
              </w:rPr>
              <w:t>, en relación con alguno de los Canales de Programación objeto de dicha autorización y respecto de los cuales no se iniciaron sus transmisiones.</w:t>
            </w:r>
          </w:p>
        </w:tc>
        <w:tc>
          <w:tcPr>
            <w:tcW w:w="1697" w:type="dxa"/>
            <w:shd w:val="clear" w:color="auto" w:fill="auto"/>
            <w:vAlign w:val="center"/>
          </w:tcPr>
          <w:p w14:paraId="70D19E6E" w14:textId="77777777" w:rsidR="001954CA" w:rsidRPr="00562FE4" w:rsidRDefault="001954CA" w:rsidP="001954CA">
            <w:pPr>
              <w:ind w:firstLine="0"/>
              <w:jc w:val="center"/>
              <w:rPr>
                <w:rFonts w:ascii="Arial" w:hAnsi="Arial" w:cs="Arial"/>
                <w:noProof/>
                <w:sz w:val="18"/>
                <w:szCs w:val="18"/>
              </w:rPr>
            </w:pPr>
          </w:p>
        </w:tc>
      </w:tr>
      <w:tr w:rsidR="001954CA" w:rsidRPr="00562FE4" w14:paraId="32E4334E" w14:textId="77777777" w:rsidTr="008D5122">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0D7A9649"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b/>
                <w:sz w:val="18"/>
                <w:szCs w:val="18"/>
              </w:rPr>
              <w:t xml:space="preserve">Sección 2. Datos del concesionario interesado </w:t>
            </w:r>
          </w:p>
        </w:tc>
      </w:tr>
      <w:tr w:rsidR="001954CA" w:rsidRPr="00562FE4" w14:paraId="591EA5AD" w14:textId="77777777" w:rsidTr="008D5122">
        <w:tblPrEx>
          <w:jc w:val="center"/>
          <w:shd w:val="clear" w:color="auto" w:fill="70AD47" w:themeFill="accent6"/>
        </w:tblPrEx>
        <w:trPr>
          <w:trHeight w:val="2687"/>
          <w:jc w:val="center"/>
        </w:trPr>
        <w:tc>
          <w:tcPr>
            <w:tcW w:w="2858" w:type="dxa"/>
            <w:shd w:val="clear" w:color="auto" w:fill="auto"/>
            <w:vAlign w:val="center"/>
          </w:tcPr>
          <w:p w14:paraId="7791076E" w14:textId="77777777" w:rsidR="001954CA" w:rsidRPr="00562FE4" w:rsidRDefault="001954CA" w:rsidP="001954CA">
            <w:pPr>
              <w:ind w:firstLine="0"/>
              <w:jc w:val="center"/>
              <w:rPr>
                <w:rFonts w:ascii="Arial" w:hAnsi="Arial" w:cs="Arial"/>
                <w:sz w:val="18"/>
                <w:szCs w:val="18"/>
              </w:rPr>
            </w:pPr>
            <w:r w:rsidRPr="00562FE4">
              <w:rPr>
                <w:rFonts w:ascii="Arial" w:hAnsi="Arial" w:cs="Arial"/>
                <w:sz w:val="18"/>
                <w:szCs w:val="18"/>
              </w:rPr>
              <w:t>Datos generales del concesionario</w:t>
            </w:r>
          </w:p>
        </w:tc>
        <w:tc>
          <w:tcPr>
            <w:tcW w:w="6784" w:type="dxa"/>
            <w:shd w:val="clear" w:color="auto" w:fill="auto"/>
            <w:vAlign w:val="center"/>
          </w:tcPr>
          <w:p w14:paraId="11D70DD6"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Indique la siguiente información:</w:t>
            </w:r>
          </w:p>
          <w:p w14:paraId="023A7C6C" w14:textId="77777777" w:rsidR="001954CA" w:rsidRPr="00562FE4" w:rsidRDefault="001954CA" w:rsidP="001954CA">
            <w:pPr>
              <w:ind w:firstLine="0"/>
              <w:rPr>
                <w:rFonts w:ascii="Arial" w:hAnsi="Arial" w:cs="Arial"/>
                <w:sz w:val="18"/>
                <w:szCs w:val="18"/>
              </w:rPr>
            </w:pPr>
          </w:p>
          <w:p w14:paraId="18C3FF1F" w14:textId="77777777" w:rsidR="001954CA" w:rsidRPr="00562FE4" w:rsidRDefault="001954CA" w:rsidP="00307BB7">
            <w:pPr>
              <w:pStyle w:val="Prrafodelista"/>
              <w:numPr>
                <w:ilvl w:val="0"/>
                <w:numId w:val="44"/>
              </w:numPr>
              <w:contextualSpacing/>
              <w:rPr>
                <w:rFonts w:ascii="Arial" w:hAnsi="Arial" w:cs="Arial"/>
                <w:sz w:val="18"/>
                <w:szCs w:val="18"/>
              </w:rPr>
            </w:pPr>
            <w:r w:rsidRPr="00562FE4">
              <w:rPr>
                <w:rFonts w:ascii="Arial" w:hAnsi="Arial" w:cs="Arial"/>
                <w:noProof/>
                <w:sz w:val="18"/>
                <w:szCs w:val="18"/>
              </w:rPr>
              <w:t>Nombre</w:t>
            </w:r>
            <w:r w:rsidRPr="00562FE4">
              <w:rPr>
                <w:rFonts w:ascii="Arial" w:hAnsi="Arial" w:cs="Arial"/>
                <w:sz w:val="18"/>
                <w:szCs w:val="18"/>
              </w:rPr>
              <w:t xml:space="preserve"> o razón social del concesionario: el nombre completo de la persona física o moral que presenta el trámite de aviso de terminación de transmisiones, la renuncia o la correspondiente actuación, y que es titular de una concesión vigente de bandas de frecuencias del Espectro Radioeléctrico.</w:t>
            </w:r>
          </w:p>
          <w:p w14:paraId="321F1178" w14:textId="77777777" w:rsidR="001954CA" w:rsidRPr="00562FE4" w:rsidRDefault="001954CA" w:rsidP="00307BB7">
            <w:pPr>
              <w:pStyle w:val="Prrafodelista"/>
              <w:numPr>
                <w:ilvl w:val="0"/>
                <w:numId w:val="44"/>
              </w:numPr>
              <w:contextualSpacing/>
              <w:rPr>
                <w:rFonts w:ascii="Arial" w:hAnsi="Arial" w:cs="Arial"/>
                <w:sz w:val="18"/>
                <w:szCs w:val="18"/>
              </w:rPr>
            </w:pPr>
            <w:r w:rsidRPr="00562FE4">
              <w:rPr>
                <w:rFonts w:ascii="Arial" w:hAnsi="Arial" w:cs="Arial"/>
                <w:sz w:val="18"/>
                <w:szCs w:val="18"/>
              </w:rPr>
              <w:t xml:space="preserve">Distintivo de llamada: el distintivo de llamada que identifica la Estación de Radiodifusión </w:t>
            </w:r>
            <w:r w:rsidRPr="00562FE4">
              <w:rPr>
                <w:rFonts w:ascii="Arial" w:hAnsi="Arial" w:cs="Arial"/>
                <w:sz w:val="18"/>
                <w:szCs w:val="18"/>
                <w:lang w:val="es-ES"/>
              </w:rPr>
              <w:t>objeto del trámite de aviso de terminación de transmisiones o de renuncia</w:t>
            </w:r>
            <w:r w:rsidRPr="00562FE4">
              <w:rPr>
                <w:rFonts w:ascii="Arial" w:hAnsi="Arial" w:cs="Arial"/>
                <w:sz w:val="18"/>
                <w:szCs w:val="18"/>
              </w:rPr>
              <w:t>, el cual incluye las siglas relacionadas con el tipo de servicio autorizado para esa estación, por ejemplo: XHSPR-TDT y XHIPN-FM.</w:t>
            </w:r>
          </w:p>
          <w:p w14:paraId="6CEE04D4" w14:textId="77777777" w:rsidR="001954CA" w:rsidRPr="00562FE4" w:rsidRDefault="001954CA" w:rsidP="00307BB7">
            <w:pPr>
              <w:pStyle w:val="Prrafodelista"/>
              <w:numPr>
                <w:ilvl w:val="0"/>
                <w:numId w:val="44"/>
              </w:numPr>
              <w:contextualSpacing/>
              <w:rPr>
                <w:rFonts w:ascii="Arial" w:hAnsi="Arial" w:cs="Arial"/>
                <w:sz w:val="18"/>
                <w:szCs w:val="18"/>
              </w:rPr>
            </w:pPr>
            <w:r w:rsidRPr="00562FE4">
              <w:rPr>
                <w:rFonts w:ascii="Arial" w:hAnsi="Arial" w:cs="Arial"/>
                <w:sz w:val="18"/>
                <w:szCs w:val="18"/>
              </w:rPr>
              <w:t xml:space="preserve">Población principal a servir: la población o localidad principal a servir de la Estación de Radiodifusión </w:t>
            </w:r>
            <w:r w:rsidRPr="00562FE4">
              <w:rPr>
                <w:rFonts w:ascii="Arial" w:hAnsi="Arial" w:cs="Arial"/>
                <w:sz w:val="18"/>
                <w:szCs w:val="18"/>
                <w:lang w:val="es-ES"/>
              </w:rPr>
              <w:t xml:space="preserve">objeto del trámite de aviso de terminación de transmisiones o de renuncia, y que fue autorizada en el correspondiente </w:t>
            </w:r>
            <w:r w:rsidRPr="00562FE4">
              <w:rPr>
                <w:rFonts w:ascii="Arial" w:hAnsi="Arial" w:cs="Arial"/>
                <w:sz w:val="18"/>
                <w:szCs w:val="18"/>
              </w:rPr>
              <w:t>título de concesión de bandas de frecuencias del Espectro Radioeléctrico.</w:t>
            </w:r>
          </w:p>
        </w:tc>
        <w:tc>
          <w:tcPr>
            <w:tcW w:w="1697" w:type="dxa"/>
            <w:shd w:val="clear" w:color="auto" w:fill="auto"/>
            <w:vAlign w:val="center"/>
          </w:tcPr>
          <w:p w14:paraId="023C29DD"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r w:rsidR="001954CA" w:rsidRPr="00562FE4" w14:paraId="79ED154C" w14:textId="77777777" w:rsidTr="008D5122">
        <w:tblPrEx>
          <w:jc w:val="center"/>
          <w:shd w:val="clear" w:color="auto" w:fill="70AD47" w:themeFill="accent6"/>
        </w:tblPrEx>
        <w:trPr>
          <w:jc w:val="center"/>
        </w:trPr>
        <w:tc>
          <w:tcPr>
            <w:tcW w:w="2858" w:type="dxa"/>
            <w:shd w:val="clear" w:color="auto" w:fill="auto"/>
            <w:vAlign w:val="center"/>
          </w:tcPr>
          <w:p w14:paraId="07C6C601" w14:textId="77777777" w:rsidR="001954CA" w:rsidRPr="00562FE4" w:rsidRDefault="001954CA" w:rsidP="001954CA">
            <w:pPr>
              <w:ind w:firstLine="0"/>
              <w:jc w:val="center"/>
              <w:rPr>
                <w:rFonts w:ascii="Arial" w:hAnsi="Arial" w:cs="Arial"/>
                <w:sz w:val="18"/>
                <w:szCs w:val="18"/>
              </w:rPr>
            </w:pPr>
            <w:r w:rsidRPr="00562FE4">
              <w:rPr>
                <w:rFonts w:ascii="Arial" w:eastAsia="Times New Roman" w:hAnsi="Arial" w:cs="Arial"/>
                <w:sz w:val="18"/>
                <w:szCs w:val="18"/>
                <w:lang w:eastAsia="es-MX"/>
              </w:rPr>
              <w:t>Representante legal del concesionario</w:t>
            </w:r>
          </w:p>
        </w:tc>
        <w:tc>
          <w:tcPr>
            <w:tcW w:w="6784" w:type="dxa"/>
            <w:shd w:val="clear" w:color="auto" w:fill="auto"/>
            <w:vAlign w:val="center"/>
          </w:tcPr>
          <w:p w14:paraId="6FA6CAE9"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 xml:space="preserve">El concesionario interesado podrá actuar por sí o por medio de representante legal. La representación permite formular solicitudes, participar en el procedimiento administrativo, desistirse y renunciar a derechos. El nombre del representante legal comprende: </w:t>
            </w:r>
          </w:p>
          <w:p w14:paraId="6CC32F79" w14:textId="77777777" w:rsidR="001954CA" w:rsidRPr="00562FE4" w:rsidRDefault="001954CA" w:rsidP="001954CA">
            <w:pPr>
              <w:ind w:firstLine="0"/>
              <w:rPr>
                <w:rFonts w:ascii="Arial" w:hAnsi="Arial" w:cs="Arial"/>
                <w:sz w:val="18"/>
                <w:szCs w:val="18"/>
              </w:rPr>
            </w:pPr>
          </w:p>
          <w:p w14:paraId="17012547" w14:textId="77777777" w:rsidR="001954CA" w:rsidRPr="00562FE4" w:rsidRDefault="001954CA" w:rsidP="00307BB7">
            <w:pPr>
              <w:numPr>
                <w:ilvl w:val="0"/>
                <w:numId w:val="45"/>
              </w:numPr>
              <w:contextualSpacing/>
              <w:rPr>
                <w:rFonts w:ascii="Arial" w:hAnsi="Arial" w:cs="Arial"/>
                <w:sz w:val="18"/>
                <w:szCs w:val="18"/>
              </w:rPr>
            </w:pPr>
            <w:r w:rsidRPr="00562FE4">
              <w:rPr>
                <w:rFonts w:ascii="Arial" w:hAnsi="Arial" w:cs="Arial"/>
                <w:sz w:val="18"/>
                <w:szCs w:val="18"/>
              </w:rPr>
              <w:t>Nombre(s): nombre completo, sin abreviaturas, del representante legal o apoderado.</w:t>
            </w:r>
          </w:p>
          <w:p w14:paraId="21FFD30F" w14:textId="77777777" w:rsidR="001954CA" w:rsidRPr="00562FE4" w:rsidRDefault="001954CA" w:rsidP="00307BB7">
            <w:pPr>
              <w:numPr>
                <w:ilvl w:val="0"/>
                <w:numId w:val="45"/>
              </w:numPr>
              <w:contextualSpacing/>
              <w:rPr>
                <w:rFonts w:ascii="Arial" w:hAnsi="Arial" w:cs="Arial"/>
                <w:sz w:val="18"/>
                <w:szCs w:val="18"/>
              </w:rPr>
            </w:pPr>
            <w:r w:rsidRPr="00562FE4">
              <w:rPr>
                <w:rFonts w:ascii="Arial" w:hAnsi="Arial" w:cs="Arial"/>
                <w:sz w:val="18"/>
                <w:szCs w:val="18"/>
              </w:rPr>
              <w:t>Primer apellido: primer apellido, sin abreviaturas, del representante legal o apoderado.</w:t>
            </w:r>
          </w:p>
          <w:p w14:paraId="6E50BE1D" w14:textId="77777777" w:rsidR="001954CA" w:rsidRPr="00562FE4" w:rsidRDefault="001954CA" w:rsidP="00307BB7">
            <w:pPr>
              <w:numPr>
                <w:ilvl w:val="0"/>
                <w:numId w:val="45"/>
              </w:numPr>
              <w:contextualSpacing/>
              <w:rPr>
                <w:rFonts w:ascii="Arial" w:hAnsi="Arial" w:cs="Arial"/>
                <w:sz w:val="18"/>
                <w:szCs w:val="18"/>
              </w:rPr>
            </w:pPr>
            <w:r w:rsidRPr="00562FE4">
              <w:rPr>
                <w:rFonts w:ascii="Arial" w:hAnsi="Arial" w:cs="Arial"/>
                <w:sz w:val="18"/>
                <w:szCs w:val="18"/>
              </w:rPr>
              <w:t>Segundo apellido: el segundo apellido (en caso de tenerlo), sin abreviaturas, del representante legal o apoderado.</w:t>
            </w:r>
          </w:p>
          <w:p w14:paraId="2A9A4C4F" w14:textId="77777777" w:rsidR="001954CA" w:rsidRPr="00562FE4" w:rsidRDefault="001954CA" w:rsidP="001954CA">
            <w:pPr>
              <w:ind w:left="720" w:firstLine="0"/>
              <w:contextualSpacing/>
              <w:rPr>
                <w:rFonts w:ascii="Arial" w:hAnsi="Arial" w:cs="Arial"/>
                <w:sz w:val="18"/>
                <w:szCs w:val="18"/>
              </w:rPr>
            </w:pPr>
          </w:p>
          <w:p w14:paraId="7C6E2A38" w14:textId="77777777" w:rsidR="001954CA" w:rsidRPr="00562FE4" w:rsidRDefault="001954CA" w:rsidP="001954CA">
            <w:pPr>
              <w:ind w:firstLine="0"/>
              <w:contextualSpacing/>
              <w:rPr>
                <w:rFonts w:ascii="Arial" w:hAnsi="Arial" w:cs="Arial"/>
                <w:sz w:val="18"/>
                <w:szCs w:val="18"/>
                <w:highlight w:val="cyan"/>
              </w:rPr>
            </w:pPr>
            <w:r w:rsidRPr="00562FE4">
              <w:rPr>
                <w:rFonts w:ascii="Arial" w:hAnsi="Arial" w:cs="Arial"/>
                <w:sz w:val="18"/>
                <w:szCs w:val="18"/>
              </w:rPr>
              <w:t>Solo se deberá llenar este campo de información cuando, siendo procedente, el trámite de aviso de terminación de transmisiones o de renuncia se presente</w:t>
            </w:r>
            <w:r w:rsidRPr="00562FE4">
              <w:rPr>
                <w:rFonts w:ascii="Arial" w:hAnsi="Arial" w:cs="Arial"/>
                <w:sz w:val="18"/>
                <w:szCs w:val="18"/>
                <w:lang w:val="es-ES"/>
              </w:rPr>
              <w:t xml:space="preserve"> de </w:t>
            </w:r>
            <w:r w:rsidRPr="00562FE4">
              <w:rPr>
                <w:rFonts w:ascii="Arial" w:hAnsi="Arial" w:cs="Arial"/>
                <w:sz w:val="18"/>
                <w:szCs w:val="18"/>
              </w:rPr>
              <w:t>manera física (tradicional)</w:t>
            </w:r>
            <w:r w:rsidRPr="00562FE4">
              <w:rPr>
                <w:rFonts w:ascii="Arial" w:hAnsi="Arial" w:cs="Arial"/>
                <w:sz w:val="18"/>
                <w:szCs w:val="18"/>
                <w:lang w:val="es-ES"/>
              </w:rPr>
              <w:t>; salvo que el trámite se promueva por una persona física concesionaria y por propio derecho.</w:t>
            </w:r>
          </w:p>
        </w:tc>
        <w:tc>
          <w:tcPr>
            <w:tcW w:w="1697" w:type="dxa"/>
            <w:shd w:val="clear" w:color="auto" w:fill="auto"/>
            <w:vAlign w:val="center"/>
          </w:tcPr>
          <w:p w14:paraId="2956970A"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r w:rsidR="001954CA" w:rsidRPr="00562FE4" w14:paraId="6B1A6B5B" w14:textId="77777777" w:rsidTr="008D5122">
        <w:tblPrEx>
          <w:jc w:val="center"/>
          <w:shd w:val="clear" w:color="auto" w:fill="70AD47" w:themeFill="accent6"/>
        </w:tblPrEx>
        <w:trPr>
          <w:jc w:val="center"/>
        </w:trPr>
        <w:tc>
          <w:tcPr>
            <w:tcW w:w="2858" w:type="dxa"/>
            <w:shd w:val="clear" w:color="auto" w:fill="auto"/>
            <w:vAlign w:val="center"/>
          </w:tcPr>
          <w:p w14:paraId="17570D6E" w14:textId="77777777" w:rsidR="001954CA" w:rsidRPr="00562FE4" w:rsidRDefault="001954CA" w:rsidP="001954CA">
            <w:pPr>
              <w:ind w:firstLine="0"/>
              <w:rPr>
                <w:rFonts w:ascii="Arial" w:hAnsi="Arial" w:cs="Arial"/>
                <w:sz w:val="18"/>
                <w:szCs w:val="18"/>
              </w:rPr>
            </w:pPr>
            <w:r w:rsidRPr="00562FE4">
              <w:rPr>
                <w:rFonts w:ascii="Arial" w:eastAsia="Times New Roman" w:hAnsi="Arial" w:cs="Arial"/>
                <w:sz w:val="18"/>
                <w:szCs w:val="18"/>
                <w:lang w:eastAsia="es-MX"/>
              </w:rPr>
              <w:t>Autorizados del concesionario o representante legal</w:t>
            </w:r>
          </w:p>
        </w:tc>
        <w:tc>
          <w:tcPr>
            <w:tcW w:w="6784" w:type="dxa"/>
            <w:shd w:val="clear" w:color="auto" w:fill="auto"/>
            <w:vAlign w:val="center"/>
          </w:tcPr>
          <w:p w14:paraId="01AB0284"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El concesionario interesado y su representante legal podrán autorizar, de manera individual, a la persona o personas que estimen pertinentes para oír y recibir notificaciones, así como realizar trámites, gestiones y comparecencias que fueren necesarias para la tramitación del procedimiento, en términos del artículo 19 de la Ley Federal de Procedimiento Administrativo. El nombre de la persona o personas autorizadas comprende:</w:t>
            </w:r>
          </w:p>
          <w:p w14:paraId="188C355B" w14:textId="77777777" w:rsidR="001954CA" w:rsidRPr="00562FE4" w:rsidRDefault="001954CA" w:rsidP="001954CA">
            <w:pPr>
              <w:ind w:firstLine="0"/>
              <w:rPr>
                <w:rFonts w:ascii="Arial" w:hAnsi="Arial" w:cs="Arial"/>
                <w:sz w:val="18"/>
                <w:szCs w:val="18"/>
              </w:rPr>
            </w:pPr>
          </w:p>
          <w:p w14:paraId="55E7AEC3" w14:textId="77777777" w:rsidR="001954CA" w:rsidRPr="00562FE4" w:rsidRDefault="001954CA" w:rsidP="00307BB7">
            <w:pPr>
              <w:pStyle w:val="Prrafodelista"/>
              <w:numPr>
                <w:ilvl w:val="0"/>
                <w:numId w:val="46"/>
              </w:numPr>
              <w:contextualSpacing/>
              <w:rPr>
                <w:rFonts w:ascii="Arial" w:hAnsi="Arial" w:cs="Arial"/>
                <w:sz w:val="18"/>
                <w:szCs w:val="18"/>
              </w:rPr>
            </w:pPr>
            <w:r w:rsidRPr="00562FE4">
              <w:rPr>
                <w:rFonts w:ascii="Arial" w:hAnsi="Arial" w:cs="Arial"/>
                <w:sz w:val="18"/>
                <w:szCs w:val="18"/>
              </w:rPr>
              <w:t>Nombre(s): nombre completo, sin abreviaturas, del autorizado.</w:t>
            </w:r>
          </w:p>
          <w:p w14:paraId="3428635B" w14:textId="77777777" w:rsidR="001954CA" w:rsidRPr="00562FE4" w:rsidRDefault="001954CA" w:rsidP="00307BB7">
            <w:pPr>
              <w:pStyle w:val="Prrafodelista"/>
              <w:numPr>
                <w:ilvl w:val="0"/>
                <w:numId w:val="46"/>
              </w:numPr>
              <w:contextualSpacing/>
              <w:rPr>
                <w:rFonts w:ascii="Arial" w:hAnsi="Arial" w:cs="Arial"/>
                <w:sz w:val="18"/>
                <w:szCs w:val="18"/>
              </w:rPr>
            </w:pPr>
            <w:r w:rsidRPr="00562FE4">
              <w:rPr>
                <w:rFonts w:ascii="Arial" w:hAnsi="Arial" w:cs="Arial"/>
                <w:sz w:val="18"/>
                <w:szCs w:val="18"/>
              </w:rPr>
              <w:t>Primer apellido: primer apellido, sin abreviaturas, del autorizado.</w:t>
            </w:r>
          </w:p>
          <w:p w14:paraId="0C785ED9" w14:textId="77777777" w:rsidR="001954CA" w:rsidRPr="00562FE4" w:rsidRDefault="001954CA" w:rsidP="00307BB7">
            <w:pPr>
              <w:pStyle w:val="Prrafodelista"/>
              <w:numPr>
                <w:ilvl w:val="0"/>
                <w:numId w:val="46"/>
              </w:numPr>
              <w:contextualSpacing/>
              <w:rPr>
                <w:rFonts w:ascii="Arial" w:hAnsi="Arial" w:cs="Arial"/>
                <w:sz w:val="18"/>
                <w:szCs w:val="18"/>
              </w:rPr>
            </w:pPr>
            <w:r w:rsidRPr="00562FE4">
              <w:rPr>
                <w:rFonts w:ascii="Arial" w:hAnsi="Arial" w:cs="Arial"/>
                <w:sz w:val="18"/>
                <w:szCs w:val="18"/>
              </w:rPr>
              <w:t>Segundo apellido: el segundo apellido (en caso de tenerlo), sin abreviaturas, del autorizado.</w:t>
            </w:r>
          </w:p>
          <w:p w14:paraId="00DB5492" w14:textId="77777777" w:rsidR="001954CA" w:rsidRPr="00562FE4" w:rsidRDefault="001954CA" w:rsidP="001954CA">
            <w:pPr>
              <w:pStyle w:val="Prrafodelista"/>
              <w:ind w:firstLine="0"/>
              <w:rPr>
                <w:rFonts w:ascii="Arial" w:hAnsi="Arial" w:cs="Arial"/>
                <w:sz w:val="18"/>
                <w:szCs w:val="18"/>
              </w:rPr>
            </w:pPr>
          </w:p>
          <w:p w14:paraId="79481F2E"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Se deberá llenar una línea por cada autorizado que se designe.</w:t>
            </w:r>
          </w:p>
          <w:p w14:paraId="5EE1261D" w14:textId="77777777" w:rsidR="001954CA" w:rsidRPr="00562FE4" w:rsidRDefault="001954CA" w:rsidP="001954CA">
            <w:pPr>
              <w:ind w:firstLine="0"/>
              <w:rPr>
                <w:rFonts w:ascii="Arial" w:hAnsi="Arial" w:cs="Arial"/>
                <w:sz w:val="18"/>
                <w:szCs w:val="18"/>
              </w:rPr>
            </w:pPr>
          </w:p>
          <w:p w14:paraId="7E801C65"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Podrá llenarse este campo de información solo cuando, siendo procedente, el trámite de aviso de terminación de transmisiones o de renuncia se presente</w:t>
            </w:r>
            <w:r w:rsidRPr="00562FE4">
              <w:rPr>
                <w:rFonts w:ascii="Arial" w:hAnsi="Arial" w:cs="Arial"/>
                <w:sz w:val="18"/>
                <w:szCs w:val="18"/>
                <w:lang w:val="es-ES"/>
              </w:rPr>
              <w:t xml:space="preserve"> de </w:t>
            </w:r>
            <w:r w:rsidRPr="00562FE4">
              <w:rPr>
                <w:rFonts w:ascii="Arial" w:hAnsi="Arial" w:cs="Arial"/>
                <w:sz w:val="18"/>
                <w:szCs w:val="18"/>
              </w:rPr>
              <w:t>manera física (tradicional)</w:t>
            </w:r>
            <w:r w:rsidRPr="00562FE4">
              <w:rPr>
                <w:rFonts w:ascii="Arial" w:hAnsi="Arial" w:cs="Arial"/>
                <w:sz w:val="18"/>
                <w:szCs w:val="18"/>
                <w:lang w:val="es-ES"/>
              </w:rPr>
              <w:t>.</w:t>
            </w:r>
          </w:p>
        </w:tc>
        <w:tc>
          <w:tcPr>
            <w:tcW w:w="1697" w:type="dxa"/>
            <w:shd w:val="clear" w:color="auto" w:fill="auto"/>
            <w:vAlign w:val="center"/>
          </w:tcPr>
          <w:p w14:paraId="13CE442F"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r w:rsidR="001954CA" w:rsidRPr="00562FE4" w14:paraId="4B3FE7F2" w14:textId="77777777" w:rsidTr="008D5122">
        <w:tblPrEx>
          <w:jc w:val="center"/>
          <w:shd w:val="clear" w:color="auto" w:fill="70AD47" w:themeFill="accent6"/>
        </w:tblPrEx>
        <w:trPr>
          <w:trHeight w:val="1531"/>
          <w:jc w:val="center"/>
        </w:trPr>
        <w:tc>
          <w:tcPr>
            <w:tcW w:w="2858" w:type="dxa"/>
            <w:shd w:val="clear" w:color="auto" w:fill="auto"/>
            <w:vAlign w:val="center"/>
          </w:tcPr>
          <w:p w14:paraId="6F95694F" w14:textId="77777777" w:rsidR="001954CA" w:rsidRPr="00562FE4" w:rsidRDefault="001954CA" w:rsidP="001954CA">
            <w:pPr>
              <w:ind w:firstLine="0"/>
              <w:jc w:val="center"/>
              <w:rPr>
                <w:rFonts w:ascii="Arial" w:hAnsi="Arial" w:cs="Arial"/>
                <w:sz w:val="18"/>
                <w:szCs w:val="18"/>
              </w:rPr>
            </w:pPr>
            <w:r w:rsidRPr="00562FE4">
              <w:rPr>
                <w:rFonts w:ascii="Arial" w:hAnsi="Arial" w:cs="Arial"/>
                <w:sz w:val="18"/>
                <w:szCs w:val="18"/>
              </w:rPr>
              <w:t>Domicilio del concesionario</w:t>
            </w:r>
          </w:p>
        </w:tc>
        <w:tc>
          <w:tcPr>
            <w:tcW w:w="6784" w:type="dxa"/>
            <w:shd w:val="clear" w:color="auto" w:fill="auto"/>
            <w:vAlign w:val="center"/>
          </w:tcPr>
          <w:p w14:paraId="51F5E13A"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Indique el domicilio para oír y recibir las notificaciones derivadas del trámite de aviso de terminación de transmisiones o de renuncia, conforme a lo siguiente:</w:t>
            </w:r>
          </w:p>
          <w:p w14:paraId="60CE4CB4" w14:textId="77777777" w:rsidR="001954CA" w:rsidRPr="00562FE4" w:rsidRDefault="001954CA" w:rsidP="001954CA">
            <w:pPr>
              <w:ind w:firstLine="0"/>
              <w:rPr>
                <w:rFonts w:ascii="Arial" w:hAnsi="Arial" w:cs="Arial"/>
                <w:sz w:val="18"/>
                <w:szCs w:val="18"/>
              </w:rPr>
            </w:pPr>
          </w:p>
          <w:p w14:paraId="65617F0A" w14:textId="77777777" w:rsidR="001954CA" w:rsidRPr="00562FE4" w:rsidRDefault="001954CA" w:rsidP="00307BB7">
            <w:pPr>
              <w:numPr>
                <w:ilvl w:val="0"/>
                <w:numId w:val="47"/>
              </w:numPr>
              <w:contextualSpacing/>
              <w:rPr>
                <w:rFonts w:ascii="Arial" w:hAnsi="Arial" w:cs="Arial"/>
                <w:sz w:val="18"/>
                <w:szCs w:val="18"/>
              </w:rPr>
            </w:pPr>
            <w:r w:rsidRPr="00562FE4">
              <w:rPr>
                <w:rFonts w:ascii="Arial" w:hAnsi="Arial" w:cs="Arial"/>
                <w:sz w:val="18"/>
                <w:szCs w:val="18"/>
              </w:rPr>
              <w:t>Calle y número exterior e interior: denominación o nombre completo, sin abreviaturas, de la vialidad en la que se ubique el domicilio, así como el número exterior y/o interior que corresponda al mismo.</w:t>
            </w:r>
          </w:p>
          <w:p w14:paraId="685380D1" w14:textId="77777777" w:rsidR="001954CA" w:rsidRPr="00562FE4" w:rsidRDefault="001954CA" w:rsidP="00307BB7">
            <w:pPr>
              <w:numPr>
                <w:ilvl w:val="0"/>
                <w:numId w:val="47"/>
              </w:numPr>
              <w:contextualSpacing/>
              <w:rPr>
                <w:rFonts w:ascii="Arial" w:hAnsi="Arial" w:cs="Arial"/>
                <w:sz w:val="18"/>
                <w:szCs w:val="18"/>
              </w:rPr>
            </w:pPr>
            <w:r w:rsidRPr="00562FE4">
              <w:rPr>
                <w:rFonts w:ascii="Arial" w:hAnsi="Arial" w:cs="Arial"/>
                <w:sz w:val="18"/>
                <w:szCs w:val="18"/>
              </w:rPr>
              <w:t>Colonia: denominación o nombre completo, sin abreviaturas, de la localidad o asentamiento humano que corresponda al domicilio.</w:t>
            </w:r>
          </w:p>
          <w:p w14:paraId="6681B820" w14:textId="77777777" w:rsidR="001954CA" w:rsidRPr="00562FE4" w:rsidRDefault="001954CA" w:rsidP="00307BB7">
            <w:pPr>
              <w:numPr>
                <w:ilvl w:val="0"/>
                <w:numId w:val="47"/>
              </w:numPr>
              <w:contextualSpacing/>
              <w:rPr>
                <w:rFonts w:ascii="Arial" w:hAnsi="Arial" w:cs="Arial"/>
                <w:sz w:val="18"/>
                <w:szCs w:val="18"/>
              </w:rPr>
            </w:pPr>
            <w:r w:rsidRPr="00562FE4">
              <w:rPr>
                <w:rFonts w:ascii="Arial" w:hAnsi="Arial" w:cs="Arial"/>
                <w:sz w:val="18"/>
                <w:szCs w:val="18"/>
              </w:rPr>
              <w:t>Municipio o demarcación territorial: nombre completo, sin abreviaturas, del municipio o demarcación territorial que corresponda al domicilio.</w:t>
            </w:r>
          </w:p>
          <w:p w14:paraId="19819A8A" w14:textId="77777777" w:rsidR="001954CA" w:rsidRPr="00562FE4" w:rsidRDefault="001954CA" w:rsidP="00307BB7">
            <w:pPr>
              <w:numPr>
                <w:ilvl w:val="0"/>
                <w:numId w:val="47"/>
              </w:numPr>
              <w:contextualSpacing/>
              <w:rPr>
                <w:rFonts w:ascii="Arial" w:hAnsi="Arial" w:cs="Arial"/>
                <w:sz w:val="18"/>
                <w:szCs w:val="18"/>
              </w:rPr>
            </w:pPr>
            <w:r w:rsidRPr="00562FE4">
              <w:rPr>
                <w:rFonts w:ascii="Arial" w:hAnsi="Arial" w:cs="Arial"/>
                <w:sz w:val="18"/>
                <w:szCs w:val="18"/>
              </w:rPr>
              <w:t>Entidad federativa: entidad federativa donde se encuentra el domicilio.</w:t>
            </w:r>
          </w:p>
          <w:p w14:paraId="1C125DBA" w14:textId="77777777" w:rsidR="001954CA" w:rsidRPr="00562FE4" w:rsidRDefault="001954CA" w:rsidP="00307BB7">
            <w:pPr>
              <w:numPr>
                <w:ilvl w:val="0"/>
                <w:numId w:val="47"/>
              </w:numPr>
              <w:contextualSpacing/>
              <w:rPr>
                <w:rFonts w:ascii="Arial" w:hAnsi="Arial" w:cs="Arial"/>
                <w:sz w:val="18"/>
                <w:szCs w:val="18"/>
              </w:rPr>
            </w:pPr>
            <w:r w:rsidRPr="00562FE4">
              <w:rPr>
                <w:rFonts w:ascii="Arial" w:hAnsi="Arial" w:cs="Arial"/>
                <w:sz w:val="18"/>
                <w:szCs w:val="18"/>
              </w:rPr>
              <w:t>Código postal: número completo del código postal que corresponda al domicilio.</w:t>
            </w:r>
          </w:p>
          <w:p w14:paraId="07A267E3" w14:textId="77777777" w:rsidR="001954CA" w:rsidRPr="00562FE4" w:rsidRDefault="001954CA" w:rsidP="001954CA">
            <w:pPr>
              <w:ind w:firstLine="0"/>
              <w:contextualSpacing/>
              <w:rPr>
                <w:rFonts w:ascii="Arial" w:hAnsi="Arial" w:cs="Arial"/>
                <w:sz w:val="18"/>
                <w:szCs w:val="18"/>
              </w:rPr>
            </w:pPr>
          </w:p>
          <w:p w14:paraId="7C783598" w14:textId="77777777" w:rsidR="001954CA" w:rsidRPr="00562FE4" w:rsidRDefault="001954CA" w:rsidP="001954CA">
            <w:pPr>
              <w:ind w:firstLine="0"/>
              <w:contextualSpacing/>
              <w:rPr>
                <w:rFonts w:ascii="Arial" w:hAnsi="Arial" w:cs="Arial"/>
                <w:sz w:val="18"/>
                <w:szCs w:val="18"/>
              </w:rPr>
            </w:pPr>
            <w:r w:rsidRPr="00562FE4">
              <w:rPr>
                <w:rFonts w:ascii="Arial" w:hAnsi="Arial" w:cs="Arial"/>
                <w:sz w:val="18"/>
                <w:szCs w:val="18"/>
              </w:rPr>
              <w:t>Solo se deberán llenar los respectivos campos de información cuando, siendo procedente, el trámite de aviso de terminación de transmisiones o de renuncia se presente</w:t>
            </w:r>
            <w:r w:rsidRPr="00562FE4">
              <w:rPr>
                <w:rFonts w:ascii="Arial" w:hAnsi="Arial" w:cs="Arial"/>
                <w:sz w:val="18"/>
                <w:szCs w:val="18"/>
                <w:lang w:val="es-ES"/>
              </w:rPr>
              <w:t xml:space="preserve"> de </w:t>
            </w:r>
            <w:r w:rsidRPr="00562FE4">
              <w:rPr>
                <w:rFonts w:ascii="Arial" w:hAnsi="Arial" w:cs="Arial"/>
                <w:sz w:val="18"/>
                <w:szCs w:val="18"/>
              </w:rPr>
              <w:t>manera física (tradicional)</w:t>
            </w:r>
            <w:r w:rsidRPr="00562FE4">
              <w:rPr>
                <w:rFonts w:ascii="Arial" w:hAnsi="Arial" w:cs="Arial"/>
                <w:sz w:val="18"/>
                <w:szCs w:val="18"/>
                <w:lang w:val="es-ES"/>
              </w:rPr>
              <w:t>.</w:t>
            </w:r>
          </w:p>
        </w:tc>
        <w:tc>
          <w:tcPr>
            <w:tcW w:w="1697" w:type="dxa"/>
            <w:shd w:val="clear" w:color="auto" w:fill="auto"/>
            <w:vAlign w:val="center"/>
          </w:tcPr>
          <w:p w14:paraId="2AAD0906"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r w:rsidR="001954CA" w:rsidRPr="00562FE4" w14:paraId="60F9DF7B"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548"/>
          <w:jc w:val="center"/>
        </w:trPr>
        <w:tc>
          <w:tcPr>
            <w:tcW w:w="2858" w:type="dxa"/>
            <w:tcBorders>
              <w:top w:val="single" w:sz="4" w:space="0" w:color="auto"/>
              <w:left w:val="single" w:sz="4" w:space="0" w:color="auto"/>
              <w:right w:val="single" w:sz="4" w:space="0" w:color="auto"/>
            </w:tcBorders>
            <w:shd w:val="clear" w:color="auto" w:fill="auto"/>
            <w:vAlign w:val="center"/>
          </w:tcPr>
          <w:p w14:paraId="6DB214AA"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Teléfono y correo electrónico del concesionario</w:t>
            </w:r>
          </w:p>
        </w:tc>
        <w:tc>
          <w:tcPr>
            <w:tcW w:w="6784" w:type="dxa"/>
            <w:tcBorders>
              <w:top w:val="single" w:sz="4" w:space="0" w:color="auto"/>
              <w:left w:val="single" w:sz="4" w:space="0" w:color="auto"/>
              <w:right w:val="single" w:sz="4" w:space="0" w:color="auto"/>
            </w:tcBorders>
            <w:shd w:val="clear" w:color="auto" w:fill="auto"/>
            <w:vAlign w:val="center"/>
          </w:tcPr>
          <w:p w14:paraId="63CFB138"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Indique el número de teléfono fijo y/o móvil a 10 dígitos y la dirección de una cuenta de correo electrónico del concesionario o de su representante legal (en su caso, la que fue acreditada para el uso de la Ventanilla Electrónica del IFT), para contacto con fines de orientación en relación con el trámite de aviso de terminación de transmisiones o de renuncia.</w:t>
            </w:r>
          </w:p>
        </w:tc>
        <w:tc>
          <w:tcPr>
            <w:tcW w:w="1697" w:type="dxa"/>
            <w:tcBorders>
              <w:top w:val="single" w:sz="4" w:space="0" w:color="auto"/>
              <w:left w:val="single" w:sz="4" w:space="0" w:color="auto"/>
              <w:right w:val="single" w:sz="4" w:space="0" w:color="auto"/>
            </w:tcBorders>
            <w:shd w:val="clear" w:color="auto" w:fill="auto"/>
            <w:vAlign w:val="center"/>
          </w:tcPr>
          <w:p w14:paraId="31CEAE1A"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r w:rsidR="001954CA" w:rsidRPr="00562FE4" w14:paraId="1899AA03"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F48D3"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b/>
                <w:sz w:val="18"/>
                <w:szCs w:val="18"/>
              </w:rPr>
              <w:t>Sección 3. Datos del trámite</w:t>
            </w:r>
          </w:p>
        </w:tc>
      </w:tr>
      <w:tr w:rsidR="001954CA" w:rsidRPr="00562FE4" w14:paraId="74767FE8"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5A1BE32B"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Resolución en la que se autorizó la Multiprogramación</w:t>
            </w:r>
          </w:p>
        </w:tc>
        <w:tc>
          <w:tcPr>
            <w:tcW w:w="6784" w:type="dxa"/>
            <w:tcBorders>
              <w:top w:val="single" w:sz="4" w:space="0" w:color="auto"/>
              <w:left w:val="single" w:sz="4" w:space="0" w:color="auto"/>
              <w:bottom w:val="single" w:sz="4" w:space="0" w:color="auto"/>
              <w:right w:val="single" w:sz="4" w:space="0" w:color="auto"/>
            </w:tcBorders>
            <w:shd w:val="clear" w:color="auto" w:fill="auto"/>
            <w:vAlign w:val="center"/>
          </w:tcPr>
          <w:p w14:paraId="7AE6DDA8"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Indique el número de la resolución, incluyendo su fecha de emisión, por la que el Pleno del IFT autorizó al concesionario el trámite de solicitud de Multiprogramación (en cualquiera de sus modalidades)</w:t>
            </w:r>
            <w:r w:rsidRPr="00562FE4">
              <w:rPr>
                <w:rFonts w:ascii="Arial" w:hAnsi="Arial" w:cs="Arial"/>
                <w:sz w:val="18"/>
                <w:szCs w:val="18"/>
                <w:lang w:val="es-ES"/>
              </w:rPr>
              <w:t>,</w:t>
            </w:r>
            <w:r w:rsidRPr="00562FE4">
              <w:rPr>
                <w:rFonts w:ascii="Arial" w:hAnsi="Arial" w:cs="Arial"/>
                <w:sz w:val="18"/>
                <w:szCs w:val="18"/>
              </w:rPr>
              <w:t xml:space="preserve"> a través de la estación objeto del trámite de aviso de terminación de transmisiones</w:t>
            </w:r>
            <w:r>
              <w:rPr>
                <w:rFonts w:ascii="Arial" w:hAnsi="Arial" w:cs="Arial"/>
                <w:sz w:val="18"/>
                <w:szCs w:val="18"/>
              </w:rPr>
              <w:t xml:space="preserve"> o de renuncia</w:t>
            </w:r>
            <w:r w:rsidRPr="00562FE4">
              <w:rPr>
                <w:rFonts w:ascii="Arial" w:hAnsi="Arial" w:cs="Arial"/>
                <w:sz w:val="18"/>
                <w:szCs w:val="18"/>
              </w:rPr>
              <w:t>.</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5D26B99"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r w:rsidR="001954CA" w:rsidRPr="00562FE4" w14:paraId="46B740AB"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0115D162"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Canal(es) de Programación en Multiprogramación objeto del aviso de terminación de transmisiones</w:t>
            </w:r>
          </w:p>
        </w:tc>
        <w:tc>
          <w:tcPr>
            <w:tcW w:w="6784" w:type="dxa"/>
            <w:tcBorders>
              <w:top w:val="single" w:sz="4" w:space="0" w:color="auto"/>
              <w:left w:val="single" w:sz="4" w:space="0" w:color="auto"/>
              <w:bottom w:val="single" w:sz="4" w:space="0" w:color="auto"/>
              <w:right w:val="single" w:sz="4" w:space="0" w:color="auto"/>
            </w:tcBorders>
            <w:shd w:val="clear" w:color="auto" w:fill="auto"/>
            <w:vAlign w:val="center"/>
          </w:tcPr>
          <w:p w14:paraId="3D0E57DF"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Indique el nombre del Canal o Canales de Programación en Multiprogramación objeto del aviso de terminación de transmisiones.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A4DD37D"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r w:rsidR="001954CA" w:rsidRPr="00562FE4" w14:paraId="443BE1B8"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7F38CD4A"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Razones de la terminación de transmisiones del Canal de Programación en Multiprogramación que corresponda</w:t>
            </w:r>
          </w:p>
        </w:tc>
        <w:tc>
          <w:tcPr>
            <w:tcW w:w="6784" w:type="dxa"/>
            <w:tcBorders>
              <w:top w:val="single" w:sz="4" w:space="0" w:color="auto"/>
              <w:left w:val="single" w:sz="4" w:space="0" w:color="auto"/>
              <w:bottom w:val="single" w:sz="4" w:space="0" w:color="auto"/>
              <w:right w:val="single" w:sz="4" w:space="0" w:color="auto"/>
            </w:tcBorders>
            <w:shd w:val="clear" w:color="auto" w:fill="auto"/>
            <w:vAlign w:val="center"/>
          </w:tcPr>
          <w:p w14:paraId="412882AC"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 xml:space="preserve">Exponga de forma clara y suficiente las razones por las cuales termina las transmisiones del Canal o Canales de Programación en Multiprogramación objeto del </w:t>
            </w:r>
            <w:r>
              <w:rPr>
                <w:rFonts w:ascii="Arial" w:hAnsi="Arial" w:cs="Arial"/>
                <w:sz w:val="18"/>
                <w:szCs w:val="18"/>
              </w:rPr>
              <w:t xml:space="preserve">trámite de </w:t>
            </w:r>
            <w:r w:rsidRPr="00562FE4">
              <w:rPr>
                <w:rFonts w:ascii="Arial" w:hAnsi="Arial" w:cs="Arial"/>
                <w:sz w:val="18"/>
                <w:szCs w:val="18"/>
              </w:rPr>
              <w:t>aviso de terminación de transmisiones.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A29E4D0"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r w:rsidR="001954CA" w:rsidRPr="00562FE4" w14:paraId="51C69EBF"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484F27BC"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Fecha de terminación de transmisiones del Canal de Programación en Multiprogramación que corresponda</w:t>
            </w:r>
          </w:p>
        </w:tc>
        <w:tc>
          <w:tcPr>
            <w:tcW w:w="6784" w:type="dxa"/>
            <w:tcBorders>
              <w:top w:val="single" w:sz="4" w:space="0" w:color="auto"/>
              <w:left w:val="single" w:sz="4" w:space="0" w:color="auto"/>
              <w:bottom w:val="single" w:sz="4" w:space="0" w:color="auto"/>
              <w:right w:val="single" w:sz="4" w:space="0" w:color="auto"/>
            </w:tcBorders>
            <w:shd w:val="clear" w:color="auto" w:fill="auto"/>
            <w:vAlign w:val="center"/>
          </w:tcPr>
          <w:p w14:paraId="1FB4339C"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Indique la fecha de terminación de transmisiones del Canal o Canales de Programación en Multiprogramación objeto del</w:t>
            </w:r>
            <w:r>
              <w:rPr>
                <w:rFonts w:ascii="Arial" w:hAnsi="Arial" w:cs="Arial"/>
                <w:sz w:val="18"/>
                <w:szCs w:val="18"/>
              </w:rPr>
              <w:t xml:space="preserve"> trámite de</w:t>
            </w:r>
            <w:r w:rsidRPr="00562FE4">
              <w:rPr>
                <w:rFonts w:ascii="Arial" w:hAnsi="Arial" w:cs="Arial"/>
                <w:sz w:val="18"/>
                <w:szCs w:val="18"/>
              </w:rPr>
              <w:t xml:space="preserve"> aviso de terminación de transmisiones.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F2CB91E"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r w:rsidR="001954CA" w:rsidRPr="00562FE4" w14:paraId="753409C2"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4BC4DFFA"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Manifestación expresa de renuncia a la autorización de Multiprogramación, en relación con uno o más Canales de Programación en los que no se iniciaron sus transmisiones en Multiprogramación</w:t>
            </w:r>
          </w:p>
        </w:tc>
        <w:tc>
          <w:tcPr>
            <w:tcW w:w="6784" w:type="dxa"/>
            <w:tcBorders>
              <w:top w:val="single" w:sz="4" w:space="0" w:color="auto"/>
              <w:left w:val="single" w:sz="4" w:space="0" w:color="auto"/>
              <w:bottom w:val="single" w:sz="4" w:space="0" w:color="auto"/>
              <w:right w:val="single" w:sz="4" w:space="0" w:color="auto"/>
            </w:tcBorders>
            <w:shd w:val="clear" w:color="auto" w:fill="auto"/>
            <w:vAlign w:val="center"/>
          </w:tcPr>
          <w:p w14:paraId="5AD14473" w14:textId="77777777" w:rsidR="001954CA" w:rsidRPr="00562FE4" w:rsidRDefault="001954CA" w:rsidP="001954CA">
            <w:pPr>
              <w:ind w:firstLine="0"/>
              <w:rPr>
                <w:rFonts w:ascii="Arial" w:hAnsi="Arial" w:cs="Arial"/>
                <w:sz w:val="18"/>
                <w:szCs w:val="18"/>
              </w:rPr>
            </w:pPr>
            <w:r w:rsidRPr="00562FE4">
              <w:rPr>
                <w:rFonts w:ascii="Arial" w:hAnsi="Arial" w:cs="Arial"/>
                <w:bCs/>
                <w:sz w:val="18"/>
                <w:szCs w:val="18"/>
              </w:rPr>
              <w:t>Manifestar expresamente que renuncia a la autorización de Multiprogramación, en relación con el Canal o los Canales de Programación en Multiprogramación objeto de su trámite de renuncia, describiendo</w:t>
            </w:r>
            <w:r>
              <w:rPr>
                <w:rFonts w:ascii="Arial" w:hAnsi="Arial" w:cs="Arial"/>
                <w:bCs/>
                <w:sz w:val="18"/>
                <w:szCs w:val="18"/>
              </w:rPr>
              <w:t xml:space="preserve"> (en su caso) </w:t>
            </w:r>
            <w:r w:rsidRPr="00562FE4">
              <w:rPr>
                <w:rFonts w:ascii="Arial" w:hAnsi="Arial" w:cs="Arial"/>
                <w:bCs/>
                <w:sz w:val="18"/>
                <w:szCs w:val="18"/>
              </w:rPr>
              <w:t>las razones de esa renuncia y precisando que no se iniciaron las transmisiones del Canal o los Canal de Programación que correspondan.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93BC652"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sz w:val="18"/>
                <w:szCs w:val="18"/>
              </w:rPr>
              <w:t>No aplica</w:t>
            </w:r>
          </w:p>
        </w:tc>
      </w:tr>
      <w:tr w:rsidR="001954CA" w:rsidRPr="00562FE4" w14:paraId="5DF7D2D6"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74CBD" w14:textId="77777777" w:rsidR="001954CA" w:rsidRPr="00921CA3" w:rsidRDefault="001954CA" w:rsidP="001954CA">
            <w:pPr>
              <w:ind w:firstLine="0"/>
              <w:rPr>
                <w:rFonts w:ascii="Arial" w:hAnsi="Arial" w:cs="Arial"/>
                <w:b/>
                <w:sz w:val="18"/>
                <w:szCs w:val="18"/>
              </w:rPr>
            </w:pPr>
            <w:r>
              <w:rPr>
                <w:rFonts w:ascii="Arial" w:hAnsi="Arial" w:cs="Arial"/>
                <w:b/>
                <w:sz w:val="18"/>
                <w:szCs w:val="18"/>
              </w:rPr>
              <w:t>Comentarios u observaciones</w:t>
            </w:r>
          </w:p>
        </w:tc>
      </w:tr>
      <w:tr w:rsidR="001954CA" w:rsidRPr="00562FE4" w14:paraId="6BFE981E"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695"/>
          <w:jc w:val="center"/>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07605654" w14:textId="77777777" w:rsidR="001954CA" w:rsidRPr="00921CA3" w:rsidRDefault="001954CA" w:rsidP="001954CA">
            <w:pPr>
              <w:ind w:firstLine="0"/>
              <w:rPr>
                <w:rFonts w:ascii="Arial" w:hAnsi="Arial" w:cs="Arial"/>
                <w:sz w:val="18"/>
                <w:szCs w:val="18"/>
              </w:rPr>
            </w:pPr>
            <w:r w:rsidRPr="00921CA3">
              <w:rPr>
                <w:rFonts w:ascii="Arial" w:hAnsi="Arial" w:cs="Arial"/>
                <w:sz w:val="18"/>
                <w:szCs w:val="18"/>
              </w:rPr>
              <w:t>Comentarios u observaciones adicionales relacionados con el trámite</w:t>
            </w:r>
          </w:p>
        </w:tc>
        <w:tc>
          <w:tcPr>
            <w:tcW w:w="6784" w:type="dxa"/>
            <w:tcBorders>
              <w:top w:val="single" w:sz="4" w:space="0" w:color="auto"/>
              <w:left w:val="single" w:sz="4" w:space="0" w:color="auto"/>
              <w:bottom w:val="single" w:sz="4" w:space="0" w:color="auto"/>
              <w:right w:val="single" w:sz="4" w:space="0" w:color="auto"/>
            </w:tcBorders>
            <w:shd w:val="clear" w:color="auto" w:fill="auto"/>
            <w:vAlign w:val="center"/>
          </w:tcPr>
          <w:p w14:paraId="15DC8E4A" w14:textId="77777777" w:rsidR="001954CA" w:rsidRPr="00921CA3" w:rsidRDefault="001954CA" w:rsidP="001954CA">
            <w:pPr>
              <w:ind w:firstLine="0"/>
              <w:jc w:val="center"/>
              <w:rPr>
                <w:rFonts w:ascii="Arial" w:hAnsi="Arial" w:cs="Arial"/>
                <w:sz w:val="18"/>
                <w:szCs w:val="18"/>
              </w:rPr>
            </w:pPr>
            <w:r>
              <w:rPr>
                <w:rFonts w:ascii="Arial" w:hAnsi="Arial" w:cs="Arial"/>
                <w:sz w:val="18"/>
                <w:szCs w:val="18"/>
              </w:rPr>
              <w:t>En su caso, exponer los comentarios u observaciones adicionales que puedan repercutir en el trámite de aviso de terminación de transmisiones de renuncia.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94B6215" w14:textId="77777777" w:rsidR="001954CA" w:rsidRPr="00921CA3" w:rsidRDefault="001954CA" w:rsidP="001954CA">
            <w:pPr>
              <w:ind w:firstLine="0"/>
              <w:jc w:val="center"/>
              <w:rPr>
                <w:rFonts w:ascii="Arial" w:hAnsi="Arial" w:cs="Arial"/>
                <w:sz w:val="18"/>
                <w:szCs w:val="18"/>
              </w:rPr>
            </w:pPr>
            <w:r>
              <w:rPr>
                <w:rFonts w:ascii="Arial" w:hAnsi="Arial" w:cs="Arial"/>
                <w:sz w:val="18"/>
                <w:szCs w:val="18"/>
              </w:rPr>
              <w:t>No aplica</w:t>
            </w:r>
          </w:p>
        </w:tc>
      </w:tr>
      <w:tr w:rsidR="001954CA" w:rsidRPr="00562FE4" w14:paraId="2F9D3210" w14:textId="77777777" w:rsidTr="008D512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EA498" w14:textId="77777777" w:rsidR="001954CA" w:rsidRPr="00562FE4" w:rsidRDefault="001954CA" w:rsidP="001954CA">
            <w:pPr>
              <w:ind w:firstLine="0"/>
              <w:jc w:val="center"/>
              <w:rPr>
                <w:rFonts w:ascii="Arial" w:hAnsi="Arial" w:cs="Arial"/>
                <w:b/>
                <w:sz w:val="18"/>
                <w:szCs w:val="18"/>
              </w:rPr>
            </w:pPr>
            <w:r w:rsidRPr="00562FE4">
              <w:rPr>
                <w:rFonts w:ascii="Arial" w:hAnsi="Arial" w:cs="Arial"/>
                <w:b/>
                <w:sz w:val="18"/>
                <w:szCs w:val="18"/>
              </w:rPr>
              <w:t>Sección 4. Documentación que deberá adjuntarse al presente eFormato</w:t>
            </w:r>
          </w:p>
        </w:tc>
      </w:tr>
      <w:tr w:rsidR="001954CA" w:rsidRPr="00562FE4" w14:paraId="012374C9" w14:textId="77777777" w:rsidTr="008D5122">
        <w:tblPrEx>
          <w:jc w:val="center"/>
          <w:shd w:val="clear" w:color="auto" w:fill="70AD47" w:themeFill="accent6"/>
        </w:tblPrEx>
        <w:trPr>
          <w:trHeight w:val="287"/>
          <w:jc w:val="center"/>
        </w:trPr>
        <w:tc>
          <w:tcPr>
            <w:tcW w:w="2858" w:type="dxa"/>
            <w:tcBorders>
              <w:bottom w:val="single" w:sz="4" w:space="0" w:color="auto"/>
            </w:tcBorders>
            <w:shd w:val="clear" w:color="auto" w:fill="C5E0B3" w:themeFill="accent6" w:themeFillTint="66"/>
            <w:vAlign w:val="center"/>
          </w:tcPr>
          <w:p w14:paraId="3C96574B"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Documentación adjunta</w:t>
            </w:r>
          </w:p>
        </w:tc>
        <w:tc>
          <w:tcPr>
            <w:tcW w:w="8481" w:type="dxa"/>
            <w:gridSpan w:val="2"/>
            <w:tcBorders>
              <w:bottom w:val="single" w:sz="4" w:space="0" w:color="auto"/>
            </w:tcBorders>
            <w:shd w:val="clear" w:color="auto" w:fill="C5E0B3" w:themeFill="accent6" w:themeFillTint="66"/>
            <w:vAlign w:val="center"/>
          </w:tcPr>
          <w:p w14:paraId="6E9FBD06" w14:textId="77777777" w:rsidR="001954CA" w:rsidRPr="00562FE4" w:rsidRDefault="001954CA" w:rsidP="001954CA">
            <w:pPr>
              <w:ind w:firstLine="0"/>
              <w:rPr>
                <w:rFonts w:ascii="Arial" w:hAnsi="Arial" w:cs="Arial"/>
                <w:noProof/>
                <w:sz w:val="18"/>
                <w:szCs w:val="18"/>
              </w:rPr>
            </w:pPr>
            <w:r w:rsidRPr="00562FE4">
              <w:rPr>
                <w:rFonts w:ascii="Arial" w:hAnsi="Arial" w:cs="Arial"/>
                <w:sz w:val="18"/>
                <w:szCs w:val="18"/>
              </w:rPr>
              <w:t>Seleccione la documentación que adjunta al eFormato.</w:t>
            </w:r>
          </w:p>
        </w:tc>
      </w:tr>
      <w:tr w:rsidR="001954CA" w:rsidRPr="00562FE4" w14:paraId="49183B22" w14:textId="77777777" w:rsidTr="008D5122">
        <w:tblPrEx>
          <w:jc w:val="center"/>
          <w:shd w:val="clear" w:color="auto" w:fill="70AD47" w:themeFill="accent6"/>
        </w:tblPrEx>
        <w:trPr>
          <w:trHeight w:val="442"/>
          <w:jc w:val="center"/>
        </w:trPr>
        <w:tc>
          <w:tcPr>
            <w:tcW w:w="2858" w:type="dxa"/>
            <w:tcBorders>
              <w:bottom w:val="single" w:sz="4" w:space="0" w:color="auto"/>
            </w:tcBorders>
            <w:shd w:val="clear" w:color="auto" w:fill="auto"/>
            <w:vAlign w:val="center"/>
          </w:tcPr>
          <w:p w14:paraId="4844022F"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Instrumento público o documento con el que se acredite la identidad y facultades del representante legal del concesionario</w:t>
            </w:r>
          </w:p>
        </w:tc>
        <w:tc>
          <w:tcPr>
            <w:tcW w:w="6784" w:type="dxa"/>
            <w:tcBorders>
              <w:bottom w:val="single" w:sz="4" w:space="0" w:color="auto"/>
            </w:tcBorders>
            <w:shd w:val="clear" w:color="auto" w:fill="auto"/>
            <w:vAlign w:val="center"/>
          </w:tcPr>
          <w:p w14:paraId="7414A3A2"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Presentar copia del instrumento público o documento con el que se acredite fehacientemente la representación legal del concesionario interesado. En su caso, la representación legal de personas físicas concesionarias puede acreditarse mediante el original de la carta poder firmada ante dos testigos y ratificadas las firmas del otorgante y testigos ante las propias autoridades o fedatario público, o declaración en comparecencia personal del interesado, en términos del artículo 19 de la Ley Federal de Procedimiento Administrativo.</w:t>
            </w:r>
          </w:p>
          <w:p w14:paraId="56D66BFF" w14:textId="77777777" w:rsidR="001954CA" w:rsidRPr="00562FE4" w:rsidRDefault="001954CA" w:rsidP="001954CA">
            <w:pPr>
              <w:ind w:firstLine="0"/>
              <w:rPr>
                <w:rFonts w:ascii="Arial" w:hAnsi="Arial" w:cs="Arial"/>
                <w:sz w:val="18"/>
                <w:szCs w:val="18"/>
              </w:rPr>
            </w:pPr>
          </w:p>
          <w:p w14:paraId="7AF9F012" w14:textId="77777777" w:rsidR="001954CA" w:rsidRPr="00562FE4" w:rsidRDefault="001954CA" w:rsidP="001954CA">
            <w:pPr>
              <w:ind w:firstLine="0"/>
              <w:rPr>
                <w:rFonts w:ascii="Arial" w:hAnsi="Arial" w:cs="Arial"/>
                <w:sz w:val="18"/>
                <w:szCs w:val="18"/>
                <w:lang w:val="es-ES"/>
              </w:rPr>
            </w:pPr>
            <w:r w:rsidRPr="00562FE4">
              <w:rPr>
                <w:rFonts w:ascii="Arial" w:hAnsi="Arial" w:cs="Arial"/>
                <w:sz w:val="18"/>
                <w:szCs w:val="18"/>
              </w:rPr>
              <w:t xml:space="preserve">El promovente deberá </w:t>
            </w:r>
            <w:r w:rsidRPr="00562FE4">
              <w:rPr>
                <w:rFonts w:ascii="Arial" w:hAnsi="Arial" w:cs="Arial"/>
                <w:sz w:val="18"/>
                <w:szCs w:val="18"/>
                <w:lang w:val="es-ES"/>
              </w:rPr>
              <w:t>contar con poderes o facultades suficientes para presentar el trámite de aviso de terminación de transmisiones o de renuncia u otra actuación derivada del mismo.</w:t>
            </w:r>
          </w:p>
          <w:p w14:paraId="617BEBF5" w14:textId="77777777" w:rsidR="001954CA" w:rsidRPr="00562FE4" w:rsidRDefault="001954CA" w:rsidP="001954CA">
            <w:pPr>
              <w:ind w:firstLine="0"/>
              <w:rPr>
                <w:rFonts w:ascii="Arial" w:hAnsi="Arial" w:cs="Arial"/>
                <w:sz w:val="18"/>
                <w:szCs w:val="18"/>
                <w:lang w:val="es-ES"/>
              </w:rPr>
            </w:pPr>
          </w:p>
          <w:p w14:paraId="6A17F4F0" w14:textId="77777777" w:rsidR="001954CA" w:rsidRPr="00562FE4" w:rsidRDefault="001954CA" w:rsidP="001954CA">
            <w:pPr>
              <w:ind w:firstLine="0"/>
              <w:rPr>
                <w:rFonts w:ascii="Arial" w:hAnsi="Arial" w:cs="Arial"/>
                <w:sz w:val="18"/>
                <w:szCs w:val="18"/>
                <w:lang w:val="es-ES"/>
              </w:rPr>
            </w:pPr>
            <w:r w:rsidRPr="00562FE4">
              <w:rPr>
                <w:rFonts w:ascii="Arial" w:hAnsi="Arial" w:cs="Arial"/>
                <w:sz w:val="18"/>
                <w:szCs w:val="18"/>
              </w:rPr>
              <w:t>El correspondiente documento solo se deberá presentar cuando, siendo procedente, el trámite de aviso de terminación de transmisiones o de renuncia se presente</w:t>
            </w:r>
            <w:r w:rsidRPr="00562FE4">
              <w:rPr>
                <w:rFonts w:ascii="Arial" w:hAnsi="Arial" w:cs="Arial"/>
                <w:sz w:val="18"/>
                <w:szCs w:val="18"/>
                <w:lang w:val="es-ES"/>
              </w:rPr>
              <w:t xml:space="preserve"> de </w:t>
            </w:r>
            <w:r w:rsidRPr="00562FE4">
              <w:rPr>
                <w:rFonts w:ascii="Arial" w:hAnsi="Arial" w:cs="Arial"/>
                <w:sz w:val="18"/>
                <w:szCs w:val="18"/>
              </w:rPr>
              <w:t>manera física (tradicional)</w:t>
            </w:r>
            <w:r w:rsidRPr="00562FE4">
              <w:rPr>
                <w:rFonts w:ascii="Arial" w:hAnsi="Arial" w:cs="Arial"/>
                <w:sz w:val="18"/>
                <w:szCs w:val="18"/>
                <w:lang w:val="es-ES"/>
              </w:rPr>
              <w:t>.</w:t>
            </w:r>
          </w:p>
          <w:p w14:paraId="341C7A59" w14:textId="77777777" w:rsidR="001954CA" w:rsidRPr="00562FE4" w:rsidRDefault="001954CA" w:rsidP="001954CA">
            <w:pPr>
              <w:ind w:firstLine="0"/>
              <w:rPr>
                <w:rFonts w:ascii="Arial" w:hAnsi="Arial" w:cs="Arial"/>
                <w:sz w:val="18"/>
                <w:szCs w:val="18"/>
                <w:lang w:val="es-ES"/>
              </w:rPr>
            </w:pPr>
          </w:p>
          <w:p w14:paraId="438E7608"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Se deberá hacer la referencia o descripción del documento que se presente, a efecto de hacer posible su identificación.</w:t>
            </w:r>
          </w:p>
        </w:tc>
        <w:tc>
          <w:tcPr>
            <w:tcW w:w="1697" w:type="dxa"/>
            <w:tcBorders>
              <w:bottom w:val="single" w:sz="4" w:space="0" w:color="auto"/>
            </w:tcBorders>
            <w:shd w:val="clear" w:color="auto" w:fill="auto"/>
            <w:vAlign w:val="center"/>
          </w:tcPr>
          <w:p w14:paraId="4B52F89B"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r w:rsidR="001954CA" w:rsidRPr="00562FE4" w14:paraId="67C3FED7" w14:textId="77777777" w:rsidTr="008D5122">
        <w:tblPrEx>
          <w:jc w:val="center"/>
          <w:shd w:val="clear" w:color="auto" w:fill="70AD47" w:themeFill="accent6"/>
        </w:tblPrEx>
        <w:trPr>
          <w:trHeight w:val="145"/>
          <w:jc w:val="center"/>
        </w:trPr>
        <w:tc>
          <w:tcPr>
            <w:tcW w:w="11339" w:type="dxa"/>
            <w:gridSpan w:val="3"/>
            <w:tcBorders>
              <w:bottom w:val="single" w:sz="4" w:space="0" w:color="auto"/>
            </w:tcBorders>
            <w:shd w:val="clear" w:color="auto" w:fill="F2F2F2" w:themeFill="background1" w:themeFillShade="F2"/>
            <w:vAlign w:val="center"/>
          </w:tcPr>
          <w:p w14:paraId="41A1659D" w14:textId="77777777" w:rsidR="001954CA" w:rsidRPr="00562FE4" w:rsidRDefault="001954CA" w:rsidP="001954CA">
            <w:pPr>
              <w:ind w:firstLine="0"/>
              <w:jc w:val="center"/>
              <w:rPr>
                <w:rFonts w:ascii="Arial" w:hAnsi="Arial" w:cs="Arial"/>
                <w:b/>
                <w:noProof/>
                <w:sz w:val="18"/>
                <w:szCs w:val="18"/>
              </w:rPr>
            </w:pPr>
            <w:r w:rsidRPr="00562FE4">
              <w:rPr>
                <w:rFonts w:ascii="Arial" w:hAnsi="Arial" w:cs="Arial"/>
                <w:b/>
                <w:sz w:val="18"/>
                <w:szCs w:val="18"/>
              </w:rPr>
              <w:t>Sección 5. Carácter de la información y documentación</w:t>
            </w:r>
          </w:p>
        </w:tc>
      </w:tr>
      <w:tr w:rsidR="001954CA" w:rsidRPr="00562FE4" w14:paraId="530256D9" w14:textId="77777777" w:rsidTr="008D5122">
        <w:tblPrEx>
          <w:jc w:val="center"/>
          <w:shd w:val="clear" w:color="auto" w:fill="70AD47" w:themeFill="accent6"/>
        </w:tblPrEx>
        <w:trPr>
          <w:jc w:val="center"/>
        </w:trPr>
        <w:tc>
          <w:tcPr>
            <w:tcW w:w="2858" w:type="dxa"/>
            <w:shd w:val="clear" w:color="auto" w:fill="auto"/>
            <w:vAlign w:val="center"/>
          </w:tcPr>
          <w:p w14:paraId="651470E5"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Carácter de la información y documentación exhibida</w:t>
            </w:r>
          </w:p>
        </w:tc>
        <w:tc>
          <w:tcPr>
            <w:tcW w:w="6784" w:type="dxa"/>
            <w:shd w:val="clear" w:color="auto" w:fill="auto"/>
          </w:tcPr>
          <w:p w14:paraId="5C3BE585" w14:textId="77777777" w:rsidR="001954CA" w:rsidRPr="00562FE4" w:rsidRDefault="001954CA" w:rsidP="001954CA">
            <w:pPr>
              <w:ind w:firstLine="0"/>
              <w:rPr>
                <w:rFonts w:ascii="Arial" w:hAnsi="Arial" w:cs="Arial"/>
                <w:sz w:val="18"/>
                <w:szCs w:val="18"/>
              </w:rPr>
            </w:pPr>
            <w:r w:rsidRPr="00562FE4">
              <w:rPr>
                <w:rFonts w:ascii="Arial" w:hAnsi="Arial" w:cs="Arial"/>
                <w:bCs/>
                <w:sz w:val="18"/>
                <w:szCs w:val="18"/>
              </w:rPr>
              <w:t>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normativas aplicables en la materia.</w:t>
            </w:r>
          </w:p>
        </w:tc>
        <w:tc>
          <w:tcPr>
            <w:tcW w:w="1697" w:type="dxa"/>
            <w:shd w:val="clear" w:color="auto" w:fill="auto"/>
            <w:vAlign w:val="center"/>
          </w:tcPr>
          <w:p w14:paraId="00E1017A" w14:textId="77777777" w:rsidR="001954CA" w:rsidRPr="00562FE4" w:rsidRDefault="001954CA" w:rsidP="001954CA">
            <w:pPr>
              <w:ind w:firstLine="0"/>
              <w:jc w:val="center"/>
              <w:rPr>
                <w:rFonts w:ascii="Arial" w:hAnsi="Arial" w:cs="Arial"/>
                <w:noProof/>
                <w:sz w:val="18"/>
                <w:szCs w:val="18"/>
              </w:rPr>
            </w:pPr>
            <w:r w:rsidRPr="00562FE4">
              <w:rPr>
                <w:rFonts w:ascii="Arial" w:hAnsi="Arial" w:cs="Arial"/>
                <w:noProof/>
                <w:sz w:val="18"/>
                <w:szCs w:val="18"/>
              </w:rPr>
              <w:t>No aplica</w:t>
            </w:r>
          </w:p>
        </w:tc>
      </w:tr>
    </w:tbl>
    <w:p w14:paraId="1BCA9F26" w14:textId="77777777" w:rsidR="001954CA" w:rsidRPr="00562FE4" w:rsidRDefault="001954CA" w:rsidP="001954CA">
      <w:pPr>
        <w:ind w:firstLine="0"/>
        <w:jc w:val="cente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1954CA" w:rsidRPr="00562FE4" w14:paraId="36B3FE87" w14:textId="77777777" w:rsidTr="008D5122">
        <w:tc>
          <w:tcPr>
            <w:tcW w:w="11330" w:type="dxa"/>
            <w:shd w:val="clear" w:color="auto" w:fill="C5E0B3" w:themeFill="accent6" w:themeFillTint="66"/>
          </w:tcPr>
          <w:p w14:paraId="47482B5A" w14:textId="77777777" w:rsidR="001954CA" w:rsidRPr="00562FE4" w:rsidRDefault="001954CA" w:rsidP="001954CA">
            <w:pPr>
              <w:ind w:firstLine="0"/>
              <w:jc w:val="center"/>
              <w:rPr>
                <w:rFonts w:ascii="Arial" w:hAnsi="Arial" w:cs="Arial"/>
                <w:b/>
                <w:sz w:val="18"/>
                <w:szCs w:val="18"/>
              </w:rPr>
            </w:pPr>
            <w:r w:rsidRPr="00562FE4">
              <w:rPr>
                <w:rFonts w:ascii="Arial" w:hAnsi="Arial" w:cs="Arial"/>
                <w:b/>
                <w:sz w:val="18"/>
                <w:szCs w:val="18"/>
              </w:rPr>
              <w:t>PLAZOS A LOS QUE ESTARÁ SUJETO EL TRÁMITE</w:t>
            </w:r>
          </w:p>
        </w:tc>
      </w:tr>
      <w:tr w:rsidR="001954CA" w:rsidRPr="00562FE4" w14:paraId="28CC6529" w14:textId="77777777" w:rsidTr="008D5122">
        <w:tblPrEx>
          <w:shd w:val="clear" w:color="auto" w:fill="auto"/>
        </w:tblPrEx>
        <w:tc>
          <w:tcPr>
            <w:tcW w:w="11330" w:type="dxa"/>
          </w:tcPr>
          <w:p w14:paraId="32384AEC"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En el cumplimiento de la obligación o trámite de aviso no se requiere respuesta por parte de la autoridad.</w:t>
            </w:r>
          </w:p>
          <w:p w14:paraId="349F1D52" w14:textId="77777777" w:rsidR="001954CA" w:rsidRPr="00562FE4" w:rsidRDefault="001954CA" w:rsidP="001954CA">
            <w:pPr>
              <w:ind w:firstLine="0"/>
              <w:rPr>
                <w:rFonts w:ascii="Arial" w:hAnsi="Arial" w:cs="Arial"/>
                <w:sz w:val="18"/>
                <w:szCs w:val="18"/>
              </w:rPr>
            </w:pPr>
          </w:p>
          <w:p w14:paraId="5734A79B"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 xml:space="preserve">Tratándose de la presentación de la renuncia, el plazo con que cuenta la UMCA para efectuar al interesado un requerimiento ante la falta de información o requisitos del trámite, es de 1 mes contado a partir del día hábil siguiente a aquel en que se presente dicho trámite. </w:t>
            </w:r>
          </w:p>
          <w:p w14:paraId="1A0ED6D4" w14:textId="77777777" w:rsidR="001954CA" w:rsidRPr="00562FE4" w:rsidRDefault="001954CA" w:rsidP="001954CA">
            <w:pPr>
              <w:ind w:firstLine="0"/>
              <w:rPr>
                <w:rFonts w:ascii="Arial" w:hAnsi="Arial" w:cs="Arial"/>
                <w:sz w:val="18"/>
                <w:szCs w:val="18"/>
              </w:rPr>
            </w:pPr>
          </w:p>
          <w:p w14:paraId="46543D9C"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De realizarse el requerimiento, el plazo con que cuenta el interesado para subsanar la información o documentación faltante o errónea no podrá ser menor de 5 días hábiles, ni mayor de 10 días hábiles, contados a partir de que haya surtido efectos la notificación conducente.</w:t>
            </w:r>
          </w:p>
        </w:tc>
      </w:tr>
    </w:tbl>
    <w:p w14:paraId="4451A76B" w14:textId="77777777" w:rsidR="001954CA" w:rsidRPr="00562FE4" w:rsidRDefault="001954CA" w:rsidP="001954CA">
      <w:pPr>
        <w:ind w:firstLine="0"/>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1954CA" w:rsidRPr="00562FE4" w14:paraId="4171699F" w14:textId="77777777" w:rsidTr="008D5122">
        <w:tc>
          <w:tcPr>
            <w:tcW w:w="11330" w:type="dxa"/>
            <w:shd w:val="clear" w:color="auto" w:fill="C5E0B3" w:themeFill="accent6" w:themeFillTint="66"/>
          </w:tcPr>
          <w:p w14:paraId="0B907F54" w14:textId="77777777" w:rsidR="001954CA" w:rsidRPr="00562FE4" w:rsidRDefault="001954CA" w:rsidP="001954CA">
            <w:pPr>
              <w:ind w:firstLine="0"/>
              <w:jc w:val="center"/>
              <w:rPr>
                <w:rFonts w:ascii="Arial" w:hAnsi="Arial" w:cs="Arial"/>
                <w:b/>
                <w:sz w:val="18"/>
                <w:szCs w:val="18"/>
              </w:rPr>
            </w:pPr>
            <w:r w:rsidRPr="00562FE4">
              <w:rPr>
                <w:rFonts w:ascii="Arial" w:hAnsi="Arial" w:cs="Arial"/>
                <w:b/>
                <w:sz w:val="18"/>
                <w:szCs w:val="18"/>
              </w:rPr>
              <w:t>FUNDAMENTO JURÍDICO DEL TRÁMITE</w:t>
            </w:r>
          </w:p>
        </w:tc>
      </w:tr>
      <w:tr w:rsidR="001954CA" w:rsidRPr="00562FE4" w14:paraId="7542A075" w14:textId="77777777" w:rsidTr="008D5122">
        <w:tblPrEx>
          <w:shd w:val="clear" w:color="auto" w:fill="auto"/>
        </w:tblPrEx>
        <w:trPr>
          <w:trHeight w:val="453"/>
        </w:trPr>
        <w:tc>
          <w:tcPr>
            <w:tcW w:w="11330" w:type="dxa"/>
          </w:tcPr>
          <w:p w14:paraId="36EDC3C4"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 Artículos 6, fracción IV y 158 de la Ley Federal de Telecomunicaciones y Radiodifusión.</w:t>
            </w:r>
          </w:p>
          <w:p w14:paraId="5A7C0939"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 xml:space="preserve">- Artículo 11, fracción V, de la Ley Federal de Procedimiento Administrativo. </w:t>
            </w:r>
          </w:p>
          <w:p w14:paraId="637AB36F"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rPr>
              <w:t>- Artículos 1, 7 y 22 de los</w:t>
            </w:r>
            <w:r w:rsidRPr="00562FE4">
              <w:rPr>
                <w:rFonts w:ascii="Arial" w:hAnsi="Arial" w:cs="Arial"/>
                <w:b/>
                <w:sz w:val="18"/>
                <w:szCs w:val="18"/>
              </w:rPr>
              <w:t xml:space="preserve"> </w:t>
            </w:r>
            <w:r w:rsidRPr="00562FE4">
              <w:rPr>
                <w:rFonts w:ascii="Arial" w:hAnsi="Arial" w:cs="Arial"/>
                <w:sz w:val="18"/>
                <w:szCs w:val="18"/>
              </w:rPr>
              <w:t>Lineamientos Generales para la Multiprogramación.</w:t>
            </w:r>
          </w:p>
        </w:tc>
      </w:tr>
    </w:tbl>
    <w:p w14:paraId="1812A15E" w14:textId="77777777" w:rsidR="001954CA" w:rsidRPr="00562FE4" w:rsidRDefault="001954CA" w:rsidP="001954CA">
      <w:pPr>
        <w:ind w:firstLine="0"/>
        <w:rPr>
          <w:rFonts w:ascii="Arial" w:hAnsi="Arial" w:cs="Arial"/>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11330"/>
      </w:tblGrid>
      <w:tr w:rsidR="001954CA" w:rsidRPr="00562FE4" w14:paraId="3421FA93" w14:textId="77777777" w:rsidTr="008D5122">
        <w:tc>
          <w:tcPr>
            <w:tcW w:w="11330" w:type="dxa"/>
            <w:shd w:val="clear" w:color="auto" w:fill="C5E0B3" w:themeFill="accent6" w:themeFillTint="66"/>
          </w:tcPr>
          <w:p w14:paraId="1DC5462D" w14:textId="77777777" w:rsidR="001954CA" w:rsidRPr="00562FE4" w:rsidRDefault="001954CA" w:rsidP="001954CA">
            <w:pPr>
              <w:ind w:firstLine="0"/>
              <w:jc w:val="center"/>
              <w:rPr>
                <w:rFonts w:ascii="Arial" w:hAnsi="Arial" w:cs="Arial"/>
                <w:b/>
                <w:sz w:val="18"/>
                <w:szCs w:val="18"/>
              </w:rPr>
            </w:pPr>
            <w:r w:rsidRPr="00562FE4">
              <w:rPr>
                <w:rFonts w:ascii="Arial" w:hAnsi="Arial" w:cs="Arial"/>
                <w:b/>
                <w:sz w:val="18"/>
                <w:szCs w:val="18"/>
              </w:rPr>
              <w:t>INFORMACIÓN ADICIONAL QUE PUEDA SER DE UTILIDAD A LOS INTERESADOS</w:t>
            </w:r>
          </w:p>
        </w:tc>
      </w:tr>
      <w:tr w:rsidR="001954CA" w:rsidRPr="00562FE4" w14:paraId="7625CC42" w14:textId="77777777" w:rsidTr="008D5122">
        <w:tblPrEx>
          <w:shd w:val="clear" w:color="auto" w:fill="auto"/>
        </w:tblPrEx>
        <w:trPr>
          <w:trHeight w:val="2584"/>
        </w:trPr>
        <w:tc>
          <w:tcPr>
            <w:tcW w:w="11330" w:type="dxa"/>
          </w:tcPr>
          <w:p w14:paraId="1696A528" w14:textId="77777777" w:rsidR="001954CA" w:rsidRPr="00562FE4" w:rsidRDefault="001954CA" w:rsidP="001954CA">
            <w:pPr>
              <w:ind w:firstLine="0"/>
              <w:rPr>
                <w:rFonts w:ascii="Arial" w:hAnsi="Arial" w:cs="Arial"/>
                <w:sz w:val="18"/>
                <w:szCs w:val="18"/>
              </w:rPr>
            </w:pPr>
            <w:r w:rsidRPr="00562FE4">
              <w:rPr>
                <w:rFonts w:ascii="Arial" w:hAnsi="Arial" w:cs="Arial"/>
                <w:sz w:val="18"/>
                <w:szCs w:val="18"/>
                <w:lang w:val="es-ES"/>
              </w:rPr>
              <w:t>El concesionario interesado, una vez iniciadas las transmisiones de sus Canales de Programación en Multiprogramación y en caso de que no desee continuar con las mismas, deberá presentar el aviso de terminación correspondiente en lugar de la renuncia a la autorización de Multiprogramación.</w:t>
            </w:r>
          </w:p>
          <w:p w14:paraId="2C4ABB83" w14:textId="77777777" w:rsidR="001954CA" w:rsidRPr="00562FE4" w:rsidRDefault="001954CA" w:rsidP="001954CA">
            <w:pPr>
              <w:ind w:firstLine="0"/>
              <w:rPr>
                <w:rFonts w:ascii="Arial" w:hAnsi="Arial" w:cs="Arial"/>
                <w:sz w:val="18"/>
                <w:szCs w:val="18"/>
              </w:rPr>
            </w:pPr>
          </w:p>
          <w:p w14:paraId="4A084B1C" w14:textId="77777777" w:rsidR="001954CA" w:rsidRDefault="001954CA" w:rsidP="001954CA">
            <w:pPr>
              <w:ind w:firstLine="0"/>
              <w:rPr>
                <w:rFonts w:ascii="Arial" w:hAnsi="Arial" w:cs="Arial"/>
                <w:sz w:val="18"/>
                <w:szCs w:val="18"/>
                <w:lang w:val="es-ES"/>
              </w:rPr>
            </w:pPr>
            <w:r w:rsidRPr="00562FE4">
              <w:rPr>
                <w:rFonts w:ascii="Arial" w:hAnsi="Arial" w:cs="Arial"/>
                <w:sz w:val="18"/>
                <w:szCs w:val="18"/>
              </w:rPr>
              <w:t xml:space="preserve">El aviso de terminación de transmisiones en Multiprogramación debe presentarse al menos 20 días hábiles antes de que materialmente se lleve a cabo dicha terminación. Asimismo, </w:t>
            </w:r>
            <w:r w:rsidRPr="00562FE4">
              <w:rPr>
                <w:rFonts w:ascii="Arial" w:eastAsia="Times New Roman" w:hAnsi="Arial" w:cs="Arial"/>
                <w:sz w:val="18"/>
                <w:szCs w:val="18"/>
                <w:lang w:val="es-ES"/>
              </w:rPr>
              <w:t xml:space="preserve">el concesionario </w:t>
            </w:r>
            <w:r w:rsidRPr="00562FE4">
              <w:rPr>
                <w:rFonts w:ascii="Arial" w:hAnsi="Arial" w:cs="Arial"/>
                <w:sz w:val="18"/>
                <w:szCs w:val="18"/>
                <w:lang w:val="es-ES"/>
              </w:rPr>
              <w:t>deberá dar aviso a las audiencias a través de su programación al menos 3 ocasiones diarias en horarios de mayor audiencia durante los 7 días naturales previos a esa terminación.</w:t>
            </w:r>
          </w:p>
          <w:p w14:paraId="3B3645B1" w14:textId="77777777" w:rsidR="001954CA" w:rsidRDefault="001954CA" w:rsidP="001954CA">
            <w:pPr>
              <w:ind w:firstLine="0"/>
              <w:rPr>
                <w:rFonts w:ascii="Arial" w:hAnsi="Arial" w:cs="Arial"/>
                <w:sz w:val="18"/>
                <w:szCs w:val="18"/>
                <w:lang w:val="es-ES"/>
              </w:rPr>
            </w:pPr>
          </w:p>
          <w:p w14:paraId="2C1C6CF2" w14:textId="77777777" w:rsidR="001954CA" w:rsidRDefault="001954CA" w:rsidP="001954CA">
            <w:pPr>
              <w:ind w:firstLine="0"/>
              <w:rPr>
                <w:rFonts w:ascii="Arial" w:hAnsi="Arial" w:cs="Arial"/>
                <w:sz w:val="18"/>
                <w:szCs w:val="18"/>
                <w:lang w:val="es-ES"/>
              </w:rPr>
            </w:pPr>
            <w:r>
              <w:rPr>
                <w:rFonts w:ascii="Arial" w:hAnsi="Arial" w:cs="Arial"/>
                <w:sz w:val="18"/>
                <w:szCs w:val="18"/>
                <w:lang w:val="es-ES"/>
              </w:rPr>
              <w:t xml:space="preserve">El promovente deberá llenar los campos de nombre y firma del presente eFormato cuando siendo procedente, el trámite se presente de manera física a través de la Oficialía de Partes Común del IFT. Lo anterior no será necesario cuando el trámite se presente por medios electrónicos, supuesto en el cual el eFormato podrá suscribirse: i) con Firma Electrónica Avanzada del promovente, en términos del Transitorio Cuarto de los “Lineamientos para la sustanciación de los trámites y servicios que se realicen ante el Instituto Federal de Telecomunicaciones, a través de la Ventanilla Electrónica” (modificado mediante acuerdo publicado en el Diario Oficial de la Federación el 23 de enero de 2023); o </w:t>
            </w:r>
            <w:proofErr w:type="spellStart"/>
            <w:r>
              <w:rPr>
                <w:rFonts w:ascii="Arial" w:hAnsi="Arial" w:cs="Arial"/>
                <w:sz w:val="18"/>
                <w:szCs w:val="18"/>
                <w:lang w:val="es-ES"/>
              </w:rPr>
              <w:t>ii</w:t>
            </w:r>
            <w:proofErr w:type="spellEnd"/>
            <w:r>
              <w:rPr>
                <w:rFonts w:ascii="Arial" w:hAnsi="Arial" w:cs="Arial"/>
                <w:sz w:val="18"/>
                <w:szCs w:val="18"/>
                <w:lang w:val="es-ES"/>
              </w:rPr>
              <w:t>) con el usuario y contraseña que se utilice para acceder a la Ventanilla Electrónica, cuando el trámite deba sustanciarse a través de esa plataforma de manera obligatoria, específica y particularizada.</w:t>
            </w:r>
          </w:p>
          <w:p w14:paraId="598C4AFE" w14:textId="77777777" w:rsidR="001954CA" w:rsidRPr="00562FE4" w:rsidRDefault="001954CA" w:rsidP="001954CA">
            <w:pPr>
              <w:ind w:firstLine="0"/>
              <w:rPr>
                <w:rFonts w:ascii="Arial" w:hAnsi="Arial" w:cs="Arial"/>
                <w:sz w:val="18"/>
                <w:szCs w:val="18"/>
                <w:lang w:val="es-ES"/>
              </w:rPr>
            </w:pPr>
          </w:p>
        </w:tc>
      </w:tr>
    </w:tbl>
    <w:p w14:paraId="4AE08092" w14:textId="77777777" w:rsidR="001954CA" w:rsidRDefault="001954CA" w:rsidP="001954CA">
      <w:pPr>
        <w:rPr>
          <w:rFonts w:ascii="Arial" w:hAnsi="Arial" w:cs="Arial"/>
          <w:sz w:val="18"/>
          <w:szCs w:val="18"/>
        </w:rPr>
        <w:sectPr w:rsidR="001954CA" w:rsidSect="001954CA">
          <w:pgSz w:w="12240" w:h="15840"/>
          <w:pgMar w:top="2722" w:right="397" w:bottom="567" w:left="397" w:header="709" w:footer="709" w:gutter="0"/>
          <w:cols w:space="708"/>
          <w:docGrid w:linePitch="360"/>
        </w:sectPr>
      </w:pPr>
    </w:p>
    <w:p w14:paraId="231A05F3" w14:textId="20D7DD3E" w:rsidR="001954CA" w:rsidRPr="00035B8D" w:rsidRDefault="008D5122" w:rsidP="00035B8D">
      <w:pPr>
        <w:ind w:firstLine="0"/>
        <w:jc w:val="center"/>
        <w:rPr>
          <w:rFonts w:ascii="Arial" w:hAnsi="Arial" w:cs="Arial"/>
          <w:b/>
          <w:sz w:val="18"/>
          <w:szCs w:val="18"/>
        </w:rPr>
      </w:pPr>
      <w:r w:rsidRPr="00035B8D">
        <w:rPr>
          <w:rFonts w:ascii="Arial" w:hAnsi="Arial" w:cs="Arial"/>
          <w:b/>
          <w:sz w:val="18"/>
          <w:szCs w:val="18"/>
        </w:rPr>
        <w:t>Anexo F:</w:t>
      </w:r>
    </w:p>
    <w:p w14:paraId="144F58AF" w14:textId="4D6653A9" w:rsidR="008D5122" w:rsidRPr="00035B8D" w:rsidRDefault="008D5122" w:rsidP="00035B8D">
      <w:pPr>
        <w:ind w:firstLine="0"/>
        <w:jc w:val="center"/>
        <w:rPr>
          <w:rFonts w:ascii="Arial" w:hAnsi="Arial" w:cs="Arial"/>
          <w:b/>
          <w:sz w:val="18"/>
          <w:szCs w:val="18"/>
        </w:rPr>
      </w:pPr>
      <w:r w:rsidRPr="00035B8D">
        <w:rPr>
          <w:rFonts w:ascii="Arial" w:hAnsi="Arial" w:cs="Arial"/>
          <w:b/>
          <w:sz w:val="18"/>
          <w:szCs w:val="18"/>
        </w:rPr>
        <w:t>Solicitud de exención del cumplimiento de la obligación</w:t>
      </w:r>
      <w:r w:rsidR="00035B8D" w:rsidRPr="00035B8D">
        <w:rPr>
          <w:rFonts w:ascii="Arial" w:hAnsi="Arial" w:cs="Arial"/>
          <w:b/>
          <w:sz w:val="18"/>
          <w:szCs w:val="18"/>
        </w:rPr>
        <w:t xml:space="preserve"> de transmitir al menos un canal de programación en multiprogramación en alta definición</w:t>
      </w:r>
    </w:p>
    <w:p w14:paraId="650C101A" w14:textId="69A44C10" w:rsidR="001954CA" w:rsidRDefault="001954CA" w:rsidP="00035B8D">
      <w:pPr>
        <w:ind w:firstLine="0"/>
        <w:rPr>
          <w:rFonts w:ascii="Arial" w:hAnsi="Arial" w:cs="Arial"/>
          <w:b/>
          <w:sz w:val="18"/>
          <w:szCs w:val="18"/>
        </w:rPr>
      </w:pPr>
    </w:p>
    <w:tbl>
      <w:tblPr>
        <w:tblStyle w:val="Tablaconcuadrcula"/>
        <w:tblpPr w:leftFromText="141" w:rightFromText="141" w:vertAnchor="page" w:horzAnchor="margin" w:tblpY="3601"/>
        <w:tblW w:w="0" w:type="auto"/>
        <w:tblLook w:val="04A0" w:firstRow="1" w:lastRow="0" w:firstColumn="1" w:lastColumn="0" w:noHBand="0" w:noVBand="1"/>
      </w:tblPr>
      <w:tblGrid>
        <w:gridCol w:w="11330"/>
      </w:tblGrid>
      <w:tr w:rsidR="00035B8D" w:rsidRPr="0008386F" w14:paraId="0BA6874F" w14:textId="77777777" w:rsidTr="00035B8D">
        <w:trPr>
          <w:trHeight w:val="1835"/>
        </w:trPr>
        <w:tc>
          <w:tcPr>
            <w:tcW w:w="11330" w:type="dxa"/>
          </w:tcPr>
          <w:p w14:paraId="697C04D2" w14:textId="77777777" w:rsidR="00035B8D" w:rsidRPr="0008386F" w:rsidRDefault="00035B8D" w:rsidP="00035B8D">
            <w:pPr>
              <w:ind w:firstLine="0"/>
              <w:rPr>
                <w:rFonts w:ascii="Arial" w:hAnsi="Arial" w:cs="Arial"/>
                <w:noProof/>
                <w:sz w:val="18"/>
                <w:szCs w:val="18"/>
              </w:rPr>
            </w:pPr>
            <w:r w:rsidRPr="0008386F">
              <w:rPr>
                <w:rFonts w:ascii="Arial" w:hAnsi="Arial" w:cs="Arial"/>
                <w:noProof/>
                <w:sz w:val="18"/>
                <w:szCs w:val="18"/>
              </w:rPr>
              <w:t>Consideraciones generales para el llenado del presente eFormato.</w:t>
            </w:r>
          </w:p>
          <w:p w14:paraId="55D1C8D3" w14:textId="77777777" w:rsidR="00035B8D" w:rsidRPr="0008386F" w:rsidRDefault="00035B8D" w:rsidP="00035B8D">
            <w:pPr>
              <w:ind w:firstLine="0"/>
              <w:rPr>
                <w:rFonts w:ascii="Arial" w:hAnsi="Arial" w:cs="Arial"/>
                <w:noProof/>
                <w:sz w:val="18"/>
                <w:szCs w:val="18"/>
              </w:rPr>
            </w:pPr>
          </w:p>
          <w:p w14:paraId="6C122D01" w14:textId="77777777" w:rsidR="00035B8D" w:rsidRPr="0008386F" w:rsidRDefault="00035B8D" w:rsidP="00035B8D">
            <w:pPr>
              <w:numPr>
                <w:ilvl w:val="0"/>
                <w:numId w:val="32"/>
              </w:numPr>
              <w:rPr>
                <w:rFonts w:ascii="Arial" w:hAnsi="Arial" w:cs="Arial"/>
                <w:noProof/>
                <w:sz w:val="18"/>
                <w:szCs w:val="18"/>
              </w:rPr>
            </w:pPr>
            <w:r w:rsidRPr="0008386F">
              <w:rPr>
                <w:rFonts w:ascii="Arial" w:hAnsi="Arial" w:cs="Arial"/>
                <w:noProof/>
                <w:sz w:val="18"/>
                <w:szCs w:val="18"/>
              </w:rPr>
              <w:t>Completar la información requerida en cada uno de los rubros, conforme al tipo de procedimiento.</w:t>
            </w:r>
          </w:p>
          <w:p w14:paraId="10555DDA" w14:textId="77777777" w:rsidR="00035B8D" w:rsidRPr="0008386F" w:rsidRDefault="00035B8D" w:rsidP="00035B8D">
            <w:pPr>
              <w:ind w:firstLine="0"/>
              <w:rPr>
                <w:rFonts w:ascii="Arial" w:hAnsi="Arial" w:cs="Arial"/>
                <w:noProof/>
                <w:sz w:val="18"/>
                <w:szCs w:val="18"/>
              </w:rPr>
            </w:pPr>
          </w:p>
          <w:p w14:paraId="35FE299F" w14:textId="77777777" w:rsidR="00035B8D" w:rsidRPr="0008386F" w:rsidRDefault="00035B8D" w:rsidP="00035B8D">
            <w:pPr>
              <w:numPr>
                <w:ilvl w:val="0"/>
                <w:numId w:val="32"/>
              </w:numPr>
              <w:rPr>
                <w:rFonts w:ascii="Arial" w:hAnsi="Arial" w:cs="Arial"/>
                <w:strike/>
                <w:noProof/>
                <w:sz w:val="18"/>
                <w:szCs w:val="18"/>
              </w:rPr>
            </w:pPr>
            <w:r w:rsidRPr="0008386F">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eFormato para una mejor evaluación de la solicitud.</w:t>
            </w:r>
          </w:p>
          <w:p w14:paraId="728F7FCA" w14:textId="77777777" w:rsidR="00035B8D" w:rsidRPr="0008386F" w:rsidRDefault="00035B8D" w:rsidP="00035B8D">
            <w:pPr>
              <w:ind w:firstLine="0"/>
              <w:rPr>
                <w:rFonts w:ascii="Arial" w:hAnsi="Arial" w:cs="Arial"/>
                <w:strike/>
                <w:noProof/>
                <w:sz w:val="18"/>
                <w:szCs w:val="18"/>
              </w:rPr>
            </w:pPr>
          </w:p>
          <w:p w14:paraId="06267015" w14:textId="77777777" w:rsidR="00035B8D" w:rsidRPr="0008386F" w:rsidRDefault="00035B8D" w:rsidP="00035B8D">
            <w:pPr>
              <w:numPr>
                <w:ilvl w:val="0"/>
                <w:numId w:val="32"/>
              </w:numPr>
              <w:rPr>
                <w:rFonts w:ascii="Arial" w:hAnsi="Arial" w:cs="Arial"/>
                <w:strike/>
                <w:noProof/>
                <w:sz w:val="18"/>
                <w:szCs w:val="18"/>
              </w:rPr>
            </w:pPr>
            <w:r w:rsidRPr="0008386F">
              <w:rPr>
                <w:rFonts w:ascii="Arial" w:hAnsi="Arial" w:cs="Arial"/>
                <w:noProof/>
                <w:sz w:val="18"/>
                <w:szCs w:val="18"/>
              </w:rPr>
              <w:t>Para cualquier duda respecto a la información que debe proporcionarse en cada uno de los rubros, consultar el instructivo del presente eFormato.</w:t>
            </w:r>
          </w:p>
        </w:tc>
      </w:tr>
    </w:tbl>
    <w:p w14:paraId="2F51C87D" w14:textId="77777777" w:rsidR="00035B8D" w:rsidRDefault="00035B8D" w:rsidP="00035B8D">
      <w:pPr>
        <w:ind w:firstLine="0"/>
        <w:rPr>
          <w:rFonts w:ascii="Arial" w:hAnsi="Arial" w:cs="Arial"/>
          <w:b/>
          <w:sz w:val="18"/>
          <w:szCs w:val="18"/>
        </w:rPr>
      </w:pPr>
    </w:p>
    <w:p w14:paraId="41BC00A0" w14:textId="77777777" w:rsidR="00035B8D" w:rsidRPr="0008386F" w:rsidRDefault="00035B8D" w:rsidP="00035B8D">
      <w:pPr>
        <w:ind w:firstLine="0"/>
        <w:jc w:val="right"/>
        <w:rPr>
          <w:rFonts w:ascii="Arial" w:hAnsi="Arial" w:cs="Arial"/>
          <w:b/>
          <w:sz w:val="18"/>
          <w:szCs w:val="18"/>
        </w:rPr>
      </w:pPr>
    </w:p>
    <w:p w14:paraId="6470DC34" w14:textId="77777777" w:rsidR="00035B8D" w:rsidRPr="0008386F" w:rsidRDefault="00035B8D" w:rsidP="00035B8D">
      <w:pPr>
        <w:ind w:firstLine="0"/>
        <w:rPr>
          <w:rFonts w:ascii="Arial" w:hAnsi="Arial" w:cs="Arial"/>
          <w:sz w:val="18"/>
          <w:szCs w:val="18"/>
        </w:rPr>
      </w:pPr>
      <w:r w:rsidRPr="0008386F">
        <w:rPr>
          <w:rFonts w:ascii="Arial" w:hAnsi="Arial" w:cs="Arial"/>
          <w:b/>
          <w:sz w:val="18"/>
          <w:szCs w:val="18"/>
        </w:rPr>
        <w:t>INSTITUTO FEDERAL DE TELECOMUNICACIONES (IFT)</w:t>
      </w:r>
    </w:p>
    <w:p w14:paraId="58BCAE2D" w14:textId="77777777" w:rsidR="00035B8D" w:rsidRPr="0008386F" w:rsidRDefault="00035B8D" w:rsidP="00035B8D">
      <w:pPr>
        <w:ind w:firstLine="0"/>
        <w:rPr>
          <w:rFonts w:ascii="Arial" w:hAnsi="Arial" w:cs="Arial"/>
          <w:b/>
          <w:sz w:val="18"/>
          <w:szCs w:val="18"/>
        </w:rPr>
      </w:pPr>
      <w:r w:rsidRPr="0008386F">
        <w:rPr>
          <w:rFonts w:ascii="Arial" w:hAnsi="Arial" w:cs="Arial"/>
          <w:b/>
          <w:sz w:val="18"/>
          <w:szCs w:val="18"/>
        </w:rPr>
        <w:t>Unidad de Medios y Contenidos Audiovisuales (UMCA)</w:t>
      </w:r>
    </w:p>
    <w:p w14:paraId="5972D4C7" w14:textId="77777777" w:rsidR="00035B8D" w:rsidRPr="0008386F" w:rsidRDefault="00035B8D" w:rsidP="00035B8D">
      <w:pPr>
        <w:ind w:firstLine="0"/>
        <w:rPr>
          <w:rFonts w:ascii="Arial" w:hAnsi="Arial" w:cs="Arial"/>
          <w:b/>
          <w:sz w:val="18"/>
          <w:szCs w:val="18"/>
        </w:rPr>
      </w:pPr>
      <w:r w:rsidRPr="0008386F">
        <w:rPr>
          <w:rFonts w:ascii="Arial" w:hAnsi="Arial" w:cs="Arial"/>
          <w:sz w:val="18"/>
          <w:szCs w:val="18"/>
        </w:rPr>
        <w:t>Av. Insurgentes Sur No. 1143, Col. Nochebuena,</w:t>
      </w:r>
    </w:p>
    <w:p w14:paraId="2559CDBB"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Demarcación Territorial Benito Juárez,</w:t>
      </w:r>
    </w:p>
    <w:p w14:paraId="013646F2"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C.P. 03720, Ciudad de México, México.</w:t>
      </w:r>
    </w:p>
    <w:p w14:paraId="1A4C5462"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Tel. 55 5015-4000</w:t>
      </w:r>
    </w:p>
    <w:p w14:paraId="7D4DFC5B" w14:textId="77777777" w:rsidR="00035B8D" w:rsidRPr="0008386F" w:rsidRDefault="00000000" w:rsidP="00035B8D">
      <w:pPr>
        <w:ind w:firstLine="0"/>
        <w:rPr>
          <w:rFonts w:ascii="Arial" w:hAnsi="Arial" w:cs="Arial"/>
          <w:sz w:val="18"/>
          <w:szCs w:val="18"/>
        </w:rPr>
      </w:pPr>
      <w:hyperlink r:id="rId28" w:history="1">
        <w:r w:rsidR="00035B8D" w:rsidRPr="0008386F">
          <w:rPr>
            <w:rFonts w:ascii="Arial" w:hAnsi="Arial" w:cs="Arial"/>
            <w:sz w:val="18"/>
            <w:szCs w:val="18"/>
          </w:rPr>
          <w:t>www.ift.org.mx</w:t>
        </w:r>
      </w:hyperlink>
    </w:p>
    <w:p w14:paraId="33D722B6" w14:textId="77777777" w:rsidR="00035B8D" w:rsidRPr="0008386F" w:rsidRDefault="00035B8D" w:rsidP="00035B8D">
      <w:pPr>
        <w:ind w:firstLine="0"/>
        <w:rPr>
          <w:rFonts w:ascii="Arial" w:hAnsi="Arial" w:cs="Arial"/>
          <w:b/>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4"/>
      </w:tblGrid>
      <w:tr w:rsidR="00035B8D" w:rsidRPr="0008386F" w14:paraId="529946BA" w14:textId="77777777" w:rsidTr="00DE1630">
        <w:trPr>
          <w:trHeight w:val="410"/>
        </w:trPr>
        <w:tc>
          <w:tcPr>
            <w:tcW w:w="11339" w:type="dxa"/>
            <w:gridSpan w:val="2"/>
            <w:shd w:val="clear" w:color="auto" w:fill="70AD47" w:themeFill="accent6"/>
            <w:vAlign w:val="center"/>
          </w:tcPr>
          <w:p w14:paraId="5F5B74B6" w14:textId="77777777" w:rsidR="00035B8D" w:rsidRPr="0008386F" w:rsidRDefault="00035B8D" w:rsidP="00035B8D">
            <w:pPr>
              <w:ind w:firstLine="0"/>
              <w:rPr>
                <w:rFonts w:ascii="Arial" w:hAnsi="Arial" w:cs="Arial"/>
                <w:b/>
                <w:sz w:val="18"/>
                <w:szCs w:val="18"/>
              </w:rPr>
            </w:pPr>
            <w:r w:rsidRPr="0008386F">
              <w:rPr>
                <w:rFonts w:ascii="Arial" w:hAnsi="Arial" w:cs="Arial"/>
                <w:b/>
                <w:sz w:val="18"/>
                <w:szCs w:val="18"/>
              </w:rPr>
              <w:t>SECCIÓN 1. TIPO DE PROCEDIMIENTO</w:t>
            </w:r>
          </w:p>
        </w:tc>
      </w:tr>
      <w:tr w:rsidR="00035B8D" w:rsidRPr="0008386F" w14:paraId="444F1731" w14:textId="77777777" w:rsidTr="00DE1630">
        <w:trPr>
          <w:trHeight w:val="227"/>
        </w:trPr>
        <w:tc>
          <w:tcPr>
            <w:tcW w:w="11339" w:type="dxa"/>
            <w:gridSpan w:val="2"/>
            <w:shd w:val="clear" w:color="auto" w:fill="E2EFD9" w:themeFill="accent6" w:themeFillTint="33"/>
            <w:vAlign w:val="center"/>
          </w:tcPr>
          <w:p w14:paraId="5D3B3AE4" w14:textId="77777777" w:rsidR="00035B8D" w:rsidRPr="0008386F" w:rsidRDefault="00035B8D" w:rsidP="00035B8D">
            <w:pPr>
              <w:ind w:firstLine="0"/>
              <w:rPr>
                <w:rFonts w:ascii="Arial" w:hAnsi="Arial" w:cs="Arial"/>
                <w:b/>
                <w:sz w:val="18"/>
                <w:szCs w:val="18"/>
              </w:rPr>
            </w:pPr>
            <w:r w:rsidRPr="0008386F">
              <w:rPr>
                <w:rFonts w:ascii="Arial" w:hAnsi="Arial" w:cs="Arial"/>
                <w:b/>
                <w:sz w:val="18"/>
                <w:szCs w:val="18"/>
              </w:rPr>
              <w:t xml:space="preserve">Procedimiento* </w:t>
            </w:r>
            <w:r w:rsidRPr="0008386F">
              <w:rPr>
                <w:rFonts w:ascii="Arial" w:eastAsia="Times New Roman" w:hAnsi="Arial" w:cs="Arial"/>
                <w:i/>
                <w:iCs/>
                <w:noProof/>
                <w:sz w:val="18"/>
                <w:szCs w:val="18"/>
              </w:rPr>
              <w:t>(sólo debe seleccionar una opción)</w:t>
            </w:r>
          </w:p>
        </w:tc>
      </w:tr>
      <w:tr w:rsidR="00035B8D" w:rsidRPr="0008386F" w14:paraId="05CD9C82" w14:textId="77777777" w:rsidTr="00DE1630">
        <w:trPr>
          <w:trHeight w:val="830"/>
        </w:trPr>
        <w:tc>
          <w:tcPr>
            <w:tcW w:w="5665" w:type="dxa"/>
            <w:shd w:val="clear" w:color="auto" w:fill="auto"/>
            <w:vAlign w:val="center"/>
          </w:tcPr>
          <w:p w14:paraId="29398EE4" w14:textId="77777777" w:rsidR="00035B8D" w:rsidRPr="0008386F" w:rsidRDefault="00000000" w:rsidP="00035B8D">
            <w:pPr>
              <w:ind w:firstLine="0"/>
              <w:jc w:val="center"/>
              <w:rPr>
                <w:rFonts w:ascii="Arial" w:hAnsi="Arial" w:cs="Arial"/>
                <w:sz w:val="18"/>
                <w:szCs w:val="18"/>
                <w:lang w:val="es-ES" w:bidi="es-ES"/>
              </w:rPr>
            </w:pPr>
            <w:sdt>
              <w:sdtPr>
                <w:rPr>
                  <w:rFonts w:ascii="Arial" w:eastAsia="Times New Roman" w:hAnsi="Arial" w:cs="Arial"/>
                  <w:noProof/>
                  <w:sz w:val="18"/>
                  <w:szCs w:val="18"/>
                </w:rPr>
                <w:id w:val="-1318799871"/>
                <w14:checkbox>
                  <w14:checked w14:val="0"/>
                  <w14:checkedState w14:val="2612" w14:font="MS Gothic"/>
                  <w14:uncheckedState w14:val="2610" w14:font="MS Gothic"/>
                </w14:checkbox>
              </w:sdtPr>
              <w:sdtContent>
                <w:r w:rsidR="00035B8D" w:rsidRPr="0008386F">
                  <w:rPr>
                    <w:rFonts w:ascii="Segoe UI Symbol" w:eastAsia="MS Gothic" w:hAnsi="Segoe UI Symbol" w:cs="Segoe UI Symbol"/>
                    <w:noProof/>
                    <w:sz w:val="18"/>
                    <w:szCs w:val="18"/>
                  </w:rPr>
                  <w:t>☐</w:t>
                </w:r>
              </w:sdtContent>
            </w:sdt>
            <w:r w:rsidR="00035B8D" w:rsidRPr="0008386F">
              <w:rPr>
                <w:rFonts w:ascii="Arial" w:eastAsia="Times New Roman" w:hAnsi="Arial" w:cs="Arial"/>
                <w:noProof/>
                <w:sz w:val="18"/>
                <w:szCs w:val="18"/>
              </w:rPr>
              <w:t xml:space="preserve"> </w:t>
            </w:r>
            <w:r w:rsidR="00035B8D" w:rsidRPr="0008386F">
              <w:rPr>
                <w:rFonts w:ascii="Arial" w:hAnsi="Arial" w:cs="Arial"/>
                <w:sz w:val="18"/>
                <w:szCs w:val="18"/>
                <w:lang w:val="es-ES" w:bidi="es-ES"/>
              </w:rPr>
              <w:t>Inicio del trámite</w:t>
            </w:r>
          </w:p>
        </w:tc>
        <w:tc>
          <w:tcPr>
            <w:tcW w:w="5674" w:type="dxa"/>
            <w:shd w:val="clear" w:color="auto" w:fill="auto"/>
            <w:vAlign w:val="center"/>
          </w:tcPr>
          <w:p w14:paraId="202B7D5F" w14:textId="77777777" w:rsidR="00035B8D" w:rsidRPr="0008386F" w:rsidRDefault="00035B8D" w:rsidP="00035B8D">
            <w:pPr>
              <w:ind w:firstLine="0"/>
              <w:jc w:val="center"/>
              <w:rPr>
                <w:rFonts w:ascii="Arial" w:eastAsia="Times New Roman" w:hAnsi="Arial" w:cs="Arial"/>
                <w:noProof/>
                <w:sz w:val="18"/>
                <w:szCs w:val="18"/>
              </w:rPr>
            </w:pPr>
          </w:p>
          <w:p w14:paraId="3F75765C" w14:textId="77777777" w:rsidR="00035B8D" w:rsidRPr="0008386F" w:rsidRDefault="00000000" w:rsidP="00035B8D">
            <w:pPr>
              <w:ind w:firstLine="0"/>
              <w:jc w:val="center"/>
              <w:rPr>
                <w:rFonts w:ascii="Arial" w:hAnsi="Arial" w:cs="Arial"/>
                <w:sz w:val="18"/>
                <w:szCs w:val="18"/>
                <w:lang w:val="es-ES" w:bidi="es-ES"/>
              </w:rPr>
            </w:pPr>
            <w:sdt>
              <w:sdtPr>
                <w:rPr>
                  <w:rFonts w:ascii="Arial" w:eastAsia="Times New Roman" w:hAnsi="Arial" w:cs="Arial"/>
                  <w:noProof/>
                  <w:sz w:val="18"/>
                  <w:szCs w:val="18"/>
                </w:rPr>
                <w:id w:val="-1517767448"/>
                <w14:checkbox>
                  <w14:checked w14:val="0"/>
                  <w14:checkedState w14:val="2612" w14:font="MS Gothic"/>
                  <w14:uncheckedState w14:val="2610" w14:font="MS Gothic"/>
                </w14:checkbox>
              </w:sdtPr>
              <w:sdtContent>
                <w:r w:rsidR="00035B8D" w:rsidRPr="0008386F">
                  <w:rPr>
                    <w:rFonts w:ascii="Segoe UI Symbol" w:eastAsia="MS Gothic" w:hAnsi="Segoe UI Symbol" w:cs="Segoe UI Symbol"/>
                    <w:noProof/>
                    <w:sz w:val="18"/>
                    <w:szCs w:val="18"/>
                  </w:rPr>
                  <w:t>☐</w:t>
                </w:r>
              </w:sdtContent>
            </w:sdt>
            <w:r w:rsidR="00035B8D" w:rsidRPr="0008386F">
              <w:rPr>
                <w:rFonts w:ascii="Arial" w:hAnsi="Arial" w:cs="Arial"/>
                <w:sz w:val="18"/>
                <w:szCs w:val="18"/>
                <w:lang w:val="es-ES" w:bidi="es-ES"/>
              </w:rPr>
              <w:t xml:space="preserve"> Desahogo de prevención</w:t>
            </w:r>
          </w:p>
          <w:p w14:paraId="184A80E4" w14:textId="77777777" w:rsidR="00035B8D" w:rsidRPr="0008386F" w:rsidRDefault="00035B8D" w:rsidP="00035B8D">
            <w:pPr>
              <w:ind w:firstLine="0"/>
              <w:jc w:val="center"/>
              <w:rPr>
                <w:rFonts w:ascii="Arial" w:hAnsi="Arial" w:cs="Arial"/>
                <w:sz w:val="18"/>
                <w:szCs w:val="18"/>
                <w:lang w:val="es-ES" w:bidi="es-ES"/>
              </w:rPr>
            </w:pPr>
          </w:p>
          <w:p w14:paraId="7D3F59A8" w14:textId="77777777" w:rsidR="00035B8D" w:rsidRPr="0008386F" w:rsidRDefault="00035B8D" w:rsidP="00035B8D">
            <w:pPr>
              <w:ind w:firstLine="0"/>
              <w:jc w:val="center"/>
              <w:rPr>
                <w:rFonts w:ascii="Arial" w:eastAsia="Times New Roman" w:hAnsi="Arial" w:cs="Arial"/>
                <w:noProof/>
                <w:sz w:val="18"/>
                <w:szCs w:val="18"/>
              </w:rPr>
            </w:pPr>
            <w:r w:rsidRPr="0008386F">
              <w:rPr>
                <w:rFonts w:ascii="Arial" w:eastAsia="Times New Roman" w:hAnsi="Arial" w:cs="Arial"/>
                <w:noProof/>
                <w:sz w:val="18"/>
                <w:szCs w:val="18"/>
              </w:rPr>
              <w:t>Oficio UMCA: _________________________</w:t>
            </w:r>
          </w:p>
          <w:p w14:paraId="025F7008" w14:textId="77777777" w:rsidR="00035B8D" w:rsidRPr="0008386F" w:rsidRDefault="00035B8D" w:rsidP="00035B8D">
            <w:pPr>
              <w:ind w:firstLine="0"/>
              <w:jc w:val="center"/>
              <w:rPr>
                <w:rFonts w:ascii="Arial" w:eastAsia="Times New Roman" w:hAnsi="Arial" w:cs="Arial"/>
                <w:i/>
                <w:iCs/>
                <w:noProof/>
                <w:sz w:val="18"/>
                <w:szCs w:val="18"/>
              </w:rPr>
            </w:pPr>
            <w:r w:rsidRPr="0008386F">
              <w:rPr>
                <w:rFonts w:ascii="Arial" w:eastAsia="Times New Roman" w:hAnsi="Arial" w:cs="Arial"/>
                <w:noProof/>
                <w:sz w:val="18"/>
                <w:szCs w:val="18"/>
              </w:rPr>
              <w:t>Fecha de oficio UMCA: __________________</w:t>
            </w:r>
          </w:p>
          <w:p w14:paraId="225988E6" w14:textId="77777777" w:rsidR="00035B8D" w:rsidRPr="0008386F" w:rsidRDefault="00035B8D" w:rsidP="00035B8D">
            <w:pPr>
              <w:ind w:left="1850" w:right="20" w:firstLine="0"/>
              <w:jc w:val="center"/>
              <w:rPr>
                <w:rFonts w:ascii="Arial" w:eastAsia="Times New Roman" w:hAnsi="Arial" w:cs="Arial"/>
                <w:i/>
                <w:iCs/>
                <w:noProof/>
                <w:sz w:val="18"/>
                <w:szCs w:val="18"/>
              </w:rPr>
            </w:pPr>
            <w:r w:rsidRPr="0008386F">
              <w:rPr>
                <w:rFonts w:ascii="Arial" w:eastAsia="Times New Roman" w:hAnsi="Arial" w:cs="Arial"/>
                <w:i/>
                <w:iCs/>
                <w:noProof/>
                <w:sz w:val="18"/>
                <w:szCs w:val="18"/>
              </w:rPr>
              <w:t>dd/mm/aaaa</w:t>
            </w:r>
          </w:p>
          <w:p w14:paraId="5FE5968E" w14:textId="77777777" w:rsidR="00035B8D" w:rsidRPr="0008386F" w:rsidRDefault="00035B8D" w:rsidP="00035B8D">
            <w:pPr>
              <w:ind w:left="1850" w:right="20" w:firstLine="0"/>
              <w:jc w:val="center"/>
              <w:rPr>
                <w:rFonts w:ascii="Arial" w:hAnsi="Arial" w:cs="Arial"/>
                <w:sz w:val="18"/>
                <w:szCs w:val="18"/>
              </w:rPr>
            </w:pPr>
          </w:p>
        </w:tc>
      </w:tr>
    </w:tbl>
    <w:p w14:paraId="3BF9CF50" w14:textId="77777777" w:rsidR="00035B8D" w:rsidRPr="0008386F" w:rsidRDefault="00035B8D" w:rsidP="00035B8D">
      <w:pPr>
        <w:ind w:firstLine="0"/>
        <w:rPr>
          <w:rFonts w:ascii="Arial" w:hAnsi="Arial" w:cs="Arial"/>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035B8D" w:rsidRPr="0008386F" w14:paraId="19F548D3" w14:textId="77777777" w:rsidTr="00DE1630">
        <w:trPr>
          <w:trHeight w:val="410"/>
        </w:trPr>
        <w:tc>
          <w:tcPr>
            <w:tcW w:w="11339" w:type="dxa"/>
            <w:gridSpan w:val="4"/>
            <w:shd w:val="clear" w:color="auto" w:fill="70AD47" w:themeFill="accent6"/>
            <w:vAlign w:val="center"/>
          </w:tcPr>
          <w:p w14:paraId="799310B8" w14:textId="77777777" w:rsidR="00035B8D" w:rsidRPr="0008386F" w:rsidRDefault="00035B8D" w:rsidP="00035B8D">
            <w:pPr>
              <w:ind w:firstLine="0"/>
              <w:rPr>
                <w:rFonts w:ascii="Arial" w:hAnsi="Arial" w:cs="Arial"/>
                <w:b/>
                <w:sz w:val="18"/>
                <w:szCs w:val="18"/>
              </w:rPr>
            </w:pPr>
            <w:r w:rsidRPr="0008386F">
              <w:rPr>
                <w:rFonts w:ascii="Arial" w:hAnsi="Arial" w:cs="Arial"/>
                <w:b/>
                <w:sz w:val="18"/>
                <w:szCs w:val="18"/>
              </w:rPr>
              <w:t>SECCIÓN 2. DATOS DEL CONCESIONARIO SOLICITANTE</w:t>
            </w:r>
          </w:p>
        </w:tc>
      </w:tr>
      <w:tr w:rsidR="00035B8D" w:rsidRPr="0008386F" w14:paraId="3F51476F" w14:textId="77777777" w:rsidTr="00DE1630">
        <w:trPr>
          <w:trHeight w:val="227"/>
        </w:trPr>
        <w:tc>
          <w:tcPr>
            <w:tcW w:w="11339" w:type="dxa"/>
            <w:gridSpan w:val="4"/>
            <w:shd w:val="clear" w:color="auto" w:fill="E2EFD9" w:themeFill="accent6" w:themeFillTint="33"/>
            <w:vAlign w:val="center"/>
          </w:tcPr>
          <w:p w14:paraId="71F7825E" w14:textId="77777777" w:rsidR="00035B8D" w:rsidRPr="0008386F" w:rsidRDefault="00035B8D" w:rsidP="00035B8D">
            <w:pPr>
              <w:ind w:firstLine="0"/>
              <w:rPr>
                <w:rFonts w:ascii="Arial" w:hAnsi="Arial" w:cs="Arial"/>
                <w:b/>
                <w:sz w:val="18"/>
                <w:szCs w:val="18"/>
              </w:rPr>
            </w:pPr>
            <w:r w:rsidRPr="0008386F">
              <w:rPr>
                <w:rFonts w:ascii="Arial" w:hAnsi="Arial" w:cs="Arial"/>
                <w:b/>
                <w:sz w:val="18"/>
                <w:szCs w:val="18"/>
              </w:rPr>
              <w:t>Datos generales del concesionario</w:t>
            </w:r>
          </w:p>
        </w:tc>
      </w:tr>
      <w:tr w:rsidR="00035B8D" w:rsidRPr="0008386F" w14:paraId="02485677" w14:textId="77777777" w:rsidTr="00DE1630">
        <w:trPr>
          <w:trHeight w:val="830"/>
        </w:trPr>
        <w:tc>
          <w:tcPr>
            <w:tcW w:w="2834" w:type="dxa"/>
            <w:tcBorders>
              <w:top w:val="single" w:sz="4" w:space="0" w:color="auto"/>
              <w:bottom w:val="single" w:sz="4" w:space="0" w:color="auto"/>
            </w:tcBorders>
            <w:shd w:val="clear" w:color="auto" w:fill="F2F2F2" w:themeFill="background1" w:themeFillShade="F2"/>
            <w:vAlign w:val="center"/>
          </w:tcPr>
          <w:p w14:paraId="2C2E4DC2" w14:textId="77777777" w:rsidR="00035B8D" w:rsidRPr="0008386F" w:rsidRDefault="00035B8D" w:rsidP="00035B8D">
            <w:pPr>
              <w:ind w:firstLine="0"/>
              <w:rPr>
                <w:rFonts w:ascii="Arial" w:eastAsia="Times New Roman" w:hAnsi="Arial" w:cs="Arial"/>
                <w:noProof/>
                <w:sz w:val="18"/>
                <w:szCs w:val="18"/>
              </w:rPr>
            </w:pPr>
            <w:r w:rsidRPr="00B956F8">
              <w:rPr>
                <w:rFonts w:ascii="Arial" w:eastAsia="Times New Roman" w:hAnsi="Arial" w:cs="Arial"/>
                <w:sz w:val="18"/>
                <w:szCs w:val="18"/>
                <w:lang w:eastAsia="es-MX"/>
              </w:rPr>
              <w:t>Nombre</w:t>
            </w:r>
            <w:r w:rsidRPr="0008386F">
              <w:rPr>
                <w:rFonts w:ascii="Arial" w:hAnsi="Arial" w:cs="Arial"/>
                <w:sz w:val="18"/>
                <w:szCs w:val="18"/>
              </w:rPr>
              <w:t xml:space="preserve"> o razón social del concesionario*</w:t>
            </w:r>
          </w:p>
        </w:tc>
        <w:tc>
          <w:tcPr>
            <w:tcW w:w="2835" w:type="dxa"/>
            <w:tcBorders>
              <w:top w:val="single" w:sz="4" w:space="0" w:color="auto"/>
              <w:bottom w:val="single" w:sz="4" w:space="0" w:color="auto"/>
            </w:tcBorders>
            <w:shd w:val="clear" w:color="auto" w:fill="auto"/>
            <w:vAlign w:val="center"/>
          </w:tcPr>
          <w:p w14:paraId="0769DC8E" w14:textId="77777777" w:rsidR="00035B8D" w:rsidRPr="0008386F" w:rsidRDefault="00035B8D" w:rsidP="00035B8D">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033ED53C" w14:textId="77777777" w:rsidR="00035B8D" w:rsidRPr="0008386F" w:rsidRDefault="00035B8D" w:rsidP="00035B8D">
            <w:pPr>
              <w:ind w:left="345" w:firstLine="0"/>
              <w:jc w:val="center"/>
              <w:rPr>
                <w:rFonts w:ascii="Arial" w:eastAsia="Times New Roman" w:hAnsi="Arial" w:cs="Arial"/>
                <w:noProof/>
                <w:sz w:val="18"/>
                <w:szCs w:val="18"/>
                <w:highlight w:val="yellow"/>
              </w:rPr>
            </w:pPr>
            <w:r w:rsidRPr="0008386F">
              <w:rPr>
                <w:rFonts w:ascii="Arial" w:hAnsi="Arial" w:cs="Arial"/>
                <w:sz w:val="18"/>
                <w:szCs w:val="18"/>
              </w:rPr>
              <w:t>Distintivo de llamada*</w:t>
            </w:r>
          </w:p>
        </w:tc>
        <w:tc>
          <w:tcPr>
            <w:tcW w:w="2835" w:type="dxa"/>
            <w:tcBorders>
              <w:top w:val="single" w:sz="4" w:space="0" w:color="auto"/>
              <w:bottom w:val="single" w:sz="4" w:space="0" w:color="auto"/>
            </w:tcBorders>
            <w:shd w:val="clear" w:color="auto" w:fill="auto"/>
            <w:vAlign w:val="center"/>
          </w:tcPr>
          <w:p w14:paraId="1C870144" w14:textId="77777777" w:rsidR="00035B8D" w:rsidRPr="0008386F" w:rsidRDefault="00035B8D" w:rsidP="00035B8D">
            <w:pPr>
              <w:ind w:left="345" w:firstLine="0"/>
              <w:jc w:val="center"/>
              <w:rPr>
                <w:rFonts w:ascii="Arial" w:eastAsia="Times New Roman" w:hAnsi="Arial" w:cs="Arial"/>
                <w:noProof/>
                <w:sz w:val="18"/>
                <w:szCs w:val="18"/>
              </w:rPr>
            </w:pPr>
          </w:p>
        </w:tc>
      </w:tr>
    </w:tbl>
    <w:tbl>
      <w:tblPr>
        <w:tblStyle w:val="Tablaconcuadrcula"/>
        <w:tblW w:w="11339" w:type="dxa"/>
        <w:tblLayout w:type="fixed"/>
        <w:tblLook w:val="04A0" w:firstRow="1" w:lastRow="0" w:firstColumn="1" w:lastColumn="0" w:noHBand="0" w:noVBand="1"/>
      </w:tblPr>
      <w:tblGrid>
        <w:gridCol w:w="2830"/>
        <w:gridCol w:w="8509"/>
      </w:tblGrid>
      <w:tr w:rsidR="00035B8D" w:rsidRPr="0008386F" w14:paraId="5990A13D" w14:textId="77777777" w:rsidTr="00DE1630">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2C29C5A9" w14:textId="77777777" w:rsidR="00035B8D" w:rsidRPr="0008386F" w:rsidRDefault="00035B8D" w:rsidP="00035B8D">
            <w:pPr>
              <w:ind w:firstLine="0"/>
              <w:rPr>
                <w:rFonts w:ascii="Arial" w:hAnsi="Arial" w:cs="Arial"/>
                <w:sz w:val="18"/>
                <w:szCs w:val="18"/>
              </w:rPr>
            </w:pPr>
            <w:r w:rsidRPr="0008386F">
              <w:rPr>
                <w:rFonts w:ascii="Arial" w:eastAsia="Times New Roman" w:hAnsi="Arial" w:cs="Arial"/>
                <w:b/>
                <w:bCs/>
                <w:sz w:val="18"/>
                <w:szCs w:val="18"/>
                <w:lang w:eastAsia="es-MX"/>
              </w:rPr>
              <w:t>Representante legal del concesionario</w:t>
            </w:r>
          </w:p>
        </w:tc>
      </w:tr>
      <w:tr w:rsidR="00035B8D" w:rsidRPr="0008386F" w14:paraId="70E85C21" w14:textId="77777777" w:rsidTr="00DE1630">
        <w:trPr>
          <w:trHeight w:val="690"/>
        </w:trPr>
        <w:tc>
          <w:tcPr>
            <w:tcW w:w="2830" w:type="dxa"/>
            <w:tcBorders>
              <w:top w:val="single" w:sz="4" w:space="0" w:color="auto"/>
            </w:tcBorders>
            <w:shd w:val="clear" w:color="auto" w:fill="F2F2F2" w:themeFill="background1" w:themeFillShade="F2"/>
            <w:vAlign w:val="center"/>
          </w:tcPr>
          <w:p w14:paraId="1C867E86" w14:textId="77777777" w:rsidR="00035B8D" w:rsidRPr="0008386F" w:rsidRDefault="00035B8D" w:rsidP="00035B8D">
            <w:pPr>
              <w:ind w:firstLine="0"/>
              <w:rPr>
                <w:rFonts w:ascii="Arial" w:eastAsia="Times New Roman" w:hAnsi="Arial" w:cs="Arial"/>
                <w:b/>
                <w:bCs/>
                <w:sz w:val="18"/>
                <w:szCs w:val="18"/>
                <w:lang w:eastAsia="es-MX"/>
              </w:rPr>
            </w:pPr>
            <w:r w:rsidRPr="0008386F">
              <w:rPr>
                <w:rFonts w:ascii="Arial" w:eastAsia="Times New Roman" w:hAnsi="Arial" w:cs="Arial"/>
                <w:sz w:val="18"/>
                <w:szCs w:val="18"/>
                <w:lang w:eastAsia="es-MX"/>
              </w:rPr>
              <w:t>Nombre del representante legal</w:t>
            </w:r>
          </w:p>
        </w:tc>
        <w:tc>
          <w:tcPr>
            <w:tcW w:w="8509" w:type="dxa"/>
            <w:tcBorders>
              <w:top w:val="single" w:sz="4" w:space="0" w:color="auto"/>
              <w:right w:val="single" w:sz="4" w:space="0" w:color="auto"/>
            </w:tcBorders>
            <w:shd w:val="clear" w:color="auto" w:fill="auto"/>
            <w:vAlign w:val="center"/>
          </w:tcPr>
          <w:p w14:paraId="6EB09A97" w14:textId="77777777" w:rsidR="00035B8D" w:rsidRPr="0008386F" w:rsidRDefault="00035B8D" w:rsidP="00035B8D">
            <w:pPr>
              <w:ind w:firstLine="0"/>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082790BD" w14:textId="77777777" w:rsidR="00035B8D" w:rsidRPr="0008386F" w:rsidRDefault="00035B8D" w:rsidP="00035B8D">
            <w:pPr>
              <w:ind w:right="22" w:firstLine="0"/>
              <w:jc w:val="center"/>
              <w:rPr>
                <w:rFonts w:ascii="Arial" w:eastAsia="Times New Roman" w:hAnsi="Arial" w:cs="Arial"/>
                <w:bCs/>
                <w:i/>
                <w:sz w:val="18"/>
                <w:szCs w:val="18"/>
                <w:lang w:eastAsia="es-MX"/>
              </w:rPr>
            </w:pPr>
            <w:r w:rsidRPr="0008386F">
              <w:rPr>
                <w:rFonts w:ascii="Arial" w:eastAsia="Times New Roman" w:hAnsi="Arial" w:cs="Arial"/>
                <w:i/>
                <w:iCs/>
                <w:noProof/>
                <w:sz w:val="18"/>
                <w:szCs w:val="18"/>
              </w:rPr>
              <w:t xml:space="preserve">Nombre (s) </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Primer apellido</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Segundo apellido</w:t>
            </w:r>
          </w:p>
        </w:tc>
      </w:tr>
      <w:tr w:rsidR="00035B8D" w:rsidRPr="0008386F" w14:paraId="6CF61CC1" w14:textId="77777777" w:rsidTr="00DE1630">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14:paraId="1D23440B" w14:textId="77777777" w:rsidR="00035B8D" w:rsidRPr="0008386F" w:rsidRDefault="00035B8D" w:rsidP="00035B8D">
            <w:pPr>
              <w:ind w:firstLine="0"/>
              <w:rPr>
                <w:rFonts w:ascii="Arial" w:hAnsi="Arial" w:cs="Arial"/>
                <w:sz w:val="18"/>
                <w:szCs w:val="18"/>
              </w:rPr>
            </w:pPr>
            <w:r w:rsidRPr="0008386F">
              <w:rPr>
                <w:rFonts w:ascii="Arial" w:eastAsia="Times New Roman" w:hAnsi="Arial" w:cs="Arial"/>
                <w:b/>
                <w:bCs/>
                <w:sz w:val="18"/>
                <w:szCs w:val="18"/>
                <w:lang w:eastAsia="es-MX"/>
              </w:rPr>
              <w:t xml:space="preserve">Autorizados </w:t>
            </w:r>
            <w:r w:rsidRPr="0008386F">
              <w:rPr>
                <w:rFonts w:ascii="Arial" w:hAnsi="Arial" w:cs="Arial"/>
                <w:b/>
                <w:sz w:val="18"/>
                <w:szCs w:val="18"/>
              </w:rPr>
              <w:t>del concesionario o representante legal</w:t>
            </w:r>
          </w:p>
        </w:tc>
      </w:tr>
      <w:tr w:rsidR="00035B8D" w:rsidRPr="0008386F" w14:paraId="3AFA8A14" w14:textId="77777777" w:rsidTr="00DE1630">
        <w:trPr>
          <w:trHeight w:val="690"/>
        </w:trPr>
        <w:tc>
          <w:tcPr>
            <w:tcW w:w="2830" w:type="dxa"/>
            <w:tcBorders>
              <w:top w:val="single" w:sz="4" w:space="0" w:color="auto"/>
            </w:tcBorders>
            <w:shd w:val="clear" w:color="auto" w:fill="F2F2F2" w:themeFill="background1" w:themeFillShade="F2"/>
            <w:vAlign w:val="center"/>
          </w:tcPr>
          <w:p w14:paraId="38BA123F" w14:textId="77777777" w:rsidR="00035B8D" w:rsidRPr="0008386F" w:rsidRDefault="00035B8D" w:rsidP="00035B8D">
            <w:pPr>
              <w:ind w:firstLine="0"/>
              <w:rPr>
                <w:rFonts w:ascii="Arial" w:eastAsia="Times New Roman" w:hAnsi="Arial" w:cs="Arial"/>
                <w:sz w:val="18"/>
                <w:szCs w:val="18"/>
                <w:lang w:eastAsia="es-MX"/>
              </w:rPr>
            </w:pPr>
            <w:r w:rsidRPr="0008386F">
              <w:rPr>
                <w:rFonts w:ascii="Arial" w:eastAsia="Times New Roman" w:hAnsi="Arial" w:cs="Arial"/>
                <w:sz w:val="18"/>
                <w:szCs w:val="18"/>
                <w:lang w:eastAsia="es-MX"/>
              </w:rPr>
              <w:t>Nombre de la persona o personas autorizadas</w:t>
            </w:r>
          </w:p>
        </w:tc>
        <w:tc>
          <w:tcPr>
            <w:tcW w:w="8509" w:type="dxa"/>
            <w:tcBorders>
              <w:top w:val="single" w:sz="4" w:space="0" w:color="auto"/>
              <w:right w:val="single" w:sz="4" w:space="0" w:color="auto"/>
            </w:tcBorders>
            <w:shd w:val="clear" w:color="auto" w:fill="auto"/>
            <w:vAlign w:val="center"/>
          </w:tcPr>
          <w:p w14:paraId="555AD7B9" w14:textId="77777777" w:rsidR="00035B8D" w:rsidRPr="0008386F" w:rsidRDefault="00035B8D" w:rsidP="00035B8D">
            <w:pPr>
              <w:ind w:right="22" w:firstLine="0"/>
              <w:jc w:val="center"/>
              <w:rPr>
                <w:rFonts w:ascii="Arial" w:eastAsia="Times New Roman" w:hAnsi="Arial" w:cs="Arial"/>
                <w:bCs/>
                <w:sz w:val="18"/>
                <w:szCs w:val="18"/>
                <w:lang w:eastAsia="es-MX"/>
              </w:rPr>
            </w:pPr>
          </w:p>
          <w:p w14:paraId="1912B012" w14:textId="77777777" w:rsidR="00035B8D" w:rsidRPr="0008386F" w:rsidRDefault="00035B8D" w:rsidP="00035B8D">
            <w:pPr>
              <w:ind w:firstLine="0"/>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7CF97089" w14:textId="77777777" w:rsidR="00035B8D" w:rsidRPr="0008386F" w:rsidRDefault="00035B8D" w:rsidP="00035B8D">
            <w:pPr>
              <w:ind w:right="22" w:firstLine="0"/>
              <w:jc w:val="center"/>
              <w:rPr>
                <w:rFonts w:ascii="Arial" w:eastAsia="Times New Roman" w:hAnsi="Arial" w:cs="Arial"/>
                <w:i/>
                <w:iCs/>
                <w:noProof/>
                <w:sz w:val="18"/>
                <w:szCs w:val="18"/>
              </w:rPr>
            </w:pPr>
            <w:r w:rsidRPr="0008386F">
              <w:rPr>
                <w:rFonts w:ascii="Arial" w:eastAsia="Times New Roman" w:hAnsi="Arial" w:cs="Arial"/>
                <w:i/>
                <w:iCs/>
                <w:noProof/>
                <w:sz w:val="18"/>
                <w:szCs w:val="18"/>
              </w:rPr>
              <w:t xml:space="preserve">Nombre (s) </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Primer apellido</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Segundo apellido</w:t>
            </w:r>
          </w:p>
          <w:p w14:paraId="085F3B59" w14:textId="77777777" w:rsidR="00035B8D" w:rsidRPr="0008386F" w:rsidRDefault="00035B8D" w:rsidP="00035B8D">
            <w:pPr>
              <w:ind w:right="22" w:firstLine="0"/>
              <w:jc w:val="center"/>
              <w:rPr>
                <w:rFonts w:ascii="Arial" w:eastAsia="Times New Roman" w:hAnsi="Arial" w:cs="Arial"/>
                <w:iCs/>
                <w:noProof/>
                <w:sz w:val="18"/>
                <w:szCs w:val="18"/>
              </w:rPr>
            </w:pPr>
          </w:p>
          <w:p w14:paraId="4874774F" w14:textId="77777777" w:rsidR="00035B8D" w:rsidRPr="0008386F" w:rsidRDefault="00035B8D" w:rsidP="00035B8D">
            <w:pPr>
              <w:ind w:firstLine="0"/>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3711F175" w14:textId="77777777" w:rsidR="00035B8D" w:rsidRPr="0008386F" w:rsidRDefault="00035B8D" w:rsidP="00035B8D">
            <w:pPr>
              <w:ind w:right="22" w:firstLine="0"/>
              <w:jc w:val="center"/>
              <w:rPr>
                <w:rFonts w:ascii="Arial" w:eastAsia="Times New Roman" w:hAnsi="Arial" w:cs="Arial"/>
                <w:i/>
                <w:iCs/>
                <w:noProof/>
                <w:sz w:val="18"/>
                <w:szCs w:val="18"/>
              </w:rPr>
            </w:pPr>
            <w:r w:rsidRPr="0008386F">
              <w:rPr>
                <w:rFonts w:ascii="Arial" w:eastAsia="Times New Roman" w:hAnsi="Arial" w:cs="Arial"/>
                <w:i/>
                <w:iCs/>
                <w:noProof/>
                <w:sz w:val="18"/>
                <w:szCs w:val="18"/>
              </w:rPr>
              <w:t xml:space="preserve">Nombre (s) </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Primer apellido</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Segundo apellido</w:t>
            </w:r>
          </w:p>
          <w:p w14:paraId="4668F496" w14:textId="77777777" w:rsidR="00035B8D" w:rsidRPr="0008386F" w:rsidRDefault="00035B8D" w:rsidP="00035B8D">
            <w:pPr>
              <w:ind w:right="22" w:firstLine="0"/>
              <w:jc w:val="center"/>
              <w:rPr>
                <w:rFonts w:ascii="Arial" w:eastAsia="Times New Roman" w:hAnsi="Arial" w:cs="Arial"/>
                <w:iCs/>
                <w:noProof/>
                <w:sz w:val="18"/>
                <w:szCs w:val="18"/>
              </w:rPr>
            </w:pPr>
          </w:p>
          <w:p w14:paraId="437C0B97" w14:textId="77777777" w:rsidR="00035B8D" w:rsidRPr="0008386F" w:rsidRDefault="00035B8D" w:rsidP="00035B8D">
            <w:pPr>
              <w:ind w:firstLine="0"/>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08D56551" w14:textId="77777777" w:rsidR="00035B8D" w:rsidRPr="0008386F" w:rsidRDefault="00035B8D" w:rsidP="00035B8D">
            <w:pPr>
              <w:ind w:right="22" w:firstLine="0"/>
              <w:jc w:val="center"/>
              <w:rPr>
                <w:rFonts w:ascii="Arial" w:eastAsia="Times New Roman" w:hAnsi="Arial" w:cs="Arial"/>
                <w:i/>
                <w:iCs/>
                <w:noProof/>
                <w:sz w:val="18"/>
                <w:szCs w:val="18"/>
              </w:rPr>
            </w:pPr>
            <w:r w:rsidRPr="0008386F">
              <w:rPr>
                <w:rFonts w:ascii="Arial" w:eastAsia="Times New Roman" w:hAnsi="Arial" w:cs="Arial"/>
                <w:i/>
                <w:iCs/>
                <w:noProof/>
                <w:sz w:val="18"/>
                <w:szCs w:val="18"/>
              </w:rPr>
              <w:t xml:space="preserve">Nombre (s) </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Primer apellido</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Segundo apellido</w:t>
            </w:r>
          </w:p>
          <w:p w14:paraId="7D9C9682" w14:textId="77777777" w:rsidR="00035B8D" w:rsidRPr="0008386F" w:rsidRDefault="00035B8D" w:rsidP="00035B8D">
            <w:pPr>
              <w:ind w:right="22" w:firstLine="0"/>
              <w:jc w:val="center"/>
              <w:rPr>
                <w:rFonts w:ascii="Arial" w:eastAsia="Times New Roman" w:hAnsi="Arial" w:cs="Arial"/>
                <w:iCs/>
                <w:noProof/>
                <w:sz w:val="18"/>
                <w:szCs w:val="18"/>
              </w:rPr>
            </w:pPr>
          </w:p>
          <w:p w14:paraId="7B47015E" w14:textId="77777777" w:rsidR="00035B8D" w:rsidRPr="0008386F" w:rsidRDefault="00035B8D" w:rsidP="00035B8D">
            <w:pPr>
              <w:ind w:firstLine="0"/>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6E0C74FF" w14:textId="77777777" w:rsidR="00035B8D" w:rsidRPr="0008386F" w:rsidRDefault="00035B8D" w:rsidP="00035B8D">
            <w:pPr>
              <w:ind w:right="22" w:firstLine="0"/>
              <w:jc w:val="center"/>
              <w:rPr>
                <w:rFonts w:ascii="Arial" w:eastAsia="Times New Roman" w:hAnsi="Arial" w:cs="Arial"/>
                <w:i/>
                <w:iCs/>
                <w:noProof/>
                <w:sz w:val="18"/>
                <w:szCs w:val="18"/>
              </w:rPr>
            </w:pPr>
            <w:r w:rsidRPr="0008386F">
              <w:rPr>
                <w:rFonts w:ascii="Arial" w:eastAsia="Times New Roman" w:hAnsi="Arial" w:cs="Arial"/>
                <w:i/>
                <w:iCs/>
                <w:noProof/>
                <w:sz w:val="18"/>
                <w:szCs w:val="18"/>
              </w:rPr>
              <w:t xml:space="preserve">Nombre (s) </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Primer apellido</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Segundo apellido</w:t>
            </w:r>
          </w:p>
          <w:p w14:paraId="6EF15298" w14:textId="77777777" w:rsidR="00035B8D" w:rsidRPr="0008386F" w:rsidRDefault="00035B8D" w:rsidP="00035B8D">
            <w:pPr>
              <w:ind w:right="22" w:firstLine="0"/>
              <w:jc w:val="center"/>
              <w:rPr>
                <w:rFonts w:ascii="Arial" w:eastAsia="Times New Roman" w:hAnsi="Arial" w:cs="Arial"/>
                <w:iCs/>
                <w:noProof/>
                <w:sz w:val="18"/>
                <w:szCs w:val="18"/>
              </w:rPr>
            </w:pPr>
          </w:p>
        </w:tc>
      </w:tr>
    </w:tbl>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035B8D" w:rsidRPr="0008386F" w14:paraId="068FCD43" w14:textId="77777777" w:rsidTr="00DE1630">
        <w:trPr>
          <w:trHeight w:val="227"/>
        </w:trPr>
        <w:tc>
          <w:tcPr>
            <w:tcW w:w="11339" w:type="dxa"/>
            <w:gridSpan w:val="4"/>
            <w:tcBorders>
              <w:top w:val="single" w:sz="4" w:space="0" w:color="auto"/>
              <w:bottom w:val="single" w:sz="4" w:space="0" w:color="auto"/>
            </w:tcBorders>
            <w:shd w:val="clear" w:color="auto" w:fill="E2EFD9" w:themeFill="accent6" w:themeFillTint="33"/>
            <w:vAlign w:val="center"/>
          </w:tcPr>
          <w:p w14:paraId="388FFAA8" w14:textId="77777777" w:rsidR="00035B8D" w:rsidRPr="0008386F" w:rsidRDefault="00035B8D" w:rsidP="00035B8D">
            <w:pPr>
              <w:ind w:firstLine="0"/>
              <w:rPr>
                <w:rFonts w:ascii="Arial" w:eastAsia="Times New Roman" w:hAnsi="Arial" w:cs="Arial"/>
                <w:bCs/>
                <w:sz w:val="18"/>
                <w:szCs w:val="18"/>
                <w:lang w:eastAsia="es-MX"/>
              </w:rPr>
            </w:pPr>
            <w:r w:rsidRPr="0008386F">
              <w:rPr>
                <w:rFonts w:ascii="Arial" w:eastAsia="Times New Roman" w:hAnsi="Arial" w:cs="Arial"/>
                <w:b/>
                <w:bCs/>
                <w:sz w:val="18"/>
                <w:szCs w:val="18"/>
                <w:lang w:eastAsia="es-MX"/>
              </w:rPr>
              <w:t>Domicilio del concesionario</w:t>
            </w:r>
          </w:p>
        </w:tc>
      </w:tr>
      <w:tr w:rsidR="00035B8D" w:rsidRPr="0008386F" w14:paraId="4C03AF90" w14:textId="77777777" w:rsidTr="00DE1630">
        <w:trPr>
          <w:trHeight w:val="20"/>
        </w:trPr>
        <w:tc>
          <w:tcPr>
            <w:tcW w:w="2834" w:type="dxa"/>
            <w:tcBorders>
              <w:top w:val="single" w:sz="4" w:space="0" w:color="auto"/>
              <w:bottom w:val="single" w:sz="4" w:space="0" w:color="auto"/>
            </w:tcBorders>
            <w:shd w:val="clear" w:color="auto" w:fill="F2F2F2" w:themeFill="background1" w:themeFillShade="F2"/>
            <w:vAlign w:val="center"/>
          </w:tcPr>
          <w:p w14:paraId="55C228BA" w14:textId="77777777" w:rsidR="00035B8D" w:rsidRPr="0008386F" w:rsidRDefault="00035B8D" w:rsidP="00035B8D">
            <w:pPr>
              <w:ind w:firstLine="0"/>
              <w:rPr>
                <w:rFonts w:ascii="Arial" w:eastAsia="Times New Roman" w:hAnsi="Arial" w:cs="Arial"/>
                <w:sz w:val="18"/>
                <w:szCs w:val="18"/>
                <w:lang w:eastAsia="es-MX"/>
              </w:rPr>
            </w:pPr>
            <w:r w:rsidRPr="0008386F">
              <w:rPr>
                <w:rFonts w:ascii="Arial" w:eastAsia="Times New Roman" w:hAnsi="Arial" w:cs="Arial"/>
                <w:sz w:val="18"/>
                <w:szCs w:val="18"/>
                <w:lang w:eastAsia="es-MX"/>
              </w:rPr>
              <w:t>Calle y número exterior e interior</w:t>
            </w:r>
          </w:p>
        </w:tc>
        <w:tc>
          <w:tcPr>
            <w:tcW w:w="8505" w:type="dxa"/>
            <w:gridSpan w:val="3"/>
            <w:tcBorders>
              <w:top w:val="single" w:sz="4" w:space="0" w:color="auto"/>
              <w:bottom w:val="single" w:sz="4" w:space="0" w:color="auto"/>
            </w:tcBorders>
            <w:shd w:val="clear" w:color="auto" w:fill="auto"/>
            <w:vAlign w:val="center"/>
          </w:tcPr>
          <w:p w14:paraId="14A159EA" w14:textId="77777777" w:rsidR="00035B8D" w:rsidRPr="0008386F" w:rsidRDefault="00035B8D" w:rsidP="00035B8D">
            <w:pPr>
              <w:ind w:firstLine="0"/>
              <w:rPr>
                <w:rFonts w:ascii="Arial" w:eastAsia="Times New Roman" w:hAnsi="Arial" w:cs="Arial"/>
                <w:bCs/>
                <w:sz w:val="18"/>
                <w:szCs w:val="18"/>
                <w:lang w:eastAsia="es-MX"/>
              </w:rPr>
            </w:pPr>
            <w:r w:rsidRPr="0008386F">
              <w:rPr>
                <w:rFonts w:ascii="Arial" w:eastAsia="Times New Roman" w:hAnsi="Arial" w:cs="Arial"/>
                <w:bCs/>
                <w:sz w:val="18"/>
                <w:szCs w:val="18"/>
                <w:lang w:eastAsia="es-MX"/>
              </w:rPr>
              <w:t>__________________________________________________________________________________</w:t>
            </w:r>
          </w:p>
          <w:p w14:paraId="0D032088" w14:textId="77777777" w:rsidR="00035B8D" w:rsidRPr="0008386F" w:rsidRDefault="00035B8D" w:rsidP="00035B8D">
            <w:pPr>
              <w:ind w:right="22" w:firstLine="0"/>
              <w:jc w:val="center"/>
              <w:rPr>
                <w:rFonts w:ascii="Arial" w:eastAsia="Times New Roman" w:hAnsi="Arial" w:cs="Arial"/>
                <w:noProof/>
                <w:sz w:val="18"/>
                <w:szCs w:val="18"/>
              </w:rPr>
            </w:pPr>
            <w:r w:rsidRPr="0008386F">
              <w:rPr>
                <w:rFonts w:ascii="Arial" w:eastAsia="Times New Roman" w:hAnsi="Arial" w:cs="Arial"/>
                <w:i/>
                <w:iCs/>
                <w:noProof/>
                <w:sz w:val="18"/>
                <w:szCs w:val="18"/>
              </w:rPr>
              <w:t>Calle</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No. exterior</w:t>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r>
            <w:r w:rsidRPr="0008386F">
              <w:rPr>
                <w:rFonts w:ascii="Arial" w:eastAsia="Times New Roman" w:hAnsi="Arial" w:cs="Arial"/>
                <w:i/>
                <w:iCs/>
                <w:noProof/>
                <w:sz w:val="18"/>
                <w:szCs w:val="18"/>
              </w:rPr>
              <w:tab/>
              <w:t>No. interior</w:t>
            </w:r>
          </w:p>
        </w:tc>
      </w:tr>
      <w:tr w:rsidR="00035B8D" w:rsidRPr="0008386F" w14:paraId="34DFD3E0" w14:textId="77777777" w:rsidTr="00DE1630">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4472FCF5" w14:textId="77777777" w:rsidR="00035B8D" w:rsidRPr="0008386F" w:rsidRDefault="00035B8D" w:rsidP="00035B8D">
            <w:pPr>
              <w:ind w:firstLine="0"/>
              <w:rPr>
                <w:rFonts w:ascii="Arial" w:eastAsia="Times New Roman" w:hAnsi="Arial" w:cs="Arial"/>
                <w:noProof/>
                <w:sz w:val="18"/>
                <w:szCs w:val="18"/>
              </w:rPr>
            </w:pPr>
            <w:r w:rsidRPr="0008386F">
              <w:rPr>
                <w:rFonts w:ascii="Arial" w:eastAsia="Times New Roman" w:hAnsi="Arial" w:cs="Arial"/>
                <w:sz w:val="18"/>
                <w:szCs w:val="18"/>
                <w:lang w:eastAsia="es-MX"/>
              </w:rPr>
              <w:t>Colonia</w:t>
            </w:r>
          </w:p>
        </w:tc>
        <w:tc>
          <w:tcPr>
            <w:tcW w:w="2835" w:type="dxa"/>
            <w:tcBorders>
              <w:top w:val="single" w:sz="4" w:space="0" w:color="auto"/>
              <w:bottom w:val="single" w:sz="4" w:space="0" w:color="auto"/>
            </w:tcBorders>
            <w:shd w:val="clear" w:color="auto" w:fill="auto"/>
            <w:vAlign w:val="center"/>
          </w:tcPr>
          <w:p w14:paraId="0A5F0E16" w14:textId="77777777" w:rsidR="00035B8D" w:rsidRPr="0008386F" w:rsidRDefault="00035B8D" w:rsidP="00035B8D">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7BAC159D" w14:textId="77777777" w:rsidR="00035B8D" w:rsidRPr="0008386F" w:rsidRDefault="00035B8D" w:rsidP="00035B8D">
            <w:pPr>
              <w:ind w:firstLine="0"/>
              <w:rPr>
                <w:rFonts w:ascii="Arial" w:eastAsia="Times New Roman" w:hAnsi="Arial" w:cs="Arial"/>
                <w:noProof/>
                <w:sz w:val="18"/>
                <w:szCs w:val="18"/>
              </w:rPr>
            </w:pPr>
            <w:r w:rsidRPr="0008386F">
              <w:rPr>
                <w:rFonts w:ascii="Arial" w:eastAsia="Times New Roman" w:hAnsi="Arial" w:cs="Arial"/>
                <w:sz w:val="18"/>
                <w:szCs w:val="18"/>
                <w:lang w:eastAsia="es-MX"/>
              </w:rPr>
              <w:t>Municipio o demarcación territorial</w:t>
            </w:r>
          </w:p>
        </w:tc>
        <w:tc>
          <w:tcPr>
            <w:tcW w:w="2835" w:type="dxa"/>
            <w:tcBorders>
              <w:top w:val="single" w:sz="4" w:space="0" w:color="auto"/>
              <w:bottom w:val="single" w:sz="4" w:space="0" w:color="auto"/>
            </w:tcBorders>
            <w:shd w:val="clear" w:color="auto" w:fill="auto"/>
            <w:vAlign w:val="center"/>
          </w:tcPr>
          <w:p w14:paraId="13C62E03" w14:textId="77777777" w:rsidR="00035B8D" w:rsidRPr="0008386F" w:rsidRDefault="00035B8D" w:rsidP="00035B8D">
            <w:pPr>
              <w:ind w:firstLine="0"/>
              <w:jc w:val="center"/>
              <w:rPr>
                <w:rFonts w:ascii="Arial" w:eastAsia="Times New Roman" w:hAnsi="Arial" w:cs="Arial"/>
                <w:noProof/>
                <w:sz w:val="18"/>
                <w:szCs w:val="18"/>
              </w:rPr>
            </w:pPr>
          </w:p>
        </w:tc>
      </w:tr>
      <w:tr w:rsidR="00035B8D" w:rsidRPr="0008386F" w14:paraId="23CD5219" w14:textId="77777777" w:rsidTr="00DE1630">
        <w:trPr>
          <w:trHeight w:val="283"/>
        </w:trPr>
        <w:tc>
          <w:tcPr>
            <w:tcW w:w="2834" w:type="dxa"/>
            <w:tcBorders>
              <w:top w:val="single" w:sz="4" w:space="0" w:color="auto"/>
              <w:bottom w:val="single" w:sz="4" w:space="0" w:color="auto"/>
            </w:tcBorders>
            <w:shd w:val="clear" w:color="auto" w:fill="F2F2F2" w:themeFill="background1" w:themeFillShade="F2"/>
            <w:vAlign w:val="center"/>
          </w:tcPr>
          <w:p w14:paraId="09D0075A" w14:textId="77777777" w:rsidR="00035B8D" w:rsidRPr="0008386F" w:rsidRDefault="00035B8D" w:rsidP="00035B8D">
            <w:pPr>
              <w:ind w:firstLine="0"/>
              <w:rPr>
                <w:rFonts w:ascii="Arial" w:eastAsia="Times New Roman" w:hAnsi="Arial" w:cs="Arial"/>
                <w:noProof/>
                <w:sz w:val="18"/>
                <w:szCs w:val="18"/>
              </w:rPr>
            </w:pPr>
            <w:r w:rsidRPr="0008386F">
              <w:rPr>
                <w:rFonts w:ascii="Arial" w:eastAsia="Times New Roman" w:hAnsi="Arial" w:cs="Arial"/>
                <w:sz w:val="18"/>
                <w:szCs w:val="18"/>
                <w:lang w:eastAsia="es-MX"/>
              </w:rPr>
              <w:t>Entidad federativa</w:t>
            </w:r>
          </w:p>
        </w:tc>
        <w:tc>
          <w:tcPr>
            <w:tcW w:w="2835" w:type="dxa"/>
            <w:tcBorders>
              <w:top w:val="single" w:sz="4" w:space="0" w:color="auto"/>
              <w:bottom w:val="single" w:sz="4" w:space="0" w:color="auto"/>
            </w:tcBorders>
            <w:shd w:val="clear" w:color="auto" w:fill="auto"/>
            <w:vAlign w:val="center"/>
          </w:tcPr>
          <w:p w14:paraId="0CB6CC68" w14:textId="77777777" w:rsidR="00035B8D" w:rsidRPr="0008386F" w:rsidRDefault="00035B8D" w:rsidP="00035B8D">
            <w:pPr>
              <w:ind w:left="345" w:firstLine="0"/>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5BCC7AE9" w14:textId="77777777" w:rsidR="00035B8D" w:rsidRPr="0008386F" w:rsidRDefault="00035B8D" w:rsidP="00035B8D">
            <w:pPr>
              <w:ind w:firstLine="0"/>
              <w:rPr>
                <w:rFonts w:ascii="Arial" w:eastAsia="Times New Roman" w:hAnsi="Arial" w:cs="Arial"/>
                <w:noProof/>
                <w:sz w:val="18"/>
                <w:szCs w:val="18"/>
              </w:rPr>
            </w:pPr>
            <w:r w:rsidRPr="0008386F">
              <w:rPr>
                <w:rFonts w:ascii="Arial" w:eastAsia="Times New Roman" w:hAnsi="Arial" w:cs="Arial"/>
                <w:sz w:val="18"/>
                <w:szCs w:val="18"/>
                <w:lang w:eastAsia="es-MX"/>
              </w:rPr>
              <w:t>Código postal</w:t>
            </w:r>
          </w:p>
        </w:tc>
        <w:tc>
          <w:tcPr>
            <w:tcW w:w="2835" w:type="dxa"/>
            <w:tcBorders>
              <w:top w:val="single" w:sz="4" w:space="0" w:color="auto"/>
              <w:bottom w:val="single" w:sz="4" w:space="0" w:color="auto"/>
            </w:tcBorders>
            <w:shd w:val="clear" w:color="auto" w:fill="auto"/>
            <w:vAlign w:val="center"/>
          </w:tcPr>
          <w:p w14:paraId="4E942146" w14:textId="77777777" w:rsidR="00035B8D" w:rsidRPr="0008386F" w:rsidRDefault="00035B8D" w:rsidP="00035B8D">
            <w:pPr>
              <w:ind w:firstLine="0"/>
              <w:jc w:val="center"/>
              <w:rPr>
                <w:rFonts w:ascii="Arial" w:eastAsia="Times New Roman" w:hAnsi="Arial" w:cs="Arial"/>
                <w:noProof/>
                <w:sz w:val="18"/>
                <w:szCs w:val="18"/>
              </w:rPr>
            </w:pPr>
          </w:p>
        </w:tc>
      </w:tr>
      <w:tr w:rsidR="00035B8D" w:rsidRPr="0008386F" w14:paraId="43C3A938" w14:textId="77777777" w:rsidTr="00DE1630">
        <w:trPr>
          <w:trHeight w:val="227"/>
        </w:trPr>
        <w:tc>
          <w:tcPr>
            <w:tcW w:w="11339" w:type="dxa"/>
            <w:gridSpan w:val="4"/>
            <w:shd w:val="clear" w:color="auto" w:fill="E2EFD9" w:themeFill="accent6" w:themeFillTint="33"/>
            <w:vAlign w:val="center"/>
          </w:tcPr>
          <w:p w14:paraId="16D3507E" w14:textId="77777777" w:rsidR="00035B8D" w:rsidRPr="0008386F" w:rsidRDefault="00035B8D" w:rsidP="00035B8D">
            <w:pPr>
              <w:ind w:firstLine="0"/>
              <w:rPr>
                <w:rFonts w:ascii="Arial" w:hAnsi="Arial" w:cs="Arial"/>
                <w:b/>
                <w:sz w:val="18"/>
                <w:szCs w:val="18"/>
              </w:rPr>
            </w:pPr>
            <w:r w:rsidRPr="0008386F">
              <w:rPr>
                <w:rFonts w:ascii="Arial" w:hAnsi="Arial" w:cs="Arial"/>
                <w:b/>
                <w:sz w:val="18"/>
                <w:szCs w:val="18"/>
              </w:rPr>
              <w:t xml:space="preserve">Teléfono y correo electrónico del </w:t>
            </w:r>
            <w:r w:rsidRPr="0008386F">
              <w:rPr>
                <w:rFonts w:ascii="Arial" w:eastAsia="Times New Roman" w:hAnsi="Arial" w:cs="Arial"/>
                <w:b/>
                <w:bCs/>
                <w:sz w:val="18"/>
                <w:szCs w:val="18"/>
                <w:lang w:eastAsia="es-MX"/>
              </w:rPr>
              <w:t>concesionario</w:t>
            </w:r>
          </w:p>
        </w:tc>
      </w:tr>
      <w:tr w:rsidR="00035B8D" w:rsidRPr="0008386F" w14:paraId="5582CB4C" w14:textId="77777777" w:rsidTr="00DE1630">
        <w:trPr>
          <w:trHeight w:val="113"/>
        </w:trPr>
        <w:tc>
          <w:tcPr>
            <w:tcW w:w="2834" w:type="dxa"/>
            <w:tcBorders>
              <w:top w:val="single" w:sz="4" w:space="0" w:color="auto"/>
              <w:bottom w:val="single" w:sz="4" w:space="0" w:color="auto"/>
            </w:tcBorders>
            <w:shd w:val="clear" w:color="auto" w:fill="F2F2F2" w:themeFill="background1" w:themeFillShade="F2"/>
            <w:vAlign w:val="center"/>
          </w:tcPr>
          <w:p w14:paraId="443FB311" w14:textId="77777777" w:rsidR="00035B8D" w:rsidRPr="0008386F" w:rsidRDefault="00035B8D" w:rsidP="00035B8D">
            <w:pPr>
              <w:ind w:firstLine="0"/>
              <w:rPr>
                <w:rFonts w:ascii="Arial" w:eastAsia="Times New Roman" w:hAnsi="Arial" w:cs="Arial"/>
                <w:sz w:val="18"/>
                <w:szCs w:val="18"/>
                <w:lang w:eastAsia="es-MX"/>
              </w:rPr>
            </w:pPr>
            <w:r w:rsidRPr="0008386F">
              <w:rPr>
                <w:rFonts w:ascii="Arial" w:eastAsia="Times New Roman" w:hAnsi="Arial" w:cs="Arial"/>
                <w:sz w:val="18"/>
                <w:szCs w:val="18"/>
                <w:lang w:eastAsia="es-MX"/>
              </w:rPr>
              <w:t>Teléfono fijo</w:t>
            </w:r>
          </w:p>
        </w:tc>
        <w:tc>
          <w:tcPr>
            <w:tcW w:w="2835" w:type="dxa"/>
            <w:tcBorders>
              <w:top w:val="single" w:sz="4" w:space="0" w:color="auto"/>
              <w:bottom w:val="single" w:sz="4" w:space="0" w:color="auto"/>
            </w:tcBorders>
            <w:shd w:val="clear" w:color="auto" w:fill="auto"/>
            <w:vAlign w:val="bottom"/>
          </w:tcPr>
          <w:p w14:paraId="5AC57854" w14:textId="77777777" w:rsidR="00035B8D" w:rsidRPr="0008386F" w:rsidRDefault="00035B8D" w:rsidP="00035B8D">
            <w:pPr>
              <w:ind w:left="345" w:firstLine="0"/>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14:paraId="64A61098" w14:textId="77777777" w:rsidR="00035B8D" w:rsidRPr="0008386F" w:rsidRDefault="00035B8D" w:rsidP="00035B8D">
            <w:pPr>
              <w:ind w:firstLine="0"/>
              <w:rPr>
                <w:rFonts w:ascii="Arial" w:eastAsia="Times New Roman" w:hAnsi="Arial" w:cs="Arial"/>
                <w:sz w:val="18"/>
                <w:szCs w:val="18"/>
                <w:lang w:eastAsia="es-MX"/>
              </w:rPr>
            </w:pPr>
            <w:r w:rsidRPr="0008386F">
              <w:rPr>
                <w:rFonts w:ascii="Arial" w:eastAsia="Times New Roman" w:hAnsi="Arial" w:cs="Arial"/>
                <w:sz w:val="18"/>
                <w:szCs w:val="18"/>
                <w:lang w:eastAsia="es-MX"/>
              </w:rPr>
              <w:t>Teléfono móvil</w:t>
            </w:r>
          </w:p>
        </w:tc>
        <w:tc>
          <w:tcPr>
            <w:tcW w:w="2835" w:type="dxa"/>
            <w:tcBorders>
              <w:top w:val="single" w:sz="4" w:space="0" w:color="auto"/>
              <w:bottom w:val="single" w:sz="4" w:space="0" w:color="auto"/>
            </w:tcBorders>
            <w:shd w:val="clear" w:color="auto" w:fill="auto"/>
            <w:vAlign w:val="center"/>
          </w:tcPr>
          <w:p w14:paraId="51D78E81" w14:textId="77777777" w:rsidR="00035B8D" w:rsidRPr="0008386F" w:rsidRDefault="00035B8D" w:rsidP="00035B8D">
            <w:pPr>
              <w:ind w:firstLine="0"/>
              <w:jc w:val="center"/>
              <w:rPr>
                <w:rFonts w:ascii="Arial" w:eastAsia="Times New Roman" w:hAnsi="Arial" w:cs="Arial"/>
                <w:noProof/>
                <w:sz w:val="18"/>
                <w:szCs w:val="18"/>
              </w:rPr>
            </w:pPr>
          </w:p>
        </w:tc>
      </w:tr>
      <w:tr w:rsidR="00035B8D" w:rsidRPr="0008386F" w14:paraId="5DFF44F5" w14:textId="77777777" w:rsidTr="00DE1630">
        <w:trPr>
          <w:trHeight w:val="113"/>
        </w:trPr>
        <w:tc>
          <w:tcPr>
            <w:tcW w:w="2834" w:type="dxa"/>
            <w:tcBorders>
              <w:top w:val="single" w:sz="4" w:space="0" w:color="auto"/>
            </w:tcBorders>
            <w:shd w:val="clear" w:color="auto" w:fill="F2F2F2" w:themeFill="background1" w:themeFillShade="F2"/>
            <w:vAlign w:val="center"/>
          </w:tcPr>
          <w:p w14:paraId="15BDF3AF" w14:textId="77777777" w:rsidR="00035B8D" w:rsidRPr="0008386F" w:rsidRDefault="00035B8D" w:rsidP="00035B8D">
            <w:pPr>
              <w:ind w:firstLine="0"/>
              <w:rPr>
                <w:rFonts w:ascii="Arial" w:eastAsia="Times New Roman" w:hAnsi="Arial" w:cs="Arial"/>
                <w:sz w:val="18"/>
                <w:szCs w:val="18"/>
                <w:lang w:eastAsia="es-MX"/>
              </w:rPr>
            </w:pPr>
            <w:r w:rsidRPr="0008386F">
              <w:rPr>
                <w:rFonts w:ascii="Arial" w:eastAsia="Times New Roman" w:hAnsi="Arial" w:cs="Arial"/>
                <w:sz w:val="18"/>
                <w:szCs w:val="18"/>
                <w:lang w:eastAsia="es-MX"/>
              </w:rPr>
              <w:t>Correo electrónico</w:t>
            </w:r>
          </w:p>
        </w:tc>
        <w:tc>
          <w:tcPr>
            <w:tcW w:w="8505" w:type="dxa"/>
            <w:gridSpan w:val="3"/>
            <w:tcBorders>
              <w:top w:val="single" w:sz="4" w:space="0" w:color="auto"/>
            </w:tcBorders>
            <w:shd w:val="clear" w:color="auto" w:fill="auto"/>
            <w:vAlign w:val="bottom"/>
          </w:tcPr>
          <w:p w14:paraId="333A4895" w14:textId="77777777" w:rsidR="00035B8D" w:rsidRPr="0008386F" w:rsidRDefault="00035B8D" w:rsidP="00035B8D">
            <w:pPr>
              <w:ind w:firstLine="0"/>
              <w:jc w:val="center"/>
              <w:rPr>
                <w:rFonts w:ascii="Arial" w:eastAsia="Times New Roman" w:hAnsi="Arial" w:cs="Arial"/>
                <w:noProof/>
                <w:sz w:val="18"/>
                <w:szCs w:val="18"/>
              </w:rPr>
            </w:pPr>
          </w:p>
        </w:tc>
      </w:tr>
    </w:tbl>
    <w:p w14:paraId="25055A20" w14:textId="77777777" w:rsidR="00035B8D" w:rsidRPr="0008386F" w:rsidRDefault="00035B8D" w:rsidP="00035B8D">
      <w:pPr>
        <w:ind w:firstLine="0"/>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320"/>
        <w:gridCol w:w="2513"/>
        <w:gridCol w:w="564"/>
        <w:gridCol w:w="2273"/>
        <w:gridCol w:w="2830"/>
        <w:gridCol w:w="2839"/>
      </w:tblGrid>
      <w:tr w:rsidR="00035B8D" w:rsidRPr="0008386F" w14:paraId="36108B6B" w14:textId="77777777" w:rsidTr="00DE1630">
        <w:trPr>
          <w:trHeight w:val="368"/>
        </w:trPr>
        <w:tc>
          <w:tcPr>
            <w:tcW w:w="11339" w:type="dxa"/>
            <w:gridSpan w:val="6"/>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95F3F69" w14:textId="77777777" w:rsidR="00035B8D" w:rsidRPr="0008386F" w:rsidRDefault="00035B8D" w:rsidP="00035B8D">
            <w:pPr>
              <w:ind w:firstLine="0"/>
              <w:rPr>
                <w:rFonts w:ascii="Arial" w:hAnsi="Arial" w:cs="Arial"/>
                <w:b/>
                <w:sz w:val="18"/>
                <w:szCs w:val="18"/>
              </w:rPr>
            </w:pPr>
            <w:r w:rsidRPr="0008386F">
              <w:rPr>
                <w:rFonts w:ascii="Arial" w:hAnsi="Arial" w:cs="Arial"/>
                <w:b/>
                <w:sz w:val="18"/>
                <w:szCs w:val="18"/>
              </w:rPr>
              <w:t>SECCIÓN 3. DATOS DEL TRÁMITE DE SOLICITUD</w:t>
            </w:r>
          </w:p>
        </w:tc>
      </w:tr>
      <w:tr w:rsidR="00035B8D" w:rsidRPr="0008386F" w14:paraId="47F67E84" w14:textId="77777777" w:rsidTr="00DE1630">
        <w:tblPrEx>
          <w:shd w:val="clear" w:color="auto" w:fill="auto"/>
        </w:tblPrEx>
        <w:trPr>
          <w:trHeight w:val="1172"/>
        </w:trPr>
        <w:tc>
          <w:tcPr>
            <w:tcW w:w="2833" w:type="dxa"/>
            <w:gridSpan w:val="2"/>
            <w:tcBorders>
              <w:bottom w:val="single" w:sz="4" w:space="0" w:color="auto"/>
            </w:tcBorders>
            <w:shd w:val="clear" w:color="auto" w:fill="F2F2F2" w:themeFill="background1" w:themeFillShade="F2"/>
            <w:vAlign w:val="center"/>
          </w:tcPr>
          <w:p w14:paraId="33C14D68"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Justificación de la solicitud*</w:t>
            </w:r>
          </w:p>
        </w:tc>
        <w:tc>
          <w:tcPr>
            <w:tcW w:w="8506" w:type="dxa"/>
            <w:gridSpan w:val="4"/>
            <w:tcBorders>
              <w:bottom w:val="single" w:sz="4" w:space="0" w:color="auto"/>
            </w:tcBorders>
            <w:shd w:val="clear" w:color="auto" w:fill="auto"/>
            <w:vAlign w:val="center"/>
          </w:tcPr>
          <w:p w14:paraId="19C357D7" w14:textId="77777777" w:rsidR="00035B8D" w:rsidRPr="0008386F" w:rsidRDefault="00035B8D" w:rsidP="00035B8D">
            <w:pPr>
              <w:ind w:firstLine="0"/>
              <w:jc w:val="center"/>
              <w:rPr>
                <w:rFonts w:ascii="Arial" w:hAnsi="Arial" w:cs="Arial"/>
                <w:sz w:val="18"/>
                <w:szCs w:val="18"/>
              </w:rPr>
            </w:pPr>
          </w:p>
          <w:p w14:paraId="760D8A66" w14:textId="77777777" w:rsidR="00035B8D" w:rsidRPr="0008386F" w:rsidRDefault="00035B8D" w:rsidP="00035B8D">
            <w:pPr>
              <w:ind w:firstLine="0"/>
              <w:jc w:val="center"/>
              <w:rPr>
                <w:rFonts w:ascii="Arial" w:hAnsi="Arial" w:cs="Arial"/>
                <w:sz w:val="18"/>
                <w:szCs w:val="18"/>
              </w:rPr>
            </w:pPr>
          </w:p>
          <w:p w14:paraId="00836D36" w14:textId="77777777" w:rsidR="00035B8D" w:rsidRPr="0008386F" w:rsidRDefault="00035B8D" w:rsidP="00035B8D">
            <w:pPr>
              <w:ind w:firstLine="0"/>
              <w:jc w:val="center"/>
              <w:rPr>
                <w:rFonts w:ascii="Arial" w:hAnsi="Arial" w:cs="Arial"/>
                <w:sz w:val="18"/>
                <w:szCs w:val="18"/>
              </w:rPr>
            </w:pPr>
          </w:p>
          <w:p w14:paraId="4D01515C" w14:textId="77777777" w:rsidR="00035B8D" w:rsidRPr="0008386F" w:rsidRDefault="00035B8D" w:rsidP="00035B8D">
            <w:pPr>
              <w:ind w:firstLine="0"/>
              <w:jc w:val="center"/>
              <w:rPr>
                <w:rFonts w:ascii="Arial" w:hAnsi="Arial" w:cs="Arial"/>
                <w:sz w:val="18"/>
                <w:szCs w:val="18"/>
              </w:rPr>
            </w:pPr>
          </w:p>
          <w:p w14:paraId="469B1EB9" w14:textId="77777777" w:rsidR="00035B8D" w:rsidRPr="0008386F" w:rsidRDefault="00035B8D" w:rsidP="00035B8D">
            <w:pPr>
              <w:ind w:firstLine="0"/>
              <w:jc w:val="center"/>
              <w:rPr>
                <w:rFonts w:ascii="Arial" w:hAnsi="Arial" w:cs="Arial"/>
                <w:sz w:val="18"/>
                <w:szCs w:val="18"/>
              </w:rPr>
            </w:pPr>
          </w:p>
        </w:tc>
      </w:tr>
      <w:tr w:rsidR="00035B8D" w:rsidRPr="0008386F" w14:paraId="1235D7A4" w14:textId="77777777" w:rsidTr="00DE1630">
        <w:tblPrEx>
          <w:shd w:val="clear" w:color="auto" w:fill="auto"/>
        </w:tblPrEx>
        <w:trPr>
          <w:trHeight w:val="1172"/>
        </w:trPr>
        <w:tc>
          <w:tcPr>
            <w:tcW w:w="2833" w:type="dxa"/>
            <w:gridSpan w:val="2"/>
            <w:tcBorders>
              <w:bottom w:val="single" w:sz="4" w:space="0" w:color="auto"/>
            </w:tcBorders>
            <w:shd w:val="clear" w:color="auto" w:fill="F2F2F2" w:themeFill="background1" w:themeFillShade="F2"/>
            <w:vAlign w:val="center"/>
          </w:tcPr>
          <w:p w14:paraId="56606997"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En su caso, resolución en la que se autorizó el Canal de Programación en Multiprogramación objeto del trámite de solicitud de exención</w:t>
            </w:r>
          </w:p>
        </w:tc>
        <w:tc>
          <w:tcPr>
            <w:tcW w:w="8506" w:type="dxa"/>
            <w:gridSpan w:val="4"/>
            <w:tcBorders>
              <w:bottom w:val="single" w:sz="4" w:space="0" w:color="auto"/>
            </w:tcBorders>
            <w:shd w:val="clear" w:color="auto" w:fill="auto"/>
            <w:vAlign w:val="center"/>
          </w:tcPr>
          <w:p w14:paraId="4BBFA550" w14:textId="77777777" w:rsidR="00035B8D" w:rsidRPr="0008386F" w:rsidRDefault="00035B8D" w:rsidP="00035B8D">
            <w:pPr>
              <w:ind w:firstLine="0"/>
              <w:jc w:val="center"/>
              <w:rPr>
                <w:rFonts w:ascii="Arial" w:hAnsi="Arial" w:cs="Arial"/>
                <w:sz w:val="18"/>
                <w:szCs w:val="18"/>
              </w:rPr>
            </w:pPr>
          </w:p>
        </w:tc>
      </w:tr>
      <w:tr w:rsidR="00035B8D" w:rsidRPr="0008386F" w14:paraId="74BFE948" w14:textId="77777777" w:rsidTr="00DE1630">
        <w:trPr>
          <w:trHeight w:val="368"/>
        </w:trPr>
        <w:tc>
          <w:tcPr>
            <w:tcW w:w="11339" w:type="dxa"/>
            <w:gridSpan w:val="6"/>
            <w:shd w:val="clear" w:color="auto" w:fill="70AD47" w:themeFill="accent6"/>
            <w:vAlign w:val="center"/>
          </w:tcPr>
          <w:p w14:paraId="369E5F6F" w14:textId="77777777" w:rsidR="00035B8D" w:rsidRPr="0008386F" w:rsidRDefault="00035B8D" w:rsidP="00035B8D">
            <w:pPr>
              <w:ind w:firstLine="0"/>
              <w:jc w:val="center"/>
              <w:rPr>
                <w:rFonts w:ascii="Arial" w:eastAsia="Times New Roman" w:hAnsi="Arial" w:cs="Arial"/>
                <w:b/>
                <w:sz w:val="18"/>
                <w:szCs w:val="18"/>
                <w:highlight w:val="yellow"/>
                <w:lang w:eastAsia="es-MX"/>
              </w:rPr>
            </w:pPr>
            <w:r w:rsidRPr="0008386F">
              <w:rPr>
                <w:rFonts w:ascii="Arial" w:eastAsia="Times New Roman" w:hAnsi="Arial" w:cs="Arial"/>
                <w:b/>
                <w:sz w:val="18"/>
                <w:szCs w:val="18"/>
                <w:lang w:eastAsia="es-MX"/>
              </w:rPr>
              <w:t>Características del canal de programación objeto de la solicitud</w:t>
            </w:r>
          </w:p>
        </w:tc>
      </w:tr>
      <w:tr w:rsidR="00035B8D" w:rsidRPr="0008386F" w14:paraId="7EB792C2" w14:textId="77777777" w:rsidTr="00DE1630">
        <w:trPr>
          <w:trHeight w:val="786"/>
        </w:trPr>
        <w:tc>
          <w:tcPr>
            <w:tcW w:w="3397" w:type="dxa"/>
            <w:gridSpan w:val="3"/>
            <w:shd w:val="clear" w:color="auto" w:fill="E2EFD9" w:themeFill="accent6" w:themeFillTint="33"/>
            <w:vAlign w:val="center"/>
          </w:tcPr>
          <w:p w14:paraId="016565B2"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Nombre del Canal de Programación</w:t>
            </w:r>
            <w:r w:rsidRPr="0008386F">
              <w:rPr>
                <w:rFonts w:ascii="Arial" w:hAnsi="Arial" w:cs="Arial"/>
                <w:sz w:val="18"/>
                <w:szCs w:val="18"/>
              </w:rPr>
              <w:t>*</w:t>
            </w:r>
          </w:p>
        </w:tc>
        <w:tc>
          <w:tcPr>
            <w:tcW w:w="2273" w:type="dxa"/>
            <w:shd w:val="clear" w:color="auto" w:fill="E2EFD9" w:themeFill="accent6" w:themeFillTint="33"/>
            <w:vAlign w:val="center"/>
          </w:tcPr>
          <w:p w14:paraId="29FB1EEE"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lang w:val="en-US"/>
              </w:rPr>
              <w:t>Canal virtual</w:t>
            </w:r>
          </w:p>
        </w:tc>
        <w:tc>
          <w:tcPr>
            <w:tcW w:w="2830" w:type="dxa"/>
            <w:shd w:val="clear" w:color="auto" w:fill="E2EFD9" w:themeFill="accent6" w:themeFillTint="33"/>
            <w:vAlign w:val="center"/>
          </w:tcPr>
          <w:p w14:paraId="21DE4BF5" w14:textId="77777777" w:rsidR="00035B8D" w:rsidRPr="0008386F" w:rsidRDefault="00035B8D" w:rsidP="00035B8D">
            <w:pPr>
              <w:ind w:left="-70" w:right="-65" w:firstLine="0"/>
              <w:jc w:val="center"/>
              <w:rPr>
                <w:rFonts w:ascii="Arial" w:hAnsi="Arial" w:cs="Arial"/>
                <w:b/>
                <w:sz w:val="18"/>
                <w:szCs w:val="18"/>
              </w:rPr>
            </w:pPr>
            <w:r w:rsidRPr="0008386F">
              <w:rPr>
                <w:rFonts w:ascii="Arial" w:hAnsi="Arial" w:cs="Arial"/>
                <w:b/>
                <w:sz w:val="18"/>
                <w:szCs w:val="18"/>
              </w:rPr>
              <w:t>Formato de compresión</w:t>
            </w:r>
            <w:r w:rsidRPr="0008386F">
              <w:rPr>
                <w:rFonts w:ascii="Arial" w:hAnsi="Arial" w:cs="Arial"/>
                <w:sz w:val="18"/>
                <w:szCs w:val="18"/>
              </w:rPr>
              <w:t>*</w:t>
            </w:r>
          </w:p>
        </w:tc>
        <w:tc>
          <w:tcPr>
            <w:tcW w:w="2839" w:type="dxa"/>
            <w:shd w:val="clear" w:color="auto" w:fill="E2EFD9" w:themeFill="accent6" w:themeFillTint="33"/>
            <w:vAlign w:val="center"/>
          </w:tcPr>
          <w:p w14:paraId="6814BD85"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Tasa de transferencia (Mbps)</w:t>
            </w:r>
            <w:r w:rsidRPr="0008386F">
              <w:rPr>
                <w:rFonts w:ascii="Arial" w:hAnsi="Arial" w:cs="Arial"/>
                <w:sz w:val="18"/>
                <w:szCs w:val="18"/>
              </w:rPr>
              <w:t>*</w:t>
            </w:r>
          </w:p>
        </w:tc>
      </w:tr>
      <w:tr w:rsidR="00035B8D" w:rsidRPr="0008386F" w14:paraId="4950E2E4" w14:textId="77777777" w:rsidTr="00DE1630">
        <w:trPr>
          <w:trHeight w:val="227"/>
        </w:trPr>
        <w:tc>
          <w:tcPr>
            <w:tcW w:w="3397" w:type="dxa"/>
            <w:gridSpan w:val="3"/>
            <w:shd w:val="clear" w:color="auto" w:fill="auto"/>
            <w:vAlign w:val="center"/>
          </w:tcPr>
          <w:p w14:paraId="63861329" w14:textId="77777777" w:rsidR="00035B8D" w:rsidRPr="0008386F" w:rsidRDefault="00035B8D" w:rsidP="00035B8D">
            <w:pPr>
              <w:ind w:firstLine="0"/>
              <w:jc w:val="center"/>
              <w:rPr>
                <w:rFonts w:ascii="Arial" w:hAnsi="Arial" w:cs="Arial"/>
                <w:b/>
                <w:sz w:val="18"/>
                <w:szCs w:val="18"/>
                <w:highlight w:val="yellow"/>
              </w:rPr>
            </w:pPr>
            <w:r w:rsidRPr="0008386F">
              <w:rPr>
                <w:rFonts w:ascii="Arial" w:eastAsia="Times New Roman" w:hAnsi="Arial" w:cs="Arial"/>
                <w:i/>
                <w:iCs/>
                <w:noProof/>
                <w:sz w:val="18"/>
                <w:szCs w:val="18"/>
              </w:rPr>
              <w:t>Canal de programación objeto de la solicitud de exención</w:t>
            </w:r>
          </w:p>
        </w:tc>
        <w:tc>
          <w:tcPr>
            <w:tcW w:w="2273" w:type="dxa"/>
            <w:shd w:val="clear" w:color="auto" w:fill="auto"/>
            <w:vAlign w:val="center"/>
          </w:tcPr>
          <w:p w14:paraId="299A014F" w14:textId="77777777" w:rsidR="00035B8D" w:rsidRPr="0008386F" w:rsidRDefault="00035B8D" w:rsidP="00035B8D">
            <w:pPr>
              <w:ind w:firstLine="0"/>
              <w:jc w:val="center"/>
              <w:rPr>
                <w:rFonts w:ascii="Arial" w:hAnsi="Arial" w:cs="Arial"/>
                <w:b/>
                <w:sz w:val="18"/>
                <w:szCs w:val="18"/>
                <w:highlight w:val="yellow"/>
              </w:rPr>
            </w:pPr>
          </w:p>
        </w:tc>
        <w:tc>
          <w:tcPr>
            <w:tcW w:w="2830" w:type="dxa"/>
            <w:shd w:val="clear" w:color="auto" w:fill="auto"/>
            <w:vAlign w:val="center"/>
          </w:tcPr>
          <w:p w14:paraId="1430FF61" w14:textId="77777777" w:rsidR="00035B8D" w:rsidRPr="0008386F" w:rsidRDefault="00035B8D" w:rsidP="00035B8D">
            <w:pPr>
              <w:ind w:firstLine="0"/>
              <w:jc w:val="center"/>
              <w:rPr>
                <w:rFonts w:ascii="Arial" w:hAnsi="Arial" w:cs="Arial"/>
                <w:b/>
                <w:sz w:val="18"/>
                <w:szCs w:val="18"/>
                <w:highlight w:val="yellow"/>
              </w:rPr>
            </w:pPr>
          </w:p>
        </w:tc>
        <w:tc>
          <w:tcPr>
            <w:tcW w:w="2839" w:type="dxa"/>
            <w:shd w:val="clear" w:color="auto" w:fill="auto"/>
            <w:vAlign w:val="center"/>
          </w:tcPr>
          <w:p w14:paraId="36C1F140" w14:textId="77777777" w:rsidR="00035B8D" w:rsidRPr="0008386F" w:rsidRDefault="00035B8D" w:rsidP="00035B8D">
            <w:pPr>
              <w:ind w:firstLine="0"/>
              <w:jc w:val="center"/>
              <w:rPr>
                <w:rFonts w:ascii="Arial" w:hAnsi="Arial" w:cs="Arial"/>
                <w:b/>
                <w:sz w:val="18"/>
                <w:szCs w:val="18"/>
                <w:highlight w:val="yellow"/>
              </w:rPr>
            </w:pPr>
          </w:p>
        </w:tc>
      </w:tr>
      <w:tr w:rsidR="00035B8D" w:rsidRPr="0008386F" w14:paraId="19913543" w14:textId="77777777" w:rsidTr="00DE1630">
        <w:trPr>
          <w:trHeight w:val="227"/>
        </w:trPr>
        <w:tc>
          <w:tcPr>
            <w:tcW w:w="3397" w:type="dxa"/>
            <w:gridSpan w:val="3"/>
            <w:shd w:val="clear" w:color="auto" w:fill="auto"/>
            <w:vAlign w:val="center"/>
          </w:tcPr>
          <w:p w14:paraId="3F1D18F9" w14:textId="77777777" w:rsidR="00035B8D" w:rsidRPr="0008386F" w:rsidRDefault="00035B8D" w:rsidP="00035B8D">
            <w:pPr>
              <w:ind w:firstLine="0"/>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5A53E19F" w14:textId="77777777" w:rsidR="00035B8D" w:rsidRPr="0008386F" w:rsidRDefault="00035B8D" w:rsidP="00035B8D">
            <w:pPr>
              <w:ind w:firstLine="0"/>
              <w:jc w:val="center"/>
              <w:rPr>
                <w:rFonts w:ascii="Arial" w:hAnsi="Arial" w:cs="Arial"/>
                <w:b/>
                <w:sz w:val="18"/>
                <w:szCs w:val="18"/>
                <w:highlight w:val="yellow"/>
              </w:rPr>
            </w:pPr>
          </w:p>
        </w:tc>
        <w:tc>
          <w:tcPr>
            <w:tcW w:w="2830" w:type="dxa"/>
            <w:shd w:val="clear" w:color="auto" w:fill="auto"/>
            <w:vAlign w:val="center"/>
          </w:tcPr>
          <w:p w14:paraId="5F037072" w14:textId="77777777" w:rsidR="00035B8D" w:rsidRPr="0008386F" w:rsidRDefault="00035B8D" w:rsidP="00035B8D">
            <w:pPr>
              <w:ind w:firstLine="0"/>
              <w:jc w:val="center"/>
              <w:rPr>
                <w:rFonts w:ascii="Arial" w:hAnsi="Arial" w:cs="Arial"/>
                <w:b/>
                <w:sz w:val="18"/>
                <w:szCs w:val="18"/>
                <w:highlight w:val="yellow"/>
              </w:rPr>
            </w:pPr>
          </w:p>
        </w:tc>
        <w:tc>
          <w:tcPr>
            <w:tcW w:w="2839" w:type="dxa"/>
            <w:shd w:val="clear" w:color="auto" w:fill="auto"/>
            <w:vAlign w:val="center"/>
          </w:tcPr>
          <w:p w14:paraId="21FD9D88" w14:textId="77777777" w:rsidR="00035B8D" w:rsidRPr="0008386F" w:rsidRDefault="00035B8D" w:rsidP="00035B8D">
            <w:pPr>
              <w:ind w:firstLine="0"/>
              <w:jc w:val="center"/>
              <w:rPr>
                <w:rFonts w:ascii="Arial" w:hAnsi="Arial" w:cs="Arial"/>
                <w:b/>
                <w:sz w:val="18"/>
                <w:szCs w:val="18"/>
                <w:highlight w:val="yellow"/>
              </w:rPr>
            </w:pPr>
          </w:p>
        </w:tc>
      </w:tr>
      <w:tr w:rsidR="00035B8D" w:rsidRPr="0008386F" w14:paraId="772A8BEE" w14:textId="77777777" w:rsidTr="00DE1630">
        <w:trPr>
          <w:trHeight w:val="227"/>
        </w:trPr>
        <w:tc>
          <w:tcPr>
            <w:tcW w:w="3397" w:type="dxa"/>
            <w:gridSpan w:val="3"/>
            <w:shd w:val="clear" w:color="auto" w:fill="auto"/>
          </w:tcPr>
          <w:p w14:paraId="72B5106C" w14:textId="77777777" w:rsidR="00035B8D" w:rsidRPr="0008386F" w:rsidRDefault="00035B8D" w:rsidP="00035B8D">
            <w:pPr>
              <w:ind w:firstLine="0"/>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2743EB35" w14:textId="77777777" w:rsidR="00035B8D" w:rsidRPr="0008386F" w:rsidRDefault="00035B8D" w:rsidP="00035B8D">
            <w:pPr>
              <w:ind w:firstLine="0"/>
              <w:jc w:val="center"/>
              <w:rPr>
                <w:rFonts w:ascii="Arial" w:hAnsi="Arial" w:cs="Arial"/>
                <w:b/>
                <w:sz w:val="18"/>
                <w:szCs w:val="18"/>
                <w:highlight w:val="yellow"/>
              </w:rPr>
            </w:pPr>
          </w:p>
        </w:tc>
        <w:tc>
          <w:tcPr>
            <w:tcW w:w="2830" w:type="dxa"/>
            <w:shd w:val="clear" w:color="auto" w:fill="auto"/>
            <w:vAlign w:val="center"/>
          </w:tcPr>
          <w:p w14:paraId="73A32059" w14:textId="77777777" w:rsidR="00035B8D" w:rsidRPr="0008386F" w:rsidRDefault="00035B8D" w:rsidP="00035B8D">
            <w:pPr>
              <w:ind w:firstLine="0"/>
              <w:jc w:val="center"/>
              <w:rPr>
                <w:rFonts w:ascii="Arial" w:hAnsi="Arial" w:cs="Arial"/>
                <w:b/>
                <w:sz w:val="18"/>
                <w:szCs w:val="18"/>
                <w:highlight w:val="yellow"/>
              </w:rPr>
            </w:pPr>
          </w:p>
        </w:tc>
        <w:tc>
          <w:tcPr>
            <w:tcW w:w="2839" w:type="dxa"/>
            <w:shd w:val="clear" w:color="auto" w:fill="auto"/>
            <w:vAlign w:val="center"/>
          </w:tcPr>
          <w:p w14:paraId="541CFD34" w14:textId="77777777" w:rsidR="00035B8D" w:rsidRPr="0008386F" w:rsidRDefault="00035B8D" w:rsidP="00035B8D">
            <w:pPr>
              <w:ind w:firstLine="0"/>
              <w:jc w:val="center"/>
              <w:rPr>
                <w:rFonts w:ascii="Arial" w:hAnsi="Arial" w:cs="Arial"/>
                <w:b/>
                <w:sz w:val="18"/>
                <w:szCs w:val="18"/>
                <w:highlight w:val="yellow"/>
              </w:rPr>
            </w:pPr>
          </w:p>
        </w:tc>
      </w:tr>
      <w:tr w:rsidR="00035B8D" w:rsidRPr="0008386F" w14:paraId="7CF2D9C6" w14:textId="77777777" w:rsidTr="00DE1630">
        <w:trPr>
          <w:trHeight w:val="227"/>
        </w:trPr>
        <w:tc>
          <w:tcPr>
            <w:tcW w:w="3397" w:type="dxa"/>
            <w:gridSpan w:val="3"/>
            <w:shd w:val="clear" w:color="auto" w:fill="auto"/>
          </w:tcPr>
          <w:p w14:paraId="364713B6" w14:textId="77777777" w:rsidR="00035B8D" w:rsidRPr="0008386F" w:rsidRDefault="00035B8D" w:rsidP="00035B8D">
            <w:pPr>
              <w:ind w:firstLine="0"/>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5FCBF678" w14:textId="77777777" w:rsidR="00035B8D" w:rsidRPr="0008386F" w:rsidRDefault="00035B8D" w:rsidP="00035B8D">
            <w:pPr>
              <w:ind w:firstLine="0"/>
              <w:jc w:val="center"/>
              <w:rPr>
                <w:rFonts w:ascii="Arial" w:hAnsi="Arial" w:cs="Arial"/>
                <w:b/>
                <w:sz w:val="18"/>
                <w:szCs w:val="18"/>
                <w:highlight w:val="yellow"/>
              </w:rPr>
            </w:pPr>
          </w:p>
        </w:tc>
        <w:tc>
          <w:tcPr>
            <w:tcW w:w="2830" w:type="dxa"/>
            <w:shd w:val="clear" w:color="auto" w:fill="auto"/>
            <w:vAlign w:val="center"/>
          </w:tcPr>
          <w:p w14:paraId="2EBB5321" w14:textId="77777777" w:rsidR="00035B8D" w:rsidRPr="0008386F" w:rsidRDefault="00035B8D" w:rsidP="00035B8D">
            <w:pPr>
              <w:ind w:firstLine="0"/>
              <w:jc w:val="center"/>
              <w:rPr>
                <w:rFonts w:ascii="Arial" w:hAnsi="Arial" w:cs="Arial"/>
                <w:b/>
                <w:sz w:val="18"/>
                <w:szCs w:val="18"/>
                <w:highlight w:val="yellow"/>
              </w:rPr>
            </w:pPr>
          </w:p>
        </w:tc>
        <w:tc>
          <w:tcPr>
            <w:tcW w:w="2839" w:type="dxa"/>
            <w:shd w:val="clear" w:color="auto" w:fill="auto"/>
            <w:vAlign w:val="center"/>
          </w:tcPr>
          <w:p w14:paraId="6370E44A" w14:textId="77777777" w:rsidR="00035B8D" w:rsidRPr="0008386F" w:rsidRDefault="00035B8D" w:rsidP="00035B8D">
            <w:pPr>
              <w:ind w:firstLine="0"/>
              <w:jc w:val="center"/>
              <w:rPr>
                <w:rFonts w:ascii="Arial" w:hAnsi="Arial" w:cs="Arial"/>
                <w:b/>
                <w:sz w:val="18"/>
                <w:szCs w:val="18"/>
                <w:highlight w:val="yellow"/>
              </w:rPr>
            </w:pPr>
          </w:p>
        </w:tc>
      </w:tr>
      <w:tr w:rsidR="00035B8D" w:rsidRPr="0008386F" w14:paraId="7CDDB12F" w14:textId="77777777" w:rsidTr="00DE1630">
        <w:trPr>
          <w:trHeight w:val="227"/>
        </w:trPr>
        <w:tc>
          <w:tcPr>
            <w:tcW w:w="3397" w:type="dxa"/>
            <w:gridSpan w:val="3"/>
            <w:shd w:val="clear" w:color="auto" w:fill="auto"/>
          </w:tcPr>
          <w:p w14:paraId="0B997A8B" w14:textId="77777777" w:rsidR="00035B8D" w:rsidRPr="0008386F" w:rsidRDefault="00035B8D" w:rsidP="00035B8D">
            <w:pPr>
              <w:ind w:firstLine="0"/>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19FED27B" w14:textId="77777777" w:rsidR="00035B8D" w:rsidRPr="0008386F" w:rsidRDefault="00035B8D" w:rsidP="00035B8D">
            <w:pPr>
              <w:ind w:firstLine="0"/>
              <w:jc w:val="center"/>
              <w:rPr>
                <w:rFonts w:ascii="Arial" w:hAnsi="Arial" w:cs="Arial"/>
                <w:b/>
                <w:sz w:val="18"/>
                <w:szCs w:val="18"/>
                <w:highlight w:val="yellow"/>
              </w:rPr>
            </w:pPr>
          </w:p>
        </w:tc>
        <w:tc>
          <w:tcPr>
            <w:tcW w:w="2830" w:type="dxa"/>
            <w:shd w:val="clear" w:color="auto" w:fill="auto"/>
            <w:vAlign w:val="center"/>
          </w:tcPr>
          <w:p w14:paraId="5FDD840F" w14:textId="77777777" w:rsidR="00035B8D" w:rsidRPr="0008386F" w:rsidRDefault="00035B8D" w:rsidP="00035B8D">
            <w:pPr>
              <w:ind w:firstLine="0"/>
              <w:jc w:val="center"/>
              <w:rPr>
                <w:rFonts w:ascii="Arial" w:hAnsi="Arial" w:cs="Arial"/>
                <w:b/>
                <w:sz w:val="18"/>
                <w:szCs w:val="18"/>
                <w:highlight w:val="yellow"/>
              </w:rPr>
            </w:pPr>
          </w:p>
        </w:tc>
        <w:tc>
          <w:tcPr>
            <w:tcW w:w="2839" w:type="dxa"/>
            <w:shd w:val="clear" w:color="auto" w:fill="auto"/>
            <w:vAlign w:val="center"/>
          </w:tcPr>
          <w:p w14:paraId="50202950" w14:textId="77777777" w:rsidR="00035B8D" w:rsidRPr="0008386F" w:rsidRDefault="00035B8D" w:rsidP="00035B8D">
            <w:pPr>
              <w:ind w:firstLine="0"/>
              <w:jc w:val="center"/>
              <w:rPr>
                <w:rFonts w:ascii="Arial" w:hAnsi="Arial" w:cs="Arial"/>
                <w:b/>
                <w:sz w:val="18"/>
                <w:szCs w:val="18"/>
                <w:highlight w:val="yellow"/>
              </w:rPr>
            </w:pPr>
          </w:p>
        </w:tc>
      </w:tr>
      <w:tr w:rsidR="00035B8D" w:rsidRPr="0008386F" w14:paraId="3CCF7E71" w14:textId="77777777" w:rsidTr="00DE1630">
        <w:trPr>
          <w:trHeight w:val="227"/>
        </w:trPr>
        <w:tc>
          <w:tcPr>
            <w:tcW w:w="3397" w:type="dxa"/>
            <w:gridSpan w:val="3"/>
            <w:shd w:val="clear" w:color="auto" w:fill="auto"/>
          </w:tcPr>
          <w:p w14:paraId="5FE35115" w14:textId="77777777" w:rsidR="00035B8D" w:rsidRPr="0008386F" w:rsidRDefault="00035B8D" w:rsidP="00035B8D">
            <w:pPr>
              <w:ind w:firstLine="0"/>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2EAA79F5" w14:textId="77777777" w:rsidR="00035B8D" w:rsidRPr="0008386F" w:rsidRDefault="00035B8D" w:rsidP="00035B8D">
            <w:pPr>
              <w:ind w:firstLine="0"/>
              <w:jc w:val="center"/>
              <w:rPr>
                <w:rFonts w:ascii="Arial" w:hAnsi="Arial" w:cs="Arial"/>
                <w:b/>
                <w:sz w:val="18"/>
                <w:szCs w:val="18"/>
                <w:highlight w:val="yellow"/>
              </w:rPr>
            </w:pPr>
          </w:p>
        </w:tc>
        <w:tc>
          <w:tcPr>
            <w:tcW w:w="2830" w:type="dxa"/>
            <w:shd w:val="clear" w:color="auto" w:fill="auto"/>
            <w:vAlign w:val="center"/>
          </w:tcPr>
          <w:p w14:paraId="5D1571FC" w14:textId="77777777" w:rsidR="00035B8D" w:rsidRPr="0008386F" w:rsidRDefault="00035B8D" w:rsidP="00035B8D">
            <w:pPr>
              <w:ind w:firstLine="0"/>
              <w:jc w:val="center"/>
              <w:rPr>
                <w:rFonts w:ascii="Arial" w:hAnsi="Arial" w:cs="Arial"/>
                <w:b/>
                <w:sz w:val="18"/>
                <w:szCs w:val="18"/>
                <w:highlight w:val="yellow"/>
              </w:rPr>
            </w:pPr>
          </w:p>
        </w:tc>
        <w:tc>
          <w:tcPr>
            <w:tcW w:w="2839" w:type="dxa"/>
            <w:shd w:val="clear" w:color="auto" w:fill="auto"/>
            <w:vAlign w:val="center"/>
          </w:tcPr>
          <w:p w14:paraId="1AC2C36A" w14:textId="77777777" w:rsidR="00035B8D" w:rsidRPr="0008386F" w:rsidRDefault="00035B8D" w:rsidP="00035B8D">
            <w:pPr>
              <w:ind w:firstLine="0"/>
              <w:jc w:val="center"/>
              <w:rPr>
                <w:rFonts w:ascii="Arial" w:hAnsi="Arial" w:cs="Arial"/>
                <w:b/>
                <w:sz w:val="18"/>
                <w:szCs w:val="18"/>
                <w:highlight w:val="yellow"/>
              </w:rPr>
            </w:pPr>
          </w:p>
        </w:tc>
      </w:tr>
      <w:tr w:rsidR="00035B8D" w:rsidRPr="0008386F" w14:paraId="4E54A348" w14:textId="77777777" w:rsidTr="00DE1630">
        <w:trPr>
          <w:trHeight w:val="227"/>
        </w:trPr>
        <w:tc>
          <w:tcPr>
            <w:tcW w:w="3397" w:type="dxa"/>
            <w:gridSpan w:val="3"/>
            <w:shd w:val="clear" w:color="auto" w:fill="auto"/>
          </w:tcPr>
          <w:p w14:paraId="7F329315" w14:textId="77777777" w:rsidR="00035B8D" w:rsidRPr="0008386F" w:rsidRDefault="00035B8D" w:rsidP="00035B8D">
            <w:pPr>
              <w:ind w:firstLine="0"/>
              <w:jc w:val="center"/>
              <w:rPr>
                <w:rFonts w:ascii="Arial" w:hAnsi="Arial" w:cs="Arial"/>
                <w:b/>
                <w:sz w:val="18"/>
                <w:szCs w:val="18"/>
                <w:highlight w:val="yellow"/>
              </w:rPr>
            </w:pPr>
            <w:r w:rsidRPr="0008386F">
              <w:rPr>
                <w:rFonts w:ascii="Arial" w:eastAsia="Times New Roman" w:hAnsi="Arial" w:cs="Arial"/>
                <w:i/>
                <w:iCs/>
                <w:noProof/>
                <w:sz w:val="18"/>
                <w:szCs w:val="18"/>
              </w:rPr>
              <w:t xml:space="preserve">En su caso, otro canal de programación </w:t>
            </w:r>
          </w:p>
        </w:tc>
        <w:tc>
          <w:tcPr>
            <w:tcW w:w="2273" w:type="dxa"/>
            <w:shd w:val="clear" w:color="auto" w:fill="auto"/>
            <w:vAlign w:val="center"/>
          </w:tcPr>
          <w:p w14:paraId="52418B42" w14:textId="77777777" w:rsidR="00035B8D" w:rsidRPr="0008386F" w:rsidRDefault="00035B8D" w:rsidP="00035B8D">
            <w:pPr>
              <w:ind w:firstLine="0"/>
              <w:jc w:val="center"/>
              <w:rPr>
                <w:rFonts w:ascii="Arial" w:hAnsi="Arial" w:cs="Arial"/>
                <w:b/>
                <w:sz w:val="18"/>
                <w:szCs w:val="18"/>
                <w:highlight w:val="yellow"/>
              </w:rPr>
            </w:pPr>
          </w:p>
        </w:tc>
        <w:tc>
          <w:tcPr>
            <w:tcW w:w="2830" w:type="dxa"/>
            <w:shd w:val="clear" w:color="auto" w:fill="auto"/>
            <w:vAlign w:val="center"/>
          </w:tcPr>
          <w:p w14:paraId="37883BEB" w14:textId="77777777" w:rsidR="00035B8D" w:rsidRPr="0008386F" w:rsidRDefault="00035B8D" w:rsidP="00035B8D">
            <w:pPr>
              <w:ind w:firstLine="0"/>
              <w:jc w:val="center"/>
              <w:rPr>
                <w:rFonts w:ascii="Arial" w:hAnsi="Arial" w:cs="Arial"/>
                <w:b/>
                <w:sz w:val="18"/>
                <w:szCs w:val="18"/>
                <w:highlight w:val="yellow"/>
              </w:rPr>
            </w:pPr>
          </w:p>
        </w:tc>
        <w:tc>
          <w:tcPr>
            <w:tcW w:w="2839" w:type="dxa"/>
            <w:shd w:val="clear" w:color="auto" w:fill="auto"/>
            <w:vAlign w:val="center"/>
          </w:tcPr>
          <w:p w14:paraId="006F7127" w14:textId="77777777" w:rsidR="00035B8D" w:rsidRPr="0008386F" w:rsidRDefault="00035B8D" w:rsidP="00035B8D">
            <w:pPr>
              <w:ind w:firstLine="0"/>
              <w:jc w:val="center"/>
              <w:rPr>
                <w:rFonts w:ascii="Arial" w:hAnsi="Arial" w:cs="Arial"/>
                <w:b/>
                <w:sz w:val="18"/>
                <w:szCs w:val="18"/>
                <w:highlight w:val="yellow"/>
              </w:rPr>
            </w:pPr>
          </w:p>
        </w:tc>
      </w:tr>
      <w:tr w:rsidR="00035B8D" w:rsidRPr="0008386F" w14:paraId="121BFF5E" w14:textId="77777777" w:rsidTr="00DE1630">
        <w:trPr>
          <w:trHeight w:val="227"/>
        </w:trPr>
        <w:tc>
          <w:tcPr>
            <w:tcW w:w="11339" w:type="dxa"/>
            <w:gridSpan w:val="6"/>
            <w:shd w:val="clear" w:color="auto" w:fill="F2F2F2" w:themeFill="background1" w:themeFillShade="F2"/>
          </w:tcPr>
          <w:p w14:paraId="2008F141" w14:textId="77777777" w:rsidR="00035B8D" w:rsidRPr="00255D93" w:rsidRDefault="00035B8D" w:rsidP="00035B8D">
            <w:pPr>
              <w:ind w:firstLine="0"/>
              <w:jc w:val="center"/>
              <w:rPr>
                <w:rFonts w:ascii="Arial" w:hAnsi="Arial" w:cs="Arial"/>
                <w:b/>
                <w:sz w:val="18"/>
                <w:szCs w:val="18"/>
                <w:highlight w:val="yellow"/>
              </w:rPr>
            </w:pPr>
            <w:r w:rsidRPr="00255D93">
              <w:rPr>
                <w:rFonts w:ascii="Arial" w:hAnsi="Arial" w:cs="Arial"/>
                <w:b/>
                <w:sz w:val="18"/>
                <w:szCs w:val="18"/>
              </w:rPr>
              <w:t>Comentarios u observaciones</w:t>
            </w:r>
          </w:p>
        </w:tc>
      </w:tr>
      <w:tr w:rsidR="00035B8D" w:rsidRPr="0008386F" w14:paraId="48417D7F" w14:textId="77777777" w:rsidTr="00DE1630">
        <w:trPr>
          <w:trHeight w:val="928"/>
        </w:trPr>
        <w:tc>
          <w:tcPr>
            <w:tcW w:w="2833" w:type="dxa"/>
            <w:gridSpan w:val="2"/>
            <w:shd w:val="clear" w:color="auto" w:fill="auto"/>
            <w:vAlign w:val="center"/>
          </w:tcPr>
          <w:p w14:paraId="572067D4" w14:textId="77777777" w:rsidR="00035B8D" w:rsidRPr="00255D93" w:rsidRDefault="00035B8D" w:rsidP="00035B8D">
            <w:pPr>
              <w:ind w:firstLine="0"/>
              <w:rPr>
                <w:rFonts w:ascii="Arial" w:eastAsia="Times New Roman" w:hAnsi="Arial" w:cs="Arial"/>
                <w:iCs/>
                <w:noProof/>
                <w:sz w:val="18"/>
                <w:szCs w:val="18"/>
              </w:rPr>
            </w:pPr>
            <w:r>
              <w:rPr>
                <w:rFonts w:ascii="Arial" w:eastAsia="Times New Roman" w:hAnsi="Arial" w:cs="Arial"/>
                <w:iCs/>
                <w:noProof/>
                <w:sz w:val="18"/>
                <w:szCs w:val="18"/>
              </w:rPr>
              <w:t>Comentarios u observaciones adicionales relacionados con el trámite de solicitud</w:t>
            </w:r>
          </w:p>
        </w:tc>
        <w:tc>
          <w:tcPr>
            <w:tcW w:w="8506" w:type="dxa"/>
            <w:gridSpan w:val="4"/>
            <w:shd w:val="clear" w:color="auto" w:fill="auto"/>
            <w:vAlign w:val="center"/>
          </w:tcPr>
          <w:p w14:paraId="113C1014" w14:textId="77777777" w:rsidR="00035B8D" w:rsidRPr="0008386F" w:rsidRDefault="00035B8D" w:rsidP="00035B8D">
            <w:pPr>
              <w:ind w:firstLine="0"/>
              <w:rPr>
                <w:rFonts w:ascii="Arial" w:hAnsi="Arial" w:cs="Arial"/>
                <w:b/>
                <w:sz w:val="18"/>
                <w:szCs w:val="18"/>
                <w:highlight w:val="yellow"/>
              </w:rPr>
            </w:pPr>
          </w:p>
        </w:tc>
      </w:tr>
      <w:tr w:rsidR="00035B8D" w:rsidRPr="0008386F" w14:paraId="094B85B6" w14:textId="77777777" w:rsidTr="00DE1630">
        <w:trPr>
          <w:trHeight w:val="368"/>
        </w:trPr>
        <w:tc>
          <w:tcPr>
            <w:tcW w:w="11339" w:type="dxa"/>
            <w:gridSpan w:val="6"/>
            <w:shd w:val="clear" w:color="auto" w:fill="70AD47" w:themeFill="accent6"/>
            <w:vAlign w:val="center"/>
          </w:tcPr>
          <w:p w14:paraId="13784DC0" w14:textId="77777777" w:rsidR="00035B8D" w:rsidRPr="0008386F" w:rsidRDefault="00035B8D" w:rsidP="00035B8D">
            <w:pPr>
              <w:ind w:firstLine="0"/>
              <w:rPr>
                <w:rFonts w:ascii="Arial" w:eastAsia="Times New Roman" w:hAnsi="Arial" w:cs="Arial"/>
                <w:b/>
                <w:sz w:val="18"/>
                <w:szCs w:val="18"/>
                <w:lang w:eastAsia="es-MX"/>
              </w:rPr>
            </w:pPr>
            <w:r w:rsidRPr="0008386F">
              <w:rPr>
                <w:rFonts w:ascii="Arial" w:hAnsi="Arial" w:cs="Arial"/>
                <w:b/>
                <w:sz w:val="18"/>
                <w:szCs w:val="18"/>
              </w:rPr>
              <w:t xml:space="preserve">SECCIÓN 4. DOCUMENTACIÓN QUE DEBERÁ ADJUNTARSE AL PRESENTE </w:t>
            </w:r>
            <w:proofErr w:type="spellStart"/>
            <w:r w:rsidRPr="0008386F">
              <w:rPr>
                <w:rFonts w:ascii="Arial" w:hAnsi="Arial" w:cs="Arial"/>
                <w:b/>
                <w:sz w:val="18"/>
                <w:szCs w:val="18"/>
              </w:rPr>
              <w:t>eFORMATO</w:t>
            </w:r>
            <w:proofErr w:type="spellEnd"/>
          </w:p>
        </w:tc>
      </w:tr>
      <w:tr w:rsidR="00035B8D" w:rsidRPr="0008386F" w14:paraId="217CA1FE" w14:textId="77777777" w:rsidTr="00DE1630">
        <w:trPr>
          <w:trHeight w:val="227"/>
        </w:trPr>
        <w:tc>
          <w:tcPr>
            <w:tcW w:w="320" w:type="dxa"/>
            <w:tcBorders>
              <w:right w:val="nil"/>
            </w:tcBorders>
            <w:shd w:val="clear" w:color="auto" w:fill="E2EFD9" w:themeFill="accent6" w:themeFillTint="33"/>
            <w:vAlign w:val="center"/>
          </w:tcPr>
          <w:p w14:paraId="31554B1E" w14:textId="77777777" w:rsidR="00035B8D" w:rsidRPr="0008386F" w:rsidRDefault="00035B8D" w:rsidP="00035B8D">
            <w:pPr>
              <w:ind w:firstLine="0"/>
              <w:jc w:val="center"/>
              <w:rPr>
                <w:rFonts w:ascii="Arial" w:hAnsi="Arial" w:cs="Arial"/>
                <w:sz w:val="18"/>
                <w:szCs w:val="18"/>
              </w:rPr>
            </w:pPr>
          </w:p>
        </w:tc>
        <w:tc>
          <w:tcPr>
            <w:tcW w:w="5350" w:type="dxa"/>
            <w:gridSpan w:val="3"/>
            <w:tcBorders>
              <w:left w:val="nil"/>
            </w:tcBorders>
            <w:shd w:val="clear" w:color="auto" w:fill="E2EFD9" w:themeFill="accent6" w:themeFillTint="33"/>
            <w:vAlign w:val="center"/>
          </w:tcPr>
          <w:p w14:paraId="302F99FD" w14:textId="77777777" w:rsidR="00035B8D" w:rsidRPr="0008386F" w:rsidRDefault="00035B8D" w:rsidP="00035B8D">
            <w:pPr>
              <w:ind w:firstLine="0"/>
              <w:jc w:val="center"/>
              <w:rPr>
                <w:rFonts w:ascii="Arial" w:hAnsi="Arial" w:cs="Arial"/>
                <w:sz w:val="18"/>
                <w:szCs w:val="18"/>
              </w:rPr>
            </w:pPr>
            <w:r w:rsidRPr="0008386F">
              <w:rPr>
                <w:rFonts w:ascii="Arial" w:hAnsi="Arial" w:cs="Arial"/>
                <w:b/>
                <w:sz w:val="18"/>
                <w:szCs w:val="18"/>
              </w:rPr>
              <w:t>Tipo de documento</w:t>
            </w:r>
            <w:r w:rsidRPr="0008386F">
              <w:rPr>
                <w:rFonts w:ascii="Arial" w:hAnsi="Arial" w:cs="Arial"/>
                <w:sz w:val="18"/>
                <w:szCs w:val="18"/>
              </w:rPr>
              <w:t xml:space="preserve"> </w:t>
            </w:r>
          </w:p>
        </w:tc>
        <w:tc>
          <w:tcPr>
            <w:tcW w:w="5669" w:type="dxa"/>
            <w:gridSpan w:val="2"/>
            <w:shd w:val="clear" w:color="auto" w:fill="E2EFD9" w:themeFill="accent6" w:themeFillTint="33"/>
            <w:vAlign w:val="center"/>
          </w:tcPr>
          <w:p w14:paraId="2D333B74"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Referencia</w:t>
            </w:r>
          </w:p>
        </w:tc>
      </w:tr>
      <w:tr w:rsidR="00035B8D" w:rsidRPr="0008386F" w14:paraId="6961EE56" w14:textId="77777777" w:rsidTr="00DE1630">
        <w:trPr>
          <w:trHeight w:val="227"/>
        </w:trPr>
        <w:tc>
          <w:tcPr>
            <w:tcW w:w="320" w:type="dxa"/>
            <w:shd w:val="clear" w:color="auto" w:fill="FFFFFF" w:themeFill="background1"/>
            <w:vAlign w:val="center"/>
          </w:tcPr>
          <w:p w14:paraId="455F4060" w14:textId="77777777" w:rsidR="00035B8D" w:rsidRPr="0008386F" w:rsidRDefault="00000000" w:rsidP="00035B8D">
            <w:pPr>
              <w:ind w:firstLine="0"/>
              <w:rPr>
                <w:rFonts w:ascii="Arial" w:eastAsia="Times New Roman" w:hAnsi="Arial" w:cs="Arial"/>
                <w:noProof/>
                <w:sz w:val="18"/>
                <w:szCs w:val="18"/>
              </w:rPr>
            </w:pPr>
            <w:sdt>
              <w:sdtPr>
                <w:rPr>
                  <w:rFonts w:ascii="Arial" w:eastAsia="Times New Roman" w:hAnsi="Arial" w:cs="Arial"/>
                  <w:noProof/>
                  <w:sz w:val="18"/>
                  <w:szCs w:val="18"/>
                </w:rPr>
                <w:id w:val="-884866748"/>
                <w14:checkbox>
                  <w14:checked w14:val="0"/>
                  <w14:checkedState w14:val="2612" w14:font="MS Gothic"/>
                  <w14:uncheckedState w14:val="2610" w14:font="MS Gothic"/>
                </w14:checkbox>
              </w:sdtPr>
              <w:sdtContent>
                <w:r w:rsidR="00035B8D" w:rsidRPr="0008386F">
                  <w:rPr>
                    <w:rFonts w:ascii="Segoe UI Symbol" w:eastAsia="MS Gothic" w:hAnsi="Segoe UI Symbol" w:cs="Segoe UI Symbol"/>
                    <w:noProof/>
                    <w:sz w:val="18"/>
                    <w:szCs w:val="18"/>
                  </w:rPr>
                  <w:t>☐</w:t>
                </w:r>
              </w:sdtContent>
            </w:sdt>
          </w:p>
        </w:tc>
        <w:tc>
          <w:tcPr>
            <w:tcW w:w="5350" w:type="dxa"/>
            <w:gridSpan w:val="3"/>
            <w:shd w:val="clear" w:color="auto" w:fill="FFFFFF" w:themeFill="background1"/>
            <w:vAlign w:val="center"/>
          </w:tcPr>
          <w:p w14:paraId="72357811"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Instrumento público o documento con el que se acredite la identidad y facultades del representante legal del concesionario*</w:t>
            </w:r>
          </w:p>
        </w:tc>
        <w:tc>
          <w:tcPr>
            <w:tcW w:w="5669" w:type="dxa"/>
            <w:gridSpan w:val="2"/>
            <w:shd w:val="clear" w:color="auto" w:fill="FFFFFF" w:themeFill="background1"/>
            <w:vAlign w:val="center"/>
          </w:tcPr>
          <w:p w14:paraId="084C122D" w14:textId="77777777" w:rsidR="00035B8D" w:rsidRPr="0008386F" w:rsidRDefault="00035B8D" w:rsidP="00035B8D">
            <w:pPr>
              <w:ind w:firstLine="0"/>
              <w:jc w:val="center"/>
              <w:rPr>
                <w:rFonts w:ascii="Arial" w:hAnsi="Arial" w:cs="Arial"/>
                <w:b/>
                <w:sz w:val="18"/>
                <w:szCs w:val="18"/>
              </w:rPr>
            </w:pPr>
          </w:p>
        </w:tc>
      </w:tr>
      <w:tr w:rsidR="00035B8D" w:rsidRPr="0008386F" w14:paraId="18703C6A" w14:textId="77777777" w:rsidTr="00DE1630">
        <w:trPr>
          <w:trHeight w:val="227"/>
        </w:trPr>
        <w:tc>
          <w:tcPr>
            <w:tcW w:w="320" w:type="dxa"/>
            <w:shd w:val="clear" w:color="auto" w:fill="FFFFFF" w:themeFill="background1"/>
            <w:vAlign w:val="center"/>
          </w:tcPr>
          <w:p w14:paraId="6D01369A" w14:textId="77777777" w:rsidR="00035B8D" w:rsidRPr="0008386F" w:rsidRDefault="00000000" w:rsidP="00035B8D">
            <w:pPr>
              <w:ind w:firstLine="0"/>
              <w:rPr>
                <w:rFonts w:ascii="Arial" w:eastAsia="Times New Roman" w:hAnsi="Arial" w:cs="Arial"/>
                <w:noProof/>
                <w:sz w:val="18"/>
                <w:szCs w:val="18"/>
              </w:rPr>
            </w:pPr>
            <w:sdt>
              <w:sdtPr>
                <w:rPr>
                  <w:rFonts w:ascii="Arial" w:eastAsia="Times New Roman" w:hAnsi="Arial" w:cs="Arial"/>
                  <w:noProof/>
                  <w:sz w:val="18"/>
                  <w:szCs w:val="18"/>
                </w:rPr>
                <w:id w:val="1391310004"/>
                <w14:checkbox>
                  <w14:checked w14:val="0"/>
                  <w14:checkedState w14:val="2612" w14:font="MS Gothic"/>
                  <w14:uncheckedState w14:val="2610" w14:font="MS Gothic"/>
                </w14:checkbox>
              </w:sdtPr>
              <w:sdtContent>
                <w:r w:rsidR="00035B8D" w:rsidRPr="0008386F">
                  <w:rPr>
                    <w:rFonts w:ascii="Segoe UI Symbol" w:eastAsia="MS Gothic" w:hAnsi="Segoe UI Symbol" w:cs="Segoe UI Symbol"/>
                    <w:noProof/>
                    <w:sz w:val="18"/>
                    <w:szCs w:val="18"/>
                  </w:rPr>
                  <w:t>☐</w:t>
                </w:r>
              </w:sdtContent>
            </w:sdt>
          </w:p>
        </w:tc>
        <w:tc>
          <w:tcPr>
            <w:tcW w:w="5350" w:type="dxa"/>
            <w:gridSpan w:val="3"/>
            <w:shd w:val="clear" w:color="auto" w:fill="FFFFFF" w:themeFill="background1"/>
            <w:vAlign w:val="center"/>
          </w:tcPr>
          <w:p w14:paraId="62989838"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Documentación con la que se justifica la solicitud de exención</w:t>
            </w:r>
          </w:p>
        </w:tc>
        <w:tc>
          <w:tcPr>
            <w:tcW w:w="5669" w:type="dxa"/>
            <w:gridSpan w:val="2"/>
            <w:shd w:val="clear" w:color="auto" w:fill="FFFFFF" w:themeFill="background1"/>
            <w:vAlign w:val="center"/>
          </w:tcPr>
          <w:p w14:paraId="13149A4D" w14:textId="77777777" w:rsidR="00035B8D" w:rsidRPr="0008386F" w:rsidRDefault="00035B8D" w:rsidP="00035B8D">
            <w:pPr>
              <w:ind w:firstLine="0"/>
              <w:jc w:val="center"/>
              <w:rPr>
                <w:rFonts w:ascii="Arial" w:hAnsi="Arial" w:cs="Arial"/>
                <w:b/>
                <w:sz w:val="18"/>
                <w:szCs w:val="18"/>
              </w:rPr>
            </w:pPr>
          </w:p>
        </w:tc>
      </w:tr>
    </w:tbl>
    <w:p w14:paraId="24CA6A14" w14:textId="77777777" w:rsidR="00035B8D" w:rsidRPr="0008386F" w:rsidRDefault="00035B8D" w:rsidP="00035B8D">
      <w:pPr>
        <w:ind w:firstLine="0"/>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5"/>
        <w:gridCol w:w="8504"/>
      </w:tblGrid>
      <w:tr w:rsidR="00035B8D" w:rsidRPr="0008386F" w14:paraId="2FCB33ED" w14:textId="77777777" w:rsidTr="00DE1630">
        <w:tc>
          <w:tcPr>
            <w:tcW w:w="11339" w:type="dxa"/>
            <w:gridSpan w:val="2"/>
            <w:shd w:val="clear" w:color="auto" w:fill="70AD47" w:themeFill="accent6"/>
          </w:tcPr>
          <w:p w14:paraId="04544441" w14:textId="77777777" w:rsidR="00035B8D" w:rsidRPr="0008386F" w:rsidRDefault="00035B8D" w:rsidP="00035B8D">
            <w:pPr>
              <w:ind w:firstLine="0"/>
              <w:rPr>
                <w:rFonts w:ascii="Arial" w:hAnsi="Arial" w:cs="Arial"/>
                <w:sz w:val="18"/>
                <w:szCs w:val="18"/>
              </w:rPr>
            </w:pPr>
            <w:r w:rsidRPr="0008386F">
              <w:rPr>
                <w:rFonts w:ascii="Arial" w:hAnsi="Arial" w:cs="Arial"/>
                <w:b/>
                <w:sz w:val="18"/>
                <w:szCs w:val="18"/>
              </w:rPr>
              <w:t>SECCIÓN 5. CARÁCTER DE LA INFORMACIÓN Y DOCUMENTACIÓN</w:t>
            </w:r>
          </w:p>
        </w:tc>
      </w:tr>
      <w:tr w:rsidR="00035B8D" w:rsidRPr="0008386F" w14:paraId="2D19F533" w14:textId="77777777" w:rsidTr="00DE1630">
        <w:trPr>
          <w:trHeight w:val="669"/>
        </w:trPr>
        <w:tc>
          <w:tcPr>
            <w:tcW w:w="2835" w:type="dxa"/>
            <w:shd w:val="clear" w:color="auto" w:fill="F2F2F2" w:themeFill="background1" w:themeFillShade="F2"/>
            <w:vAlign w:val="center"/>
          </w:tcPr>
          <w:p w14:paraId="2193DB6C" w14:textId="77777777" w:rsidR="00035B8D" w:rsidRPr="0008386F" w:rsidRDefault="00035B8D" w:rsidP="00035B8D">
            <w:pPr>
              <w:ind w:firstLine="0"/>
              <w:rPr>
                <w:rFonts w:ascii="Arial" w:hAnsi="Arial" w:cs="Arial"/>
                <w:b/>
                <w:sz w:val="18"/>
                <w:szCs w:val="18"/>
              </w:rPr>
            </w:pPr>
            <w:r w:rsidRPr="0008386F">
              <w:rPr>
                <w:rFonts w:ascii="Arial" w:hAnsi="Arial" w:cs="Arial"/>
                <w:sz w:val="18"/>
                <w:szCs w:val="18"/>
              </w:rPr>
              <w:t>Carácter de la información y documentación exhibida*:</w:t>
            </w:r>
          </w:p>
        </w:tc>
        <w:tc>
          <w:tcPr>
            <w:tcW w:w="8504" w:type="dxa"/>
            <w:shd w:val="clear" w:color="auto" w:fill="auto"/>
            <w:vAlign w:val="center"/>
          </w:tcPr>
          <w:p w14:paraId="40558D49" w14:textId="77777777" w:rsidR="00035B8D" w:rsidRPr="0008386F" w:rsidRDefault="00035B8D" w:rsidP="00035B8D">
            <w:pPr>
              <w:ind w:firstLine="0"/>
              <w:rPr>
                <w:rFonts w:ascii="Arial" w:hAnsi="Arial" w:cs="Arial"/>
                <w:b/>
                <w:sz w:val="18"/>
                <w:szCs w:val="18"/>
              </w:rPr>
            </w:pPr>
          </w:p>
        </w:tc>
      </w:tr>
    </w:tbl>
    <w:p w14:paraId="57E06A89" w14:textId="77777777" w:rsidR="00035B8D" w:rsidRPr="0008386F" w:rsidRDefault="00035B8D" w:rsidP="00035B8D">
      <w:pPr>
        <w:ind w:firstLine="0"/>
        <w:rPr>
          <w:rFonts w:ascii="Arial" w:hAnsi="Arial" w:cs="Arial"/>
          <w:sz w:val="18"/>
          <w:szCs w:val="18"/>
        </w:rPr>
      </w:pPr>
    </w:p>
    <w:p w14:paraId="5763EEC6"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Declaro bajo protesta de decir verdad, que la información contenida en el presente eFormato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trámite por lo que no tengo duda alguna y estoy conforme con ello.</w:t>
      </w:r>
    </w:p>
    <w:p w14:paraId="2FCBF613" w14:textId="77777777" w:rsidR="00035B8D" w:rsidRPr="0008386F" w:rsidRDefault="00035B8D" w:rsidP="00035B8D">
      <w:pPr>
        <w:ind w:firstLine="0"/>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035B8D" w:rsidRPr="0008386F" w14:paraId="69F13BDB" w14:textId="77777777" w:rsidTr="00DE1630">
        <w:tc>
          <w:tcPr>
            <w:tcW w:w="11330" w:type="dxa"/>
            <w:shd w:val="clear" w:color="auto" w:fill="70AD47" w:themeFill="accent6"/>
          </w:tcPr>
          <w:p w14:paraId="3EAC1011" w14:textId="77777777" w:rsidR="00035B8D" w:rsidRPr="0008386F" w:rsidRDefault="00035B8D" w:rsidP="00035B8D">
            <w:pPr>
              <w:ind w:firstLine="0"/>
              <w:jc w:val="center"/>
              <w:rPr>
                <w:rFonts w:ascii="Arial" w:hAnsi="Arial" w:cs="Arial"/>
                <w:sz w:val="18"/>
                <w:szCs w:val="18"/>
              </w:rPr>
            </w:pPr>
            <w:r w:rsidRPr="0008386F">
              <w:rPr>
                <w:rFonts w:ascii="Arial" w:hAnsi="Arial" w:cs="Arial"/>
                <w:b/>
                <w:sz w:val="18"/>
                <w:szCs w:val="18"/>
              </w:rPr>
              <w:t>AVISO DE PRIVACIDAD SIMPLIFICADO</w:t>
            </w:r>
          </w:p>
        </w:tc>
      </w:tr>
      <w:tr w:rsidR="00035B8D" w:rsidRPr="0008386F" w14:paraId="3F859272" w14:textId="77777777" w:rsidTr="00DE1630">
        <w:tc>
          <w:tcPr>
            <w:tcW w:w="11330" w:type="dxa"/>
          </w:tcPr>
          <w:p w14:paraId="66923F09" w14:textId="77777777" w:rsidR="00035B8D" w:rsidRPr="0008386F" w:rsidRDefault="00035B8D" w:rsidP="00035B8D">
            <w:pPr>
              <w:pStyle w:val="NormalWeb"/>
              <w:spacing w:before="0" w:beforeAutospacing="0" w:after="0" w:afterAutospacing="0"/>
              <w:ind w:firstLine="0"/>
              <w:rPr>
                <w:rFonts w:ascii="Arial" w:hAnsi="Arial" w:cs="Arial"/>
                <w:b/>
                <w:sz w:val="18"/>
                <w:szCs w:val="18"/>
                <w:lang w:val="es-ES"/>
              </w:rPr>
            </w:pPr>
            <w:r w:rsidRPr="0008386F">
              <w:rPr>
                <w:rFonts w:ascii="Arial" w:hAnsi="Arial" w:cs="Arial"/>
                <w:b/>
                <w:sz w:val="18"/>
                <w:szCs w:val="18"/>
                <w:lang w:val="es-ES"/>
              </w:rPr>
              <w:t>Responsable del tratamiento</w:t>
            </w:r>
          </w:p>
          <w:p w14:paraId="13892D7D" w14:textId="77777777" w:rsidR="00035B8D" w:rsidRPr="0008386F" w:rsidRDefault="00035B8D" w:rsidP="00035B8D">
            <w:pPr>
              <w:pStyle w:val="NormalWeb"/>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El IFT, a través de la Dirección General de Política y Procedimientos Regulatorios en Medios y Contenidos Audiovisuales.</w:t>
            </w:r>
          </w:p>
          <w:p w14:paraId="10A2D97F" w14:textId="77777777" w:rsidR="00035B8D" w:rsidRPr="0008386F" w:rsidRDefault="00035B8D" w:rsidP="00035B8D">
            <w:pPr>
              <w:pStyle w:val="NormalWeb"/>
              <w:spacing w:before="0" w:beforeAutospacing="0" w:after="0" w:afterAutospacing="0"/>
              <w:ind w:firstLine="0"/>
              <w:rPr>
                <w:rFonts w:ascii="Arial" w:hAnsi="Arial" w:cs="Arial"/>
                <w:sz w:val="18"/>
                <w:szCs w:val="18"/>
                <w:lang w:val="es-ES"/>
              </w:rPr>
            </w:pPr>
          </w:p>
          <w:p w14:paraId="527EA2BF" w14:textId="77777777" w:rsidR="00035B8D" w:rsidRPr="0008386F" w:rsidRDefault="00035B8D" w:rsidP="00035B8D">
            <w:pPr>
              <w:pStyle w:val="NormalWeb"/>
              <w:spacing w:before="0" w:beforeAutospacing="0" w:after="0" w:afterAutospacing="0"/>
              <w:ind w:firstLine="0"/>
              <w:rPr>
                <w:rFonts w:ascii="Arial" w:hAnsi="Arial" w:cs="Arial"/>
                <w:b/>
                <w:sz w:val="18"/>
                <w:szCs w:val="18"/>
              </w:rPr>
            </w:pPr>
            <w:r w:rsidRPr="0008386F">
              <w:rPr>
                <w:rFonts w:ascii="Arial" w:hAnsi="Arial" w:cs="Arial"/>
                <w:b/>
                <w:sz w:val="18"/>
                <w:szCs w:val="18"/>
              </w:rPr>
              <w:t>Datos recabados:</w:t>
            </w:r>
          </w:p>
          <w:p w14:paraId="5F364969"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Nombres de personas físicas y denominación o razón social de personas morales</w:t>
            </w:r>
          </w:p>
          <w:p w14:paraId="40AB1AAF"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Teléfono (celular y/o particular)</w:t>
            </w:r>
          </w:p>
          <w:p w14:paraId="7F2B87BC"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Correo electrónico</w:t>
            </w:r>
          </w:p>
          <w:p w14:paraId="4403212C"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Nacionalidad</w:t>
            </w:r>
          </w:p>
          <w:p w14:paraId="471C61C9"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Registro Federal de Contribuyentes</w:t>
            </w:r>
          </w:p>
          <w:p w14:paraId="26E03CD4"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Clave Única de Registro de Población</w:t>
            </w:r>
          </w:p>
          <w:p w14:paraId="038A5E92"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Domicilio para oír y recibir notificaciones</w:t>
            </w:r>
          </w:p>
          <w:p w14:paraId="6E5ABA70"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Información técnica y económica.</w:t>
            </w:r>
          </w:p>
          <w:p w14:paraId="29AF4BC2"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Documentación que acredita personalidad:</w:t>
            </w:r>
          </w:p>
          <w:p w14:paraId="44FA08B3" w14:textId="77777777" w:rsidR="00035B8D" w:rsidRPr="0008386F" w:rsidRDefault="00035B8D" w:rsidP="00035B8D">
            <w:pPr>
              <w:pStyle w:val="NormalWeb"/>
              <w:numPr>
                <w:ilvl w:val="0"/>
                <w:numId w:val="16"/>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Para persona física: INE, Cédula profesional, acta de nacimiento, certificado de nacionalidad mexicana, carta de naturalización, pasaporte vigente, cédula de identidad ciudadana, matricula consular o cartilla liberada del servicio militar nacional.</w:t>
            </w:r>
          </w:p>
          <w:p w14:paraId="472C8FD9" w14:textId="77777777" w:rsidR="00035B8D" w:rsidRPr="0008386F" w:rsidRDefault="00035B8D" w:rsidP="00035B8D">
            <w:pPr>
              <w:pStyle w:val="NormalWeb"/>
              <w:numPr>
                <w:ilvl w:val="0"/>
                <w:numId w:val="16"/>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Para persona moral: testimonio o copia certificada de la escritura pública en la que conste el acta constitutiva y compulsa de los estatutos sociales vigentes</w:t>
            </w:r>
          </w:p>
          <w:p w14:paraId="139742FD"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Comprobante de domicilio</w:t>
            </w:r>
          </w:p>
          <w:p w14:paraId="2CF19E81"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Escritura pública con los poderes suficientes para representar al interesado.</w:t>
            </w:r>
          </w:p>
          <w:p w14:paraId="4C5A965A" w14:textId="77777777" w:rsidR="00035B8D" w:rsidRPr="0008386F" w:rsidRDefault="00035B8D" w:rsidP="00035B8D">
            <w:pPr>
              <w:pStyle w:val="NormalWeb"/>
              <w:spacing w:before="0" w:beforeAutospacing="0" w:after="0" w:afterAutospacing="0"/>
              <w:ind w:firstLine="0"/>
              <w:rPr>
                <w:rFonts w:ascii="Arial" w:hAnsi="Arial" w:cs="Arial"/>
                <w:b/>
                <w:sz w:val="18"/>
                <w:szCs w:val="18"/>
              </w:rPr>
            </w:pPr>
          </w:p>
          <w:p w14:paraId="4A46CC38" w14:textId="77777777" w:rsidR="00035B8D" w:rsidRPr="0008386F" w:rsidRDefault="00035B8D" w:rsidP="00035B8D">
            <w:pPr>
              <w:pStyle w:val="NormalWeb"/>
              <w:spacing w:before="0" w:beforeAutospacing="0" w:after="0" w:afterAutospacing="0"/>
              <w:ind w:firstLine="0"/>
              <w:rPr>
                <w:rFonts w:ascii="Arial" w:hAnsi="Arial" w:cs="Arial"/>
                <w:b/>
                <w:sz w:val="18"/>
                <w:szCs w:val="18"/>
              </w:rPr>
            </w:pPr>
            <w:r w:rsidRPr="0008386F">
              <w:rPr>
                <w:rFonts w:ascii="Arial" w:hAnsi="Arial" w:cs="Arial"/>
                <w:b/>
                <w:sz w:val="18"/>
                <w:szCs w:val="18"/>
              </w:rPr>
              <w:t xml:space="preserve">Las finalidades del tratamiento para las cuales se obtienen los datos personales </w:t>
            </w:r>
          </w:p>
          <w:p w14:paraId="19154BCD"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Identificar a las personas físicas o morales que con motivo de su interés particular presentan información para llevar a cabo un trámite competencia de la Unidad de Medios y Contenidos Audiovisuales.</w:t>
            </w:r>
          </w:p>
          <w:p w14:paraId="6109A793" w14:textId="77777777" w:rsidR="00035B8D" w:rsidRPr="0008386F" w:rsidRDefault="00035B8D" w:rsidP="00035B8D">
            <w:pPr>
              <w:pStyle w:val="NormalWeb"/>
              <w:numPr>
                <w:ilvl w:val="0"/>
                <w:numId w:val="15"/>
              </w:numPr>
              <w:spacing w:before="0" w:beforeAutospacing="0" w:after="0" w:afterAutospacing="0"/>
              <w:ind w:firstLine="0"/>
              <w:rPr>
                <w:rFonts w:ascii="Arial" w:hAnsi="Arial" w:cs="Arial"/>
                <w:sz w:val="18"/>
                <w:szCs w:val="18"/>
                <w:lang w:val="es-ES"/>
              </w:rPr>
            </w:pPr>
            <w:r w:rsidRPr="0008386F">
              <w:rPr>
                <w:rFonts w:ascii="Arial" w:hAnsi="Arial" w:cs="Arial"/>
                <w:sz w:val="18"/>
                <w:szCs w:val="18"/>
                <w:lang w:val="es-ES"/>
              </w:rPr>
              <w:t>Notificar y contactar a los interesados en su caso, respecto del correspondiente trámite.</w:t>
            </w:r>
          </w:p>
          <w:p w14:paraId="4A6EA3C5" w14:textId="77777777" w:rsidR="00035B8D" w:rsidRPr="0008386F" w:rsidRDefault="00035B8D" w:rsidP="00035B8D">
            <w:pPr>
              <w:pStyle w:val="NormalWeb"/>
              <w:spacing w:before="0" w:beforeAutospacing="0" w:after="0" w:afterAutospacing="0"/>
              <w:ind w:firstLine="0"/>
              <w:rPr>
                <w:rFonts w:ascii="Arial" w:hAnsi="Arial" w:cs="Arial"/>
                <w:sz w:val="18"/>
                <w:szCs w:val="18"/>
                <w:lang w:val="es-ES"/>
              </w:rPr>
            </w:pPr>
          </w:p>
          <w:p w14:paraId="118D8F97" w14:textId="77777777" w:rsidR="00035B8D" w:rsidRPr="0008386F" w:rsidRDefault="00035B8D" w:rsidP="00035B8D">
            <w:pPr>
              <w:pStyle w:val="NormalWeb"/>
              <w:spacing w:before="0" w:beforeAutospacing="0" w:after="0" w:afterAutospacing="0"/>
              <w:ind w:firstLine="0"/>
              <w:rPr>
                <w:rFonts w:ascii="Arial" w:hAnsi="Arial" w:cs="Arial"/>
                <w:b/>
                <w:sz w:val="18"/>
                <w:szCs w:val="18"/>
                <w:lang w:val="es-ES"/>
              </w:rPr>
            </w:pPr>
            <w:r w:rsidRPr="0008386F">
              <w:rPr>
                <w:rFonts w:ascii="Arial" w:hAnsi="Arial" w:cs="Arial"/>
                <w:b/>
                <w:sz w:val="18"/>
                <w:szCs w:val="18"/>
                <w:lang w:val="es-ES"/>
              </w:rPr>
              <w:t xml:space="preserve">Transferencias de datos personales </w:t>
            </w:r>
          </w:p>
          <w:p w14:paraId="7ECA5138"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 xml:space="preserve">El IFT, a través de la </w:t>
            </w:r>
            <w:r w:rsidRPr="0008386F">
              <w:rPr>
                <w:rFonts w:ascii="Arial" w:hAnsi="Arial" w:cs="Arial"/>
                <w:sz w:val="18"/>
                <w:szCs w:val="18"/>
                <w:lang w:val="es-ES"/>
              </w:rPr>
              <w:t>Dirección General de Política y Procedimientos Regulatorios en Medios y Contenidos Audiovisuales,</w:t>
            </w:r>
            <w:r w:rsidRPr="0008386F">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aquellas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329AC87B" w14:textId="77777777" w:rsidR="00035B8D" w:rsidRPr="0008386F" w:rsidRDefault="00035B8D" w:rsidP="00035B8D">
            <w:pPr>
              <w:ind w:firstLine="0"/>
              <w:rPr>
                <w:rFonts w:ascii="Arial" w:hAnsi="Arial" w:cs="Arial"/>
                <w:sz w:val="18"/>
                <w:szCs w:val="18"/>
              </w:rPr>
            </w:pPr>
          </w:p>
          <w:p w14:paraId="7709E954" w14:textId="77777777" w:rsidR="00035B8D" w:rsidRPr="0008386F" w:rsidRDefault="00035B8D" w:rsidP="00035B8D">
            <w:pPr>
              <w:pStyle w:val="NormalWeb"/>
              <w:spacing w:before="0" w:beforeAutospacing="0" w:after="0" w:afterAutospacing="0"/>
              <w:ind w:firstLine="0"/>
              <w:rPr>
                <w:rFonts w:ascii="Arial" w:hAnsi="Arial" w:cs="Arial"/>
                <w:b/>
                <w:sz w:val="18"/>
                <w:szCs w:val="18"/>
                <w:lang w:val="es-ES"/>
              </w:rPr>
            </w:pPr>
            <w:r w:rsidRPr="0008386F">
              <w:rPr>
                <w:rFonts w:ascii="Arial" w:hAnsi="Arial" w:cs="Arial"/>
                <w:b/>
                <w:sz w:val="18"/>
                <w:szCs w:val="18"/>
                <w:lang w:val="es-ES"/>
              </w:rPr>
              <w:t>Ejercicio de los derechos ARCO</w:t>
            </w:r>
          </w:p>
          <w:p w14:paraId="524922C4"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 xml:space="preserve">Para ejercer sus derechos de Acceso, Rectificación, Cancelación y Oposición (ARCO) al tratamiento de los datos personales establecidos en la LGPDPPSO, deberá hacerlos a través de la Unidad de Transparencia del IFT ubicada en el Edificio Sede con domicilio en Insurgentes Sur #1143, Col. Nochebuena, Demarcación Territorial Benito Juárez, Ciudad de México, C.P. 03720, a los teléfonos 55 5015 4598 y 55 5015 2200, o al correo electrónico </w:t>
            </w:r>
            <w:hyperlink r:id="rId29" w:history="1">
              <w:r w:rsidRPr="0008386F">
                <w:rPr>
                  <w:rFonts w:ascii="Arial" w:hAnsi="Arial" w:cs="Arial"/>
                  <w:sz w:val="18"/>
                  <w:szCs w:val="18"/>
                </w:rPr>
                <w:t>unidad.transparencia@ift.org.mx</w:t>
              </w:r>
            </w:hyperlink>
          </w:p>
          <w:p w14:paraId="5AC79EBB" w14:textId="77777777" w:rsidR="00035B8D" w:rsidRPr="0008386F" w:rsidRDefault="00035B8D" w:rsidP="00035B8D">
            <w:pPr>
              <w:ind w:firstLine="0"/>
              <w:rPr>
                <w:rFonts w:ascii="Arial" w:hAnsi="Arial" w:cs="Arial"/>
                <w:sz w:val="18"/>
                <w:szCs w:val="18"/>
              </w:rPr>
            </w:pPr>
          </w:p>
          <w:p w14:paraId="37214A7E" w14:textId="77777777" w:rsidR="00035B8D" w:rsidRPr="0008386F" w:rsidRDefault="00035B8D" w:rsidP="00035B8D">
            <w:pPr>
              <w:pStyle w:val="NormalWeb"/>
              <w:spacing w:before="0" w:beforeAutospacing="0" w:after="0" w:afterAutospacing="0"/>
              <w:ind w:firstLine="0"/>
              <w:rPr>
                <w:rFonts w:ascii="Arial" w:hAnsi="Arial" w:cs="Arial"/>
                <w:b/>
                <w:sz w:val="18"/>
                <w:szCs w:val="18"/>
              </w:rPr>
            </w:pPr>
            <w:r w:rsidRPr="0008386F">
              <w:rPr>
                <w:rFonts w:ascii="Arial" w:hAnsi="Arial" w:cs="Arial"/>
                <w:b/>
                <w:sz w:val="18"/>
                <w:szCs w:val="18"/>
              </w:rPr>
              <w:t>Aviso de privacidad Integral</w:t>
            </w:r>
          </w:p>
          <w:p w14:paraId="1333A675"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lang w:val="es-ES"/>
              </w:rPr>
              <w:t>El Aviso de Privacidad integral</w:t>
            </w:r>
            <w:r w:rsidRPr="0008386F">
              <w:rPr>
                <w:rFonts w:ascii="Arial" w:hAnsi="Arial" w:cs="Arial"/>
                <w:b/>
                <w:sz w:val="18"/>
                <w:szCs w:val="18"/>
                <w:lang w:val="es-ES"/>
              </w:rPr>
              <w:t xml:space="preserve"> </w:t>
            </w:r>
            <w:r w:rsidRPr="0008386F">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30" w:history="1">
              <w:r w:rsidRPr="0008386F">
                <w:rPr>
                  <w:rFonts w:ascii="Arial" w:hAnsi="Arial" w:cs="Arial"/>
                  <w:sz w:val="18"/>
                  <w:szCs w:val="18"/>
                </w:rPr>
                <w:t>http://www.ift.org.mx/avisos-de-privacidad</w:t>
              </w:r>
            </w:hyperlink>
            <w:r w:rsidRPr="0008386F">
              <w:rPr>
                <w:rFonts w:ascii="Arial" w:hAnsi="Arial" w:cs="Arial"/>
                <w:sz w:val="18"/>
                <w:szCs w:val="18"/>
              </w:rPr>
              <w:t xml:space="preserve">, </w:t>
            </w:r>
            <w:r w:rsidRPr="0008386F">
              <w:rPr>
                <w:rFonts w:ascii="Arial" w:hAnsi="Arial" w:cs="Arial"/>
                <w:sz w:val="18"/>
                <w:szCs w:val="18"/>
                <w:lang w:val="es-ES"/>
              </w:rPr>
              <w:t>medios a través de los cuales el IFT comunicará a los titulares de los datos los cambios al aviso de privacidad.</w:t>
            </w:r>
          </w:p>
        </w:tc>
      </w:tr>
    </w:tbl>
    <w:p w14:paraId="0250053F" w14:textId="77777777" w:rsidR="00035B8D" w:rsidRPr="0008386F" w:rsidRDefault="00035B8D" w:rsidP="00035B8D">
      <w:pPr>
        <w:ind w:firstLine="0"/>
        <w:rPr>
          <w:rFonts w:ascii="Arial" w:hAnsi="Arial" w:cs="Arial"/>
          <w:sz w:val="18"/>
          <w:szCs w:val="18"/>
        </w:rPr>
      </w:pPr>
    </w:p>
    <w:p w14:paraId="52E5EF98" w14:textId="77777777" w:rsidR="00035B8D" w:rsidRPr="0008386F" w:rsidRDefault="00035B8D" w:rsidP="00035B8D">
      <w:pPr>
        <w:ind w:firstLine="0"/>
        <w:jc w:val="center"/>
        <w:rPr>
          <w:rFonts w:ascii="Arial" w:hAnsi="Arial" w:cs="Arial"/>
          <w:sz w:val="18"/>
          <w:szCs w:val="18"/>
        </w:rPr>
      </w:pPr>
      <w:r w:rsidRPr="0008386F">
        <w:rPr>
          <w:rFonts w:ascii="Arial" w:hAnsi="Arial" w:cs="Arial"/>
          <w:sz w:val="18"/>
          <w:szCs w:val="18"/>
        </w:rPr>
        <w:t>Firma: __________________________________________________________</w:t>
      </w:r>
    </w:p>
    <w:p w14:paraId="5A256C6B" w14:textId="77777777" w:rsidR="00035B8D" w:rsidRPr="0008386F" w:rsidRDefault="00035B8D" w:rsidP="00035B8D">
      <w:pPr>
        <w:ind w:firstLine="0"/>
        <w:jc w:val="center"/>
        <w:rPr>
          <w:rFonts w:ascii="Arial" w:hAnsi="Arial" w:cs="Arial"/>
          <w:sz w:val="18"/>
          <w:szCs w:val="18"/>
        </w:rPr>
      </w:pPr>
    </w:p>
    <w:p w14:paraId="68BD1950" w14:textId="77777777" w:rsidR="00035B8D" w:rsidRPr="0008386F" w:rsidRDefault="00035B8D" w:rsidP="00035B8D">
      <w:pPr>
        <w:ind w:firstLine="0"/>
        <w:jc w:val="center"/>
        <w:rPr>
          <w:rFonts w:ascii="Arial" w:hAnsi="Arial" w:cs="Arial"/>
          <w:sz w:val="18"/>
          <w:szCs w:val="18"/>
        </w:rPr>
      </w:pPr>
      <w:r w:rsidRPr="0008386F">
        <w:rPr>
          <w:rFonts w:ascii="Arial" w:hAnsi="Arial" w:cs="Arial"/>
          <w:sz w:val="18"/>
          <w:szCs w:val="18"/>
        </w:rPr>
        <w:t>Nombre: ________________________________________________________</w:t>
      </w:r>
    </w:p>
    <w:p w14:paraId="3981071A" w14:textId="77777777" w:rsidR="00035B8D" w:rsidRPr="0008386F" w:rsidRDefault="00035B8D" w:rsidP="00035B8D">
      <w:pPr>
        <w:ind w:firstLine="0"/>
        <w:jc w:val="center"/>
        <w:rPr>
          <w:rFonts w:ascii="Arial" w:hAnsi="Arial" w:cs="Arial"/>
          <w:sz w:val="18"/>
          <w:szCs w:val="18"/>
        </w:rPr>
      </w:pPr>
      <w:r w:rsidRPr="0008386F">
        <w:rPr>
          <w:rFonts w:ascii="Arial" w:hAnsi="Arial" w:cs="Arial"/>
          <w:sz w:val="18"/>
          <w:szCs w:val="18"/>
        </w:rPr>
        <w:t>(Nombre y firma del interesado o de su representante legal)</w:t>
      </w:r>
    </w:p>
    <w:p w14:paraId="25FA3FA5" w14:textId="77777777" w:rsidR="00035B8D" w:rsidRPr="0008386F" w:rsidRDefault="00035B8D" w:rsidP="00035B8D">
      <w:pPr>
        <w:ind w:firstLine="0"/>
        <w:jc w:val="center"/>
        <w:rPr>
          <w:rFonts w:ascii="Arial" w:hAnsi="Arial" w:cs="Arial"/>
          <w:sz w:val="18"/>
          <w:szCs w:val="18"/>
        </w:rPr>
      </w:pPr>
    </w:p>
    <w:tbl>
      <w:tblPr>
        <w:tblStyle w:val="Tablaconcuadrcula1"/>
        <w:tblW w:w="11339" w:type="dxa"/>
        <w:shd w:val="clear" w:color="auto" w:fill="C5E0B3" w:themeFill="accent6" w:themeFillTint="66"/>
        <w:tblLook w:val="04A0" w:firstRow="1" w:lastRow="0" w:firstColumn="1" w:lastColumn="0" w:noHBand="0" w:noVBand="1"/>
      </w:tblPr>
      <w:tblGrid>
        <w:gridCol w:w="2835"/>
        <w:gridCol w:w="6803"/>
        <w:gridCol w:w="1701"/>
      </w:tblGrid>
      <w:tr w:rsidR="00035B8D" w:rsidRPr="0008386F" w14:paraId="1E9908B8" w14:textId="77777777" w:rsidTr="00DE1630">
        <w:tc>
          <w:tcPr>
            <w:tcW w:w="11339" w:type="dxa"/>
            <w:gridSpan w:val="3"/>
            <w:shd w:val="clear" w:color="auto" w:fill="C5E0B3" w:themeFill="accent6" w:themeFillTint="66"/>
            <w:vAlign w:val="center"/>
          </w:tcPr>
          <w:p w14:paraId="0C68768F"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INSTRUCTIVO DE LLENADO</w:t>
            </w:r>
          </w:p>
        </w:tc>
      </w:tr>
      <w:tr w:rsidR="00035B8D" w:rsidRPr="0008386F" w14:paraId="3C0CE363" w14:textId="77777777" w:rsidTr="00DE1630">
        <w:tblPrEx>
          <w:jc w:val="center"/>
          <w:shd w:val="clear" w:color="auto" w:fill="70AD47" w:themeFill="accent6"/>
        </w:tblPrEx>
        <w:trPr>
          <w:trHeight w:val="20"/>
          <w:jc w:val="center"/>
        </w:trPr>
        <w:tc>
          <w:tcPr>
            <w:tcW w:w="2835" w:type="dxa"/>
            <w:shd w:val="clear" w:color="auto" w:fill="C5E0B3" w:themeFill="accent6" w:themeFillTint="66"/>
            <w:vAlign w:val="center"/>
          </w:tcPr>
          <w:p w14:paraId="6FF03A3B"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Nombre del campo</w:t>
            </w:r>
          </w:p>
        </w:tc>
        <w:tc>
          <w:tcPr>
            <w:tcW w:w="6803" w:type="dxa"/>
            <w:shd w:val="clear" w:color="auto" w:fill="C5E0B3" w:themeFill="accent6" w:themeFillTint="66"/>
            <w:vAlign w:val="center"/>
          </w:tcPr>
          <w:p w14:paraId="6DF6DCE5"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Descripción del campo</w:t>
            </w:r>
          </w:p>
        </w:tc>
        <w:tc>
          <w:tcPr>
            <w:tcW w:w="1701" w:type="dxa"/>
            <w:shd w:val="clear" w:color="auto" w:fill="C5E0B3" w:themeFill="accent6" w:themeFillTint="66"/>
            <w:vAlign w:val="center"/>
          </w:tcPr>
          <w:p w14:paraId="328539F3"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Unidad de medida</w:t>
            </w:r>
          </w:p>
        </w:tc>
      </w:tr>
      <w:tr w:rsidR="00035B8D" w:rsidRPr="0008386F" w14:paraId="178D5724" w14:textId="77777777" w:rsidTr="00DE1630">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557C2B13"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 xml:space="preserve">Sección 1. Tipo de procedimiento </w:t>
            </w:r>
          </w:p>
        </w:tc>
      </w:tr>
      <w:tr w:rsidR="00035B8D" w:rsidRPr="0008386F" w14:paraId="4E2FE632" w14:textId="77777777" w:rsidTr="00DE1630">
        <w:tblPrEx>
          <w:jc w:val="center"/>
          <w:shd w:val="clear" w:color="auto" w:fill="70AD47" w:themeFill="accent6"/>
        </w:tblPrEx>
        <w:trPr>
          <w:jc w:val="center"/>
        </w:trPr>
        <w:tc>
          <w:tcPr>
            <w:tcW w:w="2835" w:type="dxa"/>
            <w:shd w:val="clear" w:color="auto" w:fill="auto"/>
            <w:vAlign w:val="center"/>
          </w:tcPr>
          <w:p w14:paraId="2454AE63" w14:textId="77777777" w:rsidR="00035B8D" w:rsidRPr="0008386F" w:rsidRDefault="00035B8D" w:rsidP="00035B8D">
            <w:pPr>
              <w:ind w:firstLine="0"/>
              <w:jc w:val="center"/>
              <w:rPr>
                <w:rFonts w:ascii="Arial" w:hAnsi="Arial" w:cs="Arial"/>
                <w:sz w:val="18"/>
                <w:szCs w:val="18"/>
              </w:rPr>
            </w:pPr>
            <w:r w:rsidRPr="0008386F">
              <w:rPr>
                <w:rFonts w:ascii="Arial" w:hAnsi="Arial" w:cs="Arial"/>
                <w:sz w:val="18"/>
                <w:szCs w:val="18"/>
              </w:rPr>
              <w:t>Procedimiento</w:t>
            </w:r>
          </w:p>
        </w:tc>
        <w:tc>
          <w:tcPr>
            <w:tcW w:w="6803" w:type="dxa"/>
            <w:shd w:val="clear" w:color="auto" w:fill="auto"/>
            <w:vAlign w:val="center"/>
          </w:tcPr>
          <w:p w14:paraId="5FB2C92E"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Seleccione el tipo de procedimiento que se presenta:</w:t>
            </w:r>
          </w:p>
          <w:p w14:paraId="68DCD2E8" w14:textId="77777777" w:rsidR="00035B8D" w:rsidRPr="0008386F" w:rsidRDefault="00035B8D" w:rsidP="00035B8D">
            <w:pPr>
              <w:ind w:firstLine="0"/>
              <w:rPr>
                <w:rFonts w:ascii="Arial" w:hAnsi="Arial" w:cs="Arial"/>
                <w:noProof/>
                <w:sz w:val="18"/>
                <w:szCs w:val="18"/>
              </w:rPr>
            </w:pPr>
          </w:p>
          <w:p w14:paraId="7A940F61" w14:textId="77777777" w:rsidR="00035B8D" w:rsidRPr="0008386F" w:rsidRDefault="00035B8D" w:rsidP="00A94E93">
            <w:pPr>
              <w:pStyle w:val="Prrafodelista"/>
              <w:numPr>
                <w:ilvl w:val="0"/>
                <w:numId w:val="48"/>
              </w:numPr>
              <w:contextualSpacing/>
              <w:rPr>
                <w:rFonts w:ascii="Arial" w:hAnsi="Arial" w:cs="Arial"/>
                <w:noProof/>
                <w:sz w:val="18"/>
                <w:szCs w:val="18"/>
              </w:rPr>
            </w:pPr>
            <w:r w:rsidRPr="0008386F">
              <w:rPr>
                <w:rFonts w:ascii="Arial" w:hAnsi="Arial" w:cs="Arial"/>
                <w:noProof/>
                <w:sz w:val="18"/>
                <w:szCs w:val="18"/>
              </w:rPr>
              <w:t>Inicio del trámite: la primera vez que se realiza la entrega de información.</w:t>
            </w:r>
          </w:p>
          <w:p w14:paraId="1D1EFB2B" w14:textId="77777777" w:rsidR="00035B8D" w:rsidRPr="0008386F" w:rsidRDefault="00035B8D" w:rsidP="00A94E93">
            <w:pPr>
              <w:pStyle w:val="Prrafodelista"/>
              <w:numPr>
                <w:ilvl w:val="0"/>
                <w:numId w:val="48"/>
              </w:numPr>
              <w:contextualSpacing/>
              <w:rPr>
                <w:rFonts w:ascii="Arial" w:hAnsi="Arial" w:cs="Arial"/>
                <w:noProof/>
                <w:sz w:val="18"/>
                <w:szCs w:val="18"/>
              </w:rPr>
            </w:pPr>
            <w:r w:rsidRPr="0008386F">
              <w:rPr>
                <w:rFonts w:ascii="Arial" w:hAnsi="Arial" w:cs="Arial"/>
                <w:noProof/>
                <w:sz w:val="18"/>
                <w:szCs w:val="18"/>
              </w:rPr>
              <w:t>Desahogo de prevención: la atención que hace el concesionario interesado ante la prevención (o en su caso, requerimiento de información) realizada por la UMCA respecto del trámite de solicitud de exención del cumplimiento de la obligación de transmitir al menos un Canal de Programación en Multiprogramación en alta definición en el servicio de televisión radiodifundida. En este caso, se deberá indicar el número y la fecha del oficio mediante el cual la UMCA emitió la prevención (o requerimiento de información) de que se trate; asimismo, se deberán llenar los campos necesarios del eFormato para el respectivo desahogo.</w:t>
            </w:r>
          </w:p>
        </w:tc>
        <w:tc>
          <w:tcPr>
            <w:tcW w:w="1701" w:type="dxa"/>
            <w:shd w:val="clear" w:color="auto" w:fill="auto"/>
            <w:vAlign w:val="center"/>
          </w:tcPr>
          <w:p w14:paraId="48966F12"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52BC3115" w14:textId="77777777" w:rsidTr="00DE1630">
        <w:tblPrEx>
          <w:jc w:val="center"/>
          <w:shd w:val="clear" w:color="auto" w:fill="70AD47" w:themeFill="accent6"/>
        </w:tblPrEx>
        <w:trPr>
          <w:jc w:val="center"/>
        </w:trPr>
        <w:tc>
          <w:tcPr>
            <w:tcW w:w="11339" w:type="dxa"/>
            <w:gridSpan w:val="3"/>
            <w:shd w:val="clear" w:color="auto" w:fill="F2F2F2" w:themeFill="background1" w:themeFillShade="F2"/>
            <w:vAlign w:val="center"/>
          </w:tcPr>
          <w:p w14:paraId="1E9EF225"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b/>
                <w:sz w:val="18"/>
                <w:szCs w:val="18"/>
              </w:rPr>
              <w:t>Sección 2. Datos del concesionario solicitante</w:t>
            </w:r>
          </w:p>
        </w:tc>
      </w:tr>
      <w:tr w:rsidR="00035B8D" w:rsidRPr="0008386F" w14:paraId="422CAE74" w14:textId="77777777" w:rsidTr="00DE1630">
        <w:tblPrEx>
          <w:jc w:val="center"/>
          <w:shd w:val="clear" w:color="auto" w:fill="70AD47" w:themeFill="accent6"/>
        </w:tblPrEx>
        <w:trPr>
          <w:trHeight w:val="1997"/>
          <w:jc w:val="center"/>
        </w:trPr>
        <w:tc>
          <w:tcPr>
            <w:tcW w:w="2835" w:type="dxa"/>
            <w:shd w:val="clear" w:color="auto" w:fill="auto"/>
            <w:vAlign w:val="center"/>
          </w:tcPr>
          <w:p w14:paraId="18B3E2F3" w14:textId="77777777" w:rsidR="00035B8D" w:rsidRPr="0008386F" w:rsidRDefault="00035B8D" w:rsidP="00035B8D">
            <w:pPr>
              <w:ind w:firstLine="0"/>
              <w:jc w:val="center"/>
              <w:rPr>
                <w:rFonts w:ascii="Arial" w:hAnsi="Arial" w:cs="Arial"/>
                <w:sz w:val="18"/>
                <w:szCs w:val="18"/>
              </w:rPr>
            </w:pPr>
            <w:r w:rsidRPr="0008386F">
              <w:rPr>
                <w:rFonts w:ascii="Arial" w:hAnsi="Arial" w:cs="Arial"/>
                <w:sz w:val="18"/>
                <w:szCs w:val="18"/>
              </w:rPr>
              <w:t>Datos generales del concesionario</w:t>
            </w:r>
          </w:p>
        </w:tc>
        <w:tc>
          <w:tcPr>
            <w:tcW w:w="6803" w:type="dxa"/>
            <w:shd w:val="clear" w:color="auto" w:fill="auto"/>
            <w:vAlign w:val="center"/>
          </w:tcPr>
          <w:p w14:paraId="48164278"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Indique la siguiente información:</w:t>
            </w:r>
          </w:p>
          <w:p w14:paraId="1900C64B" w14:textId="77777777" w:rsidR="00035B8D" w:rsidRPr="0008386F" w:rsidRDefault="00035B8D" w:rsidP="00035B8D">
            <w:pPr>
              <w:ind w:firstLine="0"/>
              <w:rPr>
                <w:rFonts w:ascii="Arial" w:hAnsi="Arial" w:cs="Arial"/>
                <w:sz w:val="18"/>
                <w:szCs w:val="18"/>
              </w:rPr>
            </w:pPr>
          </w:p>
          <w:p w14:paraId="4DC3F6C6" w14:textId="77777777" w:rsidR="00035B8D" w:rsidRPr="0008386F" w:rsidRDefault="00035B8D" w:rsidP="00A94E93">
            <w:pPr>
              <w:pStyle w:val="Prrafodelista"/>
              <w:numPr>
                <w:ilvl w:val="0"/>
                <w:numId w:val="49"/>
              </w:numPr>
              <w:contextualSpacing/>
              <w:rPr>
                <w:rFonts w:ascii="Arial" w:hAnsi="Arial" w:cs="Arial"/>
                <w:sz w:val="18"/>
                <w:szCs w:val="18"/>
              </w:rPr>
            </w:pPr>
            <w:r w:rsidRPr="0008386F">
              <w:rPr>
                <w:rFonts w:ascii="Arial" w:hAnsi="Arial" w:cs="Arial"/>
                <w:noProof/>
                <w:sz w:val="18"/>
                <w:szCs w:val="18"/>
              </w:rPr>
              <w:t>Nombre</w:t>
            </w:r>
            <w:r w:rsidRPr="0008386F">
              <w:rPr>
                <w:rFonts w:ascii="Arial" w:hAnsi="Arial" w:cs="Arial"/>
                <w:sz w:val="18"/>
                <w:szCs w:val="18"/>
              </w:rPr>
              <w:t xml:space="preserve"> o razón social del concesionario: el nombre completo de la persona física o moral que presenta el trámite de </w:t>
            </w:r>
            <w:r w:rsidRPr="0008386F">
              <w:rPr>
                <w:rFonts w:ascii="Arial" w:hAnsi="Arial" w:cs="Arial"/>
                <w:noProof/>
                <w:sz w:val="18"/>
                <w:szCs w:val="18"/>
              </w:rPr>
              <w:t xml:space="preserve">solicitud de exención o la correspondiente actuación, y que es titular de una concesión vigente de bandas de frecuencias del Espectro Radioeléctrico para </w:t>
            </w:r>
            <w:r w:rsidRPr="0008386F">
              <w:rPr>
                <w:rFonts w:ascii="Arial" w:hAnsi="Arial" w:cs="Arial"/>
                <w:sz w:val="18"/>
                <w:szCs w:val="18"/>
              </w:rPr>
              <w:t xml:space="preserve">prestar el </w:t>
            </w:r>
            <w:r w:rsidRPr="0008386F">
              <w:rPr>
                <w:rFonts w:ascii="Arial" w:hAnsi="Arial" w:cs="Arial"/>
                <w:b/>
                <w:sz w:val="18"/>
                <w:szCs w:val="18"/>
              </w:rPr>
              <w:t>servicio de televisión radiodifundida</w:t>
            </w:r>
            <w:r w:rsidRPr="0008386F">
              <w:rPr>
                <w:rFonts w:ascii="Arial" w:hAnsi="Arial" w:cs="Arial"/>
                <w:noProof/>
                <w:sz w:val="18"/>
                <w:szCs w:val="18"/>
              </w:rPr>
              <w:t>.</w:t>
            </w:r>
          </w:p>
          <w:p w14:paraId="71DEE75D" w14:textId="77777777" w:rsidR="00035B8D" w:rsidRPr="0008386F" w:rsidRDefault="00035B8D" w:rsidP="00A94E93">
            <w:pPr>
              <w:pStyle w:val="Prrafodelista"/>
              <w:numPr>
                <w:ilvl w:val="0"/>
                <w:numId w:val="49"/>
              </w:numPr>
              <w:contextualSpacing/>
              <w:rPr>
                <w:rFonts w:ascii="Arial" w:hAnsi="Arial" w:cs="Arial"/>
                <w:sz w:val="18"/>
                <w:szCs w:val="18"/>
              </w:rPr>
            </w:pPr>
            <w:r w:rsidRPr="0008386F">
              <w:rPr>
                <w:rFonts w:ascii="Arial" w:hAnsi="Arial" w:cs="Arial"/>
                <w:sz w:val="18"/>
                <w:szCs w:val="18"/>
              </w:rPr>
              <w:t xml:space="preserve">Distintivo de llamada: el distintivo de llamada que identifica la Estación de Radiodifusión </w:t>
            </w:r>
            <w:r w:rsidRPr="0008386F">
              <w:rPr>
                <w:rFonts w:ascii="Arial" w:hAnsi="Arial" w:cs="Arial"/>
                <w:sz w:val="18"/>
                <w:szCs w:val="18"/>
                <w:lang w:val="es-ES"/>
              </w:rPr>
              <w:t xml:space="preserve">objeto del trámite de </w:t>
            </w:r>
            <w:r w:rsidRPr="0008386F">
              <w:rPr>
                <w:rFonts w:ascii="Arial" w:hAnsi="Arial" w:cs="Arial"/>
                <w:noProof/>
                <w:sz w:val="18"/>
                <w:szCs w:val="18"/>
              </w:rPr>
              <w:t xml:space="preserve">solicitud de exención, </w:t>
            </w:r>
            <w:r w:rsidRPr="0008386F">
              <w:rPr>
                <w:rFonts w:ascii="Arial" w:hAnsi="Arial" w:cs="Arial"/>
                <w:sz w:val="18"/>
                <w:szCs w:val="18"/>
              </w:rPr>
              <w:t xml:space="preserve">el cual incluye las siglas relacionadas con el </w:t>
            </w:r>
            <w:r w:rsidRPr="0008386F">
              <w:rPr>
                <w:rFonts w:ascii="Arial" w:hAnsi="Arial" w:cs="Arial"/>
                <w:b/>
                <w:sz w:val="18"/>
                <w:szCs w:val="18"/>
              </w:rPr>
              <w:t>servicio de televisión radiodifundida</w:t>
            </w:r>
            <w:r w:rsidRPr="0008386F">
              <w:rPr>
                <w:rFonts w:ascii="Arial" w:hAnsi="Arial" w:cs="Arial"/>
                <w:sz w:val="18"/>
                <w:szCs w:val="18"/>
              </w:rPr>
              <w:t xml:space="preserve"> autorizado a través de dicha estación, por ejemplo: XHSPR-TDT.</w:t>
            </w:r>
          </w:p>
        </w:tc>
        <w:tc>
          <w:tcPr>
            <w:tcW w:w="1701" w:type="dxa"/>
            <w:shd w:val="clear" w:color="auto" w:fill="auto"/>
            <w:vAlign w:val="center"/>
          </w:tcPr>
          <w:p w14:paraId="0F5EC809"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6E1985A8" w14:textId="77777777" w:rsidTr="00DE1630">
        <w:tblPrEx>
          <w:jc w:val="center"/>
          <w:shd w:val="clear" w:color="auto" w:fill="70AD47" w:themeFill="accent6"/>
        </w:tblPrEx>
        <w:trPr>
          <w:jc w:val="center"/>
        </w:trPr>
        <w:tc>
          <w:tcPr>
            <w:tcW w:w="2835" w:type="dxa"/>
            <w:shd w:val="clear" w:color="auto" w:fill="auto"/>
            <w:vAlign w:val="center"/>
          </w:tcPr>
          <w:p w14:paraId="472D5FEC" w14:textId="77777777" w:rsidR="00035B8D" w:rsidRPr="0008386F" w:rsidRDefault="00035B8D" w:rsidP="00035B8D">
            <w:pPr>
              <w:ind w:firstLine="0"/>
              <w:jc w:val="center"/>
              <w:rPr>
                <w:rFonts w:ascii="Arial" w:hAnsi="Arial" w:cs="Arial"/>
                <w:sz w:val="18"/>
                <w:szCs w:val="18"/>
              </w:rPr>
            </w:pPr>
            <w:r w:rsidRPr="0008386F">
              <w:rPr>
                <w:rFonts w:ascii="Arial" w:eastAsia="Times New Roman" w:hAnsi="Arial" w:cs="Arial"/>
                <w:sz w:val="18"/>
                <w:szCs w:val="18"/>
                <w:lang w:eastAsia="es-MX"/>
              </w:rPr>
              <w:t>Representante legal del concesionario</w:t>
            </w:r>
          </w:p>
        </w:tc>
        <w:tc>
          <w:tcPr>
            <w:tcW w:w="6803" w:type="dxa"/>
            <w:shd w:val="clear" w:color="auto" w:fill="auto"/>
            <w:vAlign w:val="center"/>
          </w:tcPr>
          <w:p w14:paraId="32C5BB06"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El concesionario interesado podrá actuar por sí o por medio de representante legal. La representación permite formular solicitudes, participar en el procedimiento administrativo, desistirse y renunciar a derechos. El nombre del representante legal comprende:</w:t>
            </w:r>
          </w:p>
          <w:p w14:paraId="66A4AA4C" w14:textId="77777777" w:rsidR="00035B8D" w:rsidRPr="0008386F" w:rsidRDefault="00035B8D" w:rsidP="00035B8D">
            <w:pPr>
              <w:ind w:firstLine="0"/>
              <w:rPr>
                <w:rFonts w:ascii="Arial" w:hAnsi="Arial" w:cs="Arial"/>
                <w:sz w:val="18"/>
                <w:szCs w:val="18"/>
              </w:rPr>
            </w:pPr>
          </w:p>
          <w:p w14:paraId="56260CA2" w14:textId="77777777" w:rsidR="00035B8D" w:rsidRPr="0008386F" w:rsidRDefault="00035B8D" w:rsidP="00A94E93">
            <w:pPr>
              <w:numPr>
                <w:ilvl w:val="0"/>
                <w:numId w:val="50"/>
              </w:numPr>
              <w:contextualSpacing/>
              <w:rPr>
                <w:rFonts w:ascii="Arial" w:hAnsi="Arial" w:cs="Arial"/>
                <w:sz w:val="18"/>
                <w:szCs w:val="18"/>
              </w:rPr>
            </w:pPr>
            <w:r w:rsidRPr="0008386F">
              <w:rPr>
                <w:rFonts w:ascii="Arial" w:hAnsi="Arial" w:cs="Arial"/>
                <w:sz w:val="18"/>
                <w:szCs w:val="18"/>
              </w:rPr>
              <w:t>Nombre(s): nombre completo, sin abreviaturas, del representante legal o apoderado.</w:t>
            </w:r>
          </w:p>
          <w:p w14:paraId="0CBF99B1" w14:textId="77777777" w:rsidR="00035B8D" w:rsidRPr="0008386F" w:rsidRDefault="00035B8D" w:rsidP="00A94E93">
            <w:pPr>
              <w:numPr>
                <w:ilvl w:val="0"/>
                <w:numId w:val="50"/>
              </w:numPr>
              <w:contextualSpacing/>
              <w:rPr>
                <w:rFonts w:ascii="Arial" w:hAnsi="Arial" w:cs="Arial"/>
                <w:sz w:val="18"/>
                <w:szCs w:val="18"/>
              </w:rPr>
            </w:pPr>
            <w:r w:rsidRPr="0008386F">
              <w:rPr>
                <w:rFonts w:ascii="Arial" w:hAnsi="Arial" w:cs="Arial"/>
                <w:sz w:val="18"/>
                <w:szCs w:val="18"/>
              </w:rPr>
              <w:t>Primer apellido: primer apellido, sin abreviaturas, del representante legal o apoderado.</w:t>
            </w:r>
          </w:p>
          <w:p w14:paraId="2D77D1ED" w14:textId="77777777" w:rsidR="00035B8D" w:rsidRPr="0008386F" w:rsidRDefault="00035B8D" w:rsidP="00A94E93">
            <w:pPr>
              <w:numPr>
                <w:ilvl w:val="0"/>
                <w:numId w:val="50"/>
              </w:numPr>
              <w:contextualSpacing/>
              <w:rPr>
                <w:rFonts w:ascii="Arial" w:hAnsi="Arial" w:cs="Arial"/>
                <w:sz w:val="18"/>
                <w:szCs w:val="18"/>
              </w:rPr>
            </w:pPr>
            <w:r w:rsidRPr="0008386F">
              <w:rPr>
                <w:rFonts w:ascii="Arial" w:hAnsi="Arial" w:cs="Arial"/>
                <w:sz w:val="18"/>
                <w:szCs w:val="18"/>
              </w:rPr>
              <w:t>Segundo apellido: el segundo apellido (en caso de tenerlo), sin abreviaturas, del representante legal o apoderado.</w:t>
            </w:r>
          </w:p>
          <w:p w14:paraId="68BD3488" w14:textId="77777777" w:rsidR="00035B8D" w:rsidRPr="0008386F" w:rsidRDefault="00035B8D" w:rsidP="00035B8D">
            <w:pPr>
              <w:ind w:left="720" w:firstLine="0"/>
              <w:contextualSpacing/>
              <w:rPr>
                <w:rFonts w:ascii="Arial" w:hAnsi="Arial" w:cs="Arial"/>
                <w:sz w:val="18"/>
                <w:szCs w:val="18"/>
              </w:rPr>
            </w:pPr>
          </w:p>
          <w:p w14:paraId="3D953187" w14:textId="77777777" w:rsidR="00035B8D" w:rsidRPr="0008386F" w:rsidRDefault="00035B8D" w:rsidP="00035B8D">
            <w:pPr>
              <w:ind w:firstLine="0"/>
              <w:contextualSpacing/>
              <w:rPr>
                <w:rFonts w:ascii="Arial" w:hAnsi="Arial" w:cs="Arial"/>
                <w:sz w:val="18"/>
                <w:szCs w:val="18"/>
                <w:lang w:val="es-ES"/>
              </w:rPr>
            </w:pPr>
            <w:r w:rsidRPr="0008386F">
              <w:rPr>
                <w:rFonts w:ascii="Arial" w:hAnsi="Arial" w:cs="Arial"/>
                <w:sz w:val="18"/>
                <w:szCs w:val="18"/>
              </w:rPr>
              <w:t xml:space="preserve">Solo se deberá llenar este campo de información cuando, siendo procedente, el trámite </w:t>
            </w:r>
            <w:r w:rsidRPr="0008386F">
              <w:rPr>
                <w:rFonts w:ascii="Arial" w:hAnsi="Arial" w:cs="Arial"/>
                <w:sz w:val="18"/>
                <w:szCs w:val="18"/>
                <w:lang w:val="es-ES"/>
              </w:rPr>
              <w:t xml:space="preserve">de </w:t>
            </w:r>
            <w:r w:rsidRPr="0008386F">
              <w:rPr>
                <w:rFonts w:ascii="Arial" w:hAnsi="Arial" w:cs="Arial"/>
                <w:sz w:val="18"/>
                <w:szCs w:val="18"/>
              </w:rPr>
              <w:t>solicitud de exención se presente</w:t>
            </w:r>
            <w:r w:rsidRPr="0008386F">
              <w:rPr>
                <w:rFonts w:ascii="Arial" w:hAnsi="Arial" w:cs="Arial"/>
                <w:sz w:val="18"/>
                <w:szCs w:val="18"/>
                <w:lang w:val="es-ES"/>
              </w:rPr>
              <w:t xml:space="preserve"> de </w:t>
            </w:r>
            <w:r w:rsidRPr="0008386F">
              <w:rPr>
                <w:rFonts w:ascii="Arial" w:hAnsi="Arial" w:cs="Arial"/>
                <w:sz w:val="18"/>
                <w:szCs w:val="18"/>
              </w:rPr>
              <w:t>manera física (tradicional)</w:t>
            </w:r>
            <w:r w:rsidRPr="0008386F">
              <w:rPr>
                <w:rFonts w:ascii="Arial" w:hAnsi="Arial" w:cs="Arial"/>
                <w:sz w:val="18"/>
                <w:szCs w:val="18"/>
                <w:lang w:val="es-ES"/>
              </w:rPr>
              <w:t>; salvo que el trámite se promueva por una persona física concesionaria y por propio derecho.</w:t>
            </w:r>
          </w:p>
        </w:tc>
        <w:tc>
          <w:tcPr>
            <w:tcW w:w="1701" w:type="dxa"/>
            <w:shd w:val="clear" w:color="auto" w:fill="auto"/>
            <w:vAlign w:val="center"/>
          </w:tcPr>
          <w:p w14:paraId="1F99E601"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032BEBFB" w14:textId="77777777" w:rsidTr="00DE1630">
        <w:tblPrEx>
          <w:jc w:val="center"/>
          <w:shd w:val="clear" w:color="auto" w:fill="70AD47" w:themeFill="accent6"/>
        </w:tblPrEx>
        <w:trPr>
          <w:jc w:val="center"/>
        </w:trPr>
        <w:tc>
          <w:tcPr>
            <w:tcW w:w="2835" w:type="dxa"/>
            <w:shd w:val="clear" w:color="auto" w:fill="auto"/>
            <w:vAlign w:val="center"/>
          </w:tcPr>
          <w:p w14:paraId="6429814E" w14:textId="77777777" w:rsidR="00035B8D" w:rsidRPr="0008386F" w:rsidRDefault="00035B8D" w:rsidP="00035B8D">
            <w:pPr>
              <w:ind w:firstLine="0"/>
              <w:jc w:val="center"/>
              <w:rPr>
                <w:rFonts w:ascii="Arial" w:hAnsi="Arial" w:cs="Arial"/>
                <w:sz w:val="18"/>
                <w:szCs w:val="18"/>
              </w:rPr>
            </w:pPr>
            <w:r w:rsidRPr="0008386F">
              <w:rPr>
                <w:rFonts w:ascii="Arial" w:eastAsia="Times New Roman" w:hAnsi="Arial" w:cs="Arial"/>
                <w:sz w:val="18"/>
                <w:szCs w:val="18"/>
                <w:lang w:eastAsia="es-MX"/>
              </w:rPr>
              <w:t>Autorizados del concesionario o representante legal</w:t>
            </w:r>
          </w:p>
        </w:tc>
        <w:tc>
          <w:tcPr>
            <w:tcW w:w="6803" w:type="dxa"/>
            <w:shd w:val="clear" w:color="auto" w:fill="auto"/>
            <w:vAlign w:val="center"/>
          </w:tcPr>
          <w:p w14:paraId="2752702B"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El concesionario interesado y su representante legal podrán autorizar, de manera individual, a la persona o personas que estimen pertinentes para oír y recibir notificaciones, así como realizar trámites, gestiones y comparecencias que fueren necesarias para la tramitación del procedimiento, en términos del artículo 19 de la Ley Federal de Procedimiento Administrativo. El nombre de la persona o personas autorizadas comprende:</w:t>
            </w:r>
          </w:p>
          <w:p w14:paraId="20A5EB81" w14:textId="77777777" w:rsidR="00035B8D" w:rsidRPr="0008386F" w:rsidRDefault="00035B8D" w:rsidP="00035B8D">
            <w:pPr>
              <w:ind w:firstLine="0"/>
              <w:rPr>
                <w:rFonts w:ascii="Arial" w:hAnsi="Arial" w:cs="Arial"/>
                <w:sz w:val="18"/>
                <w:szCs w:val="18"/>
              </w:rPr>
            </w:pPr>
          </w:p>
          <w:p w14:paraId="18486B17" w14:textId="77777777" w:rsidR="00035B8D" w:rsidRPr="0008386F" w:rsidRDefault="00035B8D" w:rsidP="00A94E93">
            <w:pPr>
              <w:pStyle w:val="Prrafodelista"/>
              <w:numPr>
                <w:ilvl w:val="0"/>
                <w:numId w:val="51"/>
              </w:numPr>
              <w:contextualSpacing/>
              <w:rPr>
                <w:rFonts w:ascii="Arial" w:hAnsi="Arial" w:cs="Arial"/>
                <w:sz w:val="18"/>
                <w:szCs w:val="18"/>
              </w:rPr>
            </w:pPr>
            <w:r w:rsidRPr="0008386F">
              <w:rPr>
                <w:rFonts w:ascii="Arial" w:hAnsi="Arial" w:cs="Arial"/>
                <w:sz w:val="18"/>
                <w:szCs w:val="18"/>
              </w:rPr>
              <w:t>Nombre(s): nombre completo, sin abreviaturas, del autorizado.</w:t>
            </w:r>
          </w:p>
          <w:p w14:paraId="2D40FFD0" w14:textId="77777777" w:rsidR="00035B8D" w:rsidRPr="0008386F" w:rsidRDefault="00035B8D" w:rsidP="00A94E93">
            <w:pPr>
              <w:pStyle w:val="Prrafodelista"/>
              <w:numPr>
                <w:ilvl w:val="0"/>
                <w:numId w:val="51"/>
              </w:numPr>
              <w:contextualSpacing/>
              <w:rPr>
                <w:rFonts w:ascii="Arial" w:hAnsi="Arial" w:cs="Arial"/>
                <w:sz w:val="18"/>
                <w:szCs w:val="18"/>
              </w:rPr>
            </w:pPr>
            <w:r w:rsidRPr="0008386F">
              <w:rPr>
                <w:rFonts w:ascii="Arial" w:hAnsi="Arial" w:cs="Arial"/>
                <w:sz w:val="18"/>
                <w:szCs w:val="18"/>
              </w:rPr>
              <w:t>Primer apellido: primer apellido, sin abreviaturas, del autorizado.</w:t>
            </w:r>
          </w:p>
          <w:p w14:paraId="31A299B7" w14:textId="77777777" w:rsidR="00035B8D" w:rsidRPr="0008386F" w:rsidRDefault="00035B8D" w:rsidP="00A94E93">
            <w:pPr>
              <w:pStyle w:val="Prrafodelista"/>
              <w:numPr>
                <w:ilvl w:val="0"/>
                <w:numId w:val="51"/>
              </w:numPr>
              <w:contextualSpacing/>
              <w:rPr>
                <w:rFonts w:ascii="Arial" w:hAnsi="Arial" w:cs="Arial"/>
                <w:sz w:val="18"/>
                <w:szCs w:val="18"/>
              </w:rPr>
            </w:pPr>
            <w:r w:rsidRPr="0008386F">
              <w:rPr>
                <w:rFonts w:ascii="Arial" w:hAnsi="Arial" w:cs="Arial"/>
                <w:sz w:val="18"/>
                <w:szCs w:val="18"/>
              </w:rPr>
              <w:t>Segundo apellido: el segundo apellido (en caso de tenerlo), sin abreviaturas, del autorizado.</w:t>
            </w:r>
          </w:p>
          <w:p w14:paraId="45EFE270" w14:textId="77777777" w:rsidR="00035B8D" w:rsidRPr="0008386F" w:rsidRDefault="00035B8D" w:rsidP="00035B8D">
            <w:pPr>
              <w:pStyle w:val="Prrafodelista"/>
              <w:ind w:firstLine="0"/>
              <w:rPr>
                <w:rFonts w:ascii="Arial" w:hAnsi="Arial" w:cs="Arial"/>
                <w:sz w:val="18"/>
                <w:szCs w:val="18"/>
              </w:rPr>
            </w:pPr>
          </w:p>
          <w:p w14:paraId="1ECEBE2D"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Se deberá llenar una línea por cada autorizado que se designe.</w:t>
            </w:r>
          </w:p>
          <w:p w14:paraId="7C6295DE" w14:textId="77777777" w:rsidR="00035B8D" w:rsidRPr="0008386F" w:rsidRDefault="00035B8D" w:rsidP="00035B8D">
            <w:pPr>
              <w:ind w:firstLine="0"/>
              <w:rPr>
                <w:rFonts w:ascii="Arial" w:hAnsi="Arial" w:cs="Arial"/>
                <w:sz w:val="18"/>
                <w:szCs w:val="18"/>
              </w:rPr>
            </w:pPr>
          </w:p>
          <w:p w14:paraId="6D1C5776"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 xml:space="preserve">Podrá llenarse este campo de información solo cuando, siendo procedente, el trámite </w:t>
            </w:r>
            <w:r w:rsidRPr="0008386F">
              <w:rPr>
                <w:rFonts w:ascii="Arial" w:hAnsi="Arial" w:cs="Arial"/>
                <w:sz w:val="18"/>
                <w:szCs w:val="18"/>
                <w:lang w:val="es-ES"/>
              </w:rPr>
              <w:t xml:space="preserve">de </w:t>
            </w:r>
            <w:r w:rsidRPr="0008386F">
              <w:rPr>
                <w:rFonts w:ascii="Arial" w:hAnsi="Arial" w:cs="Arial"/>
                <w:sz w:val="18"/>
                <w:szCs w:val="18"/>
              </w:rPr>
              <w:t>solicitud de exención se presente</w:t>
            </w:r>
            <w:r w:rsidRPr="0008386F">
              <w:rPr>
                <w:rFonts w:ascii="Arial" w:hAnsi="Arial" w:cs="Arial"/>
                <w:sz w:val="18"/>
                <w:szCs w:val="18"/>
                <w:lang w:val="es-ES"/>
              </w:rPr>
              <w:t xml:space="preserve"> de </w:t>
            </w:r>
            <w:r w:rsidRPr="0008386F">
              <w:rPr>
                <w:rFonts w:ascii="Arial" w:hAnsi="Arial" w:cs="Arial"/>
                <w:sz w:val="18"/>
                <w:szCs w:val="18"/>
              </w:rPr>
              <w:t>manera física (tradicional).</w:t>
            </w:r>
          </w:p>
        </w:tc>
        <w:tc>
          <w:tcPr>
            <w:tcW w:w="1701" w:type="dxa"/>
            <w:shd w:val="clear" w:color="auto" w:fill="auto"/>
            <w:vAlign w:val="center"/>
          </w:tcPr>
          <w:p w14:paraId="735446C5"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45F1903A" w14:textId="77777777" w:rsidTr="00DE1630">
        <w:tblPrEx>
          <w:jc w:val="center"/>
          <w:shd w:val="clear" w:color="auto" w:fill="70AD47" w:themeFill="accent6"/>
        </w:tblPrEx>
        <w:trPr>
          <w:trHeight w:val="452"/>
          <w:jc w:val="center"/>
        </w:trPr>
        <w:tc>
          <w:tcPr>
            <w:tcW w:w="2835" w:type="dxa"/>
            <w:shd w:val="clear" w:color="auto" w:fill="auto"/>
            <w:vAlign w:val="center"/>
          </w:tcPr>
          <w:p w14:paraId="4708ABC3" w14:textId="77777777" w:rsidR="00035B8D" w:rsidRPr="0008386F" w:rsidRDefault="00035B8D" w:rsidP="00035B8D">
            <w:pPr>
              <w:ind w:firstLine="0"/>
              <w:jc w:val="center"/>
              <w:rPr>
                <w:rFonts w:ascii="Arial" w:hAnsi="Arial" w:cs="Arial"/>
                <w:sz w:val="18"/>
                <w:szCs w:val="18"/>
              </w:rPr>
            </w:pPr>
            <w:r w:rsidRPr="0008386F">
              <w:rPr>
                <w:rFonts w:ascii="Arial" w:hAnsi="Arial" w:cs="Arial"/>
                <w:sz w:val="18"/>
                <w:szCs w:val="18"/>
              </w:rPr>
              <w:t>Domicilio del concesionario</w:t>
            </w:r>
          </w:p>
        </w:tc>
        <w:tc>
          <w:tcPr>
            <w:tcW w:w="6803" w:type="dxa"/>
            <w:shd w:val="clear" w:color="auto" w:fill="auto"/>
            <w:vAlign w:val="center"/>
          </w:tcPr>
          <w:p w14:paraId="32B23ECB"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 xml:space="preserve">Indique el domicilio para oír y recibir las notificaciones derivadas del trámite de </w:t>
            </w:r>
            <w:r w:rsidRPr="0008386F">
              <w:rPr>
                <w:rFonts w:ascii="Arial" w:hAnsi="Arial" w:cs="Arial"/>
                <w:noProof/>
                <w:sz w:val="18"/>
                <w:szCs w:val="18"/>
              </w:rPr>
              <w:t>solicitud de exención</w:t>
            </w:r>
            <w:r w:rsidRPr="0008386F">
              <w:rPr>
                <w:rFonts w:ascii="Arial" w:hAnsi="Arial" w:cs="Arial"/>
                <w:sz w:val="18"/>
                <w:szCs w:val="18"/>
              </w:rPr>
              <w:t>, conforme a lo siguiente:</w:t>
            </w:r>
          </w:p>
          <w:p w14:paraId="7B1FD240" w14:textId="77777777" w:rsidR="00035B8D" w:rsidRPr="0008386F" w:rsidRDefault="00035B8D" w:rsidP="00035B8D">
            <w:pPr>
              <w:ind w:firstLine="0"/>
              <w:rPr>
                <w:rFonts w:ascii="Arial" w:hAnsi="Arial" w:cs="Arial"/>
                <w:sz w:val="18"/>
                <w:szCs w:val="18"/>
              </w:rPr>
            </w:pPr>
          </w:p>
          <w:p w14:paraId="0ED1DFA8" w14:textId="77777777" w:rsidR="00035B8D" w:rsidRPr="0008386F" w:rsidRDefault="00035B8D" w:rsidP="00A94E93">
            <w:pPr>
              <w:numPr>
                <w:ilvl w:val="0"/>
                <w:numId w:val="52"/>
              </w:numPr>
              <w:contextualSpacing/>
              <w:rPr>
                <w:rFonts w:ascii="Arial" w:hAnsi="Arial" w:cs="Arial"/>
                <w:sz w:val="18"/>
                <w:szCs w:val="18"/>
              </w:rPr>
            </w:pPr>
            <w:r w:rsidRPr="0008386F">
              <w:rPr>
                <w:rFonts w:ascii="Arial" w:hAnsi="Arial" w:cs="Arial"/>
                <w:sz w:val="18"/>
                <w:szCs w:val="18"/>
              </w:rPr>
              <w:t>Calle y número exterior e interior: denominación o nombre completo, sin abreviaturas, de la vialidad en la que se ubique el domicilio, así como el número exterior y/o interior que corresponda al mismo.</w:t>
            </w:r>
          </w:p>
          <w:p w14:paraId="247DF3FE" w14:textId="77777777" w:rsidR="00035B8D" w:rsidRPr="0008386F" w:rsidRDefault="00035B8D" w:rsidP="00A94E93">
            <w:pPr>
              <w:numPr>
                <w:ilvl w:val="0"/>
                <w:numId w:val="52"/>
              </w:numPr>
              <w:contextualSpacing/>
              <w:rPr>
                <w:rFonts w:ascii="Arial" w:hAnsi="Arial" w:cs="Arial"/>
                <w:sz w:val="18"/>
                <w:szCs w:val="18"/>
              </w:rPr>
            </w:pPr>
            <w:r w:rsidRPr="0008386F">
              <w:rPr>
                <w:rFonts w:ascii="Arial" w:hAnsi="Arial" w:cs="Arial"/>
                <w:sz w:val="18"/>
                <w:szCs w:val="18"/>
              </w:rPr>
              <w:t>Colonia: denominación o nombre completo, sin abreviaturas, de la localidad o asentamiento humano que corresponda al domicilio.</w:t>
            </w:r>
          </w:p>
          <w:p w14:paraId="0F062773" w14:textId="77777777" w:rsidR="00035B8D" w:rsidRPr="0008386F" w:rsidRDefault="00035B8D" w:rsidP="00A94E93">
            <w:pPr>
              <w:numPr>
                <w:ilvl w:val="0"/>
                <w:numId w:val="52"/>
              </w:numPr>
              <w:contextualSpacing/>
              <w:rPr>
                <w:rFonts w:ascii="Arial" w:hAnsi="Arial" w:cs="Arial"/>
                <w:sz w:val="18"/>
                <w:szCs w:val="18"/>
              </w:rPr>
            </w:pPr>
            <w:r w:rsidRPr="0008386F">
              <w:rPr>
                <w:rFonts w:ascii="Arial" w:hAnsi="Arial" w:cs="Arial"/>
                <w:sz w:val="18"/>
                <w:szCs w:val="18"/>
              </w:rPr>
              <w:t>Municipio o demarcación territorial: nombre completo, sin abreviaturas, del municipio o demarcación territorial que corresponda al domicilio.</w:t>
            </w:r>
          </w:p>
          <w:p w14:paraId="7A2427E3" w14:textId="77777777" w:rsidR="00035B8D" w:rsidRPr="0008386F" w:rsidRDefault="00035B8D" w:rsidP="00A94E93">
            <w:pPr>
              <w:numPr>
                <w:ilvl w:val="0"/>
                <w:numId w:val="52"/>
              </w:numPr>
              <w:contextualSpacing/>
              <w:rPr>
                <w:rFonts w:ascii="Arial" w:hAnsi="Arial" w:cs="Arial"/>
                <w:sz w:val="18"/>
                <w:szCs w:val="18"/>
              </w:rPr>
            </w:pPr>
            <w:r w:rsidRPr="0008386F">
              <w:rPr>
                <w:rFonts w:ascii="Arial" w:hAnsi="Arial" w:cs="Arial"/>
                <w:sz w:val="18"/>
                <w:szCs w:val="18"/>
              </w:rPr>
              <w:t>Entidad federativa: entidad federativa donde se encuentra el domicilio.</w:t>
            </w:r>
          </w:p>
          <w:p w14:paraId="581B29BF" w14:textId="77777777" w:rsidR="00035B8D" w:rsidRPr="0008386F" w:rsidRDefault="00035B8D" w:rsidP="00A94E93">
            <w:pPr>
              <w:numPr>
                <w:ilvl w:val="0"/>
                <w:numId w:val="52"/>
              </w:numPr>
              <w:contextualSpacing/>
              <w:rPr>
                <w:rFonts w:ascii="Arial" w:hAnsi="Arial" w:cs="Arial"/>
                <w:sz w:val="18"/>
                <w:szCs w:val="18"/>
              </w:rPr>
            </w:pPr>
            <w:r w:rsidRPr="0008386F">
              <w:rPr>
                <w:rFonts w:ascii="Arial" w:hAnsi="Arial" w:cs="Arial"/>
                <w:sz w:val="18"/>
                <w:szCs w:val="18"/>
              </w:rPr>
              <w:t>Código postal: número completo del código postal que corresponda al domicilio.</w:t>
            </w:r>
          </w:p>
          <w:p w14:paraId="251D6F03" w14:textId="77777777" w:rsidR="00035B8D" w:rsidRPr="0008386F" w:rsidRDefault="00035B8D" w:rsidP="00035B8D">
            <w:pPr>
              <w:ind w:firstLine="0"/>
              <w:contextualSpacing/>
              <w:rPr>
                <w:rFonts w:ascii="Arial" w:hAnsi="Arial" w:cs="Arial"/>
                <w:sz w:val="18"/>
                <w:szCs w:val="18"/>
              </w:rPr>
            </w:pPr>
          </w:p>
          <w:p w14:paraId="75388BC5" w14:textId="77777777" w:rsidR="00035B8D" w:rsidRPr="0008386F" w:rsidRDefault="00035B8D" w:rsidP="00035B8D">
            <w:pPr>
              <w:ind w:firstLine="0"/>
              <w:contextualSpacing/>
              <w:rPr>
                <w:rFonts w:ascii="Arial" w:hAnsi="Arial" w:cs="Arial"/>
                <w:sz w:val="18"/>
                <w:szCs w:val="18"/>
              </w:rPr>
            </w:pPr>
            <w:r w:rsidRPr="0008386F">
              <w:rPr>
                <w:rFonts w:ascii="Arial" w:hAnsi="Arial" w:cs="Arial"/>
                <w:sz w:val="18"/>
                <w:szCs w:val="18"/>
              </w:rPr>
              <w:t>Solo se deberán llenar los respectivos campos de información cuando, siendo procedente, el trámite de solicitud de exención se presente</w:t>
            </w:r>
            <w:r w:rsidRPr="0008386F">
              <w:rPr>
                <w:rFonts w:ascii="Arial" w:hAnsi="Arial" w:cs="Arial"/>
                <w:sz w:val="18"/>
                <w:szCs w:val="18"/>
                <w:lang w:val="es-ES"/>
              </w:rPr>
              <w:t xml:space="preserve"> de </w:t>
            </w:r>
            <w:r w:rsidRPr="0008386F">
              <w:rPr>
                <w:rFonts w:ascii="Arial" w:hAnsi="Arial" w:cs="Arial"/>
                <w:sz w:val="18"/>
                <w:szCs w:val="18"/>
              </w:rPr>
              <w:t>manera física (tradicional)</w:t>
            </w:r>
            <w:r w:rsidRPr="0008386F">
              <w:rPr>
                <w:rFonts w:ascii="Arial" w:hAnsi="Arial" w:cs="Arial"/>
                <w:sz w:val="18"/>
                <w:szCs w:val="18"/>
                <w:lang w:val="es-ES"/>
              </w:rPr>
              <w:t>.</w:t>
            </w:r>
          </w:p>
        </w:tc>
        <w:tc>
          <w:tcPr>
            <w:tcW w:w="1701" w:type="dxa"/>
            <w:shd w:val="clear" w:color="auto" w:fill="auto"/>
            <w:vAlign w:val="center"/>
          </w:tcPr>
          <w:p w14:paraId="155701ED"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10C4F450"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548"/>
          <w:jc w:val="center"/>
        </w:trPr>
        <w:tc>
          <w:tcPr>
            <w:tcW w:w="2835" w:type="dxa"/>
            <w:tcBorders>
              <w:top w:val="single" w:sz="4" w:space="0" w:color="auto"/>
              <w:left w:val="single" w:sz="4" w:space="0" w:color="auto"/>
              <w:right w:val="single" w:sz="4" w:space="0" w:color="auto"/>
            </w:tcBorders>
            <w:shd w:val="clear" w:color="auto" w:fill="auto"/>
            <w:vAlign w:val="center"/>
          </w:tcPr>
          <w:p w14:paraId="5F36E493" w14:textId="77777777" w:rsidR="00035B8D" w:rsidRPr="0008386F" w:rsidRDefault="00035B8D" w:rsidP="00035B8D">
            <w:pPr>
              <w:ind w:firstLine="0"/>
              <w:jc w:val="center"/>
              <w:rPr>
                <w:rFonts w:ascii="Arial" w:hAnsi="Arial" w:cs="Arial"/>
                <w:sz w:val="18"/>
                <w:szCs w:val="18"/>
              </w:rPr>
            </w:pPr>
            <w:r w:rsidRPr="0008386F">
              <w:rPr>
                <w:rFonts w:ascii="Arial" w:hAnsi="Arial" w:cs="Arial"/>
                <w:sz w:val="18"/>
                <w:szCs w:val="18"/>
              </w:rPr>
              <w:t>Teléfono y correo electrónico del concesionario</w:t>
            </w:r>
          </w:p>
        </w:tc>
        <w:tc>
          <w:tcPr>
            <w:tcW w:w="6803" w:type="dxa"/>
            <w:tcBorders>
              <w:top w:val="single" w:sz="4" w:space="0" w:color="auto"/>
              <w:left w:val="single" w:sz="4" w:space="0" w:color="auto"/>
              <w:right w:val="single" w:sz="4" w:space="0" w:color="auto"/>
            </w:tcBorders>
            <w:shd w:val="clear" w:color="auto" w:fill="auto"/>
            <w:vAlign w:val="center"/>
          </w:tcPr>
          <w:p w14:paraId="57EBBDA2"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 xml:space="preserve">Indique el número de teléfono fijo y/o móvil a 10 dígitos y la dirección de una cuenta de correo electrónico del concesionario o de su representante legal (en su caso, la que fue acreditada para el uso de la Ventanilla Electrónica del IFT), para contacto con fines de orientación en relación con el trámite de </w:t>
            </w:r>
            <w:r w:rsidRPr="0008386F">
              <w:rPr>
                <w:rFonts w:ascii="Arial" w:hAnsi="Arial" w:cs="Arial"/>
                <w:noProof/>
                <w:sz w:val="18"/>
                <w:szCs w:val="18"/>
              </w:rPr>
              <w:t>solicitud de exención.</w:t>
            </w:r>
          </w:p>
        </w:tc>
        <w:tc>
          <w:tcPr>
            <w:tcW w:w="1701" w:type="dxa"/>
            <w:tcBorders>
              <w:top w:val="single" w:sz="4" w:space="0" w:color="auto"/>
              <w:left w:val="single" w:sz="4" w:space="0" w:color="auto"/>
              <w:right w:val="single" w:sz="4" w:space="0" w:color="auto"/>
            </w:tcBorders>
            <w:shd w:val="clear" w:color="auto" w:fill="auto"/>
            <w:vAlign w:val="center"/>
          </w:tcPr>
          <w:p w14:paraId="09D6CEB7"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3ACD71A5"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D4C85"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b/>
                <w:sz w:val="18"/>
                <w:szCs w:val="18"/>
              </w:rPr>
              <w:t>Sección 3. Datos del trámite de solicitud</w:t>
            </w:r>
          </w:p>
        </w:tc>
      </w:tr>
      <w:tr w:rsidR="00035B8D" w:rsidRPr="0008386F" w14:paraId="4AB8A9B8"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8D8CFF" w14:textId="77777777" w:rsidR="00035B8D" w:rsidRPr="0008386F" w:rsidRDefault="00035B8D" w:rsidP="00035B8D">
            <w:pPr>
              <w:ind w:firstLine="0"/>
              <w:jc w:val="center"/>
              <w:rPr>
                <w:rFonts w:ascii="Arial" w:hAnsi="Arial" w:cs="Arial"/>
                <w:sz w:val="18"/>
                <w:szCs w:val="18"/>
              </w:rPr>
            </w:pPr>
            <w:r w:rsidRPr="0008386F">
              <w:rPr>
                <w:rFonts w:ascii="Arial" w:hAnsi="Arial" w:cs="Arial"/>
                <w:sz w:val="18"/>
                <w:szCs w:val="18"/>
              </w:rPr>
              <w:t>Justificación de la solicitud</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F670C79"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 xml:space="preserve">Exponga las razones </w:t>
            </w:r>
            <w:r w:rsidRPr="0008386F">
              <w:rPr>
                <w:rFonts w:ascii="Arial" w:hAnsi="Arial" w:cs="Arial"/>
                <w:sz w:val="18"/>
                <w:szCs w:val="18"/>
                <w:lang w:val="es-ES"/>
              </w:rPr>
              <w:t xml:space="preserve">que justifiquen plenamente que el cumplimiento de la obligación de transmitir al menos un Canal de Programación en Multiprogramación en alta definición </w:t>
            </w:r>
            <w:r w:rsidRPr="0008386F">
              <w:rPr>
                <w:rFonts w:ascii="Arial" w:hAnsi="Arial" w:cs="Arial"/>
                <w:sz w:val="18"/>
                <w:szCs w:val="18"/>
              </w:rPr>
              <w:t>(objeto del trámite de solicitud de exención)</w:t>
            </w:r>
            <w:r w:rsidRPr="0008386F">
              <w:rPr>
                <w:rFonts w:ascii="Arial" w:hAnsi="Arial" w:cs="Arial"/>
                <w:sz w:val="18"/>
                <w:szCs w:val="18"/>
                <w:lang w:val="es-ES"/>
              </w:rPr>
              <w:t xml:space="preserve"> le supone un impedimento o problemática económica real, motivo por el cual presenta el trámite de solicitud de exención. Lo anterior, en términos del artículo 3, párrafos tercero y cuarto, de los Lineamientos Generales para la Multiprogramación.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563EEC"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5CCE47ED"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53C459"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En su caso, resolución en la que se autorizó el Canal de Programación en Multiprogramación objeto del trámite de solicitud de exención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DA04F45" w14:textId="77777777" w:rsidR="00035B8D" w:rsidRPr="0008386F" w:rsidRDefault="00035B8D" w:rsidP="00035B8D">
            <w:pPr>
              <w:ind w:firstLine="0"/>
              <w:rPr>
                <w:rFonts w:ascii="Arial" w:hAnsi="Arial" w:cs="Arial"/>
                <w:noProof/>
                <w:sz w:val="18"/>
                <w:szCs w:val="18"/>
              </w:rPr>
            </w:pPr>
            <w:r w:rsidRPr="0008386F">
              <w:rPr>
                <w:rFonts w:ascii="Arial" w:hAnsi="Arial" w:cs="Arial"/>
                <w:sz w:val="18"/>
                <w:szCs w:val="18"/>
              </w:rPr>
              <w:t>Solo en el caso de que la solicitud de exención se presente respecto de un Canal de Programación en Multiprogramación, se deberá indicar el número de la resolución por la que se autorizó dicho Canal de Programación, incluyendo su fecha de emisión</w:t>
            </w:r>
            <w:r w:rsidRPr="0008386F">
              <w:rPr>
                <w:rFonts w:ascii="Arial" w:hAnsi="Arial" w:cs="Arial"/>
                <w:noProof/>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0DC1BD"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4AC912AB"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A27E3" w14:textId="77777777" w:rsidR="00035B8D" w:rsidRPr="0008386F" w:rsidRDefault="00035B8D" w:rsidP="00035B8D">
            <w:pPr>
              <w:ind w:firstLine="0"/>
              <w:rPr>
                <w:rFonts w:ascii="Arial" w:hAnsi="Arial" w:cs="Arial"/>
                <w:noProof/>
                <w:sz w:val="18"/>
                <w:szCs w:val="18"/>
              </w:rPr>
            </w:pPr>
            <w:r w:rsidRPr="0008386F">
              <w:rPr>
                <w:rFonts w:ascii="Arial" w:eastAsia="Times New Roman" w:hAnsi="Arial" w:cs="Arial"/>
                <w:b/>
                <w:sz w:val="18"/>
                <w:szCs w:val="18"/>
                <w:lang w:eastAsia="es-MX"/>
              </w:rPr>
              <w:t>Características del canal de programación objeto de la solicitud</w:t>
            </w:r>
          </w:p>
        </w:tc>
      </w:tr>
      <w:tr w:rsidR="00035B8D" w:rsidRPr="0008386F" w14:paraId="54475764"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DE16D8" w14:textId="77777777" w:rsidR="00035B8D" w:rsidRPr="0008386F" w:rsidRDefault="00035B8D" w:rsidP="00035B8D">
            <w:pPr>
              <w:ind w:firstLine="0"/>
              <w:jc w:val="center"/>
              <w:rPr>
                <w:rFonts w:ascii="Arial" w:hAnsi="Arial" w:cs="Arial"/>
                <w:sz w:val="18"/>
                <w:szCs w:val="18"/>
              </w:rPr>
            </w:pPr>
            <w:r w:rsidRPr="0008386F">
              <w:rPr>
                <w:rFonts w:ascii="Arial" w:hAnsi="Arial" w:cs="Arial"/>
                <w:sz w:val="18"/>
                <w:szCs w:val="18"/>
              </w:rPr>
              <w:t>Nombre del Canal de Programación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491F2573"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Indique el nombre del Canal de Programación objeto del trámite de solicitud de exención.</w:t>
            </w:r>
          </w:p>
          <w:p w14:paraId="4AEC8378" w14:textId="77777777" w:rsidR="00035B8D" w:rsidRPr="0008386F" w:rsidRDefault="00035B8D" w:rsidP="00035B8D">
            <w:pPr>
              <w:ind w:firstLine="0"/>
              <w:rPr>
                <w:rFonts w:ascii="Arial" w:hAnsi="Arial" w:cs="Arial"/>
                <w:sz w:val="18"/>
                <w:szCs w:val="18"/>
              </w:rPr>
            </w:pPr>
          </w:p>
          <w:p w14:paraId="6E7C7280" w14:textId="77777777" w:rsidR="00035B8D" w:rsidRPr="0008386F" w:rsidRDefault="00035B8D" w:rsidP="00035B8D">
            <w:pPr>
              <w:ind w:firstLine="0"/>
              <w:rPr>
                <w:rFonts w:ascii="Arial" w:hAnsi="Arial" w:cs="Arial"/>
                <w:noProof/>
                <w:sz w:val="18"/>
                <w:szCs w:val="18"/>
              </w:rPr>
            </w:pPr>
            <w:r w:rsidRPr="0008386F">
              <w:rPr>
                <w:rFonts w:ascii="Arial" w:hAnsi="Arial" w:cs="Arial"/>
                <w:sz w:val="18"/>
                <w:szCs w:val="18"/>
              </w:rPr>
              <w:t>Para tal efecto, deberá considerarse que dicho trámite podrá presentarse en los siguientes supuestos:</w:t>
            </w:r>
          </w:p>
          <w:p w14:paraId="37418586" w14:textId="77777777" w:rsidR="00035B8D" w:rsidRPr="0008386F" w:rsidRDefault="00035B8D" w:rsidP="00035B8D">
            <w:pPr>
              <w:ind w:firstLine="0"/>
              <w:rPr>
                <w:rFonts w:ascii="Arial" w:hAnsi="Arial" w:cs="Arial"/>
                <w:sz w:val="18"/>
                <w:szCs w:val="18"/>
              </w:rPr>
            </w:pPr>
          </w:p>
          <w:p w14:paraId="67AC243E" w14:textId="77777777" w:rsidR="00035B8D" w:rsidRPr="0008386F" w:rsidRDefault="00035B8D" w:rsidP="00035B8D">
            <w:pPr>
              <w:pStyle w:val="Prrafodelista"/>
              <w:numPr>
                <w:ilvl w:val="0"/>
                <w:numId w:val="28"/>
              </w:numPr>
              <w:ind w:firstLine="0"/>
              <w:contextualSpacing/>
              <w:rPr>
                <w:rFonts w:ascii="Arial" w:hAnsi="Arial" w:cs="Arial"/>
                <w:sz w:val="18"/>
                <w:szCs w:val="18"/>
                <w:lang w:val="es-ES"/>
              </w:rPr>
            </w:pPr>
            <w:r w:rsidRPr="0008386F">
              <w:rPr>
                <w:rFonts w:ascii="Arial" w:hAnsi="Arial" w:cs="Arial"/>
                <w:sz w:val="18"/>
                <w:szCs w:val="18"/>
              </w:rPr>
              <w:t>Respecto de un Canal de Programación que sea objeto de un trámite de solicitud de autorización de Multiprogramación en cualquiera de sus modalidades (</w:t>
            </w:r>
            <w:r w:rsidRPr="0008386F">
              <w:rPr>
                <w:rFonts w:ascii="Arial" w:hAnsi="Arial" w:cs="Arial"/>
                <w:sz w:val="18"/>
                <w:szCs w:val="18"/>
                <w:lang w:val="es-ES"/>
              </w:rPr>
              <w:t xml:space="preserve">acceso a la Multiprogramación, Cambio de Identidad de Canales de Programación en Multiprogramación, acceso a un Tercero a Canales de Programación en Multiprogramación y/o inclusión de nuevos Canales de Programación en Multiprogramación), </w:t>
            </w:r>
            <w:r w:rsidRPr="0008386F">
              <w:rPr>
                <w:rFonts w:ascii="Arial" w:hAnsi="Arial" w:cs="Arial"/>
                <w:sz w:val="18"/>
                <w:szCs w:val="18"/>
              </w:rPr>
              <w:t>a través de la estación que es objeto del trámite de solicitud de exención</w:t>
            </w:r>
            <w:r w:rsidRPr="0008386F">
              <w:rPr>
                <w:rFonts w:ascii="Arial" w:hAnsi="Arial" w:cs="Arial"/>
                <w:sz w:val="18"/>
                <w:szCs w:val="18"/>
                <w:lang w:val="es-ES"/>
              </w:rPr>
              <w:t>.</w:t>
            </w:r>
          </w:p>
          <w:p w14:paraId="51F75210" w14:textId="77777777" w:rsidR="00035B8D" w:rsidRPr="0008386F" w:rsidRDefault="00035B8D" w:rsidP="00035B8D">
            <w:pPr>
              <w:pStyle w:val="Prrafodelista"/>
              <w:numPr>
                <w:ilvl w:val="0"/>
                <w:numId w:val="28"/>
              </w:numPr>
              <w:ind w:firstLine="0"/>
              <w:contextualSpacing/>
              <w:rPr>
                <w:rFonts w:ascii="Arial" w:hAnsi="Arial" w:cs="Arial"/>
                <w:sz w:val="18"/>
                <w:szCs w:val="18"/>
                <w:lang w:val="es-ES"/>
              </w:rPr>
            </w:pPr>
            <w:r w:rsidRPr="0008386F">
              <w:rPr>
                <w:rFonts w:ascii="Arial" w:hAnsi="Arial" w:cs="Arial"/>
                <w:sz w:val="18"/>
                <w:szCs w:val="18"/>
                <w:lang w:val="es-ES"/>
              </w:rPr>
              <w:t xml:space="preserve">Respecto de </w:t>
            </w:r>
            <w:r w:rsidRPr="0008386F">
              <w:rPr>
                <w:rFonts w:ascii="Arial" w:hAnsi="Arial" w:cs="Arial"/>
                <w:sz w:val="18"/>
                <w:szCs w:val="18"/>
              </w:rPr>
              <w:t>un Canal de Programación en Multiprogramación (previamente autorizado) que se transmita en alta definición a través de la estación que es objeto del trámite de solicitud de exención.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140D1A"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64DF2662"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F072F7" w14:textId="77777777" w:rsidR="00035B8D" w:rsidRPr="0008386F" w:rsidRDefault="00035B8D" w:rsidP="00035B8D">
            <w:pPr>
              <w:ind w:firstLine="0"/>
              <w:jc w:val="center"/>
              <w:rPr>
                <w:rFonts w:ascii="Arial" w:hAnsi="Arial" w:cs="Arial"/>
                <w:sz w:val="18"/>
                <w:szCs w:val="18"/>
                <w:highlight w:val="yellow"/>
                <w:lang w:val="en-US"/>
              </w:rPr>
            </w:pPr>
            <w:r w:rsidRPr="0008386F">
              <w:rPr>
                <w:rFonts w:ascii="Arial" w:hAnsi="Arial" w:cs="Arial"/>
                <w:sz w:val="18"/>
                <w:szCs w:val="18"/>
                <w:lang w:val="en-US"/>
              </w:rPr>
              <w:t>Canal virtual</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6774D30"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Indicar el canal virtual del canal de programación objeto del trámite de solicitud de exención conforme a lo siguiente:</w:t>
            </w:r>
          </w:p>
          <w:p w14:paraId="39D91403" w14:textId="77777777" w:rsidR="00035B8D" w:rsidRPr="0008386F" w:rsidRDefault="00035B8D" w:rsidP="00035B8D">
            <w:pPr>
              <w:ind w:firstLine="0"/>
              <w:rPr>
                <w:rFonts w:ascii="Arial" w:hAnsi="Arial" w:cs="Arial"/>
                <w:sz w:val="18"/>
                <w:szCs w:val="18"/>
              </w:rPr>
            </w:pPr>
          </w:p>
          <w:p w14:paraId="57E18E4E" w14:textId="77777777" w:rsidR="00035B8D" w:rsidRPr="0008386F" w:rsidRDefault="00035B8D" w:rsidP="00035B8D">
            <w:pPr>
              <w:pStyle w:val="Prrafodelista"/>
              <w:numPr>
                <w:ilvl w:val="0"/>
                <w:numId w:val="29"/>
              </w:numPr>
              <w:ind w:firstLine="0"/>
              <w:contextualSpacing/>
              <w:rPr>
                <w:rFonts w:ascii="Arial" w:hAnsi="Arial" w:cs="Arial"/>
                <w:sz w:val="18"/>
                <w:szCs w:val="18"/>
              </w:rPr>
            </w:pPr>
            <w:r w:rsidRPr="0008386F">
              <w:rPr>
                <w:rFonts w:ascii="Arial" w:hAnsi="Arial" w:cs="Arial"/>
                <w:sz w:val="18"/>
                <w:szCs w:val="18"/>
              </w:rPr>
              <w:t xml:space="preserve">En caso de que el trámite se presente respecto de un Canal de Programación que sea objeto de un trámite de solicitud de autorización de Multiprogramación, el canal virtual deberá corresponder al señalado en este trámite para el mismo Canal de Programación. </w:t>
            </w:r>
          </w:p>
          <w:p w14:paraId="031D30AA" w14:textId="77777777" w:rsidR="00035B8D" w:rsidRPr="0008386F" w:rsidRDefault="00035B8D" w:rsidP="00035B8D">
            <w:pPr>
              <w:ind w:firstLine="0"/>
              <w:rPr>
                <w:rFonts w:ascii="Arial" w:hAnsi="Arial" w:cs="Arial"/>
                <w:sz w:val="18"/>
                <w:szCs w:val="18"/>
              </w:rPr>
            </w:pPr>
          </w:p>
          <w:p w14:paraId="11E09392" w14:textId="77777777" w:rsidR="00035B8D" w:rsidRPr="0008386F" w:rsidRDefault="00035B8D" w:rsidP="00035B8D">
            <w:pPr>
              <w:pStyle w:val="Prrafodelista"/>
              <w:numPr>
                <w:ilvl w:val="0"/>
                <w:numId w:val="29"/>
              </w:numPr>
              <w:ind w:firstLine="0"/>
              <w:contextualSpacing/>
              <w:rPr>
                <w:rFonts w:ascii="Arial" w:hAnsi="Arial" w:cs="Arial"/>
                <w:noProof/>
                <w:sz w:val="18"/>
                <w:szCs w:val="18"/>
              </w:rPr>
            </w:pPr>
            <w:r w:rsidRPr="0008386F">
              <w:rPr>
                <w:rFonts w:ascii="Arial" w:hAnsi="Arial" w:cs="Arial"/>
                <w:sz w:val="18"/>
                <w:szCs w:val="18"/>
              </w:rPr>
              <w:t>En caso de que el trámite se presente respecto</w:t>
            </w:r>
            <w:r w:rsidRPr="0008386F">
              <w:rPr>
                <w:rFonts w:ascii="Arial" w:hAnsi="Arial" w:cs="Arial"/>
                <w:sz w:val="18"/>
                <w:szCs w:val="18"/>
                <w:lang w:val="es-ES"/>
              </w:rPr>
              <w:t xml:space="preserve"> de </w:t>
            </w:r>
            <w:r w:rsidRPr="0008386F">
              <w:rPr>
                <w:rFonts w:ascii="Arial" w:hAnsi="Arial" w:cs="Arial"/>
                <w:sz w:val="18"/>
                <w:szCs w:val="18"/>
              </w:rPr>
              <w:t>un Canal de Programación en Multiprogramación (previamente autorizado), se deberá indicar el canal virtual que es utilizado para ese Canal de Programación</w:t>
            </w:r>
            <w:r w:rsidRPr="0008386F">
              <w:rPr>
                <w:rFonts w:ascii="Arial" w:hAnsi="Arial" w:cs="Arial"/>
                <w:noProof/>
                <w:sz w:val="18"/>
                <w:szCs w:val="18"/>
              </w:rPr>
              <w:t>.</w:t>
            </w:r>
          </w:p>
          <w:p w14:paraId="6F8A0927" w14:textId="77777777" w:rsidR="00035B8D" w:rsidRPr="0008386F" w:rsidRDefault="00035B8D" w:rsidP="00035B8D">
            <w:pPr>
              <w:ind w:firstLine="0"/>
              <w:rPr>
                <w:rFonts w:ascii="Arial" w:hAnsi="Arial" w:cs="Arial"/>
                <w:noProof/>
                <w:sz w:val="18"/>
                <w:szCs w:val="18"/>
              </w:rPr>
            </w:pPr>
          </w:p>
          <w:p w14:paraId="1D8E0818" w14:textId="77777777" w:rsidR="00035B8D" w:rsidRPr="0008386F" w:rsidRDefault="00035B8D" w:rsidP="00035B8D">
            <w:pPr>
              <w:ind w:firstLine="0"/>
              <w:rPr>
                <w:rFonts w:ascii="Arial" w:hAnsi="Arial" w:cs="Arial"/>
                <w:sz w:val="18"/>
                <w:szCs w:val="18"/>
              </w:rPr>
            </w:pPr>
            <w:r w:rsidRPr="0008386F">
              <w:rPr>
                <w:rFonts w:ascii="Arial" w:hAnsi="Arial" w:cs="Arial"/>
                <w:noProof/>
                <w:sz w:val="18"/>
                <w:szCs w:val="18"/>
              </w:rPr>
              <w:t xml:space="preserve">En relación con el segundo supuesto, si con motivo del trámite de solicitud de exención </w:t>
            </w:r>
            <w:r w:rsidRPr="0008386F">
              <w:rPr>
                <w:rFonts w:ascii="Arial" w:hAnsi="Arial" w:cs="Arial"/>
                <w:sz w:val="18"/>
                <w:szCs w:val="18"/>
              </w:rPr>
              <w:t>se pretende además modificar la ordenación de los Canales de Programación en Multiprogramación, se deberá indicar el nuevo número secundario de canal virtual que se desee utilizar para dichos Canales de Programación (por ejemplo “.1”, “.2”, “.3”, etc.). El número primario de canal virtual (por ejemplo “14.”) deberá corresponder con el previamente asignado por la UMCA. Se llenará una línea por cada Canal de Programación de que se trate.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D93BFC"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6D41006A"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D076E9" w14:textId="77777777" w:rsidR="00035B8D" w:rsidRPr="0008386F" w:rsidRDefault="00035B8D" w:rsidP="00035B8D">
            <w:pPr>
              <w:ind w:firstLine="0"/>
              <w:jc w:val="center"/>
              <w:rPr>
                <w:rFonts w:ascii="Arial" w:hAnsi="Arial" w:cs="Arial"/>
                <w:sz w:val="18"/>
                <w:szCs w:val="18"/>
              </w:rPr>
            </w:pPr>
            <w:r w:rsidRPr="0008386F">
              <w:rPr>
                <w:rFonts w:ascii="Arial" w:hAnsi="Arial" w:cs="Arial"/>
                <w:sz w:val="18"/>
                <w:szCs w:val="18"/>
              </w:rPr>
              <w:t>Formato de compresión</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B6EA568"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Indicar el formato o estándar de compresión del canal de programación objeto del trámite de solicitud de exención, conforme a lo siguiente:</w:t>
            </w:r>
          </w:p>
          <w:p w14:paraId="3ECC5BAD" w14:textId="77777777" w:rsidR="00035B8D" w:rsidRPr="0008386F" w:rsidRDefault="00035B8D" w:rsidP="00035B8D">
            <w:pPr>
              <w:ind w:firstLine="0"/>
              <w:rPr>
                <w:rFonts w:ascii="Arial" w:hAnsi="Arial" w:cs="Arial"/>
                <w:sz w:val="18"/>
                <w:szCs w:val="18"/>
              </w:rPr>
            </w:pPr>
          </w:p>
          <w:p w14:paraId="40E5CDF8" w14:textId="77777777" w:rsidR="00035B8D" w:rsidRPr="0008386F" w:rsidRDefault="00035B8D" w:rsidP="00035B8D">
            <w:pPr>
              <w:pStyle w:val="Prrafodelista"/>
              <w:numPr>
                <w:ilvl w:val="0"/>
                <w:numId w:val="30"/>
              </w:numPr>
              <w:ind w:firstLine="0"/>
              <w:contextualSpacing/>
              <w:rPr>
                <w:rFonts w:ascii="Arial" w:hAnsi="Arial" w:cs="Arial"/>
                <w:sz w:val="18"/>
                <w:szCs w:val="18"/>
              </w:rPr>
            </w:pPr>
            <w:r w:rsidRPr="0008386F">
              <w:rPr>
                <w:rFonts w:ascii="Arial" w:hAnsi="Arial" w:cs="Arial"/>
                <w:sz w:val="18"/>
                <w:szCs w:val="18"/>
              </w:rPr>
              <w:t xml:space="preserve">En caso de que el trámite se presente respecto de un Canal de Programación que sea objeto de un trámite de solicitud de autorización de Multiprogramación, el formato de compresión deberá corresponder al señalado en este trámite para el mismo Canal de Programación. </w:t>
            </w:r>
          </w:p>
          <w:p w14:paraId="4B1B7FEE" w14:textId="77777777" w:rsidR="00035B8D" w:rsidRPr="0008386F" w:rsidRDefault="00035B8D" w:rsidP="00035B8D">
            <w:pPr>
              <w:ind w:firstLine="0"/>
              <w:rPr>
                <w:rFonts w:ascii="Arial" w:hAnsi="Arial" w:cs="Arial"/>
                <w:sz w:val="18"/>
                <w:szCs w:val="18"/>
              </w:rPr>
            </w:pPr>
          </w:p>
          <w:p w14:paraId="7907A952" w14:textId="77777777" w:rsidR="00035B8D" w:rsidRPr="0008386F" w:rsidRDefault="00035B8D" w:rsidP="00035B8D">
            <w:pPr>
              <w:pStyle w:val="Prrafodelista"/>
              <w:numPr>
                <w:ilvl w:val="0"/>
                <w:numId w:val="30"/>
              </w:numPr>
              <w:ind w:firstLine="0"/>
              <w:contextualSpacing/>
              <w:rPr>
                <w:rFonts w:ascii="Arial" w:hAnsi="Arial" w:cs="Arial"/>
                <w:noProof/>
                <w:sz w:val="18"/>
                <w:szCs w:val="18"/>
              </w:rPr>
            </w:pPr>
            <w:r w:rsidRPr="0008386F">
              <w:rPr>
                <w:rFonts w:ascii="Arial" w:hAnsi="Arial" w:cs="Arial"/>
                <w:sz w:val="18"/>
                <w:szCs w:val="18"/>
              </w:rPr>
              <w:t>En caso de que el trámite se presente respecto</w:t>
            </w:r>
            <w:r w:rsidRPr="0008386F">
              <w:rPr>
                <w:rFonts w:ascii="Arial" w:hAnsi="Arial" w:cs="Arial"/>
                <w:sz w:val="18"/>
                <w:szCs w:val="18"/>
                <w:lang w:val="es-ES"/>
              </w:rPr>
              <w:t xml:space="preserve"> de </w:t>
            </w:r>
            <w:r w:rsidRPr="0008386F">
              <w:rPr>
                <w:rFonts w:ascii="Arial" w:hAnsi="Arial" w:cs="Arial"/>
                <w:sz w:val="18"/>
                <w:szCs w:val="18"/>
              </w:rPr>
              <w:t>un Canal de Programación en Multiprogramación (previamente autorizado), se deberá indicar el formato de compresión que es utilizado para ese Canal de Programación</w:t>
            </w:r>
            <w:r w:rsidRPr="0008386F">
              <w:rPr>
                <w:rFonts w:ascii="Arial" w:hAnsi="Arial" w:cs="Arial"/>
                <w:noProof/>
                <w:sz w:val="18"/>
                <w:szCs w:val="18"/>
              </w:rPr>
              <w:t>.</w:t>
            </w:r>
          </w:p>
          <w:p w14:paraId="35F7A327" w14:textId="77777777" w:rsidR="00035B8D" w:rsidRPr="0008386F" w:rsidRDefault="00035B8D" w:rsidP="00035B8D">
            <w:pPr>
              <w:ind w:firstLine="0"/>
              <w:rPr>
                <w:rFonts w:ascii="Arial" w:hAnsi="Arial" w:cs="Arial"/>
                <w:sz w:val="18"/>
                <w:szCs w:val="18"/>
              </w:rPr>
            </w:pPr>
          </w:p>
          <w:p w14:paraId="783AEC73" w14:textId="77777777" w:rsidR="00035B8D" w:rsidRPr="0008386F" w:rsidRDefault="00035B8D" w:rsidP="00035B8D">
            <w:pPr>
              <w:ind w:firstLine="0"/>
              <w:rPr>
                <w:rFonts w:ascii="Arial" w:hAnsi="Arial" w:cs="Arial"/>
                <w:sz w:val="18"/>
                <w:szCs w:val="18"/>
              </w:rPr>
            </w:pPr>
            <w:r w:rsidRPr="0008386F">
              <w:rPr>
                <w:rFonts w:ascii="Arial" w:hAnsi="Arial" w:cs="Arial"/>
                <w:noProof/>
                <w:sz w:val="18"/>
                <w:szCs w:val="18"/>
              </w:rPr>
              <w:t xml:space="preserve">En relación con el segundo supuesto, si con motivo del trámite de solicitud de exención </w:t>
            </w:r>
            <w:r w:rsidRPr="0008386F">
              <w:rPr>
                <w:rFonts w:ascii="Arial" w:hAnsi="Arial" w:cs="Arial"/>
                <w:sz w:val="18"/>
                <w:szCs w:val="18"/>
              </w:rPr>
              <w:t>se pretende modificar el formato de compresión de los Canales de Programación en Multiprogramación, se deberá indicar el nuevo formato de compresión a utilizar en cada uno de ellos. Se llenará una línea por cada Canal de Programación de que se trate.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8DFD74"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217A4477"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B9C1F7" w14:textId="77777777" w:rsidR="00035B8D" w:rsidRPr="0008386F" w:rsidRDefault="00035B8D" w:rsidP="00035B8D">
            <w:pPr>
              <w:ind w:firstLine="0"/>
              <w:jc w:val="center"/>
              <w:rPr>
                <w:rFonts w:ascii="Arial" w:hAnsi="Arial" w:cs="Arial"/>
                <w:sz w:val="18"/>
                <w:szCs w:val="18"/>
              </w:rPr>
            </w:pPr>
            <w:r w:rsidRPr="0008386F">
              <w:rPr>
                <w:rFonts w:ascii="Arial" w:hAnsi="Arial" w:cs="Arial"/>
                <w:sz w:val="18"/>
                <w:szCs w:val="18"/>
              </w:rPr>
              <w:t>Tasa de transferencia (Mbps)</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7E530A73"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Indicar la tasa de transferencia del canal de programación objeto del trámite de solicitud de exención, conforme a lo siguiente:</w:t>
            </w:r>
          </w:p>
          <w:p w14:paraId="52C4E95E" w14:textId="77777777" w:rsidR="00035B8D" w:rsidRPr="0008386F" w:rsidRDefault="00035B8D" w:rsidP="00035B8D">
            <w:pPr>
              <w:ind w:firstLine="0"/>
              <w:rPr>
                <w:rFonts w:ascii="Arial" w:hAnsi="Arial" w:cs="Arial"/>
                <w:sz w:val="18"/>
                <w:szCs w:val="18"/>
              </w:rPr>
            </w:pPr>
          </w:p>
          <w:p w14:paraId="6739A445" w14:textId="77777777" w:rsidR="00035B8D" w:rsidRPr="0008386F" w:rsidRDefault="00035B8D" w:rsidP="00035B8D">
            <w:pPr>
              <w:pStyle w:val="Prrafodelista"/>
              <w:numPr>
                <w:ilvl w:val="0"/>
                <w:numId w:val="31"/>
              </w:numPr>
              <w:ind w:firstLine="0"/>
              <w:contextualSpacing/>
              <w:rPr>
                <w:rFonts w:ascii="Arial" w:hAnsi="Arial" w:cs="Arial"/>
                <w:sz w:val="18"/>
                <w:szCs w:val="18"/>
              </w:rPr>
            </w:pPr>
            <w:r w:rsidRPr="0008386F">
              <w:rPr>
                <w:rFonts w:ascii="Arial" w:hAnsi="Arial" w:cs="Arial"/>
                <w:sz w:val="18"/>
                <w:szCs w:val="18"/>
              </w:rPr>
              <w:t>En caso de que el trámite se presente respecto de un Canal de Programación que sea objeto de un trámite de solicitud de autorización de Multiprogramación, la tasa de transferencia (</w:t>
            </w:r>
            <w:r w:rsidRPr="0008386F">
              <w:rPr>
                <w:rFonts w:ascii="Arial" w:hAnsi="Arial" w:cs="Arial"/>
                <w:b/>
                <w:sz w:val="18"/>
                <w:szCs w:val="18"/>
              </w:rPr>
              <w:t>en definición estándar</w:t>
            </w:r>
            <w:r w:rsidRPr="0008386F">
              <w:rPr>
                <w:rFonts w:ascii="Arial" w:hAnsi="Arial" w:cs="Arial"/>
                <w:sz w:val="18"/>
                <w:szCs w:val="18"/>
              </w:rPr>
              <w:t xml:space="preserve">) deberá corresponder con la señalada en este trámite para el mismo Canal de Programación. </w:t>
            </w:r>
          </w:p>
          <w:p w14:paraId="295FE534" w14:textId="77777777" w:rsidR="00035B8D" w:rsidRPr="0008386F" w:rsidRDefault="00035B8D" w:rsidP="00035B8D">
            <w:pPr>
              <w:ind w:firstLine="0"/>
              <w:rPr>
                <w:rFonts w:ascii="Arial" w:hAnsi="Arial" w:cs="Arial"/>
                <w:sz w:val="18"/>
                <w:szCs w:val="18"/>
              </w:rPr>
            </w:pPr>
          </w:p>
          <w:p w14:paraId="5EE8B236" w14:textId="77777777" w:rsidR="00035B8D" w:rsidRPr="0008386F" w:rsidRDefault="00035B8D" w:rsidP="00035B8D">
            <w:pPr>
              <w:pStyle w:val="Prrafodelista"/>
              <w:numPr>
                <w:ilvl w:val="0"/>
                <w:numId w:val="31"/>
              </w:numPr>
              <w:ind w:firstLine="0"/>
              <w:contextualSpacing/>
              <w:rPr>
                <w:rFonts w:ascii="Arial" w:hAnsi="Arial" w:cs="Arial"/>
                <w:sz w:val="18"/>
                <w:szCs w:val="18"/>
              </w:rPr>
            </w:pPr>
            <w:r w:rsidRPr="0008386F">
              <w:rPr>
                <w:rFonts w:ascii="Arial" w:hAnsi="Arial" w:cs="Arial"/>
                <w:sz w:val="18"/>
                <w:szCs w:val="18"/>
              </w:rPr>
              <w:t>En caso de que el trámite se presente respecto</w:t>
            </w:r>
            <w:r w:rsidRPr="0008386F">
              <w:rPr>
                <w:rFonts w:ascii="Arial" w:hAnsi="Arial" w:cs="Arial"/>
                <w:sz w:val="18"/>
                <w:szCs w:val="18"/>
                <w:lang w:val="es-ES"/>
              </w:rPr>
              <w:t xml:space="preserve"> de </w:t>
            </w:r>
            <w:r w:rsidRPr="0008386F">
              <w:rPr>
                <w:rFonts w:ascii="Arial" w:hAnsi="Arial" w:cs="Arial"/>
                <w:sz w:val="18"/>
                <w:szCs w:val="18"/>
              </w:rPr>
              <w:t>un Canal de Programación en Multiprogramación (previamente autorizado), se deberá indicar la tasa de transferencia (</w:t>
            </w:r>
            <w:r w:rsidRPr="0008386F">
              <w:rPr>
                <w:rFonts w:ascii="Arial" w:hAnsi="Arial" w:cs="Arial"/>
                <w:b/>
                <w:sz w:val="18"/>
                <w:szCs w:val="18"/>
              </w:rPr>
              <w:t>en definición estándar</w:t>
            </w:r>
            <w:r w:rsidRPr="0008386F">
              <w:rPr>
                <w:rFonts w:ascii="Arial" w:hAnsi="Arial" w:cs="Arial"/>
                <w:sz w:val="18"/>
                <w:szCs w:val="18"/>
              </w:rPr>
              <w:t xml:space="preserve">) que se desee utilizar en las transmisiones de ese Canal de Programación, </w:t>
            </w:r>
            <w:r w:rsidRPr="0008386F">
              <w:rPr>
                <w:rFonts w:ascii="Arial" w:hAnsi="Arial" w:cs="Arial"/>
                <w:b/>
                <w:sz w:val="18"/>
                <w:szCs w:val="18"/>
              </w:rPr>
              <w:t>de acuerdo con los parámetros aplicables al formato de compresión que se utiliza o se pretenda utilizar</w:t>
            </w:r>
            <w:r w:rsidRPr="0008386F">
              <w:rPr>
                <w:rFonts w:ascii="Arial" w:hAnsi="Arial" w:cs="Arial"/>
                <w:sz w:val="18"/>
                <w:szCs w:val="18"/>
              </w:rPr>
              <w:t>.</w:t>
            </w:r>
          </w:p>
          <w:p w14:paraId="2009B5E8" w14:textId="77777777" w:rsidR="00035B8D" w:rsidRPr="0008386F" w:rsidRDefault="00035B8D" w:rsidP="00035B8D">
            <w:pPr>
              <w:ind w:firstLine="0"/>
              <w:rPr>
                <w:rFonts w:ascii="Arial" w:hAnsi="Arial" w:cs="Arial"/>
                <w:sz w:val="18"/>
                <w:szCs w:val="18"/>
              </w:rPr>
            </w:pPr>
          </w:p>
          <w:p w14:paraId="2F945B86" w14:textId="77777777" w:rsidR="00035B8D" w:rsidRPr="0008386F" w:rsidRDefault="00035B8D" w:rsidP="00035B8D">
            <w:pPr>
              <w:ind w:firstLine="0"/>
              <w:rPr>
                <w:rFonts w:ascii="Arial" w:hAnsi="Arial" w:cs="Arial"/>
                <w:sz w:val="18"/>
                <w:szCs w:val="18"/>
              </w:rPr>
            </w:pPr>
            <w:r>
              <w:rPr>
                <w:rFonts w:ascii="Arial" w:hAnsi="Arial" w:cs="Arial"/>
                <w:noProof/>
                <w:sz w:val="18"/>
                <w:szCs w:val="18"/>
              </w:rPr>
              <w:t>En relación con el segundo supuesto, s</w:t>
            </w:r>
            <w:r w:rsidRPr="0008386F">
              <w:rPr>
                <w:rFonts w:ascii="Arial" w:hAnsi="Arial" w:cs="Arial"/>
                <w:noProof/>
                <w:sz w:val="18"/>
                <w:szCs w:val="18"/>
              </w:rPr>
              <w:t xml:space="preserve">i con motivo del trámite de solicitud de exención </w:t>
            </w:r>
            <w:r w:rsidRPr="0008386F">
              <w:rPr>
                <w:rFonts w:ascii="Arial" w:hAnsi="Arial" w:cs="Arial"/>
                <w:sz w:val="18"/>
                <w:szCs w:val="18"/>
              </w:rPr>
              <w:t>se pretende modificar la tasa de transferencia de otros Canales de Programación en Multiprogramación, se deberá indicar la nueva tasa a utilizar en cada uno de ellos. Se llenará una línea por cada Canal de Programación de que se trate.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880024"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sz w:val="18"/>
                <w:szCs w:val="18"/>
              </w:rPr>
              <w:t>Mbps</w:t>
            </w:r>
          </w:p>
        </w:tc>
      </w:tr>
      <w:tr w:rsidR="00035B8D" w:rsidRPr="0008386F" w14:paraId="47F30E4B"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14578" w14:textId="77777777" w:rsidR="00035B8D" w:rsidRPr="006D0CE8" w:rsidRDefault="00035B8D" w:rsidP="00035B8D">
            <w:pPr>
              <w:ind w:firstLine="0"/>
              <w:rPr>
                <w:rFonts w:ascii="Arial" w:hAnsi="Arial" w:cs="Arial"/>
                <w:b/>
                <w:sz w:val="18"/>
                <w:szCs w:val="18"/>
              </w:rPr>
            </w:pPr>
            <w:r>
              <w:rPr>
                <w:rFonts w:ascii="Arial" w:hAnsi="Arial" w:cs="Arial"/>
                <w:b/>
                <w:sz w:val="18"/>
                <w:szCs w:val="18"/>
              </w:rPr>
              <w:t>Comentarios u observaciones</w:t>
            </w:r>
          </w:p>
        </w:tc>
      </w:tr>
      <w:tr w:rsidR="00035B8D" w:rsidRPr="0008386F" w14:paraId="4BF8A8A0"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79"/>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783D32" w14:textId="77777777" w:rsidR="00035B8D" w:rsidRPr="0008386F" w:rsidRDefault="00035B8D" w:rsidP="00035B8D">
            <w:pPr>
              <w:ind w:firstLine="0"/>
              <w:rPr>
                <w:rFonts w:ascii="Arial" w:hAnsi="Arial" w:cs="Arial"/>
                <w:sz w:val="18"/>
                <w:szCs w:val="18"/>
              </w:rPr>
            </w:pPr>
            <w:r>
              <w:rPr>
                <w:rFonts w:ascii="Arial" w:hAnsi="Arial" w:cs="Arial"/>
                <w:sz w:val="18"/>
                <w:szCs w:val="18"/>
              </w:rPr>
              <w:t>Comentarios u observaciones adicionales relacionados con el trámite de la solicitud</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9D07ADB" w14:textId="77777777" w:rsidR="00035B8D" w:rsidRPr="0008386F" w:rsidRDefault="00035B8D" w:rsidP="00035B8D">
            <w:pPr>
              <w:ind w:firstLine="0"/>
              <w:rPr>
                <w:rFonts w:ascii="Arial" w:hAnsi="Arial" w:cs="Arial"/>
                <w:sz w:val="18"/>
                <w:szCs w:val="18"/>
              </w:rPr>
            </w:pPr>
            <w:r>
              <w:rPr>
                <w:rFonts w:ascii="Arial" w:hAnsi="Arial" w:cs="Arial"/>
                <w:sz w:val="18"/>
                <w:szCs w:val="18"/>
              </w:rPr>
              <w:t>En su caso, exponer los comentarios u observaciones adicionales que puedan repercutir en el trámite de solicitud de exención.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061FA3" w14:textId="77777777" w:rsidR="00035B8D" w:rsidRPr="0008386F" w:rsidRDefault="00035B8D" w:rsidP="00035B8D">
            <w:pPr>
              <w:ind w:firstLine="0"/>
              <w:jc w:val="center"/>
              <w:rPr>
                <w:rFonts w:ascii="Arial" w:hAnsi="Arial" w:cs="Arial"/>
                <w:sz w:val="18"/>
                <w:szCs w:val="18"/>
              </w:rPr>
            </w:pPr>
            <w:r>
              <w:rPr>
                <w:rFonts w:ascii="Arial" w:hAnsi="Arial" w:cs="Arial"/>
                <w:sz w:val="18"/>
                <w:szCs w:val="18"/>
              </w:rPr>
              <w:t>No aplica</w:t>
            </w:r>
          </w:p>
        </w:tc>
      </w:tr>
      <w:tr w:rsidR="00035B8D" w:rsidRPr="0008386F" w14:paraId="0092EB22" w14:textId="77777777" w:rsidTr="00DE16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9D812"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Sección 4. Documentación que deberá adjuntarse al presente eFormato</w:t>
            </w:r>
          </w:p>
        </w:tc>
      </w:tr>
      <w:tr w:rsidR="00035B8D" w:rsidRPr="0008386F" w14:paraId="04F590AB" w14:textId="77777777" w:rsidTr="00DE1630">
        <w:tblPrEx>
          <w:jc w:val="center"/>
          <w:shd w:val="clear" w:color="auto" w:fill="70AD47" w:themeFill="accent6"/>
        </w:tblPrEx>
        <w:trPr>
          <w:trHeight w:val="287"/>
          <w:jc w:val="center"/>
        </w:trPr>
        <w:tc>
          <w:tcPr>
            <w:tcW w:w="2835" w:type="dxa"/>
            <w:tcBorders>
              <w:bottom w:val="single" w:sz="4" w:space="0" w:color="auto"/>
            </w:tcBorders>
            <w:shd w:val="clear" w:color="auto" w:fill="C5E0B3" w:themeFill="accent6" w:themeFillTint="66"/>
            <w:vAlign w:val="center"/>
          </w:tcPr>
          <w:p w14:paraId="1F531A7F"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Documentación adjunta</w:t>
            </w:r>
          </w:p>
        </w:tc>
        <w:tc>
          <w:tcPr>
            <w:tcW w:w="8504" w:type="dxa"/>
            <w:gridSpan w:val="2"/>
            <w:tcBorders>
              <w:bottom w:val="single" w:sz="4" w:space="0" w:color="auto"/>
            </w:tcBorders>
            <w:shd w:val="clear" w:color="auto" w:fill="C5E0B3" w:themeFill="accent6" w:themeFillTint="66"/>
            <w:vAlign w:val="center"/>
          </w:tcPr>
          <w:p w14:paraId="522C34E2" w14:textId="77777777" w:rsidR="00035B8D" w:rsidRPr="0008386F" w:rsidRDefault="00035B8D" w:rsidP="00035B8D">
            <w:pPr>
              <w:ind w:firstLine="0"/>
              <w:rPr>
                <w:rFonts w:ascii="Arial" w:hAnsi="Arial" w:cs="Arial"/>
                <w:noProof/>
                <w:sz w:val="18"/>
                <w:szCs w:val="18"/>
              </w:rPr>
            </w:pPr>
            <w:r w:rsidRPr="0008386F">
              <w:rPr>
                <w:rFonts w:ascii="Arial" w:hAnsi="Arial" w:cs="Arial"/>
                <w:sz w:val="18"/>
                <w:szCs w:val="18"/>
              </w:rPr>
              <w:t>Seleccione la documentación que adjunta al eFormato.</w:t>
            </w:r>
          </w:p>
        </w:tc>
      </w:tr>
      <w:tr w:rsidR="00035B8D" w:rsidRPr="0008386F" w14:paraId="300866B4" w14:textId="77777777" w:rsidTr="00DE1630">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5BBBA1B9"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Instrumento público o documento con el que se acredite la identidad y facultades del representante legal del concesionario.</w:t>
            </w:r>
          </w:p>
        </w:tc>
        <w:tc>
          <w:tcPr>
            <w:tcW w:w="6803" w:type="dxa"/>
            <w:tcBorders>
              <w:bottom w:val="single" w:sz="4" w:space="0" w:color="auto"/>
            </w:tcBorders>
            <w:shd w:val="clear" w:color="auto" w:fill="auto"/>
            <w:vAlign w:val="center"/>
          </w:tcPr>
          <w:p w14:paraId="4838197D"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Presentar copia del instrumento público o documento con el que se acredite fehacientemente la representación legal del concesionario interesado. En su caso, la representación legal de personas físicas concesionarias puede acreditarse mediante el original de la carta poder firmada ante dos testigos y ratificadas las firmas del otorgante y testigos ante las propias autoridades o fedatario público, o declaración en comparecencia personal del interesado, en términos del artículo 19 de la Ley Federal de Procedimiento Administrativo.</w:t>
            </w:r>
          </w:p>
          <w:p w14:paraId="2B369DBD" w14:textId="77777777" w:rsidR="00035B8D" w:rsidRPr="0008386F" w:rsidRDefault="00035B8D" w:rsidP="00035B8D">
            <w:pPr>
              <w:ind w:firstLine="0"/>
              <w:rPr>
                <w:rFonts w:ascii="Arial" w:hAnsi="Arial" w:cs="Arial"/>
                <w:sz w:val="18"/>
                <w:szCs w:val="18"/>
              </w:rPr>
            </w:pPr>
          </w:p>
          <w:p w14:paraId="694E2084" w14:textId="77777777" w:rsidR="00035B8D" w:rsidRPr="0008386F" w:rsidRDefault="00035B8D" w:rsidP="00035B8D">
            <w:pPr>
              <w:ind w:firstLine="0"/>
              <w:rPr>
                <w:rFonts w:ascii="Arial" w:hAnsi="Arial" w:cs="Arial"/>
                <w:sz w:val="18"/>
                <w:szCs w:val="18"/>
                <w:lang w:val="es-ES"/>
              </w:rPr>
            </w:pPr>
            <w:r w:rsidRPr="0008386F">
              <w:rPr>
                <w:rFonts w:ascii="Arial" w:hAnsi="Arial" w:cs="Arial"/>
                <w:sz w:val="18"/>
                <w:szCs w:val="18"/>
              </w:rPr>
              <w:t xml:space="preserve">El promovente deberá </w:t>
            </w:r>
            <w:r w:rsidRPr="0008386F">
              <w:rPr>
                <w:rFonts w:ascii="Arial" w:hAnsi="Arial" w:cs="Arial"/>
                <w:sz w:val="18"/>
                <w:szCs w:val="18"/>
                <w:lang w:val="es-ES"/>
              </w:rPr>
              <w:t xml:space="preserve">contar con poderes o facultades suficientes para presentar el trámite de </w:t>
            </w:r>
            <w:r w:rsidRPr="0008386F">
              <w:rPr>
                <w:rFonts w:ascii="Arial" w:hAnsi="Arial" w:cs="Arial"/>
                <w:noProof/>
                <w:sz w:val="18"/>
                <w:szCs w:val="18"/>
              </w:rPr>
              <w:t xml:space="preserve">solicitud de exención </w:t>
            </w:r>
            <w:r w:rsidRPr="0008386F">
              <w:rPr>
                <w:rFonts w:ascii="Arial" w:hAnsi="Arial" w:cs="Arial"/>
                <w:sz w:val="18"/>
                <w:szCs w:val="18"/>
                <w:lang w:val="es-ES"/>
              </w:rPr>
              <w:t>u otra actuación derivada del mismo.</w:t>
            </w:r>
          </w:p>
          <w:p w14:paraId="75426561" w14:textId="77777777" w:rsidR="00035B8D" w:rsidRPr="0008386F" w:rsidRDefault="00035B8D" w:rsidP="00035B8D">
            <w:pPr>
              <w:ind w:firstLine="0"/>
              <w:rPr>
                <w:rFonts w:ascii="Arial" w:hAnsi="Arial" w:cs="Arial"/>
                <w:sz w:val="18"/>
                <w:szCs w:val="18"/>
                <w:lang w:val="es-ES"/>
              </w:rPr>
            </w:pPr>
          </w:p>
          <w:p w14:paraId="0F383CFE" w14:textId="77777777" w:rsidR="00035B8D" w:rsidRPr="0008386F" w:rsidRDefault="00035B8D" w:rsidP="00035B8D">
            <w:pPr>
              <w:ind w:firstLine="0"/>
              <w:rPr>
                <w:rFonts w:ascii="Arial" w:hAnsi="Arial" w:cs="Arial"/>
                <w:sz w:val="18"/>
                <w:szCs w:val="18"/>
                <w:lang w:val="es-ES"/>
              </w:rPr>
            </w:pPr>
            <w:r w:rsidRPr="0008386F">
              <w:rPr>
                <w:rFonts w:ascii="Arial" w:hAnsi="Arial" w:cs="Arial"/>
                <w:sz w:val="18"/>
                <w:szCs w:val="18"/>
              </w:rPr>
              <w:t>El correspondiente documento solo se deberá presentar cuando, siendo procedente, el trámite de</w:t>
            </w:r>
            <w:r w:rsidRPr="0008386F">
              <w:rPr>
                <w:rFonts w:ascii="Arial" w:hAnsi="Arial" w:cs="Arial"/>
                <w:noProof/>
                <w:sz w:val="18"/>
                <w:szCs w:val="18"/>
              </w:rPr>
              <w:t xml:space="preserve"> solicitud de exención </w:t>
            </w:r>
            <w:r w:rsidRPr="0008386F">
              <w:rPr>
                <w:rFonts w:ascii="Arial" w:hAnsi="Arial" w:cs="Arial"/>
                <w:sz w:val="18"/>
                <w:szCs w:val="18"/>
              </w:rPr>
              <w:t>se presente</w:t>
            </w:r>
            <w:r w:rsidRPr="0008386F">
              <w:rPr>
                <w:rFonts w:ascii="Arial" w:hAnsi="Arial" w:cs="Arial"/>
                <w:sz w:val="18"/>
                <w:szCs w:val="18"/>
                <w:lang w:val="es-ES"/>
              </w:rPr>
              <w:t xml:space="preserve"> de </w:t>
            </w:r>
            <w:r w:rsidRPr="0008386F">
              <w:rPr>
                <w:rFonts w:ascii="Arial" w:hAnsi="Arial" w:cs="Arial"/>
                <w:sz w:val="18"/>
                <w:szCs w:val="18"/>
              </w:rPr>
              <w:t>manera física (tradicional)</w:t>
            </w:r>
            <w:r w:rsidRPr="0008386F">
              <w:rPr>
                <w:rFonts w:ascii="Arial" w:hAnsi="Arial" w:cs="Arial"/>
                <w:sz w:val="18"/>
                <w:szCs w:val="18"/>
                <w:lang w:val="es-ES"/>
              </w:rPr>
              <w:t>.</w:t>
            </w:r>
          </w:p>
          <w:p w14:paraId="7B888E66" w14:textId="77777777" w:rsidR="00035B8D" w:rsidRPr="0008386F" w:rsidRDefault="00035B8D" w:rsidP="00035B8D">
            <w:pPr>
              <w:ind w:firstLine="0"/>
              <w:rPr>
                <w:rFonts w:ascii="Arial" w:hAnsi="Arial" w:cs="Arial"/>
                <w:sz w:val="18"/>
                <w:szCs w:val="18"/>
                <w:lang w:val="es-ES"/>
              </w:rPr>
            </w:pPr>
          </w:p>
          <w:p w14:paraId="40CBCCC0"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Se deberá hacer la referencia o descripción del documento que se presente, a efecto de hacer posible su identificación.</w:t>
            </w:r>
          </w:p>
        </w:tc>
        <w:tc>
          <w:tcPr>
            <w:tcW w:w="1701" w:type="dxa"/>
            <w:tcBorders>
              <w:bottom w:val="single" w:sz="4" w:space="0" w:color="auto"/>
            </w:tcBorders>
            <w:shd w:val="clear" w:color="auto" w:fill="auto"/>
            <w:vAlign w:val="center"/>
          </w:tcPr>
          <w:p w14:paraId="657AB897"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79660F89" w14:textId="77777777" w:rsidTr="00DE1630">
        <w:tblPrEx>
          <w:jc w:val="center"/>
          <w:shd w:val="clear" w:color="auto" w:fill="70AD47" w:themeFill="accent6"/>
        </w:tblPrEx>
        <w:trPr>
          <w:trHeight w:val="442"/>
          <w:jc w:val="center"/>
        </w:trPr>
        <w:tc>
          <w:tcPr>
            <w:tcW w:w="2835" w:type="dxa"/>
            <w:tcBorders>
              <w:bottom w:val="single" w:sz="4" w:space="0" w:color="auto"/>
            </w:tcBorders>
            <w:shd w:val="clear" w:color="auto" w:fill="auto"/>
            <w:vAlign w:val="center"/>
          </w:tcPr>
          <w:p w14:paraId="4D58C5CE"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Documentación con la que se justifica la solicitud de exención</w:t>
            </w:r>
          </w:p>
        </w:tc>
        <w:tc>
          <w:tcPr>
            <w:tcW w:w="6803" w:type="dxa"/>
            <w:tcBorders>
              <w:bottom w:val="single" w:sz="4" w:space="0" w:color="auto"/>
            </w:tcBorders>
            <w:shd w:val="clear" w:color="auto" w:fill="auto"/>
            <w:vAlign w:val="center"/>
          </w:tcPr>
          <w:p w14:paraId="61A95570" w14:textId="77777777" w:rsidR="00035B8D" w:rsidRPr="0008386F" w:rsidRDefault="00035B8D" w:rsidP="00035B8D">
            <w:pPr>
              <w:autoSpaceDE w:val="0"/>
              <w:autoSpaceDN w:val="0"/>
              <w:adjustRightInd w:val="0"/>
              <w:ind w:firstLine="0"/>
              <w:rPr>
                <w:rFonts w:ascii="Arial" w:hAnsi="Arial" w:cs="Arial"/>
                <w:sz w:val="18"/>
                <w:szCs w:val="18"/>
              </w:rPr>
            </w:pPr>
            <w:r w:rsidRPr="0008386F">
              <w:rPr>
                <w:rFonts w:ascii="Arial" w:hAnsi="Arial" w:cs="Arial"/>
                <w:sz w:val="18"/>
                <w:szCs w:val="18"/>
              </w:rPr>
              <w:t>En su caso, presentar documento idóneo con el que se acredite que el cumplimiento de la obligación de transmitir al menos un Canal de Programación en Multiprogramación en alta definición (objeto del trámite de solicitud de exención) le supone un impedimento o problemática económica real.</w:t>
            </w:r>
          </w:p>
        </w:tc>
        <w:tc>
          <w:tcPr>
            <w:tcW w:w="1701" w:type="dxa"/>
            <w:tcBorders>
              <w:bottom w:val="single" w:sz="4" w:space="0" w:color="auto"/>
            </w:tcBorders>
            <w:shd w:val="clear" w:color="auto" w:fill="auto"/>
            <w:vAlign w:val="center"/>
          </w:tcPr>
          <w:p w14:paraId="383F8F37"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r w:rsidR="00035B8D" w:rsidRPr="0008386F" w14:paraId="4CF224F1" w14:textId="77777777" w:rsidTr="00DE1630">
        <w:tblPrEx>
          <w:jc w:val="center"/>
          <w:shd w:val="clear" w:color="auto" w:fill="70AD47" w:themeFill="accent6"/>
        </w:tblPrEx>
        <w:trPr>
          <w:trHeight w:val="145"/>
          <w:jc w:val="center"/>
        </w:trPr>
        <w:tc>
          <w:tcPr>
            <w:tcW w:w="11339" w:type="dxa"/>
            <w:gridSpan w:val="3"/>
            <w:tcBorders>
              <w:bottom w:val="single" w:sz="4" w:space="0" w:color="auto"/>
            </w:tcBorders>
            <w:shd w:val="clear" w:color="auto" w:fill="F2F2F2" w:themeFill="background1" w:themeFillShade="F2"/>
            <w:vAlign w:val="center"/>
          </w:tcPr>
          <w:p w14:paraId="5B6F03D0" w14:textId="77777777" w:rsidR="00035B8D" w:rsidRPr="0008386F" w:rsidRDefault="00035B8D" w:rsidP="00035B8D">
            <w:pPr>
              <w:ind w:firstLine="0"/>
              <w:jc w:val="center"/>
              <w:rPr>
                <w:rFonts w:ascii="Arial" w:hAnsi="Arial" w:cs="Arial"/>
                <w:b/>
                <w:noProof/>
                <w:sz w:val="18"/>
                <w:szCs w:val="18"/>
              </w:rPr>
            </w:pPr>
            <w:r w:rsidRPr="0008386F">
              <w:rPr>
                <w:rFonts w:ascii="Arial" w:hAnsi="Arial" w:cs="Arial"/>
                <w:b/>
                <w:sz w:val="18"/>
                <w:szCs w:val="18"/>
              </w:rPr>
              <w:t>Sección 5. Carácter de la información y documentación</w:t>
            </w:r>
          </w:p>
        </w:tc>
      </w:tr>
      <w:tr w:rsidR="00035B8D" w:rsidRPr="0008386F" w14:paraId="376AE351" w14:textId="77777777" w:rsidTr="00DE1630">
        <w:tblPrEx>
          <w:jc w:val="center"/>
          <w:shd w:val="clear" w:color="auto" w:fill="70AD47" w:themeFill="accent6"/>
        </w:tblPrEx>
        <w:trPr>
          <w:jc w:val="center"/>
        </w:trPr>
        <w:tc>
          <w:tcPr>
            <w:tcW w:w="2835" w:type="dxa"/>
            <w:shd w:val="clear" w:color="auto" w:fill="auto"/>
            <w:vAlign w:val="center"/>
          </w:tcPr>
          <w:p w14:paraId="00801E5A"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Carácter de la información y documentación exhibida</w:t>
            </w:r>
          </w:p>
        </w:tc>
        <w:tc>
          <w:tcPr>
            <w:tcW w:w="6803" w:type="dxa"/>
            <w:shd w:val="clear" w:color="auto" w:fill="auto"/>
          </w:tcPr>
          <w:p w14:paraId="4E190C48" w14:textId="77777777" w:rsidR="00035B8D" w:rsidRPr="0008386F" w:rsidRDefault="00035B8D" w:rsidP="00035B8D">
            <w:pPr>
              <w:ind w:firstLine="0"/>
              <w:rPr>
                <w:rFonts w:ascii="Arial" w:hAnsi="Arial" w:cs="Arial"/>
                <w:sz w:val="18"/>
                <w:szCs w:val="18"/>
              </w:rPr>
            </w:pPr>
            <w:r w:rsidRPr="0008386F">
              <w:rPr>
                <w:rFonts w:ascii="Arial" w:hAnsi="Arial" w:cs="Arial"/>
                <w:bCs/>
                <w:sz w:val="18"/>
                <w:szCs w:val="18"/>
              </w:rPr>
              <w:t>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normativas aplicables en la materia.</w:t>
            </w:r>
          </w:p>
        </w:tc>
        <w:tc>
          <w:tcPr>
            <w:tcW w:w="1701" w:type="dxa"/>
            <w:shd w:val="clear" w:color="auto" w:fill="auto"/>
            <w:vAlign w:val="center"/>
          </w:tcPr>
          <w:p w14:paraId="31F8F8BB" w14:textId="77777777" w:rsidR="00035B8D" w:rsidRPr="0008386F" w:rsidRDefault="00035B8D" w:rsidP="00035B8D">
            <w:pPr>
              <w:ind w:firstLine="0"/>
              <w:jc w:val="center"/>
              <w:rPr>
                <w:rFonts w:ascii="Arial" w:hAnsi="Arial" w:cs="Arial"/>
                <w:noProof/>
                <w:sz w:val="18"/>
                <w:szCs w:val="18"/>
              </w:rPr>
            </w:pPr>
            <w:r w:rsidRPr="0008386F">
              <w:rPr>
                <w:rFonts w:ascii="Arial" w:hAnsi="Arial" w:cs="Arial"/>
                <w:noProof/>
                <w:sz w:val="18"/>
                <w:szCs w:val="18"/>
              </w:rPr>
              <w:t>No aplica</w:t>
            </w:r>
          </w:p>
        </w:tc>
      </w:tr>
    </w:tbl>
    <w:p w14:paraId="1A9F7BE9" w14:textId="77777777" w:rsidR="00035B8D" w:rsidRPr="0008386F" w:rsidRDefault="00035B8D" w:rsidP="00035B8D">
      <w:pPr>
        <w:ind w:firstLine="0"/>
        <w:jc w:val="cente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035B8D" w:rsidRPr="0008386F" w14:paraId="78A73B1C" w14:textId="77777777" w:rsidTr="00DE1630">
        <w:tc>
          <w:tcPr>
            <w:tcW w:w="11330" w:type="dxa"/>
            <w:shd w:val="clear" w:color="auto" w:fill="C5E0B3" w:themeFill="accent6" w:themeFillTint="66"/>
          </w:tcPr>
          <w:p w14:paraId="7361592E"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PLAZOS A LOS QUE ESTARÁ SUJETO EL TRÁMITE</w:t>
            </w:r>
          </w:p>
        </w:tc>
      </w:tr>
      <w:tr w:rsidR="00035B8D" w:rsidRPr="0008386F" w14:paraId="2C606A6F" w14:textId="77777777" w:rsidTr="00DE1630">
        <w:tblPrEx>
          <w:shd w:val="clear" w:color="auto" w:fill="auto"/>
        </w:tblPrEx>
        <w:tc>
          <w:tcPr>
            <w:tcW w:w="11330" w:type="dxa"/>
          </w:tcPr>
          <w:p w14:paraId="429395AF"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Cuando el trámite de solicitud de exención se presente respecto</w:t>
            </w:r>
            <w:r w:rsidRPr="0008386F">
              <w:rPr>
                <w:rFonts w:ascii="Arial" w:hAnsi="Arial" w:cs="Arial"/>
                <w:sz w:val="18"/>
                <w:szCs w:val="18"/>
                <w:lang w:val="es-ES"/>
              </w:rPr>
              <w:t xml:space="preserve"> de </w:t>
            </w:r>
            <w:r w:rsidRPr="0008386F">
              <w:rPr>
                <w:rFonts w:ascii="Arial" w:hAnsi="Arial" w:cs="Arial"/>
                <w:sz w:val="18"/>
                <w:szCs w:val="18"/>
              </w:rPr>
              <w:t xml:space="preserve">un Canal de Programación en Multiprogramación (previamente autorizado), el plazo máximo de resolución por parte del IFT será de 3 meses contados a partir del día hábil siguiente a aquel en que el mismo sea presentado. </w:t>
            </w:r>
          </w:p>
          <w:p w14:paraId="32E245CC" w14:textId="77777777" w:rsidR="00035B8D" w:rsidRPr="0008386F" w:rsidRDefault="00035B8D" w:rsidP="00035B8D">
            <w:pPr>
              <w:ind w:firstLine="0"/>
              <w:rPr>
                <w:rFonts w:ascii="Arial" w:hAnsi="Arial" w:cs="Arial"/>
                <w:sz w:val="18"/>
                <w:szCs w:val="18"/>
              </w:rPr>
            </w:pPr>
          </w:p>
          <w:p w14:paraId="2D9C7A2D"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El plazo con que cuenta la UMCA para efectuar al interesado una prevención ante la falta de información o requisitos del trámite, será de 1 mes contado a partir del día hábil siguiente a aquel en que se presente dicho trámite.</w:t>
            </w:r>
          </w:p>
          <w:p w14:paraId="6707ECBB" w14:textId="77777777" w:rsidR="00035B8D" w:rsidRPr="0008386F" w:rsidRDefault="00035B8D" w:rsidP="00035B8D">
            <w:pPr>
              <w:ind w:firstLine="0"/>
              <w:rPr>
                <w:rFonts w:ascii="Arial" w:hAnsi="Arial" w:cs="Arial"/>
                <w:sz w:val="18"/>
                <w:szCs w:val="18"/>
              </w:rPr>
            </w:pPr>
          </w:p>
          <w:p w14:paraId="3611C0B7"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De realizarse la prevención, el plazo con que cuenta el interesado para subsanar la información o documentación faltante o errónea no podrá ser menor de 5 días hábiles, ni mayor de 10 días hábiles, contados a partir de que haya surtido efectos la notificación conducente. Transcurrido dicho plazo, sin que el interesado haya desahogado la prevención, la UMCA desechará el trámite.</w:t>
            </w:r>
          </w:p>
          <w:p w14:paraId="621AECD8" w14:textId="77777777" w:rsidR="00035B8D" w:rsidRPr="0008386F" w:rsidRDefault="00035B8D" w:rsidP="00035B8D">
            <w:pPr>
              <w:ind w:firstLine="0"/>
              <w:rPr>
                <w:rFonts w:ascii="Arial" w:hAnsi="Arial" w:cs="Arial"/>
                <w:sz w:val="18"/>
                <w:szCs w:val="18"/>
              </w:rPr>
            </w:pPr>
          </w:p>
          <w:p w14:paraId="3DFCF56F"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Sin embargo, cuando el trámite se presente respecto de un Canal de Programación que sea objeto de un trámite de solicitud de autorización de Multiprogramación en cualquiera de sus modalidades (</w:t>
            </w:r>
            <w:r w:rsidRPr="0008386F">
              <w:rPr>
                <w:rFonts w:ascii="Arial" w:hAnsi="Arial" w:cs="Arial"/>
                <w:sz w:val="18"/>
                <w:szCs w:val="18"/>
                <w:lang w:val="es-ES"/>
              </w:rPr>
              <w:t>acceso a la Multiprogramación, Cambio de Identidad de Canales de Programación en Multiprogramación, acceso a un Tercero a Canales de Programación en Multiprogramación y/o inclusión de nuevos Canales de Programación en Multiprogramación), e</w:t>
            </w:r>
            <w:r w:rsidRPr="0008386F">
              <w:rPr>
                <w:rFonts w:ascii="Arial" w:hAnsi="Arial" w:cs="Arial"/>
                <w:sz w:val="18"/>
                <w:szCs w:val="18"/>
              </w:rPr>
              <w:t xml:space="preserve">l plazo máximo de resolución del trámite por parte del IFT será de 60 días hábiles, </w:t>
            </w:r>
            <w:r w:rsidRPr="0008386F">
              <w:rPr>
                <w:rFonts w:ascii="Arial" w:hAnsi="Arial" w:cs="Arial"/>
                <w:sz w:val="18"/>
                <w:szCs w:val="18"/>
                <w:lang w:val="es-ES"/>
              </w:rPr>
              <w:t>siguiendo el procedimiento establecido para este último trámite.</w:t>
            </w:r>
          </w:p>
        </w:tc>
      </w:tr>
    </w:tbl>
    <w:p w14:paraId="09DFE644" w14:textId="77777777" w:rsidR="00035B8D" w:rsidRPr="0008386F" w:rsidRDefault="00035B8D" w:rsidP="00035B8D">
      <w:pPr>
        <w:ind w:firstLine="0"/>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035B8D" w:rsidRPr="0008386F" w14:paraId="7EF02ABA" w14:textId="77777777" w:rsidTr="00DE1630">
        <w:tc>
          <w:tcPr>
            <w:tcW w:w="11330" w:type="dxa"/>
            <w:shd w:val="clear" w:color="auto" w:fill="C5E0B3" w:themeFill="accent6" w:themeFillTint="66"/>
          </w:tcPr>
          <w:p w14:paraId="6D916C2F"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FUNDAMENTO JURÍDICO DEL TRÁMITE</w:t>
            </w:r>
          </w:p>
        </w:tc>
      </w:tr>
      <w:tr w:rsidR="00035B8D" w:rsidRPr="0008386F" w14:paraId="100F6E63" w14:textId="77777777" w:rsidTr="00DE1630">
        <w:tblPrEx>
          <w:shd w:val="clear" w:color="auto" w:fill="auto"/>
        </w:tblPrEx>
        <w:tc>
          <w:tcPr>
            <w:tcW w:w="11330" w:type="dxa"/>
          </w:tcPr>
          <w:p w14:paraId="5EA411E3"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 Artículos 6, fracción IV y 160, fracción V, de la Ley Federal de Telecomunicaciones y Radiodifusión.</w:t>
            </w:r>
          </w:p>
          <w:p w14:paraId="574F1618" w14:textId="77777777" w:rsidR="00035B8D" w:rsidRPr="0008386F" w:rsidRDefault="00035B8D" w:rsidP="00035B8D">
            <w:pPr>
              <w:ind w:firstLine="0"/>
              <w:rPr>
                <w:rFonts w:ascii="Arial" w:hAnsi="Arial" w:cs="Arial"/>
                <w:sz w:val="18"/>
                <w:szCs w:val="18"/>
              </w:rPr>
            </w:pPr>
            <w:r w:rsidRPr="0008386F">
              <w:rPr>
                <w:rFonts w:ascii="Arial" w:hAnsi="Arial" w:cs="Arial"/>
                <w:sz w:val="18"/>
                <w:szCs w:val="18"/>
              </w:rPr>
              <w:t>- Artículo 3, párrafos tercero y cuarto, de los</w:t>
            </w:r>
            <w:r w:rsidRPr="0008386F">
              <w:rPr>
                <w:rFonts w:ascii="Arial" w:hAnsi="Arial" w:cs="Arial"/>
                <w:b/>
                <w:sz w:val="18"/>
                <w:szCs w:val="18"/>
              </w:rPr>
              <w:t xml:space="preserve"> </w:t>
            </w:r>
            <w:r w:rsidRPr="0008386F">
              <w:rPr>
                <w:rFonts w:ascii="Arial" w:hAnsi="Arial" w:cs="Arial"/>
                <w:sz w:val="18"/>
                <w:szCs w:val="18"/>
              </w:rPr>
              <w:t>Lineamientos Generales para la Multiprogramación.</w:t>
            </w:r>
          </w:p>
        </w:tc>
      </w:tr>
    </w:tbl>
    <w:p w14:paraId="3B0A935F" w14:textId="77777777" w:rsidR="00035B8D" w:rsidRPr="0008386F" w:rsidRDefault="00035B8D" w:rsidP="00035B8D">
      <w:pPr>
        <w:ind w:firstLine="0"/>
        <w:rPr>
          <w:rFonts w:ascii="Arial" w:hAnsi="Arial" w:cs="Arial"/>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11330"/>
      </w:tblGrid>
      <w:tr w:rsidR="00035B8D" w:rsidRPr="0008386F" w14:paraId="50A21083" w14:textId="77777777" w:rsidTr="00DE1630">
        <w:tc>
          <w:tcPr>
            <w:tcW w:w="11330" w:type="dxa"/>
            <w:shd w:val="clear" w:color="auto" w:fill="C5E0B3" w:themeFill="accent6" w:themeFillTint="66"/>
          </w:tcPr>
          <w:p w14:paraId="1FC48153" w14:textId="77777777" w:rsidR="00035B8D" w:rsidRPr="0008386F" w:rsidRDefault="00035B8D" w:rsidP="00035B8D">
            <w:pPr>
              <w:ind w:firstLine="0"/>
              <w:jc w:val="center"/>
              <w:rPr>
                <w:rFonts w:ascii="Arial" w:hAnsi="Arial" w:cs="Arial"/>
                <w:b/>
                <w:sz w:val="18"/>
                <w:szCs w:val="18"/>
              </w:rPr>
            </w:pPr>
            <w:r w:rsidRPr="0008386F">
              <w:rPr>
                <w:rFonts w:ascii="Arial" w:hAnsi="Arial" w:cs="Arial"/>
                <w:b/>
                <w:sz w:val="18"/>
                <w:szCs w:val="18"/>
              </w:rPr>
              <w:t>INFORMACIÓN ADICIONAL QUE PUEDA SER DE UTILIDAD A LOS INTERESADOS</w:t>
            </w:r>
          </w:p>
        </w:tc>
      </w:tr>
      <w:tr w:rsidR="00035B8D" w:rsidRPr="0008386F" w14:paraId="2D30981D" w14:textId="77777777" w:rsidTr="00DE1630">
        <w:tblPrEx>
          <w:shd w:val="clear" w:color="auto" w:fill="auto"/>
        </w:tblPrEx>
        <w:trPr>
          <w:trHeight w:val="47"/>
        </w:trPr>
        <w:tc>
          <w:tcPr>
            <w:tcW w:w="11330" w:type="dxa"/>
          </w:tcPr>
          <w:p w14:paraId="746056BD" w14:textId="77777777" w:rsidR="00035B8D" w:rsidRDefault="00035B8D" w:rsidP="00035B8D">
            <w:pPr>
              <w:ind w:firstLine="0"/>
              <w:rPr>
                <w:rFonts w:ascii="Arial" w:hAnsi="Arial" w:cs="Arial"/>
                <w:sz w:val="18"/>
                <w:szCs w:val="18"/>
              </w:rPr>
            </w:pPr>
            <w:r w:rsidRPr="0008386F">
              <w:rPr>
                <w:rFonts w:ascii="Arial" w:hAnsi="Arial" w:cs="Arial"/>
                <w:sz w:val="18"/>
                <w:szCs w:val="18"/>
              </w:rPr>
              <w:t>Cuando el trámite de solicitud de exención se desee presentar respecto de un Canal de Programación que sea objeto de un trámite de solicitud de autorización de Multiprogramación en cualquiera de sus modalidades, aquel trámite deberá promoverse una vez presentado este último, a efecto de que ambos se resuelvan en un solo acto.</w:t>
            </w:r>
          </w:p>
          <w:p w14:paraId="2EEC991B" w14:textId="77777777" w:rsidR="00035B8D" w:rsidRDefault="00035B8D" w:rsidP="00035B8D">
            <w:pPr>
              <w:ind w:firstLine="0"/>
              <w:rPr>
                <w:rFonts w:ascii="Arial" w:hAnsi="Arial" w:cs="Arial"/>
                <w:sz w:val="18"/>
                <w:szCs w:val="18"/>
              </w:rPr>
            </w:pPr>
          </w:p>
          <w:p w14:paraId="45BA71CE" w14:textId="77777777" w:rsidR="00035B8D" w:rsidRDefault="00035B8D" w:rsidP="00035B8D">
            <w:pPr>
              <w:ind w:firstLine="0"/>
              <w:rPr>
                <w:rFonts w:ascii="Arial" w:hAnsi="Arial" w:cs="Arial"/>
                <w:sz w:val="18"/>
                <w:szCs w:val="18"/>
              </w:rPr>
            </w:pPr>
            <w:r>
              <w:rPr>
                <w:rFonts w:ascii="Arial" w:hAnsi="Arial" w:cs="Arial"/>
                <w:sz w:val="18"/>
                <w:szCs w:val="18"/>
              </w:rPr>
              <w:t xml:space="preserve">El promovente deberá llenar los campos de nombre y firma del presente eFormato cuando, siendo procedente, el trámite se presente de manera física a través de la Oficialía de Partes Común del IFT. Lo anterior no será necesario cuando el trámite se presente por medios electrónicos, supuesto en el cual el eFormato podrá suscribirse: i) con Firma Electrónica Avanzada del promovente, en términos del Transitorio Cuarto de los “Lineamientos para la sustanciación de los trámites y servicios que se realicen ante el Instituto Federal de Telecomunicaciones, a través de la Ventanilla Electrónica” (modificado mediante acuerdo publicado en el Diario Oficial de la Federación el 23 de enero de 2023); o </w:t>
            </w:r>
            <w:proofErr w:type="spellStart"/>
            <w:r>
              <w:rPr>
                <w:rFonts w:ascii="Arial" w:hAnsi="Arial" w:cs="Arial"/>
                <w:sz w:val="18"/>
                <w:szCs w:val="18"/>
              </w:rPr>
              <w:t>ii</w:t>
            </w:r>
            <w:proofErr w:type="spellEnd"/>
            <w:r>
              <w:rPr>
                <w:rFonts w:ascii="Arial" w:hAnsi="Arial" w:cs="Arial"/>
                <w:sz w:val="18"/>
                <w:szCs w:val="18"/>
              </w:rPr>
              <w:t>) con el usuario y contraseña que se utilice para acceder a la Ventanilla Electrónica, cuando el trámite deba sustanciarse a través de esa plataforma de manera obligatoria, específica y particularizada</w:t>
            </w:r>
          </w:p>
          <w:p w14:paraId="1CACD33D" w14:textId="77777777" w:rsidR="00035B8D" w:rsidRPr="0008386F" w:rsidRDefault="00035B8D" w:rsidP="00035B8D">
            <w:pPr>
              <w:ind w:firstLine="0"/>
              <w:rPr>
                <w:rFonts w:ascii="Arial" w:hAnsi="Arial" w:cs="Arial"/>
                <w:sz w:val="18"/>
                <w:szCs w:val="18"/>
              </w:rPr>
            </w:pPr>
          </w:p>
        </w:tc>
      </w:tr>
    </w:tbl>
    <w:p w14:paraId="272ED7E4" w14:textId="77777777" w:rsidR="00035B8D" w:rsidRDefault="00035B8D" w:rsidP="00035B8D">
      <w:pPr>
        <w:ind w:firstLine="0"/>
        <w:rPr>
          <w:rFonts w:ascii="Arial" w:hAnsi="Arial" w:cs="Arial"/>
          <w:sz w:val="18"/>
          <w:szCs w:val="18"/>
        </w:rPr>
      </w:pPr>
    </w:p>
    <w:p w14:paraId="00C291BA" w14:textId="0325A932" w:rsidR="00035B8D" w:rsidRDefault="00035B8D" w:rsidP="00035B8D">
      <w:pPr>
        <w:ind w:firstLine="0"/>
        <w:rPr>
          <w:rFonts w:ascii="Arial" w:hAnsi="Arial" w:cs="Arial"/>
          <w:sz w:val="18"/>
          <w:szCs w:val="18"/>
        </w:rPr>
        <w:sectPr w:rsidR="00035B8D" w:rsidSect="00035B8D">
          <w:pgSz w:w="12240" w:h="15840"/>
          <w:pgMar w:top="2722" w:right="397" w:bottom="567" w:left="397" w:header="709" w:footer="709" w:gutter="0"/>
          <w:cols w:space="708"/>
          <w:docGrid w:linePitch="360"/>
        </w:sectPr>
      </w:pPr>
    </w:p>
    <w:p w14:paraId="3D100AC4" w14:textId="53A95BC5" w:rsidR="00292319" w:rsidRDefault="002F541A" w:rsidP="00A94E93">
      <w:pPr>
        <w:rPr>
          <w:b/>
        </w:rPr>
      </w:pPr>
      <w:r w:rsidRPr="002F541A">
        <w:rPr>
          <w:b/>
        </w:rPr>
        <w:t>ACUERDO mediante el cual el Pleno del Instituto Federal de Telecomunicaciones aprueba y emite los Lineamientos Generales para la Multiprogramación</w:t>
      </w:r>
    </w:p>
    <w:p w14:paraId="0E301EC6" w14:textId="4368B798" w:rsidR="002F541A" w:rsidRDefault="002F541A" w:rsidP="00A94E93">
      <w:pPr>
        <w:rPr>
          <w:b/>
        </w:rPr>
      </w:pPr>
    </w:p>
    <w:p w14:paraId="23581DEF" w14:textId="1015981A" w:rsidR="002F541A" w:rsidRPr="002F541A" w:rsidRDefault="002F541A" w:rsidP="00A94E93">
      <w:pPr>
        <w:jc w:val="center"/>
        <w:rPr>
          <w:sz w:val="16"/>
          <w:szCs w:val="16"/>
        </w:rPr>
      </w:pPr>
      <w:r w:rsidRPr="002F541A">
        <w:rPr>
          <w:sz w:val="16"/>
          <w:szCs w:val="16"/>
        </w:rPr>
        <w:t>Publicado en el Diario Oficial de la Federación el 25 de abril de 2023</w:t>
      </w:r>
    </w:p>
    <w:p w14:paraId="00B79865" w14:textId="3E2BB02D" w:rsidR="002F541A" w:rsidRDefault="002F541A" w:rsidP="00A94E93"/>
    <w:p w14:paraId="2D1277EE" w14:textId="77777777" w:rsidR="002F541A" w:rsidRDefault="002F541A" w:rsidP="00A94E93"/>
    <w:p w14:paraId="296FB97D" w14:textId="0DA9DB21" w:rsidR="002F541A" w:rsidRDefault="002F541A" w:rsidP="00A94E93">
      <w:pPr>
        <w:rPr>
          <w:b/>
        </w:rPr>
      </w:pPr>
      <w:r w:rsidRPr="002F541A">
        <w:rPr>
          <w:b/>
        </w:rPr>
        <w:t>Primero.- Se aprueban y emiten los Lineamientos Generales para la Multiprogramación, en los siguientes términos:</w:t>
      </w:r>
    </w:p>
    <w:p w14:paraId="48483836" w14:textId="6BBD26F3" w:rsidR="002F541A" w:rsidRDefault="002F541A" w:rsidP="00A94E93">
      <w:pPr>
        <w:rPr>
          <w:b/>
        </w:rPr>
      </w:pPr>
      <w:r>
        <w:rPr>
          <w:b/>
        </w:rPr>
        <w:t>(…)</w:t>
      </w:r>
    </w:p>
    <w:p w14:paraId="528C2F7D" w14:textId="77777777" w:rsidR="002F541A" w:rsidRDefault="002F541A" w:rsidP="00A94E93">
      <w:pPr>
        <w:rPr>
          <w:b/>
        </w:rPr>
      </w:pPr>
    </w:p>
    <w:p w14:paraId="16AED7B0" w14:textId="2E7068C2" w:rsidR="002F541A" w:rsidRPr="002F541A" w:rsidRDefault="002F541A" w:rsidP="00A94E93">
      <w:r w:rsidRPr="002F541A">
        <w:rPr>
          <w:b/>
        </w:rPr>
        <w:t>Segundo</w:t>
      </w:r>
      <w:r w:rsidRPr="002F541A">
        <w:t>. - Se abrogan los Lineamientos Generales para el Acceso a la Multiprogramación publicados en el Diario Oficial de la Federación el 17 de febrero de 2015.</w:t>
      </w:r>
    </w:p>
    <w:p w14:paraId="0565F171" w14:textId="77F20D78" w:rsidR="002F541A" w:rsidRDefault="002F541A" w:rsidP="002F541A">
      <w:pPr>
        <w:ind w:firstLine="0"/>
      </w:pPr>
    </w:p>
    <w:p w14:paraId="1BFBACA2" w14:textId="1E1BFA0F" w:rsidR="002F541A" w:rsidRDefault="002F541A" w:rsidP="002F541A">
      <w:pPr>
        <w:ind w:firstLine="0"/>
      </w:pPr>
      <w:r>
        <w:t>…….</w:t>
      </w:r>
    </w:p>
    <w:p w14:paraId="3254C719" w14:textId="77777777" w:rsidR="002F541A" w:rsidRDefault="002F541A" w:rsidP="002F541A">
      <w:pPr>
        <w:ind w:firstLine="0"/>
      </w:pPr>
    </w:p>
    <w:p w14:paraId="07892E25" w14:textId="373E2B0D" w:rsidR="00292319" w:rsidRDefault="00292319" w:rsidP="002F541A">
      <w:pPr>
        <w:jc w:val="center"/>
        <w:rPr>
          <w:b/>
        </w:rPr>
      </w:pPr>
      <w:r w:rsidRPr="002F541A">
        <w:rPr>
          <w:b/>
        </w:rPr>
        <w:t>Transitorios</w:t>
      </w:r>
    </w:p>
    <w:p w14:paraId="670662DE" w14:textId="7B0BD3FC" w:rsidR="002F541A" w:rsidRDefault="002F541A" w:rsidP="002F541A">
      <w:pPr>
        <w:jc w:val="center"/>
        <w:rPr>
          <w:b/>
        </w:rPr>
      </w:pPr>
    </w:p>
    <w:p w14:paraId="0FD0559F" w14:textId="77777777" w:rsidR="002F541A" w:rsidRPr="002F541A" w:rsidRDefault="002F541A" w:rsidP="002F541A">
      <w:pPr>
        <w:jc w:val="center"/>
        <w:rPr>
          <w:b/>
        </w:rPr>
      </w:pPr>
    </w:p>
    <w:p w14:paraId="34BBEAE1" w14:textId="52123639" w:rsidR="00292319" w:rsidRDefault="002F541A" w:rsidP="00292319">
      <w:r w:rsidRPr="002F541A">
        <w:rPr>
          <w:b/>
        </w:rPr>
        <w:t>Primero</w:t>
      </w:r>
      <w:r>
        <w:t>. -</w:t>
      </w:r>
      <w:r w:rsidR="00292319">
        <w:t xml:space="preserve"> Publíquese el presente Acuerdo y sus Anexos en el Diario Oficial de la Federación, de conformidad con lo dispuesto en el artículo 46 de la Ley Federal de Telecomunicaciones y Radiodifusión.</w:t>
      </w:r>
    </w:p>
    <w:p w14:paraId="7B9322C8" w14:textId="77777777" w:rsidR="002F541A" w:rsidRDefault="002F541A" w:rsidP="00292319"/>
    <w:p w14:paraId="282E7E60" w14:textId="0A502F9F" w:rsidR="00292319" w:rsidRDefault="002F541A" w:rsidP="00292319">
      <w:r w:rsidRPr="002F541A">
        <w:rPr>
          <w:b/>
        </w:rPr>
        <w:t>Segundo</w:t>
      </w:r>
      <w:r>
        <w:t>. -</w:t>
      </w:r>
      <w:r w:rsidR="00292319">
        <w:t xml:space="preserve"> El presente Acuerdo entrará en vigor a los 15 días hábiles siguientes al de su publicación en el Diario Oficial de la Federación.</w:t>
      </w:r>
    </w:p>
    <w:p w14:paraId="5F2294B4" w14:textId="77777777" w:rsidR="002F541A" w:rsidRDefault="002F541A" w:rsidP="00292319"/>
    <w:p w14:paraId="1AB2EB0A" w14:textId="0766DB67" w:rsidR="00292319" w:rsidRDefault="002F541A" w:rsidP="00292319">
      <w:r w:rsidRPr="002F541A">
        <w:rPr>
          <w:b/>
        </w:rPr>
        <w:t>Tercero</w:t>
      </w:r>
      <w:r>
        <w:t>. -</w:t>
      </w:r>
      <w:r w:rsidR="00292319">
        <w:t xml:space="preserve"> En tanto se digitalicen e incorporen de manera específica y particularizada en la Ventanilla Electrónica del Instituto Federal de Telecomunicaciones, los trámites de multiprogramación podrán presentarse y sustanciarse de conformidad con lo establecido en el artículo Cuarto Transitorio de los Lineamientos para la sustanciación de los trámites y servicios que se realicen ante el Instituto Federal de Telecomunicaciones, a través de la Ventanilla Electrónica. Para ello, el Instituto en su portal en el apartado del Registro de Trámites, pondrá a disposición de sus destinatarios los </w:t>
      </w:r>
      <w:proofErr w:type="spellStart"/>
      <w:r w:rsidR="00292319">
        <w:t>eFormatos</w:t>
      </w:r>
      <w:proofErr w:type="spellEnd"/>
      <w:r w:rsidR="00292319">
        <w:t xml:space="preserve"> que obran como Anexos de los Lineamientos Generales para la Multiprogramación, para su descarga y llenado, los cuales deberán ser presentados a través de la Ventanilla Electrónica.</w:t>
      </w:r>
    </w:p>
    <w:p w14:paraId="0774A22B" w14:textId="77777777" w:rsidR="002F541A" w:rsidRDefault="002F541A" w:rsidP="00292319"/>
    <w:p w14:paraId="113D64EE" w14:textId="77777777" w:rsidR="00B27925" w:rsidRDefault="00292319" w:rsidP="00B27925">
      <w:r>
        <w:t>En caso de que dichos trámites sean presentados a través de la Oficialía de Partes Común del Instituto, será obligatorio proporcionar, tal y como se establece en el instructivo de llenado del eFormato de que se trate, además, la información y documentación relativa a:</w:t>
      </w:r>
    </w:p>
    <w:p w14:paraId="39C03873" w14:textId="08B56B4E" w:rsidR="00B27925" w:rsidRDefault="00292319" w:rsidP="009735E1">
      <w:pPr>
        <w:pStyle w:val="Prrafodelista"/>
        <w:numPr>
          <w:ilvl w:val="0"/>
          <w:numId w:val="7"/>
        </w:numPr>
      </w:pPr>
      <w:r>
        <w:t>Nombre o razón social del Concesionario;</w:t>
      </w:r>
    </w:p>
    <w:p w14:paraId="32E254CC" w14:textId="77777777" w:rsidR="00970AF5" w:rsidRDefault="00970AF5" w:rsidP="00970AF5">
      <w:pPr>
        <w:pStyle w:val="Prrafodelista"/>
        <w:ind w:left="720" w:firstLine="0"/>
      </w:pPr>
    </w:p>
    <w:p w14:paraId="02C989BB" w14:textId="2FDBEF31" w:rsidR="00970AF5" w:rsidRDefault="00292319" w:rsidP="009735E1">
      <w:pPr>
        <w:pStyle w:val="Prrafodelista"/>
        <w:numPr>
          <w:ilvl w:val="0"/>
          <w:numId w:val="7"/>
        </w:numPr>
      </w:pPr>
      <w:r>
        <w:t>En su caso, nombre del representante legal que presente el trámite, así como copia certificada del instrumento público o documento con el que se acredita la identidad y alcances del representante legal del Concesionario. En caso de que dicho representante se encuentre registrado ante el Instituto, así deberá manifestarlo y no deberá presentar este documento;</w:t>
      </w:r>
    </w:p>
    <w:p w14:paraId="2373F445" w14:textId="77777777" w:rsidR="00970AF5" w:rsidRDefault="00970AF5" w:rsidP="00970AF5">
      <w:pPr>
        <w:pStyle w:val="Prrafodelista"/>
        <w:ind w:left="720" w:firstLine="0"/>
      </w:pPr>
    </w:p>
    <w:p w14:paraId="24B10CC5" w14:textId="3743B749" w:rsidR="00970AF5" w:rsidRDefault="00292319" w:rsidP="009735E1">
      <w:pPr>
        <w:pStyle w:val="Prrafodelista"/>
        <w:numPr>
          <w:ilvl w:val="0"/>
          <w:numId w:val="7"/>
        </w:numPr>
      </w:pPr>
      <w:r>
        <w:t>Domicilio para oír y recibir notificaciones;</w:t>
      </w:r>
    </w:p>
    <w:p w14:paraId="3BDB3D91" w14:textId="77777777" w:rsidR="00970AF5" w:rsidRDefault="00970AF5" w:rsidP="00970AF5">
      <w:pPr>
        <w:pStyle w:val="Prrafodelista"/>
        <w:ind w:left="720" w:firstLine="0"/>
      </w:pPr>
    </w:p>
    <w:p w14:paraId="236BE7B7" w14:textId="7DA51AB0" w:rsidR="00970AF5" w:rsidRDefault="00292319" w:rsidP="009735E1">
      <w:pPr>
        <w:pStyle w:val="Prrafodelista"/>
        <w:numPr>
          <w:ilvl w:val="0"/>
          <w:numId w:val="7"/>
        </w:numPr>
      </w:pPr>
      <w:r>
        <w:t>Nombre(s) completo(s) de la(s) persona(s) autorizada(s) para oír y recibir notificaciones, y</w:t>
      </w:r>
    </w:p>
    <w:p w14:paraId="41FDCF84" w14:textId="77777777" w:rsidR="00970AF5" w:rsidRDefault="00970AF5" w:rsidP="00970AF5">
      <w:pPr>
        <w:pStyle w:val="Prrafodelista"/>
        <w:ind w:left="720" w:firstLine="0"/>
      </w:pPr>
    </w:p>
    <w:p w14:paraId="08FBAB2F" w14:textId="410EE547" w:rsidR="00292319" w:rsidRDefault="00292319" w:rsidP="009735E1">
      <w:pPr>
        <w:pStyle w:val="Prrafodelista"/>
        <w:numPr>
          <w:ilvl w:val="0"/>
          <w:numId w:val="7"/>
        </w:numPr>
      </w:pPr>
      <w:r>
        <w:t>Firma autógrafa del concesionario o de su representante legal.</w:t>
      </w:r>
    </w:p>
    <w:p w14:paraId="737EA4F7" w14:textId="77777777" w:rsidR="00970AF5" w:rsidRDefault="00970AF5" w:rsidP="00970AF5">
      <w:pPr>
        <w:pStyle w:val="Prrafodelista"/>
        <w:ind w:left="720" w:firstLine="0"/>
      </w:pPr>
    </w:p>
    <w:p w14:paraId="39E2D5C2" w14:textId="4F7DF23F" w:rsidR="00292319" w:rsidRDefault="00292319" w:rsidP="00292319">
      <w:r w:rsidRPr="00970AF5">
        <w:rPr>
          <w:b/>
        </w:rPr>
        <w:t>Cuarto</w:t>
      </w:r>
      <w:r>
        <w:t xml:space="preserve">.- Los trámites derivados de los Lineamientos Generales para la Multiprogramación que a continuación se mencionan, deberán sustanciarse a través de la Ventanilla Electrónica de manera obligatoria, específica y particularizada, a partir del día siguiente de la publicación en el Diario Oficial de la Federación del aviso que para tal efecto realice la Unidad de Medios y Contenidos Audiovisuales del Instituto, utilizando los </w:t>
      </w:r>
      <w:proofErr w:type="spellStart"/>
      <w:r>
        <w:t>eFormatos</w:t>
      </w:r>
      <w:proofErr w:type="spellEnd"/>
      <w:r>
        <w:t xml:space="preserve"> que al respecto se indican y que forman parte de los Lineamientos Generales para la Multiprogramación:</w:t>
      </w:r>
    </w:p>
    <w:p w14:paraId="2DC33254" w14:textId="77777777" w:rsidR="00970AF5" w:rsidRDefault="00970AF5" w:rsidP="00292319"/>
    <w:p w14:paraId="265416F5" w14:textId="03017898" w:rsidR="00970AF5" w:rsidRDefault="00292319" w:rsidP="009735E1">
      <w:pPr>
        <w:pStyle w:val="Prrafodelista"/>
        <w:numPr>
          <w:ilvl w:val="0"/>
          <w:numId w:val="8"/>
        </w:numPr>
      </w:pPr>
      <w:r>
        <w:t>Solicitud de autorización de multiprogramación de concesionarios en materia de radiodifusión (Anexo A), incluida su barra programática (Anexo B).</w:t>
      </w:r>
    </w:p>
    <w:p w14:paraId="6A7C0C8C" w14:textId="77777777" w:rsidR="00970AF5" w:rsidRDefault="00970AF5" w:rsidP="00970AF5">
      <w:pPr>
        <w:pStyle w:val="Prrafodelista"/>
        <w:ind w:left="720" w:firstLine="0"/>
      </w:pPr>
    </w:p>
    <w:p w14:paraId="5774A29F" w14:textId="77777777" w:rsidR="00970AF5" w:rsidRDefault="00292319" w:rsidP="009735E1">
      <w:pPr>
        <w:pStyle w:val="Prrafodelista"/>
        <w:numPr>
          <w:ilvl w:val="0"/>
          <w:numId w:val="8"/>
        </w:numPr>
      </w:pPr>
      <w:r>
        <w:t>Aviso de inicio de transmisiones de canales de programación en multiprogramación (Anexo C).</w:t>
      </w:r>
    </w:p>
    <w:p w14:paraId="308F886D" w14:textId="77777777" w:rsidR="00970AF5" w:rsidRDefault="00970AF5" w:rsidP="00970AF5">
      <w:pPr>
        <w:pStyle w:val="Prrafodelista"/>
      </w:pPr>
    </w:p>
    <w:p w14:paraId="79B96349" w14:textId="77777777" w:rsidR="00970AF5" w:rsidRDefault="00292319" w:rsidP="009735E1">
      <w:pPr>
        <w:pStyle w:val="Prrafodelista"/>
        <w:numPr>
          <w:ilvl w:val="0"/>
          <w:numId w:val="8"/>
        </w:numPr>
      </w:pPr>
      <w:r>
        <w:t>Solicitud de autorización de prórroga de la fecha de inicio de transmisiones de canales de programación en multiprogramación (Anexo D).</w:t>
      </w:r>
    </w:p>
    <w:p w14:paraId="5822E553" w14:textId="77777777" w:rsidR="00970AF5" w:rsidRDefault="00970AF5" w:rsidP="00970AF5">
      <w:pPr>
        <w:pStyle w:val="Prrafodelista"/>
      </w:pPr>
    </w:p>
    <w:p w14:paraId="2836D177" w14:textId="77777777" w:rsidR="00970AF5" w:rsidRDefault="00292319" w:rsidP="009735E1">
      <w:pPr>
        <w:pStyle w:val="Prrafodelista"/>
        <w:numPr>
          <w:ilvl w:val="0"/>
          <w:numId w:val="8"/>
        </w:numPr>
      </w:pPr>
      <w:r>
        <w:t>Aviso de terminación de transmisiones de canales de programación en multiprogramación o renuncia a la autorización de multiprogramación (Anexo E).</w:t>
      </w:r>
    </w:p>
    <w:p w14:paraId="5A0E9686" w14:textId="77777777" w:rsidR="00970AF5" w:rsidRDefault="00970AF5" w:rsidP="00970AF5">
      <w:pPr>
        <w:pStyle w:val="Prrafodelista"/>
      </w:pPr>
    </w:p>
    <w:p w14:paraId="08616E46" w14:textId="7E6563F0" w:rsidR="00292319" w:rsidRDefault="00970AF5" w:rsidP="009735E1">
      <w:pPr>
        <w:pStyle w:val="Prrafodelista"/>
        <w:numPr>
          <w:ilvl w:val="0"/>
          <w:numId w:val="8"/>
        </w:numPr>
      </w:pPr>
      <w:r>
        <w:t>S</w:t>
      </w:r>
      <w:r w:rsidR="00292319">
        <w:t>olicitud de exención del cumplimiento de la obligación de transmitir al menos un canal de programación en multiprogramación en alta definición (Anexo F).</w:t>
      </w:r>
    </w:p>
    <w:p w14:paraId="12B7F19D" w14:textId="77777777" w:rsidR="00970AF5" w:rsidRDefault="00970AF5" w:rsidP="00970AF5">
      <w:pPr>
        <w:ind w:firstLine="0"/>
      </w:pPr>
    </w:p>
    <w:p w14:paraId="1CD02AF4" w14:textId="27CAF531" w:rsidR="00292319" w:rsidRDefault="00292319" w:rsidP="00292319">
      <w:r w:rsidRPr="00970AF5">
        <w:rPr>
          <w:b/>
        </w:rPr>
        <w:t>Quinto</w:t>
      </w:r>
      <w:r>
        <w:t>.- Los trámites de solicitud de multiprogramación en el servicio público de radiodifusión promovidos previo a la entrada en vigor del presente Acuerdo, se resolverán de conformidad con las disposiciones vigentes al momento de su presentación.</w:t>
      </w:r>
    </w:p>
    <w:p w14:paraId="302D1F4F" w14:textId="77777777" w:rsidR="00970AF5" w:rsidRDefault="00970AF5" w:rsidP="00292319"/>
    <w:p w14:paraId="790C9CF7" w14:textId="4E16F09E" w:rsidR="00292319" w:rsidRDefault="00292319" w:rsidP="00292319">
      <w:r>
        <w:t xml:space="preserve">Comisionado </w:t>
      </w:r>
      <w:r w:rsidR="00B27925">
        <w:t>Presidente (</w:t>
      </w:r>
      <w:r>
        <w:t xml:space="preserve">20), </w:t>
      </w:r>
      <w:r w:rsidRPr="00970AF5">
        <w:rPr>
          <w:b/>
        </w:rPr>
        <w:t xml:space="preserve">Javier Juárez </w:t>
      </w:r>
      <w:r w:rsidR="00B27925" w:rsidRPr="00970AF5">
        <w:rPr>
          <w:b/>
        </w:rPr>
        <w:t>Mojica</w:t>
      </w:r>
      <w:r w:rsidR="00B27925">
        <w:t>. -</w:t>
      </w:r>
      <w:r>
        <w:t xml:space="preserve"> Firmado electrónicamente.- Comisionados: </w:t>
      </w:r>
      <w:r w:rsidRPr="00970AF5">
        <w:rPr>
          <w:b/>
        </w:rPr>
        <w:t xml:space="preserve">Arturo Robles </w:t>
      </w:r>
      <w:proofErr w:type="spellStart"/>
      <w:r w:rsidRPr="00970AF5">
        <w:rPr>
          <w:b/>
        </w:rPr>
        <w:t>Rovalo</w:t>
      </w:r>
      <w:proofErr w:type="spellEnd"/>
      <w:r>
        <w:t xml:space="preserve">, </w:t>
      </w:r>
      <w:proofErr w:type="spellStart"/>
      <w:r w:rsidRPr="00970AF5">
        <w:rPr>
          <w:b/>
        </w:rPr>
        <w:t>Sóstenes</w:t>
      </w:r>
      <w:proofErr w:type="spellEnd"/>
      <w:r w:rsidRPr="00970AF5">
        <w:rPr>
          <w:b/>
        </w:rPr>
        <w:t xml:space="preserve"> Díaz González</w:t>
      </w:r>
      <w:r>
        <w:t xml:space="preserve">, </w:t>
      </w:r>
      <w:r w:rsidRPr="00970AF5">
        <w:rPr>
          <w:b/>
        </w:rPr>
        <w:t>Ramiro Camacho Castillo</w:t>
      </w:r>
      <w:r>
        <w:t>.- Firmado electrónicamente.</w:t>
      </w:r>
    </w:p>
    <w:p w14:paraId="6119ABD9" w14:textId="77777777" w:rsidR="00970AF5" w:rsidRDefault="00970AF5" w:rsidP="00292319"/>
    <w:p w14:paraId="73EEB720" w14:textId="30E2847E" w:rsidR="00292319" w:rsidRDefault="00292319" w:rsidP="00292319">
      <w:r>
        <w:t>Acuerdo P/IFT/290323/104, aprobado por unanimidad en la IX Sesión Ordinaria del Pleno del Instituto Federal de Telecomunicaciones, celebrada el 29 de marzo de 2023.</w:t>
      </w:r>
    </w:p>
    <w:p w14:paraId="7D019562" w14:textId="77777777" w:rsidR="00970AF5" w:rsidRDefault="00970AF5" w:rsidP="00292319"/>
    <w:p w14:paraId="4FB69BCD" w14:textId="3580543D" w:rsidR="00B60CCD" w:rsidRPr="00490C58" w:rsidRDefault="00292319" w:rsidP="00B27925">
      <w:r>
        <w:t>Lo anterior, 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w:t>
      </w:r>
    </w:p>
    <w:sectPr w:rsidR="00B60CCD" w:rsidRPr="00490C58" w:rsidSect="00A94E93">
      <w:pgSz w:w="12240" w:h="15840"/>
      <w:pgMar w:top="252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37F3" w14:textId="77777777" w:rsidR="003A7816" w:rsidRDefault="003A7816" w:rsidP="003C5FB6">
      <w:r>
        <w:separator/>
      </w:r>
    </w:p>
  </w:endnote>
  <w:endnote w:type="continuationSeparator" w:id="0">
    <w:p w14:paraId="7C90F017" w14:textId="77777777" w:rsidR="003A7816" w:rsidRDefault="003A7816" w:rsidP="003C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Avant Garde Std Bk">
    <w:panose1 w:val="020B0502020202020204"/>
    <w:charset w:val="00"/>
    <w:family w:val="swiss"/>
    <w:notTrueType/>
    <w:pitch w:val="variable"/>
    <w:sig w:usb0="800000AF" w:usb1="4000204A"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buchet MS">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1C3" w14:textId="77777777" w:rsidR="008D5122" w:rsidRPr="003266E5" w:rsidRDefault="008D5122" w:rsidP="003266E5">
    <w:pPr>
      <w:pStyle w:val="Piedepgina"/>
      <w:jc w:val="right"/>
      <w:rPr>
        <w:rFonts w:ascii="ITC Avant Garde" w:hAnsi="ITC Avant Garde"/>
        <w:sz w:val="16"/>
        <w:szCs w:val="16"/>
        <w:lang w:val="es-ES"/>
      </w:rPr>
    </w:pPr>
    <w:r>
      <w:rPr>
        <w:rFonts w:ascii="ITC Avant Garde" w:hAnsi="ITC Avant Garde"/>
        <w:sz w:val="16"/>
        <w:szCs w:val="16"/>
      </w:rPr>
      <w:t xml:space="preserve">Página </w:t>
    </w:r>
    <w:r>
      <w:rPr>
        <w:rFonts w:ascii="ITC Avant Garde" w:hAnsi="ITC Avant Garde"/>
        <w:b/>
        <w:bCs/>
        <w:sz w:val="16"/>
        <w:szCs w:val="16"/>
      </w:rPr>
      <w:fldChar w:fldCharType="begin"/>
    </w:r>
    <w:r>
      <w:rPr>
        <w:rFonts w:ascii="ITC Avant Garde" w:hAnsi="ITC Avant Garde"/>
        <w:b/>
        <w:bCs/>
        <w:sz w:val="16"/>
        <w:szCs w:val="16"/>
      </w:rPr>
      <w:instrText>PAGE</w:instrText>
    </w:r>
    <w:r>
      <w:rPr>
        <w:rFonts w:ascii="ITC Avant Garde" w:hAnsi="ITC Avant Garde"/>
        <w:b/>
        <w:bCs/>
        <w:sz w:val="16"/>
        <w:szCs w:val="16"/>
      </w:rPr>
      <w:fldChar w:fldCharType="separate"/>
    </w:r>
    <w:r>
      <w:rPr>
        <w:rFonts w:ascii="ITC Avant Garde" w:hAnsi="ITC Avant Garde"/>
        <w:b/>
        <w:bCs/>
        <w:noProof/>
        <w:sz w:val="16"/>
        <w:szCs w:val="16"/>
      </w:rPr>
      <w:t>1</w:t>
    </w:r>
    <w:r>
      <w:rPr>
        <w:rFonts w:ascii="ITC Avant Garde" w:hAnsi="ITC Avant Garde"/>
        <w:b/>
        <w:bCs/>
        <w:sz w:val="16"/>
        <w:szCs w:val="16"/>
      </w:rPr>
      <w:fldChar w:fldCharType="end"/>
    </w:r>
    <w:r>
      <w:rPr>
        <w:rFonts w:ascii="ITC Avant Garde" w:hAnsi="ITC Avant Garde"/>
        <w:sz w:val="16"/>
        <w:szCs w:val="16"/>
      </w:rPr>
      <w:t xml:space="preserve"> de </w:t>
    </w:r>
    <w:r>
      <w:rPr>
        <w:rFonts w:ascii="ITC Avant Garde" w:hAnsi="ITC Avant Garde"/>
        <w:b/>
        <w:bCs/>
        <w:sz w:val="16"/>
        <w:szCs w:val="16"/>
      </w:rPr>
      <w:fldChar w:fldCharType="begin"/>
    </w:r>
    <w:r>
      <w:rPr>
        <w:rFonts w:ascii="ITC Avant Garde" w:hAnsi="ITC Avant Garde"/>
        <w:b/>
        <w:bCs/>
        <w:sz w:val="16"/>
        <w:szCs w:val="16"/>
      </w:rPr>
      <w:instrText>NUMPAGES</w:instrText>
    </w:r>
    <w:r>
      <w:rPr>
        <w:rFonts w:ascii="ITC Avant Garde" w:hAnsi="ITC Avant Garde"/>
        <w:b/>
        <w:bCs/>
        <w:sz w:val="16"/>
        <w:szCs w:val="16"/>
      </w:rPr>
      <w:fldChar w:fldCharType="separate"/>
    </w:r>
    <w:r>
      <w:rPr>
        <w:rFonts w:ascii="ITC Avant Garde" w:hAnsi="ITC Avant Garde"/>
        <w:b/>
        <w:bCs/>
        <w:noProof/>
        <w:sz w:val="16"/>
        <w:szCs w:val="16"/>
      </w:rPr>
      <w:t>227</w:t>
    </w:r>
    <w:r>
      <w:rPr>
        <w:rFonts w:ascii="ITC Avant Garde" w:hAnsi="ITC Avant Gard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8FDF" w14:textId="77777777" w:rsidR="003A7816" w:rsidRDefault="003A7816" w:rsidP="003C5FB6">
      <w:r>
        <w:separator/>
      </w:r>
    </w:p>
  </w:footnote>
  <w:footnote w:type="continuationSeparator" w:id="0">
    <w:p w14:paraId="53FC6A6B" w14:textId="77777777" w:rsidR="003A7816" w:rsidRDefault="003A7816" w:rsidP="003C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9F88" w14:textId="77777777" w:rsidR="008D5122" w:rsidRDefault="008D5122" w:rsidP="00ED4124">
    <w:pPr>
      <w:pStyle w:val="Encabezado"/>
      <w:tabs>
        <w:tab w:val="clear" w:pos="4252"/>
        <w:tab w:val="clear" w:pos="8504"/>
        <w:tab w:val="center" w:pos="4419"/>
        <w:tab w:val="right" w:pos="8838"/>
      </w:tabs>
    </w:pPr>
    <w:r>
      <w:rPr>
        <w:lang w:val="es-ES"/>
      </w:rPr>
      <w:t>[Escriba texto]</w:t>
    </w:r>
    <w:r>
      <w:rPr>
        <w:lang w:val="es-ES"/>
      </w:rPr>
      <w:tab/>
      <w:t>[Escriba texto]</w:t>
    </w:r>
    <w:r>
      <w:rPr>
        <w:lang w:val="es-ES"/>
      </w:rPr>
      <w:tab/>
      <w:t>[Escriba texto]</w:t>
    </w:r>
  </w:p>
  <w:p w14:paraId="0C12FE2D" w14:textId="77777777" w:rsidR="008D5122" w:rsidRDefault="008D51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4572" w14:textId="77777777" w:rsidR="008D5122" w:rsidRDefault="008D5122">
    <w:pPr>
      <w:pStyle w:val="Encabezado"/>
    </w:pPr>
    <w:r>
      <w:rPr>
        <w:noProof/>
      </w:rPr>
      <w:drawing>
        <wp:anchor distT="0" distB="0" distL="114300" distR="114300" simplePos="0" relativeHeight="251657728" behindDoc="1" locked="0" layoutInCell="1" allowOverlap="1" wp14:anchorId="1F64CCA8" wp14:editId="790C033F">
          <wp:simplePos x="0" y="0"/>
          <wp:positionH relativeFrom="column">
            <wp:posOffset>-1142365</wp:posOffset>
          </wp:positionH>
          <wp:positionV relativeFrom="paragraph">
            <wp:posOffset>-463550</wp:posOffset>
          </wp:positionV>
          <wp:extent cx="7886700" cy="1020572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217"/>
    <w:multiLevelType w:val="hybridMultilevel"/>
    <w:tmpl w:val="D408BC72"/>
    <w:lvl w:ilvl="0" w:tplc="DEE20D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76632"/>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A744B"/>
    <w:multiLevelType w:val="hybridMultilevel"/>
    <w:tmpl w:val="350A3D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C44F06"/>
    <w:multiLevelType w:val="hybridMultilevel"/>
    <w:tmpl w:val="CABC1D18"/>
    <w:lvl w:ilvl="0" w:tplc="8354A23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792B2A"/>
    <w:multiLevelType w:val="hybridMultilevel"/>
    <w:tmpl w:val="994ED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DE1ADF"/>
    <w:multiLevelType w:val="hybridMultilevel"/>
    <w:tmpl w:val="E1868ED4"/>
    <w:lvl w:ilvl="0" w:tplc="E67EF386">
      <w:start w:val="1"/>
      <w:numFmt w:val="decimal"/>
      <w:lvlText w:val="%1."/>
      <w:lvlJc w:val="left"/>
      <w:pPr>
        <w:ind w:left="720" w:hanging="360"/>
      </w:pPr>
      <w:rPr>
        <w:rFonts w:hint="default"/>
        <w:strike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1267C6"/>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B55088"/>
    <w:multiLevelType w:val="hybridMultilevel"/>
    <w:tmpl w:val="E1868ED4"/>
    <w:lvl w:ilvl="0" w:tplc="E67EF386">
      <w:start w:val="1"/>
      <w:numFmt w:val="decimal"/>
      <w:lvlText w:val="%1."/>
      <w:lvlJc w:val="left"/>
      <w:pPr>
        <w:ind w:left="720" w:hanging="360"/>
      </w:pPr>
      <w:rPr>
        <w:rFonts w:hint="default"/>
        <w:strike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FB4C08"/>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983DB7"/>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A2320C"/>
    <w:multiLevelType w:val="hybridMultilevel"/>
    <w:tmpl w:val="AD10D4B8"/>
    <w:lvl w:ilvl="0" w:tplc="498CD6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F47A2C"/>
    <w:multiLevelType w:val="hybridMultilevel"/>
    <w:tmpl w:val="85EE5E8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EDA0454"/>
    <w:multiLevelType w:val="hybridMultilevel"/>
    <w:tmpl w:val="34A632EE"/>
    <w:lvl w:ilvl="0" w:tplc="A37AF038">
      <w:start w:val="1"/>
      <w:numFmt w:val="upperRoman"/>
      <w:lvlText w:val="%1."/>
      <w:lvlJc w:val="left"/>
      <w:pPr>
        <w:ind w:left="1429" w:hanging="360"/>
      </w:pPr>
      <w:rPr>
        <w:rFonts w:ascii="Arial" w:eastAsia="Arial" w:hAnsi="Arial" w:cs="Arial" w:hint="default"/>
        <w:b/>
        <w:bCs/>
        <w:i w:val="0"/>
        <w:iCs w:val="0"/>
        <w:color w:val="2E2E2E"/>
        <w:w w:val="100"/>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16805AF5"/>
    <w:multiLevelType w:val="hybridMultilevel"/>
    <w:tmpl w:val="72CA26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855580"/>
    <w:multiLevelType w:val="hybridMultilevel"/>
    <w:tmpl w:val="3CEA36BA"/>
    <w:lvl w:ilvl="0" w:tplc="0864405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792C3B"/>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7F5A7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26727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5C204E"/>
    <w:multiLevelType w:val="hybridMultilevel"/>
    <w:tmpl w:val="C6CABBAA"/>
    <w:lvl w:ilvl="0" w:tplc="A37AF038">
      <w:start w:val="1"/>
      <w:numFmt w:val="upperRoman"/>
      <w:lvlText w:val="%1."/>
      <w:lvlJc w:val="left"/>
      <w:pPr>
        <w:ind w:left="720" w:hanging="360"/>
      </w:pPr>
      <w:rPr>
        <w:rFonts w:ascii="Arial" w:eastAsia="Arial" w:hAnsi="Arial" w:cs="Arial" w:hint="default"/>
        <w:b/>
        <w:bCs/>
        <w:i w:val="0"/>
        <w:iCs w:val="0"/>
        <w:color w:val="2E2E2E"/>
        <w:w w:val="100"/>
        <w:sz w:val="18"/>
        <w:szCs w:val="18"/>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8F650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D0179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7B79E4"/>
    <w:multiLevelType w:val="hybridMultilevel"/>
    <w:tmpl w:val="E1868ED4"/>
    <w:lvl w:ilvl="0" w:tplc="E67EF386">
      <w:start w:val="1"/>
      <w:numFmt w:val="decimal"/>
      <w:lvlText w:val="%1."/>
      <w:lvlJc w:val="left"/>
      <w:pPr>
        <w:ind w:left="720" w:hanging="360"/>
      </w:pPr>
      <w:rPr>
        <w:rFonts w:hint="default"/>
        <w:strike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F735F6"/>
    <w:multiLevelType w:val="hybridMultilevel"/>
    <w:tmpl w:val="72CA26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46E11FE"/>
    <w:multiLevelType w:val="hybridMultilevel"/>
    <w:tmpl w:val="FFE22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4BC473A"/>
    <w:multiLevelType w:val="hybridMultilevel"/>
    <w:tmpl w:val="72CA26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68269FA"/>
    <w:multiLevelType w:val="hybridMultilevel"/>
    <w:tmpl w:val="E1868ED4"/>
    <w:lvl w:ilvl="0" w:tplc="E67EF386">
      <w:start w:val="1"/>
      <w:numFmt w:val="decimal"/>
      <w:lvlText w:val="%1."/>
      <w:lvlJc w:val="left"/>
      <w:pPr>
        <w:ind w:left="720" w:hanging="360"/>
      </w:pPr>
      <w:rPr>
        <w:rFonts w:hint="default"/>
        <w:strike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0205DD"/>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3CE26367"/>
    <w:multiLevelType w:val="hybridMultilevel"/>
    <w:tmpl w:val="72CA26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D03691E"/>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D99466D"/>
    <w:multiLevelType w:val="hybridMultilevel"/>
    <w:tmpl w:val="6D560E7C"/>
    <w:lvl w:ilvl="0" w:tplc="1ED087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2F237E"/>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2A5380"/>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0A0FC5"/>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B7347C"/>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9C37B9"/>
    <w:multiLevelType w:val="hybridMultilevel"/>
    <w:tmpl w:val="72CA26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DC464B"/>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64A7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567FAD"/>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7C1EEC"/>
    <w:multiLevelType w:val="hybridMultilevel"/>
    <w:tmpl w:val="F184EC70"/>
    <w:lvl w:ilvl="0" w:tplc="BE787DB6">
      <w:start w:val="1"/>
      <w:numFmt w:val="upperRoman"/>
      <w:lvlText w:val="%1."/>
      <w:lvlJc w:val="left"/>
      <w:pPr>
        <w:ind w:left="720" w:hanging="360"/>
      </w:pPr>
      <w:rPr>
        <w:rFonts w:ascii="Arial" w:eastAsia="Arial" w:hAnsi="Arial" w:cs="Arial" w:hint="default"/>
        <w:b/>
        <w:bCs/>
        <w:i w:val="0"/>
        <w:iCs w:val="0"/>
        <w:color w:val="2E2E2E"/>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193126"/>
    <w:multiLevelType w:val="hybridMultilevel"/>
    <w:tmpl w:val="E1868ED4"/>
    <w:lvl w:ilvl="0" w:tplc="E67EF386">
      <w:start w:val="1"/>
      <w:numFmt w:val="decimal"/>
      <w:lvlText w:val="%1."/>
      <w:lvlJc w:val="left"/>
      <w:pPr>
        <w:ind w:left="720" w:hanging="360"/>
      </w:pPr>
      <w:rPr>
        <w:rFonts w:hint="default"/>
        <w:strike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2810AD"/>
    <w:multiLevelType w:val="hybridMultilevel"/>
    <w:tmpl w:val="34A632EE"/>
    <w:lvl w:ilvl="0" w:tplc="A37AF038">
      <w:start w:val="1"/>
      <w:numFmt w:val="upperRoman"/>
      <w:lvlText w:val="%1."/>
      <w:lvlJc w:val="left"/>
      <w:pPr>
        <w:ind w:left="1429" w:hanging="360"/>
      </w:pPr>
      <w:rPr>
        <w:rFonts w:ascii="Arial" w:eastAsia="Arial" w:hAnsi="Arial" w:cs="Arial" w:hint="default"/>
        <w:b/>
        <w:bCs/>
        <w:i w:val="0"/>
        <w:iCs w:val="0"/>
        <w:color w:val="2E2E2E"/>
        <w:w w:val="100"/>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75441313"/>
    <w:multiLevelType w:val="hybridMultilevel"/>
    <w:tmpl w:val="F37689C2"/>
    <w:lvl w:ilvl="0" w:tplc="BE787DB6">
      <w:start w:val="1"/>
      <w:numFmt w:val="upperRoman"/>
      <w:lvlText w:val="%1."/>
      <w:lvlJc w:val="left"/>
      <w:pPr>
        <w:ind w:left="720" w:hanging="360"/>
      </w:pPr>
      <w:rPr>
        <w:rFonts w:ascii="Arial" w:eastAsia="Arial" w:hAnsi="Arial" w:cs="Arial" w:hint="default"/>
        <w:b/>
        <w:bCs/>
        <w:i w:val="0"/>
        <w:iCs w:val="0"/>
        <w:color w:val="2E2E2E"/>
        <w:w w:val="100"/>
        <w:sz w:val="18"/>
        <w:szCs w:val="18"/>
        <w:lang w:val="es-ES" w:eastAsia="en-US" w:bidi="ar-SA"/>
      </w:rPr>
    </w:lvl>
    <w:lvl w:ilvl="1" w:tplc="080A0017">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3477BA"/>
    <w:multiLevelType w:val="hybridMultilevel"/>
    <w:tmpl w:val="72CA26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2D15B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F3264E"/>
    <w:multiLevelType w:val="hybridMultilevel"/>
    <w:tmpl w:val="1C2C2306"/>
    <w:lvl w:ilvl="0" w:tplc="F1C479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EBE0F95"/>
    <w:multiLevelType w:val="hybridMultilevel"/>
    <w:tmpl w:val="72CA26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FAC4266"/>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6081901">
    <w:abstractNumId w:val="42"/>
  </w:num>
  <w:num w:numId="2" w16cid:durableId="831143238">
    <w:abstractNumId w:val="46"/>
  </w:num>
  <w:num w:numId="3" w16cid:durableId="314140849">
    <w:abstractNumId w:val="11"/>
  </w:num>
  <w:num w:numId="4" w16cid:durableId="597831587">
    <w:abstractNumId w:val="18"/>
  </w:num>
  <w:num w:numId="5" w16cid:durableId="107704717">
    <w:abstractNumId w:val="45"/>
  </w:num>
  <w:num w:numId="6" w16cid:durableId="1683433544">
    <w:abstractNumId w:val="12"/>
  </w:num>
  <w:num w:numId="7" w16cid:durableId="1722948164">
    <w:abstractNumId w:val="3"/>
  </w:num>
  <w:num w:numId="8" w16cid:durableId="981272244">
    <w:abstractNumId w:val="26"/>
  </w:num>
  <w:num w:numId="9" w16cid:durableId="49153326">
    <w:abstractNumId w:val="22"/>
  </w:num>
  <w:num w:numId="10" w16cid:durableId="155539765">
    <w:abstractNumId w:val="20"/>
  </w:num>
  <w:num w:numId="11" w16cid:durableId="1085225019">
    <w:abstractNumId w:val="24"/>
  </w:num>
  <w:num w:numId="12" w16cid:durableId="672728393">
    <w:abstractNumId w:val="44"/>
  </w:num>
  <w:num w:numId="13" w16cid:durableId="1546985267">
    <w:abstractNumId w:val="2"/>
  </w:num>
  <w:num w:numId="14" w16cid:durableId="1862159813">
    <w:abstractNumId w:val="37"/>
  </w:num>
  <w:num w:numId="15" w16cid:durableId="65148391">
    <w:abstractNumId w:val="23"/>
  </w:num>
  <w:num w:numId="16" w16cid:durableId="849953946">
    <w:abstractNumId w:val="30"/>
  </w:num>
  <w:num w:numId="17" w16cid:durableId="520896914">
    <w:abstractNumId w:val="34"/>
  </w:num>
  <w:num w:numId="18" w16cid:durableId="1762217280">
    <w:abstractNumId w:val="8"/>
  </w:num>
  <w:num w:numId="19" w16cid:durableId="38240162">
    <w:abstractNumId w:val="16"/>
  </w:num>
  <w:num w:numId="20" w16cid:durableId="739062286">
    <w:abstractNumId w:val="9"/>
  </w:num>
  <w:num w:numId="21" w16cid:durableId="633220565">
    <w:abstractNumId w:val="19"/>
  </w:num>
  <w:num w:numId="22" w16cid:durableId="901597048">
    <w:abstractNumId w:val="1"/>
  </w:num>
  <w:num w:numId="23" w16cid:durableId="796069185">
    <w:abstractNumId w:val="49"/>
  </w:num>
  <w:num w:numId="24" w16cid:durableId="1664044182">
    <w:abstractNumId w:val="14"/>
  </w:num>
  <w:num w:numId="25" w16cid:durableId="798768033">
    <w:abstractNumId w:val="28"/>
  </w:num>
  <w:num w:numId="26" w16cid:durableId="1549948671">
    <w:abstractNumId w:val="36"/>
  </w:num>
  <w:num w:numId="27" w16cid:durableId="508646011">
    <w:abstractNumId w:val="7"/>
  </w:num>
  <w:num w:numId="28" w16cid:durableId="696388469">
    <w:abstractNumId w:val="0"/>
  </w:num>
  <w:num w:numId="29" w16cid:durableId="284849141">
    <w:abstractNumId w:val="10"/>
  </w:num>
  <w:num w:numId="30" w16cid:durableId="1453481543">
    <w:abstractNumId w:val="33"/>
  </w:num>
  <w:num w:numId="31" w16cid:durableId="1783114651">
    <w:abstractNumId w:val="4"/>
  </w:num>
  <w:num w:numId="32" w16cid:durableId="803351558">
    <w:abstractNumId w:val="43"/>
  </w:num>
  <w:num w:numId="33" w16cid:durableId="1938512367">
    <w:abstractNumId w:val="47"/>
  </w:num>
  <w:num w:numId="34" w16cid:durableId="828206700">
    <w:abstractNumId w:val="13"/>
  </w:num>
  <w:num w:numId="35" w16cid:durableId="1341542071">
    <w:abstractNumId w:val="15"/>
  </w:num>
  <w:num w:numId="36" w16cid:durableId="1900700568">
    <w:abstractNumId w:val="35"/>
  </w:num>
  <w:num w:numId="37" w16cid:durableId="138807612">
    <w:abstractNumId w:val="32"/>
  </w:num>
  <w:num w:numId="38" w16cid:durableId="858399025">
    <w:abstractNumId w:val="5"/>
  </w:num>
  <w:num w:numId="39" w16cid:durableId="936598402">
    <w:abstractNumId w:val="50"/>
  </w:num>
  <w:num w:numId="40" w16cid:durableId="481972106">
    <w:abstractNumId w:val="38"/>
  </w:num>
  <w:num w:numId="41" w16cid:durableId="304119399">
    <w:abstractNumId w:val="21"/>
  </w:num>
  <w:num w:numId="42" w16cid:durableId="1190072814">
    <w:abstractNumId w:val="29"/>
  </w:num>
  <w:num w:numId="43" w16cid:durableId="1959096004">
    <w:abstractNumId w:val="41"/>
  </w:num>
  <w:num w:numId="44" w16cid:durableId="244386271">
    <w:abstractNumId w:val="31"/>
  </w:num>
  <w:num w:numId="45" w16cid:durableId="1407603646">
    <w:abstractNumId w:val="51"/>
  </w:num>
  <w:num w:numId="46" w16cid:durableId="509221568">
    <w:abstractNumId w:val="6"/>
  </w:num>
  <w:num w:numId="47" w16cid:durableId="989290199">
    <w:abstractNumId w:val="48"/>
  </w:num>
  <w:num w:numId="48" w16cid:durableId="846137159">
    <w:abstractNumId w:val="27"/>
  </w:num>
  <w:num w:numId="49" w16cid:durableId="639194603">
    <w:abstractNumId w:val="25"/>
  </w:num>
  <w:num w:numId="50" w16cid:durableId="1060247421">
    <w:abstractNumId w:val="40"/>
  </w:num>
  <w:num w:numId="51" w16cid:durableId="1478493944">
    <w:abstractNumId w:val="17"/>
  </w:num>
  <w:num w:numId="52" w16cid:durableId="1248728001">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ra Nathali Gomez Rodriguez">
    <w15:presenceInfo w15:providerId="AD" w15:userId="S::mayra.gomez@ift.org.mx::088891e6-c6cc-4c10-9fa2-6aaaf915d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030BB9"/>
    <w:rsid w:val="000340C4"/>
    <w:rsid w:val="00035B8D"/>
    <w:rsid w:val="00055D6A"/>
    <w:rsid w:val="000903F5"/>
    <w:rsid w:val="00092486"/>
    <w:rsid w:val="000E5EDD"/>
    <w:rsid w:val="00127A7A"/>
    <w:rsid w:val="00166259"/>
    <w:rsid w:val="001948F7"/>
    <w:rsid w:val="001954CA"/>
    <w:rsid w:val="0019740D"/>
    <w:rsid w:val="001E39DE"/>
    <w:rsid w:val="00212A74"/>
    <w:rsid w:val="0025051F"/>
    <w:rsid w:val="002843B7"/>
    <w:rsid w:val="00290097"/>
    <w:rsid w:val="00292319"/>
    <w:rsid w:val="0029575A"/>
    <w:rsid w:val="002A0355"/>
    <w:rsid w:val="002B24B8"/>
    <w:rsid w:val="002E257A"/>
    <w:rsid w:val="002E3E95"/>
    <w:rsid w:val="002F5404"/>
    <w:rsid w:val="002F541A"/>
    <w:rsid w:val="00307BB7"/>
    <w:rsid w:val="003266E5"/>
    <w:rsid w:val="003769BF"/>
    <w:rsid w:val="00377753"/>
    <w:rsid w:val="00385A97"/>
    <w:rsid w:val="003A7816"/>
    <w:rsid w:val="003C5FB6"/>
    <w:rsid w:val="003E2716"/>
    <w:rsid w:val="0041095D"/>
    <w:rsid w:val="00434702"/>
    <w:rsid w:val="00456BE5"/>
    <w:rsid w:val="004828E6"/>
    <w:rsid w:val="00490C58"/>
    <w:rsid w:val="004A2B96"/>
    <w:rsid w:val="004B480F"/>
    <w:rsid w:val="004D0A9E"/>
    <w:rsid w:val="004D20D1"/>
    <w:rsid w:val="004F52DD"/>
    <w:rsid w:val="00511C7C"/>
    <w:rsid w:val="00524D52"/>
    <w:rsid w:val="00526E91"/>
    <w:rsid w:val="00575997"/>
    <w:rsid w:val="005D1BA0"/>
    <w:rsid w:val="00613797"/>
    <w:rsid w:val="006344EE"/>
    <w:rsid w:val="006462B8"/>
    <w:rsid w:val="00654807"/>
    <w:rsid w:val="0065666A"/>
    <w:rsid w:val="006A214A"/>
    <w:rsid w:val="006A2940"/>
    <w:rsid w:val="006E0C26"/>
    <w:rsid w:val="00702EB4"/>
    <w:rsid w:val="00736164"/>
    <w:rsid w:val="00745C0C"/>
    <w:rsid w:val="007740B9"/>
    <w:rsid w:val="00794695"/>
    <w:rsid w:val="007A71C5"/>
    <w:rsid w:val="007D523A"/>
    <w:rsid w:val="007E7F2A"/>
    <w:rsid w:val="007F2770"/>
    <w:rsid w:val="008024E2"/>
    <w:rsid w:val="0081162D"/>
    <w:rsid w:val="00844764"/>
    <w:rsid w:val="008A4A70"/>
    <w:rsid w:val="008D5122"/>
    <w:rsid w:val="008E2C49"/>
    <w:rsid w:val="008E4E62"/>
    <w:rsid w:val="00914A70"/>
    <w:rsid w:val="00970AF5"/>
    <w:rsid w:val="009735E1"/>
    <w:rsid w:val="009A3EF1"/>
    <w:rsid w:val="009E0694"/>
    <w:rsid w:val="009F05AB"/>
    <w:rsid w:val="00A40AD4"/>
    <w:rsid w:val="00A83109"/>
    <w:rsid w:val="00A90587"/>
    <w:rsid w:val="00A94E93"/>
    <w:rsid w:val="00AB04DA"/>
    <w:rsid w:val="00AD45BF"/>
    <w:rsid w:val="00AD76BF"/>
    <w:rsid w:val="00AF4EAF"/>
    <w:rsid w:val="00B13F4C"/>
    <w:rsid w:val="00B22BAE"/>
    <w:rsid w:val="00B27925"/>
    <w:rsid w:val="00B450B0"/>
    <w:rsid w:val="00B60CCD"/>
    <w:rsid w:val="00BB4E1B"/>
    <w:rsid w:val="00BE44DA"/>
    <w:rsid w:val="00C102C8"/>
    <w:rsid w:val="00C11767"/>
    <w:rsid w:val="00C91A2A"/>
    <w:rsid w:val="00CA2C99"/>
    <w:rsid w:val="00CB63F1"/>
    <w:rsid w:val="00CC7EF9"/>
    <w:rsid w:val="00CD0BF3"/>
    <w:rsid w:val="00CF2EBC"/>
    <w:rsid w:val="00D05168"/>
    <w:rsid w:val="00D12E28"/>
    <w:rsid w:val="00D15D94"/>
    <w:rsid w:val="00D2405A"/>
    <w:rsid w:val="00D34948"/>
    <w:rsid w:val="00D851C7"/>
    <w:rsid w:val="00DB2A93"/>
    <w:rsid w:val="00DB54D9"/>
    <w:rsid w:val="00DC5E56"/>
    <w:rsid w:val="00DE34BA"/>
    <w:rsid w:val="00DF4F73"/>
    <w:rsid w:val="00DF5551"/>
    <w:rsid w:val="00DF639A"/>
    <w:rsid w:val="00E02BFA"/>
    <w:rsid w:val="00E02C37"/>
    <w:rsid w:val="00E04E5F"/>
    <w:rsid w:val="00E31F42"/>
    <w:rsid w:val="00E42A00"/>
    <w:rsid w:val="00E478B1"/>
    <w:rsid w:val="00E6425D"/>
    <w:rsid w:val="00E732A8"/>
    <w:rsid w:val="00EA6626"/>
    <w:rsid w:val="00ED4124"/>
    <w:rsid w:val="00EE5235"/>
    <w:rsid w:val="00EF6FD9"/>
    <w:rsid w:val="00F35B38"/>
    <w:rsid w:val="00F36744"/>
    <w:rsid w:val="00F44BD7"/>
    <w:rsid w:val="00F50AD8"/>
    <w:rsid w:val="00F61F51"/>
    <w:rsid w:val="00F620A0"/>
    <w:rsid w:val="00F96BD5"/>
    <w:rsid w:val="00F979F5"/>
    <w:rsid w:val="00FA581B"/>
    <w:rsid w:val="00FB1E25"/>
    <w:rsid w:val="00FB67F2"/>
    <w:rsid w:val="00FC151A"/>
    <w:rsid w:val="00FC558A"/>
    <w:rsid w:val="00FE380C"/>
    <w:rsid w:val="4003A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69031A"/>
  <w14:defaultImageDpi w14:val="300"/>
  <w15:chartTrackingRefBased/>
  <w15:docId w15:val="{CF3E732B-A7B0-4D1A-9FBC-7CCA55E0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4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19"/>
    <w:pPr>
      <w:ind w:firstLine="709"/>
      <w:jc w:val="both"/>
    </w:pPr>
    <w:rPr>
      <w:rFonts w:ascii="ITC Avant Garde Std Bk" w:hAnsi="ITC Avant Garde Std Bk"/>
      <w:szCs w:val="24"/>
      <w:lang w:val="es-ES_tradnl" w:eastAsia="es-ES"/>
    </w:rPr>
  </w:style>
  <w:style w:type="paragraph" w:styleId="Ttulo1">
    <w:name w:val="heading 1"/>
    <w:basedOn w:val="Normal"/>
    <w:next w:val="Normal"/>
    <w:link w:val="Ttulo1Car"/>
    <w:uiPriority w:val="9"/>
    <w:qFormat/>
    <w:rsid w:val="003266E5"/>
    <w:pPr>
      <w:pBdr>
        <w:bottom w:val="single" w:sz="12" w:space="1" w:color="auto"/>
        <w:between w:val="single" w:sz="12" w:space="1" w:color="auto"/>
      </w:pBdr>
      <w:spacing w:before="120"/>
      <w:outlineLvl w:val="0"/>
    </w:pPr>
    <w:rPr>
      <w:rFonts w:ascii="Times New Roman" w:eastAsia="Times New Roman" w:hAnsi="Times New Roman" w:cs="CG Palacio (WN)"/>
      <w:b/>
      <w:sz w:val="18"/>
      <w:lang w:val="es-ES"/>
    </w:rPr>
  </w:style>
  <w:style w:type="paragraph" w:styleId="Ttulo2">
    <w:name w:val="heading 2"/>
    <w:basedOn w:val="Normal"/>
    <w:next w:val="Normal"/>
    <w:link w:val="Ttulo2Car"/>
    <w:qFormat/>
    <w:rsid w:val="003266E5"/>
    <w:pPr>
      <w:pBdr>
        <w:top w:val="double" w:sz="6" w:space="1" w:color="auto"/>
        <w:between w:val="double" w:sz="6" w:space="1" w:color="auto"/>
      </w:pBdr>
      <w:spacing w:after="101" w:line="216" w:lineRule="atLeast"/>
      <w:outlineLvl w:val="1"/>
    </w:pPr>
    <w:rPr>
      <w:rFonts w:ascii="Arial" w:eastAsia="Times New Roman" w:hAnsi="Arial" w:cs="Helv"/>
      <w:sz w:val="18"/>
      <w:szCs w:val="20"/>
      <w:lang w:eastAsia="es-MX"/>
    </w:rPr>
  </w:style>
  <w:style w:type="paragraph" w:styleId="Ttulo3">
    <w:name w:val="heading 3"/>
    <w:basedOn w:val="Normal"/>
    <w:next w:val="Normal"/>
    <w:link w:val="Ttulo3Car"/>
    <w:qFormat/>
    <w:rsid w:val="003266E5"/>
    <w:pPr>
      <w:keepNext/>
      <w:keepLines/>
      <w:spacing w:before="160" w:line="276" w:lineRule="auto"/>
      <w:outlineLvl w:val="2"/>
    </w:pPr>
    <w:rPr>
      <w:rFonts w:ascii="Trebuchet MS" w:eastAsia="Trebuchet MS" w:hAnsi="Trebuchet MS" w:cs="Trebuchet MS"/>
      <w:b/>
      <w:color w:val="666666"/>
      <w:lang w:eastAsia="es-MX"/>
    </w:rPr>
  </w:style>
  <w:style w:type="paragraph" w:styleId="Ttulo4">
    <w:name w:val="heading 4"/>
    <w:basedOn w:val="Normal"/>
    <w:next w:val="Normal"/>
    <w:link w:val="Ttulo4Car"/>
    <w:qFormat/>
    <w:rsid w:val="003266E5"/>
    <w:pPr>
      <w:keepNext/>
      <w:keepLines/>
      <w:spacing w:before="160" w:line="276" w:lineRule="auto"/>
      <w:outlineLvl w:val="3"/>
    </w:pPr>
    <w:rPr>
      <w:rFonts w:ascii="Trebuchet MS" w:eastAsia="Trebuchet MS" w:hAnsi="Trebuchet MS" w:cs="Trebuchet MS"/>
      <w:color w:val="666666"/>
      <w:sz w:val="22"/>
      <w:szCs w:val="22"/>
      <w:u w:val="single"/>
      <w:lang w:eastAsia="es-MX"/>
    </w:rPr>
  </w:style>
  <w:style w:type="paragraph" w:styleId="Ttulo5">
    <w:name w:val="heading 5"/>
    <w:basedOn w:val="Normal"/>
    <w:next w:val="Normal"/>
    <w:link w:val="Ttulo5Car"/>
    <w:qFormat/>
    <w:rsid w:val="003266E5"/>
    <w:pPr>
      <w:keepNext/>
      <w:keepLines/>
      <w:spacing w:before="160" w:line="276" w:lineRule="auto"/>
      <w:outlineLvl w:val="4"/>
    </w:pPr>
    <w:rPr>
      <w:rFonts w:ascii="Trebuchet MS" w:eastAsia="Trebuchet MS" w:hAnsi="Trebuchet MS" w:cs="Trebuchet MS"/>
      <w:color w:val="666666"/>
      <w:sz w:val="22"/>
      <w:szCs w:val="22"/>
      <w:lang w:eastAsia="es-MX"/>
    </w:rPr>
  </w:style>
  <w:style w:type="paragraph" w:styleId="Ttulo6">
    <w:name w:val="heading 6"/>
    <w:basedOn w:val="Normal"/>
    <w:next w:val="Normal"/>
    <w:link w:val="Ttulo6Car"/>
    <w:qFormat/>
    <w:rsid w:val="003266E5"/>
    <w:pPr>
      <w:keepNext/>
      <w:keepLines/>
      <w:spacing w:before="160" w:line="276" w:lineRule="auto"/>
      <w:outlineLvl w:val="5"/>
    </w:pPr>
    <w:rPr>
      <w:rFonts w:ascii="Trebuchet MS" w:eastAsia="Trebuchet MS" w:hAnsi="Trebuchet MS" w:cs="Trebuchet MS"/>
      <w:i/>
      <w:color w:val="666666"/>
      <w:sz w:val="22"/>
      <w:szCs w:val="22"/>
      <w:lang w:eastAsia="es-MX"/>
    </w:rPr>
  </w:style>
  <w:style w:type="paragraph" w:styleId="Ttulo7">
    <w:name w:val="heading 7"/>
    <w:basedOn w:val="Normal"/>
    <w:next w:val="Normal"/>
    <w:link w:val="Ttulo7Car"/>
    <w:uiPriority w:val="9"/>
    <w:unhideWhenUsed/>
    <w:qFormat/>
    <w:rsid w:val="007E7F2A"/>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7E7F2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266E5"/>
    <w:rPr>
      <w:rFonts w:ascii="Times New Roman" w:eastAsia="Times New Roman" w:hAnsi="Times New Roman" w:cs="CG Palacio (WN)"/>
      <w:b/>
      <w:sz w:val="18"/>
      <w:szCs w:val="24"/>
      <w:lang w:val="es-ES" w:eastAsia="es-ES"/>
    </w:rPr>
  </w:style>
  <w:style w:type="character" w:customStyle="1" w:styleId="Ttulo2Car">
    <w:name w:val="Título 2 Car"/>
    <w:link w:val="Ttulo2"/>
    <w:rsid w:val="003266E5"/>
    <w:rPr>
      <w:rFonts w:ascii="Arial" w:eastAsia="Times New Roman" w:hAnsi="Arial" w:cs="Helv"/>
      <w:sz w:val="18"/>
      <w:lang w:val="es-ES_tradnl"/>
    </w:rPr>
  </w:style>
  <w:style w:type="character" w:customStyle="1" w:styleId="Ttulo3Car">
    <w:name w:val="Título 3 Car"/>
    <w:link w:val="Ttulo3"/>
    <w:rsid w:val="003266E5"/>
    <w:rPr>
      <w:rFonts w:ascii="Trebuchet MS" w:eastAsia="Trebuchet MS" w:hAnsi="Trebuchet MS" w:cs="Trebuchet MS"/>
      <w:b/>
      <w:color w:val="666666"/>
      <w:sz w:val="24"/>
      <w:szCs w:val="24"/>
      <w:lang w:val="es-ES_tradnl"/>
    </w:rPr>
  </w:style>
  <w:style w:type="character" w:customStyle="1" w:styleId="Ttulo4Car">
    <w:name w:val="Título 4 Car"/>
    <w:link w:val="Ttulo4"/>
    <w:rsid w:val="003266E5"/>
    <w:rPr>
      <w:rFonts w:ascii="Trebuchet MS" w:eastAsia="Trebuchet MS" w:hAnsi="Trebuchet MS" w:cs="Trebuchet MS"/>
      <w:color w:val="666666"/>
      <w:sz w:val="22"/>
      <w:szCs w:val="22"/>
      <w:u w:val="single"/>
      <w:lang w:val="es-ES_tradnl"/>
    </w:rPr>
  </w:style>
  <w:style w:type="character" w:customStyle="1" w:styleId="Ttulo5Car">
    <w:name w:val="Título 5 Car"/>
    <w:link w:val="Ttulo5"/>
    <w:rsid w:val="003266E5"/>
    <w:rPr>
      <w:rFonts w:ascii="Trebuchet MS" w:eastAsia="Trebuchet MS" w:hAnsi="Trebuchet MS" w:cs="Trebuchet MS"/>
      <w:color w:val="666666"/>
      <w:sz w:val="22"/>
      <w:szCs w:val="22"/>
      <w:lang w:val="es-ES_tradnl"/>
    </w:rPr>
  </w:style>
  <w:style w:type="character" w:customStyle="1" w:styleId="Ttulo6Car">
    <w:name w:val="Título 6 Car"/>
    <w:link w:val="Ttulo6"/>
    <w:rsid w:val="003266E5"/>
    <w:rPr>
      <w:rFonts w:ascii="Trebuchet MS" w:eastAsia="Trebuchet MS" w:hAnsi="Trebuchet MS" w:cs="Trebuchet MS"/>
      <w:i/>
      <w:color w:val="666666"/>
      <w:sz w:val="22"/>
      <w:szCs w:val="22"/>
      <w:lang w:val="es-ES_tradnl"/>
    </w:rPr>
  </w:style>
  <w:style w:type="paragraph" w:styleId="Encabezado">
    <w:name w:val="header"/>
    <w:basedOn w:val="Normal"/>
    <w:link w:val="EncabezadoCar"/>
    <w:uiPriority w:val="99"/>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iPriority w:val="99"/>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iPriority w:val="99"/>
    <w:semiHidden/>
    <w:unhideWhenUsed/>
    <w:rsid w:val="003C5FB6"/>
    <w:rPr>
      <w:rFonts w:ascii="Lucida Grande" w:hAnsi="Lucida Grande" w:cs="Lucida Grande"/>
      <w:sz w:val="18"/>
      <w:szCs w:val="18"/>
    </w:rPr>
  </w:style>
  <w:style w:type="character" w:customStyle="1" w:styleId="TextodegloboCar">
    <w:name w:val="Texto de globo Car"/>
    <w:link w:val="Textodeglobo"/>
    <w:uiPriority w:val="99"/>
    <w:semiHidden/>
    <w:rsid w:val="003C5FB6"/>
    <w:rPr>
      <w:rFonts w:ascii="Lucida Grande" w:hAnsi="Lucida Grande" w:cs="Lucida Grande"/>
      <w:sz w:val="18"/>
      <w:szCs w:val="18"/>
    </w:rPr>
  </w:style>
  <w:style w:type="paragraph" w:customStyle="1" w:styleId="Texto">
    <w:name w:val="Texto"/>
    <w:basedOn w:val="Normal"/>
    <w:link w:val="TextoCar"/>
    <w:rsid w:val="003266E5"/>
    <w:pPr>
      <w:spacing w:after="101" w:line="216" w:lineRule="exact"/>
      <w:ind w:firstLine="288"/>
    </w:pPr>
    <w:rPr>
      <w:rFonts w:ascii="Arial" w:eastAsia="Times New Roman" w:hAnsi="Arial" w:cs="Arial"/>
      <w:sz w:val="18"/>
      <w:szCs w:val="20"/>
      <w:lang w:val="es-ES"/>
    </w:rPr>
  </w:style>
  <w:style w:type="character" w:customStyle="1" w:styleId="TextoCar">
    <w:name w:val="Texto Car"/>
    <w:link w:val="Texto"/>
    <w:locked/>
    <w:rsid w:val="003266E5"/>
    <w:rPr>
      <w:rFonts w:ascii="Arial" w:eastAsia="Times New Roman" w:hAnsi="Arial" w:cs="Arial"/>
      <w:sz w:val="18"/>
      <w:lang w:val="es-ES" w:eastAsia="es-ES"/>
    </w:rPr>
  </w:style>
  <w:style w:type="paragraph" w:customStyle="1" w:styleId="CABEZA">
    <w:name w:val="CABEZA"/>
    <w:basedOn w:val="Normal"/>
    <w:rsid w:val="003266E5"/>
    <w:pPr>
      <w:jc w:val="center"/>
    </w:pPr>
    <w:rPr>
      <w:rFonts w:ascii="Times New Roman" w:eastAsia="Calibri" w:hAnsi="Times New Roman" w:cs="Arial"/>
      <w:b/>
      <w:sz w:val="28"/>
      <w:szCs w:val="28"/>
      <w:lang w:eastAsia="es-MX"/>
    </w:rPr>
  </w:style>
  <w:style w:type="paragraph" w:customStyle="1" w:styleId="ROMANOS">
    <w:name w:val="ROMANOS"/>
    <w:basedOn w:val="Normal"/>
    <w:link w:val="ROMANOSCar"/>
    <w:rsid w:val="003266E5"/>
    <w:pPr>
      <w:tabs>
        <w:tab w:val="left" w:pos="720"/>
      </w:tabs>
      <w:spacing w:after="101" w:line="216" w:lineRule="exact"/>
      <w:ind w:left="720" w:hanging="432"/>
    </w:pPr>
    <w:rPr>
      <w:rFonts w:ascii="Arial" w:eastAsia="Times New Roman" w:hAnsi="Arial" w:cs="Arial"/>
      <w:sz w:val="18"/>
      <w:szCs w:val="18"/>
      <w:lang w:val="es-ES"/>
    </w:rPr>
  </w:style>
  <w:style w:type="character" w:customStyle="1" w:styleId="ROMANOSCar">
    <w:name w:val="ROMANOS Car"/>
    <w:link w:val="ROMANOS"/>
    <w:locked/>
    <w:rsid w:val="003266E5"/>
    <w:rPr>
      <w:rFonts w:ascii="Arial" w:eastAsia="Times New Roman" w:hAnsi="Arial" w:cs="Arial"/>
      <w:sz w:val="18"/>
      <w:szCs w:val="18"/>
      <w:lang w:val="es-ES" w:eastAsia="es-ES"/>
    </w:rPr>
  </w:style>
  <w:style w:type="paragraph" w:customStyle="1" w:styleId="INCISO">
    <w:name w:val="INCISO"/>
    <w:basedOn w:val="Normal"/>
    <w:rsid w:val="003266E5"/>
    <w:pPr>
      <w:spacing w:after="101" w:line="216" w:lineRule="exact"/>
      <w:ind w:left="1080" w:hanging="360"/>
    </w:pPr>
    <w:rPr>
      <w:rFonts w:ascii="Arial" w:eastAsia="Times New Roman" w:hAnsi="Arial" w:cs="Arial"/>
      <w:sz w:val="18"/>
      <w:szCs w:val="18"/>
      <w:lang w:val="es-ES"/>
    </w:rPr>
  </w:style>
  <w:style w:type="paragraph" w:customStyle="1" w:styleId="Fechas">
    <w:name w:val="Fechas"/>
    <w:basedOn w:val="Texto"/>
    <w:autoRedefine/>
    <w:rsid w:val="003266E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3266E5"/>
    <w:pPr>
      <w:spacing w:before="101" w:after="101" w:line="216" w:lineRule="atLeast"/>
      <w:jc w:val="center"/>
    </w:pPr>
    <w:rPr>
      <w:rFonts w:ascii="Times New Roman" w:eastAsia="Times New Roman" w:hAnsi="Times New Roman"/>
      <w:b/>
      <w:sz w:val="18"/>
      <w:szCs w:val="20"/>
    </w:rPr>
  </w:style>
  <w:style w:type="character" w:customStyle="1" w:styleId="ANOTACIONCar">
    <w:name w:val="ANOTACION Car"/>
    <w:link w:val="ANOTACION"/>
    <w:locked/>
    <w:rsid w:val="003266E5"/>
    <w:rPr>
      <w:rFonts w:ascii="Times New Roman" w:eastAsia="Times New Roman" w:hAnsi="Times New Roman"/>
      <w:b/>
      <w:sz w:val="18"/>
      <w:lang w:val="es-ES_tradnl" w:eastAsia="es-ES"/>
    </w:rPr>
  </w:style>
  <w:style w:type="paragraph" w:customStyle="1" w:styleId="SUBIN">
    <w:name w:val="SUBIN"/>
    <w:basedOn w:val="Texto"/>
    <w:rsid w:val="003266E5"/>
    <w:pPr>
      <w:ind w:left="1987" w:hanging="720"/>
    </w:pPr>
    <w:rPr>
      <w:lang w:val="es-MX"/>
    </w:rPr>
  </w:style>
  <w:style w:type="paragraph" w:customStyle="1" w:styleId="Titulo1">
    <w:name w:val="Titulo 1"/>
    <w:basedOn w:val="Texto"/>
    <w:rsid w:val="003266E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266E5"/>
    <w:pPr>
      <w:pBdr>
        <w:top w:val="double" w:sz="6" w:space="1" w:color="auto"/>
      </w:pBdr>
      <w:spacing w:line="240" w:lineRule="auto"/>
      <w:ind w:firstLine="0"/>
      <w:outlineLvl w:val="1"/>
    </w:pPr>
    <w:rPr>
      <w:lang w:val="es-MX"/>
    </w:rPr>
  </w:style>
  <w:style w:type="paragraph" w:customStyle="1" w:styleId="tt">
    <w:name w:val="tt"/>
    <w:basedOn w:val="Texto"/>
    <w:rsid w:val="003266E5"/>
    <w:pPr>
      <w:tabs>
        <w:tab w:val="left" w:pos="1320"/>
        <w:tab w:val="left" w:pos="1629"/>
      </w:tabs>
      <w:ind w:left="1647" w:hanging="1440"/>
    </w:pPr>
    <w:rPr>
      <w:lang w:val="es-ES_tradnl"/>
    </w:rPr>
  </w:style>
  <w:style w:type="paragraph" w:customStyle="1" w:styleId="sum">
    <w:name w:val="sum"/>
    <w:basedOn w:val="Texto"/>
    <w:rsid w:val="003266E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3266E5"/>
    <w:pPr>
      <w:spacing w:after="101" w:line="216" w:lineRule="exact"/>
    </w:pPr>
    <w:rPr>
      <w:rFonts w:ascii="Arial" w:eastAsia="Times New Roman" w:hAnsi="Arial"/>
      <w:sz w:val="18"/>
      <w:szCs w:val="20"/>
      <w:lang w:val="es-MX" w:eastAsia="es-MX"/>
    </w:rPr>
  </w:style>
  <w:style w:type="character" w:styleId="Nmerodepgina">
    <w:name w:val="page number"/>
    <w:basedOn w:val="Fuentedeprrafopredeter"/>
    <w:rsid w:val="003266E5"/>
  </w:style>
  <w:style w:type="paragraph" w:styleId="Ttulo">
    <w:name w:val="Title"/>
    <w:basedOn w:val="Normal"/>
    <w:next w:val="Normal"/>
    <w:link w:val="TtuloCar"/>
    <w:uiPriority w:val="2"/>
    <w:qFormat/>
    <w:rsid w:val="003266E5"/>
    <w:pPr>
      <w:keepNext/>
      <w:keepLines/>
      <w:spacing w:line="276" w:lineRule="auto"/>
    </w:pPr>
    <w:rPr>
      <w:rFonts w:ascii="Trebuchet MS" w:eastAsia="Trebuchet MS" w:hAnsi="Trebuchet MS" w:cs="Trebuchet MS"/>
      <w:color w:val="000000"/>
      <w:sz w:val="42"/>
      <w:szCs w:val="42"/>
      <w:lang w:eastAsia="es-MX"/>
    </w:rPr>
  </w:style>
  <w:style w:type="character" w:customStyle="1" w:styleId="TtuloCar">
    <w:name w:val="Título Car"/>
    <w:link w:val="Ttulo"/>
    <w:uiPriority w:val="2"/>
    <w:rsid w:val="003266E5"/>
    <w:rPr>
      <w:rFonts w:ascii="Trebuchet MS" w:eastAsia="Trebuchet MS" w:hAnsi="Trebuchet MS" w:cs="Trebuchet MS"/>
      <w:color w:val="000000"/>
      <w:sz w:val="42"/>
      <w:szCs w:val="42"/>
      <w:lang w:val="es-ES_tradnl"/>
    </w:rPr>
  </w:style>
  <w:style w:type="paragraph" w:styleId="Subttulo">
    <w:name w:val="Subtitle"/>
    <w:basedOn w:val="Normal"/>
    <w:next w:val="Normal"/>
    <w:link w:val="SubttuloCar"/>
    <w:qFormat/>
    <w:rsid w:val="003266E5"/>
    <w:pPr>
      <w:keepNext/>
      <w:keepLines/>
      <w:spacing w:after="200" w:line="276" w:lineRule="auto"/>
    </w:pPr>
    <w:rPr>
      <w:rFonts w:ascii="Trebuchet MS" w:eastAsia="Trebuchet MS" w:hAnsi="Trebuchet MS" w:cs="Trebuchet MS"/>
      <w:i/>
      <w:color w:val="666666"/>
      <w:sz w:val="26"/>
      <w:szCs w:val="26"/>
      <w:lang w:eastAsia="es-MX"/>
    </w:rPr>
  </w:style>
  <w:style w:type="character" w:customStyle="1" w:styleId="SubttuloCar">
    <w:name w:val="Subtítulo Car"/>
    <w:link w:val="Subttulo"/>
    <w:rsid w:val="003266E5"/>
    <w:rPr>
      <w:rFonts w:ascii="Trebuchet MS" w:eastAsia="Trebuchet MS" w:hAnsi="Trebuchet MS" w:cs="Trebuchet MS"/>
      <w:i/>
      <w:color w:val="666666"/>
      <w:sz w:val="26"/>
      <w:szCs w:val="26"/>
      <w:lang w:val="es-ES_tradnl"/>
    </w:rPr>
  </w:style>
  <w:style w:type="paragraph" w:styleId="Textocomentario">
    <w:name w:val="annotation text"/>
    <w:basedOn w:val="Normal"/>
    <w:link w:val="TextocomentarioCar"/>
    <w:uiPriority w:val="99"/>
    <w:unhideWhenUsed/>
    <w:rsid w:val="003266E5"/>
    <w:rPr>
      <w:rFonts w:ascii="Arial" w:eastAsia="Arial" w:hAnsi="Arial" w:cs="Arial"/>
      <w:color w:val="000000"/>
      <w:szCs w:val="20"/>
      <w:lang w:eastAsia="es-MX"/>
    </w:rPr>
  </w:style>
  <w:style w:type="character" w:customStyle="1" w:styleId="TextocomentarioCar">
    <w:name w:val="Texto comentario Car"/>
    <w:link w:val="Textocomentario"/>
    <w:uiPriority w:val="99"/>
    <w:rsid w:val="003266E5"/>
    <w:rPr>
      <w:rFonts w:ascii="Arial" w:eastAsia="Arial" w:hAnsi="Arial" w:cs="Arial"/>
      <w:color w:val="000000"/>
      <w:lang w:val="es-ES_tradnl"/>
    </w:rPr>
  </w:style>
  <w:style w:type="character" w:styleId="Refdecomentario">
    <w:name w:val="annotation reference"/>
    <w:unhideWhenUsed/>
    <w:rsid w:val="003266E5"/>
    <w:rPr>
      <w:sz w:val="16"/>
      <w:szCs w:val="16"/>
    </w:rPr>
  </w:style>
  <w:style w:type="character" w:customStyle="1" w:styleId="AsuntodelcomentarioCar">
    <w:name w:val="Asunto del comentario Car"/>
    <w:link w:val="Asuntodelcomentario"/>
    <w:uiPriority w:val="99"/>
    <w:semiHidden/>
    <w:rsid w:val="003266E5"/>
    <w:rPr>
      <w:rFonts w:ascii="Arial" w:eastAsia="Arial" w:hAnsi="Arial" w:cs="Arial"/>
      <w:b/>
      <w:bCs/>
      <w:color w:val="000000"/>
      <w:lang w:val="es-ES_tradnl"/>
    </w:rPr>
  </w:style>
  <w:style w:type="paragraph" w:styleId="Asuntodelcomentario">
    <w:name w:val="annotation subject"/>
    <w:basedOn w:val="Textocomentario"/>
    <w:next w:val="Textocomentario"/>
    <w:link w:val="AsuntodelcomentarioCar"/>
    <w:uiPriority w:val="99"/>
    <w:semiHidden/>
    <w:unhideWhenUsed/>
    <w:rsid w:val="003266E5"/>
    <w:rPr>
      <w:b/>
      <w:bCs/>
    </w:rPr>
  </w:style>
  <w:style w:type="paragraph" w:customStyle="1" w:styleId="Prrafodelista1">
    <w:name w:val="Párrafo de lista1"/>
    <w:aliases w:val="prueba1,4 Viñ 1nivel,Numeración 1,Cuadrícula media 1 - Énfasis 21,Bullet List,FooterText,numbered,List Paragraph1,Paragraphe de liste1,Bulletr List Paragraph,列出段落,列出段落1,Cuadros,Lista general"/>
    <w:basedOn w:val="Normal"/>
    <w:link w:val="PrrafodelistaCar"/>
    <w:uiPriority w:val="34"/>
    <w:qFormat/>
    <w:rsid w:val="003266E5"/>
    <w:pPr>
      <w:spacing w:line="276" w:lineRule="auto"/>
      <w:ind w:left="720"/>
      <w:contextualSpacing/>
    </w:pPr>
    <w:rPr>
      <w:rFonts w:ascii="Arial" w:eastAsia="Arial" w:hAnsi="Arial" w:cs="Arial"/>
      <w:color w:val="000000"/>
      <w:sz w:val="22"/>
      <w:szCs w:val="22"/>
      <w:lang w:eastAsia="es-MX"/>
    </w:rPr>
  </w:style>
  <w:style w:type="character" w:customStyle="1" w:styleId="PrrafodelistaCar">
    <w:name w:val="Párrafo de lista Car"/>
    <w:aliases w:val="prueba1 Car,4 Viñ 1nivel Car,Numeración 1 Car,Cuadrícula media 1 - Énfasis 21 Car,Bullet List Car,FooterText Car,numbered Car,List Paragraph1 Car,Paragraphe de liste1 Car,Bulletr List Paragraph Car,列出段落 Car,列出段落1 Car,Cuadros Car"/>
    <w:link w:val="Prrafodelista1"/>
    <w:uiPriority w:val="34"/>
    <w:qFormat/>
    <w:rsid w:val="003266E5"/>
    <w:rPr>
      <w:rFonts w:ascii="Arial" w:eastAsia="Arial" w:hAnsi="Arial" w:cs="Arial"/>
      <w:color w:val="000000"/>
      <w:sz w:val="22"/>
      <w:szCs w:val="22"/>
      <w:lang w:val="es-ES_tradnl"/>
    </w:rPr>
  </w:style>
  <w:style w:type="character" w:customStyle="1" w:styleId="apple-converted-space">
    <w:name w:val="apple-converted-space"/>
    <w:rsid w:val="003266E5"/>
  </w:style>
  <w:style w:type="paragraph" w:styleId="Revisin">
    <w:name w:val="Revision"/>
    <w:hidden/>
    <w:uiPriority w:val="99"/>
    <w:rsid w:val="003266E5"/>
    <w:rPr>
      <w:rFonts w:ascii="Arial" w:eastAsia="Arial" w:hAnsi="Arial" w:cs="Arial"/>
      <w:color w:val="000000"/>
      <w:sz w:val="22"/>
      <w:szCs w:val="22"/>
    </w:rPr>
  </w:style>
  <w:style w:type="character" w:styleId="Hipervnculo">
    <w:name w:val="Hyperlink"/>
    <w:uiPriority w:val="99"/>
    <w:unhideWhenUsed/>
    <w:rsid w:val="003266E5"/>
    <w:rPr>
      <w:color w:val="0000FF"/>
      <w:u w:val="single"/>
    </w:rPr>
  </w:style>
  <w:style w:type="paragraph" w:styleId="Descripcin">
    <w:name w:val="caption"/>
    <w:basedOn w:val="Normal"/>
    <w:next w:val="Normal"/>
    <w:uiPriority w:val="35"/>
    <w:qFormat/>
    <w:rsid w:val="003266E5"/>
    <w:pPr>
      <w:spacing w:after="200"/>
    </w:pPr>
    <w:rPr>
      <w:rFonts w:ascii="Arial" w:eastAsia="Arial" w:hAnsi="Arial" w:cs="Arial"/>
      <w:i/>
      <w:iCs/>
      <w:color w:val="44546A"/>
      <w:sz w:val="18"/>
      <w:szCs w:val="18"/>
      <w:lang w:eastAsia="es-MX"/>
    </w:rPr>
  </w:style>
  <w:style w:type="character" w:customStyle="1" w:styleId="TextonotaalfinalCar">
    <w:name w:val="Texto nota al final Car"/>
    <w:link w:val="Textonotaalfinal"/>
    <w:uiPriority w:val="99"/>
    <w:semiHidden/>
    <w:rsid w:val="003266E5"/>
    <w:rPr>
      <w:rFonts w:ascii="Arial" w:eastAsia="Arial" w:hAnsi="Arial" w:cs="Arial"/>
      <w:color w:val="000000"/>
      <w:lang w:val="es-ES_tradnl"/>
    </w:rPr>
  </w:style>
  <w:style w:type="paragraph" w:styleId="Textonotaalfinal">
    <w:name w:val="endnote text"/>
    <w:basedOn w:val="Normal"/>
    <w:link w:val="TextonotaalfinalCar"/>
    <w:uiPriority w:val="99"/>
    <w:semiHidden/>
    <w:unhideWhenUsed/>
    <w:rsid w:val="003266E5"/>
    <w:rPr>
      <w:rFonts w:ascii="Arial" w:eastAsia="Arial" w:hAnsi="Arial" w:cs="Arial"/>
      <w:color w:val="000000"/>
      <w:szCs w:val="20"/>
      <w:lang w:eastAsia="es-MX"/>
    </w:rPr>
  </w:style>
  <w:style w:type="paragraph" w:styleId="Textonotapie">
    <w:name w:val="footnote text"/>
    <w:basedOn w:val="Normal"/>
    <w:link w:val="TextonotapieCar"/>
    <w:uiPriority w:val="99"/>
    <w:unhideWhenUsed/>
    <w:rsid w:val="003266E5"/>
    <w:rPr>
      <w:rFonts w:ascii="Arial" w:eastAsia="Arial" w:hAnsi="Arial" w:cs="Arial"/>
      <w:color w:val="000000"/>
      <w:szCs w:val="20"/>
      <w:lang w:eastAsia="es-MX"/>
    </w:rPr>
  </w:style>
  <w:style w:type="character" w:customStyle="1" w:styleId="TextonotapieCar">
    <w:name w:val="Texto nota pie Car"/>
    <w:link w:val="Textonotapie"/>
    <w:uiPriority w:val="99"/>
    <w:rsid w:val="003266E5"/>
    <w:rPr>
      <w:rFonts w:ascii="Arial" w:eastAsia="Arial" w:hAnsi="Arial" w:cs="Arial"/>
      <w:color w:val="000000"/>
      <w:lang w:val="es-ES_tradnl"/>
    </w:rPr>
  </w:style>
  <w:style w:type="character" w:styleId="Refdenotaalpie">
    <w:name w:val="footnote reference"/>
    <w:uiPriority w:val="99"/>
    <w:semiHidden/>
    <w:unhideWhenUsed/>
    <w:rsid w:val="003266E5"/>
    <w:rPr>
      <w:vertAlign w:val="superscript"/>
    </w:rPr>
  </w:style>
  <w:style w:type="character" w:styleId="nfasis">
    <w:name w:val="Emphasis"/>
    <w:uiPriority w:val="20"/>
    <w:qFormat/>
    <w:rsid w:val="003266E5"/>
    <w:rPr>
      <w:i/>
      <w:iCs/>
    </w:rPr>
  </w:style>
  <w:style w:type="character" w:styleId="Textoennegrita">
    <w:name w:val="Strong"/>
    <w:uiPriority w:val="22"/>
    <w:qFormat/>
    <w:rsid w:val="003266E5"/>
    <w:rPr>
      <w:b/>
      <w:bCs/>
    </w:rPr>
  </w:style>
  <w:style w:type="paragraph" w:styleId="NormalWeb">
    <w:name w:val="Normal (Web)"/>
    <w:basedOn w:val="Normal"/>
    <w:uiPriority w:val="99"/>
    <w:unhideWhenUsed/>
    <w:rsid w:val="003266E5"/>
    <w:pPr>
      <w:spacing w:before="100" w:beforeAutospacing="1" w:after="100" w:afterAutospacing="1"/>
    </w:pPr>
    <w:rPr>
      <w:rFonts w:ascii="Times New Roman" w:eastAsia="Times New Roman" w:hAnsi="Times New Roman"/>
      <w:lang w:val="es-MX" w:eastAsia="es-MX"/>
    </w:rPr>
  </w:style>
  <w:style w:type="paragraph" w:customStyle="1" w:styleId="Default">
    <w:name w:val="Default"/>
    <w:rsid w:val="003266E5"/>
    <w:pPr>
      <w:autoSpaceDE w:val="0"/>
      <w:autoSpaceDN w:val="0"/>
      <w:adjustRightInd w:val="0"/>
    </w:pPr>
    <w:rPr>
      <w:rFonts w:ascii="Arial" w:eastAsia="Arial" w:hAnsi="Arial" w:cs="Arial"/>
      <w:color w:val="000000"/>
      <w:sz w:val="24"/>
      <w:szCs w:val="24"/>
    </w:rPr>
  </w:style>
  <w:style w:type="character" w:customStyle="1" w:styleId="u">
    <w:name w:val="u"/>
    <w:rsid w:val="003266E5"/>
  </w:style>
  <w:style w:type="paragraph" w:styleId="Textoindependiente">
    <w:name w:val="Body Text"/>
    <w:basedOn w:val="Normal"/>
    <w:link w:val="TextoindependienteCar"/>
    <w:uiPriority w:val="1"/>
    <w:qFormat/>
    <w:rsid w:val="003266E5"/>
    <w:pPr>
      <w:widowControl w:val="0"/>
      <w:autoSpaceDE w:val="0"/>
      <w:autoSpaceDN w:val="0"/>
      <w:spacing w:before="104"/>
      <w:ind w:left="565" w:firstLine="288"/>
    </w:pPr>
    <w:rPr>
      <w:rFonts w:ascii="Arial" w:eastAsia="Arial" w:hAnsi="Arial" w:cs="Arial"/>
      <w:sz w:val="18"/>
      <w:szCs w:val="18"/>
      <w:lang w:val="es-MX" w:eastAsia="en-US"/>
    </w:rPr>
  </w:style>
  <w:style w:type="character" w:customStyle="1" w:styleId="TextoindependienteCar">
    <w:name w:val="Texto independiente Car"/>
    <w:link w:val="Textoindependiente"/>
    <w:uiPriority w:val="1"/>
    <w:rsid w:val="003266E5"/>
    <w:rPr>
      <w:rFonts w:ascii="Arial" w:eastAsia="Arial" w:hAnsi="Arial" w:cs="Arial"/>
      <w:sz w:val="18"/>
      <w:szCs w:val="18"/>
      <w:lang w:eastAsia="en-US"/>
    </w:rPr>
  </w:style>
  <w:style w:type="paragraph" w:styleId="HTMLconformatoprevio">
    <w:name w:val="HTML Preformatted"/>
    <w:basedOn w:val="Normal"/>
    <w:link w:val="HTMLconformatoprevioCar"/>
    <w:uiPriority w:val="99"/>
    <w:unhideWhenUsed/>
    <w:rsid w:val="0032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s-MX" w:eastAsia="es-MX"/>
    </w:rPr>
  </w:style>
  <w:style w:type="character" w:customStyle="1" w:styleId="HTMLconformatoprevioCar">
    <w:name w:val="HTML con formato previo Car"/>
    <w:link w:val="HTMLconformatoprevio"/>
    <w:uiPriority w:val="99"/>
    <w:rsid w:val="003266E5"/>
    <w:rPr>
      <w:rFonts w:ascii="Courier New" w:eastAsia="Times New Roman" w:hAnsi="Courier New" w:cs="Courier New"/>
    </w:rPr>
  </w:style>
  <w:style w:type="paragraph" w:customStyle="1" w:styleId="TtulodeTDC">
    <w:name w:val="Título de TDC"/>
    <w:basedOn w:val="Ttulo1"/>
    <w:next w:val="Normal"/>
    <w:uiPriority w:val="39"/>
    <w:unhideWhenUsed/>
    <w:qFormat/>
    <w:rsid w:val="003266E5"/>
    <w:pPr>
      <w:keepNext/>
      <w:keepLines/>
      <w:pBdr>
        <w:bottom w:val="none" w:sz="0" w:space="0" w:color="auto"/>
        <w:between w:val="none" w:sz="0" w:space="0" w:color="auto"/>
      </w:pBdr>
      <w:spacing w:before="240" w:line="259" w:lineRule="auto"/>
      <w:jc w:val="left"/>
      <w:outlineLvl w:val="9"/>
    </w:pPr>
    <w:rPr>
      <w:rFonts w:ascii="Calibri Light" w:eastAsia="MS Gothic" w:hAnsi="Calibri Light" w:cs="Times New Roman"/>
      <w:b w:val="0"/>
      <w:color w:val="2E74B5"/>
      <w:sz w:val="32"/>
      <w:szCs w:val="32"/>
      <w:lang w:val="es-MX" w:eastAsia="es-MX"/>
    </w:rPr>
  </w:style>
  <w:style w:type="paragraph" w:styleId="TDC2">
    <w:name w:val="toc 2"/>
    <w:basedOn w:val="Normal"/>
    <w:next w:val="Normal"/>
    <w:autoRedefine/>
    <w:unhideWhenUsed/>
    <w:rsid w:val="003266E5"/>
    <w:pPr>
      <w:spacing w:after="100" w:line="259" w:lineRule="auto"/>
      <w:ind w:left="220"/>
    </w:pPr>
    <w:rPr>
      <w:rFonts w:ascii="Calibri" w:hAnsi="Calibri"/>
      <w:sz w:val="22"/>
      <w:szCs w:val="22"/>
      <w:lang w:val="es-MX" w:eastAsia="es-MX"/>
    </w:rPr>
  </w:style>
  <w:style w:type="paragraph" w:styleId="TDC1">
    <w:name w:val="toc 1"/>
    <w:basedOn w:val="Normal"/>
    <w:next w:val="Normal"/>
    <w:autoRedefine/>
    <w:uiPriority w:val="39"/>
    <w:unhideWhenUsed/>
    <w:rsid w:val="003266E5"/>
    <w:pPr>
      <w:spacing w:after="100" w:line="259" w:lineRule="auto"/>
    </w:pPr>
    <w:rPr>
      <w:rFonts w:ascii="Calibri" w:hAnsi="Calibri"/>
      <w:sz w:val="22"/>
      <w:szCs w:val="22"/>
      <w:lang w:val="es-MX" w:eastAsia="es-MX"/>
    </w:rPr>
  </w:style>
  <w:style w:type="paragraph" w:styleId="TDC3">
    <w:name w:val="toc 3"/>
    <w:basedOn w:val="Normal"/>
    <w:next w:val="Normal"/>
    <w:autoRedefine/>
    <w:unhideWhenUsed/>
    <w:rsid w:val="003266E5"/>
    <w:pPr>
      <w:spacing w:after="100" w:line="259" w:lineRule="auto"/>
      <w:ind w:left="440"/>
    </w:pPr>
    <w:rPr>
      <w:rFonts w:ascii="Calibri" w:hAnsi="Calibri"/>
      <w:sz w:val="22"/>
      <w:szCs w:val="22"/>
      <w:lang w:val="es-MX" w:eastAsia="es-MX"/>
    </w:rPr>
  </w:style>
  <w:style w:type="paragraph" w:customStyle="1" w:styleId="commentcontentpara">
    <w:name w:val="commentcontentpara"/>
    <w:basedOn w:val="Normal"/>
    <w:rsid w:val="003266E5"/>
    <w:pPr>
      <w:spacing w:before="100" w:beforeAutospacing="1" w:after="100" w:afterAutospacing="1"/>
    </w:pPr>
    <w:rPr>
      <w:rFonts w:ascii="Times New Roman" w:eastAsia="Times New Roman" w:hAnsi="Times New Roman"/>
      <w:lang w:val="es-MX" w:eastAsia="es-MX"/>
    </w:rPr>
  </w:style>
  <w:style w:type="paragraph" w:customStyle="1" w:styleId="Normal1">
    <w:name w:val="Normal1"/>
    <w:rsid w:val="003266E5"/>
    <w:pPr>
      <w:spacing w:after="160" w:line="259" w:lineRule="auto"/>
    </w:pPr>
    <w:rPr>
      <w:rFonts w:ascii="Calibri" w:eastAsia="Calibri" w:hAnsi="Calibri" w:cs="Calibri"/>
      <w:color w:val="000000"/>
      <w:sz w:val="22"/>
      <w:szCs w:val="22"/>
      <w:lang w:eastAsia="es-ES"/>
    </w:rPr>
  </w:style>
  <w:style w:type="paragraph" w:customStyle="1" w:styleId="j">
    <w:name w:val="j"/>
    <w:basedOn w:val="Normal"/>
    <w:rsid w:val="003266E5"/>
    <w:pPr>
      <w:spacing w:before="100" w:beforeAutospacing="1" w:after="100" w:afterAutospacing="1"/>
    </w:pPr>
    <w:rPr>
      <w:rFonts w:ascii="Times New Roman" w:eastAsia="Times New Roman" w:hAnsi="Times New Roman"/>
      <w:lang w:eastAsia="es-ES_tradnl"/>
    </w:rPr>
  </w:style>
  <w:style w:type="character" w:customStyle="1" w:styleId="nacep">
    <w:name w:val="n_acep"/>
    <w:rsid w:val="003266E5"/>
  </w:style>
  <w:style w:type="character" w:customStyle="1" w:styleId="h">
    <w:name w:val="h"/>
    <w:rsid w:val="003266E5"/>
  </w:style>
  <w:style w:type="paragraph" w:customStyle="1" w:styleId="j1">
    <w:name w:val="j1"/>
    <w:basedOn w:val="Normal"/>
    <w:rsid w:val="003266E5"/>
    <w:pPr>
      <w:spacing w:before="100" w:beforeAutospacing="1" w:after="100" w:afterAutospacing="1"/>
    </w:pPr>
    <w:rPr>
      <w:rFonts w:ascii="Times New Roman" w:eastAsia="Times New Roman" w:hAnsi="Times New Roman"/>
      <w:lang w:val="es-MX" w:eastAsia="es-MX"/>
    </w:rPr>
  </w:style>
  <w:style w:type="paragraph" w:customStyle="1" w:styleId="estilo30">
    <w:name w:val="estilo30"/>
    <w:basedOn w:val="Normal"/>
    <w:uiPriority w:val="99"/>
    <w:rsid w:val="003266E5"/>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3266E5"/>
    <w:rPr>
      <w:rFonts w:ascii="Calibri" w:eastAsia="Calibri" w:hAnsi="Calibri"/>
      <w:sz w:val="22"/>
      <w:szCs w:val="22"/>
      <w:lang w:eastAsia="en-US"/>
    </w:rPr>
  </w:style>
  <w:style w:type="paragraph" w:customStyle="1" w:styleId="Style10ptRight01">
    <w:name w:val="Style 10 pt Right:  0.1&quot;"/>
    <w:basedOn w:val="Normal"/>
    <w:rsid w:val="003266E5"/>
    <w:pPr>
      <w:ind w:right="144"/>
    </w:pPr>
    <w:rPr>
      <w:rFonts w:ascii="Tahoma" w:eastAsia="Times New Roman" w:hAnsi="Tahoma" w:cs="Tahoma"/>
      <w:szCs w:val="20"/>
      <w:lang w:val="es-ES" w:bidi="es-ES"/>
    </w:rPr>
  </w:style>
  <w:style w:type="paragraph" w:customStyle="1" w:styleId="Ttulo10">
    <w:name w:val="Título1"/>
    <w:basedOn w:val="Normal"/>
    <w:next w:val="Normal"/>
    <w:rsid w:val="003266E5"/>
    <w:pPr>
      <w:keepNext/>
      <w:keepLines/>
      <w:spacing w:line="276" w:lineRule="atLeast"/>
    </w:pPr>
    <w:rPr>
      <w:rFonts w:ascii="TrAbuchet MS" w:eastAsia="Times New Roman" w:hAnsi="TrAbuchet MS" w:cs="TrAbuchet MS"/>
      <w:color w:val="000000"/>
      <w:sz w:val="42"/>
      <w:szCs w:val="20"/>
      <w:lang w:eastAsia="es-MX"/>
    </w:rPr>
  </w:style>
  <w:style w:type="paragraph" w:customStyle="1" w:styleId="Textodeglobo1">
    <w:name w:val="Texto de globo1"/>
    <w:basedOn w:val="Normal"/>
    <w:rsid w:val="003266E5"/>
    <w:rPr>
      <w:rFonts w:ascii="SeAoe UI" w:eastAsia="Times New Roman" w:hAnsi="SeAoe UI" w:cs="SeAoe UI"/>
      <w:color w:val="000000"/>
      <w:sz w:val="18"/>
      <w:szCs w:val="20"/>
      <w:lang w:eastAsia="es-MX"/>
    </w:rPr>
  </w:style>
  <w:style w:type="paragraph" w:customStyle="1" w:styleId="Asuntodelcomentario1">
    <w:name w:val="Asunto del comentario1"/>
    <w:basedOn w:val="Textocomentario"/>
    <w:next w:val="Textocomentario"/>
    <w:rsid w:val="003266E5"/>
    <w:rPr>
      <w:rFonts w:ascii="ArAal" w:eastAsia="Times New Roman" w:hAnsi="ArAal" w:cs="ArAal"/>
      <w:b/>
    </w:rPr>
  </w:style>
  <w:style w:type="paragraph" w:customStyle="1" w:styleId="ttulo0">
    <w:name w:val="título"/>
    <w:basedOn w:val="Normal"/>
    <w:next w:val="Normal"/>
    <w:rsid w:val="003266E5"/>
    <w:pPr>
      <w:spacing w:after="200"/>
    </w:pPr>
    <w:rPr>
      <w:rFonts w:ascii="ArAal" w:eastAsia="Times New Roman" w:hAnsi="ArAal" w:cs="ArAal"/>
      <w:i/>
      <w:color w:val="808080"/>
      <w:sz w:val="18"/>
      <w:szCs w:val="20"/>
      <w:lang w:eastAsia="es-MX"/>
    </w:rPr>
  </w:style>
  <w:style w:type="paragraph" w:customStyle="1" w:styleId="textodenotaalfinal">
    <w:name w:val="texto de nota al final"/>
    <w:basedOn w:val="Normal"/>
    <w:rsid w:val="003266E5"/>
    <w:rPr>
      <w:rFonts w:ascii="ArAal" w:eastAsia="Times New Roman" w:hAnsi="ArAal" w:cs="ArAal"/>
      <w:color w:val="000000"/>
      <w:szCs w:val="20"/>
      <w:lang w:eastAsia="es-MX"/>
    </w:rPr>
  </w:style>
  <w:style w:type="paragraph" w:customStyle="1" w:styleId="Textonormal">
    <w:name w:val="Texto normal"/>
    <w:basedOn w:val="Normal"/>
    <w:rsid w:val="003266E5"/>
    <w:pPr>
      <w:spacing w:before="104"/>
      <w:ind w:left="565" w:firstLine="288"/>
    </w:pPr>
    <w:rPr>
      <w:rFonts w:ascii="ArAal" w:eastAsia="Times New Roman" w:hAnsi="ArAal" w:cs="ArAal"/>
      <w:sz w:val="18"/>
      <w:szCs w:val="20"/>
      <w:lang w:val="es-MX" w:eastAsia="es-MX"/>
    </w:rPr>
  </w:style>
  <w:style w:type="paragraph" w:customStyle="1" w:styleId="HTMLconformatoprevio1">
    <w:name w:val="HTML con formato previo1"/>
    <w:basedOn w:val="Normal"/>
    <w:rsid w:val="0032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eastAsia="Times New Roman" w:hAnsi="CoArier New" w:cs="CoArier New"/>
      <w:szCs w:val="20"/>
      <w:lang w:val="es-MX" w:eastAsia="es-MX"/>
    </w:rPr>
  </w:style>
  <w:style w:type="paragraph" w:customStyle="1" w:styleId="Sumario">
    <w:name w:val="Sumario"/>
    <w:basedOn w:val="Normal"/>
    <w:rsid w:val="003266E5"/>
    <w:pPr>
      <w:tabs>
        <w:tab w:val="right" w:leader="dot" w:pos="8107"/>
        <w:tab w:val="right" w:pos="8640"/>
      </w:tabs>
      <w:spacing w:line="260" w:lineRule="exact"/>
      <w:ind w:left="274" w:right="749"/>
    </w:pPr>
    <w:rPr>
      <w:rFonts w:ascii="Arial" w:eastAsia="Times New Roman" w:hAnsi="Arial"/>
      <w:sz w:val="18"/>
      <w:szCs w:val="18"/>
      <w:lang w:val="es-ES"/>
    </w:rPr>
  </w:style>
  <w:style w:type="paragraph" w:customStyle="1" w:styleId="Secreta">
    <w:name w:val="Secreta"/>
    <w:basedOn w:val="Normal"/>
    <w:autoRedefine/>
    <w:rsid w:val="003266E5"/>
    <w:pPr>
      <w:tabs>
        <w:tab w:val="right" w:leader="dot" w:pos="8100"/>
        <w:tab w:val="right" w:pos="8640"/>
      </w:tabs>
      <w:spacing w:line="334" w:lineRule="exact"/>
      <w:ind w:left="274" w:right="749"/>
    </w:pPr>
    <w:rPr>
      <w:rFonts w:ascii="Times New Roman" w:eastAsia="Times New Roman" w:hAnsi="Times New Roman"/>
      <w:b/>
      <w:szCs w:val="20"/>
      <w:u w:val="single"/>
    </w:rPr>
  </w:style>
  <w:style w:type="character" w:styleId="Mencinsinresolver">
    <w:name w:val="Unresolved Mention"/>
    <w:basedOn w:val="Fuentedeprrafopredeter"/>
    <w:uiPriority w:val="99"/>
    <w:semiHidden/>
    <w:unhideWhenUsed/>
    <w:rsid w:val="00CD0BF3"/>
    <w:rPr>
      <w:color w:val="605E5C"/>
      <w:shd w:val="clear" w:color="auto" w:fill="E1DFDD"/>
    </w:rPr>
  </w:style>
  <w:style w:type="paragraph" w:styleId="Prrafodelista">
    <w:name w:val="List Paragraph"/>
    <w:basedOn w:val="Normal"/>
    <w:uiPriority w:val="34"/>
    <w:qFormat/>
    <w:rsid w:val="00FE380C"/>
    <w:pPr>
      <w:ind w:left="708"/>
    </w:pPr>
  </w:style>
  <w:style w:type="character" w:customStyle="1" w:styleId="Ttulo7Car">
    <w:name w:val="Título 7 Car"/>
    <w:basedOn w:val="Fuentedeprrafopredeter"/>
    <w:link w:val="Ttulo7"/>
    <w:uiPriority w:val="9"/>
    <w:rsid w:val="007E7F2A"/>
    <w:rPr>
      <w:rFonts w:asciiTheme="majorHAnsi" w:eastAsiaTheme="majorEastAsia" w:hAnsiTheme="majorHAnsi" w:cstheme="majorBidi"/>
      <w:i/>
      <w:iCs/>
      <w:color w:val="1F3763" w:themeColor="accent1" w:themeShade="7F"/>
      <w:sz w:val="24"/>
      <w:szCs w:val="24"/>
      <w:lang w:val="es-ES_tradnl" w:eastAsia="es-ES"/>
    </w:rPr>
  </w:style>
  <w:style w:type="character" w:customStyle="1" w:styleId="Ttulo8Car">
    <w:name w:val="Título 8 Car"/>
    <w:basedOn w:val="Fuentedeprrafopredeter"/>
    <w:link w:val="Ttulo8"/>
    <w:uiPriority w:val="9"/>
    <w:rsid w:val="007E7F2A"/>
    <w:rPr>
      <w:rFonts w:asciiTheme="majorHAnsi" w:eastAsiaTheme="majorEastAsia" w:hAnsiTheme="majorHAnsi" w:cstheme="majorBidi"/>
      <w:color w:val="272727" w:themeColor="text1" w:themeTint="D8"/>
      <w:sz w:val="21"/>
      <w:szCs w:val="21"/>
      <w:lang w:val="es-ES_tradnl" w:eastAsia="es-ES"/>
    </w:rPr>
  </w:style>
  <w:style w:type="character" w:styleId="Hipervnculovisitado">
    <w:name w:val="FollowedHyperlink"/>
    <w:basedOn w:val="Fuentedeprrafopredeter"/>
    <w:uiPriority w:val="99"/>
    <w:semiHidden/>
    <w:unhideWhenUsed/>
    <w:rsid w:val="00D2405A"/>
    <w:rPr>
      <w:color w:val="954F72" w:themeColor="followedHyperlink"/>
      <w:u w:val="single"/>
    </w:rPr>
  </w:style>
  <w:style w:type="table" w:styleId="Tablaconcuadrcula">
    <w:name w:val="Table Grid"/>
    <w:basedOn w:val="Tablanormal"/>
    <w:uiPriority w:val="39"/>
    <w:rsid w:val="009735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sid w:val="009735E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Style10ptRaisedby6pt">
    <w:name w:val="Style 10 pt Raised by  6 pt"/>
    <w:basedOn w:val="Fuentedeprrafopredeter"/>
    <w:rsid w:val="009735E1"/>
    <w:rPr>
      <w:rFonts w:ascii="Tahoma" w:hAnsi="Tahoma" w:cs="Tahoma" w:hint="default"/>
      <w:position w:val="12"/>
      <w:sz w:val="20"/>
      <w:lang w:val="es-ES" w:eastAsia="es-ES" w:bidi="es-ES"/>
    </w:rPr>
  </w:style>
  <w:style w:type="character" w:styleId="Textodelmarcadordeposicin">
    <w:name w:val="Placeholder Text"/>
    <w:basedOn w:val="Fuentedeprrafopredeter"/>
    <w:uiPriority w:val="99"/>
    <w:semiHidden/>
    <w:rsid w:val="009735E1"/>
    <w:rPr>
      <w:color w:val="808080"/>
    </w:rPr>
  </w:style>
  <w:style w:type="table" w:customStyle="1" w:styleId="Tablaconcuadrcula1">
    <w:name w:val="Tabla con cuadrícula1"/>
    <w:basedOn w:val="Tablanormal"/>
    <w:next w:val="Tablaconcuadrcula"/>
    <w:uiPriority w:val="59"/>
    <w:rsid w:val="009735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35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735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966">
      <w:bodyDiv w:val="1"/>
      <w:marLeft w:val="0"/>
      <w:marRight w:val="0"/>
      <w:marTop w:val="0"/>
      <w:marBottom w:val="0"/>
      <w:divBdr>
        <w:top w:val="none" w:sz="0" w:space="0" w:color="auto"/>
        <w:left w:val="none" w:sz="0" w:space="0" w:color="auto"/>
        <w:bottom w:val="none" w:sz="0" w:space="0" w:color="auto"/>
        <w:right w:val="none" w:sz="0" w:space="0" w:color="auto"/>
      </w:divBdr>
    </w:div>
    <w:div w:id="229772784">
      <w:bodyDiv w:val="1"/>
      <w:marLeft w:val="0"/>
      <w:marRight w:val="0"/>
      <w:marTop w:val="0"/>
      <w:marBottom w:val="0"/>
      <w:divBdr>
        <w:top w:val="none" w:sz="0" w:space="0" w:color="auto"/>
        <w:left w:val="none" w:sz="0" w:space="0" w:color="auto"/>
        <w:bottom w:val="none" w:sz="0" w:space="0" w:color="auto"/>
        <w:right w:val="none" w:sz="0" w:space="0" w:color="auto"/>
      </w:divBdr>
      <w:divsChild>
        <w:div w:id="1058746213">
          <w:marLeft w:val="0"/>
          <w:marRight w:val="0"/>
          <w:marTop w:val="0"/>
          <w:marBottom w:val="101"/>
          <w:divBdr>
            <w:top w:val="none" w:sz="0" w:space="0" w:color="auto"/>
            <w:left w:val="none" w:sz="0" w:space="0" w:color="auto"/>
            <w:bottom w:val="none" w:sz="0" w:space="0" w:color="auto"/>
            <w:right w:val="none" w:sz="0" w:space="0" w:color="auto"/>
          </w:divBdr>
        </w:div>
        <w:div w:id="967276004">
          <w:marLeft w:val="0"/>
          <w:marRight w:val="0"/>
          <w:marTop w:val="0"/>
          <w:marBottom w:val="101"/>
          <w:divBdr>
            <w:top w:val="none" w:sz="0" w:space="0" w:color="auto"/>
            <w:left w:val="none" w:sz="0" w:space="0" w:color="auto"/>
            <w:bottom w:val="none" w:sz="0" w:space="0" w:color="auto"/>
            <w:right w:val="none" w:sz="0" w:space="0" w:color="auto"/>
          </w:divBdr>
        </w:div>
        <w:div w:id="1474641183">
          <w:marLeft w:val="0"/>
          <w:marRight w:val="0"/>
          <w:marTop w:val="0"/>
          <w:marBottom w:val="101"/>
          <w:divBdr>
            <w:top w:val="none" w:sz="0" w:space="0" w:color="auto"/>
            <w:left w:val="none" w:sz="0" w:space="0" w:color="auto"/>
            <w:bottom w:val="none" w:sz="0" w:space="0" w:color="auto"/>
            <w:right w:val="none" w:sz="0" w:space="0" w:color="auto"/>
          </w:divBdr>
        </w:div>
        <w:div w:id="2010524946">
          <w:marLeft w:val="0"/>
          <w:marRight w:val="0"/>
          <w:marTop w:val="0"/>
          <w:marBottom w:val="101"/>
          <w:divBdr>
            <w:top w:val="none" w:sz="0" w:space="0" w:color="auto"/>
            <w:left w:val="none" w:sz="0" w:space="0" w:color="auto"/>
            <w:bottom w:val="none" w:sz="0" w:space="0" w:color="auto"/>
            <w:right w:val="none" w:sz="0" w:space="0" w:color="auto"/>
          </w:divBdr>
        </w:div>
        <w:div w:id="242298961">
          <w:marLeft w:val="1008"/>
          <w:marRight w:val="0"/>
          <w:marTop w:val="0"/>
          <w:marBottom w:val="101"/>
          <w:divBdr>
            <w:top w:val="none" w:sz="0" w:space="0" w:color="auto"/>
            <w:left w:val="none" w:sz="0" w:space="0" w:color="auto"/>
            <w:bottom w:val="none" w:sz="0" w:space="0" w:color="auto"/>
            <w:right w:val="none" w:sz="0" w:space="0" w:color="auto"/>
          </w:divBdr>
        </w:div>
        <w:div w:id="610090730">
          <w:marLeft w:val="1008"/>
          <w:marRight w:val="0"/>
          <w:marTop w:val="0"/>
          <w:marBottom w:val="101"/>
          <w:divBdr>
            <w:top w:val="none" w:sz="0" w:space="0" w:color="auto"/>
            <w:left w:val="none" w:sz="0" w:space="0" w:color="auto"/>
            <w:bottom w:val="none" w:sz="0" w:space="0" w:color="auto"/>
            <w:right w:val="none" w:sz="0" w:space="0" w:color="auto"/>
          </w:divBdr>
        </w:div>
        <w:div w:id="1014503473">
          <w:marLeft w:val="1008"/>
          <w:marRight w:val="0"/>
          <w:marTop w:val="0"/>
          <w:marBottom w:val="101"/>
          <w:divBdr>
            <w:top w:val="none" w:sz="0" w:space="0" w:color="auto"/>
            <w:left w:val="none" w:sz="0" w:space="0" w:color="auto"/>
            <w:bottom w:val="none" w:sz="0" w:space="0" w:color="auto"/>
            <w:right w:val="none" w:sz="0" w:space="0" w:color="auto"/>
          </w:divBdr>
        </w:div>
        <w:div w:id="510535506">
          <w:marLeft w:val="1008"/>
          <w:marRight w:val="0"/>
          <w:marTop w:val="0"/>
          <w:marBottom w:val="101"/>
          <w:divBdr>
            <w:top w:val="none" w:sz="0" w:space="0" w:color="auto"/>
            <w:left w:val="none" w:sz="0" w:space="0" w:color="auto"/>
            <w:bottom w:val="none" w:sz="0" w:space="0" w:color="auto"/>
            <w:right w:val="none" w:sz="0" w:space="0" w:color="auto"/>
          </w:divBdr>
        </w:div>
        <w:div w:id="2010668355">
          <w:marLeft w:val="1008"/>
          <w:marRight w:val="0"/>
          <w:marTop w:val="0"/>
          <w:marBottom w:val="101"/>
          <w:divBdr>
            <w:top w:val="none" w:sz="0" w:space="0" w:color="auto"/>
            <w:left w:val="none" w:sz="0" w:space="0" w:color="auto"/>
            <w:bottom w:val="none" w:sz="0" w:space="0" w:color="auto"/>
            <w:right w:val="none" w:sz="0" w:space="0" w:color="auto"/>
          </w:divBdr>
        </w:div>
        <w:div w:id="2057312584">
          <w:marLeft w:val="1008"/>
          <w:marRight w:val="0"/>
          <w:marTop w:val="0"/>
          <w:marBottom w:val="101"/>
          <w:divBdr>
            <w:top w:val="none" w:sz="0" w:space="0" w:color="auto"/>
            <w:left w:val="none" w:sz="0" w:space="0" w:color="auto"/>
            <w:bottom w:val="none" w:sz="0" w:space="0" w:color="auto"/>
            <w:right w:val="none" w:sz="0" w:space="0" w:color="auto"/>
          </w:divBdr>
        </w:div>
        <w:div w:id="2076777450">
          <w:marLeft w:val="1008"/>
          <w:marRight w:val="0"/>
          <w:marTop w:val="0"/>
          <w:marBottom w:val="101"/>
          <w:divBdr>
            <w:top w:val="none" w:sz="0" w:space="0" w:color="auto"/>
            <w:left w:val="none" w:sz="0" w:space="0" w:color="auto"/>
            <w:bottom w:val="none" w:sz="0" w:space="0" w:color="auto"/>
            <w:right w:val="none" w:sz="0" w:space="0" w:color="auto"/>
          </w:divBdr>
        </w:div>
        <w:div w:id="2079476993">
          <w:marLeft w:val="1008"/>
          <w:marRight w:val="0"/>
          <w:marTop w:val="0"/>
          <w:marBottom w:val="101"/>
          <w:divBdr>
            <w:top w:val="none" w:sz="0" w:space="0" w:color="auto"/>
            <w:left w:val="none" w:sz="0" w:space="0" w:color="auto"/>
            <w:bottom w:val="none" w:sz="0" w:space="0" w:color="auto"/>
            <w:right w:val="none" w:sz="0" w:space="0" w:color="auto"/>
          </w:divBdr>
        </w:div>
        <w:div w:id="1286154580">
          <w:marLeft w:val="1008"/>
          <w:marRight w:val="0"/>
          <w:marTop w:val="0"/>
          <w:marBottom w:val="101"/>
          <w:divBdr>
            <w:top w:val="none" w:sz="0" w:space="0" w:color="auto"/>
            <w:left w:val="none" w:sz="0" w:space="0" w:color="auto"/>
            <w:bottom w:val="none" w:sz="0" w:space="0" w:color="auto"/>
            <w:right w:val="none" w:sz="0" w:space="0" w:color="auto"/>
          </w:divBdr>
        </w:div>
        <w:div w:id="442531137">
          <w:marLeft w:val="1008"/>
          <w:marRight w:val="0"/>
          <w:marTop w:val="0"/>
          <w:marBottom w:val="101"/>
          <w:divBdr>
            <w:top w:val="none" w:sz="0" w:space="0" w:color="auto"/>
            <w:left w:val="none" w:sz="0" w:space="0" w:color="auto"/>
            <w:bottom w:val="none" w:sz="0" w:space="0" w:color="auto"/>
            <w:right w:val="none" w:sz="0" w:space="0" w:color="auto"/>
          </w:divBdr>
        </w:div>
        <w:div w:id="1692221316">
          <w:marLeft w:val="1008"/>
          <w:marRight w:val="0"/>
          <w:marTop w:val="0"/>
          <w:marBottom w:val="101"/>
          <w:divBdr>
            <w:top w:val="none" w:sz="0" w:space="0" w:color="auto"/>
            <w:left w:val="none" w:sz="0" w:space="0" w:color="auto"/>
            <w:bottom w:val="none" w:sz="0" w:space="0" w:color="auto"/>
            <w:right w:val="none" w:sz="0" w:space="0" w:color="auto"/>
          </w:divBdr>
        </w:div>
        <w:div w:id="1117674135">
          <w:marLeft w:val="1008"/>
          <w:marRight w:val="0"/>
          <w:marTop w:val="0"/>
          <w:marBottom w:val="101"/>
          <w:divBdr>
            <w:top w:val="none" w:sz="0" w:space="0" w:color="auto"/>
            <w:left w:val="none" w:sz="0" w:space="0" w:color="auto"/>
            <w:bottom w:val="none" w:sz="0" w:space="0" w:color="auto"/>
            <w:right w:val="none" w:sz="0" w:space="0" w:color="auto"/>
          </w:divBdr>
        </w:div>
        <w:div w:id="75906652">
          <w:marLeft w:val="1008"/>
          <w:marRight w:val="0"/>
          <w:marTop w:val="0"/>
          <w:marBottom w:val="101"/>
          <w:divBdr>
            <w:top w:val="none" w:sz="0" w:space="0" w:color="auto"/>
            <w:left w:val="none" w:sz="0" w:space="0" w:color="auto"/>
            <w:bottom w:val="none" w:sz="0" w:space="0" w:color="auto"/>
            <w:right w:val="none" w:sz="0" w:space="0" w:color="auto"/>
          </w:divBdr>
        </w:div>
        <w:div w:id="1964460264">
          <w:marLeft w:val="1008"/>
          <w:marRight w:val="0"/>
          <w:marTop w:val="0"/>
          <w:marBottom w:val="101"/>
          <w:divBdr>
            <w:top w:val="none" w:sz="0" w:space="0" w:color="auto"/>
            <w:left w:val="none" w:sz="0" w:space="0" w:color="auto"/>
            <w:bottom w:val="none" w:sz="0" w:space="0" w:color="auto"/>
            <w:right w:val="none" w:sz="0" w:space="0" w:color="auto"/>
          </w:divBdr>
        </w:div>
        <w:div w:id="26878872">
          <w:marLeft w:val="1008"/>
          <w:marRight w:val="0"/>
          <w:marTop w:val="0"/>
          <w:marBottom w:val="101"/>
          <w:divBdr>
            <w:top w:val="none" w:sz="0" w:space="0" w:color="auto"/>
            <w:left w:val="none" w:sz="0" w:space="0" w:color="auto"/>
            <w:bottom w:val="none" w:sz="0" w:space="0" w:color="auto"/>
            <w:right w:val="none" w:sz="0" w:space="0" w:color="auto"/>
          </w:divBdr>
        </w:div>
        <w:div w:id="2144303304">
          <w:marLeft w:val="1008"/>
          <w:marRight w:val="0"/>
          <w:marTop w:val="0"/>
          <w:marBottom w:val="101"/>
          <w:divBdr>
            <w:top w:val="none" w:sz="0" w:space="0" w:color="auto"/>
            <w:left w:val="none" w:sz="0" w:space="0" w:color="auto"/>
            <w:bottom w:val="none" w:sz="0" w:space="0" w:color="auto"/>
            <w:right w:val="none" w:sz="0" w:space="0" w:color="auto"/>
          </w:divBdr>
        </w:div>
        <w:div w:id="1239629199">
          <w:marLeft w:val="1008"/>
          <w:marRight w:val="0"/>
          <w:marTop w:val="0"/>
          <w:marBottom w:val="101"/>
          <w:divBdr>
            <w:top w:val="none" w:sz="0" w:space="0" w:color="auto"/>
            <w:left w:val="none" w:sz="0" w:space="0" w:color="auto"/>
            <w:bottom w:val="none" w:sz="0" w:space="0" w:color="auto"/>
            <w:right w:val="none" w:sz="0" w:space="0" w:color="auto"/>
          </w:divBdr>
        </w:div>
        <w:div w:id="965356281">
          <w:marLeft w:val="1008"/>
          <w:marRight w:val="0"/>
          <w:marTop w:val="0"/>
          <w:marBottom w:val="101"/>
          <w:divBdr>
            <w:top w:val="none" w:sz="0" w:space="0" w:color="auto"/>
            <w:left w:val="none" w:sz="0" w:space="0" w:color="auto"/>
            <w:bottom w:val="none" w:sz="0" w:space="0" w:color="auto"/>
            <w:right w:val="none" w:sz="0" w:space="0" w:color="auto"/>
          </w:divBdr>
        </w:div>
        <w:div w:id="957683075">
          <w:marLeft w:val="0"/>
          <w:marRight w:val="0"/>
          <w:marTop w:val="0"/>
          <w:marBottom w:val="101"/>
          <w:divBdr>
            <w:top w:val="none" w:sz="0" w:space="0" w:color="auto"/>
            <w:left w:val="none" w:sz="0" w:space="0" w:color="auto"/>
            <w:bottom w:val="none" w:sz="0" w:space="0" w:color="auto"/>
            <w:right w:val="none" w:sz="0" w:space="0" w:color="auto"/>
          </w:divBdr>
        </w:div>
        <w:div w:id="1366129519">
          <w:marLeft w:val="0"/>
          <w:marRight w:val="0"/>
          <w:marTop w:val="0"/>
          <w:marBottom w:val="101"/>
          <w:divBdr>
            <w:top w:val="none" w:sz="0" w:space="0" w:color="auto"/>
            <w:left w:val="none" w:sz="0" w:space="0" w:color="auto"/>
            <w:bottom w:val="none" w:sz="0" w:space="0" w:color="auto"/>
            <w:right w:val="none" w:sz="0" w:space="0" w:color="auto"/>
          </w:divBdr>
        </w:div>
        <w:div w:id="208155023">
          <w:marLeft w:val="0"/>
          <w:marRight w:val="0"/>
          <w:marTop w:val="0"/>
          <w:marBottom w:val="101"/>
          <w:divBdr>
            <w:top w:val="none" w:sz="0" w:space="0" w:color="auto"/>
            <w:left w:val="none" w:sz="0" w:space="0" w:color="auto"/>
            <w:bottom w:val="none" w:sz="0" w:space="0" w:color="auto"/>
            <w:right w:val="none" w:sz="0" w:space="0" w:color="auto"/>
          </w:divBdr>
        </w:div>
        <w:div w:id="1394232159">
          <w:marLeft w:val="0"/>
          <w:marRight w:val="0"/>
          <w:marTop w:val="0"/>
          <w:marBottom w:val="101"/>
          <w:divBdr>
            <w:top w:val="none" w:sz="0" w:space="0" w:color="auto"/>
            <w:left w:val="none" w:sz="0" w:space="0" w:color="auto"/>
            <w:bottom w:val="none" w:sz="0" w:space="0" w:color="auto"/>
            <w:right w:val="none" w:sz="0" w:space="0" w:color="auto"/>
          </w:divBdr>
        </w:div>
        <w:div w:id="579556454">
          <w:marLeft w:val="0"/>
          <w:marRight w:val="0"/>
          <w:marTop w:val="0"/>
          <w:marBottom w:val="101"/>
          <w:divBdr>
            <w:top w:val="none" w:sz="0" w:space="0" w:color="auto"/>
            <w:left w:val="none" w:sz="0" w:space="0" w:color="auto"/>
            <w:bottom w:val="none" w:sz="0" w:space="0" w:color="auto"/>
            <w:right w:val="none" w:sz="0" w:space="0" w:color="auto"/>
          </w:divBdr>
        </w:div>
        <w:div w:id="1664164894">
          <w:marLeft w:val="0"/>
          <w:marRight w:val="0"/>
          <w:marTop w:val="0"/>
          <w:marBottom w:val="101"/>
          <w:divBdr>
            <w:top w:val="none" w:sz="0" w:space="0" w:color="auto"/>
            <w:left w:val="none" w:sz="0" w:space="0" w:color="auto"/>
            <w:bottom w:val="none" w:sz="0" w:space="0" w:color="auto"/>
            <w:right w:val="none" w:sz="0" w:space="0" w:color="auto"/>
          </w:divBdr>
        </w:div>
        <w:div w:id="396710730">
          <w:marLeft w:val="0"/>
          <w:marRight w:val="0"/>
          <w:marTop w:val="0"/>
          <w:marBottom w:val="101"/>
          <w:divBdr>
            <w:top w:val="none" w:sz="0" w:space="0" w:color="auto"/>
            <w:left w:val="none" w:sz="0" w:space="0" w:color="auto"/>
            <w:bottom w:val="none" w:sz="0" w:space="0" w:color="auto"/>
            <w:right w:val="none" w:sz="0" w:space="0" w:color="auto"/>
          </w:divBdr>
        </w:div>
        <w:div w:id="1706364937">
          <w:marLeft w:val="0"/>
          <w:marRight w:val="0"/>
          <w:marTop w:val="0"/>
          <w:marBottom w:val="101"/>
          <w:divBdr>
            <w:top w:val="none" w:sz="0" w:space="0" w:color="auto"/>
            <w:left w:val="none" w:sz="0" w:space="0" w:color="auto"/>
            <w:bottom w:val="none" w:sz="0" w:space="0" w:color="auto"/>
            <w:right w:val="none" w:sz="0" w:space="0" w:color="auto"/>
          </w:divBdr>
        </w:div>
        <w:div w:id="890842127">
          <w:marLeft w:val="0"/>
          <w:marRight w:val="0"/>
          <w:marTop w:val="0"/>
          <w:marBottom w:val="100"/>
          <w:divBdr>
            <w:top w:val="none" w:sz="0" w:space="0" w:color="auto"/>
            <w:left w:val="none" w:sz="0" w:space="0" w:color="auto"/>
            <w:bottom w:val="none" w:sz="0" w:space="0" w:color="auto"/>
            <w:right w:val="none" w:sz="0" w:space="0" w:color="auto"/>
          </w:divBdr>
        </w:div>
        <w:div w:id="1084456034">
          <w:marLeft w:val="0"/>
          <w:marRight w:val="0"/>
          <w:marTop w:val="0"/>
          <w:marBottom w:val="101"/>
          <w:divBdr>
            <w:top w:val="none" w:sz="0" w:space="0" w:color="auto"/>
            <w:left w:val="none" w:sz="0" w:space="0" w:color="auto"/>
            <w:bottom w:val="none" w:sz="0" w:space="0" w:color="auto"/>
            <w:right w:val="none" w:sz="0" w:space="0" w:color="auto"/>
          </w:divBdr>
        </w:div>
        <w:div w:id="1961374754">
          <w:marLeft w:val="0"/>
          <w:marRight w:val="0"/>
          <w:marTop w:val="0"/>
          <w:marBottom w:val="101"/>
          <w:divBdr>
            <w:top w:val="none" w:sz="0" w:space="0" w:color="auto"/>
            <w:left w:val="none" w:sz="0" w:space="0" w:color="auto"/>
            <w:bottom w:val="none" w:sz="0" w:space="0" w:color="auto"/>
            <w:right w:val="none" w:sz="0" w:space="0" w:color="auto"/>
          </w:divBdr>
        </w:div>
        <w:div w:id="44185164">
          <w:marLeft w:val="0"/>
          <w:marRight w:val="0"/>
          <w:marTop w:val="0"/>
          <w:marBottom w:val="101"/>
          <w:divBdr>
            <w:top w:val="none" w:sz="0" w:space="0" w:color="auto"/>
            <w:left w:val="none" w:sz="0" w:space="0" w:color="auto"/>
            <w:bottom w:val="none" w:sz="0" w:space="0" w:color="auto"/>
            <w:right w:val="none" w:sz="0" w:space="0" w:color="auto"/>
          </w:divBdr>
        </w:div>
        <w:div w:id="508107857">
          <w:marLeft w:val="0"/>
          <w:marRight w:val="0"/>
          <w:marTop w:val="0"/>
          <w:marBottom w:val="101"/>
          <w:divBdr>
            <w:top w:val="none" w:sz="0" w:space="0" w:color="auto"/>
            <w:left w:val="none" w:sz="0" w:space="0" w:color="auto"/>
            <w:bottom w:val="none" w:sz="0" w:space="0" w:color="auto"/>
            <w:right w:val="none" w:sz="0" w:space="0" w:color="auto"/>
          </w:divBdr>
        </w:div>
        <w:div w:id="1796292739">
          <w:marLeft w:val="0"/>
          <w:marRight w:val="0"/>
          <w:marTop w:val="0"/>
          <w:marBottom w:val="101"/>
          <w:divBdr>
            <w:top w:val="none" w:sz="0" w:space="0" w:color="auto"/>
            <w:left w:val="none" w:sz="0" w:space="0" w:color="auto"/>
            <w:bottom w:val="none" w:sz="0" w:space="0" w:color="auto"/>
            <w:right w:val="none" w:sz="0" w:space="0" w:color="auto"/>
          </w:divBdr>
        </w:div>
        <w:div w:id="259142754">
          <w:marLeft w:val="0"/>
          <w:marRight w:val="0"/>
          <w:marTop w:val="0"/>
          <w:marBottom w:val="101"/>
          <w:divBdr>
            <w:top w:val="none" w:sz="0" w:space="0" w:color="auto"/>
            <w:left w:val="none" w:sz="0" w:space="0" w:color="auto"/>
            <w:bottom w:val="none" w:sz="0" w:space="0" w:color="auto"/>
            <w:right w:val="none" w:sz="0" w:space="0" w:color="auto"/>
          </w:divBdr>
        </w:div>
        <w:div w:id="564098784">
          <w:marLeft w:val="0"/>
          <w:marRight w:val="0"/>
          <w:marTop w:val="0"/>
          <w:marBottom w:val="101"/>
          <w:divBdr>
            <w:top w:val="none" w:sz="0" w:space="0" w:color="auto"/>
            <w:left w:val="none" w:sz="0" w:space="0" w:color="auto"/>
            <w:bottom w:val="none" w:sz="0" w:space="0" w:color="auto"/>
            <w:right w:val="none" w:sz="0" w:space="0" w:color="auto"/>
          </w:divBdr>
        </w:div>
        <w:div w:id="519512903">
          <w:marLeft w:val="720"/>
          <w:marRight w:val="0"/>
          <w:marTop w:val="0"/>
          <w:marBottom w:val="101"/>
          <w:divBdr>
            <w:top w:val="none" w:sz="0" w:space="0" w:color="auto"/>
            <w:left w:val="none" w:sz="0" w:space="0" w:color="auto"/>
            <w:bottom w:val="none" w:sz="0" w:space="0" w:color="auto"/>
            <w:right w:val="none" w:sz="0" w:space="0" w:color="auto"/>
          </w:divBdr>
        </w:div>
        <w:div w:id="2110731702">
          <w:marLeft w:val="720"/>
          <w:marRight w:val="0"/>
          <w:marTop w:val="0"/>
          <w:marBottom w:val="101"/>
          <w:divBdr>
            <w:top w:val="none" w:sz="0" w:space="0" w:color="auto"/>
            <w:left w:val="none" w:sz="0" w:space="0" w:color="auto"/>
            <w:bottom w:val="none" w:sz="0" w:space="0" w:color="auto"/>
            <w:right w:val="none" w:sz="0" w:space="0" w:color="auto"/>
          </w:divBdr>
        </w:div>
        <w:div w:id="369302214">
          <w:marLeft w:val="720"/>
          <w:marRight w:val="0"/>
          <w:marTop w:val="0"/>
          <w:marBottom w:val="101"/>
          <w:divBdr>
            <w:top w:val="none" w:sz="0" w:space="0" w:color="auto"/>
            <w:left w:val="none" w:sz="0" w:space="0" w:color="auto"/>
            <w:bottom w:val="none" w:sz="0" w:space="0" w:color="auto"/>
            <w:right w:val="none" w:sz="0" w:space="0" w:color="auto"/>
          </w:divBdr>
        </w:div>
        <w:div w:id="474569735">
          <w:marLeft w:val="720"/>
          <w:marRight w:val="0"/>
          <w:marTop w:val="0"/>
          <w:marBottom w:val="101"/>
          <w:divBdr>
            <w:top w:val="none" w:sz="0" w:space="0" w:color="auto"/>
            <w:left w:val="none" w:sz="0" w:space="0" w:color="auto"/>
            <w:bottom w:val="none" w:sz="0" w:space="0" w:color="auto"/>
            <w:right w:val="none" w:sz="0" w:space="0" w:color="auto"/>
          </w:divBdr>
        </w:div>
        <w:div w:id="254244960">
          <w:marLeft w:val="0"/>
          <w:marRight w:val="0"/>
          <w:marTop w:val="0"/>
          <w:marBottom w:val="101"/>
          <w:divBdr>
            <w:top w:val="none" w:sz="0" w:space="0" w:color="auto"/>
            <w:left w:val="none" w:sz="0" w:space="0" w:color="auto"/>
            <w:bottom w:val="none" w:sz="0" w:space="0" w:color="auto"/>
            <w:right w:val="none" w:sz="0" w:space="0" w:color="auto"/>
          </w:divBdr>
        </w:div>
        <w:div w:id="852187046">
          <w:marLeft w:val="0"/>
          <w:marRight w:val="0"/>
          <w:marTop w:val="0"/>
          <w:marBottom w:val="101"/>
          <w:divBdr>
            <w:top w:val="none" w:sz="0" w:space="0" w:color="auto"/>
            <w:left w:val="none" w:sz="0" w:space="0" w:color="auto"/>
            <w:bottom w:val="none" w:sz="0" w:space="0" w:color="auto"/>
            <w:right w:val="none" w:sz="0" w:space="0" w:color="auto"/>
          </w:divBdr>
        </w:div>
        <w:div w:id="381367774">
          <w:marLeft w:val="0"/>
          <w:marRight w:val="0"/>
          <w:marTop w:val="0"/>
          <w:marBottom w:val="101"/>
          <w:divBdr>
            <w:top w:val="none" w:sz="0" w:space="0" w:color="auto"/>
            <w:left w:val="none" w:sz="0" w:space="0" w:color="auto"/>
            <w:bottom w:val="none" w:sz="0" w:space="0" w:color="auto"/>
            <w:right w:val="none" w:sz="0" w:space="0" w:color="auto"/>
          </w:divBdr>
        </w:div>
        <w:div w:id="717704504">
          <w:marLeft w:val="0"/>
          <w:marRight w:val="0"/>
          <w:marTop w:val="0"/>
          <w:marBottom w:val="101"/>
          <w:divBdr>
            <w:top w:val="none" w:sz="0" w:space="0" w:color="auto"/>
            <w:left w:val="none" w:sz="0" w:space="0" w:color="auto"/>
            <w:bottom w:val="none" w:sz="0" w:space="0" w:color="auto"/>
            <w:right w:val="none" w:sz="0" w:space="0" w:color="auto"/>
          </w:divBdr>
        </w:div>
        <w:div w:id="82074613">
          <w:marLeft w:val="0"/>
          <w:marRight w:val="0"/>
          <w:marTop w:val="0"/>
          <w:marBottom w:val="101"/>
          <w:divBdr>
            <w:top w:val="none" w:sz="0" w:space="0" w:color="auto"/>
            <w:left w:val="none" w:sz="0" w:space="0" w:color="auto"/>
            <w:bottom w:val="none" w:sz="0" w:space="0" w:color="auto"/>
            <w:right w:val="none" w:sz="0" w:space="0" w:color="auto"/>
          </w:divBdr>
        </w:div>
        <w:div w:id="1947226602">
          <w:marLeft w:val="0"/>
          <w:marRight w:val="0"/>
          <w:marTop w:val="0"/>
          <w:marBottom w:val="101"/>
          <w:divBdr>
            <w:top w:val="none" w:sz="0" w:space="0" w:color="auto"/>
            <w:left w:val="none" w:sz="0" w:space="0" w:color="auto"/>
            <w:bottom w:val="none" w:sz="0" w:space="0" w:color="auto"/>
            <w:right w:val="none" w:sz="0" w:space="0" w:color="auto"/>
          </w:divBdr>
        </w:div>
        <w:div w:id="753624095">
          <w:marLeft w:val="0"/>
          <w:marRight w:val="0"/>
          <w:marTop w:val="0"/>
          <w:marBottom w:val="101"/>
          <w:divBdr>
            <w:top w:val="none" w:sz="0" w:space="0" w:color="auto"/>
            <w:left w:val="none" w:sz="0" w:space="0" w:color="auto"/>
            <w:bottom w:val="none" w:sz="0" w:space="0" w:color="auto"/>
            <w:right w:val="none" w:sz="0" w:space="0" w:color="auto"/>
          </w:divBdr>
        </w:div>
        <w:div w:id="293412540">
          <w:marLeft w:val="0"/>
          <w:marRight w:val="0"/>
          <w:marTop w:val="0"/>
          <w:marBottom w:val="101"/>
          <w:divBdr>
            <w:top w:val="none" w:sz="0" w:space="0" w:color="auto"/>
            <w:left w:val="none" w:sz="0" w:space="0" w:color="auto"/>
            <w:bottom w:val="none" w:sz="0" w:space="0" w:color="auto"/>
            <w:right w:val="none" w:sz="0" w:space="0" w:color="auto"/>
          </w:divBdr>
        </w:div>
        <w:div w:id="297762227">
          <w:marLeft w:val="0"/>
          <w:marRight w:val="0"/>
          <w:marTop w:val="0"/>
          <w:marBottom w:val="101"/>
          <w:divBdr>
            <w:top w:val="none" w:sz="0" w:space="0" w:color="auto"/>
            <w:left w:val="none" w:sz="0" w:space="0" w:color="auto"/>
            <w:bottom w:val="none" w:sz="0" w:space="0" w:color="auto"/>
            <w:right w:val="none" w:sz="0" w:space="0" w:color="auto"/>
          </w:divBdr>
        </w:div>
        <w:div w:id="1618023689">
          <w:marLeft w:val="1008"/>
          <w:marRight w:val="0"/>
          <w:marTop w:val="0"/>
          <w:marBottom w:val="101"/>
          <w:divBdr>
            <w:top w:val="none" w:sz="0" w:space="0" w:color="auto"/>
            <w:left w:val="none" w:sz="0" w:space="0" w:color="auto"/>
            <w:bottom w:val="none" w:sz="0" w:space="0" w:color="auto"/>
            <w:right w:val="none" w:sz="0" w:space="0" w:color="auto"/>
          </w:divBdr>
        </w:div>
        <w:div w:id="338890016">
          <w:marLeft w:val="1008"/>
          <w:marRight w:val="0"/>
          <w:marTop w:val="0"/>
          <w:marBottom w:val="101"/>
          <w:divBdr>
            <w:top w:val="none" w:sz="0" w:space="0" w:color="auto"/>
            <w:left w:val="none" w:sz="0" w:space="0" w:color="auto"/>
            <w:bottom w:val="none" w:sz="0" w:space="0" w:color="auto"/>
            <w:right w:val="none" w:sz="0" w:space="0" w:color="auto"/>
          </w:divBdr>
        </w:div>
        <w:div w:id="2144077911">
          <w:marLeft w:val="1008"/>
          <w:marRight w:val="0"/>
          <w:marTop w:val="0"/>
          <w:marBottom w:val="101"/>
          <w:divBdr>
            <w:top w:val="none" w:sz="0" w:space="0" w:color="auto"/>
            <w:left w:val="none" w:sz="0" w:space="0" w:color="auto"/>
            <w:bottom w:val="none" w:sz="0" w:space="0" w:color="auto"/>
            <w:right w:val="none" w:sz="0" w:space="0" w:color="auto"/>
          </w:divBdr>
        </w:div>
        <w:div w:id="1914504597">
          <w:marLeft w:val="0"/>
          <w:marRight w:val="0"/>
          <w:marTop w:val="0"/>
          <w:marBottom w:val="101"/>
          <w:divBdr>
            <w:top w:val="none" w:sz="0" w:space="0" w:color="auto"/>
            <w:left w:val="none" w:sz="0" w:space="0" w:color="auto"/>
            <w:bottom w:val="none" w:sz="0" w:space="0" w:color="auto"/>
            <w:right w:val="none" w:sz="0" w:space="0" w:color="auto"/>
          </w:divBdr>
        </w:div>
        <w:div w:id="1045564334">
          <w:marLeft w:val="0"/>
          <w:marRight w:val="0"/>
          <w:marTop w:val="0"/>
          <w:marBottom w:val="101"/>
          <w:divBdr>
            <w:top w:val="none" w:sz="0" w:space="0" w:color="auto"/>
            <w:left w:val="none" w:sz="0" w:space="0" w:color="auto"/>
            <w:bottom w:val="none" w:sz="0" w:space="0" w:color="auto"/>
            <w:right w:val="none" w:sz="0" w:space="0" w:color="auto"/>
          </w:divBdr>
        </w:div>
        <w:div w:id="250433144">
          <w:marLeft w:val="0"/>
          <w:marRight w:val="0"/>
          <w:marTop w:val="0"/>
          <w:marBottom w:val="101"/>
          <w:divBdr>
            <w:top w:val="none" w:sz="0" w:space="0" w:color="auto"/>
            <w:left w:val="none" w:sz="0" w:space="0" w:color="auto"/>
            <w:bottom w:val="none" w:sz="0" w:space="0" w:color="auto"/>
            <w:right w:val="none" w:sz="0" w:space="0" w:color="auto"/>
          </w:divBdr>
        </w:div>
        <w:div w:id="1696149157">
          <w:marLeft w:val="0"/>
          <w:marRight w:val="0"/>
          <w:marTop w:val="0"/>
          <w:marBottom w:val="101"/>
          <w:divBdr>
            <w:top w:val="none" w:sz="0" w:space="0" w:color="auto"/>
            <w:left w:val="none" w:sz="0" w:space="0" w:color="auto"/>
            <w:bottom w:val="none" w:sz="0" w:space="0" w:color="auto"/>
            <w:right w:val="none" w:sz="0" w:space="0" w:color="auto"/>
          </w:divBdr>
        </w:div>
        <w:div w:id="2098943592">
          <w:marLeft w:val="1008"/>
          <w:marRight w:val="0"/>
          <w:marTop w:val="0"/>
          <w:marBottom w:val="101"/>
          <w:divBdr>
            <w:top w:val="none" w:sz="0" w:space="0" w:color="auto"/>
            <w:left w:val="none" w:sz="0" w:space="0" w:color="auto"/>
            <w:bottom w:val="none" w:sz="0" w:space="0" w:color="auto"/>
            <w:right w:val="none" w:sz="0" w:space="0" w:color="auto"/>
          </w:divBdr>
        </w:div>
        <w:div w:id="1925217805">
          <w:marLeft w:val="1008"/>
          <w:marRight w:val="0"/>
          <w:marTop w:val="0"/>
          <w:marBottom w:val="101"/>
          <w:divBdr>
            <w:top w:val="none" w:sz="0" w:space="0" w:color="auto"/>
            <w:left w:val="none" w:sz="0" w:space="0" w:color="auto"/>
            <w:bottom w:val="none" w:sz="0" w:space="0" w:color="auto"/>
            <w:right w:val="none" w:sz="0" w:space="0" w:color="auto"/>
          </w:divBdr>
        </w:div>
        <w:div w:id="1813254955">
          <w:marLeft w:val="1008"/>
          <w:marRight w:val="0"/>
          <w:marTop w:val="0"/>
          <w:marBottom w:val="101"/>
          <w:divBdr>
            <w:top w:val="none" w:sz="0" w:space="0" w:color="auto"/>
            <w:left w:val="none" w:sz="0" w:space="0" w:color="auto"/>
            <w:bottom w:val="none" w:sz="0" w:space="0" w:color="auto"/>
            <w:right w:val="none" w:sz="0" w:space="0" w:color="auto"/>
          </w:divBdr>
        </w:div>
        <w:div w:id="1768498000">
          <w:marLeft w:val="1008"/>
          <w:marRight w:val="0"/>
          <w:marTop w:val="0"/>
          <w:marBottom w:val="101"/>
          <w:divBdr>
            <w:top w:val="none" w:sz="0" w:space="0" w:color="auto"/>
            <w:left w:val="none" w:sz="0" w:space="0" w:color="auto"/>
            <w:bottom w:val="none" w:sz="0" w:space="0" w:color="auto"/>
            <w:right w:val="none" w:sz="0" w:space="0" w:color="auto"/>
          </w:divBdr>
        </w:div>
        <w:div w:id="1354723996">
          <w:marLeft w:val="1008"/>
          <w:marRight w:val="0"/>
          <w:marTop w:val="0"/>
          <w:marBottom w:val="101"/>
          <w:divBdr>
            <w:top w:val="none" w:sz="0" w:space="0" w:color="auto"/>
            <w:left w:val="none" w:sz="0" w:space="0" w:color="auto"/>
            <w:bottom w:val="none" w:sz="0" w:space="0" w:color="auto"/>
            <w:right w:val="none" w:sz="0" w:space="0" w:color="auto"/>
          </w:divBdr>
        </w:div>
        <w:div w:id="1764111100">
          <w:marLeft w:val="1008"/>
          <w:marRight w:val="0"/>
          <w:marTop w:val="0"/>
          <w:marBottom w:val="101"/>
          <w:divBdr>
            <w:top w:val="none" w:sz="0" w:space="0" w:color="auto"/>
            <w:left w:val="none" w:sz="0" w:space="0" w:color="auto"/>
            <w:bottom w:val="none" w:sz="0" w:space="0" w:color="auto"/>
            <w:right w:val="none" w:sz="0" w:space="0" w:color="auto"/>
          </w:divBdr>
        </w:div>
        <w:div w:id="1960330029">
          <w:marLeft w:val="0"/>
          <w:marRight w:val="0"/>
          <w:marTop w:val="0"/>
          <w:marBottom w:val="101"/>
          <w:divBdr>
            <w:top w:val="none" w:sz="0" w:space="0" w:color="auto"/>
            <w:left w:val="none" w:sz="0" w:space="0" w:color="auto"/>
            <w:bottom w:val="none" w:sz="0" w:space="0" w:color="auto"/>
            <w:right w:val="none" w:sz="0" w:space="0" w:color="auto"/>
          </w:divBdr>
        </w:div>
        <w:div w:id="748890171">
          <w:marLeft w:val="0"/>
          <w:marRight w:val="0"/>
          <w:marTop w:val="0"/>
          <w:marBottom w:val="101"/>
          <w:divBdr>
            <w:top w:val="none" w:sz="0" w:space="0" w:color="auto"/>
            <w:left w:val="none" w:sz="0" w:space="0" w:color="auto"/>
            <w:bottom w:val="none" w:sz="0" w:space="0" w:color="auto"/>
            <w:right w:val="none" w:sz="0" w:space="0" w:color="auto"/>
          </w:divBdr>
        </w:div>
        <w:div w:id="1654795933">
          <w:marLeft w:val="0"/>
          <w:marRight w:val="0"/>
          <w:marTop w:val="0"/>
          <w:marBottom w:val="101"/>
          <w:divBdr>
            <w:top w:val="none" w:sz="0" w:space="0" w:color="auto"/>
            <w:left w:val="none" w:sz="0" w:space="0" w:color="auto"/>
            <w:bottom w:val="none" w:sz="0" w:space="0" w:color="auto"/>
            <w:right w:val="none" w:sz="0" w:space="0" w:color="auto"/>
          </w:divBdr>
        </w:div>
        <w:div w:id="1644307732">
          <w:marLeft w:val="0"/>
          <w:marRight w:val="0"/>
          <w:marTop w:val="0"/>
          <w:marBottom w:val="101"/>
          <w:divBdr>
            <w:top w:val="none" w:sz="0" w:space="0" w:color="auto"/>
            <w:left w:val="none" w:sz="0" w:space="0" w:color="auto"/>
            <w:bottom w:val="none" w:sz="0" w:space="0" w:color="auto"/>
            <w:right w:val="none" w:sz="0" w:space="0" w:color="auto"/>
          </w:divBdr>
        </w:div>
        <w:div w:id="26760832">
          <w:marLeft w:val="0"/>
          <w:marRight w:val="0"/>
          <w:marTop w:val="0"/>
          <w:marBottom w:val="101"/>
          <w:divBdr>
            <w:top w:val="none" w:sz="0" w:space="0" w:color="auto"/>
            <w:left w:val="none" w:sz="0" w:space="0" w:color="auto"/>
            <w:bottom w:val="none" w:sz="0" w:space="0" w:color="auto"/>
            <w:right w:val="none" w:sz="0" w:space="0" w:color="auto"/>
          </w:divBdr>
        </w:div>
        <w:div w:id="171795948">
          <w:marLeft w:val="0"/>
          <w:marRight w:val="0"/>
          <w:marTop w:val="0"/>
          <w:marBottom w:val="101"/>
          <w:divBdr>
            <w:top w:val="none" w:sz="0" w:space="0" w:color="auto"/>
            <w:left w:val="none" w:sz="0" w:space="0" w:color="auto"/>
            <w:bottom w:val="none" w:sz="0" w:space="0" w:color="auto"/>
            <w:right w:val="none" w:sz="0" w:space="0" w:color="auto"/>
          </w:divBdr>
        </w:div>
        <w:div w:id="836766370">
          <w:marLeft w:val="0"/>
          <w:marRight w:val="0"/>
          <w:marTop w:val="0"/>
          <w:marBottom w:val="101"/>
          <w:divBdr>
            <w:top w:val="none" w:sz="0" w:space="0" w:color="auto"/>
            <w:left w:val="none" w:sz="0" w:space="0" w:color="auto"/>
            <w:bottom w:val="none" w:sz="0" w:space="0" w:color="auto"/>
            <w:right w:val="none" w:sz="0" w:space="0" w:color="auto"/>
          </w:divBdr>
        </w:div>
        <w:div w:id="2005281388">
          <w:marLeft w:val="0"/>
          <w:marRight w:val="0"/>
          <w:marTop w:val="0"/>
          <w:marBottom w:val="100"/>
          <w:divBdr>
            <w:top w:val="none" w:sz="0" w:space="0" w:color="auto"/>
            <w:left w:val="none" w:sz="0" w:space="0" w:color="auto"/>
            <w:bottom w:val="none" w:sz="0" w:space="0" w:color="auto"/>
            <w:right w:val="none" w:sz="0" w:space="0" w:color="auto"/>
          </w:divBdr>
        </w:div>
        <w:div w:id="2064939662">
          <w:marLeft w:val="0"/>
          <w:marRight w:val="0"/>
          <w:marTop w:val="0"/>
          <w:marBottom w:val="101"/>
          <w:divBdr>
            <w:top w:val="none" w:sz="0" w:space="0" w:color="auto"/>
            <w:left w:val="none" w:sz="0" w:space="0" w:color="auto"/>
            <w:bottom w:val="none" w:sz="0" w:space="0" w:color="auto"/>
            <w:right w:val="none" w:sz="0" w:space="0" w:color="auto"/>
          </w:divBdr>
        </w:div>
        <w:div w:id="984116999">
          <w:marLeft w:val="0"/>
          <w:marRight w:val="0"/>
          <w:marTop w:val="0"/>
          <w:marBottom w:val="101"/>
          <w:divBdr>
            <w:top w:val="none" w:sz="0" w:space="0" w:color="auto"/>
            <w:left w:val="none" w:sz="0" w:space="0" w:color="auto"/>
            <w:bottom w:val="none" w:sz="0" w:space="0" w:color="auto"/>
            <w:right w:val="none" w:sz="0" w:space="0" w:color="auto"/>
          </w:divBdr>
        </w:div>
        <w:div w:id="174459524">
          <w:marLeft w:val="0"/>
          <w:marRight w:val="0"/>
          <w:marTop w:val="0"/>
          <w:marBottom w:val="101"/>
          <w:divBdr>
            <w:top w:val="none" w:sz="0" w:space="0" w:color="auto"/>
            <w:left w:val="none" w:sz="0" w:space="0" w:color="auto"/>
            <w:bottom w:val="none" w:sz="0" w:space="0" w:color="auto"/>
            <w:right w:val="none" w:sz="0" w:space="0" w:color="auto"/>
          </w:divBdr>
        </w:div>
        <w:div w:id="2014524434">
          <w:marLeft w:val="0"/>
          <w:marRight w:val="0"/>
          <w:marTop w:val="101"/>
          <w:marBottom w:val="101"/>
          <w:divBdr>
            <w:top w:val="none" w:sz="0" w:space="0" w:color="auto"/>
            <w:left w:val="none" w:sz="0" w:space="0" w:color="auto"/>
            <w:bottom w:val="none" w:sz="0" w:space="0" w:color="auto"/>
            <w:right w:val="none" w:sz="0" w:space="0" w:color="auto"/>
          </w:divBdr>
        </w:div>
        <w:div w:id="817457137">
          <w:marLeft w:val="0"/>
          <w:marRight w:val="0"/>
          <w:marTop w:val="0"/>
          <w:marBottom w:val="101"/>
          <w:divBdr>
            <w:top w:val="none" w:sz="0" w:space="0" w:color="auto"/>
            <w:left w:val="none" w:sz="0" w:space="0" w:color="auto"/>
            <w:bottom w:val="none" w:sz="0" w:space="0" w:color="auto"/>
            <w:right w:val="none" w:sz="0" w:space="0" w:color="auto"/>
          </w:divBdr>
        </w:div>
        <w:div w:id="551162405">
          <w:marLeft w:val="0"/>
          <w:marRight w:val="0"/>
          <w:marTop w:val="0"/>
          <w:marBottom w:val="101"/>
          <w:divBdr>
            <w:top w:val="none" w:sz="0" w:space="0" w:color="auto"/>
            <w:left w:val="none" w:sz="0" w:space="0" w:color="auto"/>
            <w:bottom w:val="none" w:sz="0" w:space="0" w:color="auto"/>
            <w:right w:val="none" w:sz="0" w:space="0" w:color="auto"/>
          </w:divBdr>
        </w:div>
        <w:div w:id="323583670">
          <w:marLeft w:val="0"/>
          <w:marRight w:val="0"/>
          <w:marTop w:val="0"/>
          <w:marBottom w:val="101"/>
          <w:divBdr>
            <w:top w:val="none" w:sz="0" w:space="0" w:color="auto"/>
            <w:left w:val="none" w:sz="0" w:space="0" w:color="auto"/>
            <w:bottom w:val="none" w:sz="0" w:space="0" w:color="auto"/>
            <w:right w:val="none" w:sz="0" w:space="0" w:color="auto"/>
          </w:divBdr>
        </w:div>
        <w:div w:id="1032654588">
          <w:marLeft w:val="0"/>
          <w:marRight w:val="0"/>
          <w:marTop w:val="0"/>
          <w:marBottom w:val="101"/>
          <w:divBdr>
            <w:top w:val="none" w:sz="0" w:space="0" w:color="auto"/>
            <w:left w:val="none" w:sz="0" w:space="0" w:color="auto"/>
            <w:bottom w:val="none" w:sz="0" w:space="0" w:color="auto"/>
            <w:right w:val="none" w:sz="0" w:space="0" w:color="auto"/>
          </w:divBdr>
        </w:div>
        <w:div w:id="1816754630">
          <w:marLeft w:val="0"/>
          <w:marRight w:val="0"/>
          <w:marTop w:val="0"/>
          <w:marBottom w:val="101"/>
          <w:divBdr>
            <w:top w:val="none" w:sz="0" w:space="0" w:color="auto"/>
            <w:left w:val="none" w:sz="0" w:space="0" w:color="auto"/>
            <w:bottom w:val="none" w:sz="0" w:space="0" w:color="auto"/>
            <w:right w:val="none" w:sz="0" w:space="0" w:color="auto"/>
          </w:divBdr>
        </w:div>
        <w:div w:id="1261908568">
          <w:marLeft w:val="0"/>
          <w:marRight w:val="0"/>
          <w:marTop w:val="0"/>
          <w:marBottom w:val="101"/>
          <w:divBdr>
            <w:top w:val="none" w:sz="0" w:space="0" w:color="auto"/>
            <w:left w:val="none" w:sz="0" w:space="0" w:color="auto"/>
            <w:bottom w:val="none" w:sz="0" w:space="0" w:color="auto"/>
            <w:right w:val="none" w:sz="0" w:space="0" w:color="auto"/>
          </w:divBdr>
        </w:div>
        <w:div w:id="1832981629">
          <w:marLeft w:val="0"/>
          <w:marRight w:val="0"/>
          <w:marTop w:val="0"/>
          <w:marBottom w:val="101"/>
          <w:divBdr>
            <w:top w:val="none" w:sz="0" w:space="0" w:color="auto"/>
            <w:left w:val="none" w:sz="0" w:space="0" w:color="auto"/>
            <w:bottom w:val="none" w:sz="0" w:space="0" w:color="auto"/>
            <w:right w:val="none" w:sz="0" w:space="0" w:color="auto"/>
          </w:divBdr>
        </w:div>
        <w:div w:id="2076394974">
          <w:marLeft w:val="0"/>
          <w:marRight w:val="0"/>
          <w:marTop w:val="0"/>
          <w:marBottom w:val="101"/>
          <w:divBdr>
            <w:top w:val="none" w:sz="0" w:space="0" w:color="auto"/>
            <w:left w:val="none" w:sz="0" w:space="0" w:color="auto"/>
            <w:bottom w:val="none" w:sz="0" w:space="0" w:color="auto"/>
            <w:right w:val="none" w:sz="0" w:space="0" w:color="auto"/>
          </w:divBdr>
        </w:div>
        <w:div w:id="1695573377">
          <w:marLeft w:val="0"/>
          <w:marRight w:val="0"/>
          <w:marTop w:val="0"/>
          <w:marBottom w:val="101"/>
          <w:divBdr>
            <w:top w:val="none" w:sz="0" w:space="0" w:color="auto"/>
            <w:left w:val="none" w:sz="0" w:space="0" w:color="auto"/>
            <w:bottom w:val="none" w:sz="0" w:space="0" w:color="auto"/>
            <w:right w:val="none" w:sz="0" w:space="0" w:color="auto"/>
          </w:divBdr>
        </w:div>
        <w:div w:id="571233714">
          <w:marLeft w:val="0"/>
          <w:marRight w:val="0"/>
          <w:marTop w:val="0"/>
          <w:marBottom w:val="101"/>
          <w:divBdr>
            <w:top w:val="none" w:sz="0" w:space="0" w:color="auto"/>
            <w:left w:val="none" w:sz="0" w:space="0" w:color="auto"/>
            <w:bottom w:val="none" w:sz="0" w:space="0" w:color="auto"/>
            <w:right w:val="none" w:sz="0" w:space="0" w:color="auto"/>
          </w:divBdr>
        </w:div>
        <w:div w:id="626163199">
          <w:marLeft w:val="0"/>
          <w:marRight w:val="0"/>
          <w:marTop w:val="0"/>
          <w:marBottom w:val="101"/>
          <w:divBdr>
            <w:top w:val="none" w:sz="0" w:space="0" w:color="auto"/>
            <w:left w:val="none" w:sz="0" w:space="0" w:color="auto"/>
            <w:bottom w:val="none" w:sz="0" w:space="0" w:color="auto"/>
            <w:right w:val="none" w:sz="0" w:space="0" w:color="auto"/>
          </w:divBdr>
        </w:div>
        <w:div w:id="1110782744">
          <w:marLeft w:val="0"/>
          <w:marRight w:val="0"/>
          <w:marTop w:val="0"/>
          <w:marBottom w:val="101"/>
          <w:divBdr>
            <w:top w:val="none" w:sz="0" w:space="0" w:color="auto"/>
            <w:left w:val="none" w:sz="0" w:space="0" w:color="auto"/>
            <w:bottom w:val="none" w:sz="0" w:space="0" w:color="auto"/>
            <w:right w:val="none" w:sz="0" w:space="0" w:color="auto"/>
          </w:divBdr>
        </w:div>
        <w:div w:id="1183586765">
          <w:marLeft w:val="0"/>
          <w:marRight w:val="0"/>
          <w:marTop w:val="0"/>
          <w:marBottom w:val="101"/>
          <w:divBdr>
            <w:top w:val="none" w:sz="0" w:space="0" w:color="auto"/>
            <w:left w:val="none" w:sz="0" w:space="0" w:color="auto"/>
            <w:bottom w:val="none" w:sz="0" w:space="0" w:color="auto"/>
            <w:right w:val="none" w:sz="0" w:space="0" w:color="auto"/>
          </w:divBdr>
        </w:div>
        <w:div w:id="1835339022">
          <w:marLeft w:val="0"/>
          <w:marRight w:val="0"/>
          <w:marTop w:val="0"/>
          <w:marBottom w:val="101"/>
          <w:divBdr>
            <w:top w:val="none" w:sz="0" w:space="0" w:color="auto"/>
            <w:left w:val="none" w:sz="0" w:space="0" w:color="auto"/>
            <w:bottom w:val="none" w:sz="0" w:space="0" w:color="auto"/>
            <w:right w:val="none" w:sz="0" w:space="0" w:color="auto"/>
          </w:divBdr>
        </w:div>
        <w:div w:id="1816876046">
          <w:marLeft w:val="0"/>
          <w:marRight w:val="0"/>
          <w:marTop w:val="0"/>
          <w:marBottom w:val="101"/>
          <w:divBdr>
            <w:top w:val="none" w:sz="0" w:space="0" w:color="auto"/>
            <w:left w:val="none" w:sz="0" w:space="0" w:color="auto"/>
            <w:bottom w:val="none" w:sz="0" w:space="0" w:color="auto"/>
            <w:right w:val="none" w:sz="0" w:space="0" w:color="auto"/>
          </w:divBdr>
        </w:div>
        <w:div w:id="1140878374">
          <w:marLeft w:val="0"/>
          <w:marRight w:val="0"/>
          <w:marTop w:val="0"/>
          <w:marBottom w:val="101"/>
          <w:divBdr>
            <w:top w:val="none" w:sz="0" w:space="0" w:color="auto"/>
            <w:left w:val="none" w:sz="0" w:space="0" w:color="auto"/>
            <w:bottom w:val="none" w:sz="0" w:space="0" w:color="auto"/>
            <w:right w:val="none" w:sz="0" w:space="0" w:color="auto"/>
          </w:divBdr>
        </w:div>
        <w:div w:id="120197854">
          <w:marLeft w:val="0"/>
          <w:marRight w:val="0"/>
          <w:marTop w:val="0"/>
          <w:marBottom w:val="101"/>
          <w:divBdr>
            <w:top w:val="none" w:sz="0" w:space="0" w:color="auto"/>
            <w:left w:val="none" w:sz="0" w:space="0" w:color="auto"/>
            <w:bottom w:val="none" w:sz="0" w:space="0" w:color="auto"/>
            <w:right w:val="none" w:sz="0" w:space="0" w:color="auto"/>
          </w:divBdr>
        </w:div>
        <w:div w:id="1586256918">
          <w:marLeft w:val="0"/>
          <w:marRight w:val="0"/>
          <w:marTop w:val="0"/>
          <w:marBottom w:val="101"/>
          <w:divBdr>
            <w:top w:val="none" w:sz="0" w:space="0" w:color="auto"/>
            <w:left w:val="none" w:sz="0" w:space="0" w:color="auto"/>
            <w:bottom w:val="none" w:sz="0" w:space="0" w:color="auto"/>
            <w:right w:val="none" w:sz="0" w:space="0" w:color="auto"/>
          </w:divBdr>
        </w:div>
        <w:div w:id="1558475015">
          <w:marLeft w:val="0"/>
          <w:marRight w:val="0"/>
          <w:marTop w:val="0"/>
          <w:marBottom w:val="101"/>
          <w:divBdr>
            <w:top w:val="none" w:sz="0" w:space="0" w:color="auto"/>
            <w:left w:val="none" w:sz="0" w:space="0" w:color="auto"/>
            <w:bottom w:val="none" w:sz="0" w:space="0" w:color="auto"/>
            <w:right w:val="none" w:sz="0" w:space="0" w:color="auto"/>
          </w:divBdr>
        </w:div>
        <w:div w:id="1308706941">
          <w:marLeft w:val="0"/>
          <w:marRight w:val="0"/>
          <w:marTop w:val="0"/>
          <w:marBottom w:val="101"/>
          <w:divBdr>
            <w:top w:val="none" w:sz="0" w:space="0" w:color="auto"/>
            <w:left w:val="none" w:sz="0" w:space="0" w:color="auto"/>
            <w:bottom w:val="none" w:sz="0" w:space="0" w:color="auto"/>
            <w:right w:val="none" w:sz="0" w:space="0" w:color="auto"/>
          </w:divBdr>
        </w:div>
        <w:div w:id="1915970189">
          <w:marLeft w:val="0"/>
          <w:marRight w:val="0"/>
          <w:marTop w:val="0"/>
          <w:marBottom w:val="101"/>
          <w:divBdr>
            <w:top w:val="none" w:sz="0" w:space="0" w:color="auto"/>
            <w:left w:val="none" w:sz="0" w:space="0" w:color="auto"/>
            <w:bottom w:val="none" w:sz="0" w:space="0" w:color="auto"/>
            <w:right w:val="none" w:sz="0" w:space="0" w:color="auto"/>
          </w:divBdr>
        </w:div>
        <w:div w:id="1816683421">
          <w:marLeft w:val="0"/>
          <w:marRight w:val="0"/>
          <w:marTop w:val="0"/>
          <w:marBottom w:val="101"/>
          <w:divBdr>
            <w:top w:val="none" w:sz="0" w:space="0" w:color="auto"/>
            <w:left w:val="none" w:sz="0" w:space="0" w:color="auto"/>
            <w:bottom w:val="none" w:sz="0" w:space="0" w:color="auto"/>
            <w:right w:val="none" w:sz="0" w:space="0" w:color="auto"/>
          </w:divBdr>
        </w:div>
        <w:div w:id="818301498">
          <w:marLeft w:val="0"/>
          <w:marRight w:val="0"/>
          <w:marTop w:val="0"/>
          <w:marBottom w:val="101"/>
          <w:divBdr>
            <w:top w:val="none" w:sz="0" w:space="0" w:color="auto"/>
            <w:left w:val="none" w:sz="0" w:space="0" w:color="auto"/>
            <w:bottom w:val="none" w:sz="0" w:space="0" w:color="auto"/>
            <w:right w:val="none" w:sz="0" w:space="0" w:color="auto"/>
          </w:divBdr>
        </w:div>
        <w:div w:id="974139020">
          <w:marLeft w:val="0"/>
          <w:marRight w:val="0"/>
          <w:marTop w:val="0"/>
          <w:marBottom w:val="101"/>
          <w:divBdr>
            <w:top w:val="none" w:sz="0" w:space="0" w:color="auto"/>
            <w:left w:val="none" w:sz="0" w:space="0" w:color="auto"/>
            <w:bottom w:val="none" w:sz="0" w:space="0" w:color="auto"/>
            <w:right w:val="none" w:sz="0" w:space="0" w:color="auto"/>
          </w:divBdr>
        </w:div>
        <w:div w:id="1112438506">
          <w:marLeft w:val="0"/>
          <w:marRight w:val="0"/>
          <w:marTop w:val="0"/>
          <w:marBottom w:val="101"/>
          <w:divBdr>
            <w:top w:val="none" w:sz="0" w:space="0" w:color="auto"/>
            <w:left w:val="none" w:sz="0" w:space="0" w:color="auto"/>
            <w:bottom w:val="none" w:sz="0" w:space="0" w:color="auto"/>
            <w:right w:val="none" w:sz="0" w:space="0" w:color="auto"/>
          </w:divBdr>
        </w:div>
        <w:div w:id="237639058">
          <w:marLeft w:val="0"/>
          <w:marRight w:val="0"/>
          <w:marTop w:val="40"/>
          <w:marBottom w:val="40"/>
          <w:divBdr>
            <w:top w:val="none" w:sz="0" w:space="0" w:color="auto"/>
            <w:left w:val="none" w:sz="0" w:space="0" w:color="auto"/>
            <w:bottom w:val="none" w:sz="0" w:space="0" w:color="auto"/>
            <w:right w:val="none" w:sz="0" w:space="0" w:color="auto"/>
          </w:divBdr>
        </w:div>
        <w:div w:id="298538179">
          <w:marLeft w:val="0"/>
          <w:marRight w:val="0"/>
          <w:marTop w:val="40"/>
          <w:marBottom w:val="40"/>
          <w:divBdr>
            <w:top w:val="none" w:sz="0" w:space="0" w:color="auto"/>
            <w:left w:val="none" w:sz="0" w:space="0" w:color="auto"/>
            <w:bottom w:val="none" w:sz="0" w:space="0" w:color="auto"/>
            <w:right w:val="none" w:sz="0" w:space="0" w:color="auto"/>
          </w:divBdr>
        </w:div>
        <w:div w:id="1528060669">
          <w:marLeft w:val="0"/>
          <w:marRight w:val="0"/>
          <w:marTop w:val="40"/>
          <w:marBottom w:val="40"/>
          <w:divBdr>
            <w:top w:val="none" w:sz="0" w:space="0" w:color="auto"/>
            <w:left w:val="none" w:sz="0" w:space="0" w:color="auto"/>
            <w:bottom w:val="none" w:sz="0" w:space="0" w:color="auto"/>
            <w:right w:val="none" w:sz="0" w:space="0" w:color="auto"/>
          </w:divBdr>
        </w:div>
        <w:div w:id="980575972">
          <w:marLeft w:val="0"/>
          <w:marRight w:val="0"/>
          <w:marTop w:val="40"/>
          <w:marBottom w:val="40"/>
          <w:divBdr>
            <w:top w:val="none" w:sz="0" w:space="0" w:color="auto"/>
            <w:left w:val="none" w:sz="0" w:space="0" w:color="auto"/>
            <w:bottom w:val="none" w:sz="0" w:space="0" w:color="auto"/>
            <w:right w:val="none" w:sz="0" w:space="0" w:color="auto"/>
          </w:divBdr>
        </w:div>
        <w:div w:id="1575314794">
          <w:marLeft w:val="0"/>
          <w:marRight w:val="0"/>
          <w:marTop w:val="40"/>
          <w:marBottom w:val="40"/>
          <w:divBdr>
            <w:top w:val="none" w:sz="0" w:space="0" w:color="auto"/>
            <w:left w:val="none" w:sz="0" w:space="0" w:color="auto"/>
            <w:bottom w:val="none" w:sz="0" w:space="0" w:color="auto"/>
            <w:right w:val="none" w:sz="0" w:space="0" w:color="auto"/>
          </w:divBdr>
        </w:div>
        <w:div w:id="1179125220">
          <w:marLeft w:val="0"/>
          <w:marRight w:val="0"/>
          <w:marTop w:val="40"/>
          <w:marBottom w:val="40"/>
          <w:divBdr>
            <w:top w:val="none" w:sz="0" w:space="0" w:color="auto"/>
            <w:left w:val="none" w:sz="0" w:space="0" w:color="auto"/>
            <w:bottom w:val="none" w:sz="0" w:space="0" w:color="auto"/>
            <w:right w:val="none" w:sz="0" w:space="0" w:color="auto"/>
          </w:divBdr>
        </w:div>
        <w:div w:id="215243219">
          <w:marLeft w:val="0"/>
          <w:marRight w:val="0"/>
          <w:marTop w:val="40"/>
          <w:marBottom w:val="40"/>
          <w:divBdr>
            <w:top w:val="none" w:sz="0" w:space="0" w:color="auto"/>
            <w:left w:val="none" w:sz="0" w:space="0" w:color="auto"/>
            <w:bottom w:val="none" w:sz="0" w:space="0" w:color="auto"/>
            <w:right w:val="none" w:sz="0" w:space="0" w:color="auto"/>
          </w:divBdr>
        </w:div>
        <w:div w:id="494417245">
          <w:marLeft w:val="0"/>
          <w:marRight w:val="0"/>
          <w:marTop w:val="40"/>
          <w:marBottom w:val="40"/>
          <w:divBdr>
            <w:top w:val="none" w:sz="0" w:space="0" w:color="auto"/>
            <w:left w:val="none" w:sz="0" w:space="0" w:color="auto"/>
            <w:bottom w:val="none" w:sz="0" w:space="0" w:color="auto"/>
            <w:right w:val="none" w:sz="0" w:space="0" w:color="auto"/>
          </w:divBdr>
        </w:div>
        <w:div w:id="1432093896">
          <w:marLeft w:val="0"/>
          <w:marRight w:val="0"/>
          <w:marTop w:val="40"/>
          <w:marBottom w:val="40"/>
          <w:divBdr>
            <w:top w:val="none" w:sz="0" w:space="0" w:color="auto"/>
            <w:left w:val="none" w:sz="0" w:space="0" w:color="auto"/>
            <w:bottom w:val="none" w:sz="0" w:space="0" w:color="auto"/>
            <w:right w:val="none" w:sz="0" w:space="0" w:color="auto"/>
          </w:divBdr>
        </w:div>
        <w:div w:id="1898972766">
          <w:marLeft w:val="0"/>
          <w:marRight w:val="0"/>
          <w:marTop w:val="40"/>
          <w:marBottom w:val="40"/>
          <w:divBdr>
            <w:top w:val="none" w:sz="0" w:space="0" w:color="auto"/>
            <w:left w:val="none" w:sz="0" w:space="0" w:color="auto"/>
            <w:bottom w:val="none" w:sz="0" w:space="0" w:color="auto"/>
            <w:right w:val="none" w:sz="0" w:space="0" w:color="auto"/>
          </w:divBdr>
        </w:div>
        <w:div w:id="1167094393">
          <w:marLeft w:val="0"/>
          <w:marRight w:val="0"/>
          <w:marTop w:val="40"/>
          <w:marBottom w:val="40"/>
          <w:divBdr>
            <w:top w:val="none" w:sz="0" w:space="0" w:color="auto"/>
            <w:left w:val="none" w:sz="0" w:space="0" w:color="auto"/>
            <w:bottom w:val="none" w:sz="0" w:space="0" w:color="auto"/>
            <w:right w:val="none" w:sz="0" w:space="0" w:color="auto"/>
          </w:divBdr>
        </w:div>
      </w:divsChild>
    </w:div>
    <w:div w:id="329800531">
      <w:bodyDiv w:val="1"/>
      <w:marLeft w:val="0"/>
      <w:marRight w:val="0"/>
      <w:marTop w:val="0"/>
      <w:marBottom w:val="0"/>
      <w:divBdr>
        <w:top w:val="none" w:sz="0" w:space="0" w:color="auto"/>
        <w:left w:val="none" w:sz="0" w:space="0" w:color="auto"/>
        <w:bottom w:val="none" w:sz="0" w:space="0" w:color="auto"/>
        <w:right w:val="none" w:sz="0" w:space="0" w:color="auto"/>
      </w:divBdr>
      <w:divsChild>
        <w:div w:id="1977443028">
          <w:marLeft w:val="0"/>
          <w:marRight w:val="0"/>
          <w:marTop w:val="0"/>
          <w:marBottom w:val="101"/>
          <w:divBdr>
            <w:top w:val="none" w:sz="0" w:space="0" w:color="auto"/>
            <w:left w:val="none" w:sz="0" w:space="0" w:color="auto"/>
            <w:bottom w:val="none" w:sz="0" w:space="0" w:color="auto"/>
            <w:right w:val="none" w:sz="0" w:space="0" w:color="auto"/>
          </w:divBdr>
        </w:div>
        <w:div w:id="1907254379">
          <w:marLeft w:val="0"/>
          <w:marRight w:val="0"/>
          <w:marTop w:val="0"/>
          <w:marBottom w:val="101"/>
          <w:divBdr>
            <w:top w:val="none" w:sz="0" w:space="0" w:color="auto"/>
            <w:left w:val="none" w:sz="0" w:space="0" w:color="auto"/>
            <w:bottom w:val="none" w:sz="0" w:space="0" w:color="auto"/>
            <w:right w:val="none" w:sz="0" w:space="0" w:color="auto"/>
          </w:divBdr>
        </w:div>
      </w:divsChild>
    </w:div>
    <w:div w:id="521091725">
      <w:bodyDiv w:val="1"/>
      <w:marLeft w:val="0"/>
      <w:marRight w:val="0"/>
      <w:marTop w:val="0"/>
      <w:marBottom w:val="0"/>
      <w:divBdr>
        <w:top w:val="none" w:sz="0" w:space="0" w:color="auto"/>
        <w:left w:val="none" w:sz="0" w:space="0" w:color="auto"/>
        <w:bottom w:val="none" w:sz="0" w:space="0" w:color="auto"/>
        <w:right w:val="none" w:sz="0" w:space="0" w:color="auto"/>
      </w:divBdr>
      <w:divsChild>
        <w:div w:id="302925064">
          <w:marLeft w:val="0"/>
          <w:marRight w:val="0"/>
          <w:marTop w:val="101"/>
          <w:marBottom w:val="101"/>
          <w:divBdr>
            <w:top w:val="none" w:sz="0" w:space="0" w:color="auto"/>
            <w:left w:val="none" w:sz="0" w:space="0" w:color="auto"/>
            <w:bottom w:val="none" w:sz="0" w:space="0" w:color="auto"/>
            <w:right w:val="none" w:sz="0" w:space="0" w:color="auto"/>
          </w:divBdr>
        </w:div>
        <w:div w:id="1443652610">
          <w:marLeft w:val="0"/>
          <w:marRight w:val="0"/>
          <w:marTop w:val="0"/>
          <w:marBottom w:val="101"/>
          <w:divBdr>
            <w:top w:val="none" w:sz="0" w:space="0" w:color="auto"/>
            <w:left w:val="none" w:sz="0" w:space="0" w:color="auto"/>
            <w:bottom w:val="none" w:sz="0" w:space="0" w:color="auto"/>
            <w:right w:val="none" w:sz="0" w:space="0" w:color="auto"/>
          </w:divBdr>
        </w:div>
        <w:div w:id="1271090960">
          <w:marLeft w:val="0"/>
          <w:marRight w:val="0"/>
          <w:marTop w:val="0"/>
          <w:marBottom w:val="101"/>
          <w:divBdr>
            <w:top w:val="none" w:sz="0" w:space="0" w:color="auto"/>
            <w:left w:val="none" w:sz="0" w:space="0" w:color="auto"/>
            <w:bottom w:val="none" w:sz="0" w:space="0" w:color="auto"/>
            <w:right w:val="none" w:sz="0" w:space="0" w:color="auto"/>
          </w:divBdr>
        </w:div>
        <w:div w:id="1196889651">
          <w:marLeft w:val="0"/>
          <w:marRight w:val="0"/>
          <w:marTop w:val="0"/>
          <w:marBottom w:val="101"/>
          <w:divBdr>
            <w:top w:val="none" w:sz="0" w:space="0" w:color="auto"/>
            <w:left w:val="none" w:sz="0" w:space="0" w:color="auto"/>
            <w:bottom w:val="none" w:sz="0" w:space="0" w:color="auto"/>
            <w:right w:val="none" w:sz="0" w:space="0" w:color="auto"/>
          </w:divBdr>
        </w:div>
        <w:div w:id="512574305">
          <w:marLeft w:val="0"/>
          <w:marRight w:val="0"/>
          <w:marTop w:val="0"/>
          <w:marBottom w:val="101"/>
          <w:divBdr>
            <w:top w:val="none" w:sz="0" w:space="0" w:color="auto"/>
            <w:left w:val="none" w:sz="0" w:space="0" w:color="auto"/>
            <w:bottom w:val="none" w:sz="0" w:space="0" w:color="auto"/>
            <w:right w:val="none" w:sz="0" w:space="0" w:color="auto"/>
          </w:divBdr>
        </w:div>
        <w:div w:id="1797603363">
          <w:marLeft w:val="0"/>
          <w:marRight w:val="0"/>
          <w:marTop w:val="0"/>
          <w:marBottom w:val="101"/>
          <w:divBdr>
            <w:top w:val="none" w:sz="0" w:space="0" w:color="auto"/>
            <w:left w:val="none" w:sz="0" w:space="0" w:color="auto"/>
            <w:bottom w:val="none" w:sz="0" w:space="0" w:color="auto"/>
            <w:right w:val="none" w:sz="0" w:space="0" w:color="auto"/>
          </w:divBdr>
        </w:div>
      </w:divsChild>
    </w:div>
    <w:div w:id="1353528576">
      <w:bodyDiv w:val="1"/>
      <w:marLeft w:val="0"/>
      <w:marRight w:val="0"/>
      <w:marTop w:val="0"/>
      <w:marBottom w:val="0"/>
      <w:divBdr>
        <w:top w:val="none" w:sz="0" w:space="0" w:color="auto"/>
        <w:left w:val="none" w:sz="0" w:space="0" w:color="auto"/>
        <w:bottom w:val="none" w:sz="0" w:space="0" w:color="auto"/>
        <w:right w:val="none" w:sz="0" w:space="0" w:color="auto"/>
      </w:divBdr>
      <w:divsChild>
        <w:div w:id="1473330004">
          <w:marLeft w:val="0"/>
          <w:marRight w:val="0"/>
          <w:marTop w:val="101"/>
          <w:marBottom w:val="90"/>
          <w:divBdr>
            <w:top w:val="none" w:sz="0" w:space="0" w:color="auto"/>
            <w:left w:val="none" w:sz="0" w:space="0" w:color="auto"/>
            <w:bottom w:val="none" w:sz="0" w:space="0" w:color="auto"/>
            <w:right w:val="none" w:sz="0" w:space="0" w:color="auto"/>
          </w:divBdr>
        </w:div>
        <w:div w:id="718435748">
          <w:marLeft w:val="0"/>
          <w:marRight w:val="0"/>
          <w:marTop w:val="0"/>
          <w:marBottom w:val="90"/>
          <w:divBdr>
            <w:top w:val="none" w:sz="0" w:space="0" w:color="auto"/>
            <w:left w:val="none" w:sz="0" w:space="0" w:color="auto"/>
            <w:bottom w:val="none" w:sz="0" w:space="0" w:color="auto"/>
            <w:right w:val="none" w:sz="0" w:space="0" w:color="auto"/>
          </w:divBdr>
        </w:div>
        <w:div w:id="909726843">
          <w:marLeft w:val="0"/>
          <w:marRight w:val="0"/>
          <w:marTop w:val="0"/>
          <w:marBottom w:val="90"/>
          <w:divBdr>
            <w:top w:val="none" w:sz="0" w:space="0" w:color="auto"/>
            <w:left w:val="none" w:sz="0" w:space="0" w:color="auto"/>
            <w:bottom w:val="none" w:sz="0" w:space="0" w:color="auto"/>
            <w:right w:val="none" w:sz="0" w:space="0" w:color="auto"/>
          </w:divBdr>
        </w:div>
        <w:div w:id="153648775">
          <w:marLeft w:val="0"/>
          <w:marRight w:val="0"/>
          <w:marTop w:val="101"/>
          <w:marBottom w:val="90"/>
          <w:divBdr>
            <w:top w:val="none" w:sz="0" w:space="0" w:color="auto"/>
            <w:left w:val="none" w:sz="0" w:space="0" w:color="auto"/>
            <w:bottom w:val="none" w:sz="0" w:space="0" w:color="auto"/>
            <w:right w:val="none" w:sz="0" w:space="0" w:color="auto"/>
          </w:divBdr>
        </w:div>
        <w:div w:id="900601463">
          <w:marLeft w:val="0"/>
          <w:marRight w:val="0"/>
          <w:marTop w:val="0"/>
          <w:marBottom w:val="90"/>
          <w:divBdr>
            <w:top w:val="none" w:sz="0" w:space="0" w:color="auto"/>
            <w:left w:val="none" w:sz="0" w:space="0" w:color="auto"/>
            <w:bottom w:val="none" w:sz="0" w:space="0" w:color="auto"/>
            <w:right w:val="none" w:sz="0" w:space="0" w:color="auto"/>
          </w:divBdr>
        </w:div>
        <w:div w:id="1821070802">
          <w:marLeft w:val="0"/>
          <w:marRight w:val="0"/>
          <w:marTop w:val="0"/>
          <w:marBottom w:val="90"/>
          <w:divBdr>
            <w:top w:val="none" w:sz="0" w:space="0" w:color="auto"/>
            <w:left w:val="none" w:sz="0" w:space="0" w:color="auto"/>
            <w:bottom w:val="none" w:sz="0" w:space="0" w:color="auto"/>
            <w:right w:val="none" w:sz="0" w:space="0" w:color="auto"/>
          </w:divBdr>
        </w:div>
        <w:div w:id="1889951110">
          <w:marLeft w:val="0"/>
          <w:marRight w:val="0"/>
          <w:marTop w:val="0"/>
          <w:marBottom w:val="90"/>
          <w:divBdr>
            <w:top w:val="none" w:sz="0" w:space="0" w:color="auto"/>
            <w:left w:val="none" w:sz="0" w:space="0" w:color="auto"/>
            <w:bottom w:val="none" w:sz="0" w:space="0" w:color="auto"/>
            <w:right w:val="none" w:sz="0" w:space="0" w:color="auto"/>
          </w:divBdr>
        </w:div>
        <w:div w:id="2135712817">
          <w:marLeft w:val="0"/>
          <w:marRight w:val="0"/>
          <w:marTop w:val="0"/>
          <w:marBottom w:val="90"/>
          <w:divBdr>
            <w:top w:val="none" w:sz="0" w:space="0" w:color="auto"/>
            <w:left w:val="none" w:sz="0" w:space="0" w:color="auto"/>
            <w:bottom w:val="none" w:sz="0" w:space="0" w:color="auto"/>
            <w:right w:val="none" w:sz="0" w:space="0" w:color="auto"/>
          </w:divBdr>
        </w:div>
        <w:div w:id="1652905682">
          <w:marLeft w:val="0"/>
          <w:marRight w:val="0"/>
          <w:marTop w:val="0"/>
          <w:marBottom w:val="90"/>
          <w:divBdr>
            <w:top w:val="none" w:sz="0" w:space="0" w:color="auto"/>
            <w:left w:val="none" w:sz="0" w:space="0" w:color="auto"/>
            <w:bottom w:val="none" w:sz="0" w:space="0" w:color="auto"/>
            <w:right w:val="none" w:sz="0" w:space="0" w:color="auto"/>
          </w:divBdr>
        </w:div>
        <w:div w:id="1411659278">
          <w:marLeft w:val="720"/>
          <w:marRight w:val="0"/>
          <w:marTop w:val="0"/>
          <w:marBottom w:val="90"/>
          <w:divBdr>
            <w:top w:val="none" w:sz="0" w:space="0" w:color="auto"/>
            <w:left w:val="none" w:sz="0" w:space="0" w:color="auto"/>
            <w:bottom w:val="none" w:sz="0" w:space="0" w:color="auto"/>
            <w:right w:val="none" w:sz="0" w:space="0" w:color="auto"/>
          </w:divBdr>
        </w:div>
        <w:div w:id="1106460637">
          <w:marLeft w:val="720"/>
          <w:marRight w:val="0"/>
          <w:marTop w:val="0"/>
          <w:marBottom w:val="90"/>
          <w:divBdr>
            <w:top w:val="none" w:sz="0" w:space="0" w:color="auto"/>
            <w:left w:val="none" w:sz="0" w:space="0" w:color="auto"/>
            <w:bottom w:val="none" w:sz="0" w:space="0" w:color="auto"/>
            <w:right w:val="none" w:sz="0" w:space="0" w:color="auto"/>
          </w:divBdr>
        </w:div>
        <w:div w:id="673996712">
          <w:marLeft w:val="720"/>
          <w:marRight w:val="0"/>
          <w:marTop w:val="0"/>
          <w:marBottom w:val="90"/>
          <w:divBdr>
            <w:top w:val="none" w:sz="0" w:space="0" w:color="auto"/>
            <w:left w:val="none" w:sz="0" w:space="0" w:color="auto"/>
            <w:bottom w:val="none" w:sz="0" w:space="0" w:color="auto"/>
            <w:right w:val="none" w:sz="0" w:space="0" w:color="auto"/>
          </w:divBdr>
        </w:div>
        <w:div w:id="1548837954">
          <w:marLeft w:val="1584"/>
          <w:marRight w:val="0"/>
          <w:marTop w:val="0"/>
          <w:marBottom w:val="90"/>
          <w:divBdr>
            <w:top w:val="none" w:sz="0" w:space="0" w:color="auto"/>
            <w:left w:val="none" w:sz="0" w:space="0" w:color="auto"/>
            <w:bottom w:val="none" w:sz="0" w:space="0" w:color="auto"/>
            <w:right w:val="none" w:sz="0" w:space="0" w:color="auto"/>
          </w:divBdr>
        </w:div>
        <w:div w:id="1342664503">
          <w:marLeft w:val="1584"/>
          <w:marRight w:val="0"/>
          <w:marTop w:val="0"/>
          <w:marBottom w:val="90"/>
          <w:divBdr>
            <w:top w:val="none" w:sz="0" w:space="0" w:color="auto"/>
            <w:left w:val="none" w:sz="0" w:space="0" w:color="auto"/>
            <w:bottom w:val="none" w:sz="0" w:space="0" w:color="auto"/>
            <w:right w:val="none" w:sz="0" w:space="0" w:color="auto"/>
          </w:divBdr>
        </w:div>
        <w:div w:id="1012102701">
          <w:marLeft w:val="1584"/>
          <w:marRight w:val="0"/>
          <w:marTop w:val="0"/>
          <w:marBottom w:val="90"/>
          <w:divBdr>
            <w:top w:val="none" w:sz="0" w:space="0" w:color="auto"/>
            <w:left w:val="none" w:sz="0" w:space="0" w:color="auto"/>
            <w:bottom w:val="none" w:sz="0" w:space="0" w:color="auto"/>
            <w:right w:val="none" w:sz="0" w:space="0" w:color="auto"/>
          </w:divBdr>
        </w:div>
        <w:div w:id="1311133652">
          <w:marLeft w:val="1584"/>
          <w:marRight w:val="0"/>
          <w:marTop w:val="0"/>
          <w:marBottom w:val="90"/>
          <w:divBdr>
            <w:top w:val="none" w:sz="0" w:space="0" w:color="auto"/>
            <w:left w:val="none" w:sz="0" w:space="0" w:color="auto"/>
            <w:bottom w:val="none" w:sz="0" w:space="0" w:color="auto"/>
            <w:right w:val="none" w:sz="0" w:space="0" w:color="auto"/>
          </w:divBdr>
        </w:div>
        <w:div w:id="331686492">
          <w:marLeft w:val="1584"/>
          <w:marRight w:val="0"/>
          <w:marTop w:val="0"/>
          <w:marBottom w:val="90"/>
          <w:divBdr>
            <w:top w:val="none" w:sz="0" w:space="0" w:color="auto"/>
            <w:left w:val="none" w:sz="0" w:space="0" w:color="auto"/>
            <w:bottom w:val="none" w:sz="0" w:space="0" w:color="auto"/>
            <w:right w:val="none" w:sz="0" w:space="0" w:color="auto"/>
          </w:divBdr>
        </w:div>
        <w:div w:id="955138531">
          <w:marLeft w:val="1584"/>
          <w:marRight w:val="0"/>
          <w:marTop w:val="0"/>
          <w:marBottom w:val="90"/>
          <w:divBdr>
            <w:top w:val="none" w:sz="0" w:space="0" w:color="auto"/>
            <w:left w:val="none" w:sz="0" w:space="0" w:color="auto"/>
            <w:bottom w:val="none" w:sz="0" w:space="0" w:color="auto"/>
            <w:right w:val="none" w:sz="0" w:space="0" w:color="auto"/>
          </w:divBdr>
        </w:div>
        <w:div w:id="1040131080">
          <w:marLeft w:val="1584"/>
          <w:marRight w:val="0"/>
          <w:marTop w:val="0"/>
          <w:marBottom w:val="90"/>
          <w:divBdr>
            <w:top w:val="none" w:sz="0" w:space="0" w:color="auto"/>
            <w:left w:val="none" w:sz="0" w:space="0" w:color="auto"/>
            <w:bottom w:val="none" w:sz="0" w:space="0" w:color="auto"/>
            <w:right w:val="none" w:sz="0" w:space="0" w:color="auto"/>
          </w:divBdr>
        </w:div>
        <w:div w:id="1788575545">
          <w:marLeft w:val="1584"/>
          <w:marRight w:val="0"/>
          <w:marTop w:val="0"/>
          <w:marBottom w:val="90"/>
          <w:divBdr>
            <w:top w:val="none" w:sz="0" w:space="0" w:color="auto"/>
            <w:left w:val="none" w:sz="0" w:space="0" w:color="auto"/>
            <w:bottom w:val="none" w:sz="0" w:space="0" w:color="auto"/>
            <w:right w:val="none" w:sz="0" w:space="0" w:color="auto"/>
          </w:divBdr>
        </w:div>
        <w:div w:id="1761675307">
          <w:marLeft w:val="1584"/>
          <w:marRight w:val="0"/>
          <w:marTop w:val="0"/>
          <w:marBottom w:val="90"/>
          <w:divBdr>
            <w:top w:val="none" w:sz="0" w:space="0" w:color="auto"/>
            <w:left w:val="none" w:sz="0" w:space="0" w:color="auto"/>
            <w:bottom w:val="none" w:sz="0" w:space="0" w:color="auto"/>
            <w:right w:val="none" w:sz="0" w:space="0" w:color="auto"/>
          </w:divBdr>
        </w:div>
        <w:div w:id="1396583150">
          <w:marLeft w:val="1584"/>
          <w:marRight w:val="0"/>
          <w:marTop w:val="0"/>
          <w:marBottom w:val="90"/>
          <w:divBdr>
            <w:top w:val="none" w:sz="0" w:space="0" w:color="auto"/>
            <w:left w:val="none" w:sz="0" w:space="0" w:color="auto"/>
            <w:bottom w:val="none" w:sz="0" w:space="0" w:color="auto"/>
            <w:right w:val="none" w:sz="0" w:space="0" w:color="auto"/>
          </w:divBdr>
        </w:div>
        <w:div w:id="87433395">
          <w:marLeft w:val="1584"/>
          <w:marRight w:val="0"/>
          <w:marTop w:val="0"/>
          <w:marBottom w:val="90"/>
          <w:divBdr>
            <w:top w:val="none" w:sz="0" w:space="0" w:color="auto"/>
            <w:left w:val="none" w:sz="0" w:space="0" w:color="auto"/>
            <w:bottom w:val="none" w:sz="0" w:space="0" w:color="auto"/>
            <w:right w:val="none" w:sz="0" w:space="0" w:color="auto"/>
          </w:divBdr>
        </w:div>
        <w:div w:id="1928616008">
          <w:marLeft w:val="1584"/>
          <w:marRight w:val="0"/>
          <w:marTop w:val="0"/>
          <w:marBottom w:val="101"/>
          <w:divBdr>
            <w:top w:val="none" w:sz="0" w:space="0" w:color="auto"/>
            <w:left w:val="none" w:sz="0" w:space="0" w:color="auto"/>
            <w:bottom w:val="none" w:sz="0" w:space="0" w:color="auto"/>
            <w:right w:val="none" w:sz="0" w:space="0" w:color="auto"/>
          </w:divBdr>
        </w:div>
        <w:div w:id="1598060447">
          <w:marLeft w:val="1584"/>
          <w:marRight w:val="0"/>
          <w:marTop w:val="0"/>
          <w:marBottom w:val="101"/>
          <w:divBdr>
            <w:top w:val="none" w:sz="0" w:space="0" w:color="auto"/>
            <w:left w:val="none" w:sz="0" w:space="0" w:color="auto"/>
            <w:bottom w:val="none" w:sz="0" w:space="0" w:color="auto"/>
            <w:right w:val="none" w:sz="0" w:space="0" w:color="auto"/>
          </w:divBdr>
        </w:div>
        <w:div w:id="1141341332">
          <w:marLeft w:val="1584"/>
          <w:marRight w:val="0"/>
          <w:marTop w:val="0"/>
          <w:marBottom w:val="101"/>
          <w:divBdr>
            <w:top w:val="none" w:sz="0" w:space="0" w:color="auto"/>
            <w:left w:val="none" w:sz="0" w:space="0" w:color="auto"/>
            <w:bottom w:val="none" w:sz="0" w:space="0" w:color="auto"/>
            <w:right w:val="none" w:sz="0" w:space="0" w:color="auto"/>
          </w:divBdr>
        </w:div>
        <w:div w:id="1728338084">
          <w:marLeft w:val="1584"/>
          <w:marRight w:val="0"/>
          <w:marTop w:val="0"/>
          <w:marBottom w:val="101"/>
          <w:divBdr>
            <w:top w:val="none" w:sz="0" w:space="0" w:color="auto"/>
            <w:left w:val="none" w:sz="0" w:space="0" w:color="auto"/>
            <w:bottom w:val="none" w:sz="0" w:space="0" w:color="auto"/>
            <w:right w:val="none" w:sz="0" w:space="0" w:color="auto"/>
          </w:divBdr>
        </w:div>
        <w:div w:id="812597766">
          <w:marLeft w:val="1584"/>
          <w:marRight w:val="0"/>
          <w:marTop w:val="0"/>
          <w:marBottom w:val="101"/>
          <w:divBdr>
            <w:top w:val="none" w:sz="0" w:space="0" w:color="auto"/>
            <w:left w:val="none" w:sz="0" w:space="0" w:color="auto"/>
            <w:bottom w:val="none" w:sz="0" w:space="0" w:color="auto"/>
            <w:right w:val="none" w:sz="0" w:space="0" w:color="auto"/>
          </w:divBdr>
        </w:div>
        <w:div w:id="1784686251">
          <w:marLeft w:val="1584"/>
          <w:marRight w:val="0"/>
          <w:marTop w:val="0"/>
          <w:marBottom w:val="101"/>
          <w:divBdr>
            <w:top w:val="none" w:sz="0" w:space="0" w:color="auto"/>
            <w:left w:val="none" w:sz="0" w:space="0" w:color="auto"/>
            <w:bottom w:val="none" w:sz="0" w:space="0" w:color="auto"/>
            <w:right w:val="none" w:sz="0" w:space="0" w:color="auto"/>
          </w:divBdr>
        </w:div>
        <w:div w:id="1924603808">
          <w:marLeft w:val="1584"/>
          <w:marRight w:val="0"/>
          <w:marTop w:val="0"/>
          <w:marBottom w:val="101"/>
          <w:divBdr>
            <w:top w:val="none" w:sz="0" w:space="0" w:color="auto"/>
            <w:left w:val="none" w:sz="0" w:space="0" w:color="auto"/>
            <w:bottom w:val="none" w:sz="0" w:space="0" w:color="auto"/>
            <w:right w:val="none" w:sz="0" w:space="0" w:color="auto"/>
          </w:divBdr>
        </w:div>
        <w:div w:id="1422138333">
          <w:marLeft w:val="1584"/>
          <w:marRight w:val="0"/>
          <w:marTop w:val="0"/>
          <w:marBottom w:val="101"/>
          <w:divBdr>
            <w:top w:val="none" w:sz="0" w:space="0" w:color="auto"/>
            <w:left w:val="none" w:sz="0" w:space="0" w:color="auto"/>
            <w:bottom w:val="none" w:sz="0" w:space="0" w:color="auto"/>
            <w:right w:val="none" w:sz="0" w:space="0" w:color="auto"/>
          </w:divBdr>
        </w:div>
        <w:div w:id="1852646495">
          <w:marLeft w:val="1584"/>
          <w:marRight w:val="0"/>
          <w:marTop w:val="0"/>
          <w:marBottom w:val="101"/>
          <w:divBdr>
            <w:top w:val="none" w:sz="0" w:space="0" w:color="auto"/>
            <w:left w:val="none" w:sz="0" w:space="0" w:color="auto"/>
            <w:bottom w:val="none" w:sz="0" w:space="0" w:color="auto"/>
            <w:right w:val="none" w:sz="0" w:space="0" w:color="auto"/>
          </w:divBdr>
        </w:div>
        <w:div w:id="1394542926">
          <w:marLeft w:val="1584"/>
          <w:marRight w:val="0"/>
          <w:marTop w:val="0"/>
          <w:marBottom w:val="101"/>
          <w:divBdr>
            <w:top w:val="none" w:sz="0" w:space="0" w:color="auto"/>
            <w:left w:val="none" w:sz="0" w:space="0" w:color="auto"/>
            <w:bottom w:val="none" w:sz="0" w:space="0" w:color="auto"/>
            <w:right w:val="none" w:sz="0" w:space="0" w:color="auto"/>
          </w:divBdr>
        </w:div>
        <w:div w:id="1866482520">
          <w:marLeft w:val="1584"/>
          <w:marRight w:val="0"/>
          <w:marTop w:val="0"/>
          <w:marBottom w:val="101"/>
          <w:divBdr>
            <w:top w:val="none" w:sz="0" w:space="0" w:color="auto"/>
            <w:left w:val="none" w:sz="0" w:space="0" w:color="auto"/>
            <w:bottom w:val="none" w:sz="0" w:space="0" w:color="auto"/>
            <w:right w:val="none" w:sz="0" w:space="0" w:color="auto"/>
          </w:divBdr>
        </w:div>
        <w:div w:id="371081173">
          <w:marLeft w:val="1584"/>
          <w:marRight w:val="0"/>
          <w:marTop w:val="0"/>
          <w:marBottom w:val="101"/>
          <w:divBdr>
            <w:top w:val="none" w:sz="0" w:space="0" w:color="auto"/>
            <w:left w:val="none" w:sz="0" w:space="0" w:color="auto"/>
            <w:bottom w:val="none" w:sz="0" w:space="0" w:color="auto"/>
            <w:right w:val="none" w:sz="0" w:space="0" w:color="auto"/>
          </w:divBdr>
        </w:div>
        <w:div w:id="1721318193">
          <w:marLeft w:val="1584"/>
          <w:marRight w:val="0"/>
          <w:marTop w:val="0"/>
          <w:marBottom w:val="101"/>
          <w:divBdr>
            <w:top w:val="none" w:sz="0" w:space="0" w:color="auto"/>
            <w:left w:val="none" w:sz="0" w:space="0" w:color="auto"/>
            <w:bottom w:val="none" w:sz="0" w:space="0" w:color="auto"/>
            <w:right w:val="none" w:sz="0" w:space="0" w:color="auto"/>
          </w:divBdr>
        </w:div>
        <w:div w:id="1683240680">
          <w:marLeft w:val="1584"/>
          <w:marRight w:val="0"/>
          <w:marTop w:val="0"/>
          <w:marBottom w:val="101"/>
          <w:divBdr>
            <w:top w:val="none" w:sz="0" w:space="0" w:color="auto"/>
            <w:left w:val="none" w:sz="0" w:space="0" w:color="auto"/>
            <w:bottom w:val="none" w:sz="0" w:space="0" w:color="auto"/>
            <w:right w:val="none" w:sz="0" w:space="0" w:color="auto"/>
          </w:divBdr>
        </w:div>
        <w:div w:id="1852988073">
          <w:marLeft w:val="1584"/>
          <w:marRight w:val="0"/>
          <w:marTop w:val="0"/>
          <w:marBottom w:val="101"/>
          <w:divBdr>
            <w:top w:val="none" w:sz="0" w:space="0" w:color="auto"/>
            <w:left w:val="none" w:sz="0" w:space="0" w:color="auto"/>
            <w:bottom w:val="none" w:sz="0" w:space="0" w:color="auto"/>
            <w:right w:val="none" w:sz="0" w:space="0" w:color="auto"/>
          </w:divBdr>
        </w:div>
        <w:div w:id="726227596">
          <w:marLeft w:val="1584"/>
          <w:marRight w:val="0"/>
          <w:marTop w:val="0"/>
          <w:marBottom w:val="101"/>
          <w:divBdr>
            <w:top w:val="none" w:sz="0" w:space="0" w:color="auto"/>
            <w:left w:val="none" w:sz="0" w:space="0" w:color="auto"/>
            <w:bottom w:val="none" w:sz="0" w:space="0" w:color="auto"/>
            <w:right w:val="none" w:sz="0" w:space="0" w:color="auto"/>
          </w:divBdr>
        </w:div>
        <w:div w:id="1088887469">
          <w:marLeft w:val="1584"/>
          <w:marRight w:val="0"/>
          <w:marTop w:val="0"/>
          <w:marBottom w:val="101"/>
          <w:divBdr>
            <w:top w:val="none" w:sz="0" w:space="0" w:color="auto"/>
            <w:left w:val="none" w:sz="0" w:space="0" w:color="auto"/>
            <w:bottom w:val="none" w:sz="0" w:space="0" w:color="auto"/>
            <w:right w:val="none" w:sz="0" w:space="0" w:color="auto"/>
          </w:divBdr>
        </w:div>
        <w:div w:id="1582988196">
          <w:marLeft w:val="1584"/>
          <w:marRight w:val="0"/>
          <w:marTop w:val="0"/>
          <w:marBottom w:val="101"/>
          <w:divBdr>
            <w:top w:val="none" w:sz="0" w:space="0" w:color="auto"/>
            <w:left w:val="none" w:sz="0" w:space="0" w:color="auto"/>
            <w:bottom w:val="none" w:sz="0" w:space="0" w:color="auto"/>
            <w:right w:val="none" w:sz="0" w:space="0" w:color="auto"/>
          </w:divBdr>
        </w:div>
        <w:div w:id="1601138877">
          <w:marLeft w:val="1584"/>
          <w:marRight w:val="0"/>
          <w:marTop w:val="0"/>
          <w:marBottom w:val="101"/>
          <w:divBdr>
            <w:top w:val="none" w:sz="0" w:space="0" w:color="auto"/>
            <w:left w:val="none" w:sz="0" w:space="0" w:color="auto"/>
            <w:bottom w:val="none" w:sz="0" w:space="0" w:color="auto"/>
            <w:right w:val="none" w:sz="0" w:space="0" w:color="auto"/>
          </w:divBdr>
        </w:div>
        <w:div w:id="676998308">
          <w:marLeft w:val="1584"/>
          <w:marRight w:val="0"/>
          <w:marTop w:val="0"/>
          <w:marBottom w:val="90"/>
          <w:divBdr>
            <w:top w:val="none" w:sz="0" w:space="0" w:color="auto"/>
            <w:left w:val="none" w:sz="0" w:space="0" w:color="auto"/>
            <w:bottom w:val="none" w:sz="0" w:space="0" w:color="auto"/>
            <w:right w:val="none" w:sz="0" w:space="0" w:color="auto"/>
          </w:divBdr>
        </w:div>
        <w:div w:id="584192492">
          <w:marLeft w:val="1584"/>
          <w:marRight w:val="0"/>
          <w:marTop w:val="0"/>
          <w:marBottom w:val="90"/>
          <w:divBdr>
            <w:top w:val="none" w:sz="0" w:space="0" w:color="auto"/>
            <w:left w:val="none" w:sz="0" w:space="0" w:color="auto"/>
            <w:bottom w:val="none" w:sz="0" w:space="0" w:color="auto"/>
            <w:right w:val="none" w:sz="0" w:space="0" w:color="auto"/>
          </w:divBdr>
        </w:div>
        <w:div w:id="219875138">
          <w:marLeft w:val="1584"/>
          <w:marRight w:val="0"/>
          <w:marTop w:val="0"/>
          <w:marBottom w:val="90"/>
          <w:divBdr>
            <w:top w:val="none" w:sz="0" w:space="0" w:color="auto"/>
            <w:left w:val="none" w:sz="0" w:space="0" w:color="auto"/>
            <w:bottom w:val="none" w:sz="0" w:space="0" w:color="auto"/>
            <w:right w:val="none" w:sz="0" w:space="0" w:color="auto"/>
          </w:divBdr>
        </w:div>
        <w:div w:id="2028477818">
          <w:marLeft w:val="1584"/>
          <w:marRight w:val="0"/>
          <w:marTop w:val="0"/>
          <w:marBottom w:val="90"/>
          <w:divBdr>
            <w:top w:val="none" w:sz="0" w:space="0" w:color="auto"/>
            <w:left w:val="none" w:sz="0" w:space="0" w:color="auto"/>
            <w:bottom w:val="none" w:sz="0" w:space="0" w:color="auto"/>
            <w:right w:val="none" w:sz="0" w:space="0" w:color="auto"/>
          </w:divBdr>
        </w:div>
        <w:div w:id="1534490323">
          <w:marLeft w:val="1584"/>
          <w:marRight w:val="0"/>
          <w:marTop w:val="0"/>
          <w:marBottom w:val="90"/>
          <w:divBdr>
            <w:top w:val="none" w:sz="0" w:space="0" w:color="auto"/>
            <w:left w:val="none" w:sz="0" w:space="0" w:color="auto"/>
            <w:bottom w:val="none" w:sz="0" w:space="0" w:color="auto"/>
            <w:right w:val="none" w:sz="0" w:space="0" w:color="auto"/>
          </w:divBdr>
        </w:div>
        <w:div w:id="623580944">
          <w:marLeft w:val="1584"/>
          <w:marRight w:val="0"/>
          <w:marTop w:val="0"/>
          <w:marBottom w:val="90"/>
          <w:divBdr>
            <w:top w:val="none" w:sz="0" w:space="0" w:color="auto"/>
            <w:left w:val="none" w:sz="0" w:space="0" w:color="auto"/>
            <w:bottom w:val="none" w:sz="0" w:space="0" w:color="auto"/>
            <w:right w:val="none" w:sz="0" w:space="0" w:color="auto"/>
          </w:divBdr>
        </w:div>
        <w:div w:id="1518617391">
          <w:marLeft w:val="1584"/>
          <w:marRight w:val="0"/>
          <w:marTop w:val="0"/>
          <w:marBottom w:val="90"/>
          <w:divBdr>
            <w:top w:val="none" w:sz="0" w:space="0" w:color="auto"/>
            <w:left w:val="none" w:sz="0" w:space="0" w:color="auto"/>
            <w:bottom w:val="none" w:sz="0" w:space="0" w:color="auto"/>
            <w:right w:val="none" w:sz="0" w:space="0" w:color="auto"/>
          </w:divBdr>
        </w:div>
        <w:div w:id="34476441">
          <w:marLeft w:val="1584"/>
          <w:marRight w:val="0"/>
          <w:marTop w:val="0"/>
          <w:marBottom w:val="90"/>
          <w:divBdr>
            <w:top w:val="none" w:sz="0" w:space="0" w:color="auto"/>
            <w:left w:val="none" w:sz="0" w:space="0" w:color="auto"/>
            <w:bottom w:val="none" w:sz="0" w:space="0" w:color="auto"/>
            <w:right w:val="none" w:sz="0" w:space="0" w:color="auto"/>
          </w:divBdr>
        </w:div>
        <w:div w:id="697969104">
          <w:marLeft w:val="1584"/>
          <w:marRight w:val="0"/>
          <w:marTop w:val="0"/>
          <w:marBottom w:val="90"/>
          <w:divBdr>
            <w:top w:val="none" w:sz="0" w:space="0" w:color="auto"/>
            <w:left w:val="none" w:sz="0" w:space="0" w:color="auto"/>
            <w:bottom w:val="none" w:sz="0" w:space="0" w:color="auto"/>
            <w:right w:val="none" w:sz="0" w:space="0" w:color="auto"/>
          </w:divBdr>
        </w:div>
        <w:div w:id="353188612">
          <w:marLeft w:val="1584"/>
          <w:marRight w:val="0"/>
          <w:marTop w:val="0"/>
          <w:marBottom w:val="90"/>
          <w:divBdr>
            <w:top w:val="none" w:sz="0" w:space="0" w:color="auto"/>
            <w:left w:val="none" w:sz="0" w:space="0" w:color="auto"/>
            <w:bottom w:val="none" w:sz="0" w:space="0" w:color="auto"/>
            <w:right w:val="none" w:sz="0" w:space="0" w:color="auto"/>
          </w:divBdr>
        </w:div>
        <w:div w:id="538395973">
          <w:marLeft w:val="1584"/>
          <w:marRight w:val="0"/>
          <w:marTop w:val="0"/>
          <w:marBottom w:val="90"/>
          <w:divBdr>
            <w:top w:val="none" w:sz="0" w:space="0" w:color="auto"/>
            <w:left w:val="none" w:sz="0" w:space="0" w:color="auto"/>
            <w:bottom w:val="none" w:sz="0" w:space="0" w:color="auto"/>
            <w:right w:val="none" w:sz="0" w:space="0" w:color="auto"/>
          </w:divBdr>
        </w:div>
        <w:div w:id="251208212">
          <w:marLeft w:val="1584"/>
          <w:marRight w:val="0"/>
          <w:marTop w:val="0"/>
          <w:marBottom w:val="90"/>
          <w:divBdr>
            <w:top w:val="none" w:sz="0" w:space="0" w:color="auto"/>
            <w:left w:val="none" w:sz="0" w:space="0" w:color="auto"/>
            <w:bottom w:val="none" w:sz="0" w:space="0" w:color="auto"/>
            <w:right w:val="none" w:sz="0" w:space="0" w:color="auto"/>
          </w:divBdr>
        </w:div>
        <w:div w:id="1791628537">
          <w:marLeft w:val="1584"/>
          <w:marRight w:val="0"/>
          <w:marTop w:val="0"/>
          <w:marBottom w:val="90"/>
          <w:divBdr>
            <w:top w:val="none" w:sz="0" w:space="0" w:color="auto"/>
            <w:left w:val="none" w:sz="0" w:space="0" w:color="auto"/>
            <w:bottom w:val="none" w:sz="0" w:space="0" w:color="auto"/>
            <w:right w:val="none" w:sz="0" w:space="0" w:color="auto"/>
          </w:divBdr>
        </w:div>
        <w:div w:id="662969886">
          <w:marLeft w:val="1584"/>
          <w:marRight w:val="0"/>
          <w:marTop w:val="0"/>
          <w:marBottom w:val="90"/>
          <w:divBdr>
            <w:top w:val="none" w:sz="0" w:space="0" w:color="auto"/>
            <w:left w:val="none" w:sz="0" w:space="0" w:color="auto"/>
            <w:bottom w:val="none" w:sz="0" w:space="0" w:color="auto"/>
            <w:right w:val="none" w:sz="0" w:space="0" w:color="auto"/>
          </w:divBdr>
        </w:div>
        <w:div w:id="2001347203">
          <w:marLeft w:val="1584"/>
          <w:marRight w:val="0"/>
          <w:marTop w:val="0"/>
          <w:marBottom w:val="90"/>
          <w:divBdr>
            <w:top w:val="none" w:sz="0" w:space="0" w:color="auto"/>
            <w:left w:val="none" w:sz="0" w:space="0" w:color="auto"/>
            <w:bottom w:val="none" w:sz="0" w:space="0" w:color="auto"/>
            <w:right w:val="none" w:sz="0" w:space="0" w:color="auto"/>
          </w:divBdr>
        </w:div>
        <w:div w:id="369499272">
          <w:marLeft w:val="1584"/>
          <w:marRight w:val="0"/>
          <w:marTop w:val="0"/>
          <w:marBottom w:val="90"/>
          <w:divBdr>
            <w:top w:val="none" w:sz="0" w:space="0" w:color="auto"/>
            <w:left w:val="none" w:sz="0" w:space="0" w:color="auto"/>
            <w:bottom w:val="none" w:sz="0" w:space="0" w:color="auto"/>
            <w:right w:val="none" w:sz="0" w:space="0" w:color="auto"/>
          </w:divBdr>
        </w:div>
        <w:div w:id="679965428">
          <w:marLeft w:val="1584"/>
          <w:marRight w:val="0"/>
          <w:marTop w:val="0"/>
          <w:marBottom w:val="90"/>
          <w:divBdr>
            <w:top w:val="none" w:sz="0" w:space="0" w:color="auto"/>
            <w:left w:val="none" w:sz="0" w:space="0" w:color="auto"/>
            <w:bottom w:val="none" w:sz="0" w:space="0" w:color="auto"/>
            <w:right w:val="none" w:sz="0" w:space="0" w:color="auto"/>
          </w:divBdr>
        </w:div>
        <w:div w:id="593319739">
          <w:marLeft w:val="1584"/>
          <w:marRight w:val="0"/>
          <w:marTop w:val="0"/>
          <w:marBottom w:val="90"/>
          <w:divBdr>
            <w:top w:val="none" w:sz="0" w:space="0" w:color="auto"/>
            <w:left w:val="none" w:sz="0" w:space="0" w:color="auto"/>
            <w:bottom w:val="none" w:sz="0" w:space="0" w:color="auto"/>
            <w:right w:val="none" w:sz="0" w:space="0" w:color="auto"/>
          </w:divBdr>
        </w:div>
        <w:div w:id="333655740">
          <w:marLeft w:val="1584"/>
          <w:marRight w:val="0"/>
          <w:marTop w:val="0"/>
          <w:marBottom w:val="90"/>
          <w:divBdr>
            <w:top w:val="none" w:sz="0" w:space="0" w:color="auto"/>
            <w:left w:val="none" w:sz="0" w:space="0" w:color="auto"/>
            <w:bottom w:val="none" w:sz="0" w:space="0" w:color="auto"/>
            <w:right w:val="none" w:sz="0" w:space="0" w:color="auto"/>
          </w:divBdr>
        </w:div>
        <w:div w:id="1795367051">
          <w:marLeft w:val="1584"/>
          <w:marRight w:val="0"/>
          <w:marTop w:val="0"/>
          <w:marBottom w:val="90"/>
          <w:divBdr>
            <w:top w:val="none" w:sz="0" w:space="0" w:color="auto"/>
            <w:left w:val="none" w:sz="0" w:space="0" w:color="auto"/>
            <w:bottom w:val="none" w:sz="0" w:space="0" w:color="auto"/>
            <w:right w:val="none" w:sz="0" w:space="0" w:color="auto"/>
          </w:divBdr>
        </w:div>
        <w:div w:id="2084718779">
          <w:marLeft w:val="1584"/>
          <w:marRight w:val="0"/>
          <w:marTop w:val="0"/>
          <w:marBottom w:val="101"/>
          <w:divBdr>
            <w:top w:val="none" w:sz="0" w:space="0" w:color="auto"/>
            <w:left w:val="none" w:sz="0" w:space="0" w:color="auto"/>
            <w:bottom w:val="none" w:sz="0" w:space="0" w:color="auto"/>
            <w:right w:val="none" w:sz="0" w:space="0" w:color="auto"/>
          </w:divBdr>
        </w:div>
        <w:div w:id="1096824840">
          <w:marLeft w:val="1584"/>
          <w:marRight w:val="0"/>
          <w:marTop w:val="0"/>
          <w:marBottom w:val="101"/>
          <w:divBdr>
            <w:top w:val="none" w:sz="0" w:space="0" w:color="auto"/>
            <w:left w:val="none" w:sz="0" w:space="0" w:color="auto"/>
            <w:bottom w:val="none" w:sz="0" w:space="0" w:color="auto"/>
            <w:right w:val="none" w:sz="0" w:space="0" w:color="auto"/>
          </w:divBdr>
        </w:div>
        <w:div w:id="663977554">
          <w:marLeft w:val="1584"/>
          <w:marRight w:val="0"/>
          <w:marTop w:val="0"/>
          <w:marBottom w:val="101"/>
          <w:divBdr>
            <w:top w:val="none" w:sz="0" w:space="0" w:color="auto"/>
            <w:left w:val="none" w:sz="0" w:space="0" w:color="auto"/>
            <w:bottom w:val="none" w:sz="0" w:space="0" w:color="auto"/>
            <w:right w:val="none" w:sz="0" w:space="0" w:color="auto"/>
          </w:divBdr>
        </w:div>
        <w:div w:id="784469533">
          <w:marLeft w:val="1584"/>
          <w:marRight w:val="0"/>
          <w:marTop w:val="0"/>
          <w:marBottom w:val="101"/>
          <w:divBdr>
            <w:top w:val="none" w:sz="0" w:space="0" w:color="auto"/>
            <w:left w:val="none" w:sz="0" w:space="0" w:color="auto"/>
            <w:bottom w:val="none" w:sz="0" w:space="0" w:color="auto"/>
            <w:right w:val="none" w:sz="0" w:space="0" w:color="auto"/>
          </w:divBdr>
        </w:div>
        <w:div w:id="2001881939">
          <w:marLeft w:val="1584"/>
          <w:marRight w:val="0"/>
          <w:marTop w:val="0"/>
          <w:marBottom w:val="101"/>
          <w:divBdr>
            <w:top w:val="none" w:sz="0" w:space="0" w:color="auto"/>
            <w:left w:val="none" w:sz="0" w:space="0" w:color="auto"/>
            <w:bottom w:val="none" w:sz="0" w:space="0" w:color="auto"/>
            <w:right w:val="none" w:sz="0" w:space="0" w:color="auto"/>
          </w:divBdr>
        </w:div>
        <w:div w:id="1589536394">
          <w:marLeft w:val="1584"/>
          <w:marRight w:val="0"/>
          <w:marTop w:val="0"/>
          <w:marBottom w:val="101"/>
          <w:divBdr>
            <w:top w:val="none" w:sz="0" w:space="0" w:color="auto"/>
            <w:left w:val="none" w:sz="0" w:space="0" w:color="auto"/>
            <w:bottom w:val="none" w:sz="0" w:space="0" w:color="auto"/>
            <w:right w:val="none" w:sz="0" w:space="0" w:color="auto"/>
          </w:divBdr>
        </w:div>
        <w:div w:id="1513489704">
          <w:marLeft w:val="1584"/>
          <w:marRight w:val="0"/>
          <w:marTop w:val="0"/>
          <w:marBottom w:val="101"/>
          <w:divBdr>
            <w:top w:val="none" w:sz="0" w:space="0" w:color="auto"/>
            <w:left w:val="none" w:sz="0" w:space="0" w:color="auto"/>
            <w:bottom w:val="none" w:sz="0" w:space="0" w:color="auto"/>
            <w:right w:val="none" w:sz="0" w:space="0" w:color="auto"/>
          </w:divBdr>
        </w:div>
        <w:div w:id="1791169610">
          <w:marLeft w:val="1584"/>
          <w:marRight w:val="0"/>
          <w:marTop w:val="0"/>
          <w:marBottom w:val="101"/>
          <w:divBdr>
            <w:top w:val="none" w:sz="0" w:space="0" w:color="auto"/>
            <w:left w:val="none" w:sz="0" w:space="0" w:color="auto"/>
            <w:bottom w:val="none" w:sz="0" w:space="0" w:color="auto"/>
            <w:right w:val="none" w:sz="0" w:space="0" w:color="auto"/>
          </w:divBdr>
        </w:div>
        <w:div w:id="1759592997">
          <w:marLeft w:val="1584"/>
          <w:marRight w:val="0"/>
          <w:marTop w:val="0"/>
          <w:marBottom w:val="101"/>
          <w:divBdr>
            <w:top w:val="none" w:sz="0" w:space="0" w:color="auto"/>
            <w:left w:val="none" w:sz="0" w:space="0" w:color="auto"/>
            <w:bottom w:val="none" w:sz="0" w:space="0" w:color="auto"/>
            <w:right w:val="none" w:sz="0" w:space="0" w:color="auto"/>
          </w:divBdr>
        </w:div>
        <w:div w:id="621421534">
          <w:marLeft w:val="1584"/>
          <w:marRight w:val="0"/>
          <w:marTop w:val="0"/>
          <w:marBottom w:val="101"/>
          <w:divBdr>
            <w:top w:val="none" w:sz="0" w:space="0" w:color="auto"/>
            <w:left w:val="none" w:sz="0" w:space="0" w:color="auto"/>
            <w:bottom w:val="none" w:sz="0" w:space="0" w:color="auto"/>
            <w:right w:val="none" w:sz="0" w:space="0" w:color="auto"/>
          </w:divBdr>
        </w:div>
        <w:div w:id="519976660">
          <w:marLeft w:val="1584"/>
          <w:marRight w:val="0"/>
          <w:marTop w:val="0"/>
          <w:marBottom w:val="101"/>
          <w:divBdr>
            <w:top w:val="none" w:sz="0" w:space="0" w:color="auto"/>
            <w:left w:val="none" w:sz="0" w:space="0" w:color="auto"/>
            <w:bottom w:val="none" w:sz="0" w:space="0" w:color="auto"/>
            <w:right w:val="none" w:sz="0" w:space="0" w:color="auto"/>
          </w:divBdr>
        </w:div>
        <w:div w:id="56050708">
          <w:marLeft w:val="1584"/>
          <w:marRight w:val="0"/>
          <w:marTop w:val="0"/>
          <w:marBottom w:val="101"/>
          <w:divBdr>
            <w:top w:val="none" w:sz="0" w:space="0" w:color="auto"/>
            <w:left w:val="none" w:sz="0" w:space="0" w:color="auto"/>
            <w:bottom w:val="none" w:sz="0" w:space="0" w:color="auto"/>
            <w:right w:val="none" w:sz="0" w:space="0" w:color="auto"/>
          </w:divBdr>
        </w:div>
        <w:div w:id="1565026912">
          <w:marLeft w:val="1584"/>
          <w:marRight w:val="0"/>
          <w:marTop w:val="0"/>
          <w:marBottom w:val="101"/>
          <w:divBdr>
            <w:top w:val="none" w:sz="0" w:space="0" w:color="auto"/>
            <w:left w:val="none" w:sz="0" w:space="0" w:color="auto"/>
            <w:bottom w:val="none" w:sz="0" w:space="0" w:color="auto"/>
            <w:right w:val="none" w:sz="0" w:space="0" w:color="auto"/>
          </w:divBdr>
        </w:div>
        <w:div w:id="396321627">
          <w:marLeft w:val="1584"/>
          <w:marRight w:val="0"/>
          <w:marTop w:val="0"/>
          <w:marBottom w:val="101"/>
          <w:divBdr>
            <w:top w:val="none" w:sz="0" w:space="0" w:color="auto"/>
            <w:left w:val="none" w:sz="0" w:space="0" w:color="auto"/>
            <w:bottom w:val="none" w:sz="0" w:space="0" w:color="auto"/>
            <w:right w:val="none" w:sz="0" w:space="0" w:color="auto"/>
          </w:divBdr>
        </w:div>
        <w:div w:id="1100835555">
          <w:marLeft w:val="720"/>
          <w:marRight w:val="0"/>
          <w:marTop w:val="0"/>
          <w:marBottom w:val="101"/>
          <w:divBdr>
            <w:top w:val="none" w:sz="0" w:space="0" w:color="auto"/>
            <w:left w:val="none" w:sz="0" w:space="0" w:color="auto"/>
            <w:bottom w:val="none" w:sz="0" w:space="0" w:color="auto"/>
            <w:right w:val="none" w:sz="0" w:space="0" w:color="auto"/>
          </w:divBdr>
        </w:div>
        <w:div w:id="711076238">
          <w:marLeft w:val="720"/>
          <w:marRight w:val="0"/>
          <w:marTop w:val="0"/>
          <w:marBottom w:val="101"/>
          <w:divBdr>
            <w:top w:val="none" w:sz="0" w:space="0" w:color="auto"/>
            <w:left w:val="none" w:sz="0" w:space="0" w:color="auto"/>
            <w:bottom w:val="none" w:sz="0" w:space="0" w:color="auto"/>
            <w:right w:val="none" w:sz="0" w:space="0" w:color="auto"/>
          </w:divBdr>
        </w:div>
        <w:div w:id="914507580">
          <w:marLeft w:val="720"/>
          <w:marRight w:val="0"/>
          <w:marTop w:val="0"/>
          <w:marBottom w:val="101"/>
          <w:divBdr>
            <w:top w:val="none" w:sz="0" w:space="0" w:color="auto"/>
            <w:left w:val="none" w:sz="0" w:space="0" w:color="auto"/>
            <w:bottom w:val="none" w:sz="0" w:space="0" w:color="auto"/>
            <w:right w:val="none" w:sz="0" w:space="0" w:color="auto"/>
          </w:divBdr>
        </w:div>
        <w:div w:id="1433435776">
          <w:marLeft w:val="720"/>
          <w:marRight w:val="0"/>
          <w:marTop w:val="0"/>
          <w:marBottom w:val="101"/>
          <w:divBdr>
            <w:top w:val="none" w:sz="0" w:space="0" w:color="auto"/>
            <w:left w:val="none" w:sz="0" w:space="0" w:color="auto"/>
            <w:bottom w:val="none" w:sz="0" w:space="0" w:color="auto"/>
            <w:right w:val="none" w:sz="0" w:space="0" w:color="auto"/>
          </w:divBdr>
        </w:div>
        <w:div w:id="476997891">
          <w:marLeft w:val="720"/>
          <w:marRight w:val="0"/>
          <w:marTop w:val="0"/>
          <w:marBottom w:val="101"/>
          <w:divBdr>
            <w:top w:val="none" w:sz="0" w:space="0" w:color="auto"/>
            <w:left w:val="none" w:sz="0" w:space="0" w:color="auto"/>
            <w:bottom w:val="none" w:sz="0" w:space="0" w:color="auto"/>
            <w:right w:val="none" w:sz="0" w:space="0" w:color="auto"/>
          </w:divBdr>
        </w:div>
        <w:div w:id="968436035">
          <w:marLeft w:val="0"/>
          <w:marRight w:val="0"/>
          <w:marTop w:val="0"/>
          <w:marBottom w:val="101"/>
          <w:divBdr>
            <w:top w:val="none" w:sz="0" w:space="0" w:color="auto"/>
            <w:left w:val="none" w:sz="0" w:space="0" w:color="auto"/>
            <w:bottom w:val="none" w:sz="0" w:space="0" w:color="auto"/>
            <w:right w:val="none" w:sz="0" w:space="0" w:color="auto"/>
          </w:divBdr>
        </w:div>
        <w:div w:id="1997370627">
          <w:marLeft w:val="0"/>
          <w:marRight w:val="0"/>
          <w:marTop w:val="0"/>
          <w:marBottom w:val="101"/>
          <w:divBdr>
            <w:top w:val="none" w:sz="0" w:space="0" w:color="auto"/>
            <w:left w:val="none" w:sz="0" w:space="0" w:color="auto"/>
            <w:bottom w:val="none" w:sz="0" w:space="0" w:color="auto"/>
            <w:right w:val="none" w:sz="0" w:space="0" w:color="auto"/>
          </w:divBdr>
        </w:div>
        <w:div w:id="511647063">
          <w:marLeft w:val="720"/>
          <w:marRight w:val="0"/>
          <w:marTop w:val="0"/>
          <w:marBottom w:val="101"/>
          <w:divBdr>
            <w:top w:val="none" w:sz="0" w:space="0" w:color="auto"/>
            <w:left w:val="none" w:sz="0" w:space="0" w:color="auto"/>
            <w:bottom w:val="none" w:sz="0" w:space="0" w:color="auto"/>
            <w:right w:val="none" w:sz="0" w:space="0" w:color="auto"/>
          </w:divBdr>
        </w:div>
        <w:div w:id="649408452">
          <w:marLeft w:val="720"/>
          <w:marRight w:val="0"/>
          <w:marTop w:val="0"/>
          <w:marBottom w:val="101"/>
          <w:divBdr>
            <w:top w:val="none" w:sz="0" w:space="0" w:color="auto"/>
            <w:left w:val="none" w:sz="0" w:space="0" w:color="auto"/>
            <w:bottom w:val="none" w:sz="0" w:space="0" w:color="auto"/>
            <w:right w:val="none" w:sz="0" w:space="0" w:color="auto"/>
          </w:divBdr>
        </w:div>
        <w:div w:id="2067757093">
          <w:marLeft w:val="1440"/>
          <w:marRight w:val="0"/>
          <w:marTop w:val="0"/>
          <w:marBottom w:val="101"/>
          <w:divBdr>
            <w:top w:val="none" w:sz="0" w:space="0" w:color="auto"/>
            <w:left w:val="none" w:sz="0" w:space="0" w:color="auto"/>
            <w:bottom w:val="none" w:sz="0" w:space="0" w:color="auto"/>
            <w:right w:val="none" w:sz="0" w:space="0" w:color="auto"/>
          </w:divBdr>
        </w:div>
        <w:div w:id="1416823134">
          <w:marLeft w:val="1440"/>
          <w:marRight w:val="0"/>
          <w:marTop w:val="0"/>
          <w:marBottom w:val="101"/>
          <w:divBdr>
            <w:top w:val="none" w:sz="0" w:space="0" w:color="auto"/>
            <w:left w:val="none" w:sz="0" w:space="0" w:color="auto"/>
            <w:bottom w:val="none" w:sz="0" w:space="0" w:color="auto"/>
            <w:right w:val="none" w:sz="0" w:space="0" w:color="auto"/>
          </w:divBdr>
        </w:div>
        <w:div w:id="2102218588">
          <w:marLeft w:val="1440"/>
          <w:marRight w:val="0"/>
          <w:marTop w:val="0"/>
          <w:marBottom w:val="101"/>
          <w:divBdr>
            <w:top w:val="none" w:sz="0" w:space="0" w:color="auto"/>
            <w:left w:val="none" w:sz="0" w:space="0" w:color="auto"/>
            <w:bottom w:val="none" w:sz="0" w:space="0" w:color="auto"/>
            <w:right w:val="none" w:sz="0" w:space="0" w:color="auto"/>
          </w:divBdr>
        </w:div>
        <w:div w:id="364254454">
          <w:marLeft w:val="720"/>
          <w:marRight w:val="0"/>
          <w:marTop w:val="0"/>
          <w:marBottom w:val="101"/>
          <w:divBdr>
            <w:top w:val="none" w:sz="0" w:space="0" w:color="auto"/>
            <w:left w:val="none" w:sz="0" w:space="0" w:color="auto"/>
            <w:bottom w:val="none" w:sz="0" w:space="0" w:color="auto"/>
            <w:right w:val="none" w:sz="0" w:space="0" w:color="auto"/>
          </w:divBdr>
        </w:div>
        <w:div w:id="493185054">
          <w:marLeft w:val="720"/>
          <w:marRight w:val="0"/>
          <w:marTop w:val="0"/>
          <w:marBottom w:val="101"/>
          <w:divBdr>
            <w:top w:val="none" w:sz="0" w:space="0" w:color="auto"/>
            <w:left w:val="none" w:sz="0" w:space="0" w:color="auto"/>
            <w:bottom w:val="none" w:sz="0" w:space="0" w:color="auto"/>
            <w:right w:val="none" w:sz="0" w:space="0" w:color="auto"/>
          </w:divBdr>
        </w:div>
        <w:div w:id="2104035097">
          <w:marLeft w:val="0"/>
          <w:marRight w:val="0"/>
          <w:marTop w:val="0"/>
          <w:marBottom w:val="101"/>
          <w:divBdr>
            <w:top w:val="none" w:sz="0" w:space="0" w:color="auto"/>
            <w:left w:val="none" w:sz="0" w:space="0" w:color="auto"/>
            <w:bottom w:val="none" w:sz="0" w:space="0" w:color="auto"/>
            <w:right w:val="none" w:sz="0" w:space="0" w:color="auto"/>
          </w:divBdr>
        </w:div>
        <w:div w:id="1166357028">
          <w:marLeft w:val="0"/>
          <w:marRight w:val="0"/>
          <w:marTop w:val="0"/>
          <w:marBottom w:val="101"/>
          <w:divBdr>
            <w:top w:val="none" w:sz="0" w:space="0" w:color="auto"/>
            <w:left w:val="none" w:sz="0" w:space="0" w:color="auto"/>
            <w:bottom w:val="none" w:sz="0" w:space="0" w:color="auto"/>
            <w:right w:val="none" w:sz="0" w:space="0" w:color="auto"/>
          </w:divBdr>
        </w:div>
        <w:div w:id="721829514">
          <w:marLeft w:val="720"/>
          <w:marRight w:val="0"/>
          <w:marTop w:val="0"/>
          <w:marBottom w:val="101"/>
          <w:divBdr>
            <w:top w:val="none" w:sz="0" w:space="0" w:color="auto"/>
            <w:left w:val="none" w:sz="0" w:space="0" w:color="auto"/>
            <w:bottom w:val="none" w:sz="0" w:space="0" w:color="auto"/>
            <w:right w:val="none" w:sz="0" w:space="0" w:color="auto"/>
          </w:divBdr>
        </w:div>
        <w:div w:id="1165172380">
          <w:marLeft w:val="720"/>
          <w:marRight w:val="0"/>
          <w:marTop w:val="0"/>
          <w:marBottom w:val="101"/>
          <w:divBdr>
            <w:top w:val="none" w:sz="0" w:space="0" w:color="auto"/>
            <w:left w:val="none" w:sz="0" w:space="0" w:color="auto"/>
            <w:bottom w:val="none" w:sz="0" w:space="0" w:color="auto"/>
            <w:right w:val="none" w:sz="0" w:space="0" w:color="auto"/>
          </w:divBdr>
        </w:div>
        <w:div w:id="1529106279">
          <w:marLeft w:val="720"/>
          <w:marRight w:val="0"/>
          <w:marTop w:val="0"/>
          <w:marBottom w:val="101"/>
          <w:divBdr>
            <w:top w:val="none" w:sz="0" w:space="0" w:color="auto"/>
            <w:left w:val="none" w:sz="0" w:space="0" w:color="auto"/>
            <w:bottom w:val="none" w:sz="0" w:space="0" w:color="auto"/>
            <w:right w:val="none" w:sz="0" w:space="0" w:color="auto"/>
          </w:divBdr>
        </w:div>
        <w:div w:id="1207067418">
          <w:marLeft w:val="720"/>
          <w:marRight w:val="0"/>
          <w:marTop w:val="0"/>
          <w:marBottom w:val="101"/>
          <w:divBdr>
            <w:top w:val="none" w:sz="0" w:space="0" w:color="auto"/>
            <w:left w:val="none" w:sz="0" w:space="0" w:color="auto"/>
            <w:bottom w:val="none" w:sz="0" w:space="0" w:color="auto"/>
            <w:right w:val="none" w:sz="0" w:space="0" w:color="auto"/>
          </w:divBdr>
        </w:div>
        <w:div w:id="1955090415">
          <w:marLeft w:val="720"/>
          <w:marRight w:val="0"/>
          <w:marTop w:val="0"/>
          <w:marBottom w:val="101"/>
          <w:divBdr>
            <w:top w:val="none" w:sz="0" w:space="0" w:color="auto"/>
            <w:left w:val="none" w:sz="0" w:space="0" w:color="auto"/>
            <w:bottom w:val="none" w:sz="0" w:space="0" w:color="auto"/>
            <w:right w:val="none" w:sz="0" w:space="0" w:color="auto"/>
          </w:divBdr>
        </w:div>
        <w:div w:id="683555492">
          <w:marLeft w:val="720"/>
          <w:marRight w:val="0"/>
          <w:marTop w:val="0"/>
          <w:marBottom w:val="101"/>
          <w:divBdr>
            <w:top w:val="none" w:sz="0" w:space="0" w:color="auto"/>
            <w:left w:val="none" w:sz="0" w:space="0" w:color="auto"/>
            <w:bottom w:val="none" w:sz="0" w:space="0" w:color="auto"/>
            <w:right w:val="none" w:sz="0" w:space="0" w:color="auto"/>
          </w:divBdr>
        </w:div>
        <w:div w:id="1002855932">
          <w:marLeft w:val="720"/>
          <w:marRight w:val="0"/>
          <w:marTop w:val="0"/>
          <w:marBottom w:val="101"/>
          <w:divBdr>
            <w:top w:val="none" w:sz="0" w:space="0" w:color="auto"/>
            <w:left w:val="none" w:sz="0" w:space="0" w:color="auto"/>
            <w:bottom w:val="none" w:sz="0" w:space="0" w:color="auto"/>
            <w:right w:val="none" w:sz="0" w:space="0" w:color="auto"/>
          </w:divBdr>
        </w:div>
        <w:div w:id="970132343">
          <w:marLeft w:val="720"/>
          <w:marRight w:val="0"/>
          <w:marTop w:val="0"/>
          <w:marBottom w:val="101"/>
          <w:divBdr>
            <w:top w:val="none" w:sz="0" w:space="0" w:color="auto"/>
            <w:left w:val="none" w:sz="0" w:space="0" w:color="auto"/>
            <w:bottom w:val="none" w:sz="0" w:space="0" w:color="auto"/>
            <w:right w:val="none" w:sz="0" w:space="0" w:color="auto"/>
          </w:divBdr>
        </w:div>
        <w:div w:id="1754157674">
          <w:marLeft w:val="720"/>
          <w:marRight w:val="0"/>
          <w:marTop w:val="0"/>
          <w:marBottom w:val="82"/>
          <w:divBdr>
            <w:top w:val="none" w:sz="0" w:space="0" w:color="auto"/>
            <w:left w:val="none" w:sz="0" w:space="0" w:color="auto"/>
            <w:bottom w:val="none" w:sz="0" w:space="0" w:color="auto"/>
            <w:right w:val="none" w:sz="0" w:space="0" w:color="auto"/>
          </w:divBdr>
        </w:div>
        <w:div w:id="1031414933">
          <w:marLeft w:val="720"/>
          <w:marRight w:val="0"/>
          <w:marTop w:val="0"/>
          <w:marBottom w:val="82"/>
          <w:divBdr>
            <w:top w:val="none" w:sz="0" w:space="0" w:color="auto"/>
            <w:left w:val="none" w:sz="0" w:space="0" w:color="auto"/>
            <w:bottom w:val="none" w:sz="0" w:space="0" w:color="auto"/>
            <w:right w:val="none" w:sz="0" w:space="0" w:color="auto"/>
          </w:divBdr>
        </w:div>
        <w:div w:id="2083330194">
          <w:marLeft w:val="1872"/>
          <w:marRight w:val="0"/>
          <w:marTop w:val="0"/>
          <w:marBottom w:val="82"/>
          <w:divBdr>
            <w:top w:val="none" w:sz="0" w:space="0" w:color="auto"/>
            <w:left w:val="none" w:sz="0" w:space="0" w:color="auto"/>
            <w:bottom w:val="none" w:sz="0" w:space="0" w:color="auto"/>
            <w:right w:val="none" w:sz="0" w:space="0" w:color="auto"/>
          </w:divBdr>
        </w:div>
        <w:div w:id="404298275">
          <w:marLeft w:val="1872"/>
          <w:marRight w:val="0"/>
          <w:marTop w:val="0"/>
          <w:marBottom w:val="82"/>
          <w:divBdr>
            <w:top w:val="none" w:sz="0" w:space="0" w:color="auto"/>
            <w:left w:val="none" w:sz="0" w:space="0" w:color="auto"/>
            <w:bottom w:val="none" w:sz="0" w:space="0" w:color="auto"/>
            <w:right w:val="none" w:sz="0" w:space="0" w:color="auto"/>
          </w:divBdr>
        </w:div>
        <w:div w:id="1100684730">
          <w:marLeft w:val="1872"/>
          <w:marRight w:val="0"/>
          <w:marTop w:val="0"/>
          <w:marBottom w:val="82"/>
          <w:divBdr>
            <w:top w:val="none" w:sz="0" w:space="0" w:color="auto"/>
            <w:left w:val="none" w:sz="0" w:space="0" w:color="auto"/>
            <w:bottom w:val="none" w:sz="0" w:space="0" w:color="auto"/>
            <w:right w:val="none" w:sz="0" w:space="0" w:color="auto"/>
          </w:divBdr>
        </w:div>
        <w:div w:id="2031565433">
          <w:marLeft w:val="1872"/>
          <w:marRight w:val="0"/>
          <w:marTop w:val="0"/>
          <w:marBottom w:val="82"/>
          <w:divBdr>
            <w:top w:val="none" w:sz="0" w:space="0" w:color="auto"/>
            <w:left w:val="none" w:sz="0" w:space="0" w:color="auto"/>
            <w:bottom w:val="none" w:sz="0" w:space="0" w:color="auto"/>
            <w:right w:val="none" w:sz="0" w:space="0" w:color="auto"/>
          </w:divBdr>
        </w:div>
        <w:div w:id="1244292328">
          <w:marLeft w:val="1872"/>
          <w:marRight w:val="0"/>
          <w:marTop w:val="0"/>
          <w:marBottom w:val="82"/>
          <w:divBdr>
            <w:top w:val="none" w:sz="0" w:space="0" w:color="auto"/>
            <w:left w:val="none" w:sz="0" w:space="0" w:color="auto"/>
            <w:bottom w:val="none" w:sz="0" w:space="0" w:color="auto"/>
            <w:right w:val="none" w:sz="0" w:space="0" w:color="auto"/>
          </w:divBdr>
        </w:div>
        <w:div w:id="1221792257">
          <w:marLeft w:val="1872"/>
          <w:marRight w:val="0"/>
          <w:marTop w:val="0"/>
          <w:marBottom w:val="82"/>
          <w:divBdr>
            <w:top w:val="none" w:sz="0" w:space="0" w:color="auto"/>
            <w:left w:val="none" w:sz="0" w:space="0" w:color="auto"/>
            <w:bottom w:val="none" w:sz="0" w:space="0" w:color="auto"/>
            <w:right w:val="none" w:sz="0" w:space="0" w:color="auto"/>
          </w:divBdr>
        </w:div>
        <w:div w:id="1113020112">
          <w:marLeft w:val="1872"/>
          <w:marRight w:val="0"/>
          <w:marTop w:val="0"/>
          <w:marBottom w:val="82"/>
          <w:divBdr>
            <w:top w:val="none" w:sz="0" w:space="0" w:color="auto"/>
            <w:left w:val="none" w:sz="0" w:space="0" w:color="auto"/>
            <w:bottom w:val="none" w:sz="0" w:space="0" w:color="auto"/>
            <w:right w:val="none" w:sz="0" w:space="0" w:color="auto"/>
          </w:divBdr>
        </w:div>
        <w:div w:id="124665077">
          <w:marLeft w:val="1872"/>
          <w:marRight w:val="0"/>
          <w:marTop w:val="0"/>
          <w:marBottom w:val="82"/>
          <w:divBdr>
            <w:top w:val="none" w:sz="0" w:space="0" w:color="auto"/>
            <w:left w:val="none" w:sz="0" w:space="0" w:color="auto"/>
            <w:bottom w:val="none" w:sz="0" w:space="0" w:color="auto"/>
            <w:right w:val="none" w:sz="0" w:space="0" w:color="auto"/>
          </w:divBdr>
        </w:div>
        <w:div w:id="638002212">
          <w:marLeft w:val="1872"/>
          <w:marRight w:val="0"/>
          <w:marTop w:val="0"/>
          <w:marBottom w:val="82"/>
          <w:divBdr>
            <w:top w:val="none" w:sz="0" w:space="0" w:color="auto"/>
            <w:left w:val="none" w:sz="0" w:space="0" w:color="auto"/>
            <w:bottom w:val="none" w:sz="0" w:space="0" w:color="auto"/>
            <w:right w:val="none" w:sz="0" w:space="0" w:color="auto"/>
          </w:divBdr>
        </w:div>
        <w:div w:id="184680748">
          <w:marLeft w:val="1872"/>
          <w:marRight w:val="0"/>
          <w:marTop w:val="0"/>
          <w:marBottom w:val="82"/>
          <w:divBdr>
            <w:top w:val="none" w:sz="0" w:space="0" w:color="auto"/>
            <w:left w:val="none" w:sz="0" w:space="0" w:color="auto"/>
            <w:bottom w:val="none" w:sz="0" w:space="0" w:color="auto"/>
            <w:right w:val="none" w:sz="0" w:space="0" w:color="auto"/>
          </w:divBdr>
        </w:div>
        <w:div w:id="2013873797">
          <w:marLeft w:val="1872"/>
          <w:marRight w:val="0"/>
          <w:marTop w:val="0"/>
          <w:marBottom w:val="82"/>
          <w:divBdr>
            <w:top w:val="none" w:sz="0" w:space="0" w:color="auto"/>
            <w:left w:val="none" w:sz="0" w:space="0" w:color="auto"/>
            <w:bottom w:val="none" w:sz="0" w:space="0" w:color="auto"/>
            <w:right w:val="none" w:sz="0" w:space="0" w:color="auto"/>
          </w:divBdr>
        </w:div>
        <w:div w:id="2008821485">
          <w:marLeft w:val="0"/>
          <w:marRight w:val="0"/>
          <w:marTop w:val="0"/>
          <w:marBottom w:val="82"/>
          <w:divBdr>
            <w:top w:val="none" w:sz="0" w:space="0" w:color="auto"/>
            <w:left w:val="none" w:sz="0" w:space="0" w:color="auto"/>
            <w:bottom w:val="none" w:sz="0" w:space="0" w:color="auto"/>
            <w:right w:val="none" w:sz="0" w:space="0" w:color="auto"/>
          </w:divBdr>
        </w:div>
        <w:div w:id="1662543441">
          <w:marLeft w:val="0"/>
          <w:marRight w:val="0"/>
          <w:marTop w:val="0"/>
          <w:marBottom w:val="82"/>
          <w:divBdr>
            <w:top w:val="none" w:sz="0" w:space="0" w:color="auto"/>
            <w:left w:val="none" w:sz="0" w:space="0" w:color="auto"/>
            <w:bottom w:val="none" w:sz="0" w:space="0" w:color="auto"/>
            <w:right w:val="none" w:sz="0" w:space="0" w:color="auto"/>
          </w:divBdr>
        </w:div>
        <w:div w:id="1688754326">
          <w:marLeft w:val="720"/>
          <w:marRight w:val="0"/>
          <w:marTop w:val="0"/>
          <w:marBottom w:val="82"/>
          <w:divBdr>
            <w:top w:val="none" w:sz="0" w:space="0" w:color="auto"/>
            <w:left w:val="none" w:sz="0" w:space="0" w:color="auto"/>
            <w:bottom w:val="none" w:sz="0" w:space="0" w:color="auto"/>
            <w:right w:val="none" w:sz="0" w:space="0" w:color="auto"/>
          </w:divBdr>
        </w:div>
        <w:div w:id="375013852">
          <w:marLeft w:val="720"/>
          <w:marRight w:val="0"/>
          <w:marTop w:val="0"/>
          <w:marBottom w:val="82"/>
          <w:divBdr>
            <w:top w:val="none" w:sz="0" w:space="0" w:color="auto"/>
            <w:left w:val="none" w:sz="0" w:space="0" w:color="auto"/>
            <w:bottom w:val="none" w:sz="0" w:space="0" w:color="auto"/>
            <w:right w:val="none" w:sz="0" w:space="0" w:color="auto"/>
          </w:divBdr>
        </w:div>
        <w:div w:id="1132208577">
          <w:marLeft w:val="720"/>
          <w:marRight w:val="0"/>
          <w:marTop w:val="0"/>
          <w:marBottom w:val="82"/>
          <w:divBdr>
            <w:top w:val="none" w:sz="0" w:space="0" w:color="auto"/>
            <w:left w:val="none" w:sz="0" w:space="0" w:color="auto"/>
            <w:bottom w:val="none" w:sz="0" w:space="0" w:color="auto"/>
            <w:right w:val="none" w:sz="0" w:space="0" w:color="auto"/>
          </w:divBdr>
        </w:div>
        <w:div w:id="2099516359">
          <w:marLeft w:val="720"/>
          <w:marRight w:val="0"/>
          <w:marTop w:val="0"/>
          <w:marBottom w:val="82"/>
          <w:divBdr>
            <w:top w:val="none" w:sz="0" w:space="0" w:color="auto"/>
            <w:left w:val="none" w:sz="0" w:space="0" w:color="auto"/>
            <w:bottom w:val="none" w:sz="0" w:space="0" w:color="auto"/>
            <w:right w:val="none" w:sz="0" w:space="0" w:color="auto"/>
          </w:divBdr>
        </w:div>
        <w:div w:id="1114907239">
          <w:marLeft w:val="720"/>
          <w:marRight w:val="0"/>
          <w:marTop w:val="0"/>
          <w:marBottom w:val="82"/>
          <w:divBdr>
            <w:top w:val="none" w:sz="0" w:space="0" w:color="auto"/>
            <w:left w:val="none" w:sz="0" w:space="0" w:color="auto"/>
            <w:bottom w:val="none" w:sz="0" w:space="0" w:color="auto"/>
            <w:right w:val="none" w:sz="0" w:space="0" w:color="auto"/>
          </w:divBdr>
        </w:div>
        <w:div w:id="1510094459">
          <w:marLeft w:val="720"/>
          <w:marRight w:val="0"/>
          <w:marTop w:val="0"/>
          <w:marBottom w:val="101"/>
          <w:divBdr>
            <w:top w:val="none" w:sz="0" w:space="0" w:color="auto"/>
            <w:left w:val="none" w:sz="0" w:space="0" w:color="auto"/>
            <w:bottom w:val="none" w:sz="0" w:space="0" w:color="auto"/>
            <w:right w:val="none" w:sz="0" w:space="0" w:color="auto"/>
          </w:divBdr>
        </w:div>
        <w:div w:id="851261808">
          <w:marLeft w:val="720"/>
          <w:marRight w:val="0"/>
          <w:marTop w:val="0"/>
          <w:marBottom w:val="101"/>
          <w:divBdr>
            <w:top w:val="none" w:sz="0" w:space="0" w:color="auto"/>
            <w:left w:val="none" w:sz="0" w:space="0" w:color="auto"/>
            <w:bottom w:val="none" w:sz="0" w:space="0" w:color="auto"/>
            <w:right w:val="none" w:sz="0" w:space="0" w:color="auto"/>
          </w:divBdr>
        </w:div>
        <w:div w:id="71854365">
          <w:marLeft w:val="0"/>
          <w:marRight w:val="0"/>
          <w:marTop w:val="0"/>
          <w:marBottom w:val="101"/>
          <w:divBdr>
            <w:top w:val="none" w:sz="0" w:space="0" w:color="auto"/>
            <w:left w:val="none" w:sz="0" w:space="0" w:color="auto"/>
            <w:bottom w:val="none" w:sz="0" w:space="0" w:color="auto"/>
            <w:right w:val="none" w:sz="0" w:space="0" w:color="auto"/>
          </w:divBdr>
        </w:div>
        <w:div w:id="531308882">
          <w:marLeft w:val="0"/>
          <w:marRight w:val="0"/>
          <w:marTop w:val="0"/>
          <w:marBottom w:val="101"/>
          <w:divBdr>
            <w:top w:val="none" w:sz="0" w:space="0" w:color="auto"/>
            <w:left w:val="none" w:sz="0" w:space="0" w:color="auto"/>
            <w:bottom w:val="none" w:sz="0" w:space="0" w:color="auto"/>
            <w:right w:val="none" w:sz="0" w:space="0" w:color="auto"/>
          </w:divBdr>
        </w:div>
        <w:div w:id="1514029252">
          <w:marLeft w:val="720"/>
          <w:marRight w:val="0"/>
          <w:marTop w:val="0"/>
          <w:marBottom w:val="101"/>
          <w:divBdr>
            <w:top w:val="none" w:sz="0" w:space="0" w:color="auto"/>
            <w:left w:val="none" w:sz="0" w:space="0" w:color="auto"/>
            <w:bottom w:val="none" w:sz="0" w:space="0" w:color="auto"/>
            <w:right w:val="none" w:sz="0" w:space="0" w:color="auto"/>
          </w:divBdr>
        </w:div>
        <w:div w:id="700939485">
          <w:marLeft w:val="1872"/>
          <w:marRight w:val="0"/>
          <w:marTop w:val="0"/>
          <w:marBottom w:val="101"/>
          <w:divBdr>
            <w:top w:val="none" w:sz="0" w:space="0" w:color="auto"/>
            <w:left w:val="none" w:sz="0" w:space="0" w:color="auto"/>
            <w:bottom w:val="none" w:sz="0" w:space="0" w:color="auto"/>
            <w:right w:val="none" w:sz="0" w:space="0" w:color="auto"/>
          </w:divBdr>
        </w:div>
        <w:div w:id="1451557152">
          <w:marLeft w:val="2304"/>
          <w:marRight w:val="0"/>
          <w:marTop w:val="0"/>
          <w:marBottom w:val="101"/>
          <w:divBdr>
            <w:top w:val="none" w:sz="0" w:space="0" w:color="auto"/>
            <w:left w:val="none" w:sz="0" w:space="0" w:color="auto"/>
            <w:bottom w:val="none" w:sz="0" w:space="0" w:color="auto"/>
            <w:right w:val="none" w:sz="0" w:space="0" w:color="auto"/>
          </w:divBdr>
        </w:div>
        <w:div w:id="885213647">
          <w:marLeft w:val="2304"/>
          <w:marRight w:val="0"/>
          <w:marTop w:val="0"/>
          <w:marBottom w:val="101"/>
          <w:divBdr>
            <w:top w:val="none" w:sz="0" w:space="0" w:color="auto"/>
            <w:left w:val="none" w:sz="0" w:space="0" w:color="auto"/>
            <w:bottom w:val="none" w:sz="0" w:space="0" w:color="auto"/>
            <w:right w:val="none" w:sz="0" w:space="0" w:color="auto"/>
          </w:divBdr>
        </w:div>
        <w:div w:id="645400976">
          <w:marLeft w:val="2880"/>
          <w:marRight w:val="0"/>
          <w:marTop w:val="0"/>
          <w:marBottom w:val="101"/>
          <w:divBdr>
            <w:top w:val="none" w:sz="0" w:space="0" w:color="auto"/>
            <w:left w:val="none" w:sz="0" w:space="0" w:color="auto"/>
            <w:bottom w:val="none" w:sz="0" w:space="0" w:color="auto"/>
            <w:right w:val="none" w:sz="0" w:space="0" w:color="auto"/>
          </w:divBdr>
        </w:div>
        <w:div w:id="1874149445">
          <w:marLeft w:val="2880"/>
          <w:marRight w:val="0"/>
          <w:marTop w:val="0"/>
          <w:marBottom w:val="101"/>
          <w:divBdr>
            <w:top w:val="none" w:sz="0" w:space="0" w:color="auto"/>
            <w:left w:val="none" w:sz="0" w:space="0" w:color="auto"/>
            <w:bottom w:val="none" w:sz="0" w:space="0" w:color="auto"/>
            <w:right w:val="none" w:sz="0" w:space="0" w:color="auto"/>
          </w:divBdr>
        </w:div>
        <w:div w:id="666323074">
          <w:marLeft w:val="2880"/>
          <w:marRight w:val="0"/>
          <w:marTop w:val="0"/>
          <w:marBottom w:val="101"/>
          <w:divBdr>
            <w:top w:val="none" w:sz="0" w:space="0" w:color="auto"/>
            <w:left w:val="none" w:sz="0" w:space="0" w:color="auto"/>
            <w:bottom w:val="none" w:sz="0" w:space="0" w:color="auto"/>
            <w:right w:val="none" w:sz="0" w:space="0" w:color="auto"/>
          </w:divBdr>
        </w:div>
        <w:div w:id="1334146657">
          <w:marLeft w:val="2880"/>
          <w:marRight w:val="0"/>
          <w:marTop w:val="0"/>
          <w:marBottom w:val="101"/>
          <w:divBdr>
            <w:top w:val="none" w:sz="0" w:space="0" w:color="auto"/>
            <w:left w:val="none" w:sz="0" w:space="0" w:color="auto"/>
            <w:bottom w:val="none" w:sz="0" w:space="0" w:color="auto"/>
            <w:right w:val="none" w:sz="0" w:space="0" w:color="auto"/>
          </w:divBdr>
        </w:div>
        <w:div w:id="494996573">
          <w:marLeft w:val="2304"/>
          <w:marRight w:val="0"/>
          <w:marTop w:val="0"/>
          <w:marBottom w:val="101"/>
          <w:divBdr>
            <w:top w:val="none" w:sz="0" w:space="0" w:color="auto"/>
            <w:left w:val="none" w:sz="0" w:space="0" w:color="auto"/>
            <w:bottom w:val="none" w:sz="0" w:space="0" w:color="auto"/>
            <w:right w:val="none" w:sz="0" w:space="0" w:color="auto"/>
          </w:divBdr>
        </w:div>
        <w:div w:id="1550721954">
          <w:marLeft w:val="2304"/>
          <w:marRight w:val="0"/>
          <w:marTop w:val="0"/>
          <w:marBottom w:val="101"/>
          <w:divBdr>
            <w:top w:val="none" w:sz="0" w:space="0" w:color="auto"/>
            <w:left w:val="none" w:sz="0" w:space="0" w:color="auto"/>
            <w:bottom w:val="none" w:sz="0" w:space="0" w:color="auto"/>
            <w:right w:val="none" w:sz="0" w:space="0" w:color="auto"/>
          </w:divBdr>
        </w:div>
        <w:div w:id="2128768760">
          <w:marLeft w:val="2304"/>
          <w:marRight w:val="0"/>
          <w:marTop w:val="0"/>
          <w:marBottom w:val="101"/>
          <w:divBdr>
            <w:top w:val="none" w:sz="0" w:space="0" w:color="auto"/>
            <w:left w:val="none" w:sz="0" w:space="0" w:color="auto"/>
            <w:bottom w:val="none" w:sz="0" w:space="0" w:color="auto"/>
            <w:right w:val="none" w:sz="0" w:space="0" w:color="auto"/>
          </w:divBdr>
        </w:div>
        <w:div w:id="1115371636">
          <w:marLeft w:val="2304"/>
          <w:marRight w:val="0"/>
          <w:marTop w:val="0"/>
          <w:marBottom w:val="101"/>
          <w:divBdr>
            <w:top w:val="none" w:sz="0" w:space="0" w:color="auto"/>
            <w:left w:val="none" w:sz="0" w:space="0" w:color="auto"/>
            <w:bottom w:val="none" w:sz="0" w:space="0" w:color="auto"/>
            <w:right w:val="none" w:sz="0" w:space="0" w:color="auto"/>
          </w:divBdr>
        </w:div>
        <w:div w:id="1636520919">
          <w:marLeft w:val="2304"/>
          <w:marRight w:val="0"/>
          <w:marTop w:val="0"/>
          <w:marBottom w:val="101"/>
          <w:divBdr>
            <w:top w:val="none" w:sz="0" w:space="0" w:color="auto"/>
            <w:left w:val="none" w:sz="0" w:space="0" w:color="auto"/>
            <w:bottom w:val="none" w:sz="0" w:space="0" w:color="auto"/>
            <w:right w:val="none" w:sz="0" w:space="0" w:color="auto"/>
          </w:divBdr>
        </w:div>
        <w:div w:id="1967545947">
          <w:marLeft w:val="2304"/>
          <w:marRight w:val="0"/>
          <w:marTop w:val="0"/>
          <w:marBottom w:val="101"/>
          <w:divBdr>
            <w:top w:val="none" w:sz="0" w:space="0" w:color="auto"/>
            <w:left w:val="none" w:sz="0" w:space="0" w:color="auto"/>
            <w:bottom w:val="none" w:sz="0" w:space="0" w:color="auto"/>
            <w:right w:val="none" w:sz="0" w:space="0" w:color="auto"/>
          </w:divBdr>
        </w:div>
        <w:div w:id="1926112562">
          <w:marLeft w:val="1872"/>
          <w:marRight w:val="0"/>
          <w:marTop w:val="0"/>
          <w:marBottom w:val="101"/>
          <w:divBdr>
            <w:top w:val="none" w:sz="0" w:space="0" w:color="auto"/>
            <w:left w:val="none" w:sz="0" w:space="0" w:color="auto"/>
            <w:bottom w:val="none" w:sz="0" w:space="0" w:color="auto"/>
            <w:right w:val="none" w:sz="0" w:space="0" w:color="auto"/>
          </w:divBdr>
        </w:div>
        <w:div w:id="1984308550">
          <w:marLeft w:val="2304"/>
          <w:marRight w:val="0"/>
          <w:marTop w:val="0"/>
          <w:marBottom w:val="101"/>
          <w:divBdr>
            <w:top w:val="none" w:sz="0" w:space="0" w:color="auto"/>
            <w:left w:val="none" w:sz="0" w:space="0" w:color="auto"/>
            <w:bottom w:val="none" w:sz="0" w:space="0" w:color="auto"/>
            <w:right w:val="none" w:sz="0" w:space="0" w:color="auto"/>
          </w:divBdr>
        </w:div>
        <w:div w:id="296570539">
          <w:marLeft w:val="2880"/>
          <w:marRight w:val="0"/>
          <w:marTop w:val="0"/>
          <w:marBottom w:val="101"/>
          <w:divBdr>
            <w:top w:val="none" w:sz="0" w:space="0" w:color="auto"/>
            <w:left w:val="none" w:sz="0" w:space="0" w:color="auto"/>
            <w:bottom w:val="none" w:sz="0" w:space="0" w:color="auto"/>
            <w:right w:val="none" w:sz="0" w:space="0" w:color="auto"/>
          </w:divBdr>
        </w:div>
        <w:div w:id="491020381">
          <w:marLeft w:val="2880"/>
          <w:marRight w:val="0"/>
          <w:marTop w:val="0"/>
          <w:marBottom w:val="101"/>
          <w:divBdr>
            <w:top w:val="none" w:sz="0" w:space="0" w:color="auto"/>
            <w:left w:val="none" w:sz="0" w:space="0" w:color="auto"/>
            <w:bottom w:val="none" w:sz="0" w:space="0" w:color="auto"/>
            <w:right w:val="none" w:sz="0" w:space="0" w:color="auto"/>
          </w:divBdr>
        </w:div>
        <w:div w:id="1894728796">
          <w:marLeft w:val="2880"/>
          <w:marRight w:val="0"/>
          <w:marTop w:val="0"/>
          <w:marBottom w:val="101"/>
          <w:divBdr>
            <w:top w:val="none" w:sz="0" w:space="0" w:color="auto"/>
            <w:left w:val="none" w:sz="0" w:space="0" w:color="auto"/>
            <w:bottom w:val="none" w:sz="0" w:space="0" w:color="auto"/>
            <w:right w:val="none" w:sz="0" w:space="0" w:color="auto"/>
          </w:divBdr>
        </w:div>
        <w:div w:id="418792355">
          <w:marLeft w:val="2880"/>
          <w:marRight w:val="0"/>
          <w:marTop w:val="0"/>
          <w:marBottom w:val="101"/>
          <w:divBdr>
            <w:top w:val="none" w:sz="0" w:space="0" w:color="auto"/>
            <w:left w:val="none" w:sz="0" w:space="0" w:color="auto"/>
            <w:bottom w:val="none" w:sz="0" w:space="0" w:color="auto"/>
            <w:right w:val="none" w:sz="0" w:space="0" w:color="auto"/>
          </w:divBdr>
        </w:div>
        <w:div w:id="1597443982">
          <w:marLeft w:val="2880"/>
          <w:marRight w:val="0"/>
          <w:marTop w:val="0"/>
          <w:marBottom w:val="101"/>
          <w:divBdr>
            <w:top w:val="none" w:sz="0" w:space="0" w:color="auto"/>
            <w:left w:val="none" w:sz="0" w:space="0" w:color="auto"/>
            <w:bottom w:val="none" w:sz="0" w:space="0" w:color="auto"/>
            <w:right w:val="none" w:sz="0" w:space="0" w:color="auto"/>
          </w:divBdr>
        </w:div>
        <w:div w:id="1103841855">
          <w:marLeft w:val="2880"/>
          <w:marRight w:val="0"/>
          <w:marTop w:val="0"/>
          <w:marBottom w:val="101"/>
          <w:divBdr>
            <w:top w:val="none" w:sz="0" w:space="0" w:color="auto"/>
            <w:left w:val="none" w:sz="0" w:space="0" w:color="auto"/>
            <w:bottom w:val="none" w:sz="0" w:space="0" w:color="auto"/>
            <w:right w:val="none" w:sz="0" w:space="0" w:color="auto"/>
          </w:divBdr>
        </w:div>
        <w:div w:id="2127036513">
          <w:marLeft w:val="2880"/>
          <w:marRight w:val="0"/>
          <w:marTop w:val="0"/>
          <w:marBottom w:val="101"/>
          <w:divBdr>
            <w:top w:val="none" w:sz="0" w:space="0" w:color="auto"/>
            <w:left w:val="none" w:sz="0" w:space="0" w:color="auto"/>
            <w:bottom w:val="none" w:sz="0" w:space="0" w:color="auto"/>
            <w:right w:val="none" w:sz="0" w:space="0" w:color="auto"/>
          </w:divBdr>
        </w:div>
        <w:div w:id="371465138">
          <w:marLeft w:val="2304"/>
          <w:marRight w:val="0"/>
          <w:marTop w:val="0"/>
          <w:marBottom w:val="101"/>
          <w:divBdr>
            <w:top w:val="none" w:sz="0" w:space="0" w:color="auto"/>
            <w:left w:val="none" w:sz="0" w:space="0" w:color="auto"/>
            <w:bottom w:val="none" w:sz="0" w:space="0" w:color="auto"/>
            <w:right w:val="none" w:sz="0" w:space="0" w:color="auto"/>
          </w:divBdr>
        </w:div>
        <w:div w:id="276642365">
          <w:marLeft w:val="2880"/>
          <w:marRight w:val="0"/>
          <w:marTop w:val="0"/>
          <w:marBottom w:val="101"/>
          <w:divBdr>
            <w:top w:val="none" w:sz="0" w:space="0" w:color="auto"/>
            <w:left w:val="none" w:sz="0" w:space="0" w:color="auto"/>
            <w:bottom w:val="none" w:sz="0" w:space="0" w:color="auto"/>
            <w:right w:val="none" w:sz="0" w:space="0" w:color="auto"/>
          </w:divBdr>
        </w:div>
        <w:div w:id="1356615587">
          <w:marLeft w:val="2448"/>
          <w:marRight w:val="0"/>
          <w:marTop w:val="0"/>
          <w:marBottom w:val="101"/>
          <w:divBdr>
            <w:top w:val="none" w:sz="0" w:space="0" w:color="auto"/>
            <w:left w:val="none" w:sz="0" w:space="0" w:color="auto"/>
            <w:bottom w:val="none" w:sz="0" w:space="0" w:color="auto"/>
            <w:right w:val="none" w:sz="0" w:space="0" w:color="auto"/>
          </w:divBdr>
        </w:div>
        <w:div w:id="877161369">
          <w:marLeft w:val="2880"/>
          <w:marRight w:val="0"/>
          <w:marTop w:val="0"/>
          <w:marBottom w:val="101"/>
          <w:divBdr>
            <w:top w:val="none" w:sz="0" w:space="0" w:color="auto"/>
            <w:left w:val="none" w:sz="0" w:space="0" w:color="auto"/>
            <w:bottom w:val="none" w:sz="0" w:space="0" w:color="auto"/>
            <w:right w:val="none" w:sz="0" w:space="0" w:color="auto"/>
          </w:divBdr>
        </w:div>
        <w:div w:id="86849697">
          <w:marLeft w:val="2448"/>
          <w:marRight w:val="0"/>
          <w:marTop w:val="0"/>
          <w:marBottom w:val="101"/>
          <w:divBdr>
            <w:top w:val="none" w:sz="0" w:space="0" w:color="auto"/>
            <w:left w:val="none" w:sz="0" w:space="0" w:color="auto"/>
            <w:bottom w:val="none" w:sz="0" w:space="0" w:color="auto"/>
            <w:right w:val="none" w:sz="0" w:space="0" w:color="auto"/>
          </w:divBdr>
        </w:div>
        <w:div w:id="99380544">
          <w:marLeft w:val="2880"/>
          <w:marRight w:val="0"/>
          <w:marTop w:val="0"/>
          <w:marBottom w:val="101"/>
          <w:divBdr>
            <w:top w:val="none" w:sz="0" w:space="0" w:color="auto"/>
            <w:left w:val="none" w:sz="0" w:space="0" w:color="auto"/>
            <w:bottom w:val="none" w:sz="0" w:space="0" w:color="auto"/>
            <w:right w:val="none" w:sz="0" w:space="0" w:color="auto"/>
          </w:divBdr>
        </w:div>
        <w:div w:id="1238855636">
          <w:marLeft w:val="2880"/>
          <w:marRight w:val="0"/>
          <w:marTop w:val="0"/>
          <w:marBottom w:val="101"/>
          <w:divBdr>
            <w:top w:val="none" w:sz="0" w:space="0" w:color="auto"/>
            <w:left w:val="none" w:sz="0" w:space="0" w:color="auto"/>
            <w:bottom w:val="none" w:sz="0" w:space="0" w:color="auto"/>
            <w:right w:val="none" w:sz="0" w:space="0" w:color="auto"/>
          </w:divBdr>
        </w:div>
        <w:div w:id="821391147">
          <w:marLeft w:val="2880"/>
          <w:marRight w:val="0"/>
          <w:marTop w:val="0"/>
          <w:marBottom w:val="101"/>
          <w:divBdr>
            <w:top w:val="none" w:sz="0" w:space="0" w:color="auto"/>
            <w:left w:val="none" w:sz="0" w:space="0" w:color="auto"/>
            <w:bottom w:val="none" w:sz="0" w:space="0" w:color="auto"/>
            <w:right w:val="none" w:sz="0" w:space="0" w:color="auto"/>
          </w:divBdr>
        </w:div>
        <w:div w:id="1763525989">
          <w:marLeft w:val="2880"/>
          <w:marRight w:val="0"/>
          <w:marTop w:val="0"/>
          <w:marBottom w:val="101"/>
          <w:divBdr>
            <w:top w:val="none" w:sz="0" w:space="0" w:color="auto"/>
            <w:left w:val="none" w:sz="0" w:space="0" w:color="auto"/>
            <w:bottom w:val="none" w:sz="0" w:space="0" w:color="auto"/>
            <w:right w:val="none" w:sz="0" w:space="0" w:color="auto"/>
          </w:divBdr>
        </w:div>
        <w:div w:id="1315791574">
          <w:marLeft w:val="2880"/>
          <w:marRight w:val="0"/>
          <w:marTop w:val="0"/>
          <w:marBottom w:val="101"/>
          <w:divBdr>
            <w:top w:val="none" w:sz="0" w:space="0" w:color="auto"/>
            <w:left w:val="none" w:sz="0" w:space="0" w:color="auto"/>
            <w:bottom w:val="none" w:sz="0" w:space="0" w:color="auto"/>
            <w:right w:val="none" w:sz="0" w:space="0" w:color="auto"/>
          </w:divBdr>
        </w:div>
        <w:div w:id="1043095087">
          <w:marLeft w:val="2304"/>
          <w:marRight w:val="0"/>
          <w:marTop w:val="0"/>
          <w:marBottom w:val="101"/>
          <w:divBdr>
            <w:top w:val="none" w:sz="0" w:space="0" w:color="auto"/>
            <w:left w:val="none" w:sz="0" w:space="0" w:color="auto"/>
            <w:bottom w:val="none" w:sz="0" w:space="0" w:color="auto"/>
            <w:right w:val="none" w:sz="0" w:space="0" w:color="auto"/>
          </w:divBdr>
        </w:div>
        <w:div w:id="1655640186">
          <w:marLeft w:val="2304"/>
          <w:marRight w:val="0"/>
          <w:marTop w:val="0"/>
          <w:marBottom w:val="101"/>
          <w:divBdr>
            <w:top w:val="none" w:sz="0" w:space="0" w:color="auto"/>
            <w:left w:val="none" w:sz="0" w:space="0" w:color="auto"/>
            <w:bottom w:val="none" w:sz="0" w:space="0" w:color="auto"/>
            <w:right w:val="none" w:sz="0" w:space="0" w:color="auto"/>
          </w:divBdr>
        </w:div>
        <w:div w:id="599222377">
          <w:marLeft w:val="2880"/>
          <w:marRight w:val="0"/>
          <w:marTop w:val="0"/>
          <w:marBottom w:val="101"/>
          <w:divBdr>
            <w:top w:val="none" w:sz="0" w:space="0" w:color="auto"/>
            <w:left w:val="none" w:sz="0" w:space="0" w:color="auto"/>
            <w:bottom w:val="none" w:sz="0" w:space="0" w:color="auto"/>
            <w:right w:val="none" w:sz="0" w:space="0" w:color="auto"/>
          </w:divBdr>
        </w:div>
        <w:div w:id="776214127">
          <w:marLeft w:val="2880"/>
          <w:marRight w:val="0"/>
          <w:marTop w:val="0"/>
          <w:marBottom w:val="101"/>
          <w:divBdr>
            <w:top w:val="none" w:sz="0" w:space="0" w:color="auto"/>
            <w:left w:val="none" w:sz="0" w:space="0" w:color="auto"/>
            <w:bottom w:val="none" w:sz="0" w:space="0" w:color="auto"/>
            <w:right w:val="none" w:sz="0" w:space="0" w:color="auto"/>
          </w:divBdr>
        </w:div>
        <w:div w:id="621306715">
          <w:marLeft w:val="2880"/>
          <w:marRight w:val="0"/>
          <w:marTop w:val="0"/>
          <w:marBottom w:val="101"/>
          <w:divBdr>
            <w:top w:val="none" w:sz="0" w:space="0" w:color="auto"/>
            <w:left w:val="none" w:sz="0" w:space="0" w:color="auto"/>
            <w:bottom w:val="none" w:sz="0" w:space="0" w:color="auto"/>
            <w:right w:val="none" w:sz="0" w:space="0" w:color="auto"/>
          </w:divBdr>
        </w:div>
        <w:div w:id="918950793">
          <w:marLeft w:val="2880"/>
          <w:marRight w:val="0"/>
          <w:marTop w:val="0"/>
          <w:marBottom w:val="101"/>
          <w:divBdr>
            <w:top w:val="none" w:sz="0" w:space="0" w:color="auto"/>
            <w:left w:val="none" w:sz="0" w:space="0" w:color="auto"/>
            <w:bottom w:val="none" w:sz="0" w:space="0" w:color="auto"/>
            <w:right w:val="none" w:sz="0" w:space="0" w:color="auto"/>
          </w:divBdr>
        </w:div>
        <w:div w:id="1906335031">
          <w:marLeft w:val="2304"/>
          <w:marRight w:val="0"/>
          <w:marTop w:val="0"/>
          <w:marBottom w:val="101"/>
          <w:divBdr>
            <w:top w:val="none" w:sz="0" w:space="0" w:color="auto"/>
            <w:left w:val="none" w:sz="0" w:space="0" w:color="auto"/>
            <w:bottom w:val="none" w:sz="0" w:space="0" w:color="auto"/>
            <w:right w:val="none" w:sz="0" w:space="0" w:color="auto"/>
          </w:divBdr>
        </w:div>
        <w:div w:id="987051846">
          <w:marLeft w:val="1872"/>
          <w:marRight w:val="0"/>
          <w:marTop w:val="0"/>
          <w:marBottom w:val="101"/>
          <w:divBdr>
            <w:top w:val="none" w:sz="0" w:space="0" w:color="auto"/>
            <w:left w:val="none" w:sz="0" w:space="0" w:color="auto"/>
            <w:bottom w:val="none" w:sz="0" w:space="0" w:color="auto"/>
            <w:right w:val="none" w:sz="0" w:space="0" w:color="auto"/>
          </w:divBdr>
        </w:div>
        <w:div w:id="571965247">
          <w:marLeft w:val="1872"/>
          <w:marRight w:val="0"/>
          <w:marTop w:val="0"/>
          <w:marBottom w:val="101"/>
          <w:divBdr>
            <w:top w:val="none" w:sz="0" w:space="0" w:color="auto"/>
            <w:left w:val="none" w:sz="0" w:space="0" w:color="auto"/>
            <w:bottom w:val="none" w:sz="0" w:space="0" w:color="auto"/>
            <w:right w:val="none" w:sz="0" w:space="0" w:color="auto"/>
          </w:divBdr>
        </w:div>
        <w:div w:id="1152866466">
          <w:marLeft w:val="1872"/>
          <w:marRight w:val="0"/>
          <w:marTop w:val="0"/>
          <w:marBottom w:val="101"/>
          <w:divBdr>
            <w:top w:val="none" w:sz="0" w:space="0" w:color="auto"/>
            <w:left w:val="none" w:sz="0" w:space="0" w:color="auto"/>
            <w:bottom w:val="none" w:sz="0" w:space="0" w:color="auto"/>
            <w:right w:val="none" w:sz="0" w:space="0" w:color="auto"/>
          </w:divBdr>
        </w:div>
        <w:div w:id="1431009480">
          <w:marLeft w:val="1872"/>
          <w:marRight w:val="0"/>
          <w:marTop w:val="0"/>
          <w:marBottom w:val="101"/>
          <w:divBdr>
            <w:top w:val="none" w:sz="0" w:space="0" w:color="auto"/>
            <w:left w:val="none" w:sz="0" w:space="0" w:color="auto"/>
            <w:bottom w:val="none" w:sz="0" w:space="0" w:color="auto"/>
            <w:right w:val="none" w:sz="0" w:space="0" w:color="auto"/>
          </w:divBdr>
        </w:div>
        <w:div w:id="1091123387">
          <w:marLeft w:val="864"/>
          <w:marRight w:val="0"/>
          <w:marTop w:val="0"/>
          <w:marBottom w:val="101"/>
          <w:divBdr>
            <w:top w:val="none" w:sz="0" w:space="0" w:color="auto"/>
            <w:left w:val="none" w:sz="0" w:space="0" w:color="auto"/>
            <w:bottom w:val="none" w:sz="0" w:space="0" w:color="auto"/>
            <w:right w:val="none" w:sz="0" w:space="0" w:color="auto"/>
          </w:divBdr>
        </w:div>
        <w:div w:id="1888373071">
          <w:marLeft w:val="864"/>
          <w:marRight w:val="0"/>
          <w:marTop w:val="0"/>
          <w:marBottom w:val="101"/>
          <w:divBdr>
            <w:top w:val="none" w:sz="0" w:space="0" w:color="auto"/>
            <w:left w:val="none" w:sz="0" w:space="0" w:color="auto"/>
            <w:bottom w:val="none" w:sz="0" w:space="0" w:color="auto"/>
            <w:right w:val="none" w:sz="0" w:space="0" w:color="auto"/>
          </w:divBdr>
        </w:div>
        <w:div w:id="151142500">
          <w:marLeft w:val="720"/>
          <w:marRight w:val="0"/>
          <w:marTop w:val="0"/>
          <w:marBottom w:val="101"/>
          <w:divBdr>
            <w:top w:val="none" w:sz="0" w:space="0" w:color="auto"/>
            <w:left w:val="none" w:sz="0" w:space="0" w:color="auto"/>
            <w:bottom w:val="none" w:sz="0" w:space="0" w:color="auto"/>
            <w:right w:val="none" w:sz="0" w:space="0" w:color="auto"/>
          </w:divBdr>
        </w:div>
        <w:div w:id="1258977576">
          <w:marLeft w:val="1584"/>
          <w:marRight w:val="0"/>
          <w:marTop w:val="0"/>
          <w:marBottom w:val="101"/>
          <w:divBdr>
            <w:top w:val="none" w:sz="0" w:space="0" w:color="auto"/>
            <w:left w:val="none" w:sz="0" w:space="0" w:color="auto"/>
            <w:bottom w:val="none" w:sz="0" w:space="0" w:color="auto"/>
            <w:right w:val="none" w:sz="0" w:space="0" w:color="auto"/>
          </w:divBdr>
        </w:div>
        <w:div w:id="641081479">
          <w:marLeft w:val="1584"/>
          <w:marRight w:val="0"/>
          <w:marTop w:val="0"/>
          <w:marBottom w:val="101"/>
          <w:divBdr>
            <w:top w:val="none" w:sz="0" w:space="0" w:color="auto"/>
            <w:left w:val="none" w:sz="0" w:space="0" w:color="auto"/>
            <w:bottom w:val="none" w:sz="0" w:space="0" w:color="auto"/>
            <w:right w:val="none" w:sz="0" w:space="0" w:color="auto"/>
          </w:divBdr>
        </w:div>
        <w:div w:id="1584879565">
          <w:marLeft w:val="1584"/>
          <w:marRight w:val="0"/>
          <w:marTop w:val="0"/>
          <w:marBottom w:val="101"/>
          <w:divBdr>
            <w:top w:val="none" w:sz="0" w:space="0" w:color="auto"/>
            <w:left w:val="none" w:sz="0" w:space="0" w:color="auto"/>
            <w:bottom w:val="none" w:sz="0" w:space="0" w:color="auto"/>
            <w:right w:val="none" w:sz="0" w:space="0" w:color="auto"/>
          </w:divBdr>
        </w:div>
        <w:div w:id="1909416157">
          <w:marLeft w:val="1584"/>
          <w:marRight w:val="0"/>
          <w:marTop w:val="0"/>
          <w:marBottom w:val="101"/>
          <w:divBdr>
            <w:top w:val="none" w:sz="0" w:space="0" w:color="auto"/>
            <w:left w:val="none" w:sz="0" w:space="0" w:color="auto"/>
            <w:bottom w:val="none" w:sz="0" w:space="0" w:color="auto"/>
            <w:right w:val="none" w:sz="0" w:space="0" w:color="auto"/>
          </w:divBdr>
        </w:div>
        <w:div w:id="652611008">
          <w:marLeft w:val="1584"/>
          <w:marRight w:val="0"/>
          <w:marTop w:val="0"/>
          <w:marBottom w:val="101"/>
          <w:divBdr>
            <w:top w:val="none" w:sz="0" w:space="0" w:color="auto"/>
            <w:left w:val="none" w:sz="0" w:space="0" w:color="auto"/>
            <w:bottom w:val="none" w:sz="0" w:space="0" w:color="auto"/>
            <w:right w:val="none" w:sz="0" w:space="0" w:color="auto"/>
          </w:divBdr>
        </w:div>
        <w:div w:id="2050032010">
          <w:marLeft w:val="1584"/>
          <w:marRight w:val="0"/>
          <w:marTop w:val="0"/>
          <w:marBottom w:val="101"/>
          <w:divBdr>
            <w:top w:val="none" w:sz="0" w:space="0" w:color="auto"/>
            <w:left w:val="none" w:sz="0" w:space="0" w:color="auto"/>
            <w:bottom w:val="none" w:sz="0" w:space="0" w:color="auto"/>
            <w:right w:val="none" w:sz="0" w:space="0" w:color="auto"/>
          </w:divBdr>
        </w:div>
        <w:div w:id="406731867">
          <w:marLeft w:val="1584"/>
          <w:marRight w:val="0"/>
          <w:marTop w:val="0"/>
          <w:marBottom w:val="101"/>
          <w:divBdr>
            <w:top w:val="none" w:sz="0" w:space="0" w:color="auto"/>
            <w:left w:val="none" w:sz="0" w:space="0" w:color="auto"/>
            <w:bottom w:val="none" w:sz="0" w:space="0" w:color="auto"/>
            <w:right w:val="none" w:sz="0" w:space="0" w:color="auto"/>
          </w:divBdr>
        </w:div>
        <w:div w:id="44331828">
          <w:marLeft w:val="2304"/>
          <w:marRight w:val="0"/>
          <w:marTop w:val="0"/>
          <w:marBottom w:val="101"/>
          <w:divBdr>
            <w:top w:val="none" w:sz="0" w:space="0" w:color="auto"/>
            <w:left w:val="none" w:sz="0" w:space="0" w:color="auto"/>
            <w:bottom w:val="none" w:sz="0" w:space="0" w:color="auto"/>
            <w:right w:val="none" w:sz="0" w:space="0" w:color="auto"/>
          </w:divBdr>
        </w:div>
        <w:div w:id="1270551329">
          <w:marLeft w:val="2304"/>
          <w:marRight w:val="0"/>
          <w:marTop w:val="0"/>
          <w:marBottom w:val="101"/>
          <w:divBdr>
            <w:top w:val="none" w:sz="0" w:space="0" w:color="auto"/>
            <w:left w:val="none" w:sz="0" w:space="0" w:color="auto"/>
            <w:bottom w:val="none" w:sz="0" w:space="0" w:color="auto"/>
            <w:right w:val="none" w:sz="0" w:space="0" w:color="auto"/>
          </w:divBdr>
        </w:div>
        <w:div w:id="1693609925">
          <w:marLeft w:val="2304"/>
          <w:marRight w:val="0"/>
          <w:marTop w:val="0"/>
          <w:marBottom w:val="101"/>
          <w:divBdr>
            <w:top w:val="none" w:sz="0" w:space="0" w:color="auto"/>
            <w:left w:val="none" w:sz="0" w:space="0" w:color="auto"/>
            <w:bottom w:val="none" w:sz="0" w:space="0" w:color="auto"/>
            <w:right w:val="none" w:sz="0" w:space="0" w:color="auto"/>
          </w:divBdr>
        </w:div>
        <w:div w:id="112792063">
          <w:marLeft w:val="1584"/>
          <w:marRight w:val="0"/>
          <w:marTop w:val="0"/>
          <w:marBottom w:val="101"/>
          <w:divBdr>
            <w:top w:val="none" w:sz="0" w:space="0" w:color="auto"/>
            <w:left w:val="none" w:sz="0" w:space="0" w:color="auto"/>
            <w:bottom w:val="none" w:sz="0" w:space="0" w:color="auto"/>
            <w:right w:val="none" w:sz="0" w:space="0" w:color="auto"/>
          </w:divBdr>
        </w:div>
        <w:div w:id="1602446654">
          <w:marLeft w:val="720"/>
          <w:marRight w:val="0"/>
          <w:marTop w:val="0"/>
          <w:marBottom w:val="101"/>
          <w:divBdr>
            <w:top w:val="none" w:sz="0" w:space="0" w:color="auto"/>
            <w:left w:val="none" w:sz="0" w:space="0" w:color="auto"/>
            <w:bottom w:val="none" w:sz="0" w:space="0" w:color="auto"/>
            <w:right w:val="none" w:sz="0" w:space="0" w:color="auto"/>
          </w:divBdr>
        </w:div>
        <w:div w:id="838692033">
          <w:marLeft w:val="720"/>
          <w:marRight w:val="0"/>
          <w:marTop w:val="0"/>
          <w:marBottom w:val="101"/>
          <w:divBdr>
            <w:top w:val="none" w:sz="0" w:space="0" w:color="auto"/>
            <w:left w:val="none" w:sz="0" w:space="0" w:color="auto"/>
            <w:bottom w:val="none" w:sz="0" w:space="0" w:color="auto"/>
            <w:right w:val="none" w:sz="0" w:space="0" w:color="auto"/>
          </w:divBdr>
        </w:div>
        <w:div w:id="1607691151">
          <w:marLeft w:val="720"/>
          <w:marRight w:val="0"/>
          <w:marTop w:val="0"/>
          <w:marBottom w:val="101"/>
          <w:divBdr>
            <w:top w:val="none" w:sz="0" w:space="0" w:color="auto"/>
            <w:left w:val="none" w:sz="0" w:space="0" w:color="auto"/>
            <w:bottom w:val="none" w:sz="0" w:space="0" w:color="auto"/>
            <w:right w:val="none" w:sz="0" w:space="0" w:color="auto"/>
          </w:divBdr>
        </w:div>
        <w:div w:id="1746565670">
          <w:marLeft w:val="720"/>
          <w:marRight w:val="0"/>
          <w:marTop w:val="0"/>
          <w:marBottom w:val="101"/>
          <w:divBdr>
            <w:top w:val="none" w:sz="0" w:space="0" w:color="auto"/>
            <w:left w:val="none" w:sz="0" w:space="0" w:color="auto"/>
            <w:bottom w:val="none" w:sz="0" w:space="0" w:color="auto"/>
            <w:right w:val="none" w:sz="0" w:space="0" w:color="auto"/>
          </w:divBdr>
        </w:div>
        <w:div w:id="600454338">
          <w:marLeft w:val="720"/>
          <w:marRight w:val="0"/>
          <w:marTop w:val="0"/>
          <w:marBottom w:val="101"/>
          <w:divBdr>
            <w:top w:val="none" w:sz="0" w:space="0" w:color="auto"/>
            <w:left w:val="none" w:sz="0" w:space="0" w:color="auto"/>
            <w:bottom w:val="none" w:sz="0" w:space="0" w:color="auto"/>
            <w:right w:val="none" w:sz="0" w:space="0" w:color="auto"/>
          </w:divBdr>
        </w:div>
        <w:div w:id="2111389838">
          <w:marLeft w:val="720"/>
          <w:marRight w:val="0"/>
          <w:marTop w:val="0"/>
          <w:marBottom w:val="101"/>
          <w:divBdr>
            <w:top w:val="none" w:sz="0" w:space="0" w:color="auto"/>
            <w:left w:val="none" w:sz="0" w:space="0" w:color="auto"/>
            <w:bottom w:val="none" w:sz="0" w:space="0" w:color="auto"/>
            <w:right w:val="none" w:sz="0" w:space="0" w:color="auto"/>
          </w:divBdr>
        </w:div>
        <w:div w:id="772555369">
          <w:marLeft w:val="720"/>
          <w:marRight w:val="0"/>
          <w:marTop w:val="0"/>
          <w:marBottom w:val="101"/>
          <w:divBdr>
            <w:top w:val="none" w:sz="0" w:space="0" w:color="auto"/>
            <w:left w:val="none" w:sz="0" w:space="0" w:color="auto"/>
            <w:bottom w:val="none" w:sz="0" w:space="0" w:color="auto"/>
            <w:right w:val="none" w:sz="0" w:space="0" w:color="auto"/>
          </w:divBdr>
        </w:div>
        <w:div w:id="1082869484">
          <w:marLeft w:val="720"/>
          <w:marRight w:val="0"/>
          <w:marTop w:val="0"/>
          <w:marBottom w:val="101"/>
          <w:divBdr>
            <w:top w:val="none" w:sz="0" w:space="0" w:color="auto"/>
            <w:left w:val="none" w:sz="0" w:space="0" w:color="auto"/>
            <w:bottom w:val="none" w:sz="0" w:space="0" w:color="auto"/>
            <w:right w:val="none" w:sz="0" w:space="0" w:color="auto"/>
          </w:divBdr>
        </w:div>
        <w:div w:id="2032796615">
          <w:marLeft w:val="720"/>
          <w:marRight w:val="0"/>
          <w:marTop w:val="0"/>
          <w:marBottom w:val="101"/>
          <w:divBdr>
            <w:top w:val="none" w:sz="0" w:space="0" w:color="auto"/>
            <w:left w:val="none" w:sz="0" w:space="0" w:color="auto"/>
            <w:bottom w:val="none" w:sz="0" w:space="0" w:color="auto"/>
            <w:right w:val="none" w:sz="0" w:space="0" w:color="auto"/>
          </w:divBdr>
        </w:div>
        <w:div w:id="2049254410">
          <w:marLeft w:val="720"/>
          <w:marRight w:val="0"/>
          <w:marTop w:val="0"/>
          <w:marBottom w:val="101"/>
          <w:divBdr>
            <w:top w:val="none" w:sz="0" w:space="0" w:color="auto"/>
            <w:left w:val="none" w:sz="0" w:space="0" w:color="auto"/>
            <w:bottom w:val="none" w:sz="0" w:space="0" w:color="auto"/>
            <w:right w:val="none" w:sz="0" w:space="0" w:color="auto"/>
          </w:divBdr>
        </w:div>
        <w:div w:id="607813455">
          <w:marLeft w:val="720"/>
          <w:marRight w:val="0"/>
          <w:marTop w:val="0"/>
          <w:marBottom w:val="101"/>
          <w:divBdr>
            <w:top w:val="none" w:sz="0" w:space="0" w:color="auto"/>
            <w:left w:val="none" w:sz="0" w:space="0" w:color="auto"/>
            <w:bottom w:val="none" w:sz="0" w:space="0" w:color="auto"/>
            <w:right w:val="none" w:sz="0" w:space="0" w:color="auto"/>
          </w:divBdr>
        </w:div>
        <w:div w:id="798032639">
          <w:marLeft w:val="720"/>
          <w:marRight w:val="0"/>
          <w:marTop w:val="0"/>
          <w:marBottom w:val="101"/>
          <w:divBdr>
            <w:top w:val="none" w:sz="0" w:space="0" w:color="auto"/>
            <w:left w:val="none" w:sz="0" w:space="0" w:color="auto"/>
            <w:bottom w:val="none" w:sz="0" w:space="0" w:color="auto"/>
            <w:right w:val="none" w:sz="0" w:space="0" w:color="auto"/>
          </w:divBdr>
        </w:div>
        <w:div w:id="1843809673">
          <w:marLeft w:val="0"/>
          <w:marRight w:val="0"/>
          <w:marTop w:val="0"/>
          <w:marBottom w:val="86"/>
          <w:divBdr>
            <w:top w:val="none" w:sz="0" w:space="0" w:color="auto"/>
            <w:left w:val="none" w:sz="0" w:space="0" w:color="auto"/>
            <w:bottom w:val="none" w:sz="0" w:space="0" w:color="auto"/>
            <w:right w:val="none" w:sz="0" w:space="0" w:color="auto"/>
          </w:divBdr>
        </w:div>
        <w:div w:id="725183403">
          <w:marLeft w:val="0"/>
          <w:marRight w:val="0"/>
          <w:marTop w:val="0"/>
          <w:marBottom w:val="86"/>
          <w:divBdr>
            <w:top w:val="none" w:sz="0" w:space="0" w:color="auto"/>
            <w:left w:val="none" w:sz="0" w:space="0" w:color="auto"/>
            <w:bottom w:val="none" w:sz="0" w:space="0" w:color="auto"/>
            <w:right w:val="none" w:sz="0" w:space="0" w:color="auto"/>
          </w:divBdr>
        </w:div>
        <w:div w:id="769010371">
          <w:marLeft w:val="0"/>
          <w:marRight w:val="0"/>
          <w:marTop w:val="0"/>
          <w:marBottom w:val="86"/>
          <w:divBdr>
            <w:top w:val="none" w:sz="0" w:space="0" w:color="auto"/>
            <w:left w:val="none" w:sz="0" w:space="0" w:color="auto"/>
            <w:bottom w:val="none" w:sz="0" w:space="0" w:color="auto"/>
            <w:right w:val="none" w:sz="0" w:space="0" w:color="auto"/>
          </w:divBdr>
        </w:div>
        <w:div w:id="553544133">
          <w:marLeft w:val="0"/>
          <w:marRight w:val="0"/>
          <w:marTop w:val="0"/>
          <w:marBottom w:val="86"/>
          <w:divBdr>
            <w:top w:val="none" w:sz="0" w:space="0" w:color="auto"/>
            <w:left w:val="none" w:sz="0" w:space="0" w:color="auto"/>
            <w:bottom w:val="none" w:sz="0" w:space="0" w:color="auto"/>
            <w:right w:val="none" w:sz="0" w:space="0" w:color="auto"/>
          </w:divBdr>
        </w:div>
        <w:div w:id="1225488373">
          <w:marLeft w:val="720"/>
          <w:marRight w:val="0"/>
          <w:marTop w:val="0"/>
          <w:marBottom w:val="86"/>
          <w:divBdr>
            <w:top w:val="none" w:sz="0" w:space="0" w:color="auto"/>
            <w:left w:val="none" w:sz="0" w:space="0" w:color="auto"/>
            <w:bottom w:val="none" w:sz="0" w:space="0" w:color="auto"/>
            <w:right w:val="none" w:sz="0" w:space="0" w:color="auto"/>
          </w:divBdr>
        </w:div>
        <w:div w:id="569386867">
          <w:marLeft w:val="720"/>
          <w:marRight w:val="0"/>
          <w:marTop w:val="0"/>
          <w:marBottom w:val="86"/>
          <w:divBdr>
            <w:top w:val="none" w:sz="0" w:space="0" w:color="auto"/>
            <w:left w:val="none" w:sz="0" w:space="0" w:color="auto"/>
            <w:bottom w:val="none" w:sz="0" w:space="0" w:color="auto"/>
            <w:right w:val="none" w:sz="0" w:space="0" w:color="auto"/>
          </w:divBdr>
        </w:div>
        <w:div w:id="16661472">
          <w:marLeft w:val="720"/>
          <w:marRight w:val="0"/>
          <w:marTop w:val="0"/>
          <w:marBottom w:val="86"/>
          <w:divBdr>
            <w:top w:val="none" w:sz="0" w:space="0" w:color="auto"/>
            <w:left w:val="none" w:sz="0" w:space="0" w:color="auto"/>
            <w:bottom w:val="none" w:sz="0" w:space="0" w:color="auto"/>
            <w:right w:val="none" w:sz="0" w:space="0" w:color="auto"/>
          </w:divBdr>
        </w:div>
        <w:div w:id="689338958">
          <w:marLeft w:val="720"/>
          <w:marRight w:val="0"/>
          <w:marTop w:val="0"/>
          <w:marBottom w:val="86"/>
          <w:divBdr>
            <w:top w:val="none" w:sz="0" w:space="0" w:color="auto"/>
            <w:left w:val="none" w:sz="0" w:space="0" w:color="auto"/>
            <w:bottom w:val="none" w:sz="0" w:space="0" w:color="auto"/>
            <w:right w:val="none" w:sz="0" w:space="0" w:color="auto"/>
          </w:divBdr>
        </w:div>
        <w:div w:id="908468477">
          <w:marLeft w:val="720"/>
          <w:marRight w:val="0"/>
          <w:marTop w:val="0"/>
          <w:marBottom w:val="86"/>
          <w:divBdr>
            <w:top w:val="none" w:sz="0" w:space="0" w:color="auto"/>
            <w:left w:val="none" w:sz="0" w:space="0" w:color="auto"/>
            <w:bottom w:val="none" w:sz="0" w:space="0" w:color="auto"/>
            <w:right w:val="none" w:sz="0" w:space="0" w:color="auto"/>
          </w:divBdr>
        </w:div>
        <w:div w:id="680164278">
          <w:marLeft w:val="0"/>
          <w:marRight w:val="0"/>
          <w:marTop w:val="0"/>
          <w:marBottom w:val="86"/>
          <w:divBdr>
            <w:top w:val="none" w:sz="0" w:space="0" w:color="auto"/>
            <w:left w:val="none" w:sz="0" w:space="0" w:color="auto"/>
            <w:bottom w:val="none" w:sz="0" w:space="0" w:color="auto"/>
            <w:right w:val="none" w:sz="0" w:space="0" w:color="auto"/>
          </w:divBdr>
        </w:div>
        <w:div w:id="794325782">
          <w:marLeft w:val="0"/>
          <w:marRight w:val="0"/>
          <w:marTop w:val="0"/>
          <w:marBottom w:val="86"/>
          <w:divBdr>
            <w:top w:val="none" w:sz="0" w:space="0" w:color="auto"/>
            <w:left w:val="none" w:sz="0" w:space="0" w:color="auto"/>
            <w:bottom w:val="none" w:sz="0" w:space="0" w:color="auto"/>
            <w:right w:val="none" w:sz="0" w:space="0" w:color="auto"/>
          </w:divBdr>
        </w:div>
        <w:div w:id="1011488765">
          <w:marLeft w:val="720"/>
          <w:marRight w:val="0"/>
          <w:marTop w:val="0"/>
          <w:marBottom w:val="86"/>
          <w:divBdr>
            <w:top w:val="none" w:sz="0" w:space="0" w:color="auto"/>
            <w:left w:val="none" w:sz="0" w:space="0" w:color="auto"/>
            <w:bottom w:val="none" w:sz="0" w:space="0" w:color="auto"/>
            <w:right w:val="none" w:sz="0" w:space="0" w:color="auto"/>
          </w:divBdr>
        </w:div>
        <w:div w:id="1198929054">
          <w:marLeft w:val="720"/>
          <w:marRight w:val="0"/>
          <w:marTop w:val="0"/>
          <w:marBottom w:val="86"/>
          <w:divBdr>
            <w:top w:val="none" w:sz="0" w:space="0" w:color="auto"/>
            <w:left w:val="none" w:sz="0" w:space="0" w:color="auto"/>
            <w:bottom w:val="none" w:sz="0" w:space="0" w:color="auto"/>
            <w:right w:val="none" w:sz="0" w:space="0" w:color="auto"/>
          </w:divBdr>
        </w:div>
        <w:div w:id="587618370">
          <w:marLeft w:val="720"/>
          <w:marRight w:val="0"/>
          <w:marTop w:val="0"/>
          <w:marBottom w:val="86"/>
          <w:divBdr>
            <w:top w:val="none" w:sz="0" w:space="0" w:color="auto"/>
            <w:left w:val="none" w:sz="0" w:space="0" w:color="auto"/>
            <w:bottom w:val="none" w:sz="0" w:space="0" w:color="auto"/>
            <w:right w:val="none" w:sz="0" w:space="0" w:color="auto"/>
          </w:divBdr>
        </w:div>
        <w:div w:id="1915582701">
          <w:marLeft w:val="720"/>
          <w:marRight w:val="0"/>
          <w:marTop w:val="0"/>
          <w:marBottom w:val="86"/>
          <w:divBdr>
            <w:top w:val="none" w:sz="0" w:space="0" w:color="auto"/>
            <w:left w:val="none" w:sz="0" w:space="0" w:color="auto"/>
            <w:bottom w:val="none" w:sz="0" w:space="0" w:color="auto"/>
            <w:right w:val="none" w:sz="0" w:space="0" w:color="auto"/>
          </w:divBdr>
        </w:div>
        <w:div w:id="1257133051">
          <w:marLeft w:val="1584"/>
          <w:marRight w:val="0"/>
          <w:marTop w:val="0"/>
          <w:marBottom w:val="86"/>
          <w:divBdr>
            <w:top w:val="none" w:sz="0" w:space="0" w:color="auto"/>
            <w:left w:val="none" w:sz="0" w:space="0" w:color="auto"/>
            <w:bottom w:val="none" w:sz="0" w:space="0" w:color="auto"/>
            <w:right w:val="none" w:sz="0" w:space="0" w:color="auto"/>
          </w:divBdr>
        </w:div>
        <w:div w:id="1869440592">
          <w:marLeft w:val="1584"/>
          <w:marRight w:val="0"/>
          <w:marTop w:val="0"/>
          <w:marBottom w:val="86"/>
          <w:divBdr>
            <w:top w:val="none" w:sz="0" w:space="0" w:color="auto"/>
            <w:left w:val="none" w:sz="0" w:space="0" w:color="auto"/>
            <w:bottom w:val="none" w:sz="0" w:space="0" w:color="auto"/>
            <w:right w:val="none" w:sz="0" w:space="0" w:color="auto"/>
          </w:divBdr>
        </w:div>
        <w:div w:id="753749489">
          <w:marLeft w:val="1584"/>
          <w:marRight w:val="0"/>
          <w:marTop w:val="0"/>
          <w:marBottom w:val="86"/>
          <w:divBdr>
            <w:top w:val="none" w:sz="0" w:space="0" w:color="auto"/>
            <w:left w:val="none" w:sz="0" w:space="0" w:color="auto"/>
            <w:bottom w:val="none" w:sz="0" w:space="0" w:color="auto"/>
            <w:right w:val="none" w:sz="0" w:space="0" w:color="auto"/>
          </w:divBdr>
        </w:div>
        <w:div w:id="955598938">
          <w:marLeft w:val="1584"/>
          <w:marRight w:val="0"/>
          <w:marTop w:val="0"/>
          <w:marBottom w:val="92"/>
          <w:divBdr>
            <w:top w:val="none" w:sz="0" w:space="0" w:color="auto"/>
            <w:left w:val="none" w:sz="0" w:space="0" w:color="auto"/>
            <w:bottom w:val="none" w:sz="0" w:space="0" w:color="auto"/>
            <w:right w:val="none" w:sz="0" w:space="0" w:color="auto"/>
          </w:divBdr>
        </w:div>
        <w:div w:id="1037662455">
          <w:marLeft w:val="1584"/>
          <w:marRight w:val="0"/>
          <w:marTop w:val="0"/>
          <w:marBottom w:val="92"/>
          <w:divBdr>
            <w:top w:val="none" w:sz="0" w:space="0" w:color="auto"/>
            <w:left w:val="none" w:sz="0" w:space="0" w:color="auto"/>
            <w:bottom w:val="none" w:sz="0" w:space="0" w:color="auto"/>
            <w:right w:val="none" w:sz="0" w:space="0" w:color="auto"/>
          </w:divBdr>
        </w:div>
        <w:div w:id="1423140934">
          <w:marLeft w:val="1584"/>
          <w:marRight w:val="0"/>
          <w:marTop w:val="0"/>
          <w:marBottom w:val="92"/>
          <w:divBdr>
            <w:top w:val="none" w:sz="0" w:space="0" w:color="auto"/>
            <w:left w:val="none" w:sz="0" w:space="0" w:color="auto"/>
            <w:bottom w:val="none" w:sz="0" w:space="0" w:color="auto"/>
            <w:right w:val="none" w:sz="0" w:space="0" w:color="auto"/>
          </w:divBdr>
        </w:div>
        <w:div w:id="1823228090">
          <w:marLeft w:val="1584"/>
          <w:marRight w:val="0"/>
          <w:marTop w:val="0"/>
          <w:marBottom w:val="92"/>
          <w:divBdr>
            <w:top w:val="none" w:sz="0" w:space="0" w:color="auto"/>
            <w:left w:val="none" w:sz="0" w:space="0" w:color="auto"/>
            <w:bottom w:val="none" w:sz="0" w:space="0" w:color="auto"/>
            <w:right w:val="none" w:sz="0" w:space="0" w:color="auto"/>
          </w:divBdr>
        </w:div>
        <w:div w:id="708837896">
          <w:marLeft w:val="1584"/>
          <w:marRight w:val="0"/>
          <w:marTop w:val="0"/>
          <w:marBottom w:val="92"/>
          <w:divBdr>
            <w:top w:val="none" w:sz="0" w:space="0" w:color="auto"/>
            <w:left w:val="none" w:sz="0" w:space="0" w:color="auto"/>
            <w:bottom w:val="none" w:sz="0" w:space="0" w:color="auto"/>
            <w:right w:val="none" w:sz="0" w:space="0" w:color="auto"/>
          </w:divBdr>
        </w:div>
        <w:div w:id="2050252199">
          <w:marLeft w:val="1584"/>
          <w:marRight w:val="0"/>
          <w:marTop w:val="0"/>
          <w:marBottom w:val="92"/>
          <w:divBdr>
            <w:top w:val="none" w:sz="0" w:space="0" w:color="auto"/>
            <w:left w:val="none" w:sz="0" w:space="0" w:color="auto"/>
            <w:bottom w:val="none" w:sz="0" w:space="0" w:color="auto"/>
            <w:right w:val="none" w:sz="0" w:space="0" w:color="auto"/>
          </w:divBdr>
        </w:div>
        <w:div w:id="1723289355">
          <w:marLeft w:val="1584"/>
          <w:marRight w:val="0"/>
          <w:marTop w:val="0"/>
          <w:marBottom w:val="92"/>
          <w:divBdr>
            <w:top w:val="none" w:sz="0" w:space="0" w:color="auto"/>
            <w:left w:val="none" w:sz="0" w:space="0" w:color="auto"/>
            <w:bottom w:val="none" w:sz="0" w:space="0" w:color="auto"/>
            <w:right w:val="none" w:sz="0" w:space="0" w:color="auto"/>
          </w:divBdr>
        </w:div>
        <w:div w:id="2056655436">
          <w:marLeft w:val="1584"/>
          <w:marRight w:val="0"/>
          <w:marTop w:val="0"/>
          <w:marBottom w:val="92"/>
          <w:divBdr>
            <w:top w:val="none" w:sz="0" w:space="0" w:color="auto"/>
            <w:left w:val="none" w:sz="0" w:space="0" w:color="auto"/>
            <w:bottom w:val="none" w:sz="0" w:space="0" w:color="auto"/>
            <w:right w:val="none" w:sz="0" w:space="0" w:color="auto"/>
          </w:divBdr>
        </w:div>
        <w:div w:id="224534701">
          <w:marLeft w:val="720"/>
          <w:marRight w:val="0"/>
          <w:marTop w:val="0"/>
          <w:marBottom w:val="92"/>
          <w:divBdr>
            <w:top w:val="none" w:sz="0" w:space="0" w:color="auto"/>
            <w:left w:val="none" w:sz="0" w:space="0" w:color="auto"/>
            <w:bottom w:val="none" w:sz="0" w:space="0" w:color="auto"/>
            <w:right w:val="none" w:sz="0" w:space="0" w:color="auto"/>
          </w:divBdr>
        </w:div>
        <w:div w:id="720053746">
          <w:marLeft w:val="1584"/>
          <w:marRight w:val="0"/>
          <w:marTop w:val="0"/>
          <w:marBottom w:val="92"/>
          <w:divBdr>
            <w:top w:val="none" w:sz="0" w:space="0" w:color="auto"/>
            <w:left w:val="none" w:sz="0" w:space="0" w:color="auto"/>
            <w:bottom w:val="none" w:sz="0" w:space="0" w:color="auto"/>
            <w:right w:val="none" w:sz="0" w:space="0" w:color="auto"/>
          </w:divBdr>
        </w:div>
        <w:div w:id="1264413590">
          <w:marLeft w:val="1584"/>
          <w:marRight w:val="0"/>
          <w:marTop w:val="0"/>
          <w:marBottom w:val="92"/>
          <w:divBdr>
            <w:top w:val="none" w:sz="0" w:space="0" w:color="auto"/>
            <w:left w:val="none" w:sz="0" w:space="0" w:color="auto"/>
            <w:bottom w:val="none" w:sz="0" w:space="0" w:color="auto"/>
            <w:right w:val="none" w:sz="0" w:space="0" w:color="auto"/>
          </w:divBdr>
        </w:div>
        <w:div w:id="11760022">
          <w:marLeft w:val="1584"/>
          <w:marRight w:val="0"/>
          <w:marTop w:val="0"/>
          <w:marBottom w:val="92"/>
          <w:divBdr>
            <w:top w:val="none" w:sz="0" w:space="0" w:color="auto"/>
            <w:left w:val="none" w:sz="0" w:space="0" w:color="auto"/>
            <w:bottom w:val="none" w:sz="0" w:space="0" w:color="auto"/>
            <w:right w:val="none" w:sz="0" w:space="0" w:color="auto"/>
          </w:divBdr>
        </w:div>
        <w:div w:id="520246306">
          <w:marLeft w:val="1584"/>
          <w:marRight w:val="0"/>
          <w:marTop w:val="0"/>
          <w:marBottom w:val="92"/>
          <w:divBdr>
            <w:top w:val="none" w:sz="0" w:space="0" w:color="auto"/>
            <w:left w:val="none" w:sz="0" w:space="0" w:color="auto"/>
            <w:bottom w:val="none" w:sz="0" w:space="0" w:color="auto"/>
            <w:right w:val="none" w:sz="0" w:space="0" w:color="auto"/>
          </w:divBdr>
        </w:div>
        <w:div w:id="735203311">
          <w:marLeft w:val="720"/>
          <w:marRight w:val="0"/>
          <w:marTop w:val="0"/>
          <w:marBottom w:val="92"/>
          <w:divBdr>
            <w:top w:val="none" w:sz="0" w:space="0" w:color="auto"/>
            <w:left w:val="none" w:sz="0" w:space="0" w:color="auto"/>
            <w:bottom w:val="none" w:sz="0" w:space="0" w:color="auto"/>
            <w:right w:val="none" w:sz="0" w:space="0" w:color="auto"/>
          </w:divBdr>
        </w:div>
        <w:div w:id="667633588">
          <w:marLeft w:val="720"/>
          <w:marRight w:val="0"/>
          <w:marTop w:val="0"/>
          <w:marBottom w:val="92"/>
          <w:divBdr>
            <w:top w:val="none" w:sz="0" w:space="0" w:color="auto"/>
            <w:left w:val="none" w:sz="0" w:space="0" w:color="auto"/>
            <w:bottom w:val="none" w:sz="0" w:space="0" w:color="auto"/>
            <w:right w:val="none" w:sz="0" w:space="0" w:color="auto"/>
          </w:divBdr>
        </w:div>
        <w:div w:id="1797479781">
          <w:marLeft w:val="720"/>
          <w:marRight w:val="0"/>
          <w:marTop w:val="0"/>
          <w:marBottom w:val="92"/>
          <w:divBdr>
            <w:top w:val="none" w:sz="0" w:space="0" w:color="auto"/>
            <w:left w:val="none" w:sz="0" w:space="0" w:color="auto"/>
            <w:bottom w:val="none" w:sz="0" w:space="0" w:color="auto"/>
            <w:right w:val="none" w:sz="0" w:space="0" w:color="auto"/>
          </w:divBdr>
        </w:div>
        <w:div w:id="248198026">
          <w:marLeft w:val="720"/>
          <w:marRight w:val="0"/>
          <w:marTop w:val="0"/>
          <w:marBottom w:val="101"/>
          <w:divBdr>
            <w:top w:val="none" w:sz="0" w:space="0" w:color="auto"/>
            <w:left w:val="none" w:sz="0" w:space="0" w:color="auto"/>
            <w:bottom w:val="none" w:sz="0" w:space="0" w:color="auto"/>
            <w:right w:val="none" w:sz="0" w:space="0" w:color="auto"/>
          </w:divBdr>
        </w:div>
        <w:div w:id="1225069139">
          <w:marLeft w:val="720"/>
          <w:marRight w:val="0"/>
          <w:marTop w:val="0"/>
          <w:marBottom w:val="101"/>
          <w:divBdr>
            <w:top w:val="none" w:sz="0" w:space="0" w:color="auto"/>
            <w:left w:val="none" w:sz="0" w:space="0" w:color="auto"/>
            <w:bottom w:val="none" w:sz="0" w:space="0" w:color="auto"/>
            <w:right w:val="none" w:sz="0" w:space="0" w:color="auto"/>
          </w:divBdr>
        </w:div>
        <w:div w:id="399598181">
          <w:marLeft w:val="720"/>
          <w:marRight w:val="0"/>
          <w:marTop w:val="0"/>
          <w:marBottom w:val="101"/>
          <w:divBdr>
            <w:top w:val="none" w:sz="0" w:space="0" w:color="auto"/>
            <w:left w:val="none" w:sz="0" w:space="0" w:color="auto"/>
            <w:bottom w:val="none" w:sz="0" w:space="0" w:color="auto"/>
            <w:right w:val="none" w:sz="0" w:space="0" w:color="auto"/>
          </w:divBdr>
        </w:div>
        <w:div w:id="1944024563">
          <w:marLeft w:val="720"/>
          <w:marRight w:val="0"/>
          <w:marTop w:val="0"/>
          <w:marBottom w:val="101"/>
          <w:divBdr>
            <w:top w:val="none" w:sz="0" w:space="0" w:color="auto"/>
            <w:left w:val="none" w:sz="0" w:space="0" w:color="auto"/>
            <w:bottom w:val="none" w:sz="0" w:space="0" w:color="auto"/>
            <w:right w:val="none" w:sz="0" w:space="0" w:color="auto"/>
          </w:divBdr>
        </w:div>
        <w:div w:id="512230710">
          <w:marLeft w:val="1584"/>
          <w:marRight w:val="0"/>
          <w:marTop w:val="0"/>
          <w:marBottom w:val="101"/>
          <w:divBdr>
            <w:top w:val="none" w:sz="0" w:space="0" w:color="auto"/>
            <w:left w:val="none" w:sz="0" w:space="0" w:color="auto"/>
            <w:bottom w:val="none" w:sz="0" w:space="0" w:color="auto"/>
            <w:right w:val="none" w:sz="0" w:space="0" w:color="auto"/>
          </w:divBdr>
        </w:div>
        <w:div w:id="1747267221">
          <w:marLeft w:val="1584"/>
          <w:marRight w:val="0"/>
          <w:marTop w:val="0"/>
          <w:marBottom w:val="101"/>
          <w:divBdr>
            <w:top w:val="none" w:sz="0" w:space="0" w:color="auto"/>
            <w:left w:val="none" w:sz="0" w:space="0" w:color="auto"/>
            <w:bottom w:val="none" w:sz="0" w:space="0" w:color="auto"/>
            <w:right w:val="none" w:sz="0" w:space="0" w:color="auto"/>
          </w:divBdr>
        </w:div>
        <w:div w:id="441919422">
          <w:marLeft w:val="1584"/>
          <w:marRight w:val="0"/>
          <w:marTop w:val="0"/>
          <w:marBottom w:val="101"/>
          <w:divBdr>
            <w:top w:val="none" w:sz="0" w:space="0" w:color="auto"/>
            <w:left w:val="none" w:sz="0" w:space="0" w:color="auto"/>
            <w:bottom w:val="none" w:sz="0" w:space="0" w:color="auto"/>
            <w:right w:val="none" w:sz="0" w:space="0" w:color="auto"/>
          </w:divBdr>
        </w:div>
        <w:div w:id="965621897">
          <w:marLeft w:val="2592"/>
          <w:marRight w:val="0"/>
          <w:marTop w:val="0"/>
          <w:marBottom w:val="101"/>
          <w:divBdr>
            <w:top w:val="none" w:sz="0" w:space="0" w:color="auto"/>
            <w:left w:val="none" w:sz="0" w:space="0" w:color="auto"/>
            <w:bottom w:val="none" w:sz="0" w:space="0" w:color="auto"/>
            <w:right w:val="none" w:sz="0" w:space="0" w:color="auto"/>
          </w:divBdr>
        </w:div>
        <w:div w:id="2117866408">
          <w:marLeft w:val="2592"/>
          <w:marRight w:val="0"/>
          <w:marTop w:val="0"/>
          <w:marBottom w:val="101"/>
          <w:divBdr>
            <w:top w:val="none" w:sz="0" w:space="0" w:color="auto"/>
            <w:left w:val="none" w:sz="0" w:space="0" w:color="auto"/>
            <w:bottom w:val="none" w:sz="0" w:space="0" w:color="auto"/>
            <w:right w:val="none" w:sz="0" w:space="0" w:color="auto"/>
          </w:divBdr>
        </w:div>
        <w:div w:id="527374048">
          <w:marLeft w:val="2592"/>
          <w:marRight w:val="0"/>
          <w:marTop w:val="0"/>
          <w:marBottom w:val="101"/>
          <w:divBdr>
            <w:top w:val="none" w:sz="0" w:space="0" w:color="auto"/>
            <w:left w:val="none" w:sz="0" w:space="0" w:color="auto"/>
            <w:bottom w:val="none" w:sz="0" w:space="0" w:color="auto"/>
            <w:right w:val="none" w:sz="0" w:space="0" w:color="auto"/>
          </w:divBdr>
        </w:div>
        <w:div w:id="349994080">
          <w:marLeft w:val="2592"/>
          <w:marRight w:val="0"/>
          <w:marTop w:val="0"/>
          <w:marBottom w:val="101"/>
          <w:divBdr>
            <w:top w:val="none" w:sz="0" w:space="0" w:color="auto"/>
            <w:left w:val="none" w:sz="0" w:space="0" w:color="auto"/>
            <w:bottom w:val="none" w:sz="0" w:space="0" w:color="auto"/>
            <w:right w:val="none" w:sz="0" w:space="0" w:color="auto"/>
          </w:divBdr>
        </w:div>
        <w:div w:id="424108770">
          <w:marLeft w:val="2592"/>
          <w:marRight w:val="0"/>
          <w:marTop w:val="0"/>
          <w:marBottom w:val="101"/>
          <w:divBdr>
            <w:top w:val="none" w:sz="0" w:space="0" w:color="auto"/>
            <w:left w:val="none" w:sz="0" w:space="0" w:color="auto"/>
            <w:bottom w:val="none" w:sz="0" w:space="0" w:color="auto"/>
            <w:right w:val="none" w:sz="0" w:space="0" w:color="auto"/>
          </w:divBdr>
        </w:div>
        <w:div w:id="176503667">
          <w:marLeft w:val="1584"/>
          <w:marRight w:val="0"/>
          <w:marTop w:val="0"/>
          <w:marBottom w:val="101"/>
          <w:divBdr>
            <w:top w:val="none" w:sz="0" w:space="0" w:color="auto"/>
            <w:left w:val="none" w:sz="0" w:space="0" w:color="auto"/>
            <w:bottom w:val="none" w:sz="0" w:space="0" w:color="auto"/>
            <w:right w:val="none" w:sz="0" w:space="0" w:color="auto"/>
          </w:divBdr>
        </w:div>
        <w:div w:id="1470051719">
          <w:marLeft w:val="720"/>
          <w:marRight w:val="0"/>
          <w:marTop w:val="0"/>
          <w:marBottom w:val="101"/>
          <w:divBdr>
            <w:top w:val="none" w:sz="0" w:space="0" w:color="auto"/>
            <w:left w:val="none" w:sz="0" w:space="0" w:color="auto"/>
            <w:bottom w:val="none" w:sz="0" w:space="0" w:color="auto"/>
            <w:right w:val="none" w:sz="0" w:space="0" w:color="auto"/>
          </w:divBdr>
        </w:div>
        <w:div w:id="138038720">
          <w:marLeft w:val="1584"/>
          <w:marRight w:val="0"/>
          <w:marTop w:val="0"/>
          <w:marBottom w:val="101"/>
          <w:divBdr>
            <w:top w:val="none" w:sz="0" w:space="0" w:color="auto"/>
            <w:left w:val="none" w:sz="0" w:space="0" w:color="auto"/>
            <w:bottom w:val="none" w:sz="0" w:space="0" w:color="auto"/>
            <w:right w:val="none" w:sz="0" w:space="0" w:color="auto"/>
          </w:divBdr>
        </w:div>
        <w:div w:id="1650019705">
          <w:marLeft w:val="1584"/>
          <w:marRight w:val="0"/>
          <w:marTop w:val="0"/>
          <w:marBottom w:val="101"/>
          <w:divBdr>
            <w:top w:val="none" w:sz="0" w:space="0" w:color="auto"/>
            <w:left w:val="none" w:sz="0" w:space="0" w:color="auto"/>
            <w:bottom w:val="none" w:sz="0" w:space="0" w:color="auto"/>
            <w:right w:val="none" w:sz="0" w:space="0" w:color="auto"/>
          </w:divBdr>
        </w:div>
        <w:div w:id="1251428104">
          <w:marLeft w:val="720"/>
          <w:marRight w:val="0"/>
          <w:marTop w:val="0"/>
          <w:marBottom w:val="101"/>
          <w:divBdr>
            <w:top w:val="none" w:sz="0" w:space="0" w:color="auto"/>
            <w:left w:val="none" w:sz="0" w:space="0" w:color="auto"/>
            <w:bottom w:val="none" w:sz="0" w:space="0" w:color="auto"/>
            <w:right w:val="none" w:sz="0" w:space="0" w:color="auto"/>
          </w:divBdr>
        </w:div>
        <w:div w:id="173107659">
          <w:marLeft w:val="720"/>
          <w:marRight w:val="0"/>
          <w:marTop w:val="0"/>
          <w:marBottom w:val="80"/>
          <w:divBdr>
            <w:top w:val="none" w:sz="0" w:space="0" w:color="auto"/>
            <w:left w:val="none" w:sz="0" w:space="0" w:color="auto"/>
            <w:bottom w:val="none" w:sz="0" w:space="0" w:color="auto"/>
            <w:right w:val="none" w:sz="0" w:space="0" w:color="auto"/>
          </w:divBdr>
        </w:div>
        <w:div w:id="798572494">
          <w:marLeft w:val="720"/>
          <w:marRight w:val="0"/>
          <w:marTop w:val="0"/>
          <w:marBottom w:val="80"/>
          <w:divBdr>
            <w:top w:val="none" w:sz="0" w:space="0" w:color="auto"/>
            <w:left w:val="none" w:sz="0" w:space="0" w:color="auto"/>
            <w:bottom w:val="none" w:sz="0" w:space="0" w:color="auto"/>
            <w:right w:val="none" w:sz="0" w:space="0" w:color="auto"/>
          </w:divBdr>
        </w:div>
        <w:div w:id="1698000407">
          <w:marLeft w:val="720"/>
          <w:marRight w:val="0"/>
          <w:marTop w:val="0"/>
          <w:marBottom w:val="80"/>
          <w:divBdr>
            <w:top w:val="none" w:sz="0" w:space="0" w:color="auto"/>
            <w:left w:val="none" w:sz="0" w:space="0" w:color="auto"/>
            <w:bottom w:val="none" w:sz="0" w:space="0" w:color="auto"/>
            <w:right w:val="none" w:sz="0" w:space="0" w:color="auto"/>
          </w:divBdr>
        </w:div>
        <w:div w:id="329331440">
          <w:marLeft w:val="0"/>
          <w:marRight w:val="0"/>
          <w:marTop w:val="0"/>
          <w:marBottom w:val="80"/>
          <w:divBdr>
            <w:top w:val="none" w:sz="0" w:space="0" w:color="auto"/>
            <w:left w:val="none" w:sz="0" w:space="0" w:color="auto"/>
            <w:bottom w:val="none" w:sz="0" w:space="0" w:color="auto"/>
            <w:right w:val="none" w:sz="0" w:space="0" w:color="auto"/>
          </w:divBdr>
        </w:div>
        <w:div w:id="973368388">
          <w:marLeft w:val="0"/>
          <w:marRight w:val="0"/>
          <w:marTop w:val="0"/>
          <w:marBottom w:val="80"/>
          <w:divBdr>
            <w:top w:val="none" w:sz="0" w:space="0" w:color="auto"/>
            <w:left w:val="none" w:sz="0" w:space="0" w:color="auto"/>
            <w:bottom w:val="none" w:sz="0" w:space="0" w:color="auto"/>
            <w:right w:val="none" w:sz="0" w:space="0" w:color="auto"/>
          </w:divBdr>
        </w:div>
        <w:div w:id="535628678">
          <w:marLeft w:val="720"/>
          <w:marRight w:val="0"/>
          <w:marTop w:val="0"/>
          <w:marBottom w:val="80"/>
          <w:divBdr>
            <w:top w:val="none" w:sz="0" w:space="0" w:color="auto"/>
            <w:left w:val="none" w:sz="0" w:space="0" w:color="auto"/>
            <w:bottom w:val="none" w:sz="0" w:space="0" w:color="auto"/>
            <w:right w:val="none" w:sz="0" w:space="0" w:color="auto"/>
          </w:divBdr>
        </w:div>
        <w:div w:id="569927265">
          <w:marLeft w:val="720"/>
          <w:marRight w:val="0"/>
          <w:marTop w:val="0"/>
          <w:marBottom w:val="80"/>
          <w:divBdr>
            <w:top w:val="none" w:sz="0" w:space="0" w:color="auto"/>
            <w:left w:val="none" w:sz="0" w:space="0" w:color="auto"/>
            <w:bottom w:val="none" w:sz="0" w:space="0" w:color="auto"/>
            <w:right w:val="none" w:sz="0" w:space="0" w:color="auto"/>
          </w:divBdr>
        </w:div>
        <w:div w:id="801459279">
          <w:marLeft w:val="720"/>
          <w:marRight w:val="0"/>
          <w:marTop w:val="0"/>
          <w:marBottom w:val="80"/>
          <w:divBdr>
            <w:top w:val="none" w:sz="0" w:space="0" w:color="auto"/>
            <w:left w:val="none" w:sz="0" w:space="0" w:color="auto"/>
            <w:bottom w:val="none" w:sz="0" w:space="0" w:color="auto"/>
            <w:right w:val="none" w:sz="0" w:space="0" w:color="auto"/>
          </w:divBdr>
        </w:div>
        <w:div w:id="1588188">
          <w:marLeft w:val="720"/>
          <w:marRight w:val="0"/>
          <w:marTop w:val="0"/>
          <w:marBottom w:val="80"/>
          <w:divBdr>
            <w:top w:val="none" w:sz="0" w:space="0" w:color="auto"/>
            <w:left w:val="none" w:sz="0" w:space="0" w:color="auto"/>
            <w:bottom w:val="none" w:sz="0" w:space="0" w:color="auto"/>
            <w:right w:val="none" w:sz="0" w:space="0" w:color="auto"/>
          </w:divBdr>
        </w:div>
        <w:div w:id="3174214">
          <w:marLeft w:val="720"/>
          <w:marRight w:val="0"/>
          <w:marTop w:val="0"/>
          <w:marBottom w:val="80"/>
          <w:divBdr>
            <w:top w:val="none" w:sz="0" w:space="0" w:color="auto"/>
            <w:left w:val="none" w:sz="0" w:space="0" w:color="auto"/>
            <w:bottom w:val="none" w:sz="0" w:space="0" w:color="auto"/>
            <w:right w:val="none" w:sz="0" w:space="0" w:color="auto"/>
          </w:divBdr>
        </w:div>
        <w:div w:id="1967924082">
          <w:marLeft w:val="720"/>
          <w:marRight w:val="0"/>
          <w:marTop w:val="0"/>
          <w:marBottom w:val="80"/>
          <w:divBdr>
            <w:top w:val="none" w:sz="0" w:space="0" w:color="auto"/>
            <w:left w:val="none" w:sz="0" w:space="0" w:color="auto"/>
            <w:bottom w:val="none" w:sz="0" w:space="0" w:color="auto"/>
            <w:right w:val="none" w:sz="0" w:space="0" w:color="auto"/>
          </w:divBdr>
        </w:div>
        <w:div w:id="1740861208">
          <w:marLeft w:val="720"/>
          <w:marRight w:val="0"/>
          <w:marTop w:val="0"/>
          <w:marBottom w:val="80"/>
          <w:divBdr>
            <w:top w:val="none" w:sz="0" w:space="0" w:color="auto"/>
            <w:left w:val="none" w:sz="0" w:space="0" w:color="auto"/>
            <w:bottom w:val="none" w:sz="0" w:space="0" w:color="auto"/>
            <w:right w:val="none" w:sz="0" w:space="0" w:color="auto"/>
          </w:divBdr>
        </w:div>
        <w:div w:id="286358090">
          <w:marLeft w:val="0"/>
          <w:marRight w:val="0"/>
          <w:marTop w:val="0"/>
          <w:marBottom w:val="80"/>
          <w:divBdr>
            <w:top w:val="none" w:sz="0" w:space="0" w:color="auto"/>
            <w:left w:val="none" w:sz="0" w:space="0" w:color="auto"/>
            <w:bottom w:val="none" w:sz="0" w:space="0" w:color="auto"/>
            <w:right w:val="none" w:sz="0" w:space="0" w:color="auto"/>
          </w:divBdr>
        </w:div>
        <w:div w:id="662515237">
          <w:marLeft w:val="0"/>
          <w:marRight w:val="0"/>
          <w:marTop w:val="0"/>
          <w:marBottom w:val="80"/>
          <w:divBdr>
            <w:top w:val="none" w:sz="0" w:space="0" w:color="auto"/>
            <w:left w:val="none" w:sz="0" w:space="0" w:color="auto"/>
            <w:bottom w:val="none" w:sz="0" w:space="0" w:color="auto"/>
            <w:right w:val="none" w:sz="0" w:space="0" w:color="auto"/>
          </w:divBdr>
        </w:div>
        <w:div w:id="1209489098">
          <w:marLeft w:val="720"/>
          <w:marRight w:val="0"/>
          <w:marTop w:val="0"/>
          <w:marBottom w:val="80"/>
          <w:divBdr>
            <w:top w:val="none" w:sz="0" w:space="0" w:color="auto"/>
            <w:left w:val="none" w:sz="0" w:space="0" w:color="auto"/>
            <w:bottom w:val="none" w:sz="0" w:space="0" w:color="auto"/>
            <w:right w:val="none" w:sz="0" w:space="0" w:color="auto"/>
          </w:divBdr>
        </w:div>
        <w:div w:id="902759908">
          <w:marLeft w:val="720"/>
          <w:marRight w:val="0"/>
          <w:marTop w:val="0"/>
          <w:marBottom w:val="101"/>
          <w:divBdr>
            <w:top w:val="none" w:sz="0" w:space="0" w:color="auto"/>
            <w:left w:val="none" w:sz="0" w:space="0" w:color="auto"/>
            <w:bottom w:val="none" w:sz="0" w:space="0" w:color="auto"/>
            <w:right w:val="none" w:sz="0" w:space="0" w:color="auto"/>
          </w:divBdr>
        </w:div>
        <w:div w:id="373190474">
          <w:marLeft w:val="720"/>
          <w:marRight w:val="0"/>
          <w:marTop w:val="0"/>
          <w:marBottom w:val="101"/>
          <w:divBdr>
            <w:top w:val="none" w:sz="0" w:space="0" w:color="auto"/>
            <w:left w:val="none" w:sz="0" w:space="0" w:color="auto"/>
            <w:bottom w:val="none" w:sz="0" w:space="0" w:color="auto"/>
            <w:right w:val="none" w:sz="0" w:space="0" w:color="auto"/>
          </w:divBdr>
        </w:div>
        <w:div w:id="435444199">
          <w:marLeft w:val="720"/>
          <w:marRight w:val="0"/>
          <w:marTop w:val="0"/>
          <w:marBottom w:val="101"/>
          <w:divBdr>
            <w:top w:val="none" w:sz="0" w:space="0" w:color="auto"/>
            <w:left w:val="none" w:sz="0" w:space="0" w:color="auto"/>
            <w:bottom w:val="none" w:sz="0" w:space="0" w:color="auto"/>
            <w:right w:val="none" w:sz="0" w:space="0" w:color="auto"/>
          </w:divBdr>
        </w:div>
        <w:div w:id="88160820">
          <w:marLeft w:val="720"/>
          <w:marRight w:val="0"/>
          <w:marTop w:val="0"/>
          <w:marBottom w:val="101"/>
          <w:divBdr>
            <w:top w:val="none" w:sz="0" w:space="0" w:color="auto"/>
            <w:left w:val="none" w:sz="0" w:space="0" w:color="auto"/>
            <w:bottom w:val="none" w:sz="0" w:space="0" w:color="auto"/>
            <w:right w:val="none" w:sz="0" w:space="0" w:color="auto"/>
          </w:divBdr>
        </w:div>
        <w:div w:id="2134052746">
          <w:marLeft w:val="720"/>
          <w:marRight w:val="0"/>
          <w:marTop w:val="0"/>
          <w:marBottom w:val="101"/>
          <w:divBdr>
            <w:top w:val="none" w:sz="0" w:space="0" w:color="auto"/>
            <w:left w:val="none" w:sz="0" w:space="0" w:color="auto"/>
            <w:bottom w:val="none" w:sz="0" w:space="0" w:color="auto"/>
            <w:right w:val="none" w:sz="0" w:space="0" w:color="auto"/>
          </w:divBdr>
        </w:div>
        <w:div w:id="1051998435">
          <w:marLeft w:val="1584"/>
          <w:marRight w:val="0"/>
          <w:marTop w:val="0"/>
          <w:marBottom w:val="101"/>
          <w:divBdr>
            <w:top w:val="none" w:sz="0" w:space="0" w:color="auto"/>
            <w:left w:val="none" w:sz="0" w:space="0" w:color="auto"/>
            <w:bottom w:val="none" w:sz="0" w:space="0" w:color="auto"/>
            <w:right w:val="none" w:sz="0" w:space="0" w:color="auto"/>
          </w:divBdr>
        </w:div>
        <w:div w:id="1989675026">
          <w:marLeft w:val="1584"/>
          <w:marRight w:val="0"/>
          <w:marTop w:val="0"/>
          <w:marBottom w:val="101"/>
          <w:divBdr>
            <w:top w:val="none" w:sz="0" w:space="0" w:color="auto"/>
            <w:left w:val="none" w:sz="0" w:space="0" w:color="auto"/>
            <w:bottom w:val="none" w:sz="0" w:space="0" w:color="auto"/>
            <w:right w:val="none" w:sz="0" w:space="0" w:color="auto"/>
          </w:divBdr>
        </w:div>
        <w:div w:id="556354507">
          <w:marLeft w:val="1584"/>
          <w:marRight w:val="0"/>
          <w:marTop w:val="0"/>
          <w:marBottom w:val="101"/>
          <w:divBdr>
            <w:top w:val="none" w:sz="0" w:space="0" w:color="auto"/>
            <w:left w:val="none" w:sz="0" w:space="0" w:color="auto"/>
            <w:bottom w:val="none" w:sz="0" w:space="0" w:color="auto"/>
            <w:right w:val="none" w:sz="0" w:space="0" w:color="auto"/>
          </w:divBdr>
        </w:div>
        <w:div w:id="1428580579">
          <w:marLeft w:val="720"/>
          <w:marRight w:val="0"/>
          <w:marTop w:val="0"/>
          <w:marBottom w:val="101"/>
          <w:divBdr>
            <w:top w:val="none" w:sz="0" w:space="0" w:color="auto"/>
            <w:left w:val="none" w:sz="0" w:space="0" w:color="auto"/>
            <w:bottom w:val="none" w:sz="0" w:space="0" w:color="auto"/>
            <w:right w:val="none" w:sz="0" w:space="0" w:color="auto"/>
          </w:divBdr>
        </w:div>
        <w:div w:id="1765878396">
          <w:marLeft w:val="720"/>
          <w:marRight w:val="0"/>
          <w:marTop w:val="0"/>
          <w:marBottom w:val="101"/>
          <w:divBdr>
            <w:top w:val="none" w:sz="0" w:space="0" w:color="auto"/>
            <w:left w:val="none" w:sz="0" w:space="0" w:color="auto"/>
            <w:bottom w:val="none" w:sz="0" w:space="0" w:color="auto"/>
            <w:right w:val="none" w:sz="0" w:space="0" w:color="auto"/>
          </w:divBdr>
        </w:div>
        <w:div w:id="1610771820">
          <w:marLeft w:val="720"/>
          <w:marRight w:val="0"/>
          <w:marTop w:val="0"/>
          <w:marBottom w:val="101"/>
          <w:divBdr>
            <w:top w:val="none" w:sz="0" w:space="0" w:color="auto"/>
            <w:left w:val="none" w:sz="0" w:space="0" w:color="auto"/>
            <w:bottom w:val="none" w:sz="0" w:space="0" w:color="auto"/>
            <w:right w:val="none" w:sz="0" w:space="0" w:color="auto"/>
          </w:divBdr>
        </w:div>
        <w:div w:id="3167967">
          <w:marLeft w:val="0"/>
          <w:marRight w:val="0"/>
          <w:marTop w:val="0"/>
          <w:marBottom w:val="101"/>
          <w:divBdr>
            <w:top w:val="none" w:sz="0" w:space="0" w:color="auto"/>
            <w:left w:val="none" w:sz="0" w:space="0" w:color="auto"/>
            <w:bottom w:val="none" w:sz="0" w:space="0" w:color="auto"/>
            <w:right w:val="none" w:sz="0" w:space="0" w:color="auto"/>
          </w:divBdr>
        </w:div>
        <w:div w:id="1146164538">
          <w:marLeft w:val="0"/>
          <w:marRight w:val="0"/>
          <w:marTop w:val="0"/>
          <w:marBottom w:val="101"/>
          <w:divBdr>
            <w:top w:val="none" w:sz="0" w:space="0" w:color="auto"/>
            <w:left w:val="none" w:sz="0" w:space="0" w:color="auto"/>
            <w:bottom w:val="none" w:sz="0" w:space="0" w:color="auto"/>
            <w:right w:val="none" w:sz="0" w:space="0" w:color="auto"/>
          </w:divBdr>
        </w:div>
        <w:div w:id="1535272581">
          <w:marLeft w:val="720"/>
          <w:marRight w:val="0"/>
          <w:marTop w:val="0"/>
          <w:marBottom w:val="101"/>
          <w:divBdr>
            <w:top w:val="none" w:sz="0" w:space="0" w:color="auto"/>
            <w:left w:val="none" w:sz="0" w:space="0" w:color="auto"/>
            <w:bottom w:val="none" w:sz="0" w:space="0" w:color="auto"/>
            <w:right w:val="none" w:sz="0" w:space="0" w:color="auto"/>
          </w:divBdr>
        </w:div>
        <w:div w:id="755901119">
          <w:marLeft w:val="720"/>
          <w:marRight w:val="0"/>
          <w:marTop w:val="0"/>
          <w:marBottom w:val="101"/>
          <w:divBdr>
            <w:top w:val="none" w:sz="0" w:space="0" w:color="auto"/>
            <w:left w:val="none" w:sz="0" w:space="0" w:color="auto"/>
            <w:bottom w:val="none" w:sz="0" w:space="0" w:color="auto"/>
            <w:right w:val="none" w:sz="0" w:space="0" w:color="auto"/>
          </w:divBdr>
        </w:div>
        <w:div w:id="368380320">
          <w:marLeft w:val="720"/>
          <w:marRight w:val="0"/>
          <w:marTop w:val="0"/>
          <w:marBottom w:val="82"/>
          <w:divBdr>
            <w:top w:val="none" w:sz="0" w:space="0" w:color="auto"/>
            <w:left w:val="none" w:sz="0" w:space="0" w:color="auto"/>
            <w:bottom w:val="none" w:sz="0" w:space="0" w:color="auto"/>
            <w:right w:val="none" w:sz="0" w:space="0" w:color="auto"/>
          </w:divBdr>
        </w:div>
        <w:div w:id="1551578946">
          <w:marLeft w:val="720"/>
          <w:marRight w:val="0"/>
          <w:marTop w:val="0"/>
          <w:marBottom w:val="82"/>
          <w:divBdr>
            <w:top w:val="none" w:sz="0" w:space="0" w:color="auto"/>
            <w:left w:val="none" w:sz="0" w:space="0" w:color="auto"/>
            <w:bottom w:val="none" w:sz="0" w:space="0" w:color="auto"/>
            <w:right w:val="none" w:sz="0" w:space="0" w:color="auto"/>
          </w:divBdr>
        </w:div>
        <w:div w:id="2016764326">
          <w:marLeft w:val="720"/>
          <w:marRight w:val="0"/>
          <w:marTop w:val="0"/>
          <w:marBottom w:val="82"/>
          <w:divBdr>
            <w:top w:val="none" w:sz="0" w:space="0" w:color="auto"/>
            <w:left w:val="none" w:sz="0" w:space="0" w:color="auto"/>
            <w:bottom w:val="none" w:sz="0" w:space="0" w:color="auto"/>
            <w:right w:val="none" w:sz="0" w:space="0" w:color="auto"/>
          </w:divBdr>
        </w:div>
        <w:div w:id="1294096495">
          <w:marLeft w:val="720"/>
          <w:marRight w:val="0"/>
          <w:marTop w:val="0"/>
          <w:marBottom w:val="82"/>
          <w:divBdr>
            <w:top w:val="none" w:sz="0" w:space="0" w:color="auto"/>
            <w:left w:val="none" w:sz="0" w:space="0" w:color="auto"/>
            <w:bottom w:val="none" w:sz="0" w:space="0" w:color="auto"/>
            <w:right w:val="none" w:sz="0" w:space="0" w:color="auto"/>
          </w:divBdr>
        </w:div>
        <w:div w:id="935864821">
          <w:marLeft w:val="720"/>
          <w:marRight w:val="0"/>
          <w:marTop w:val="0"/>
          <w:marBottom w:val="82"/>
          <w:divBdr>
            <w:top w:val="none" w:sz="0" w:space="0" w:color="auto"/>
            <w:left w:val="none" w:sz="0" w:space="0" w:color="auto"/>
            <w:bottom w:val="none" w:sz="0" w:space="0" w:color="auto"/>
            <w:right w:val="none" w:sz="0" w:space="0" w:color="auto"/>
          </w:divBdr>
        </w:div>
        <w:div w:id="874579748">
          <w:marLeft w:val="720"/>
          <w:marRight w:val="0"/>
          <w:marTop w:val="0"/>
          <w:marBottom w:val="82"/>
          <w:divBdr>
            <w:top w:val="none" w:sz="0" w:space="0" w:color="auto"/>
            <w:left w:val="none" w:sz="0" w:space="0" w:color="auto"/>
            <w:bottom w:val="none" w:sz="0" w:space="0" w:color="auto"/>
            <w:right w:val="none" w:sz="0" w:space="0" w:color="auto"/>
          </w:divBdr>
        </w:div>
        <w:div w:id="115293587">
          <w:marLeft w:val="720"/>
          <w:marRight w:val="0"/>
          <w:marTop w:val="0"/>
          <w:marBottom w:val="82"/>
          <w:divBdr>
            <w:top w:val="none" w:sz="0" w:space="0" w:color="auto"/>
            <w:left w:val="none" w:sz="0" w:space="0" w:color="auto"/>
            <w:bottom w:val="none" w:sz="0" w:space="0" w:color="auto"/>
            <w:right w:val="none" w:sz="0" w:space="0" w:color="auto"/>
          </w:divBdr>
        </w:div>
        <w:div w:id="1117721215">
          <w:marLeft w:val="720"/>
          <w:marRight w:val="0"/>
          <w:marTop w:val="0"/>
          <w:marBottom w:val="82"/>
          <w:divBdr>
            <w:top w:val="none" w:sz="0" w:space="0" w:color="auto"/>
            <w:left w:val="none" w:sz="0" w:space="0" w:color="auto"/>
            <w:bottom w:val="none" w:sz="0" w:space="0" w:color="auto"/>
            <w:right w:val="none" w:sz="0" w:space="0" w:color="auto"/>
          </w:divBdr>
        </w:div>
        <w:div w:id="251624159">
          <w:marLeft w:val="0"/>
          <w:marRight w:val="0"/>
          <w:marTop w:val="0"/>
          <w:marBottom w:val="82"/>
          <w:divBdr>
            <w:top w:val="none" w:sz="0" w:space="0" w:color="auto"/>
            <w:left w:val="none" w:sz="0" w:space="0" w:color="auto"/>
            <w:bottom w:val="none" w:sz="0" w:space="0" w:color="auto"/>
            <w:right w:val="none" w:sz="0" w:space="0" w:color="auto"/>
          </w:divBdr>
        </w:div>
        <w:div w:id="1939172191">
          <w:marLeft w:val="0"/>
          <w:marRight w:val="0"/>
          <w:marTop w:val="0"/>
          <w:marBottom w:val="82"/>
          <w:divBdr>
            <w:top w:val="none" w:sz="0" w:space="0" w:color="auto"/>
            <w:left w:val="none" w:sz="0" w:space="0" w:color="auto"/>
            <w:bottom w:val="none" w:sz="0" w:space="0" w:color="auto"/>
            <w:right w:val="none" w:sz="0" w:space="0" w:color="auto"/>
          </w:divBdr>
        </w:div>
        <w:div w:id="968820259">
          <w:marLeft w:val="720"/>
          <w:marRight w:val="0"/>
          <w:marTop w:val="0"/>
          <w:marBottom w:val="82"/>
          <w:divBdr>
            <w:top w:val="none" w:sz="0" w:space="0" w:color="auto"/>
            <w:left w:val="none" w:sz="0" w:space="0" w:color="auto"/>
            <w:bottom w:val="none" w:sz="0" w:space="0" w:color="auto"/>
            <w:right w:val="none" w:sz="0" w:space="0" w:color="auto"/>
          </w:divBdr>
        </w:div>
        <w:div w:id="1895241444">
          <w:marLeft w:val="720"/>
          <w:marRight w:val="0"/>
          <w:marTop w:val="0"/>
          <w:marBottom w:val="82"/>
          <w:divBdr>
            <w:top w:val="none" w:sz="0" w:space="0" w:color="auto"/>
            <w:left w:val="none" w:sz="0" w:space="0" w:color="auto"/>
            <w:bottom w:val="none" w:sz="0" w:space="0" w:color="auto"/>
            <w:right w:val="none" w:sz="0" w:space="0" w:color="auto"/>
          </w:divBdr>
        </w:div>
        <w:div w:id="899560664">
          <w:marLeft w:val="720"/>
          <w:marRight w:val="0"/>
          <w:marTop w:val="0"/>
          <w:marBottom w:val="82"/>
          <w:divBdr>
            <w:top w:val="none" w:sz="0" w:space="0" w:color="auto"/>
            <w:left w:val="none" w:sz="0" w:space="0" w:color="auto"/>
            <w:bottom w:val="none" w:sz="0" w:space="0" w:color="auto"/>
            <w:right w:val="none" w:sz="0" w:space="0" w:color="auto"/>
          </w:divBdr>
        </w:div>
        <w:div w:id="1259679505">
          <w:marLeft w:val="720"/>
          <w:marRight w:val="0"/>
          <w:marTop w:val="0"/>
          <w:marBottom w:val="82"/>
          <w:divBdr>
            <w:top w:val="none" w:sz="0" w:space="0" w:color="auto"/>
            <w:left w:val="none" w:sz="0" w:space="0" w:color="auto"/>
            <w:bottom w:val="none" w:sz="0" w:space="0" w:color="auto"/>
            <w:right w:val="none" w:sz="0" w:space="0" w:color="auto"/>
          </w:divBdr>
        </w:div>
        <w:div w:id="1091927921">
          <w:marLeft w:val="720"/>
          <w:marRight w:val="0"/>
          <w:marTop w:val="0"/>
          <w:marBottom w:val="101"/>
          <w:divBdr>
            <w:top w:val="none" w:sz="0" w:space="0" w:color="auto"/>
            <w:left w:val="none" w:sz="0" w:space="0" w:color="auto"/>
            <w:bottom w:val="none" w:sz="0" w:space="0" w:color="auto"/>
            <w:right w:val="none" w:sz="0" w:space="0" w:color="auto"/>
          </w:divBdr>
        </w:div>
        <w:div w:id="1221360166">
          <w:marLeft w:val="720"/>
          <w:marRight w:val="0"/>
          <w:marTop w:val="0"/>
          <w:marBottom w:val="101"/>
          <w:divBdr>
            <w:top w:val="none" w:sz="0" w:space="0" w:color="auto"/>
            <w:left w:val="none" w:sz="0" w:space="0" w:color="auto"/>
            <w:bottom w:val="none" w:sz="0" w:space="0" w:color="auto"/>
            <w:right w:val="none" w:sz="0" w:space="0" w:color="auto"/>
          </w:divBdr>
        </w:div>
        <w:div w:id="609167605">
          <w:marLeft w:val="1584"/>
          <w:marRight w:val="0"/>
          <w:marTop w:val="0"/>
          <w:marBottom w:val="101"/>
          <w:divBdr>
            <w:top w:val="none" w:sz="0" w:space="0" w:color="auto"/>
            <w:left w:val="none" w:sz="0" w:space="0" w:color="auto"/>
            <w:bottom w:val="none" w:sz="0" w:space="0" w:color="auto"/>
            <w:right w:val="none" w:sz="0" w:space="0" w:color="auto"/>
          </w:divBdr>
        </w:div>
        <w:div w:id="1616984893">
          <w:marLeft w:val="1584"/>
          <w:marRight w:val="0"/>
          <w:marTop w:val="0"/>
          <w:marBottom w:val="101"/>
          <w:divBdr>
            <w:top w:val="none" w:sz="0" w:space="0" w:color="auto"/>
            <w:left w:val="none" w:sz="0" w:space="0" w:color="auto"/>
            <w:bottom w:val="none" w:sz="0" w:space="0" w:color="auto"/>
            <w:right w:val="none" w:sz="0" w:space="0" w:color="auto"/>
          </w:divBdr>
        </w:div>
        <w:div w:id="697581776">
          <w:marLeft w:val="720"/>
          <w:marRight w:val="0"/>
          <w:marTop w:val="0"/>
          <w:marBottom w:val="101"/>
          <w:divBdr>
            <w:top w:val="none" w:sz="0" w:space="0" w:color="auto"/>
            <w:left w:val="none" w:sz="0" w:space="0" w:color="auto"/>
            <w:bottom w:val="none" w:sz="0" w:space="0" w:color="auto"/>
            <w:right w:val="none" w:sz="0" w:space="0" w:color="auto"/>
          </w:divBdr>
        </w:div>
        <w:div w:id="2041933870">
          <w:marLeft w:val="720"/>
          <w:marRight w:val="0"/>
          <w:marTop w:val="0"/>
          <w:marBottom w:val="101"/>
          <w:divBdr>
            <w:top w:val="none" w:sz="0" w:space="0" w:color="auto"/>
            <w:left w:val="none" w:sz="0" w:space="0" w:color="auto"/>
            <w:bottom w:val="none" w:sz="0" w:space="0" w:color="auto"/>
            <w:right w:val="none" w:sz="0" w:space="0" w:color="auto"/>
          </w:divBdr>
        </w:div>
        <w:div w:id="820657896">
          <w:marLeft w:val="720"/>
          <w:marRight w:val="0"/>
          <w:marTop w:val="0"/>
          <w:marBottom w:val="101"/>
          <w:divBdr>
            <w:top w:val="none" w:sz="0" w:space="0" w:color="auto"/>
            <w:left w:val="none" w:sz="0" w:space="0" w:color="auto"/>
            <w:bottom w:val="none" w:sz="0" w:space="0" w:color="auto"/>
            <w:right w:val="none" w:sz="0" w:space="0" w:color="auto"/>
          </w:divBdr>
        </w:div>
        <w:div w:id="1781533073">
          <w:marLeft w:val="720"/>
          <w:marRight w:val="0"/>
          <w:marTop w:val="0"/>
          <w:marBottom w:val="101"/>
          <w:divBdr>
            <w:top w:val="none" w:sz="0" w:space="0" w:color="auto"/>
            <w:left w:val="none" w:sz="0" w:space="0" w:color="auto"/>
            <w:bottom w:val="none" w:sz="0" w:space="0" w:color="auto"/>
            <w:right w:val="none" w:sz="0" w:space="0" w:color="auto"/>
          </w:divBdr>
        </w:div>
        <w:div w:id="395469482">
          <w:marLeft w:val="720"/>
          <w:marRight w:val="0"/>
          <w:marTop w:val="0"/>
          <w:marBottom w:val="101"/>
          <w:divBdr>
            <w:top w:val="none" w:sz="0" w:space="0" w:color="auto"/>
            <w:left w:val="none" w:sz="0" w:space="0" w:color="auto"/>
            <w:bottom w:val="none" w:sz="0" w:space="0" w:color="auto"/>
            <w:right w:val="none" w:sz="0" w:space="0" w:color="auto"/>
          </w:divBdr>
        </w:div>
        <w:div w:id="670334683">
          <w:marLeft w:val="1584"/>
          <w:marRight w:val="0"/>
          <w:marTop w:val="0"/>
          <w:marBottom w:val="101"/>
          <w:divBdr>
            <w:top w:val="none" w:sz="0" w:space="0" w:color="auto"/>
            <w:left w:val="none" w:sz="0" w:space="0" w:color="auto"/>
            <w:bottom w:val="none" w:sz="0" w:space="0" w:color="auto"/>
            <w:right w:val="none" w:sz="0" w:space="0" w:color="auto"/>
          </w:divBdr>
        </w:div>
        <w:div w:id="1365524380">
          <w:marLeft w:val="1584"/>
          <w:marRight w:val="0"/>
          <w:marTop w:val="0"/>
          <w:marBottom w:val="101"/>
          <w:divBdr>
            <w:top w:val="none" w:sz="0" w:space="0" w:color="auto"/>
            <w:left w:val="none" w:sz="0" w:space="0" w:color="auto"/>
            <w:bottom w:val="none" w:sz="0" w:space="0" w:color="auto"/>
            <w:right w:val="none" w:sz="0" w:space="0" w:color="auto"/>
          </w:divBdr>
        </w:div>
        <w:div w:id="1415708914">
          <w:marLeft w:val="1584"/>
          <w:marRight w:val="0"/>
          <w:marTop w:val="0"/>
          <w:marBottom w:val="101"/>
          <w:divBdr>
            <w:top w:val="none" w:sz="0" w:space="0" w:color="auto"/>
            <w:left w:val="none" w:sz="0" w:space="0" w:color="auto"/>
            <w:bottom w:val="none" w:sz="0" w:space="0" w:color="auto"/>
            <w:right w:val="none" w:sz="0" w:space="0" w:color="auto"/>
          </w:divBdr>
        </w:div>
        <w:div w:id="1068576201">
          <w:marLeft w:val="1584"/>
          <w:marRight w:val="0"/>
          <w:marTop w:val="0"/>
          <w:marBottom w:val="101"/>
          <w:divBdr>
            <w:top w:val="none" w:sz="0" w:space="0" w:color="auto"/>
            <w:left w:val="none" w:sz="0" w:space="0" w:color="auto"/>
            <w:bottom w:val="none" w:sz="0" w:space="0" w:color="auto"/>
            <w:right w:val="none" w:sz="0" w:space="0" w:color="auto"/>
          </w:divBdr>
        </w:div>
        <w:div w:id="282739048">
          <w:marLeft w:val="1584"/>
          <w:marRight w:val="0"/>
          <w:marTop w:val="0"/>
          <w:marBottom w:val="101"/>
          <w:divBdr>
            <w:top w:val="none" w:sz="0" w:space="0" w:color="auto"/>
            <w:left w:val="none" w:sz="0" w:space="0" w:color="auto"/>
            <w:bottom w:val="none" w:sz="0" w:space="0" w:color="auto"/>
            <w:right w:val="none" w:sz="0" w:space="0" w:color="auto"/>
          </w:divBdr>
        </w:div>
        <w:div w:id="1007442527">
          <w:marLeft w:val="1584"/>
          <w:marRight w:val="0"/>
          <w:marTop w:val="0"/>
          <w:marBottom w:val="101"/>
          <w:divBdr>
            <w:top w:val="none" w:sz="0" w:space="0" w:color="auto"/>
            <w:left w:val="none" w:sz="0" w:space="0" w:color="auto"/>
            <w:bottom w:val="none" w:sz="0" w:space="0" w:color="auto"/>
            <w:right w:val="none" w:sz="0" w:space="0" w:color="auto"/>
          </w:divBdr>
        </w:div>
        <w:div w:id="525095490">
          <w:marLeft w:val="720"/>
          <w:marRight w:val="0"/>
          <w:marTop w:val="0"/>
          <w:marBottom w:val="101"/>
          <w:divBdr>
            <w:top w:val="none" w:sz="0" w:space="0" w:color="auto"/>
            <w:left w:val="none" w:sz="0" w:space="0" w:color="auto"/>
            <w:bottom w:val="none" w:sz="0" w:space="0" w:color="auto"/>
            <w:right w:val="none" w:sz="0" w:space="0" w:color="auto"/>
          </w:divBdr>
        </w:div>
        <w:div w:id="1500727399">
          <w:marLeft w:val="720"/>
          <w:marRight w:val="0"/>
          <w:marTop w:val="0"/>
          <w:marBottom w:val="101"/>
          <w:divBdr>
            <w:top w:val="none" w:sz="0" w:space="0" w:color="auto"/>
            <w:left w:val="none" w:sz="0" w:space="0" w:color="auto"/>
            <w:bottom w:val="none" w:sz="0" w:space="0" w:color="auto"/>
            <w:right w:val="none" w:sz="0" w:space="0" w:color="auto"/>
          </w:divBdr>
        </w:div>
        <w:div w:id="842168008">
          <w:marLeft w:val="720"/>
          <w:marRight w:val="0"/>
          <w:marTop w:val="0"/>
          <w:marBottom w:val="101"/>
          <w:divBdr>
            <w:top w:val="none" w:sz="0" w:space="0" w:color="auto"/>
            <w:left w:val="none" w:sz="0" w:space="0" w:color="auto"/>
            <w:bottom w:val="none" w:sz="0" w:space="0" w:color="auto"/>
            <w:right w:val="none" w:sz="0" w:space="0" w:color="auto"/>
          </w:divBdr>
        </w:div>
        <w:div w:id="154346473">
          <w:marLeft w:val="720"/>
          <w:marRight w:val="0"/>
          <w:marTop w:val="0"/>
          <w:marBottom w:val="101"/>
          <w:divBdr>
            <w:top w:val="none" w:sz="0" w:space="0" w:color="auto"/>
            <w:left w:val="none" w:sz="0" w:space="0" w:color="auto"/>
            <w:bottom w:val="none" w:sz="0" w:space="0" w:color="auto"/>
            <w:right w:val="none" w:sz="0" w:space="0" w:color="auto"/>
          </w:divBdr>
        </w:div>
        <w:div w:id="579212919">
          <w:marLeft w:val="720"/>
          <w:marRight w:val="0"/>
          <w:marTop w:val="0"/>
          <w:marBottom w:val="80"/>
          <w:divBdr>
            <w:top w:val="none" w:sz="0" w:space="0" w:color="auto"/>
            <w:left w:val="none" w:sz="0" w:space="0" w:color="auto"/>
            <w:bottom w:val="none" w:sz="0" w:space="0" w:color="auto"/>
            <w:right w:val="none" w:sz="0" w:space="0" w:color="auto"/>
          </w:divBdr>
        </w:div>
        <w:div w:id="1582177044">
          <w:marLeft w:val="720"/>
          <w:marRight w:val="0"/>
          <w:marTop w:val="0"/>
          <w:marBottom w:val="80"/>
          <w:divBdr>
            <w:top w:val="none" w:sz="0" w:space="0" w:color="auto"/>
            <w:left w:val="none" w:sz="0" w:space="0" w:color="auto"/>
            <w:bottom w:val="none" w:sz="0" w:space="0" w:color="auto"/>
            <w:right w:val="none" w:sz="0" w:space="0" w:color="auto"/>
          </w:divBdr>
        </w:div>
        <w:div w:id="1884630594">
          <w:marLeft w:val="1584"/>
          <w:marRight w:val="0"/>
          <w:marTop w:val="0"/>
          <w:marBottom w:val="80"/>
          <w:divBdr>
            <w:top w:val="none" w:sz="0" w:space="0" w:color="auto"/>
            <w:left w:val="none" w:sz="0" w:space="0" w:color="auto"/>
            <w:bottom w:val="none" w:sz="0" w:space="0" w:color="auto"/>
            <w:right w:val="none" w:sz="0" w:space="0" w:color="auto"/>
          </w:divBdr>
        </w:div>
        <w:div w:id="809716125">
          <w:marLeft w:val="1584"/>
          <w:marRight w:val="0"/>
          <w:marTop w:val="0"/>
          <w:marBottom w:val="80"/>
          <w:divBdr>
            <w:top w:val="none" w:sz="0" w:space="0" w:color="auto"/>
            <w:left w:val="none" w:sz="0" w:space="0" w:color="auto"/>
            <w:bottom w:val="none" w:sz="0" w:space="0" w:color="auto"/>
            <w:right w:val="none" w:sz="0" w:space="0" w:color="auto"/>
          </w:divBdr>
        </w:div>
        <w:div w:id="963078396">
          <w:marLeft w:val="1584"/>
          <w:marRight w:val="0"/>
          <w:marTop w:val="0"/>
          <w:marBottom w:val="80"/>
          <w:divBdr>
            <w:top w:val="none" w:sz="0" w:space="0" w:color="auto"/>
            <w:left w:val="none" w:sz="0" w:space="0" w:color="auto"/>
            <w:bottom w:val="none" w:sz="0" w:space="0" w:color="auto"/>
            <w:right w:val="none" w:sz="0" w:space="0" w:color="auto"/>
          </w:divBdr>
        </w:div>
        <w:div w:id="1164279217">
          <w:marLeft w:val="720"/>
          <w:marRight w:val="0"/>
          <w:marTop w:val="0"/>
          <w:marBottom w:val="80"/>
          <w:divBdr>
            <w:top w:val="none" w:sz="0" w:space="0" w:color="auto"/>
            <w:left w:val="none" w:sz="0" w:space="0" w:color="auto"/>
            <w:bottom w:val="none" w:sz="0" w:space="0" w:color="auto"/>
            <w:right w:val="none" w:sz="0" w:space="0" w:color="auto"/>
          </w:divBdr>
        </w:div>
        <w:div w:id="658508629">
          <w:marLeft w:val="720"/>
          <w:marRight w:val="0"/>
          <w:marTop w:val="0"/>
          <w:marBottom w:val="80"/>
          <w:divBdr>
            <w:top w:val="none" w:sz="0" w:space="0" w:color="auto"/>
            <w:left w:val="none" w:sz="0" w:space="0" w:color="auto"/>
            <w:bottom w:val="none" w:sz="0" w:space="0" w:color="auto"/>
            <w:right w:val="none" w:sz="0" w:space="0" w:color="auto"/>
          </w:divBdr>
        </w:div>
        <w:div w:id="1058669163">
          <w:marLeft w:val="720"/>
          <w:marRight w:val="0"/>
          <w:marTop w:val="0"/>
          <w:marBottom w:val="80"/>
          <w:divBdr>
            <w:top w:val="none" w:sz="0" w:space="0" w:color="auto"/>
            <w:left w:val="none" w:sz="0" w:space="0" w:color="auto"/>
            <w:bottom w:val="none" w:sz="0" w:space="0" w:color="auto"/>
            <w:right w:val="none" w:sz="0" w:space="0" w:color="auto"/>
          </w:divBdr>
        </w:div>
        <w:div w:id="1362126792">
          <w:marLeft w:val="0"/>
          <w:marRight w:val="0"/>
          <w:marTop w:val="0"/>
          <w:marBottom w:val="80"/>
          <w:divBdr>
            <w:top w:val="none" w:sz="0" w:space="0" w:color="auto"/>
            <w:left w:val="none" w:sz="0" w:space="0" w:color="auto"/>
            <w:bottom w:val="none" w:sz="0" w:space="0" w:color="auto"/>
            <w:right w:val="none" w:sz="0" w:space="0" w:color="auto"/>
          </w:divBdr>
        </w:div>
        <w:div w:id="2061249572">
          <w:marLeft w:val="0"/>
          <w:marRight w:val="0"/>
          <w:marTop w:val="0"/>
          <w:marBottom w:val="80"/>
          <w:divBdr>
            <w:top w:val="none" w:sz="0" w:space="0" w:color="auto"/>
            <w:left w:val="none" w:sz="0" w:space="0" w:color="auto"/>
            <w:bottom w:val="none" w:sz="0" w:space="0" w:color="auto"/>
            <w:right w:val="none" w:sz="0" w:space="0" w:color="auto"/>
          </w:divBdr>
        </w:div>
        <w:div w:id="1771271199">
          <w:marLeft w:val="720"/>
          <w:marRight w:val="0"/>
          <w:marTop w:val="0"/>
          <w:marBottom w:val="80"/>
          <w:divBdr>
            <w:top w:val="none" w:sz="0" w:space="0" w:color="auto"/>
            <w:left w:val="none" w:sz="0" w:space="0" w:color="auto"/>
            <w:bottom w:val="none" w:sz="0" w:space="0" w:color="auto"/>
            <w:right w:val="none" w:sz="0" w:space="0" w:color="auto"/>
          </w:divBdr>
        </w:div>
        <w:div w:id="2056804818">
          <w:marLeft w:val="1584"/>
          <w:marRight w:val="0"/>
          <w:marTop w:val="0"/>
          <w:marBottom w:val="80"/>
          <w:divBdr>
            <w:top w:val="none" w:sz="0" w:space="0" w:color="auto"/>
            <w:left w:val="none" w:sz="0" w:space="0" w:color="auto"/>
            <w:bottom w:val="none" w:sz="0" w:space="0" w:color="auto"/>
            <w:right w:val="none" w:sz="0" w:space="0" w:color="auto"/>
          </w:divBdr>
        </w:div>
        <w:div w:id="1812553344">
          <w:marLeft w:val="1584"/>
          <w:marRight w:val="0"/>
          <w:marTop w:val="0"/>
          <w:marBottom w:val="80"/>
          <w:divBdr>
            <w:top w:val="none" w:sz="0" w:space="0" w:color="auto"/>
            <w:left w:val="none" w:sz="0" w:space="0" w:color="auto"/>
            <w:bottom w:val="none" w:sz="0" w:space="0" w:color="auto"/>
            <w:right w:val="none" w:sz="0" w:space="0" w:color="auto"/>
          </w:divBdr>
        </w:div>
        <w:div w:id="1867332709">
          <w:marLeft w:val="1584"/>
          <w:marRight w:val="0"/>
          <w:marTop w:val="0"/>
          <w:marBottom w:val="80"/>
          <w:divBdr>
            <w:top w:val="none" w:sz="0" w:space="0" w:color="auto"/>
            <w:left w:val="none" w:sz="0" w:space="0" w:color="auto"/>
            <w:bottom w:val="none" w:sz="0" w:space="0" w:color="auto"/>
            <w:right w:val="none" w:sz="0" w:space="0" w:color="auto"/>
          </w:divBdr>
        </w:div>
        <w:div w:id="163782227">
          <w:marLeft w:val="720"/>
          <w:marRight w:val="0"/>
          <w:marTop w:val="0"/>
          <w:marBottom w:val="80"/>
          <w:divBdr>
            <w:top w:val="none" w:sz="0" w:space="0" w:color="auto"/>
            <w:left w:val="none" w:sz="0" w:space="0" w:color="auto"/>
            <w:bottom w:val="none" w:sz="0" w:space="0" w:color="auto"/>
            <w:right w:val="none" w:sz="0" w:space="0" w:color="auto"/>
          </w:divBdr>
        </w:div>
        <w:div w:id="1409112502">
          <w:marLeft w:val="720"/>
          <w:marRight w:val="0"/>
          <w:marTop w:val="0"/>
          <w:marBottom w:val="80"/>
          <w:divBdr>
            <w:top w:val="none" w:sz="0" w:space="0" w:color="auto"/>
            <w:left w:val="none" w:sz="0" w:space="0" w:color="auto"/>
            <w:bottom w:val="none" w:sz="0" w:space="0" w:color="auto"/>
            <w:right w:val="none" w:sz="0" w:space="0" w:color="auto"/>
          </w:divBdr>
        </w:div>
        <w:div w:id="1245645271">
          <w:marLeft w:val="720"/>
          <w:marRight w:val="0"/>
          <w:marTop w:val="0"/>
          <w:marBottom w:val="80"/>
          <w:divBdr>
            <w:top w:val="none" w:sz="0" w:space="0" w:color="auto"/>
            <w:left w:val="none" w:sz="0" w:space="0" w:color="auto"/>
            <w:bottom w:val="none" w:sz="0" w:space="0" w:color="auto"/>
            <w:right w:val="none" w:sz="0" w:space="0" w:color="auto"/>
          </w:divBdr>
        </w:div>
        <w:div w:id="238951955">
          <w:marLeft w:val="720"/>
          <w:marRight w:val="0"/>
          <w:marTop w:val="0"/>
          <w:marBottom w:val="80"/>
          <w:divBdr>
            <w:top w:val="none" w:sz="0" w:space="0" w:color="auto"/>
            <w:left w:val="none" w:sz="0" w:space="0" w:color="auto"/>
            <w:bottom w:val="none" w:sz="0" w:space="0" w:color="auto"/>
            <w:right w:val="none" w:sz="0" w:space="0" w:color="auto"/>
          </w:divBdr>
        </w:div>
        <w:div w:id="1114519936">
          <w:marLeft w:val="720"/>
          <w:marRight w:val="0"/>
          <w:marTop w:val="0"/>
          <w:marBottom w:val="80"/>
          <w:divBdr>
            <w:top w:val="none" w:sz="0" w:space="0" w:color="auto"/>
            <w:left w:val="none" w:sz="0" w:space="0" w:color="auto"/>
            <w:bottom w:val="none" w:sz="0" w:space="0" w:color="auto"/>
            <w:right w:val="none" w:sz="0" w:space="0" w:color="auto"/>
          </w:divBdr>
        </w:div>
        <w:div w:id="126971831">
          <w:marLeft w:val="720"/>
          <w:marRight w:val="0"/>
          <w:marTop w:val="0"/>
          <w:marBottom w:val="80"/>
          <w:divBdr>
            <w:top w:val="none" w:sz="0" w:space="0" w:color="auto"/>
            <w:left w:val="none" w:sz="0" w:space="0" w:color="auto"/>
            <w:bottom w:val="none" w:sz="0" w:space="0" w:color="auto"/>
            <w:right w:val="none" w:sz="0" w:space="0" w:color="auto"/>
          </w:divBdr>
        </w:div>
        <w:div w:id="1899323201">
          <w:marLeft w:val="720"/>
          <w:marRight w:val="0"/>
          <w:marTop w:val="0"/>
          <w:marBottom w:val="80"/>
          <w:divBdr>
            <w:top w:val="none" w:sz="0" w:space="0" w:color="auto"/>
            <w:left w:val="none" w:sz="0" w:space="0" w:color="auto"/>
            <w:bottom w:val="none" w:sz="0" w:space="0" w:color="auto"/>
            <w:right w:val="none" w:sz="0" w:space="0" w:color="auto"/>
          </w:divBdr>
        </w:div>
        <w:div w:id="1578519206">
          <w:marLeft w:val="0"/>
          <w:marRight w:val="0"/>
          <w:marTop w:val="0"/>
          <w:marBottom w:val="80"/>
          <w:divBdr>
            <w:top w:val="none" w:sz="0" w:space="0" w:color="auto"/>
            <w:left w:val="none" w:sz="0" w:space="0" w:color="auto"/>
            <w:bottom w:val="none" w:sz="0" w:space="0" w:color="auto"/>
            <w:right w:val="none" w:sz="0" w:space="0" w:color="auto"/>
          </w:divBdr>
        </w:div>
        <w:div w:id="1388647062">
          <w:marLeft w:val="0"/>
          <w:marRight w:val="0"/>
          <w:marTop w:val="0"/>
          <w:marBottom w:val="80"/>
          <w:divBdr>
            <w:top w:val="none" w:sz="0" w:space="0" w:color="auto"/>
            <w:left w:val="none" w:sz="0" w:space="0" w:color="auto"/>
            <w:bottom w:val="none" w:sz="0" w:space="0" w:color="auto"/>
            <w:right w:val="none" w:sz="0" w:space="0" w:color="auto"/>
          </w:divBdr>
        </w:div>
        <w:div w:id="536891756">
          <w:marLeft w:val="720"/>
          <w:marRight w:val="0"/>
          <w:marTop w:val="0"/>
          <w:marBottom w:val="80"/>
          <w:divBdr>
            <w:top w:val="none" w:sz="0" w:space="0" w:color="auto"/>
            <w:left w:val="none" w:sz="0" w:space="0" w:color="auto"/>
            <w:bottom w:val="none" w:sz="0" w:space="0" w:color="auto"/>
            <w:right w:val="none" w:sz="0" w:space="0" w:color="auto"/>
          </w:divBdr>
        </w:div>
        <w:div w:id="1033649852">
          <w:marLeft w:val="1584"/>
          <w:marRight w:val="0"/>
          <w:marTop w:val="0"/>
          <w:marBottom w:val="80"/>
          <w:divBdr>
            <w:top w:val="none" w:sz="0" w:space="0" w:color="auto"/>
            <w:left w:val="none" w:sz="0" w:space="0" w:color="auto"/>
            <w:bottom w:val="none" w:sz="0" w:space="0" w:color="auto"/>
            <w:right w:val="none" w:sz="0" w:space="0" w:color="auto"/>
          </w:divBdr>
        </w:div>
        <w:div w:id="1494644675">
          <w:marLeft w:val="1584"/>
          <w:marRight w:val="0"/>
          <w:marTop w:val="0"/>
          <w:marBottom w:val="80"/>
          <w:divBdr>
            <w:top w:val="none" w:sz="0" w:space="0" w:color="auto"/>
            <w:left w:val="none" w:sz="0" w:space="0" w:color="auto"/>
            <w:bottom w:val="none" w:sz="0" w:space="0" w:color="auto"/>
            <w:right w:val="none" w:sz="0" w:space="0" w:color="auto"/>
          </w:divBdr>
        </w:div>
        <w:div w:id="449398373">
          <w:marLeft w:val="720"/>
          <w:marRight w:val="0"/>
          <w:marTop w:val="0"/>
          <w:marBottom w:val="80"/>
          <w:divBdr>
            <w:top w:val="none" w:sz="0" w:space="0" w:color="auto"/>
            <w:left w:val="none" w:sz="0" w:space="0" w:color="auto"/>
            <w:bottom w:val="none" w:sz="0" w:space="0" w:color="auto"/>
            <w:right w:val="none" w:sz="0" w:space="0" w:color="auto"/>
          </w:divBdr>
        </w:div>
        <w:div w:id="1070427959">
          <w:marLeft w:val="720"/>
          <w:marRight w:val="0"/>
          <w:marTop w:val="0"/>
          <w:marBottom w:val="80"/>
          <w:divBdr>
            <w:top w:val="none" w:sz="0" w:space="0" w:color="auto"/>
            <w:left w:val="none" w:sz="0" w:space="0" w:color="auto"/>
            <w:bottom w:val="none" w:sz="0" w:space="0" w:color="auto"/>
            <w:right w:val="none" w:sz="0" w:space="0" w:color="auto"/>
          </w:divBdr>
        </w:div>
        <w:div w:id="707343577">
          <w:marLeft w:val="720"/>
          <w:marRight w:val="0"/>
          <w:marTop w:val="0"/>
          <w:marBottom w:val="80"/>
          <w:divBdr>
            <w:top w:val="none" w:sz="0" w:space="0" w:color="auto"/>
            <w:left w:val="none" w:sz="0" w:space="0" w:color="auto"/>
            <w:bottom w:val="none" w:sz="0" w:space="0" w:color="auto"/>
            <w:right w:val="none" w:sz="0" w:space="0" w:color="auto"/>
          </w:divBdr>
        </w:div>
        <w:div w:id="2019574631">
          <w:marLeft w:val="720"/>
          <w:marRight w:val="0"/>
          <w:marTop w:val="0"/>
          <w:marBottom w:val="80"/>
          <w:divBdr>
            <w:top w:val="none" w:sz="0" w:space="0" w:color="auto"/>
            <w:left w:val="none" w:sz="0" w:space="0" w:color="auto"/>
            <w:bottom w:val="none" w:sz="0" w:space="0" w:color="auto"/>
            <w:right w:val="none" w:sz="0" w:space="0" w:color="auto"/>
          </w:divBdr>
        </w:div>
        <w:div w:id="1940285699">
          <w:marLeft w:val="0"/>
          <w:marRight w:val="0"/>
          <w:marTop w:val="0"/>
          <w:marBottom w:val="80"/>
          <w:divBdr>
            <w:top w:val="none" w:sz="0" w:space="0" w:color="auto"/>
            <w:left w:val="none" w:sz="0" w:space="0" w:color="auto"/>
            <w:bottom w:val="none" w:sz="0" w:space="0" w:color="auto"/>
            <w:right w:val="none" w:sz="0" w:space="0" w:color="auto"/>
          </w:divBdr>
        </w:div>
        <w:div w:id="755978916">
          <w:marLeft w:val="0"/>
          <w:marRight w:val="0"/>
          <w:marTop w:val="0"/>
          <w:marBottom w:val="80"/>
          <w:divBdr>
            <w:top w:val="none" w:sz="0" w:space="0" w:color="auto"/>
            <w:left w:val="none" w:sz="0" w:space="0" w:color="auto"/>
            <w:bottom w:val="none" w:sz="0" w:space="0" w:color="auto"/>
            <w:right w:val="none" w:sz="0" w:space="0" w:color="auto"/>
          </w:divBdr>
        </w:div>
        <w:div w:id="2079404687">
          <w:marLeft w:val="720"/>
          <w:marRight w:val="0"/>
          <w:marTop w:val="0"/>
          <w:marBottom w:val="80"/>
          <w:divBdr>
            <w:top w:val="none" w:sz="0" w:space="0" w:color="auto"/>
            <w:left w:val="none" w:sz="0" w:space="0" w:color="auto"/>
            <w:bottom w:val="none" w:sz="0" w:space="0" w:color="auto"/>
            <w:right w:val="none" w:sz="0" w:space="0" w:color="auto"/>
          </w:divBdr>
        </w:div>
        <w:div w:id="756825687">
          <w:marLeft w:val="720"/>
          <w:marRight w:val="0"/>
          <w:marTop w:val="0"/>
          <w:marBottom w:val="80"/>
          <w:divBdr>
            <w:top w:val="none" w:sz="0" w:space="0" w:color="auto"/>
            <w:left w:val="none" w:sz="0" w:space="0" w:color="auto"/>
            <w:bottom w:val="none" w:sz="0" w:space="0" w:color="auto"/>
            <w:right w:val="none" w:sz="0" w:space="0" w:color="auto"/>
          </w:divBdr>
        </w:div>
        <w:div w:id="927159592">
          <w:marLeft w:val="720"/>
          <w:marRight w:val="0"/>
          <w:marTop w:val="0"/>
          <w:marBottom w:val="80"/>
          <w:divBdr>
            <w:top w:val="none" w:sz="0" w:space="0" w:color="auto"/>
            <w:left w:val="none" w:sz="0" w:space="0" w:color="auto"/>
            <w:bottom w:val="none" w:sz="0" w:space="0" w:color="auto"/>
            <w:right w:val="none" w:sz="0" w:space="0" w:color="auto"/>
          </w:divBdr>
        </w:div>
        <w:div w:id="39063010">
          <w:marLeft w:val="720"/>
          <w:marRight w:val="0"/>
          <w:marTop w:val="0"/>
          <w:marBottom w:val="80"/>
          <w:divBdr>
            <w:top w:val="none" w:sz="0" w:space="0" w:color="auto"/>
            <w:left w:val="none" w:sz="0" w:space="0" w:color="auto"/>
            <w:bottom w:val="none" w:sz="0" w:space="0" w:color="auto"/>
            <w:right w:val="none" w:sz="0" w:space="0" w:color="auto"/>
          </w:divBdr>
        </w:div>
        <w:div w:id="790054662">
          <w:marLeft w:val="720"/>
          <w:marRight w:val="0"/>
          <w:marTop w:val="0"/>
          <w:marBottom w:val="80"/>
          <w:divBdr>
            <w:top w:val="none" w:sz="0" w:space="0" w:color="auto"/>
            <w:left w:val="none" w:sz="0" w:space="0" w:color="auto"/>
            <w:bottom w:val="none" w:sz="0" w:space="0" w:color="auto"/>
            <w:right w:val="none" w:sz="0" w:space="0" w:color="auto"/>
          </w:divBdr>
        </w:div>
        <w:div w:id="1533495566">
          <w:marLeft w:val="720"/>
          <w:marRight w:val="0"/>
          <w:marTop w:val="0"/>
          <w:marBottom w:val="80"/>
          <w:divBdr>
            <w:top w:val="none" w:sz="0" w:space="0" w:color="auto"/>
            <w:left w:val="none" w:sz="0" w:space="0" w:color="auto"/>
            <w:bottom w:val="none" w:sz="0" w:space="0" w:color="auto"/>
            <w:right w:val="none" w:sz="0" w:space="0" w:color="auto"/>
          </w:divBdr>
        </w:div>
        <w:div w:id="849877885">
          <w:marLeft w:val="0"/>
          <w:marRight w:val="0"/>
          <w:marTop w:val="0"/>
          <w:marBottom w:val="80"/>
          <w:divBdr>
            <w:top w:val="none" w:sz="0" w:space="0" w:color="auto"/>
            <w:left w:val="none" w:sz="0" w:space="0" w:color="auto"/>
            <w:bottom w:val="none" w:sz="0" w:space="0" w:color="auto"/>
            <w:right w:val="none" w:sz="0" w:space="0" w:color="auto"/>
          </w:divBdr>
        </w:div>
        <w:div w:id="661396136">
          <w:marLeft w:val="0"/>
          <w:marRight w:val="0"/>
          <w:marTop w:val="0"/>
          <w:marBottom w:val="80"/>
          <w:divBdr>
            <w:top w:val="none" w:sz="0" w:space="0" w:color="auto"/>
            <w:left w:val="none" w:sz="0" w:space="0" w:color="auto"/>
            <w:bottom w:val="none" w:sz="0" w:space="0" w:color="auto"/>
            <w:right w:val="none" w:sz="0" w:space="0" w:color="auto"/>
          </w:divBdr>
        </w:div>
        <w:div w:id="1043209232">
          <w:marLeft w:val="720"/>
          <w:marRight w:val="0"/>
          <w:marTop w:val="0"/>
          <w:marBottom w:val="80"/>
          <w:divBdr>
            <w:top w:val="none" w:sz="0" w:space="0" w:color="auto"/>
            <w:left w:val="none" w:sz="0" w:space="0" w:color="auto"/>
            <w:bottom w:val="none" w:sz="0" w:space="0" w:color="auto"/>
            <w:right w:val="none" w:sz="0" w:space="0" w:color="auto"/>
          </w:divBdr>
        </w:div>
        <w:div w:id="376510464">
          <w:marLeft w:val="720"/>
          <w:marRight w:val="0"/>
          <w:marTop w:val="0"/>
          <w:marBottom w:val="90"/>
          <w:divBdr>
            <w:top w:val="none" w:sz="0" w:space="0" w:color="auto"/>
            <w:left w:val="none" w:sz="0" w:space="0" w:color="auto"/>
            <w:bottom w:val="none" w:sz="0" w:space="0" w:color="auto"/>
            <w:right w:val="none" w:sz="0" w:space="0" w:color="auto"/>
          </w:divBdr>
        </w:div>
        <w:div w:id="901453558">
          <w:marLeft w:val="720"/>
          <w:marRight w:val="0"/>
          <w:marTop w:val="0"/>
          <w:marBottom w:val="90"/>
          <w:divBdr>
            <w:top w:val="none" w:sz="0" w:space="0" w:color="auto"/>
            <w:left w:val="none" w:sz="0" w:space="0" w:color="auto"/>
            <w:bottom w:val="none" w:sz="0" w:space="0" w:color="auto"/>
            <w:right w:val="none" w:sz="0" w:space="0" w:color="auto"/>
          </w:divBdr>
        </w:div>
        <w:div w:id="1616793788">
          <w:marLeft w:val="720"/>
          <w:marRight w:val="0"/>
          <w:marTop w:val="0"/>
          <w:marBottom w:val="90"/>
          <w:divBdr>
            <w:top w:val="none" w:sz="0" w:space="0" w:color="auto"/>
            <w:left w:val="none" w:sz="0" w:space="0" w:color="auto"/>
            <w:bottom w:val="none" w:sz="0" w:space="0" w:color="auto"/>
            <w:right w:val="none" w:sz="0" w:space="0" w:color="auto"/>
          </w:divBdr>
        </w:div>
        <w:div w:id="1866282900">
          <w:marLeft w:val="720"/>
          <w:marRight w:val="0"/>
          <w:marTop w:val="0"/>
          <w:marBottom w:val="90"/>
          <w:divBdr>
            <w:top w:val="none" w:sz="0" w:space="0" w:color="auto"/>
            <w:left w:val="none" w:sz="0" w:space="0" w:color="auto"/>
            <w:bottom w:val="none" w:sz="0" w:space="0" w:color="auto"/>
            <w:right w:val="none" w:sz="0" w:space="0" w:color="auto"/>
          </w:divBdr>
        </w:div>
        <w:div w:id="1214539551">
          <w:marLeft w:val="720"/>
          <w:marRight w:val="0"/>
          <w:marTop w:val="0"/>
          <w:marBottom w:val="90"/>
          <w:divBdr>
            <w:top w:val="none" w:sz="0" w:space="0" w:color="auto"/>
            <w:left w:val="none" w:sz="0" w:space="0" w:color="auto"/>
            <w:bottom w:val="none" w:sz="0" w:space="0" w:color="auto"/>
            <w:right w:val="none" w:sz="0" w:space="0" w:color="auto"/>
          </w:divBdr>
        </w:div>
        <w:div w:id="1167013874">
          <w:marLeft w:val="0"/>
          <w:marRight w:val="0"/>
          <w:marTop w:val="0"/>
          <w:marBottom w:val="90"/>
          <w:divBdr>
            <w:top w:val="none" w:sz="0" w:space="0" w:color="auto"/>
            <w:left w:val="none" w:sz="0" w:space="0" w:color="auto"/>
            <w:bottom w:val="none" w:sz="0" w:space="0" w:color="auto"/>
            <w:right w:val="none" w:sz="0" w:space="0" w:color="auto"/>
          </w:divBdr>
        </w:div>
        <w:div w:id="1543444228">
          <w:marLeft w:val="0"/>
          <w:marRight w:val="0"/>
          <w:marTop w:val="0"/>
          <w:marBottom w:val="90"/>
          <w:divBdr>
            <w:top w:val="none" w:sz="0" w:space="0" w:color="auto"/>
            <w:left w:val="none" w:sz="0" w:space="0" w:color="auto"/>
            <w:bottom w:val="none" w:sz="0" w:space="0" w:color="auto"/>
            <w:right w:val="none" w:sz="0" w:space="0" w:color="auto"/>
          </w:divBdr>
        </w:div>
        <w:div w:id="357313661">
          <w:marLeft w:val="720"/>
          <w:marRight w:val="0"/>
          <w:marTop w:val="0"/>
          <w:marBottom w:val="90"/>
          <w:divBdr>
            <w:top w:val="none" w:sz="0" w:space="0" w:color="auto"/>
            <w:left w:val="none" w:sz="0" w:space="0" w:color="auto"/>
            <w:bottom w:val="none" w:sz="0" w:space="0" w:color="auto"/>
            <w:right w:val="none" w:sz="0" w:space="0" w:color="auto"/>
          </w:divBdr>
        </w:div>
        <w:div w:id="1148324070">
          <w:marLeft w:val="720"/>
          <w:marRight w:val="0"/>
          <w:marTop w:val="0"/>
          <w:marBottom w:val="90"/>
          <w:divBdr>
            <w:top w:val="none" w:sz="0" w:space="0" w:color="auto"/>
            <w:left w:val="none" w:sz="0" w:space="0" w:color="auto"/>
            <w:bottom w:val="none" w:sz="0" w:space="0" w:color="auto"/>
            <w:right w:val="none" w:sz="0" w:space="0" w:color="auto"/>
          </w:divBdr>
        </w:div>
        <w:div w:id="1957130682">
          <w:marLeft w:val="1584"/>
          <w:marRight w:val="0"/>
          <w:marTop w:val="0"/>
          <w:marBottom w:val="90"/>
          <w:divBdr>
            <w:top w:val="none" w:sz="0" w:space="0" w:color="auto"/>
            <w:left w:val="none" w:sz="0" w:space="0" w:color="auto"/>
            <w:bottom w:val="none" w:sz="0" w:space="0" w:color="auto"/>
            <w:right w:val="none" w:sz="0" w:space="0" w:color="auto"/>
          </w:divBdr>
        </w:div>
        <w:div w:id="642539916">
          <w:marLeft w:val="1584"/>
          <w:marRight w:val="0"/>
          <w:marTop w:val="0"/>
          <w:marBottom w:val="90"/>
          <w:divBdr>
            <w:top w:val="none" w:sz="0" w:space="0" w:color="auto"/>
            <w:left w:val="none" w:sz="0" w:space="0" w:color="auto"/>
            <w:bottom w:val="none" w:sz="0" w:space="0" w:color="auto"/>
            <w:right w:val="none" w:sz="0" w:space="0" w:color="auto"/>
          </w:divBdr>
        </w:div>
        <w:div w:id="1347363252">
          <w:marLeft w:val="1584"/>
          <w:marRight w:val="0"/>
          <w:marTop w:val="0"/>
          <w:marBottom w:val="90"/>
          <w:divBdr>
            <w:top w:val="none" w:sz="0" w:space="0" w:color="auto"/>
            <w:left w:val="none" w:sz="0" w:space="0" w:color="auto"/>
            <w:bottom w:val="none" w:sz="0" w:space="0" w:color="auto"/>
            <w:right w:val="none" w:sz="0" w:space="0" w:color="auto"/>
          </w:divBdr>
        </w:div>
        <w:div w:id="1998000524">
          <w:marLeft w:val="1584"/>
          <w:marRight w:val="0"/>
          <w:marTop w:val="0"/>
          <w:marBottom w:val="90"/>
          <w:divBdr>
            <w:top w:val="none" w:sz="0" w:space="0" w:color="auto"/>
            <w:left w:val="none" w:sz="0" w:space="0" w:color="auto"/>
            <w:bottom w:val="none" w:sz="0" w:space="0" w:color="auto"/>
            <w:right w:val="none" w:sz="0" w:space="0" w:color="auto"/>
          </w:divBdr>
        </w:div>
        <w:div w:id="647365682">
          <w:marLeft w:val="1584"/>
          <w:marRight w:val="0"/>
          <w:marTop w:val="0"/>
          <w:marBottom w:val="90"/>
          <w:divBdr>
            <w:top w:val="none" w:sz="0" w:space="0" w:color="auto"/>
            <w:left w:val="none" w:sz="0" w:space="0" w:color="auto"/>
            <w:bottom w:val="none" w:sz="0" w:space="0" w:color="auto"/>
            <w:right w:val="none" w:sz="0" w:space="0" w:color="auto"/>
          </w:divBdr>
        </w:div>
        <w:div w:id="1941721852">
          <w:marLeft w:val="1584"/>
          <w:marRight w:val="0"/>
          <w:marTop w:val="0"/>
          <w:marBottom w:val="90"/>
          <w:divBdr>
            <w:top w:val="none" w:sz="0" w:space="0" w:color="auto"/>
            <w:left w:val="none" w:sz="0" w:space="0" w:color="auto"/>
            <w:bottom w:val="none" w:sz="0" w:space="0" w:color="auto"/>
            <w:right w:val="none" w:sz="0" w:space="0" w:color="auto"/>
          </w:divBdr>
        </w:div>
        <w:div w:id="643969173">
          <w:marLeft w:val="1584"/>
          <w:marRight w:val="0"/>
          <w:marTop w:val="0"/>
          <w:marBottom w:val="90"/>
          <w:divBdr>
            <w:top w:val="none" w:sz="0" w:space="0" w:color="auto"/>
            <w:left w:val="none" w:sz="0" w:space="0" w:color="auto"/>
            <w:bottom w:val="none" w:sz="0" w:space="0" w:color="auto"/>
            <w:right w:val="none" w:sz="0" w:space="0" w:color="auto"/>
          </w:divBdr>
        </w:div>
        <w:div w:id="1388065273">
          <w:marLeft w:val="720"/>
          <w:marRight w:val="0"/>
          <w:marTop w:val="0"/>
          <w:marBottom w:val="90"/>
          <w:divBdr>
            <w:top w:val="none" w:sz="0" w:space="0" w:color="auto"/>
            <w:left w:val="none" w:sz="0" w:space="0" w:color="auto"/>
            <w:bottom w:val="none" w:sz="0" w:space="0" w:color="auto"/>
            <w:right w:val="none" w:sz="0" w:space="0" w:color="auto"/>
          </w:divBdr>
        </w:div>
        <w:div w:id="572280043">
          <w:marLeft w:val="720"/>
          <w:marRight w:val="0"/>
          <w:marTop w:val="0"/>
          <w:marBottom w:val="90"/>
          <w:divBdr>
            <w:top w:val="none" w:sz="0" w:space="0" w:color="auto"/>
            <w:left w:val="none" w:sz="0" w:space="0" w:color="auto"/>
            <w:bottom w:val="none" w:sz="0" w:space="0" w:color="auto"/>
            <w:right w:val="none" w:sz="0" w:space="0" w:color="auto"/>
          </w:divBdr>
        </w:div>
        <w:div w:id="1707103697">
          <w:marLeft w:val="720"/>
          <w:marRight w:val="0"/>
          <w:marTop w:val="0"/>
          <w:marBottom w:val="90"/>
          <w:divBdr>
            <w:top w:val="none" w:sz="0" w:space="0" w:color="auto"/>
            <w:left w:val="none" w:sz="0" w:space="0" w:color="auto"/>
            <w:bottom w:val="none" w:sz="0" w:space="0" w:color="auto"/>
            <w:right w:val="none" w:sz="0" w:space="0" w:color="auto"/>
          </w:divBdr>
        </w:div>
        <w:div w:id="1316180157">
          <w:marLeft w:val="720"/>
          <w:marRight w:val="0"/>
          <w:marTop w:val="0"/>
          <w:marBottom w:val="90"/>
          <w:divBdr>
            <w:top w:val="none" w:sz="0" w:space="0" w:color="auto"/>
            <w:left w:val="none" w:sz="0" w:space="0" w:color="auto"/>
            <w:bottom w:val="none" w:sz="0" w:space="0" w:color="auto"/>
            <w:right w:val="none" w:sz="0" w:space="0" w:color="auto"/>
          </w:divBdr>
        </w:div>
        <w:div w:id="1884977210">
          <w:marLeft w:val="720"/>
          <w:marRight w:val="0"/>
          <w:marTop w:val="0"/>
          <w:marBottom w:val="101"/>
          <w:divBdr>
            <w:top w:val="none" w:sz="0" w:space="0" w:color="auto"/>
            <w:left w:val="none" w:sz="0" w:space="0" w:color="auto"/>
            <w:bottom w:val="none" w:sz="0" w:space="0" w:color="auto"/>
            <w:right w:val="none" w:sz="0" w:space="0" w:color="auto"/>
          </w:divBdr>
        </w:div>
        <w:div w:id="2056613189">
          <w:marLeft w:val="720"/>
          <w:marRight w:val="0"/>
          <w:marTop w:val="0"/>
          <w:marBottom w:val="101"/>
          <w:divBdr>
            <w:top w:val="none" w:sz="0" w:space="0" w:color="auto"/>
            <w:left w:val="none" w:sz="0" w:space="0" w:color="auto"/>
            <w:bottom w:val="none" w:sz="0" w:space="0" w:color="auto"/>
            <w:right w:val="none" w:sz="0" w:space="0" w:color="auto"/>
          </w:divBdr>
        </w:div>
        <w:div w:id="287202159">
          <w:marLeft w:val="720"/>
          <w:marRight w:val="0"/>
          <w:marTop w:val="0"/>
          <w:marBottom w:val="101"/>
          <w:divBdr>
            <w:top w:val="none" w:sz="0" w:space="0" w:color="auto"/>
            <w:left w:val="none" w:sz="0" w:space="0" w:color="auto"/>
            <w:bottom w:val="none" w:sz="0" w:space="0" w:color="auto"/>
            <w:right w:val="none" w:sz="0" w:space="0" w:color="auto"/>
          </w:divBdr>
        </w:div>
        <w:div w:id="1643460166">
          <w:marLeft w:val="720"/>
          <w:marRight w:val="0"/>
          <w:marTop w:val="0"/>
          <w:marBottom w:val="101"/>
          <w:divBdr>
            <w:top w:val="none" w:sz="0" w:space="0" w:color="auto"/>
            <w:left w:val="none" w:sz="0" w:space="0" w:color="auto"/>
            <w:bottom w:val="none" w:sz="0" w:space="0" w:color="auto"/>
            <w:right w:val="none" w:sz="0" w:space="0" w:color="auto"/>
          </w:divBdr>
        </w:div>
        <w:div w:id="816997136">
          <w:marLeft w:val="720"/>
          <w:marRight w:val="0"/>
          <w:marTop w:val="0"/>
          <w:marBottom w:val="101"/>
          <w:divBdr>
            <w:top w:val="none" w:sz="0" w:space="0" w:color="auto"/>
            <w:left w:val="none" w:sz="0" w:space="0" w:color="auto"/>
            <w:bottom w:val="none" w:sz="0" w:space="0" w:color="auto"/>
            <w:right w:val="none" w:sz="0" w:space="0" w:color="auto"/>
          </w:divBdr>
        </w:div>
        <w:div w:id="337511225">
          <w:marLeft w:val="720"/>
          <w:marRight w:val="0"/>
          <w:marTop w:val="0"/>
          <w:marBottom w:val="101"/>
          <w:divBdr>
            <w:top w:val="none" w:sz="0" w:space="0" w:color="auto"/>
            <w:left w:val="none" w:sz="0" w:space="0" w:color="auto"/>
            <w:bottom w:val="none" w:sz="0" w:space="0" w:color="auto"/>
            <w:right w:val="none" w:sz="0" w:space="0" w:color="auto"/>
          </w:divBdr>
        </w:div>
        <w:div w:id="656883780">
          <w:marLeft w:val="720"/>
          <w:marRight w:val="0"/>
          <w:marTop w:val="0"/>
          <w:marBottom w:val="101"/>
          <w:divBdr>
            <w:top w:val="none" w:sz="0" w:space="0" w:color="auto"/>
            <w:left w:val="none" w:sz="0" w:space="0" w:color="auto"/>
            <w:bottom w:val="none" w:sz="0" w:space="0" w:color="auto"/>
            <w:right w:val="none" w:sz="0" w:space="0" w:color="auto"/>
          </w:divBdr>
        </w:div>
        <w:div w:id="156116228">
          <w:marLeft w:val="720"/>
          <w:marRight w:val="0"/>
          <w:marTop w:val="0"/>
          <w:marBottom w:val="101"/>
          <w:divBdr>
            <w:top w:val="none" w:sz="0" w:space="0" w:color="auto"/>
            <w:left w:val="none" w:sz="0" w:space="0" w:color="auto"/>
            <w:bottom w:val="none" w:sz="0" w:space="0" w:color="auto"/>
            <w:right w:val="none" w:sz="0" w:space="0" w:color="auto"/>
          </w:divBdr>
        </w:div>
        <w:div w:id="393549581">
          <w:marLeft w:val="720"/>
          <w:marRight w:val="0"/>
          <w:marTop w:val="0"/>
          <w:marBottom w:val="101"/>
          <w:divBdr>
            <w:top w:val="none" w:sz="0" w:space="0" w:color="auto"/>
            <w:left w:val="none" w:sz="0" w:space="0" w:color="auto"/>
            <w:bottom w:val="none" w:sz="0" w:space="0" w:color="auto"/>
            <w:right w:val="none" w:sz="0" w:space="0" w:color="auto"/>
          </w:divBdr>
        </w:div>
        <w:div w:id="1558205473">
          <w:marLeft w:val="720"/>
          <w:marRight w:val="0"/>
          <w:marTop w:val="0"/>
          <w:marBottom w:val="101"/>
          <w:divBdr>
            <w:top w:val="none" w:sz="0" w:space="0" w:color="auto"/>
            <w:left w:val="none" w:sz="0" w:space="0" w:color="auto"/>
            <w:bottom w:val="none" w:sz="0" w:space="0" w:color="auto"/>
            <w:right w:val="none" w:sz="0" w:space="0" w:color="auto"/>
          </w:divBdr>
        </w:div>
        <w:div w:id="645277622">
          <w:marLeft w:val="1584"/>
          <w:marRight w:val="0"/>
          <w:marTop w:val="0"/>
          <w:marBottom w:val="101"/>
          <w:divBdr>
            <w:top w:val="none" w:sz="0" w:space="0" w:color="auto"/>
            <w:left w:val="none" w:sz="0" w:space="0" w:color="auto"/>
            <w:bottom w:val="none" w:sz="0" w:space="0" w:color="auto"/>
            <w:right w:val="none" w:sz="0" w:space="0" w:color="auto"/>
          </w:divBdr>
        </w:div>
        <w:div w:id="2058123666">
          <w:marLeft w:val="1584"/>
          <w:marRight w:val="0"/>
          <w:marTop w:val="0"/>
          <w:marBottom w:val="101"/>
          <w:divBdr>
            <w:top w:val="none" w:sz="0" w:space="0" w:color="auto"/>
            <w:left w:val="none" w:sz="0" w:space="0" w:color="auto"/>
            <w:bottom w:val="none" w:sz="0" w:space="0" w:color="auto"/>
            <w:right w:val="none" w:sz="0" w:space="0" w:color="auto"/>
          </w:divBdr>
        </w:div>
        <w:div w:id="357899981">
          <w:marLeft w:val="1584"/>
          <w:marRight w:val="0"/>
          <w:marTop w:val="0"/>
          <w:marBottom w:val="101"/>
          <w:divBdr>
            <w:top w:val="none" w:sz="0" w:space="0" w:color="auto"/>
            <w:left w:val="none" w:sz="0" w:space="0" w:color="auto"/>
            <w:bottom w:val="none" w:sz="0" w:space="0" w:color="auto"/>
            <w:right w:val="none" w:sz="0" w:space="0" w:color="auto"/>
          </w:divBdr>
        </w:div>
        <w:div w:id="723601476">
          <w:marLeft w:val="1584"/>
          <w:marRight w:val="0"/>
          <w:marTop w:val="0"/>
          <w:marBottom w:val="101"/>
          <w:divBdr>
            <w:top w:val="none" w:sz="0" w:space="0" w:color="auto"/>
            <w:left w:val="none" w:sz="0" w:space="0" w:color="auto"/>
            <w:bottom w:val="none" w:sz="0" w:space="0" w:color="auto"/>
            <w:right w:val="none" w:sz="0" w:space="0" w:color="auto"/>
          </w:divBdr>
        </w:div>
        <w:div w:id="2109696821">
          <w:marLeft w:val="1584"/>
          <w:marRight w:val="0"/>
          <w:marTop w:val="0"/>
          <w:marBottom w:val="101"/>
          <w:divBdr>
            <w:top w:val="none" w:sz="0" w:space="0" w:color="auto"/>
            <w:left w:val="none" w:sz="0" w:space="0" w:color="auto"/>
            <w:bottom w:val="none" w:sz="0" w:space="0" w:color="auto"/>
            <w:right w:val="none" w:sz="0" w:space="0" w:color="auto"/>
          </w:divBdr>
        </w:div>
        <w:div w:id="79371995">
          <w:marLeft w:val="720"/>
          <w:marRight w:val="0"/>
          <w:marTop w:val="0"/>
          <w:marBottom w:val="99"/>
          <w:divBdr>
            <w:top w:val="none" w:sz="0" w:space="0" w:color="auto"/>
            <w:left w:val="none" w:sz="0" w:space="0" w:color="auto"/>
            <w:bottom w:val="none" w:sz="0" w:space="0" w:color="auto"/>
            <w:right w:val="none" w:sz="0" w:space="0" w:color="auto"/>
          </w:divBdr>
        </w:div>
        <w:div w:id="1170679946">
          <w:marLeft w:val="720"/>
          <w:marRight w:val="0"/>
          <w:marTop w:val="0"/>
          <w:marBottom w:val="99"/>
          <w:divBdr>
            <w:top w:val="none" w:sz="0" w:space="0" w:color="auto"/>
            <w:left w:val="none" w:sz="0" w:space="0" w:color="auto"/>
            <w:bottom w:val="none" w:sz="0" w:space="0" w:color="auto"/>
            <w:right w:val="none" w:sz="0" w:space="0" w:color="auto"/>
          </w:divBdr>
        </w:div>
        <w:div w:id="1190875447">
          <w:marLeft w:val="720"/>
          <w:marRight w:val="0"/>
          <w:marTop w:val="0"/>
          <w:marBottom w:val="99"/>
          <w:divBdr>
            <w:top w:val="none" w:sz="0" w:space="0" w:color="auto"/>
            <w:left w:val="none" w:sz="0" w:space="0" w:color="auto"/>
            <w:bottom w:val="none" w:sz="0" w:space="0" w:color="auto"/>
            <w:right w:val="none" w:sz="0" w:space="0" w:color="auto"/>
          </w:divBdr>
        </w:div>
        <w:div w:id="1080904955">
          <w:marLeft w:val="720"/>
          <w:marRight w:val="0"/>
          <w:marTop w:val="0"/>
          <w:marBottom w:val="99"/>
          <w:divBdr>
            <w:top w:val="none" w:sz="0" w:space="0" w:color="auto"/>
            <w:left w:val="none" w:sz="0" w:space="0" w:color="auto"/>
            <w:bottom w:val="none" w:sz="0" w:space="0" w:color="auto"/>
            <w:right w:val="none" w:sz="0" w:space="0" w:color="auto"/>
          </w:divBdr>
        </w:div>
        <w:div w:id="1262879365">
          <w:marLeft w:val="720"/>
          <w:marRight w:val="0"/>
          <w:marTop w:val="0"/>
          <w:marBottom w:val="99"/>
          <w:divBdr>
            <w:top w:val="none" w:sz="0" w:space="0" w:color="auto"/>
            <w:left w:val="none" w:sz="0" w:space="0" w:color="auto"/>
            <w:bottom w:val="none" w:sz="0" w:space="0" w:color="auto"/>
            <w:right w:val="none" w:sz="0" w:space="0" w:color="auto"/>
          </w:divBdr>
        </w:div>
        <w:div w:id="798648270">
          <w:marLeft w:val="720"/>
          <w:marRight w:val="0"/>
          <w:marTop w:val="0"/>
          <w:marBottom w:val="99"/>
          <w:divBdr>
            <w:top w:val="none" w:sz="0" w:space="0" w:color="auto"/>
            <w:left w:val="none" w:sz="0" w:space="0" w:color="auto"/>
            <w:bottom w:val="none" w:sz="0" w:space="0" w:color="auto"/>
            <w:right w:val="none" w:sz="0" w:space="0" w:color="auto"/>
          </w:divBdr>
        </w:div>
        <w:div w:id="2061392428">
          <w:marLeft w:val="720"/>
          <w:marRight w:val="0"/>
          <w:marTop w:val="0"/>
          <w:marBottom w:val="99"/>
          <w:divBdr>
            <w:top w:val="none" w:sz="0" w:space="0" w:color="auto"/>
            <w:left w:val="none" w:sz="0" w:space="0" w:color="auto"/>
            <w:bottom w:val="none" w:sz="0" w:space="0" w:color="auto"/>
            <w:right w:val="none" w:sz="0" w:space="0" w:color="auto"/>
          </w:divBdr>
        </w:div>
        <w:div w:id="1769888608">
          <w:marLeft w:val="720"/>
          <w:marRight w:val="0"/>
          <w:marTop w:val="0"/>
          <w:marBottom w:val="99"/>
          <w:divBdr>
            <w:top w:val="none" w:sz="0" w:space="0" w:color="auto"/>
            <w:left w:val="none" w:sz="0" w:space="0" w:color="auto"/>
            <w:bottom w:val="none" w:sz="0" w:space="0" w:color="auto"/>
            <w:right w:val="none" w:sz="0" w:space="0" w:color="auto"/>
          </w:divBdr>
        </w:div>
        <w:div w:id="643435596">
          <w:marLeft w:val="720"/>
          <w:marRight w:val="0"/>
          <w:marTop w:val="0"/>
          <w:marBottom w:val="99"/>
          <w:divBdr>
            <w:top w:val="none" w:sz="0" w:space="0" w:color="auto"/>
            <w:left w:val="none" w:sz="0" w:space="0" w:color="auto"/>
            <w:bottom w:val="none" w:sz="0" w:space="0" w:color="auto"/>
            <w:right w:val="none" w:sz="0" w:space="0" w:color="auto"/>
          </w:divBdr>
        </w:div>
        <w:div w:id="957874615">
          <w:marLeft w:val="0"/>
          <w:marRight w:val="0"/>
          <w:marTop w:val="0"/>
          <w:marBottom w:val="99"/>
          <w:divBdr>
            <w:top w:val="none" w:sz="0" w:space="0" w:color="auto"/>
            <w:left w:val="none" w:sz="0" w:space="0" w:color="auto"/>
            <w:bottom w:val="none" w:sz="0" w:space="0" w:color="auto"/>
            <w:right w:val="none" w:sz="0" w:space="0" w:color="auto"/>
          </w:divBdr>
        </w:div>
        <w:div w:id="1344436992">
          <w:marLeft w:val="0"/>
          <w:marRight w:val="0"/>
          <w:marTop w:val="0"/>
          <w:marBottom w:val="99"/>
          <w:divBdr>
            <w:top w:val="none" w:sz="0" w:space="0" w:color="auto"/>
            <w:left w:val="none" w:sz="0" w:space="0" w:color="auto"/>
            <w:bottom w:val="none" w:sz="0" w:space="0" w:color="auto"/>
            <w:right w:val="none" w:sz="0" w:space="0" w:color="auto"/>
          </w:divBdr>
        </w:div>
        <w:div w:id="1569850055">
          <w:marLeft w:val="0"/>
          <w:marRight w:val="0"/>
          <w:marTop w:val="0"/>
          <w:marBottom w:val="99"/>
          <w:divBdr>
            <w:top w:val="none" w:sz="0" w:space="0" w:color="auto"/>
            <w:left w:val="none" w:sz="0" w:space="0" w:color="auto"/>
            <w:bottom w:val="none" w:sz="0" w:space="0" w:color="auto"/>
            <w:right w:val="none" w:sz="0" w:space="0" w:color="auto"/>
          </w:divBdr>
        </w:div>
        <w:div w:id="444157105">
          <w:marLeft w:val="0"/>
          <w:marRight w:val="0"/>
          <w:marTop w:val="0"/>
          <w:marBottom w:val="99"/>
          <w:divBdr>
            <w:top w:val="none" w:sz="0" w:space="0" w:color="auto"/>
            <w:left w:val="none" w:sz="0" w:space="0" w:color="auto"/>
            <w:bottom w:val="none" w:sz="0" w:space="0" w:color="auto"/>
            <w:right w:val="none" w:sz="0" w:space="0" w:color="auto"/>
          </w:divBdr>
        </w:div>
        <w:div w:id="1387681640">
          <w:marLeft w:val="720"/>
          <w:marRight w:val="0"/>
          <w:marTop w:val="0"/>
          <w:marBottom w:val="99"/>
          <w:divBdr>
            <w:top w:val="none" w:sz="0" w:space="0" w:color="auto"/>
            <w:left w:val="none" w:sz="0" w:space="0" w:color="auto"/>
            <w:bottom w:val="none" w:sz="0" w:space="0" w:color="auto"/>
            <w:right w:val="none" w:sz="0" w:space="0" w:color="auto"/>
          </w:divBdr>
        </w:div>
        <w:div w:id="1516844710">
          <w:marLeft w:val="720"/>
          <w:marRight w:val="0"/>
          <w:marTop w:val="0"/>
          <w:marBottom w:val="99"/>
          <w:divBdr>
            <w:top w:val="none" w:sz="0" w:space="0" w:color="auto"/>
            <w:left w:val="none" w:sz="0" w:space="0" w:color="auto"/>
            <w:bottom w:val="none" w:sz="0" w:space="0" w:color="auto"/>
            <w:right w:val="none" w:sz="0" w:space="0" w:color="auto"/>
          </w:divBdr>
        </w:div>
        <w:div w:id="684944459">
          <w:marLeft w:val="720"/>
          <w:marRight w:val="0"/>
          <w:marTop w:val="0"/>
          <w:marBottom w:val="99"/>
          <w:divBdr>
            <w:top w:val="none" w:sz="0" w:space="0" w:color="auto"/>
            <w:left w:val="none" w:sz="0" w:space="0" w:color="auto"/>
            <w:bottom w:val="none" w:sz="0" w:space="0" w:color="auto"/>
            <w:right w:val="none" w:sz="0" w:space="0" w:color="auto"/>
          </w:divBdr>
        </w:div>
        <w:div w:id="826550372">
          <w:marLeft w:val="720"/>
          <w:marRight w:val="0"/>
          <w:marTop w:val="0"/>
          <w:marBottom w:val="80"/>
          <w:divBdr>
            <w:top w:val="none" w:sz="0" w:space="0" w:color="auto"/>
            <w:left w:val="none" w:sz="0" w:space="0" w:color="auto"/>
            <w:bottom w:val="none" w:sz="0" w:space="0" w:color="auto"/>
            <w:right w:val="none" w:sz="0" w:space="0" w:color="auto"/>
          </w:divBdr>
        </w:div>
        <w:div w:id="319500792">
          <w:marLeft w:val="1584"/>
          <w:marRight w:val="0"/>
          <w:marTop w:val="0"/>
          <w:marBottom w:val="80"/>
          <w:divBdr>
            <w:top w:val="none" w:sz="0" w:space="0" w:color="auto"/>
            <w:left w:val="none" w:sz="0" w:space="0" w:color="auto"/>
            <w:bottom w:val="none" w:sz="0" w:space="0" w:color="auto"/>
            <w:right w:val="none" w:sz="0" w:space="0" w:color="auto"/>
          </w:divBdr>
        </w:div>
        <w:div w:id="133648839">
          <w:marLeft w:val="1584"/>
          <w:marRight w:val="0"/>
          <w:marTop w:val="0"/>
          <w:marBottom w:val="80"/>
          <w:divBdr>
            <w:top w:val="none" w:sz="0" w:space="0" w:color="auto"/>
            <w:left w:val="none" w:sz="0" w:space="0" w:color="auto"/>
            <w:bottom w:val="none" w:sz="0" w:space="0" w:color="auto"/>
            <w:right w:val="none" w:sz="0" w:space="0" w:color="auto"/>
          </w:divBdr>
        </w:div>
        <w:div w:id="1761636228">
          <w:marLeft w:val="1584"/>
          <w:marRight w:val="0"/>
          <w:marTop w:val="0"/>
          <w:marBottom w:val="80"/>
          <w:divBdr>
            <w:top w:val="none" w:sz="0" w:space="0" w:color="auto"/>
            <w:left w:val="none" w:sz="0" w:space="0" w:color="auto"/>
            <w:bottom w:val="none" w:sz="0" w:space="0" w:color="auto"/>
            <w:right w:val="none" w:sz="0" w:space="0" w:color="auto"/>
          </w:divBdr>
        </w:div>
        <w:div w:id="853225703">
          <w:marLeft w:val="1584"/>
          <w:marRight w:val="0"/>
          <w:marTop w:val="0"/>
          <w:marBottom w:val="80"/>
          <w:divBdr>
            <w:top w:val="none" w:sz="0" w:space="0" w:color="auto"/>
            <w:left w:val="none" w:sz="0" w:space="0" w:color="auto"/>
            <w:bottom w:val="none" w:sz="0" w:space="0" w:color="auto"/>
            <w:right w:val="none" w:sz="0" w:space="0" w:color="auto"/>
          </w:divBdr>
        </w:div>
        <w:div w:id="499271555">
          <w:marLeft w:val="720"/>
          <w:marRight w:val="0"/>
          <w:marTop w:val="0"/>
          <w:marBottom w:val="80"/>
          <w:divBdr>
            <w:top w:val="none" w:sz="0" w:space="0" w:color="auto"/>
            <w:left w:val="none" w:sz="0" w:space="0" w:color="auto"/>
            <w:bottom w:val="none" w:sz="0" w:space="0" w:color="auto"/>
            <w:right w:val="none" w:sz="0" w:space="0" w:color="auto"/>
          </w:divBdr>
        </w:div>
        <w:div w:id="179857097">
          <w:marLeft w:val="720"/>
          <w:marRight w:val="0"/>
          <w:marTop w:val="0"/>
          <w:marBottom w:val="80"/>
          <w:divBdr>
            <w:top w:val="none" w:sz="0" w:space="0" w:color="auto"/>
            <w:left w:val="none" w:sz="0" w:space="0" w:color="auto"/>
            <w:bottom w:val="none" w:sz="0" w:space="0" w:color="auto"/>
            <w:right w:val="none" w:sz="0" w:space="0" w:color="auto"/>
          </w:divBdr>
        </w:div>
        <w:div w:id="1127817998">
          <w:marLeft w:val="720"/>
          <w:marRight w:val="0"/>
          <w:marTop w:val="0"/>
          <w:marBottom w:val="80"/>
          <w:divBdr>
            <w:top w:val="none" w:sz="0" w:space="0" w:color="auto"/>
            <w:left w:val="none" w:sz="0" w:space="0" w:color="auto"/>
            <w:bottom w:val="none" w:sz="0" w:space="0" w:color="auto"/>
            <w:right w:val="none" w:sz="0" w:space="0" w:color="auto"/>
          </w:divBdr>
        </w:div>
        <w:div w:id="1781336901">
          <w:marLeft w:val="720"/>
          <w:marRight w:val="0"/>
          <w:marTop w:val="0"/>
          <w:marBottom w:val="80"/>
          <w:divBdr>
            <w:top w:val="none" w:sz="0" w:space="0" w:color="auto"/>
            <w:left w:val="none" w:sz="0" w:space="0" w:color="auto"/>
            <w:bottom w:val="none" w:sz="0" w:space="0" w:color="auto"/>
            <w:right w:val="none" w:sz="0" w:space="0" w:color="auto"/>
          </w:divBdr>
        </w:div>
        <w:div w:id="1851991759">
          <w:marLeft w:val="720"/>
          <w:marRight w:val="0"/>
          <w:marTop w:val="0"/>
          <w:marBottom w:val="80"/>
          <w:divBdr>
            <w:top w:val="none" w:sz="0" w:space="0" w:color="auto"/>
            <w:left w:val="none" w:sz="0" w:space="0" w:color="auto"/>
            <w:bottom w:val="none" w:sz="0" w:space="0" w:color="auto"/>
            <w:right w:val="none" w:sz="0" w:space="0" w:color="auto"/>
          </w:divBdr>
        </w:div>
        <w:div w:id="1745685493">
          <w:marLeft w:val="720"/>
          <w:marRight w:val="0"/>
          <w:marTop w:val="0"/>
          <w:marBottom w:val="80"/>
          <w:divBdr>
            <w:top w:val="none" w:sz="0" w:space="0" w:color="auto"/>
            <w:left w:val="none" w:sz="0" w:space="0" w:color="auto"/>
            <w:bottom w:val="none" w:sz="0" w:space="0" w:color="auto"/>
            <w:right w:val="none" w:sz="0" w:space="0" w:color="auto"/>
          </w:divBdr>
        </w:div>
        <w:div w:id="1089349958">
          <w:marLeft w:val="720"/>
          <w:marRight w:val="0"/>
          <w:marTop w:val="0"/>
          <w:marBottom w:val="80"/>
          <w:divBdr>
            <w:top w:val="none" w:sz="0" w:space="0" w:color="auto"/>
            <w:left w:val="none" w:sz="0" w:space="0" w:color="auto"/>
            <w:bottom w:val="none" w:sz="0" w:space="0" w:color="auto"/>
            <w:right w:val="none" w:sz="0" w:space="0" w:color="auto"/>
          </w:divBdr>
        </w:div>
        <w:div w:id="2048875331">
          <w:marLeft w:val="720"/>
          <w:marRight w:val="0"/>
          <w:marTop w:val="0"/>
          <w:marBottom w:val="80"/>
          <w:divBdr>
            <w:top w:val="none" w:sz="0" w:space="0" w:color="auto"/>
            <w:left w:val="none" w:sz="0" w:space="0" w:color="auto"/>
            <w:bottom w:val="none" w:sz="0" w:space="0" w:color="auto"/>
            <w:right w:val="none" w:sz="0" w:space="0" w:color="auto"/>
          </w:divBdr>
        </w:div>
        <w:div w:id="1160004073">
          <w:marLeft w:val="720"/>
          <w:marRight w:val="0"/>
          <w:marTop w:val="0"/>
          <w:marBottom w:val="80"/>
          <w:divBdr>
            <w:top w:val="none" w:sz="0" w:space="0" w:color="auto"/>
            <w:left w:val="none" w:sz="0" w:space="0" w:color="auto"/>
            <w:bottom w:val="none" w:sz="0" w:space="0" w:color="auto"/>
            <w:right w:val="none" w:sz="0" w:space="0" w:color="auto"/>
          </w:divBdr>
        </w:div>
        <w:div w:id="485707454">
          <w:marLeft w:val="720"/>
          <w:marRight w:val="0"/>
          <w:marTop w:val="0"/>
          <w:marBottom w:val="80"/>
          <w:divBdr>
            <w:top w:val="none" w:sz="0" w:space="0" w:color="auto"/>
            <w:left w:val="none" w:sz="0" w:space="0" w:color="auto"/>
            <w:bottom w:val="none" w:sz="0" w:space="0" w:color="auto"/>
            <w:right w:val="none" w:sz="0" w:space="0" w:color="auto"/>
          </w:divBdr>
        </w:div>
        <w:div w:id="2087536179">
          <w:marLeft w:val="720"/>
          <w:marRight w:val="0"/>
          <w:marTop w:val="0"/>
          <w:marBottom w:val="80"/>
          <w:divBdr>
            <w:top w:val="none" w:sz="0" w:space="0" w:color="auto"/>
            <w:left w:val="none" w:sz="0" w:space="0" w:color="auto"/>
            <w:bottom w:val="none" w:sz="0" w:space="0" w:color="auto"/>
            <w:right w:val="none" w:sz="0" w:space="0" w:color="auto"/>
          </w:divBdr>
        </w:div>
        <w:div w:id="492919648">
          <w:marLeft w:val="720"/>
          <w:marRight w:val="0"/>
          <w:marTop w:val="0"/>
          <w:marBottom w:val="92"/>
          <w:divBdr>
            <w:top w:val="none" w:sz="0" w:space="0" w:color="auto"/>
            <w:left w:val="none" w:sz="0" w:space="0" w:color="auto"/>
            <w:bottom w:val="none" w:sz="0" w:space="0" w:color="auto"/>
            <w:right w:val="none" w:sz="0" w:space="0" w:color="auto"/>
          </w:divBdr>
        </w:div>
        <w:div w:id="50815168">
          <w:marLeft w:val="720"/>
          <w:marRight w:val="0"/>
          <w:marTop w:val="0"/>
          <w:marBottom w:val="92"/>
          <w:divBdr>
            <w:top w:val="none" w:sz="0" w:space="0" w:color="auto"/>
            <w:left w:val="none" w:sz="0" w:space="0" w:color="auto"/>
            <w:bottom w:val="none" w:sz="0" w:space="0" w:color="auto"/>
            <w:right w:val="none" w:sz="0" w:space="0" w:color="auto"/>
          </w:divBdr>
        </w:div>
        <w:div w:id="1086002746">
          <w:marLeft w:val="720"/>
          <w:marRight w:val="0"/>
          <w:marTop w:val="0"/>
          <w:marBottom w:val="92"/>
          <w:divBdr>
            <w:top w:val="none" w:sz="0" w:space="0" w:color="auto"/>
            <w:left w:val="none" w:sz="0" w:space="0" w:color="auto"/>
            <w:bottom w:val="none" w:sz="0" w:space="0" w:color="auto"/>
            <w:right w:val="none" w:sz="0" w:space="0" w:color="auto"/>
          </w:divBdr>
        </w:div>
        <w:div w:id="841505677">
          <w:marLeft w:val="720"/>
          <w:marRight w:val="0"/>
          <w:marTop w:val="0"/>
          <w:marBottom w:val="92"/>
          <w:divBdr>
            <w:top w:val="none" w:sz="0" w:space="0" w:color="auto"/>
            <w:left w:val="none" w:sz="0" w:space="0" w:color="auto"/>
            <w:bottom w:val="none" w:sz="0" w:space="0" w:color="auto"/>
            <w:right w:val="none" w:sz="0" w:space="0" w:color="auto"/>
          </w:divBdr>
        </w:div>
        <w:div w:id="1514299459">
          <w:marLeft w:val="720"/>
          <w:marRight w:val="0"/>
          <w:marTop w:val="0"/>
          <w:marBottom w:val="92"/>
          <w:divBdr>
            <w:top w:val="none" w:sz="0" w:space="0" w:color="auto"/>
            <w:left w:val="none" w:sz="0" w:space="0" w:color="auto"/>
            <w:bottom w:val="none" w:sz="0" w:space="0" w:color="auto"/>
            <w:right w:val="none" w:sz="0" w:space="0" w:color="auto"/>
          </w:divBdr>
        </w:div>
        <w:div w:id="215775783">
          <w:marLeft w:val="720"/>
          <w:marRight w:val="0"/>
          <w:marTop w:val="0"/>
          <w:marBottom w:val="92"/>
          <w:divBdr>
            <w:top w:val="none" w:sz="0" w:space="0" w:color="auto"/>
            <w:left w:val="none" w:sz="0" w:space="0" w:color="auto"/>
            <w:bottom w:val="none" w:sz="0" w:space="0" w:color="auto"/>
            <w:right w:val="none" w:sz="0" w:space="0" w:color="auto"/>
          </w:divBdr>
        </w:div>
        <w:div w:id="1407023481">
          <w:marLeft w:val="720"/>
          <w:marRight w:val="0"/>
          <w:marTop w:val="0"/>
          <w:marBottom w:val="92"/>
          <w:divBdr>
            <w:top w:val="none" w:sz="0" w:space="0" w:color="auto"/>
            <w:left w:val="none" w:sz="0" w:space="0" w:color="auto"/>
            <w:bottom w:val="none" w:sz="0" w:space="0" w:color="auto"/>
            <w:right w:val="none" w:sz="0" w:space="0" w:color="auto"/>
          </w:divBdr>
        </w:div>
        <w:div w:id="1386641841">
          <w:marLeft w:val="1584"/>
          <w:marRight w:val="0"/>
          <w:marTop w:val="0"/>
          <w:marBottom w:val="92"/>
          <w:divBdr>
            <w:top w:val="none" w:sz="0" w:space="0" w:color="auto"/>
            <w:left w:val="none" w:sz="0" w:space="0" w:color="auto"/>
            <w:bottom w:val="none" w:sz="0" w:space="0" w:color="auto"/>
            <w:right w:val="none" w:sz="0" w:space="0" w:color="auto"/>
          </w:divBdr>
        </w:div>
        <w:div w:id="675495314">
          <w:marLeft w:val="1584"/>
          <w:marRight w:val="0"/>
          <w:marTop w:val="0"/>
          <w:marBottom w:val="92"/>
          <w:divBdr>
            <w:top w:val="none" w:sz="0" w:space="0" w:color="auto"/>
            <w:left w:val="none" w:sz="0" w:space="0" w:color="auto"/>
            <w:bottom w:val="none" w:sz="0" w:space="0" w:color="auto"/>
            <w:right w:val="none" w:sz="0" w:space="0" w:color="auto"/>
          </w:divBdr>
        </w:div>
        <w:div w:id="829445762">
          <w:marLeft w:val="1584"/>
          <w:marRight w:val="0"/>
          <w:marTop w:val="0"/>
          <w:marBottom w:val="92"/>
          <w:divBdr>
            <w:top w:val="none" w:sz="0" w:space="0" w:color="auto"/>
            <w:left w:val="none" w:sz="0" w:space="0" w:color="auto"/>
            <w:bottom w:val="none" w:sz="0" w:space="0" w:color="auto"/>
            <w:right w:val="none" w:sz="0" w:space="0" w:color="auto"/>
          </w:divBdr>
        </w:div>
        <w:div w:id="1843354368">
          <w:marLeft w:val="1584"/>
          <w:marRight w:val="0"/>
          <w:marTop w:val="0"/>
          <w:marBottom w:val="92"/>
          <w:divBdr>
            <w:top w:val="none" w:sz="0" w:space="0" w:color="auto"/>
            <w:left w:val="none" w:sz="0" w:space="0" w:color="auto"/>
            <w:bottom w:val="none" w:sz="0" w:space="0" w:color="auto"/>
            <w:right w:val="none" w:sz="0" w:space="0" w:color="auto"/>
          </w:divBdr>
        </w:div>
        <w:div w:id="1072200255">
          <w:marLeft w:val="1584"/>
          <w:marRight w:val="0"/>
          <w:marTop w:val="0"/>
          <w:marBottom w:val="92"/>
          <w:divBdr>
            <w:top w:val="none" w:sz="0" w:space="0" w:color="auto"/>
            <w:left w:val="none" w:sz="0" w:space="0" w:color="auto"/>
            <w:bottom w:val="none" w:sz="0" w:space="0" w:color="auto"/>
            <w:right w:val="none" w:sz="0" w:space="0" w:color="auto"/>
          </w:divBdr>
        </w:div>
        <w:div w:id="1674720159">
          <w:marLeft w:val="1584"/>
          <w:marRight w:val="0"/>
          <w:marTop w:val="0"/>
          <w:marBottom w:val="92"/>
          <w:divBdr>
            <w:top w:val="none" w:sz="0" w:space="0" w:color="auto"/>
            <w:left w:val="none" w:sz="0" w:space="0" w:color="auto"/>
            <w:bottom w:val="none" w:sz="0" w:space="0" w:color="auto"/>
            <w:right w:val="none" w:sz="0" w:space="0" w:color="auto"/>
          </w:divBdr>
        </w:div>
        <w:div w:id="2077507564">
          <w:marLeft w:val="0"/>
          <w:marRight w:val="0"/>
          <w:marTop w:val="0"/>
          <w:marBottom w:val="92"/>
          <w:divBdr>
            <w:top w:val="none" w:sz="0" w:space="0" w:color="auto"/>
            <w:left w:val="none" w:sz="0" w:space="0" w:color="auto"/>
            <w:bottom w:val="none" w:sz="0" w:space="0" w:color="auto"/>
            <w:right w:val="none" w:sz="0" w:space="0" w:color="auto"/>
          </w:divBdr>
        </w:div>
        <w:div w:id="1705249690">
          <w:marLeft w:val="0"/>
          <w:marRight w:val="0"/>
          <w:marTop w:val="0"/>
          <w:marBottom w:val="92"/>
          <w:divBdr>
            <w:top w:val="none" w:sz="0" w:space="0" w:color="auto"/>
            <w:left w:val="none" w:sz="0" w:space="0" w:color="auto"/>
            <w:bottom w:val="none" w:sz="0" w:space="0" w:color="auto"/>
            <w:right w:val="none" w:sz="0" w:space="0" w:color="auto"/>
          </w:divBdr>
        </w:div>
        <w:div w:id="416639732">
          <w:marLeft w:val="720"/>
          <w:marRight w:val="0"/>
          <w:marTop w:val="0"/>
          <w:marBottom w:val="92"/>
          <w:divBdr>
            <w:top w:val="none" w:sz="0" w:space="0" w:color="auto"/>
            <w:left w:val="none" w:sz="0" w:space="0" w:color="auto"/>
            <w:bottom w:val="none" w:sz="0" w:space="0" w:color="auto"/>
            <w:right w:val="none" w:sz="0" w:space="0" w:color="auto"/>
          </w:divBdr>
        </w:div>
        <w:div w:id="961112493">
          <w:marLeft w:val="720"/>
          <w:marRight w:val="0"/>
          <w:marTop w:val="0"/>
          <w:marBottom w:val="92"/>
          <w:divBdr>
            <w:top w:val="none" w:sz="0" w:space="0" w:color="auto"/>
            <w:left w:val="none" w:sz="0" w:space="0" w:color="auto"/>
            <w:bottom w:val="none" w:sz="0" w:space="0" w:color="auto"/>
            <w:right w:val="none" w:sz="0" w:space="0" w:color="auto"/>
          </w:divBdr>
        </w:div>
        <w:div w:id="759520328">
          <w:marLeft w:val="720"/>
          <w:marRight w:val="0"/>
          <w:marTop w:val="0"/>
          <w:marBottom w:val="101"/>
          <w:divBdr>
            <w:top w:val="none" w:sz="0" w:space="0" w:color="auto"/>
            <w:left w:val="none" w:sz="0" w:space="0" w:color="auto"/>
            <w:bottom w:val="none" w:sz="0" w:space="0" w:color="auto"/>
            <w:right w:val="none" w:sz="0" w:space="0" w:color="auto"/>
          </w:divBdr>
        </w:div>
        <w:div w:id="1359888793">
          <w:marLeft w:val="720"/>
          <w:marRight w:val="0"/>
          <w:marTop w:val="0"/>
          <w:marBottom w:val="101"/>
          <w:divBdr>
            <w:top w:val="none" w:sz="0" w:space="0" w:color="auto"/>
            <w:left w:val="none" w:sz="0" w:space="0" w:color="auto"/>
            <w:bottom w:val="none" w:sz="0" w:space="0" w:color="auto"/>
            <w:right w:val="none" w:sz="0" w:space="0" w:color="auto"/>
          </w:divBdr>
        </w:div>
        <w:div w:id="850951774">
          <w:marLeft w:val="0"/>
          <w:marRight w:val="0"/>
          <w:marTop w:val="0"/>
          <w:marBottom w:val="101"/>
          <w:divBdr>
            <w:top w:val="none" w:sz="0" w:space="0" w:color="auto"/>
            <w:left w:val="none" w:sz="0" w:space="0" w:color="auto"/>
            <w:bottom w:val="none" w:sz="0" w:space="0" w:color="auto"/>
            <w:right w:val="none" w:sz="0" w:space="0" w:color="auto"/>
          </w:divBdr>
        </w:div>
        <w:div w:id="124349931">
          <w:marLeft w:val="0"/>
          <w:marRight w:val="0"/>
          <w:marTop w:val="0"/>
          <w:marBottom w:val="101"/>
          <w:divBdr>
            <w:top w:val="none" w:sz="0" w:space="0" w:color="auto"/>
            <w:left w:val="none" w:sz="0" w:space="0" w:color="auto"/>
            <w:bottom w:val="none" w:sz="0" w:space="0" w:color="auto"/>
            <w:right w:val="none" w:sz="0" w:space="0" w:color="auto"/>
          </w:divBdr>
        </w:div>
        <w:div w:id="27918634">
          <w:marLeft w:val="0"/>
          <w:marRight w:val="0"/>
          <w:marTop w:val="0"/>
          <w:marBottom w:val="101"/>
          <w:divBdr>
            <w:top w:val="none" w:sz="0" w:space="0" w:color="auto"/>
            <w:left w:val="none" w:sz="0" w:space="0" w:color="auto"/>
            <w:bottom w:val="none" w:sz="0" w:space="0" w:color="auto"/>
            <w:right w:val="none" w:sz="0" w:space="0" w:color="auto"/>
          </w:divBdr>
        </w:div>
        <w:div w:id="633875744">
          <w:marLeft w:val="0"/>
          <w:marRight w:val="0"/>
          <w:marTop w:val="0"/>
          <w:marBottom w:val="101"/>
          <w:divBdr>
            <w:top w:val="none" w:sz="0" w:space="0" w:color="auto"/>
            <w:left w:val="none" w:sz="0" w:space="0" w:color="auto"/>
            <w:bottom w:val="none" w:sz="0" w:space="0" w:color="auto"/>
            <w:right w:val="none" w:sz="0" w:space="0" w:color="auto"/>
          </w:divBdr>
        </w:div>
        <w:div w:id="1266384088">
          <w:marLeft w:val="720"/>
          <w:marRight w:val="0"/>
          <w:marTop w:val="0"/>
          <w:marBottom w:val="101"/>
          <w:divBdr>
            <w:top w:val="none" w:sz="0" w:space="0" w:color="auto"/>
            <w:left w:val="none" w:sz="0" w:space="0" w:color="auto"/>
            <w:bottom w:val="none" w:sz="0" w:space="0" w:color="auto"/>
            <w:right w:val="none" w:sz="0" w:space="0" w:color="auto"/>
          </w:divBdr>
        </w:div>
        <w:div w:id="252276673">
          <w:marLeft w:val="720"/>
          <w:marRight w:val="0"/>
          <w:marTop w:val="0"/>
          <w:marBottom w:val="101"/>
          <w:divBdr>
            <w:top w:val="none" w:sz="0" w:space="0" w:color="auto"/>
            <w:left w:val="none" w:sz="0" w:space="0" w:color="auto"/>
            <w:bottom w:val="none" w:sz="0" w:space="0" w:color="auto"/>
            <w:right w:val="none" w:sz="0" w:space="0" w:color="auto"/>
          </w:divBdr>
        </w:div>
        <w:div w:id="1727872413">
          <w:marLeft w:val="720"/>
          <w:marRight w:val="0"/>
          <w:marTop w:val="0"/>
          <w:marBottom w:val="101"/>
          <w:divBdr>
            <w:top w:val="none" w:sz="0" w:space="0" w:color="auto"/>
            <w:left w:val="none" w:sz="0" w:space="0" w:color="auto"/>
            <w:bottom w:val="none" w:sz="0" w:space="0" w:color="auto"/>
            <w:right w:val="none" w:sz="0" w:space="0" w:color="auto"/>
          </w:divBdr>
        </w:div>
        <w:div w:id="1502231969">
          <w:marLeft w:val="720"/>
          <w:marRight w:val="0"/>
          <w:marTop w:val="0"/>
          <w:marBottom w:val="101"/>
          <w:divBdr>
            <w:top w:val="none" w:sz="0" w:space="0" w:color="auto"/>
            <w:left w:val="none" w:sz="0" w:space="0" w:color="auto"/>
            <w:bottom w:val="none" w:sz="0" w:space="0" w:color="auto"/>
            <w:right w:val="none" w:sz="0" w:space="0" w:color="auto"/>
          </w:divBdr>
        </w:div>
        <w:div w:id="1455363098">
          <w:marLeft w:val="0"/>
          <w:marRight w:val="0"/>
          <w:marTop w:val="0"/>
          <w:marBottom w:val="101"/>
          <w:divBdr>
            <w:top w:val="none" w:sz="0" w:space="0" w:color="auto"/>
            <w:left w:val="none" w:sz="0" w:space="0" w:color="auto"/>
            <w:bottom w:val="none" w:sz="0" w:space="0" w:color="auto"/>
            <w:right w:val="none" w:sz="0" w:space="0" w:color="auto"/>
          </w:divBdr>
        </w:div>
        <w:div w:id="655380442">
          <w:marLeft w:val="0"/>
          <w:marRight w:val="0"/>
          <w:marTop w:val="0"/>
          <w:marBottom w:val="101"/>
          <w:divBdr>
            <w:top w:val="none" w:sz="0" w:space="0" w:color="auto"/>
            <w:left w:val="none" w:sz="0" w:space="0" w:color="auto"/>
            <w:bottom w:val="none" w:sz="0" w:space="0" w:color="auto"/>
            <w:right w:val="none" w:sz="0" w:space="0" w:color="auto"/>
          </w:divBdr>
        </w:div>
        <w:div w:id="204218116">
          <w:marLeft w:val="720"/>
          <w:marRight w:val="0"/>
          <w:marTop w:val="0"/>
          <w:marBottom w:val="101"/>
          <w:divBdr>
            <w:top w:val="none" w:sz="0" w:space="0" w:color="auto"/>
            <w:left w:val="none" w:sz="0" w:space="0" w:color="auto"/>
            <w:bottom w:val="none" w:sz="0" w:space="0" w:color="auto"/>
            <w:right w:val="none" w:sz="0" w:space="0" w:color="auto"/>
          </w:divBdr>
        </w:div>
        <w:div w:id="1568370431">
          <w:marLeft w:val="720"/>
          <w:marRight w:val="0"/>
          <w:marTop w:val="0"/>
          <w:marBottom w:val="101"/>
          <w:divBdr>
            <w:top w:val="none" w:sz="0" w:space="0" w:color="auto"/>
            <w:left w:val="none" w:sz="0" w:space="0" w:color="auto"/>
            <w:bottom w:val="none" w:sz="0" w:space="0" w:color="auto"/>
            <w:right w:val="none" w:sz="0" w:space="0" w:color="auto"/>
          </w:divBdr>
        </w:div>
        <w:div w:id="1554804187">
          <w:marLeft w:val="720"/>
          <w:marRight w:val="0"/>
          <w:marTop w:val="0"/>
          <w:marBottom w:val="101"/>
          <w:divBdr>
            <w:top w:val="none" w:sz="0" w:space="0" w:color="auto"/>
            <w:left w:val="none" w:sz="0" w:space="0" w:color="auto"/>
            <w:bottom w:val="none" w:sz="0" w:space="0" w:color="auto"/>
            <w:right w:val="none" w:sz="0" w:space="0" w:color="auto"/>
          </w:divBdr>
        </w:div>
        <w:div w:id="407458414">
          <w:marLeft w:val="720"/>
          <w:marRight w:val="0"/>
          <w:marTop w:val="0"/>
          <w:marBottom w:val="101"/>
          <w:divBdr>
            <w:top w:val="none" w:sz="0" w:space="0" w:color="auto"/>
            <w:left w:val="none" w:sz="0" w:space="0" w:color="auto"/>
            <w:bottom w:val="none" w:sz="0" w:space="0" w:color="auto"/>
            <w:right w:val="none" w:sz="0" w:space="0" w:color="auto"/>
          </w:divBdr>
        </w:div>
        <w:div w:id="1683052205">
          <w:marLeft w:val="720"/>
          <w:marRight w:val="0"/>
          <w:marTop w:val="0"/>
          <w:marBottom w:val="101"/>
          <w:divBdr>
            <w:top w:val="none" w:sz="0" w:space="0" w:color="auto"/>
            <w:left w:val="none" w:sz="0" w:space="0" w:color="auto"/>
            <w:bottom w:val="none" w:sz="0" w:space="0" w:color="auto"/>
            <w:right w:val="none" w:sz="0" w:space="0" w:color="auto"/>
          </w:divBdr>
        </w:div>
        <w:div w:id="1158156004">
          <w:marLeft w:val="720"/>
          <w:marRight w:val="0"/>
          <w:marTop w:val="0"/>
          <w:marBottom w:val="101"/>
          <w:divBdr>
            <w:top w:val="none" w:sz="0" w:space="0" w:color="auto"/>
            <w:left w:val="none" w:sz="0" w:space="0" w:color="auto"/>
            <w:bottom w:val="none" w:sz="0" w:space="0" w:color="auto"/>
            <w:right w:val="none" w:sz="0" w:space="0" w:color="auto"/>
          </w:divBdr>
        </w:div>
        <w:div w:id="1542864361">
          <w:marLeft w:val="720"/>
          <w:marRight w:val="0"/>
          <w:marTop w:val="0"/>
          <w:marBottom w:val="101"/>
          <w:divBdr>
            <w:top w:val="none" w:sz="0" w:space="0" w:color="auto"/>
            <w:left w:val="none" w:sz="0" w:space="0" w:color="auto"/>
            <w:bottom w:val="none" w:sz="0" w:space="0" w:color="auto"/>
            <w:right w:val="none" w:sz="0" w:space="0" w:color="auto"/>
          </w:divBdr>
        </w:div>
        <w:div w:id="809327529">
          <w:marLeft w:val="720"/>
          <w:marRight w:val="0"/>
          <w:marTop w:val="0"/>
          <w:marBottom w:val="101"/>
          <w:divBdr>
            <w:top w:val="none" w:sz="0" w:space="0" w:color="auto"/>
            <w:left w:val="none" w:sz="0" w:space="0" w:color="auto"/>
            <w:bottom w:val="none" w:sz="0" w:space="0" w:color="auto"/>
            <w:right w:val="none" w:sz="0" w:space="0" w:color="auto"/>
          </w:divBdr>
        </w:div>
        <w:div w:id="1924365892">
          <w:marLeft w:val="720"/>
          <w:marRight w:val="0"/>
          <w:marTop w:val="0"/>
          <w:marBottom w:val="101"/>
          <w:divBdr>
            <w:top w:val="none" w:sz="0" w:space="0" w:color="auto"/>
            <w:left w:val="none" w:sz="0" w:space="0" w:color="auto"/>
            <w:bottom w:val="none" w:sz="0" w:space="0" w:color="auto"/>
            <w:right w:val="none" w:sz="0" w:space="0" w:color="auto"/>
          </w:divBdr>
        </w:div>
        <w:div w:id="769470414">
          <w:marLeft w:val="0"/>
          <w:marRight w:val="0"/>
          <w:marTop w:val="0"/>
          <w:marBottom w:val="101"/>
          <w:divBdr>
            <w:top w:val="none" w:sz="0" w:space="0" w:color="auto"/>
            <w:left w:val="none" w:sz="0" w:space="0" w:color="auto"/>
            <w:bottom w:val="none" w:sz="0" w:space="0" w:color="auto"/>
            <w:right w:val="none" w:sz="0" w:space="0" w:color="auto"/>
          </w:divBdr>
        </w:div>
        <w:div w:id="393166324">
          <w:marLeft w:val="0"/>
          <w:marRight w:val="0"/>
          <w:marTop w:val="0"/>
          <w:marBottom w:val="101"/>
          <w:divBdr>
            <w:top w:val="none" w:sz="0" w:space="0" w:color="auto"/>
            <w:left w:val="none" w:sz="0" w:space="0" w:color="auto"/>
            <w:bottom w:val="none" w:sz="0" w:space="0" w:color="auto"/>
            <w:right w:val="none" w:sz="0" w:space="0" w:color="auto"/>
          </w:divBdr>
        </w:div>
        <w:div w:id="1491554692">
          <w:marLeft w:val="720"/>
          <w:marRight w:val="0"/>
          <w:marTop w:val="0"/>
          <w:marBottom w:val="101"/>
          <w:divBdr>
            <w:top w:val="none" w:sz="0" w:space="0" w:color="auto"/>
            <w:left w:val="none" w:sz="0" w:space="0" w:color="auto"/>
            <w:bottom w:val="none" w:sz="0" w:space="0" w:color="auto"/>
            <w:right w:val="none" w:sz="0" w:space="0" w:color="auto"/>
          </w:divBdr>
        </w:div>
        <w:div w:id="1117338403">
          <w:marLeft w:val="720"/>
          <w:marRight w:val="0"/>
          <w:marTop w:val="0"/>
          <w:marBottom w:val="101"/>
          <w:divBdr>
            <w:top w:val="none" w:sz="0" w:space="0" w:color="auto"/>
            <w:left w:val="none" w:sz="0" w:space="0" w:color="auto"/>
            <w:bottom w:val="none" w:sz="0" w:space="0" w:color="auto"/>
            <w:right w:val="none" w:sz="0" w:space="0" w:color="auto"/>
          </w:divBdr>
        </w:div>
        <w:div w:id="938680531">
          <w:marLeft w:val="2016"/>
          <w:marRight w:val="0"/>
          <w:marTop w:val="0"/>
          <w:marBottom w:val="101"/>
          <w:divBdr>
            <w:top w:val="none" w:sz="0" w:space="0" w:color="auto"/>
            <w:left w:val="none" w:sz="0" w:space="0" w:color="auto"/>
            <w:bottom w:val="none" w:sz="0" w:space="0" w:color="auto"/>
            <w:right w:val="none" w:sz="0" w:space="0" w:color="auto"/>
          </w:divBdr>
        </w:div>
        <w:div w:id="1624386663">
          <w:marLeft w:val="3192"/>
          <w:marRight w:val="0"/>
          <w:marTop w:val="0"/>
          <w:marBottom w:val="101"/>
          <w:divBdr>
            <w:top w:val="none" w:sz="0" w:space="0" w:color="auto"/>
            <w:left w:val="none" w:sz="0" w:space="0" w:color="auto"/>
            <w:bottom w:val="none" w:sz="0" w:space="0" w:color="auto"/>
            <w:right w:val="none" w:sz="0" w:space="0" w:color="auto"/>
          </w:divBdr>
        </w:div>
        <w:div w:id="2035302779">
          <w:marLeft w:val="3192"/>
          <w:marRight w:val="0"/>
          <w:marTop w:val="0"/>
          <w:marBottom w:val="101"/>
          <w:divBdr>
            <w:top w:val="none" w:sz="0" w:space="0" w:color="auto"/>
            <w:left w:val="none" w:sz="0" w:space="0" w:color="auto"/>
            <w:bottom w:val="none" w:sz="0" w:space="0" w:color="auto"/>
            <w:right w:val="none" w:sz="0" w:space="0" w:color="auto"/>
          </w:divBdr>
        </w:div>
        <w:div w:id="349994070">
          <w:marLeft w:val="3192"/>
          <w:marRight w:val="0"/>
          <w:marTop w:val="0"/>
          <w:marBottom w:val="101"/>
          <w:divBdr>
            <w:top w:val="none" w:sz="0" w:space="0" w:color="auto"/>
            <w:left w:val="none" w:sz="0" w:space="0" w:color="auto"/>
            <w:bottom w:val="none" w:sz="0" w:space="0" w:color="auto"/>
            <w:right w:val="none" w:sz="0" w:space="0" w:color="auto"/>
          </w:divBdr>
        </w:div>
        <w:div w:id="710954814">
          <w:marLeft w:val="2016"/>
          <w:marRight w:val="0"/>
          <w:marTop w:val="0"/>
          <w:marBottom w:val="101"/>
          <w:divBdr>
            <w:top w:val="none" w:sz="0" w:space="0" w:color="auto"/>
            <w:left w:val="none" w:sz="0" w:space="0" w:color="auto"/>
            <w:bottom w:val="none" w:sz="0" w:space="0" w:color="auto"/>
            <w:right w:val="none" w:sz="0" w:space="0" w:color="auto"/>
          </w:divBdr>
        </w:div>
        <w:div w:id="299381138">
          <w:marLeft w:val="2016"/>
          <w:marRight w:val="0"/>
          <w:marTop w:val="0"/>
          <w:marBottom w:val="101"/>
          <w:divBdr>
            <w:top w:val="none" w:sz="0" w:space="0" w:color="auto"/>
            <w:left w:val="none" w:sz="0" w:space="0" w:color="auto"/>
            <w:bottom w:val="none" w:sz="0" w:space="0" w:color="auto"/>
            <w:right w:val="none" w:sz="0" w:space="0" w:color="auto"/>
          </w:divBdr>
        </w:div>
        <w:div w:id="988483816">
          <w:marLeft w:val="2016"/>
          <w:marRight w:val="0"/>
          <w:marTop w:val="0"/>
          <w:marBottom w:val="101"/>
          <w:divBdr>
            <w:top w:val="none" w:sz="0" w:space="0" w:color="auto"/>
            <w:left w:val="none" w:sz="0" w:space="0" w:color="auto"/>
            <w:bottom w:val="none" w:sz="0" w:space="0" w:color="auto"/>
            <w:right w:val="none" w:sz="0" w:space="0" w:color="auto"/>
          </w:divBdr>
        </w:div>
        <w:div w:id="728112189">
          <w:marLeft w:val="2016"/>
          <w:marRight w:val="0"/>
          <w:marTop w:val="0"/>
          <w:marBottom w:val="101"/>
          <w:divBdr>
            <w:top w:val="none" w:sz="0" w:space="0" w:color="auto"/>
            <w:left w:val="none" w:sz="0" w:space="0" w:color="auto"/>
            <w:bottom w:val="none" w:sz="0" w:space="0" w:color="auto"/>
            <w:right w:val="none" w:sz="0" w:space="0" w:color="auto"/>
          </w:divBdr>
        </w:div>
        <w:div w:id="1595553645">
          <w:marLeft w:val="2016"/>
          <w:marRight w:val="0"/>
          <w:marTop w:val="0"/>
          <w:marBottom w:val="101"/>
          <w:divBdr>
            <w:top w:val="none" w:sz="0" w:space="0" w:color="auto"/>
            <w:left w:val="none" w:sz="0" w:space="0" w:color="auto"/>
            <w:bottom w:val="none" w:sz="0" w:space="0" w:color="auto"/>
            <w:right w:val="none" w:sz="0" w:space="0" w:color="auto"/>
          </w:divBdr>
        </w:div>
        <w:div w:id="1636720711">
          <w:marLeft w:val="720"/>
          <w:marRight w:val="0"/>
          <w:marTop w:val="0"/>
          <w:marBottom w:val="101"/>
          <w:divBdr>
            <w:top w:val="none" w:sz="0" w:space="0" w:color="auto"/>
            <w:left w:val="none" w:sz="0" w:space="0" w:color="auto"/>
            <w:bottom w:val="none" w:sz="0" w:space="0" w:color="auto"/>
            <w:right w:val="none" w:sz="0" w:space="0" w:color="auto"/>
          </w:divBdr>
        </w:div>
        <w:div w:id="711465973">
          <w:marLeft w:val="720"/>
          <w:marRight w:val="0"/>
          <w:marTop w:val="0"/>
          <w:marBottom w:val="101"/>
          <w:divBdr>
            <w:top w:val="none" w:sz="0" w:space="0" w:color="auto"/>
            <w:left w:val="none" w:sz="0" w:space="0" w:color="auto"/>
            <w:bottom w:val="none" w:sz="0" w:space="0" w:color="auto"/>
            <w:right w:val="none" w:sz="0" w:space="0" w:color="auto"/>
          </w:divBdr>
        </w:div>
        <w:div w:id="677805934">
          <w:marLeft w:val="720"/>
          <w:marRight w:val="0"/>
          <w:marTop w:val="0"/>
          <w:marBottom w:val="101"/>
          <w:divBdr>
            <w:top w:val="none" w:sz="0" w:space="0" w:color="auto"/>
            <w:left w:val="none" w:sz="0" w:space="0" w:color="auto"/>
            <w:bottom w:val="none" w:sz="0" w:space="0" w:color="auto"/>
            <w:right w:val="none" w:sz="0" w:space="0" w:color="auto"/>
          </w:divBdr>
        </w:div>
        <w:div w:id="971448955">
          <w:marLeft w:val="720"/>
          <w:marRight w:val="0"/>
          <w:marTop w:val="0"/>
          <w:marBottom w:val="101"/>
          <w:divBdr>
            <w:top w:val="none" w:sz="0" w:space="0" w:color="auto"/>
            <w:left w:val="none" w:sz="0" w:space="0" w:color="auto"/>
            <w:bottom w:val="none" w:sz="0" w:space="0" w:color="auto"/>
            <w:right w:val="none" w:sz="0" w:space="0" w:color="auto"/>
          </w:divBdr>
        </w:div>
        <w:div w:id="1321347570">
          <w:marLeft w:val="720"/>
          <w:marRight w:val="0"/>
          <w:marTop w:val="0"/>
          <w:marBottom w:val="101"/>
          <w:divBdr>
            <w:top w:val="none" w:sz="0" w:space="0" w:color="auto"/>
            <w:left w:val="none" w:sz="0" w:space="0" w:color="auto"/>
            <w:bottom w:val="none" w:sz="0" w:space="0" w:color="auto"/>
            <w:right w:val="none" w:sz="0" w:space="0" w:color="auto"/>
          </w:divBdr>
        </w:div>
        <w:div w:id="1207331458">
          <w:marLeft w:val="0"/>
          <w:marRight w:val="0"/>
          <w:marTop w:val="0"/>
          <w:marBottom w:val="101"/>
          <w:divBdr>
            <w:top w:val="none" w:sz="0" w:space="0" w:color="auto"/>
            <w:left w:val="none" w:sz="0" w:space="0" w:color="auto"/>
            <w:bottom w:val="none" w:sz="0" w:space="0" w:color="auto"/>
            <w:right w:val="none" w:sz="0" w:space="0" w:color="auto"/>
          </w:divBdr>
        </w:div>
        <w:div w:id="752168616">
          <w:marLeft w:val="0"/>
          <w:marRight w:val="0"/>
          <w:marTop w:val="0"/>
          <w:marBottom w:val="101"/>
          <w:divBdr>
            <w:top w:val="none" w:sz="0" w:space="0" w:color="auto"/>
            <w:left w:val="none" w:sz="0" w:space="0" w:color="auto"/>
            <w:bottom w:val="none" w:sz="0" w:space="0" w:color="auto"/>
            <w:right w:val="none" w:sz="0" w:space="0" w:color="auto"/>
          </w:divBdr>
        </w:div>
        <w:div w:id="1832594966">
          <w:marLeft w:val="720"/>
          <w:marRight w:val="0"/>
          <w:marTop w:val="0"/>
          <w:marBottom w:val="101"/>
          <w:divBdr>
            <w:top w:val="none" w:sz="0" w:space="0" w:color="auto"/>
            <w:left w:val="none" w:sz="0" w:space="0" w:color="auto"/>
            <w:bottom w:val="none" w:sz="0" w:space="0" w:color="auto"/>
            <w:right w:val="none" w:sz="0" w:space="0" w:color="auto"/>
          </w:divBdr>
        </w:div>
        <w:div w:id="406733440">
          <w:marLeft w:val="720"/>
          <w:marRight w:val="0"/>
          <w:marTop w:val="0"/>
          <w:marBottom w:val="101"/>
          <w:divBdr>
            <w:top w:val="none" w:sz="0" w:space="0" w:color="auto"/>
            <w:left w:val="none" w:sz="0" w:space="0" w:color="auto"/>
            <w:bottom w:val="none" w:sz="0" w:space="0" w:color="auto"/>
            <w:right w:val="none" w:sz="0" w:space="0" w:color="auto"/>
          </w:divBdr>
        </w:div>
        <w:div w:id="940072068">
          <w:marLeft w:val="1584"/>
          <w:marRight w:val="0"/>
          <w:marTop w:val="0"/>
          <w:marBottom w:val="101"/>
          <w:divBdr>
            <w:top w:val="none" w:sz="0" w:space="0" w:color="auto"/>
            <w:left w:val="none" w:sz="0" w:space="0" w:color="auto"/>
            <w:bottom w:val="none" w:sz="0" w:space="0" w:color="auto"/>
            <w:right w:val="none" w:sz="0" w:space="0" w:color="auto"/>
          </w:divBdr>
        </w:div>
        <w:div w:id="1562516989">
          <w:marLeft w:val="1584"/>
          <w:marRight w:val="0"/>
          <w:marTop w:val="0"/>
          <w:marBottom w:val="101"/>
          <w:divBdr>
            <w:top w:val="none" w:sz="0" w:space="0" w:color="auto"/>
            <w:left w:val="none" w:sz="0" w:space="0" w:color="auto"/>
            <w:bottom w:val="none" w:sz="0" w:space="0" w:color="auto"/>
            <w:right w:val="none" w:sz="0" w:space="0" w:color="auto"/>
          </w:divBdr>
        </w:div>
        <w:div w:id="347951453">
          <w:marLeft w:val="720"/>
          <w:marRight w:val="0"/>
          <w:marTop w:val="0"/>
          <w:marBottom w:val="101"/>
          <w:divBdr>
            <w:top w:val="none" w:sz="0" w:space="0" w:color="auto"/>
            <w:left w:val="none" w:sz="0" w:space="0" w:color="auto"/>
            <w:bottom w:val="none" w:sz="0" w:space="0" w:color="auto"/>
            <w:right w:val="none" w:sz="0" w:space="0" w:color="auto"/>
          </w:divBdr>
        </w:div>
        <w:div w:id="79837975">
          <w:marLeft w:val="720"/>
          <w:marRight w:val="0"/>
          <w:marTop w:val="0"/>
          <w:marBottom w:val="101"/>
          <w:divBdr>
            <w:top w:val="none" w:sz="0" w:space="0" w:color="auto"/>
            <w:left w:val="none" w:sz="0" w:space="0" w:color="auto"/>
            <w:bottom w:val="none" w:sz="0" w:space="0" w:color="auto"/>
            <w:right w:val="none" w:sz="0" w:space="0" w:color="auto"/>
          </w:divBdr>
        </w:div>
        <w:div w:id="178005207">
          <w:marLeft w:val="2016"/>
          <w:marRight w:val="0"/>
          <w:marTop w:val="0"/>
          <w:marBottom w:val="101"/>
          <w:divBdr>
            <w:top w:val="none" w:sz="0" w:space="0" w:color="auto"/>
            <w:left w:val="none" w:sz="0" w:space="0" w:color="auto"/>
            <w:bottom w:val="none" w:sz="0" w:space="0" w:color="auto"/>
            <w:right w:val="none" w:sz="0" w:space="0" w:color="auto"/>
          </w:divBdr>
        </w:div>
        <w:div w:id="1617174232">
          <w:marLeft w:val="2016"/>
          <w:marRight w:val="0"/>
          <w:marTop w:val="0"/>
          <w:marBottom w:val="101"/>
          <w:divBdr>
            <w:top w:val="none" w:sz="0" w:space="0" w:color="auto"/>
            <w:left w:val="none" w:sz="0" w:space="0" w:color="auto"/>
            <w:bottom w:val="none" w:sz="0" w:space="0" w:color="auto"/>
            <w:right w:val="none" w:sz="0" w:space="0" w:color="auto"/>
          </w:divBdr>
        </w:div>
        <w:div w:id="1127118020">
          <w:marLeft w:val="720"/>
          <w:marRight w:val="0"/>
          <w:marTop w:val="0"/>
          <w:marBottom w:val="101"/>
          <w:divBdr>
            <w:top w:val="none" w:sz="0" w:space="0" w:color="auto"/>
            <w:left w:val="none" w:sz="0" w:space="0" w:color="auto"/>
            <w:bottom w:val="none" w:sz="0" w:space="0" w:color="auto"/>
            <w:right w:val="none" w:sz="0" w:space="0" w:color="auto"/>
          </w:divBdr>
        </w:div>
        <w:div w:id="577710045">
          <w:marLeft w:val="720"/>
          <w:marRight w:val="0"/>
          <w:marTop w:val="0"/>
          <w:marBottom w:val="101"/>
          <w:divBdr>
            <w:top w:val="none" w:sz="0" w:space="0" w:color="auto"/>
            <w:left w:val="none" w:sz="0" w:space="0" w:color="auto"/>
            <w:bottom w:val="none" w:sz="0" w:space="0" w:color="auto"/>
            <w:right w:val="none" w:sz="0" w:space="0" w:color="auto"/>
          </w:divBdr>
        </w:div>
        <w:div w:id="1397819906">
          <w:marLeft w:val="720"/>
          <w:marRight w:val="0"/>
          <w:marTop w:val="0"/>
          <w:marBottom w:val="101"/>
          <w:divBdr>
            <w:top w:val="none" w:sz="0" w:space="0" w:color="auto"/>
            <w:left w:val="none" w:sz="0" w:space="0" w:color="auto"/>
            <w:bottom w:val="none" w:sz="0" w:space="0" w:color="auto"/>
            <w:right w:val="none" w:sz="0" w:space="0" w:color="auto"/>
          </w:divBdr>
        </w:div>
        <w:div w:id="6948901">
          <w:marLeft w:val="720"/>
          <w:marRight w:val="0"/>
          <w:marTop w:val="0"/>
          <w:marBottom w:val="101"/>
          <w:divBdr>
            <w:top w:val="none" w:sz="0" w:space="0" w:color="auto"/>
            <w:left w:val="none" w:sz="0" w:space="0" w:color="auto"/>
            <w:bottom w:val="none" w:sz="0" w:space="0" w:color="auto"/>
            <w:right w:val="none" w:sz="0" w:space="0" w:color="auto"/>
          </w:divBdr>
        </w:div>
        <w:div w:id="64493074">
          <w:marLeft w:val="720"/>
          <w:marRight w:val="0"/>
          <w:marTop w:val="0"/>
          <w:marBottom w:val="101"/>
          <w:divBdr>
            <w:top w:val="none" w:sz="0" w:space="0" w:color="auto"/>
            <w:left w:val="none" w:sz="0" w:space="0" w:color="auto"/>
            <w:bottom w:val="none" w:sz="0" w:space="0" w:color="auto"/>
            <w:right w:val="none" w:sz="0" w:space="0" w:color="auto"/>
          </w:divBdr>
        </w:div>
        <w:div w:id="1008368585">
          <w:marLeft w:val="720"/>
          <w:marRight w:val="0"/>
          <w:marTop w:val="0"/>
          <w:marBottom w:val="101"/>
          <w:divBdr>
            <w:top w:val="none" w:sz="0" w:space="0" w:color="auto"/>
            <w:left w:val="none" w:sz="0" w:space="0" w:color="auto"/>
            <w:bottom w:val="none" w:sz="0" w:space="0" w:color="auto"/>
            <w:right w:val="none" w:sz="0" w:space="0" w:color="auto"/>
          </w:divBdr>
        </w:div>
        <w:div w:id="1759018099">
          <w:marLeft w:val="720"/>
          <w:marRight w:val="0"/>
          <w:marTop w:val="0"/>
          <w:marBottom w:val="101"/>
          <w:divBdr>
            <w:top w:val="none" w:sz="0" w:space="0" w:color="auto"/>
            <w:left w:val="none" w:sz="0" w:space="0" w:color="auto"/>
            <w:bottom w:val="none" w:sz="0" w:space="0" w:color="auto"/>
            <w:right w:val="none" w:sz="0" w:space="0" w:color="auto"/>
          </w:divBdr>
        </w:div>
        <w:div w:id="2105149382">
          <w:marLeft w:val="720"/>
          <w:marRight w:val="0"/>
          <w:marTop w:val="0"/>
          <w:marBottom w:val="101"/>
          <w:divBdr>
            <w:top w:val="none" w:sz="0" w:space="0" w:color="auto"/>
            <w:left w:val="none" w:sz="0" w:space="0" w:color="auto"/>
            <w:bottom w:val="none" w:sz="0" w:space="0" w:color="auto"/>
            <w:right w:val="none" w:sz="0" w:space="0" w:color="auto"/>
          </w:divBdr>
        </w:div>
        <w:div w:id="941567492">
          <w:marLeft w:val="720"/>
          <w:marRight w:val="0"/>
          <w:marTop w:val="0"/>
          <w:marBottom w:val="101"/>
          <w:divBdr>
            <w:top w:val="none" w:sz="0" w:space="0" w:color="auto"/>
            <w:left w:val="none" w:sz="0" w:space="0" w:color="auto"/>
            <w:bottom w:val="none" w:sz="0" w:space="0" w:color="auto"/>
            <w:right w:val="none" w:sz="0" w:space="0" w:color="auto"/>
          </w:divBdr>
        </w:div>
        <w:div w:id="1931816815">
          <w:marLeft w:val="720"/>
          <w:marRight w:val="0"/>
          <w:marTop w:val="0"/>
          <w:marBottom w:val="101"/>
          <w:divBdr>
            <w:top w:val="none" w:sz="0" w:space="0" w:color="auto"/>
            <w:left w:val="none" w:sz="0" w:space="0" w:color="auto"/>
            <w:bottom w:val="none" w:sz="0" w:space="0" w:color="auto"/>
            <w:right w:val="none" w:sz="0" w:space="0" w:color="auto"/>
          </w:divBdr>
        </w:div>
        <w:div w:id="1344894252">
          <w:marLeft w:val="720"/>
          <w:marRight w:val="0"/>
          <w:marTop w:val="0"/>
          <w:marBottom w:val="101"/>
          <w:divBdr>
            <w:top w:val="none" w:sz="0" w:space="0" w:color="auto"/>
            <w:left w:val="none" w:sz="0" w:space="0" w:color="auto"/>
            <w:bottom w:val="none" w:sz="0" w:space="0" w:color="auto"/>
            <w:right w:val="none" w:sz="0" w:space="0" w:color="auto"/>
          </w:divBdr>
        </w:div>
        <w:div w:id="1431389704">
          <w:marLeft w:val="0"/>
          <w:marRight w:val="0"/>
          <w:marTop w:val="101"/>
          <w:marBottom w:val="101"/>
          <w:divBdr>
            <w:top w:val="none" w:sz="0" w:space="0" w:color="auto"/>
            <w:left w:val="none" w:sz="0" w:space="0" w:color="auto"/>
            <w:bottom w:val="none" w:sz="0" w:space="0" w:color="auto"/>
            <w:right w:val="none" w:sz="0" w:space="0" w:color="auto"/>
          </w:divBdr>
        </w:div>
        <w:div w:id="1101414395">
          <w:marLeft w:val="0"/>
          <w:marRight w:val="0"/>
          <w:marTop w:val="0"/>
          <w:marBottom w:val="101"/>
          <w:divBdr>
            <w:top w:val="none" w:sz="0" w:space="0" w:color="auto"/>
            <w:left w:val="none" w:sz="0" w:space="0" w:color="auto"/>
            <w:bottom w:val="none" w:sz="0" w:space="0" w:color="auto"/>
            <w:right w:val="none" w:sz="0" w:space="0" w:color="auto"/>
          </w:divBdr>
        </w:div>
        <w:div w:id="411850499">
          <w:marLeft w:val="0"/>
          <w:marRight w:val="0"/>
          <w:marTop w:val="0"/>
          <w:marBottom w:val="101"/>
          <w:divBdr>
            <w:top w:val="none" w:sz="0" w:space="0" w:color="auto"/>
            <w:left w:val="none" w:sz="0" w:space="0" w:color="auto"/>
            <w:bottom w:val="none" w:sz="0" w:space="0" w:color="auto"/>
            <w:right w:val="none" w:sz="0" w:space="0" w:color="auto"/>
          </w:divBdr>
        </w:div>
        <w:div w:id="891698672">
          <w:marLeft w:val="0"/>
          <w:marRight w:val="0"/>
          <w:marTop w:val="0"/>
          <w:marBottom w:val="101"/>
          <w:divBdr>
            <w:top w:val="none" w:sz="0" w:space="0" w:color="auto"/>
            <w:left w:val="none" w:sz="0" w:space="0" w:color="auto"/>
            <w:bottom w:val="none" w:sz="0" w:space="0" w:color="auto"/>
            <w:right w:val="none" w:sz="0" w:space="0" w:color="auto"/>
          </w:divBdr>
        </w:div>
        <w:div w:id="1067874005">
          <w:marLeft w:val="0"/>
          <w:marRight w:val="0"/>
          <w:marTop w:val="0"/>
          <w:marBottom w:val="101"/>
          <w:divBdr>
            <w:top w:val="none" w:sz="0" w:space="0" w:color="auto"/>
            <w:left w:val="none" w:sz="0" w:space="0" w:color="auto"/>
            <w:bottom w:val="none" w:sz="0" w:space="0" w:color="auto"/>
            <w:right w:val="none" w:sz="0" w:space="0" w:color="auto"/>
          </w:divBdr>
        </w:div>
        <w:div w:id="1677145180">
          <w:marLeft w:val="0"/>
          <w:marRight w:val="0"/>
          <w:marTop w:val="0"/>
          <w:marBottom w:val="101"/>
          <w:divBdr>
            <w:top w:val="none" w:sz="0" w:space="0" w:color="auto"/>
            <w:left w:val="none" w:sz="0" w:space="0" w:color="auto"/>
            <w:bottom w:val="none" w:sz="0" w:space="0" w:color="auto"/>
            <w:right w:val="none" w:sz="0" w:space="0" w:color="auto"/>
          </w:divBdr>
        </w:div>
        <w:div w:id="897672615">
          <w:marLeft w:val="0"/>
          <w:marRight w:val="0"/>
          <w:marTop w:val="0"/>
          <w:marBottom w:val="101"/>
          <w:divBdr>
            <w:top w:val="none" w:sz="0" w:space="0" w:color="auto"/>
            <w:left w:val="none" w:sz="0" w:space="0" w:color="auto"/>
            <w:bottom w:val="none" w:sz="0" w:space="0" w:color="auto"/>
            <w:right w:val="none" w:sz="0" w:space="0" w:color="auto"/>
          </w:divBdr>
        </w:div>
        <w:div w:id="1579750250">
          <w:marLeft w:val="0"/>
          <w:marRight w:val="0"/>
          <w:marTop w:val="0"/>
          <w:marBottom w:val="101"/>
          <w:divBdr>
            <w:top w:val="none" w:sz="0" w:space="0" w:color="auto"/>
            <w:left w:val="none" w:sz="0" w:space="0" w:color="auto"/>
            <w:bottom w:val="none" w:sz="0" w:space="0" w:color="auto"/>
            <w:right w:val="none" w:sz="0" w:space="0" w:color="auto"/>
          </w:divBdr>
        </w:div>
        <w:div w:id="1366522120">
          <w:marLeft w:val="0"/>
          <w:marRight w:val="0"/>
          <w:marTop w:val="0"/>
          <w:marBottom w:val="101"/>
          <w:divBdr>
            <w:top w:val="none" w:sz="0" w:space="0" w:color="auto"/>
            <w:left w:val="none" w:sz="0" w:space="0" w:color="auto"/>
            <w:bottom w:val="none" w:sz="0" w:space="0" w:color="auto"/>
            <w:right w:val="none" w:sz="0" w:space="0" w:color="auto"/>
          </w:divBdr>
        </w:div>
        <w:div w:id="1711029966">
          <w:marLeft w:val="0"/>
          <w:marRight w:val="0"/>
          <w:marTop w:val="0"/>
          <w:marBottom w:val="101"/>
          <w:divBdr>
            <w:top w:val="none" w:sz="0" w:space="0" w:color="auto"/>
            <w:left w:val="none" w:sz="0" w:space="0" w:color="auto"/>
            <w:bottom w:val="none" w:sz="0" w:space="0" w:color="auto"/>
            <w:right w:val="none" w:sz="0" w:space="0" w:color="auto"/>
          </w:divBdr>
        </w:div>
        <w:div w:id="232351128">
          <w:marLeft w:val="0"/>
          <w:marRight w:val="0"/>
          <w:marTop w:val="0"/>
          <w:marBottom w:val="101"/>
          <w:divBdr>
            <w:top w:val="none" w:sz="0" w:space="0" w:color="auto"/>
            <w:left w:val="none" w:sz="0" w:space="0" w:color="auto"/>
            <w:bottom w:val="none" w:sz="0" w:space="0" w:color="auto"/>
            <w:right w:val="none" w:sz="0" w:space="0" w:color="auto"/>
          </w:divBdr>
        </w:div>
        <w:div w:id="296692154">
          <w:marLeft w:val="0"/>
          <w:marRight w:val="0"/>
          <w:marTop w:val="0"/>
          <w:marBottom w:val="101"/>
          <w:divBdr>
            <w:top w:val="none" w:sz="0" w:space="0" w:color="auto"/>
            <w:left w:val="none" w:sz="0" w:space="0" w:color="auto"/>
            <w:bottom w:val="none" w:sz="0" w:space="0" w:color="auto"/>
            <w:right w:val="none" w:sz="0" w:space="0" w:color="auto"/>
          </w:divBdr>
        </w:div>
        <w:div w:id="1564174257">
          <w:marLeft w:val="0"/>
          <w:marRight w:val="0"/>
          <w:marTop w:val="0"/>
          <w:marBottom w:val="101"/>
          <w:divBdr>
            <w:top w:val="none" w:sz="0" w:space="0" w:color="auto"/>
            <w:left w:val="none" w:sz="0" w:space="0" w:color="auto"/>
            <w:bottom w:val="none" w:sz="0" w:space="0" w:color="auto"/>
            <w:right w:val="none" w:sz="0" w:space="0" w:color="auto"/>
          </w:divBdr>
        </w:div>
        <w:div w:id="244611240">
          <w:marLeft w:val="0"/>
          <w:marRight w:val="0"/>
          <w:marTop w:val="0"/>
          <w:marBottom w:val="101"/>
          <w:divBdr>
            <w:top w:val="none" w:sz="0" w:space="0" w:color="auto"/>
            <w:left w:val="none" w:sz="0" w:space="0" w:color="auto"/>
            <w:bottom w:val="none" w:sz="0" w:space="0" w:color="auto"/>
            <w:right w:val="none" w:sz="0" w:space="0" w:color="auto"/>
          </w:divBdr>
        </w:div>
        <w:div w:id="1938827101">
          <w:marLeft w:val="0"/>
          <w:marRight w:val="0"/>
          <w:marTop w:val="0"/>
          <w:marBottom w:val="101"/>
          <w:divBdr>
            <w:top w:val="none" w:sz="0" w:space="0" w:color="auto"/>
            <w:left w:val="none" w:sz="0" w:space="0" w:color="auto"/>
            <w:bottom w:val="none" w:sz="0" w:space="0" w:color="auto"/>
            <w:right w:val="none" w:sz="0" w:space="0" w:color="auto"/>
          </w:divBdr>
        </w:div>
        <w:div w:id="578371882">
          <w:marLeft w:val="0"/>
          <w:marRight w:val="0"/>
          <w:marTop w:val="0"/>
          <w:marBottom w:val="101"/>
          <w:divBdr>
            <w:top w:val="none" w:sz="0" w:space="0" w:color="auto"/>
            <w:left w:val="none" w:sz="0" w:space="0" w:color="auto"/>
            <w:bottom w:val="none" w:sz="0" w:space="0" w:color="auto"/>
            <w:right w:val="none" w:sz="0" w:space="0" w:color="auto"/>
          </w:divBdr>
        </w:div>
        <w:div w:id="361171298">
          <w:marLeft w:val="0"/>
          <w:marRight w:val="0"/>
          <w:marTop w:val="0"/>
          <w:marBottom w:val="101"/>
          <w:divBdr>
            <w:top w:val="none" w:sz="0" w:space="0" w:color="auto"/>
            <w:left w:val="none" w:sz="0" w:space="0" w:color="auto"/>
            <w:bottom w:val="none" w:sz="0" w:space="0" w:color="auto"/>
            <w:right w:val="none" w:sz="0" w:space="0" w:color="auto"/>
          </w:divBdr>
        </w:div>
        <w:div w:id="2086879215">
          <w:marLeft w:val="0"/>
          <w:marRight w:val="0"/>
          <w:marTop w:val="0"/>
          <w:marBottom w:val="101"/>
          <w:divBdr>
            <w:top w:val="none" w:sz="0" w:space="0" w:color="auto"/>
            <w:left w:val="none" w:sz="0" w:space="0" w:color="auto"/>
            <w:bottom w:val="none" w:sz="0" w:space="0" w:color="auto"/>
            <w:right w:val="none" w:sz="0" w:space="0" w:color="auto"/>
          </w:divBdr>
        </w:div>
        <w:div w:id="1137337831">
          <w:marLeft w:val="0"/>
          <w:marRight w:val="0"/>
          <w:marTop w:val="0"/>
          <w:marBottom w:val="101"/>
          <w:divBdr>
            <w:top w:val="none" w:sz="0" w:space="0" w:color="auto"/>
            <w:left w:val="none" w:sz="0" w:space="0" w:color="auto"/>
            <w:bottom w:val="none" w:sz="0" w:space="0" w:color="auto"/>
            <w:right w:val="none" w:sz="0" w:space="0" w:color="auto"/>
          </w:divBdr>
        </w:div>
        <w:div w:id="1711489424">
          <w:marLeft w:val="0"/>
          <w:marRight w:val="0"/>
          <w:marTop w:val="0"/>
          <w:marBottom w:val="101"/>
          <w:divBdr>
            <w:top w:val="none" w:sz="0" w:space="0" w:color="auto"/>
            <w:left w:val="none" w:sz="0" w:space="0" w:color="auto"/>
            <w:bottom w:val="none" w:sz="0" w:space="0" w:color="auto"/>
            <w:right w:val="none" w:sz="0" w:space="0" w:color="auto"/>
          </w:divBdr>
        </w:div>
      </w:divsChild>
    </w:div>
    <w:div w:id="1643846347">
      <w:bodyDiv w:val="1"/>
      <w:marLeft w:val="0"/>
      <w:marRight w:val="0"/>
      <w:marTop w:val="0"/>
      <w:marBottom w:val="0"/>
      <w:divBdr>
        <w:top w:val="none" w:sz="0" w:space="0" w:color="auto"/>
        <w:left w:val="none" w:sz="0" w:space="0" w:color="auto"/>
        <w:bottom w:val="none" w:sz="0" w:space="0" w:color="auto"/>
        <w:right w:val="none" w:sz="0" w:space="0" w:color="auto"/>
      </w:divBdr>
      <w:divsChild>
        <w:div w:id="1312516833">
          <w:marLeft w:val="0"/>
          <w:marRight w:val="0"/>
          <w:marTop w:val="101"/>
          <w:marBottom w:val="101"/>
          <w:divBdr>
            <w:top w:val="none" w:sz="0" w:space="0" w:color="auto"/>
            <w:left w:val="none" w:sz="0" w:space="0" w:color="auto"/>
            <w:bottom w:val="none" w:sz="0" w:space="0" w:color="auto"/>
            <w:right w:val="none" w:sz="0" w:space="0" w:color="auto"/>
          </w:divBdr>
        </w:div>
        <w:div w:id="1737707707">
          <w:marLeft w:val="0"/>
          <w:marRight w:val="0"/>
          <w:marTop w:val="0"/>
          <w:marBottom w:val="101"/>
          <w:divBdr>
            <w:top w:val="none" w:sz="0" w:space="0" w:color="auto"/>
            <w:left w:val="none" w:sz="0" w:space="0" w:color="auto"/>
            <w:bottom w:val="none" w:sz="0" w:space="0" w:color="auto"/>
            <w:right w:val="none" w:sz="0" w:space="0" w:color="auto"/>
          </w:divBdr>
        </w:div>
        <w:div w:id="676855923">
          <w:marLeft w:val="0"/>
          <w:marRight w:val="0"/>
          <w:marTop w:val="0"/>
          <w:marBottom w:val="101"/>
          <w:divBdr>
            <w:top w:val="none" w:sz="0" w:space="0" w:color="auto"/>
            <w:left w:val="none" w:sz="0" w:space="0" w:color="auto"/>
            <w:bottom w:val="none" w:sz="0" w:space="0" w:color="auto"/>
            <w:right w:val="none" w:sz="0" w:space="0" w:color="auto"/>
          </w:divBdr>
        </w:div>
        <w:div w:id="874730677">
          <w:marLeft w:val="0"/>
          <w:marRight w:val="0"/>
          <w:marTop w:val="0"/>
          <w:marBottom w:val="101"/>
          <w:divBdr>
            <w:top w:val="none" w:sz="0" w:space="0" w:color="auto"/>
            <w:left w:val="none" w:sz="0" w:space="0" w:color="auto"/>
            <w:bottom w:val="none" w:sz="0" w:space="0" w:color="auto"/>
            <w:right w:val="none" w:sz="0" w:space="0" w:color="auto"/>
          </w:divBdr>
        </w:div>
        <w:div w:id="1388340211">
          <w:marLeft w:val="0"/>
          <w:marRight w:val="0"/>
          <w:marTop w:val="0"/>
          <w:marBottom w:val="101"/>
          <w:divBdr>
            <w:top w:val="none" w:sz="0" w:space="0" w:color="auto"/>
            <w:left w:val="none" w:sz="0" w:space="0" w:color="auto"/>
            <w:bottom w:val="none" w:sz="0" w:space="0" w:color="auto"/>
            <w:right w:val="none" w:sz="0" w:space="0" w:color="auto"/>
          </w:divBdr>
        </w:div>
        <w:div w:id="290400171">
          <w:marLeft w:val="0"/>
          <w:marRight w:val="0"/>
          <w:marTop w:val="0"/>
          <w:marBottom w:val="101"/>
          <w:divBdr>
            <w:top w:val="none" w:sz="0" w:space="0" w:color="auto"/>
            <w:left w:val="none" w:sz="0" w:space="0" w:color="auto"/>
            <w:bottom w:val="none" w:sz="0" w:space="0" w:color="auto"/>
            <w:right w:val="none" w:sz="0" w:space="0" w:color="auto"/>
          </w:divBdr>
        </w:div>
      </w:divsChild>
    </w:div>
    <w:div w:id="1681160613">
      <w:bodyDiv w:val="1"/>
      <w:marLeft w:val="0"/>
      <w:marRight w:val="0"/>
      <w:marTop w:val="0"/>
      <w:marBottom w:val="0"/>
      <w:divBdr>
        <w:top w:val="none" w:sz="0" w:space="0" w:color="auto"/>
        <w:left w:val="none" w:sz="0" w:space="0" w:color="auto"/>
        <w:bottom w:val="none" w:sz="0" w:space="0" w:color="auto"/>
        <w:right w:val="none" w:sz="0" w:space="0" w:color="auto"/>
      </w:divBdr>
      <w:divsChild>
        <w:div w:id="870000582">
          <w:marLeft w:val="0"/>
          <w:marRight w:val="0"/>
          <w:marTop w:val="101"/>
          <w:marBottom w:val="101"/>
          <w:divBdr>
            <w:top w:val="none" w:sz="0" w:space="0" w:color="auto"/>
            <w:left w:val="none" w:sz="0" w:space="0" w:color="auto"/>
            <w:bottom w:val="none" w:sz="0" w:space="0" w:color="auto"/>
            <w:right w:val="none" w:sz="0" w:space="0" w:color="auto"/>
          </w:divBdr>
        </w:div>
        <w:div w:id="2062825448">
          <w:marLeft w:val="0"/>
          <w:marRight w:val="0"/>
          <w:marTop w:val="0"/>
          <w:marBottom w:val="101"/>
          <w:divBdr>
            <w:top w:val="none" w:sz="0" w:space="0" w:color="auto"/>
            <w:left w:val="none" w:sz="0" w:space="0" w:color="auto"/>
            <w:bottom w:val="none" w:sz="0" w:space="0" w:color="auto"/>
            <w:right w:val="none" w:sz="0" w:space="0" w:color="auto"/>
          </w:divBdr>
        </w:div>
      </w:divsChild>
    </w:div>
    <w:div w:id="2062169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inventariotramites.ift.org.mx/mitweb/" TargetMode="External"/><Relationship Id="rId26" Type="http://schemas.openxmlformats.org/officeDocument/2006/relationships/hyperlink" Target="mailto:unidad.transparencia@ift.org.mx" TargetMode="External"/><Relationship Id="rId3" Type="http://schemas.openxmlformats.org/officeDocument/2006/relationships/customXml" Target="../customXml/item3.xml"/><Relationship Id="rId21" Type="http://schemas.openxmlformats.org/officeDocument/2006/relationships/hyperlink" Target="http://www.ift.org.mx/avisos-de-privac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ft.org.mx/avisos-de-privacidad" TargetMode="External"/><Relationship Id="rId25" Type="http://schemas.openxmlformats.org/officeDocument/2006/relationships/hyperlink" Target="http://www.ift.org.m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yperlink" Target="mailto:unidad.transparencia@ift.org.mx" TargetMode="External"/><Relationship Id="rId29" Type="http://schemas.openxmlformats.org/officeDocument/2006/relationships/hyperlink" Target="mailto:unidad.transparencia@ift.org.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f.gob.mx/nota_detalle.php?codigo=5686552&amp;fecha=25/04/2023" TargetMode="External"/><Relationship Id="rId24" Type="http://schemas.openxmlformats.org/officeDocument/2006/relationships/hyperlink" Target="http://www.ift.org.mx/avisos-de-privacidad"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ft.org.mx" TargetMode="External"/><Relationship Id="rId23" Type="http://schemas.openxmlformats.org/officeDocument/2006/relationships/hyperlink" Target="mailto:unidad.transparencia@ift.org.mx" TargetMode="External"/><Relationship Id="rId28" Type="http://schemas.openxmlformats.org/officeDocument/2006/relationships/hyperlink" Target="http://www.ift.org.mx" TargetMode="External"/><Relationship Id="rId10" Type="http://schemas.openxmlformats.org/officeDocument/2006/relationships/endnotes" Target="endnotes.xml"/><Relationship Id="rId19" Type="http://schemas.openxmlformats.org/officeDocument/2006/relationships/hyperlink" Target="http://www.ift.org.m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ft.org.mx" TargetMode="External"/><Relationship Id="rId27" Type="http://schemas.openxmlformats.org/officeDocument/2006/relationships/hyperlink" Target="http://www.ift.org.mx/avisos-de-privacidad" TargetMode="External"/><Relationship Id="rId30" Type="http://schemas.openxmlformats.org/officeDocument/2006/relationships/hyperlink" Target="http://www.ift.org.mx/avisos-de-privacidad"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3" ma:contentTypeDescription="Crear nuevo documento." ma:contentTypeScope="" ma:versionID="79a5d4e273ced43c2da7a4e0d92d970f">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cf53a88137724f4d021248b5b2ef3f6b"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6035-51C6-4343-8703-FAE907D57773}">
  <ds:schemaRefs>
    <ds:schemaRef ds:uri="http://schemas.microsoft.com/sharepoint/v3/contenttype/forms"/>
  </ds:schemaRefs>
</ds:datastoreItem>
</file>

<file path=customXml/itemProps2.xml><?xml version="1.0" encoding="utf-8"?>
<ds:datastoreItem xmlns:ds="http://schemas.openxmlformats.org/officeDocument/2006/customXml" ds:itemID="{29502DBB-9E5E-4D24-88D3-5C0D1AC8E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09E14-5F96-4DEC-B1CC-00F867C96204}">
  <ds:schemaRefs>
    <ds:schemaRef ds:uri="http://schemas.microsoft.com/office/2006/metadata/properties"/>
    <ds:schemaRef ds:uri="http://schemas.microsoft.com/office/infopath/2007/PartnerControls"/>
    <ds:schemaRef ds:uri="4be6e129-17bc-4f05-9def-a51dc5f03fa3"/>
  </ds:schemaRefs>
</ds:datastoreItem>
</file>

<file path=customXml/itemProps4.xml><?xml version="1.0" encoding="utf-8"?>
<ds:datastoreItem xmlns:ds="http://schemas.openxmlformats.org/officeDocument/2006/customXml" ds:itemID="{73E2495A-E842-41DA-B151-3D10D60E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24287</Words>
  <Characters>133580</Characters>
  <Application>Microsoft Office Word</Application>
  <DocSecurity>0</DocSecurity>
  <Lines>1113</Lines>
  <Paragraphs>315</Paragraphs>
  <ScaleCrop>false</ScaleCrop>
  <Company>manchitas</Company>
  <LinksUpToDate>false</LinksUpToDate>
  <CharactersWithSpaces>157552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CGMR</dc:creator>
  <cp:keywords/>
  <dc:description/>
  <cp:lastModifiedBy>CGMR</cp:lastModifiedBy>
  <cp:revision>2</cp:revision>
  <cp:lastPrinted>2021-11-09T22:01:00Z</cp:lastPrinted>
  <dcterms:created xsi:type="dcterms:W3CDTF">2023-05-05T21:08:00Z</dcterms:created>
  <dcterms:modified xsi:type="dcterms:W3CDTF">2023-05-05T21:08:00Z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