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0"/>
        <w:gridCol w:w="2979"/>
        <w:gridCol w:w="2879"/>
      </w:tblGrid>
      <w:tr w:rsidR="00043E3E" w:rsidRPr="00043E3E" w14:paraId="4250CDE9" w14:textId="77777777" w:rsidTr="00D23BD5">
        <w:trPr>
          <w:trHeight w:val="816"/>
        </w:trPr>
        <w:tc>
          <w:tcPr>
            <w:tcW w:w="2689" w:type="dxa"/>
            <w:shd w:val="clear" w:color="auto" w:fill="DBDBDB" w:themeFill="accent3" w:themeFillTint="66"/>
          </w:tcPr>
          <w:p w14:paraId="76FE7EDC" w14:textId="77777777" w:rsidR="00501ADF" w:rsidRPr="00043E3E" w:rsidRDefault="00501ADF" w:rsidP="00501ADF">
            <w:pPr>
              <w:jc w:val="both"/>
              <w:rPr>
                <w:rFonts w:ascii="ITC Avant Garde" w:hAnsi="ITC Avant Garde"/>
                <w:b/>
                <w:sz w:val="18"/>
                <w:szCs w:val="18"/>
              </w:rPr>
            </w:pPr>
            <w:r w:rsidRPr="00043E3E">
              <w:rPr>
                <w:rFonts w:ascii="ITC Avant Garde" w:hAnsi="ITC Avant Garde"/>
                <w:b/>
                <w:sz w:val="18"/>
                <w:szCs w:val="18"/>
              </w:rPr>
              <w:t xml:space="preserve">Unidad </w:t>
            </w:r>
            <w:r w:rsidR="00072473" w:rsidRPr="00043E3E">
              <w:rPr>
                <w:rFonts w:ascii="ITC Avant Garde" w:hAnsi="ITC Avant Garde"/>
                <w:b/>
                <w:sz w:val="18"/>
                <w:szCs w:val="18"/>
              </w:rPr>
              <w:t>A</w:t>
            </w:r>
            <w:r w:rsidRPr="00043E3E">
              <w:rPr>
                <w:rFonts w:ascii="ITC Avant Garde" w:hAnsi="ITC Avant Garde"/>
                <w:b/>
                <w:sz w:val="18"/>
                <w:szCs w:val="18"/>
              </w:rPr>
              <w:t>dministrativa</w:t>
            </w:r>
            <w:r w:rsidR="00D23BD5" w:rsidRPr="00043E3E">
              <w:rPr>
                <w:rFonts w:ascii="ITC Avant Garde" w:hAnsi="ITC Avant Garde"/>
                <w:b/>
                <w:sz w:val="18"/>
                <w:szCs w:val="18"/>
              </w:rPr>
              <w:t xml:space="preserve"> </w:t>
            </w:r>
            <w:r w:rsidR="000A6113" w:rsidRPr="00043E3E">
              <w:rPr>
                <w:rFonts w:ascii="ITC Avant Garde" w:hAnsi="ITC Avant Garde"/>
                <w:b/>
                <w:sz w:val="18"/>
                <w:szCs w:val="18"/>
              </w:rPr>
              <w:t xml:space="preserve">o Coordinación General </w:t>
            </w:r>
            <w:r w:rsidR="00D23BD5" w:rsidRPr="00043E3E">
              <w:rPr>
                <w:rFonts w:ascii="ITC Avant Garde" w:hAnsi="ITC Avant Garde"/>
                <w:b/>
                <w:sz w:val="18"/>
                <w:szCs w:val="18"/>
              </w:rPr>
              <w:t>del Instituto</w:t>
            </w:r>
            <w:r w:rsidRPr="00043E3E">
              <w:rPr>
                <w:rFonts w:ascii="ITC Avant Garde" w:hAnsi="ITC Avant Garde"/>
                <w:b/>
                <w:sz w:val="18"/>
                <w:szCs w:val="18"/>
              </w:rPr>
              <w:t>:</w:t>
            </w:r>
          </w:p>
          <w:p w14:paraId="1C55A9AC" w14:textId="77777777" w:rsidR="0068307E" w:rsidRPr="00043E3E" w:rsidRDefault="005F1FD2" w:rsidP="00501ADF">
            <w:pPr>
              <w:jc w:val="both"/>
              <w:rPr>
                <w:rFonts w:ascii="ITC Avant Garde" w:hAnsi="ITC Avant Garde"/>
                <w:sz w:val="18"/>
                <w:szCs w:val="18"/>
              </w:rPr>
            </w:pPr>
            <w:r w:rsidRPr="00043E3E">
              <w:rPr>
                <w:rFonts w:ascii="ITC Avant Garde" w:hAnsi="ITC Avant Garde" w:cstheme="minorHAnsi"/>
                <w:sz w:val="20"/>
                <w:szCs w:val="20"/>
              </w:rPr>
              <w:t>Unidad de Política Regulatoria</w:t>
            </w:r>
          </w:p>
          <w:p w14:paraId="1D5AE6C1" w14:textId="77777777" w:rsidR="0068307E" w:rsidRPr="00043E3E"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43534797" w14:textId="77777777" w:rsidR="00501ADF" w:rsidRPr="00043E3E" w:rsidRDefault="00D23BD5" w:rsidP="00501ADF">
            <w:pPr>
              <w:jc w:val="both"/>
              <w:rPr>
                <w:rFonts w:ascii="ITC Avant Garde" w:hAnsi="ITC Avant Garde"/>
                <w:b/>
                <w:sz w:val="18"/>
                <w:szCs w:val="18"/>
              </w:rPr>
            </w:pPr>
            <w:r w:rsidRPr="00043E3E">
              <w:rPr>
                <w:rFonts w:ascii="ITC Avant Garde" w:hAnsi="ITC Avant Garde"/>
                <w:b/>
                <w:sz w:val="18"/>
                <w:szCs w:val="18"/>
              </w:rPr>
              <w:t xml:space="preserve">Título de la propuesta </w:t>
            </w:r>
            <w:r w:rsidR="00501ADF" w:rsidRPr="00043E3E">
              <w:rPr>
                <w:rFonts w:ascii="ITC Avant Garde" w:hAnsi="ITC Avant Garde"/>
                <w:b/>
                <w:sz w:val="18"/>
                <w:szCs w:val="18"/>
              </w:rPr>
              <w:t>de regulación:</w:t>
            </w:r>
          </w:p>
          <w:p w14:paraId="6CEE3EA6" w14:textId="77777777" w:rsidR="0068307E" w:rsidRPr="00043E3E" w:rsidRDefault="0068307E" w:rsidP="00501ADF">
            <w:pPr>
              <w:jc w:val="both"/>
              <w:rPr>
                <w:rFonts w:ascii="ITC Avant Garde" w:hAnsi="ITC Avant Garde"/>
                <w:b/>
                <w:sz w:val="18"/>
                <w:szCs w:val="18"/>
              </w:rPr>
            </w:pPr>
          </w:p>
          <w:p w14:paraId="0AE65B7F" w14:textId="77777777" w:rsidR="0068307E" w:rsidRPr="00043E3E" w:rsidRDefault="005F1FD2" w:rsidP="00501ADF">
            <w:pPr>
              <w:jc w:val="both"/>
              <w:rPr>
                <w:rFonts w:ascii="ITC Avant Garde" w:hAnsi="ITC Avant Garde"/>
                <w:sz w:val="18"/>
                <w:szCs w:val="18"/>
              </w:rPr>
            </w:pPr>
            <w:r w:rsidRPr="00043E3E">
              <w:rPr>
                <w:rFonts w:ascii="ITC Avant Garde" w:hAnsi="ITC Avant Garde"/>
                <w:b/>
                <w:sz w:val="20"/>
              </w:rPr>
              <w:t>PROCEDIMIENTO DE EVALUACIÓN DE LA CONFORMIDAD EN MATERIA DE TELECOMUNICACIONES Y RADIODIFUSIÓN</w:t>
            </w:r>
          </w:p>
        </w:tc>
      </w:tr>
      <w:tr w:rsidR="00043E3E" w:rsidRPr="00043E3E" w14:paraId="030BD935" w14:textId="77777777" w:rsidTr="00D23BD5">
        <w:trPr>
          <w:trHeight w:val="889"/>
        </w:trPr>
        <w:tc>
          <w:tcPr>
            <w:tcW w:w="2689" w:type="dxa"/>
            <w:vMerge w:val="restart"/>
            <w:shd w:val="clear" w:color="auto" w:fill="DBDBDB" w:themeFill="accent3" w:themeFillTint="66"/>
          </w:tcPr>
          <w:p w14:paraId="30F83505" w14:textId="77777777" w:rsidR="0068307E" w:rsidRPr="00043E3E" w:rsidRDefault="00D23BD5" w:rsidP="00501ADF">
            <w:pPr>
              <w:jc w:val="both"/>
              <w:rPr>
                <w:rFonts w:ascii="ITC Avant Garde" w:hAnsi="ITC Avant Garde"/>
                <w:b/>
                <w:sz w:val="18"/>
                <w:szCs w:val="18"/>
              </w:rPr>
            </w:pPr>
            <w:r w:rsidRPr="00043E3E">
              <w:rPr>
                <w:rFonts w:ascii="ITC Avant Garde" w:hAnsi="ITC Avant Garde"/>
                <w:b/>
                <w:sz w:val="18"/>
                <w:szCs w:val="18"/>
              </w:rPr>
              <w:t>Responsable de la propuesta de regulación</w:t>
            </w:r>
            <w:r w:rsidR="0068307E" w:rsidRPr="00043E3E">
              <w:rPr>
                <w:rFonts w:ascii="ITC Avant Garde" w:hAnsi="ITC Avant Garde"/>
                <w:b/>
                <w:sz w:val="18"/>
                <w:szCs w:val="18"/>
              </w:rPr>
              <w:t>:</w:t>
            </w:r>
          </w:p>
          <w:p w14:paraId="3D16BE55" w14:textId="77777777" w:rsidR="0068307E" w:rsidRPr="00043E3E" w:rsidRDefault="0068307E" w:rsidP="00501ADF">
            <w:pPr>
              <w:jc w:val="both"/>
              <w:rPr>
                <w:rFonts w:ascii="ITC Avant Garde" w:hAnsi="ITC Avant Garde"/>
                <w:b/>
                <w:sz w:val="18"/>
                <w:szCs w:val="18"/>
              </w:rPr>
            </w:pPr>
          </w:p>
          <w:p w14:paraId="4393E81C" w14:textId="2B4E3D08" w:rsidR="0068307E" w:rsidRPr="00043E3E" w:rsidRDefault="00F31821" w:rsidP="005F1FD2">
            <w:pPr>
              <w:jc w:val="both"/>
              <w:rPr>
                <w:rFonts w:ascii="ITC Avant Garde" w:hAnsi="ITC Avant Garde"/>
                <w:sz w:val="18"/>
                <w:szCs w:val="18"/>
              </w:rPr>
            </w:pPr>
            <w:r w:rsidRPr="00043E3E">
              <w:rPr>
                <w:rFonts w:ascii="ITC Avant Garde" w:hAnsi="ITC Avant Garde"/>
                <w:sz w:val="18"/>
                <w:szCs w:val="18"/>
              </w:rPr>
              <w:t xml:space="preserve">Nombre: </w:t>
            </w:r>
            <w:r w:rsidR="005F1FD2" w:rsidRPr="00043E3E">
              <w:rPr>
                <w:rFonts w:ascii="ITC Avant Garde" w:hAnsi="ITC Avant Garde"/>
                <w:sz w:val="20"/>
              </w:rPr>
              <w:t>Ing. Horacio Villalobos Tlatempa</w:t>
            </w:r>
          </w:p>
          <w:p w14:paraId="1C3C543D" w14:textId="77FB4212" w:rsidR="0068307E" w:rsidRPr="00043E3E" w:rsidRDefault="0068307E" w:rsidP="00501ADF">
            <w:pPr>
              <w:jc w:val="both"/>
              <w:rPr>
                <w:rFonts w:ascii="ITC Avant Garde" w:hAnsi="ITC Avant Garde"/>
                <w:sz w:val="18"/>
                <w:szCs w:val="18"/>
              </w:rPr>
            </w:pPr>
            <w:r w:rsidRPr="00043E3E">
              <w:rPr>
                <w:rFonts w:ascii="ITC Avant Garde" w:hAnsi="ITC Avant Garde"/>
                <w:sz w:val="18"/>
                <w:szCs w:val="18"/>
              </w:rPr>
              <w:t>Teléfono</w:t>
            </w:r>
            <w:r w:rsidRPr="00043E3E">
              <w:rPr>
                <w:rFonts w:ascii="ITC Avant Garde" w:hAnsi="ITC Avant Garde"/>
                <w:sz w:val="20"/>
              </w:rPr>
              <w:t xml:space="preserve">: </w:t>
            </w:r>
            <w:r w:rsidR="00A032FA" w:rsidRPr="00043E3E">
              <w:rPr>
                <w:rFonts w:ascii="ITC Avant Garde" w:hAnsi="ITC Avant Garde"/>
                <w:sz w:val="20"/>
              </w:rPr>
              <w:t xml:space="preserve">55 </w:t>
            </w:r>
            <w:r w:rsidR="005F1FD2" w:rsidRPr="00043E3E">
              <w:rPr>
                <w:rFonts w:ascii="ITC Avant Garde" w:hAnsi="ITC Avant Garde"/>
                <w:sz w:val="20"/>
              </w:rPr>
              <w:t>5015-</w:t>
            </w:r>
            <w:r w:rsidR="00083EDC" w:rsidRPr="00043E3E">
              <w:rPr>
                <w:rFonts w:ascii="ITC Avant Garde" w:hAnsi="ITC Avant Garde"/>
                <w:sz w:val="20"/>
              </w:rPr>
              <w:t>4042</w:t>
            </w:r>
          </w:p>
          <w:p w14:paraId="5178685F" w14:textId="77777777" w:rsidR="0068307E" w:rsidRPr="00043E3E" w:rsidRDefault="0068307E" w:rsidP="00501ADF">
            <w:pPr>
              <w:jc w:val="both"/>
              <w:rPr>
                <w:rFonts w:ascii="ITC Avant Garde" w:hAnsi="ITC Avant Garde"/>
                <w:sz w:val="18"/>
                <w:szCs w:val="18"/>
              </w:rPr>
            </w:pPr>
            <w:r w:rsidRPr="00043E3E">
              <w:rPr>
                <w:rFonts w:ascii="ITC Avant Garde" w:hAnsi="ITC Avant Garde"/>
                <w:sz w:val="18"/>
                <w:szCs w:val="18"/>
              </w:rPr>
              <w:t>Correo electrónico:</w:t>
            </w:r>
          </w:p>
          <w:p w14:paraId="715B2844" w14:textId="77777777" w:rsidR="005F1FD2" w:rsidRPr="00043E3E" w:rsidRDefault="00C02DEF" w:rsidP="005F1FD2">
            <w:pPr>
              <w:jc w:val="both"/>
              <w:rPr>
                <w:rFonts w:ascii="ITC Avant Garde" w:hAnsi="ITC Avant Garde"/>
                <w:sz w:val="18"/>
                <w:szCs w:val="18"/>
              </w:rPr>
            </w:pPr>
            <w:hyperlink r:id="rId11" w:history="1">
              <w:r w:rsidR="005F1FD2" w:rsidRPr="00043E3E">
                <w:rPr>
                  <w:rStyle w:val="Hipervnculo"/>
                  <w:rFonts w:ascii="ITC Avant Garde" w:hAnsi="ITC Avant Garde"/>
                  <w:color w:val="auto"/>
                  <w:sz w:val="20"/>
                </w:rPr>
                <w:t>horacio.villalobos@ift.org.mx</w:t>
              </w:r>
            </w:hyperlink>
          </w:p>
          <w:p w14:paraId="5124A041" w14:textId="77777777" w:rsidR="0068307E" w:rsidRPr="00043E3E"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0524B8A8" w14:textId="77777777" w:rsidR="0068307E" w:rsidRPr="00043E3E" w:rsidRDefault="0068307E" w:rsidP="006E5EB5">
            <w:pPr>
              <w:jc w:val="both"/>
              <w:rPr>
                <w:rFonts w:ascii="ITC Avant Garde" w:hAnsi="ITC Avant Garde"/>
                <w:b/>
                <w:sz w:val="18"/>
                <w:szCs w:val="18"/>
              </w:rPr>
            </w:pPr>
            <w:r w:rsidRPr="00043E3E">
              <w:rPr>
                <w:rFonts w:ascii="ITC Avant Garde" w:hAnsi="ITC Avant Garde"/>
                <w:b/>
                <w:sz w:val="18"/>
                <w:szCs w:val="18"/>
              </w:rPr>
              <w:t>Fecha de elaboración</w:t>
            </w:r>
            <w:r w:rsidR="00D23BD5" w:rsidRPr="00043E3E">
              <w:rPr>
                <w:rFonts w:ascii="ITC Avant Garde" w:hAnsi="ITC Avant Garde"/>
                <w:b/>
                <w:sz w:val="18"/>
                <w:szCs w:val="18"/>
              </w:rPr>
              <w:t xml:space="preserve"> del análisis de impacto regulatorio</w:t>
            </w:r>
            <w:r w:rsidRPr="00043E3E">
              <w:rPr>
                <w:rFonts w:ascii="ITC Avant Garde" w:hAnsi="ITC Avant Garde"/>
                <w:b/>
                <w:sz w:val="18"/>
                <w:szCs w:val="18"/>
              </w:rPr>
              <w:t>:</w:t>
            </w:r>
          </w:p>
        </w:tc>
        <w:tc>
          <w:tcPr>
            <w:tcW w:w="3021" w:type="dxa"/>
            <w:shd w:val="clear" w:color="auto" w:fill="DBDBDB" w:themeFill="accent3" w:themeFillTint="66"/>
            <w:vAlign w:val="center"/>
          </w:tcPr>
          <w:p w14:paraId="6CCCACBE" w14:textId="19D95A23" w:rsidR="0068307E" w:rsidRPr="00043E3E" w:rsidRDefault="00071B50" w:rsidP="008A351A">
            <w:pPr>
              <w:jc w:val="center"/>
              <w:rPr>
                <w:rFonts w:ascii="ITC Avant Garde" w:hAnsi="ITC Avant Garde"/>
                <w:sz w:val="18"/>
                <w:szCs w:val="18"/>
              </w:rPr>
            </w:pPr>
            <w:r w:rsidRPr="00043E3E">
              <w:rPr>
                <w:rFonts w:ascii="ITC Avant Garde" w:hAnsi="ITC Avant Garde"/>
                <w:sz w:val="18"/>
                <w:szCs w:val="18"/>
              </w:rPr>
              <w:t>1</w:t>
            </w:r>
            <w:r w:rsidR="008A351A" w:rsidRPr="00043E3E">
              <w:rPr>
                <w:rFonts w:ascii="ITC Avant Garde" w:hAnsi="ITC Avant Garde"/>
                <w:sz w:val="18"/>
                <w:szCs w:val="18"/>
              </w:rPr>
              <w:t>9</w:t>
            </w:r>
            <w:r w:rsidR="0068307E" w:rsidRPr="00043E3E">
              <w:rPr>
                <w:rFonts w:ascii="ITC Avant Garde" w:hAnsi="ITC Avant Garde"/>
                <w:sz w:val="18"/>
                <w:szCs w:val="18"/>
              </w:rPr>
              <w:t>/</w:t>
            </w:r>
            <w:r w:rsidR="00904050" w:rsidRPr="00043E3E">
              <w:rPr>
                <w:rFonts w:ascii="ITC Avant Garde" w:hAnsi="ITC Avant Garde"/>
                <w:sz w:val="18"/>
                <w:szCs w:val="18"/>
              </w:rPr>
              <w:t>11</w:t>
            </w:r>
            <w:r w:rsidR="0068307E" w:rsidRPr="00043E3E">
              <w:rPr>
                <w:rFonts w:ascii="ITC Avant Garde" w:hAnsi="ITC Avant Garde"/>
                <w:sz w:val="18"/>
                <w:szCs w:val="18"/>
              </w:rPr>
              <w:t>/</w:t>
            </w:r>
            <w:r w:rsidR="00452F5D" w:rsidRPr="00043E3E">
              <w:rPr>
                <w:rFonts w:ascii="ITC Avant Garde" w:hAnsi="ITC Avant Garde"/>
                <w:sz w:val="18"/>
                <w:szCs w:val="18"/>
              </w:rPr>
              <w:t>2019</w:t>
            </w:r>
          </w:p>
        </w:tc>
      </w:tr>
      <w:tr w:rsidR="00043E3E" w:rsidRPr="00043E3E" w14:paraId="4CE31262" w14:textId="77777777" w:rsidTr="00D23BD5">
        <w:trPr>
          <w:trHeight w:val="390"/>
        </w:trPr>
        <w:tc>
          <w:tcPr>
            <w:tcW w:w="2689" w:type="dxa"/>
            <w:vMerge/>
            <w:shd w:val="clear" w:color="auto" w:fill="DBDBDB" w:themeFill="accent3" w:themeFillTint="66"/>
          </w:tcPr>
          <w:p w14:paraId="7898742F" w14:textId="77777777" w:rsidR="0068307E" w:rsidRPr="00043E3E"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0BAE162E" w14:textId="77777777" w:rsidR="0068307E" w:rsidRPr="00043E3E" w:rsidRDefault="006E5EB5" w:rsidP="006E5EB5">
            <w:pPr>
              <w:jc w:val="both"/>
              <w:rPr>
                <w:rFonts w:ascii="ITC Avant Garde" w:hAnsi="ITC Avant Garde"/>
                <w:b/>
                <w:sz w:val="18"/>
                <w:szCs w:val="18"/>
              </w:rPr>
            </w:pPr>
            <w:r w:rsidRPr="00043E3E">
              <w:rPr>
                <w:rFonts w:ascii="ITC Avant Garde" w:hAnsi="ITC Avant Garde"/>
                <w:b/>
                <w:sz w:val="18"/>
                <w:szCs w:val="18"/>
              </w:rPr>
              <w:t>En su caso, f</w:t>
            </w:r>
            <w:r w:rsidR="0068307E" w:rsidRPr="00043E3E">
              <w:rPr>
                <w:rFonts w:ascii="ITC Avant Garde" w:hAnsi="ITC Avant Garde"/>
                <w:b/>
                <w:sz w:val="18"/>
                <w:szCs w:val="18"/>
              </w:rPr>
              <w:t xml:space="preserve">echa de inicio </w:t>
            </w:r>
            <w:r w:rsidR="00D23BD5" w:rsidRPr="00043E3E">
              <w:rPr>
                <w:rFonts w:ascii="ITC Avant Garde" w:hAnsi="ITC Avant Garde"/>
                <w:b/>
                <w:sz w:val="18"/>
                <w:szCs w:val="18"/>
              </w:rPr>
              <w:t xml:space="preserve">y conclusión </w:t>
            </w:r>
            <w:r w:rsidR="0068307E" w:rsidRPr="00043E3E">
              <w:rPr>
                <w:rFonts w:ascii="ITC Avant Garde" w:hAnsi="ITC Avant Garde"/>
                <w:b/>
                <w:sz w:val="18"/>
                <w:szCs w:val="18"/>
              </w:rPr>
              <w:t>de la consulta pública:</w:t>
            </w:r>
          </w:p>
        </w:tc>
        <w:tc>
          <w:tcPr>
            <w:tcW w:w="3021" w:type="dxa"/>
            <w:shd w:val="clear" w:color="auto" w:fill="DBDBDB" w:themeFill="accent3" w:themeFillTint="66"/>
            <w:vAlign w:val="center"/>
          </w:tcPr>
          <w:p w14:paraId="3095AADE" w14:textId="77777777" w:rsidR="0068307E" w:rsidRPr="00043E3E" w:rsidRDefault="005F1FD2" w:rsidP="005F1FD2">
            <w:pPr>
              <w:jc w:val="center"/>
              <w:rPr>
                <w:rFonts w:ascii="ITC Avant Garde" w:hAnsi="ITC Avant Garde"/>
                <w:sz w:val="18"/>
                <w:szCs w:val="18"/>
              </w:rPr>
            </w:pPr>
            <w:r w:rsidRPr="00043E3E">
              <w:rPr>
                <w:rFonts w:ascii="ITC Avant Garde" w:hAnsi="ITC Avant Garde"/>
                <w:sz w:val="18"/>
                <w:szCs w:val="18"/>
              </w:rPr>
              <w:t>02</w:t>
            </w:r>
            <w:r w:rsidR="0068307E" w:rsidRPr="00043E3E">
              <w:rPr>
                <w:rFonts w:ascii="ITC Avant Garde" w:hAnsi="ITC Avant Garde"/>
                <w:sz w:val="18"/>
                <w:szCs w:val="18"/>
              </w:rPr>
              <w:t>/</w:t>
            </w:r>
            <w:r w:rsidRPr="00043E3E">
              <w:rPr>
                <w:rFonts w:ascii="ITC Avant Garde" w:hAnsi="ITC Avant Garde"/>
                <w:sz w:val="18"/>
                <w:szCs w:val="18"/>
              </w:rPr>
              <w:t>06</w:t>
            </w:r>
            <w:r w:rsidR="0068307E" w:rsidRPr="00043E3E">
              <w:rPr>
                <w:rFonts w:ascii="ITC Avant Garde" w:hAnsi="ITC Avant Garde"/>
                <w:sz w:val="18"/>
                <w:szCs w:val="18"/>
              </w:rPr>
              <w:t>/</w:t>
            </w:r>
            <w:r w:rsidRPr="00043E3E">
              <w:rPr>
                <w:rFonts w:ascii="ITC Avant Garde" w:hAnsi="ITC Avant Garde"/>
                <w:sz w:val="18"/>
                <w:szCs w:val="18"/>
              </w:rPr>
              <w:t>2017</w:t>
            </w:r>
            <w:r w:rsidR="00D23BD5" w:rsidRPr="00043E3E">
              <w:rPr>
                <w:rFonts w:ascii="ITC Avant Garde" w:hAnsi="ITC Avant Garde"/>
                <w:sz w:val="18"/>
                <w:szCs w:val="18"/>
              </w:rPr>
              <w:t xml:space="preserve"> a </w:t>
            </w:r>
            <w:r w:rsidRPr="00043E3E">
              <w:rPr>
                <w:rFonts w:ascii="ITC Avant Garde" w:hAnsi="ITC Avant Garde"/>
                <w:sz w:val="18"/>
                <w:szCs w:val="18"/>
              </w:rPr>
              <w:t>31</w:t>
            </w:r>
            <w:r w:rsidR="00D23BD5" w:rsidRPr="00043E3E">
              <w:rPr>
                <w:rFonts w:ascii="ITC Avant Garde" w:hAnsi="ITC Avant Garde"/>
                <w:sz w:val="18"/>
                <w:szCs w:val="18"/>
              </w:rPr>
              <w:t>/</w:t>
            </w:r>
            <w:r w:rsidRPr="00043E3E">
              <w:rPr>
                <w:rFonts w:ascii="ITC Avant Garde" w:hAnsi="ITC Avant Garde"/>
                <w:sz w:val="18"/>
                <w:szCs w:val="18"/>
              </w:rPr>
              <w:t>07</w:t>
            </w:r>
            <w:r w:rsidR="00D23BD5" w:rsidRPr="00043E3E">
              <w:rPr>
                <w:rFonts w:ascii="ITC Avant Garde" w:hAnsi="ITC Avant Garde"/>
                <w:sz w:val="18"/>
                <w:szCs w:val="18"/>
              </w:rPr>
              <w:t>/</w:t>
            </w:r>
            <w:r w:rsidRPr="00043E3E">
              <w:rPr>
                <w:rFonts w:ascii="ITC Avant Garde" w:hAnsi="ITC Avant Garde"/>
                <w:sz w:val="18"/>
                <w:szCs w:val="18"/>
              </w:rPr>
              <w:t>2017</w:t>
            </w:r>
          </w:p>
          <w:p w14:paraId="78C8DD6A" w14:textId="77777777" w:rsidR="005F1FD2" w:rsidRPr="00043E3E" w:rsidRDefault="005F1FD2" w:rsidP="005F1FD2">
            <w:pPr>
              <w:jc w:val="center"/>
              <w:rPr>
                <w:rFonts w:ascii="ITC Avant Garde" w:hAnsi="ITC Avant Garde"/>
                <w:sz w:val="18"/>
                <w:szCs w:val="18"/>
              </w:rPr>
            </w:pPr>
            <w:r w:rsidRPr="00043E3E">
              <w:rPr>
                <w:rFonts w:ascii="ITC Avant Garde" w:hAnsi="ITC Avant Garde"/>
                <w:sz w:val="18"/>
                <w:szCs w:val="18"/>
              </w:rPr>
              <w:t>(60 días naturales)</w:t>
            </w:r>
          </w:p>
        </w:tc>
      </w:tr>
    </w:tbl>
    <w:p w14:paraId="3E452294" w14:textId="77777777" w:rsidR="00501ADF" w:rsidRPr="00043E3E" w:rsidRDefault="00501ADF" w:rsidP="00501ADF">
      <w:pPr>
        <w:jc w:val="both"/>
        <w:rPr>
          <w:rFonts w:ascii="ITC Avant Garde" w:hAnsi="ITC Avant Garde"/>
          <w:sz w:val="18"/>
          <w:szCs w:val="18"/>
        </w:rPr>
      </w:pPr>
    </w:p>
    <w:p w14:paraId="7D4C4D98" w14:textId="77777777" w:rsidR="001932FC" w:rsidRPr="00043E3E" w:rsidRDefault="001932FC" w:rsidP="0068307E">
      <w:pPr>
        <w:shd w:val="clear" w:color="auto" w:fill="A8D08D" w:themeFill="accent6" w:themeFillTint="99"/>
        <w:jc w:val="both"/>
        <w:rPr>
          <w:rFonts w:ascii="ITC Avant Garde" w:hAnsi="ITC Avant Garde"/>
          <w:b/>
          <w:sz w:val="18"/>
          <w:szCs w:val="18"/>
        </w:rPr>
      </w:pPr>
      <w:r w:rsidRPr="00043E3E">
        <w:rPr>
          <w:rFonts w:ascii="ITC Avant Garde" w:hAnsi="ITC Avant Garde"/>
          <w:b/>
          <w:sz w:val="18"/>
          <w:szCs w:val="18"/>
        </w:rPr>
        <w:t xml:space="preserve">I. DEFINICIÓN DEL PROBLEMA Y OBJETIVOS GENERALES DE LA </w:t>
      </w:r>
      <w:r w:rsidR="00D23BD5" w:rsidRPr="00043E3E">
        <w:rPr>
          <w:rFonts w:ascii="ITC Avant Garde" w:hAnsi="ITC Avant Garde"/>
          <w:b/>
          <w:sz w:val="18"/>
          <w:szCs w:val="18"/>
        </w:rPr>
        <w:t xml:space="preserve">PROPUESTA DE </w:t>
      </w:r>
      <w:r w:rsidRPr="00043E3E">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043E3E" w:rsidRPr="00043E3E" w14:paraId="5829E176" w14:textId="77777777" w:rsidTr="0086731D">
        <w:tc>
          <w:tcPr>
            <w:tcW w:w="8828" w:type="dxa"/>
            <w:shd w:val="clear" w:color="auto" w:fill="FFFFFF" w:themeFill="background1"/>
          </w:tcPr>
          <w:p w14:paraId="7349CB82" w14:textId="77777777" w:rsidR="001932FC" w:rsidRPr="00043E3E" w:rsidRDefault="001932FC" w:rsidP="008A48B0">
            <w:pPr>
              <w:shd w:val="clear" w:color="auto" w:fill="FFFFFF" w:themeFill="background1"/>
              <w:jc w:val="both"/>
              <w:rPr>
                <w:rFonts w:ascii="ITC Avant Garde" w:hAnsi="ITC Avant Garde"/>
                <w:b/>
                <w:sz w:val="20"/>
                <w:szCs w:val="18"/>
              </w:rPr>
            </w:pPr>
            <w:r w:rsidRPr="00043E3E">
              <w:rPr>
                <w:rFonts w:ascii="ITC Avant Garde" w:hAnsi="ITC Avant Garde"/>
                <w:b/>
                <w:sz w:val="20"/>
                <w:szCs w:val="18"/>
              </w:rPr>
              <w:t>1.</w:t>
            </w:r>
            <w:r w:rsidR="00E6080B" w:rsidRPr="00043E3E">
              <w:rPr>
                <w:rFonts w:ascii="ITC Avant Garde" w:hAnsi="ITC Avant Garde"/>
                <w:b/>
                <w:sz w:val="20"/>
                <w:szCs w:val="18"/>
              </w:rPr>
              <w:t>-</w:t>
            </w:r>
            <w:r w:rsidR="00F0449E" w:rsidRPr="00043E3E">
              <w:rPr>
                <w:rFonts w:ascii="ITC Avant Garde" w:hAnsi="ITC Avant Garde"/>
                <w:b/>
                <w:sz w:val="20"/>
                <w:szCs w:val="18"/>
              </w:rPr>
              <w:t xml:space="preserve"> ¿Cuál es la problemática que pretende </w:t>
            </w:r>
            <w:r w:rsidR="00DD61A0" w:rsidRPr="00043E3E">
              <w:rPr>
                <w:rFonts w:ascii="ITC Avant Garde" w:hAnsi="ITC Avant Garde"/>
                <w:b/>
                <w:sz w:val="20"/>
                <w:szCs w:val="18"/>
              </w:rPr>
              <w:t>prevenir</w:t>
            </w:r>
            <w:r w:rsidR="00E360A5" w:rsidRPr="00043E3E">
              <w:rPr>
                <w:rFonts w:ascii="ITC Avant Garde" w:hAnsi="ITC Avant Garde"/>
                <w:b/>
                <w:sz w:val="20"/>
                <w:szCs w:val="18"/>
              </w:rPr>
              <w:t xml:space="preserve"> o </w:t>
            </w:r>
            <w:r w:rsidR="00F0449E" w:rsidRPr="00043E3E">
              <w:rPr>
                <w:rFonts w:ascii="ITC Avant Garde" w:hAnsi="ITC Avant Garde"/>
                <w:b/>
                <w:sz w:val="20"/>
                <w:szCs w:val="18"/>
              </w:rPr>
              <w:t>resolver la propuesta de regulación?</w:t>
            </w:r>
          </w:p>
          <w:p w14:paraId="71112DD7" w14:textId="77777777" w:rsidR="001932FC" w:rsidRPr="00043E3E" w:rsidRDefault="00F0449E" w:rsidP="00C13B8E">
            <w:pPr>
              <w:shd w:val="clear" w:color="auto" w:fill="FFFFFF" w:themeFill="background1"/>
              <w:jc w:val="both"/>
              <w:rPr>
                <w:rFonts w:ascii="ITC Avant Garde" w:hAnsi="ITC Avant Garde"/>
                <w:sz w:val="20"/>
                <w:szCs w:val="18"/>
              </w:rPr>
            </w:pPr>
            <w:r w:rsidRPr="00043E3E">
              <w:rPr>
                <w:rFonts w:ascii="ITC Avant Garde" w:hAnsi="ITC Avant Garde"/>
                <w:sz w:val="20"/>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043E3E">
              <w:rPr>
                <w:rFonts w:ascii="ITC Avant Garde" w:hAnsi="ITC Avant Garde"/>
                <w:sz w:val="20"/>
                <w:szCs w:val="18"/>
              </w:rPr>
              <w:t xml:space="preserve"> que permita dimensionar la problemática</w:t>
            </w:r>
            <w:r w:rsidRPr="00043E3E">
              <w:rPr>
                <w:rFonts w:ascii="ITC Avant Garde" w:hAnsi="ITC Avant Garde"/>
                <w:sz w:val="20"/>
                <w:szCs w:val="18"/>
              </w:rPr>
              <w:t>, así como sus fuentes para ser verificadas.</w:t>
            </w:r>
          </w:p>
          <w:p w14:paraId="3B18756F" w14:textId="77777777" w:rsidR="00F0449E" w:rsidRPr="00043E3E" w:rsidRDefault="00F0449E" w:rsidP="008A48B0">
            <w:pPr>
              <w:shd w:val="clear" w:color="auto" w:fill="FFFFFF" w:themeFill="background1"/>
              <w:jc w:val="both"/>
              <w:rPr>
                <w:rFonts w:ascii="ITC Avant Garde" w:hAnsi="ITC Avant Garde"/>
                <w:sz w:val="18"/>
                <w:szCs w:val="18"/>
              </w:rPr>
            </w:pPr>
          </w:p>
          <w:p w14:paraId="345E058E" w14:textId="77777777" w:rsidR="00D238C2" w:rsidRPr="00043E3E" w:rsidRDefault="00D238C2" w:rsidP="00D238C2">
            <w:pPr>
              <w:spacing w:after="101" w:line="276" w:lineRule="auto"/>
              <w:jc w:val="both"/>
              <w:rPr>
                <w:rFonts w:ascii="ITC Avant Garde" w:hAnsi="ITC Avant Garde"/>
                <w:sz w:val="18"/>
              </w:rPr>
            </w:pPr>
            <w:r w:rsidRPr="00043E3E">
              <w:rPr>
                <w:rFonts w:ascii="ITC Avant Garde" w:hAnsi="ITC Avant Garde"/>
                <w:sz w:val="18"/>
              </w:rPr>
              <w:t>El Instituto, como la autoridad reguladora de los sectores de telecomunicaciones y radiodifusión, en términos de la LFTR tiene atribuciones para expedir disposiciones técnicas, procedimientos de Evaluación de la Conformidad, procedimientos de homologación y certificación, autorizar a terceros para que emitan certificación de Evaluación de la Conformidad, acreditar a peritos y unidades de verificación, y autorizar a terceros para que establezcan y operen Laboratorios de Prueba.</w:t>
            </w:r>
          </w:p>
          <w:p w14:paraId="1607F773" w14:textId="51C0E07B" w:rsidR="00D238C2" w:rsidRPr="00043E3E" w:rsidRDefault="00D238C2" w:rsidP="00320F8B">
            <w:pPr>
              <w:spacing w:after="101" w:line="276" w:lineRule="auto"/>
              <w:jc w:val="both"/>
              <w:rPr>
                <w:rFonts w:ascii="ITC Avant Garde" w:eastAsia="Calibri" w:hAnsi="ITC Avant Garde" w:cs="Arial"/>
                <w:bCs/>
                <w:sz w:val="18"/>
              </w:rPr>
            </w:pPr>
            <w:r w:rsidRPr="00043E3E">
              <w:rPr>
                <w:rFonts w:ascii="ITC Avant Garde" w:hAnsi="ITC Avant Garde"/>
                <w:sz w:val="18"/>
              </w:rPr>
              <w:t>Las D</w:t>
            </w:r>
            <w:r w:rsidR="007A593F" w:rsidRPr="00043E3E">
              <w:rPr>
                <w:rFonts w:ascii="ITC Avant Garde" w:hAnsi="ITC Avant Garde"/>
                <w:sz w:val="18"/>
              </w:rPr>
              <w:t xml:space="preserve">isposiciones </w:t>
            </w:r>
            <w:r w:rsidRPr="00043E3E">
              <w:rPr>
                <w:rFonts w:ascii="ITC Avant Garde" w:hAnsi="ITC Avant Garde"/>
                <w:sz w:val="18"/>
              </w:rPr>
              <w:t>T</w:t>
            </w:r>
            <w:r w:rsidR="007A593F" w:rsidRPr="00043E3E">
              <w:rPr>
                <w:rFonts w:ascii="ITC Avant Garde" w:hAnsi="ITC Avant Garde"/>
                <w:sz w:val="18"/>
              </w:rPr>
              <w:t>écnicas</w:t>
            </w:r>
            <w:r w:rsidRPr="00043E3E">
              <w:rPr>
                <w:rFonts w:ascii="ITC Avant Garde" w:hAnsi="ITC Avant Garde"/>
                <w:sz w:val="18"/>
              </w:rPr>
              <w:t xml:space="preserve"> como instrumentos regulatorios de observancia general, regulan las características </w:t>
            </w:r>
            <w:r w:rsidR="00804735" w:rsidRPr="00043E3E">
              <w:rPr>
                <w:rFonts w:ascii="ITC Avant Garde" w:hAnsi="ITC Avant Garde"/>
                <w:sz w:val="18"/>
              </w:rPr>
              <w:t xml:space="preserve">de instalación </w:t>
            </w:r>
            <w:r w:rsidRPr="00043E3E">
              <w:rPr>
                <w:rFonts w:ascii="ITC Avant Garde" w:hAnsi="ITC Avant Garde"/>
                <w:sz w:val="18"/>
              </w:rPr>
              <w:t xml:space="preserve">y operación de productos, </w:t>
            </w:r>
            <w:r w:rsidR="00804735" w:rsidRPr="00043E3E">
              <w:rPr>
                <w:rFonts w:ascii="ITC Avant Garde" w:hAnsi="ITC Avant Garde"/>
                <w:sz w:val="18"/>
              </w:rPr>
              <w:t xml:space="preserve">equipos, </w:t>
            </w:r>
            <w:r w:rsidRPr="00043E3E">
              <w:rPr>
                <w:rFonts w:ascii="ITC Avant Garde" w:hAnsi="ITC Avant Garde"/>
                <w:sz w:val="18"/>
              </w:rPr>
              <w:t>dispositivos</w:t>
            </w:r>
            <w:r w:rsidR="00804735" w:rsidRPr="00043E3E">
              <w:rPr>
                <w:rFonts w:ascii="ITC Avant Garde" w:hAnsi="ITC Avant Garde"/>
                <w:sz w:val="18"/>
              </w:rPr>
              <w:t>, aparatos</w:t>
            </w:r>
            <w:r w:rsidRPr="00043E3E">
              <w:rPr>
                <w:rFonts w:ascii="ITC Avant Garde" w:hAnsi="ITC Avant Garde"/>
                <w:sz w:val="18"/>
              </w:rPr>
              <w:t xml:space="preserve"> </w:t>
            </w:r>
            <w:r w:rsidR="00804735" w:rsidRPr="00043E3E">
              <w:rPr>
                <w:rFonts w:ascii="ITC Avant Garde" w:hAnsi="ITC Avant Garde"/>
                <w:sz w:val="18"/>
              </w:rPr>
              <w:t>e infraestructura para los</w:t>
            </w:r>
            <w:r w:rsidRPr="00043E3E">
              <w:rPr>
                <w:rFonts w:ascii="ITC Avant Garde" w:hAnsi="ITC Avant Garde"/>
                <w:sz w:val="18"/>
              </w:rPr>
              <w:t xml:space="preserve"> servicios de telecomunicaciones y radiodifusión. Por tanto, resulta menester contar con un </w:t>
            </w:r>
            <w:r w:rsidRPr="00043E3E">
              <w:rPr>
                <w:rFonts w:ascii="ITC Avant Garde" w:hAnsi="ITC Avant Garde" w:cs="Calibri"/>
                <w:sz w:val="18"/>
                <w:lang w:eastAsia="es-MX"/>
              </w:rPr>
              <w:t xml:space="preserve">Procedimiento de Evaluación de la Conformidad en Materia de Telecomunicaciones y Radiodifusión en el que se establezcan </w:t>
            </w:r>
            <w:r w:rsidRPr="00043E3E">
              <w:rPr>
                <w:rFonts w:ascii="ITC Avant Garde" w:eastAsia="Calibri" w:hAnsi="ITC Avant Garde" w:cs="Arial"/>
                <w:bCs/>
                <w:sz w:val="18"/>
              </w:rPr>
              <w:t xml:space="preserve">los requisitos, plazos, procedimientos, esquemas de </w:t>
            </w:r>
            <w:r w:rsidR="00F708C0" w:rsidRPr="00043E3E">
              <w:rPr>
                <w:rFonts w:ascii="ITC Avant Garde" w:eastAsia="Calibri" w:hAnsi="ITC Avant Garde" w:cs="Arial"/>
                <w:bCs/>
                <w:sz w:val="18"/>
              </w:rPr>
              <w:t>certificación y dictaminación,</w:t>
            </w:r>
            <w:r w:rsidRPr="00043E3E">
              <w:rPr>
                <w:rFonts w:ascii="ITC Avant Garde" w:eastAsia="Calibri" w:hAnsi="ITC Avant Garde" w:cs="Arial"/>
                <w:bCs/>
                <w:sz w:val="18"/>
              </w:rPr>
              <w:t xml:space="preserve"> </w:t>
            </w:r>
            <w:r w:rsidR="00F708C0" w:rsidRPr="00043E3E">
              <w:rPr>
                <w:rFonts w:ascii="ITC Avant Garde" w:eastAsia="Calibri" w:hAnsi="ITC Avant Garde" w:cs="Arial"/>
                <w:bCs/>
                <w:sz w:val="18"/>
              </w:rPr>
              <w:t>así como los procedimientos de</w:t>
            </w:r>
            <w:r w:rsidRPr="00043E3E">
              <w:rPr>
                <w:rFonts w:ascii="ITC Avant Garde" w:eastAsia="Calibri" w:hAnsi="ITC Avant Garde" w:cs="Arial"/>
                <w:bCs/>
                <w:sz w:val="18"/>
              </w:rPr>
              <w:t xml:space="preserve"> vigilancia para que los Organismos de Evaluación de la Conformidad Acreditados, como son los Organismos de Certificación, Laboratorios de Prueba y Unidades de Verificación, realicen dicha Evaluación de la Conformidad conforme a un </w:t>
            </w:r>
            <w:r w:rsidR="00804735" w:rsidRPr="00043E3E">
              <w:rPr>
                <w:rFonts w:ascii="ITC Avant Garde" w:eastAsia="Calibri" w:hAnsi="ITC Avant Garde" w:cs="Arial"/>
                <w:bCs/>
                <w:sz w:val="18"/>
              </w:rPr>
              <w:t>ordenamiento técnico que considere la actualidad regulatoria y tecnológica</w:t>
            </w:r>
            <w:r w:rsidRPr="00043E3E">
              <w:rPr>
                <w:rFonts w:ascii="ITC Avant Garde" w:eastAsia="Calibri" w:hAnsi="ITC Avant Garde" w:cs="Arial"/>
                <w:bCs/>
                <w:sz w:val="18"/>
              </w:rPr>
              <w:t>.</w:t>
            </w:r>
          </w:p>
          <w:p w14:paraId="4AACA89B" w14:textId="6CC6D8D5" w:rsidR="00E21715" w:rsidRPr="00043E3E" w:rsidRDefault="004C6D3E" w:rsidP="009927F0">
            <w:pPr>
              <w:jc w:val="both"/>
              <w:rPr>
                <w:rFonts w:ascii="ITC Avant Garde" w:hAnsi="ITC Avant Garde"/>
                <w:sz w:val="18"/>
              </w:rPr>
            </w:pPr>
            <w:r w:rsidRPr="00043E3E">
              <w:rPr>
                <w:rFonts w:ascii="ITC Avant Garde" w:hAnsi="ITC Avant Garde"/>
                <w:sz w:val="18"/>
              </w:rPr>
              <w:t xml:space="preserve">Ahora bien, </w:t>
            </w:r>
            <w:r w:rsidR="008D5C86" w:rsidRPr="00043E3E">
              <w:rPr>
                <w:rFonts w:ascii="ITC Avant Garde" w:hAnsi="ITC Avant Garde"/>
                <w:sz w:val="18"/>
              </w:rPr>
              <w:t>el Procedimiento de Evaluación de la Conformidad (PEC) actualmente vigente, emitido por la extinta Comisión Federal de Telecomunicaciones (COFETEL)</w:t>
            </w:r>
            <w:r w:rsidR="008D5C86" w:rsidRPr="00043E3E">
              <w:rPr>
                <w:vertAlign w:val="superscript"/>
              </w:rPr>
              <w:footnoteReference w:id="2"/>
            </w:r>
            <w:r w:rsidR="008D5C86" w:rsidRPr="00043E3E">
              <w:rPr>
                <w:rFonts w:ascii="ITC Avant Garde" w:hAnsi="ITC Avant Garde"/>
                <w:sz w:val="18"/>
              </w:rPr>
              <w:t xml:space="preserve"> en 2005</w:t>
            </w:r>
            <w:r w:rsidRPr="00043E3E">
              <w:rPr>
                <w:rFonts w:ascii="ITC Avant Garde" w:hAnsi="ITC Avant Garde"/>
                <w:sz w:val="18"/>
              </w:rPr>
              <w:t xml:space="preserve">, </w:t>
            </w:r>
            <w:r w:rsidR="008D5C86" w:rsidRPr="00043E3E">
              <w:rPr>
                <w:rFonts w:ascii="ITC Avant Garde" w:hAnsi="ITC Avant Garde"/>
                <w:sz w:val="18"/>
              </w:rPr>
              <w:t xml:space="preserve">no refleja la realidad tecnológica y </w:t>
            </w:r>
            <w:r w:rsidR="00D95499" w:rsidRPr="00043E3E">
              <w:rPr>
                <w:rFonts w:ascii="ITC Avant Garde" w:hAnsi="ITC Avant Garde"/>
                <w:sz w:val="18"/>
              </w:rPr>
              <w:t xml:space="preserve">nuevo </w:t>
            </w:r>
            <w:r w:rsidRPr="00043E3E">
              <w:rPr>
                <w:rFonts w:ascii="ITC Avant Garde" w:hAnsi="ITC Avant Garde"/>
                <w:sz w:val="18"/>
              </w:rPr>
              <w:t xml:space="preserve">marco </w:t>
            </w:r>
            <w:r w:rsidR="008D5C86" w:rsidRPr="00043E3E">
              <w:rPr>
                <w:rFonts w:ascii="ITC Avant Garde" w:hAnsi="ITC Avant Garde"/>
                <w:sz w:val="18"/>
              </w:rPr>
              <w:t>regula</w:t>
            </w:r>
            <w:r w:rsidRPr="00043E3E">
              <w:rPr>
                <w:rFonts w:ascii="ITC Avant Garde" w:hAnsi="ITC Avant Garde"/>
                <w:sz w:val="18"/>
              </w:rPr>
              <w:t>torio</w:t>
            </w:r>
            <w:r w:rsidR="00D95499" w:rsidRPr="00043E3E">
              <w:rPr>
                <w:rFonts w:ascii="ITC Avant Garde" w:hAnsi="ITC Avant Garde"/>
                <w:sz w:val="18"/>
              </w:rPr>
              <w:t xml:space="preserve"> creado a raíz de</w:t>
            </w:r>
            <w:r w:rsidR="008E2EBB" w:rsidRPr="00043E3E">
              <w:rPr>
                <w:rFonts w:ascii="ITC Avant Garde" w:hAnsi="ITC Avant Garde"/>
                <w:sz w:val="18"/>
              </w:rPr>
              <w:t xml:space="preserve"> la expedición del</w:t>
            </w:r>
            <w:r w:rsidR="009927F0" w:rsidRPr="00043E3E">
              <w:rPr>
                <w:rFonts w:ascii="ITC Avant Garde" w:hAnsi="ITC Avant Garde"/>
                <w:sz w:val="18"/>
              </w:rPr>
              <w:t xml:space="preserve"> </w:t>
            </w:r>
            <w:r w:rsidR="009927F0" w:rsidRPr="00043E3E">
              <w:rPr>
                <w:rFonts w:ascii="ITC Avant Garde" w:hAnsi="ITC Avant Garde"/>
                <w:i/>
                <w:sz w:val="18"/>
              </w:rPr>
              <w:t>Decreto por el que se expiden la Ley Federal de Telecomunicaciones y Radiodifusión, y la Ley del Sistema Público de Radiodifusión del Estado Mexicano</w:t>
            </w:r>
            <w:r w:rsidR="009927F0" w:rsidRPr="00043E3E">
              <w:rPr>
                <w:rFonts w:ascii="Calibri" w:hAnsi="Calibri" w:cs="Calibri"/>
                <w:i/>
                <w:sz w:val="18"/>
              </w:rPr>
              <w:t>;</w:t>
            </w:r>
            <w:r w:rsidR="009927F0" w:rsidRPr="00043E3E">
              <w:rPr>
                <w:rFonts w:ascii="ITC Avant Garde" w:hAnsi="ITC Avant Garde"/>
                <w:i/>
                <w:sz w:val="18"/>
              </w:rPr>
              <w:t xml:space="preserve"> y se reforman, adicionan y derogan diversas disposiciones en materia de telecomunicaciones y radiodifusión. (Publicación en el DOF de 14 de julio de 2014)</w:t>
            </w:r>
            <w:r w:rsidR="00261720" w:rsidRPr="00043E3E">
              <w:rPr>
                <w:rFonts w:ascii="ITC Avant Garde" w:hAnsi="ITC Avant Garde"/>
                <w:sz w:val="18"/>
              </w:rPr>
              <w:t xml:space="preserve">. </w:t>
            </w:r>
            <w:r w:rsidR="008E2EBB" w:rsidRPr="00043E3E">
              <w:rPr>
                <w:rFonts w:ascii="ITC Avant Garde" w:hAnsi="ITC Avant Garde"/>
                <w:sz w:val="18"/>
              </w:rPr>
              <w:t xml:space="preserve">Entre las </w:t>
            </w:r>
            <w:r w:rsidR="00D95499" w:rsidRPr="00043E3E">
              <w:rPr>
                <w:rFonts w:ascii="ITC Avant Garde" w:hAnsi="ITC Avant Garde"/>
                <w:sz w:val="18"/>
              </w:rPr>
              <w:t>áreas de oportunidad del PEC vigente</w:t>
            </w:r>
            <w:r w:rsidR="008E2EBB" w:rsidRPr="00043E3E">
              <w:rPr>
                <w:rFonts w:ascii="ITC Avant Garde" w:hAnsi="ITC Avant Garde"/>
                <w:sz w:val="18"/>
              </w:rPr>
              <w:t>,</w:t>
            </w:r>
            <w:r w:rsidR="00D95499" w:rsidRPr="00043E3E">
              <w:rPr>
                <w:rFonts w:ascii="ITC Avant Garde" w:hAnsi="ITC Avant Garde"/>
                <w:sz w:val="18"/>
              </w:rPr>
              <w:t xml:space="preserve"> se identifican las siguientes </w:t>
            </w:r>
            <w:r w:rsidR="008E2EBB" w:rsidRPr="00043E3E">
              <w:rPr>
                <w:rFonts w:ascii="ITC Avant Garde" w:hAnsi="ITC Avant Garde"/>
                <w:sz w:val="18"/>
              </w:rPr>
              <w:t xml:space="preserve">como las </w:t>
            </w:r>
            <w:r w:rsidR="00D95499" w:rsidRPr="00043E3E">
              <w:rPr>
                <w:rFonts w:ascii="ITC Avant Garde" w:hAnsi="ITC Avant Garde"/>
                <w:sz w:val="18"/>
              </w:rPr>
              <w:t>más relevantes:</w:t>
            </w:r>
            <w:r w:rsidRPr="00043E3E">
              <w:rPr>
                <w:rFonts w:ascii="ITC Avant Garde" w:hAnsi="ITC Avant Garde"/>
                <w:sz w:val="18"/>
              </w:rPr>
              <w:t xml:space="preserve"> </w:t>
            </w:r>
          </w:p>
          <w:p w14:paraId="5CCD1421" w14:textId="77777777" w:rsidR="00D95499" w:rsidRPr="00043E3E" w:rsidRDefault="00D95499" w:rsidP="008D5C86">
            <w:pPr>
              <w:jc w:val="both"/>
              <w:rPr>
                <w:rFonts w:ascii="ITC Avant Garde" w:hAnsi="ITC Avant Garde"/>
                <w:sz w:val="18"/>
                <w:szCs w:val="18"/>
              </w:rPr>
            </w:pPr>
          </w:p>
          <w:p w14:paraId="428A1D51" w14:textId="77777777" w:rsidR="00E21715" w:rsidRPr="00043E3E" w:rsidRDefault="00E21715" w:rsidP="00320F8B">
            <w:pPr>
              <w:jc w:val="both"/>
              <w:rPr>
                <w:rFonts w:ascii="ITC Avant Garde" w:hAnsi="ITC Avant Garde"/>
                <w:sz w:val="18"/>
              </w:rPr>
            </w:pPr>
            <w:r w:rsidRPr="00043E3E">
              <w:rPr>
                <w:rFonts w:ascii="ITC Avant Garde" w:hAnsi="ITC Avant Garde"/>
                <w:sz w:val="18"/>
              </w:rPr>
              <w:t>S</w:t>
            </w:r>
            <w:r w:rsidR="004C6D3E" w:rsidRPr="00043E3E">
              <w:rPr>
                <w:rFonts w:ascii="ITC Avant Garde" w:hAnsi="ITC Avant Garde"/>
                <w:sz w:val="18"/>
              </w:rPr>
              <w:t>olo considera el sector de telecomunic</w:t>
            </w:r>
            <w:r w:rsidRPr="00043E3E">
              <w:rPr>
                <w:rFonts w:ascii="ITC Avant Garde" w:hAnsi="ITC Avant Garde"/>
                <w:sz w:val="18"/>
              </w:rPr>
              <w:t xml:space="preserve">aciones; </w:t>
            </w:r>
          </w:p>
          <w:p w14:paraId="47937269" w14:textId="77777777" w:rsidR="00E21715" w:rsidRPr="00043E3E" w:rsidRDefault="00E21715" w:rsidP="00320F8B">
            <w:pPr>
              <w:jc w:val="both"/>
              <w:rPr>
                <w:rFonts w:ascii="ITC Avant Garde" w:hAnsi="ITC Avant Garde"/>
                <w:sz w:val="18"/>
              </w:rPr>
            </w:pPr>
            <w:r w:rsidRPr="00043E3E">
              <w:rPr>
                <w:rFonts w:ascii="ITC Avant Garde" w:hAnsi="ITC Avant Garde"/>
                <w:sz w:val="18"/>
              </w:rPr>
              <w:t xml:space="preserve">Indica </w:t>
            </w:r>
            <w:r w:rsidR="004C6D3E" w:rsidRPr="00043E3E">
              <w:rPr>
                <w:rFonts w:ascii="ITC Avant Garde" w:hAnsi="ITC Avant Garde"/>
                <w:sz w:val="18"/>
              </w:rPr>
              <w:t xml:space="preserve">la Evaluación de la Conformidad respecto a </w:t>
            </w:r>
            <w:r w:rsidRPr="00043E3E">
              <w:rPr>
                <w:rFonts w:ascii="ITC Avant Garde" w:hAnsi="ITC Avant Garde"/>
                <w:sz w:val="18"/>
              </w:rPr>
              <w:t>Normas Oficiales Mexicanas y no indica la figura de las Disposiciones Técnicas</w:t>
            </w:r>
            <w:r w:rsidR="004C6D3E" w:rsidRPr="00043E3E">
              <w:rPr>
                <w:rFonts w:ascii="ITC Avant Garde" w:hAnsi="ITC Avant Garde"/>
                <w:sz w:val="18"/>
              </w:rPr>
              <w:t xml:space="preserve"> emitidas por el Instituto</w:t>
            </w:r>
            <w:r w:rsidRPr="00043E3E">
              <w:rPr>
                <w:rFonts w:ascii="ITC Avant Garde" w:hAnsi="ITC Avant Garde"/>
                <w:sz w:val="18"/>
              </w:rPr>
              <w:t>;</w:t>
            </w:r>
            <w:r w:rsidR="004C6D3E" w:rsidRPr="00043E3E">
              <w:rPr>
                <w:rFonts w:ascii="ITC Avant Garde" w:hAnsi="ITC Avant Garde"/>
                <w:sz w:val="18"/>
              </w:rPr>
              <w:t xml:space="preserve"> </w:t>
            </w:r>
          </w:p>
          <w:p w14:paraId="7E98F2A5" w14:textId="196A5A0B" w:rsidR="008D5C86" w:rsidRPr="00043E3E" w:rsidRDefault="00E21715" w:rsidP="00320F8B">
            <w:pPr>
              <w:jc w:val="both"/>
              <w:rPr>
                <w:rFonts w:ascii="ITC Avant Garde" w:hAnsi="ITC Avant Garde"/>
                <w:sz w:val="18"/>
              </w:rPr>
            </w:pPr>
            <w:r w:rsidRPr="00043E3E">
              <w:rPr>
                <w:rFonts w:ascii="ITC Avant Garde" w:hAnsi="ITC Avant Garde"/>
                <w:sz w:val="18"/>
              </w:rPr>
              <w:t xml:space="preserve">No considera </w:t>
            </w:r>
            <w:r w:rsidR="004C6D3E" w:rsidRPr="00043E3E">
              <w:rPr>
                <w:rFonts w:ascii="ITC Avant Garde" w:hAnsi="ITC Avant Garde"/>
                <w:sz w:val="18"/>
              </w:rPr>
              <w:t xml:space="preserve">dictaminación </w:t>
            </w:r>
            <w:r w:rsidRPr="00043E3E">
              <w:rPr>
                <w:rFonts w:ascii="ITC Avant Garde" w:hAnsi="ITC Avant Garde"/>
                <w:sz w:val="18"/>
              </w:rPr>
              <w:t>de</w:t>
            </w:r>
            <w:r w:rsidR="008E2EBB" w:rsidRPr="00043E3E">
              <w:rPr>
                <w:rFonts w:ascii="ITC Avant Garde" w:hAnsi="ITC Avant Garde"/>
                <w:sz w:val="18"/>
              </w:rPr>
              <w:t xml:space="preserve"> producto o</w:t>
            </w:r>
            <w:r w:rsidRPr="00043E3E">
              <w:rPr>
                <w:rFonts w:ascii="ITC Avant Garde" w:hAnsi="ITC Avant Garde"/>
                <w:sz w:val="18"/>
              </w:rPr>
              <w:t xml:space="preserve"> infraestructura de telecomunicaciones </w:t>
            </w:r>
            <w:r w:rsidR="008E2EBB" w:rsidRPr="00043E3E">
              <w:rPr>
                <w:rFonts w:ascii="ITC Avant Garde" w:hAnsi="ITC Avant Garde"/>
                <w:sz w:val="18"/>
              </w:rPr>
              <w:t xml:space="preserve">o </w:t>
            </w:r>
            <w:r w:rsidRPr="00043E3E">
              <w:rPr>
                <w:rFonts w:ascii="ITC Avant Garde" w:hAnsi="ITC Avant Garde"/>
                <w:sz w:val="18"/>
              </w:rPr>
              <w:t>radiodifusión.</w:t>
            </w:r>
          </w:p>
          <w:p w14:paraId="4CA18F3D" w14:textId="77777777" w:rsidR="00E21715" w:rsidRPr="00043E3E" w:rsidRDefault="00E21715" w:rsidP="00320F8B">
            <w:pPr>
              <w:jc w:val="both"/>
              <w:rPr>
                <w:rFonts w:ascii="ITC Avant Garde" w:hAnsi="ITC Avant Garde"/>
                <w:sz w:val="18"/>
              </w:rPr>
            </w:pPr>
            <w:r w:rsidRPr="00043E3E">
              <w:rPr>
                <w:rFonts w:ascii="ITC Avant Garde" w:hAnsi="ITC Avant Garde"/>
                <w:sz w:val="18"/>
              </w:rPr>
              <w:t>No considera la entrega de información por medios digitales.</w:t>
            </w:r>
          </w:p>
          <w:p w14:paraId="6D00F531" w14:textId="77777777" w:rsidR="00E21715" w:rsidRPr="00043E3E" w:rsidRDefault="00E21715" w:rsidP="00320F8B">
            <w:pPr>
              <w:jc w:val="both"/>
              <w:rPr>
                <w:rFonts w:ascii="ITC Avant Garde" w:hAnsi="ITC Avant Garde"/>
                <w:sz w:val="18"/>
              </w:rPr>
            </w:pPr>
            <w:r w:rsidRPr="00043E3E">
              <w:rPr>
                <w:rFonts w:ascii="ITC Avant Garde" w:hAnsi="ITC Avant Garde"/>
                <w:sz w:val="18"/>
              </w:rPr>
              <w:t xml:space="preserve">No se precisa la </w:t>
            </w:r>
            <w:proofErr w:type="spellStart"/>
            <w:r w:rsidRPr="00043E3E">
              <w:rPr>
                <w:rFonts w:ascii="ITC Avant Garde" w:hAnsi="ITC Avant Garde"/>
                <w:sz w:val="18"/>
              </w:rPr>
              <w:t>intransferibilidad</w:t>
            </w:r>
            <w:proofErr w:type="spellEnd"/>
            <w:r w:rsidRPr="00043E3E">
              <w:rPr>
                <w:rFonts w:ascii="ITC Avant Garde" w:hAnsi="ITC Avant Garde"/>
                <w:sz w:val="18"/>
              </w:rPr>
              <w:t xml:space="preserve"> del Certificado de Conformidad respecto a su titular, lo que </w:t>
            </w:r>
            <w:r w:rsidR="00D95499" w:rsidRPr="00043E3E">
              <w:rPr>
                <w:rFonts w:ascii="ITC Avant Garde" w:hAnsi="ITC Avant Garde"/>
                <w:sz w:val="18"/>
              </w:rPr>
              <w:t>ha ocasionado que un mismo certificado sea utilizado por diversos entes, no permitiendo</w:t>
            </w:r>
            <w:r w:rsidRPr="00043E3E">
              <w:rPr>
                <w:rFonts w:ascii="ITC Avant Garde" w:hAnsi="ITC Avant Garde"/>
                <w:sz w:val="18"/>
              </w:rPr>
              <w:t xml:space="preserve"> la rastreabilidad</w:t>
            </w:r>
            <w:r w:rsidR="00261720" w:rsidRPr="00043E3E">
              <w:rPr>
                <w:rFonts w:ascii="ITC Avant Garde" w:hAnsi="ITC Avant Garde"/>
                <w:sz w:val="18"/>
              </w:rPr>
              <w:t xml:space="preserve"> </w:t>
            </w:r>
            <w:r w:rsidR="00D95499" w:rsidRPr="00043E3E">
              <w:rPr>
                <w:rFonts w:ascii="ITC Avant Garde" w:hAnsi="ITC Avant Garde"/>
                <w:sz w:val="18"/>
              </w:rPr>
              <w:t>d</w:t>
            </w:r>
            <w:r w:rsidR="00CB57CB" w:rsidRPr="00043E3E">
              <w:rPr>
                <w:rFonts w:ascii="ITC Avant Garde" w:hAnsi="ITC Avant Garde"/>
                <w:sz w:val="18"/>
              </w:rPr>
              <w:t>e un ente en particular</w:t>
            </w:r>
            <w:r w:rsidR="00261720" w:rsidRPr="00043E3E">
              <w:rPr>
                <w:rFonts w:ascii="ITC Avant Garde" w:hAnsi="ITC Avant Garde"/>
                <w:sz w:val="18"/>
              </w:rPr>
              <w:t>.</w:t>
            </w:r>
          </w:p>
          <w:p w14:paraId="0BE5EFE8" w14:textId="77777777" w:rsidR="00261720" w:rsidRPr="00043E3E" w:rsidRDefault="00261720" w:rsidP="00320F8B">
            <w:pPr>
              <w:jc w:val="both"/>
              <w:rPr>
                <w:rFonts w:ascii="ITC Avant Garde" w:hAnsi="ITC Avant Garde"/>
                <w:sz w:val="18"/>
              </w:rPr>
            </w:pPr>
            <w:r w:rsidRPr="00043E3E">
              <w:rPr>
                <w:rFonts w:ascii="ITC Avant Garde" w:hAnsi="ITC Avant Garde"/>
                <w:sz w:val="18"/>
              </w:rPr>
              <w:t>El esquema de vigilancia de la certificación no necesariamente coincide con la evolución tecnológica y el dinamismo del sector.</w:t>
            </w:r>
          </w:p>
          <w:p w14:paraId="0F313BB3" w14:textId="119AC8C2" w:rsidR="00261720" w:rsidRPr="00043E3E" w:rsidRDefault="00261720" w:rsidP="00320F8B">
            <w:pPr>
              <w:jc w:val="both"/>
              <w:rPr>
                <w:rFonts w:ascii="ITC Avant Garde" w:hAnsi="ITC Avant Garde"/>
                <w:sz w:val="18"/>
              </w:rPr>
            </w:pPr>
            <w:r w:rsidRPr="00043E3E">
              <w:rPr>
                <w:rFonts w:ascii="ITC Avant Garde" w:hAnsi="ITC Avant Garde"/>
                <w:sz w:val="18"/>
              </w:rPr>
              <w:t>No considera nuevas tecnologías como el Internet de la Cosas (</w:t>
            </w:r>
            <w:proofErr w:type="spellStart"/>
            <w:r w:rsidRPr="00043E3E">
              <w:rPr>
                <w:rFonts w:ascii="ITC Avant Garde" w:hAnsi="ITC Avant Garde"/>
                <w:sz w:val="18"/>
              </w:rPr>
              <w:t>IoT</w:t>
            </w:r>
            <w:proofErr w:type="spellEnd"/>
            <w:r w:rsidRPr="00043E3E">
              <w:rPr>
                <w:rFonts w:ascii="ITC Avant Garde" w:hAnsi="ITC Avant Garde"/>
                <w:sz w:val="18"/>
              </w:rPr>
              <w:t>)</w:t>
            </w:r>
            <w:r w:rsidR="00E52D5F" w:rsidRPr="00043E3E">
              <w:rPr>
                <w:rFonts w:ascii="ITC Avant Garde" w:hAnsi="ITC Avant Garde"/>
                <w:sz w:val="18"/>
              </w:rPr>
              <w:t xml:space="preserve"> y la radiocomunicación de corto alcance</w:t>
            </w:r>
            <w:r w:rsidRPr="00043E3E">
              <w:rPr>
                <w:rFonts w:ascii="ITC Avant Garde" w:hAnsi="ITC Avant Garde"/>
                <w:sz w:val="18"/>
              </w:rPr>
              <w:t xml:space="preserve">, en las cuales existen productos que hacen uso del espectro radioeléctrico, </w:t>
            </w:r>
            <w:r w:rsidR="00E52D5F" w:rsidRPr="00043E3E">
              <w:rPr>
                <w:rFonts w:ascii="ITC Avant Garde" w:hAnsi="ITC Avant Garde"/>
                <w:sz w:val="18"/>
              </w:rPr>
              <w:t xml:space="preserve">que incorporan </w:t>
            </w:r>
            <w:r w:rsidR="00804735" w:rsidRPr="00043E3E">
              <w:rPr>
                <w:rFonts w:ascii="ITC Avant Garde" w:hAnsi="ITC Avant Garde"/>
                <w:sz w:val="18"/>
              </w:rPr>
              <w:t>dispositivos</w:t>
            </w:r>
            <w:r w:rsidR="00E52D5F" w:rsidRPr="00043E3E">
              <w:rPr>
                <w:rFonts w:ascii="ITC Avant Garde" w:hAnsi="ITC Avant Garde"/>
                <w:sz w:val="18"/>
              </w:rPr>
              <w:t xml:space="preserve"> de</w:t>
            </w:r>
            <w:r w:rsidRPr="00043E3E">
              <w:rPr>
                <w:rFonts w:ascii="ITC Avant Garde" w:hAnsi="ITC Avant Garde"/>
                <w:sz w:val="18"/>
              </w:rPr>
              <w:t xml:space="preserve"> telecomunicaciones o radiodifusión. En este tenor, se hace referencia al artículo 289 de la LFTR que establece que los productos destinados a telecomunicaciones o radiodifusión que puedan ser conectados a una red de telecomunicaciones o hacer uso del espectro radioeléctrico deberán homologarse; </w:t>
            </w:r>
            <w:r w:rsidR="009E523F" w:rsidRPr="00043E3E">
              <w:rPr>
                <w:rFonts w:ascii="ITC Avant Garde" w:hAnsi="ITC Avant Garde"/>
                <w:sz w:val="18"/>
              </w:rPr>
              <w:t>a efecto de lo anterior</w:t>
            </w:r>
            <w:r w:rsidR="00E52D5F" w:rsidRPr="00043E3E">
              <w:rPr>
                <w:rFonts w:ascii="ITC Avant Garde" w:hAnsi="ITC Avant Garde"/>
                <w:sz w:val="18"/>
              </w:rPr>
              <w:t xml:space="preserve">, </w:t>
            </w:r>
            <w:r w:rsidRPr="00043E3E">
              <w:rPr>
                <w:rFonts w:ascii="ITC Avant Garde" w:hAnsi="ITC Avant Garde"/>
                <w:sz w:val="18"/>
              </w:rPr>
              <w:t xml:space="preserve">los referidos </w:t>
            </w:r>
            <w:r w:rsidR="00804735" w:rsidRPr="00043E3E">
              <w:rPr>
                <w:rFonts w:ascii="ITC Avant Garde" w:hAnsi="ITC Avant Garde"/>
                <w:sz w:val="18"/>
              </w:rPr>
              <w:t xml:space="preserve">productos enfocados al </w:t>
            </w:r>
            <w:proofErr w:type="spellStart"/>
            <w:r w:rsidRPr="00043E3E">
              <w:rPr>
                <w:rFonts w:ascii="ITC Avant Garde" w:hAnsi="ITC Avant Garde"/>
                <w:sz w:val="18"/>
              </w:rPr>
              <w:t>IoT</w:t>
            </w:r>
            <w:proofErr w:type="spellEnd"/>
            <w:r w:rsidRPr="00043E3E">
              <w:rPr>
                <w:rFonts w:ascii="ITC Avant Garde" w:hAnsi="ITC Avant Garde"/>
                <w:sz w:val="18"/>
              </w:rPr>
              <w:t xml:space="preserve"> </w:t>
            </w:r>
            <w:r w:rsidR="00E52D5F" w:rsidRPr="00043E3E">
              <w:rPr>
                <w:rFonts w:ascii="ITC Avant Garde" w:hAnsi="ITC Avant Garde"/>
                <w:sz w:val="18"/>
              </w:rPr>
              <w:t>incorporan</w:t>
            </w:r>
            <w:r w:rsidR="00804735" w:rsidRPr="00043E3E">
              <w:rPr>
                <w:rFonts w:ascii="ITC Avant Garde" w:hAnsi="ITC Avant Garde"/>
                <w:sz w:val="18"/>
              </w:rPr>
              <w:t xml:space="preserve"> dispositivos</w:t>
            </w:r>
            <w:r w:rsidR="00E52D5F" w:rsidRPr="00043E3E">
              <w:rPr>
                <w:rFonts w:ascii="ITC Avant Garde" w:hAnsi="ITC Avant Garde"/>
                <w:sz w:val="18"/>
              </w:rPr>
              <w:t xml:space="preserve"> de</w:t>
            </w:r>
            <w:r w:rsidRPr="00043E3E">
              <w:rPr>
                <w:rFonts w:ascii="ITC Avant Garde" w:hAnsi="ITC Avant Garde"/>
                <w:sz w:val="18"/>
              </w:rPr>
              <w:t xml:space="preserve"> telecomunicaciones o radiodifusión</w:t>
            </w:r>
            <w:r w:rsidR="00E21592" w:rsidRPr="00043E3E">
              <w:rPr>
                <w:rFonts w:ascii="ITC Avant Garde" w:hAnsi="ITC Avant Garde"/>
                <w:sz w:val="18"/>
              </w:rPr>
              <w:t>, por lo tanto</w:t>
            </w:r>
            <w:r w:rsidR="00956FAB" w:rsidRPr="00043E3E">
              <w:rPr>
                <w:rFonts w:ascii="ITC Avant Garde" w:hAnsi="ITC Avant Garde"/>
                <w:sz w:val="18"/>
              </w:rPr>
              <w:t>,</w:t>
            </w:r>
            <w:r w:rsidR="00E21592" w:rsidRPr="00043E3E">
              <w:rPr>
                <w:rFonts w:ascii="ITC Avant Garde" w:hAnsi="ITC Avant Garde"/>
                <w:sz w:val="18"/>
              </w:rPr>
              <w:t xml:space="preserve"> dicho dispositivo</w:t>
            </w:r>
            <w:r w:rsidR="00E52D5F" w:rsidRPr="00043E3E">
              <w:rPr>
                <w:rFonts w:ascii="ITC Avant Garde" w:hAnsi="ITC Avant Garde"/>
                <w:sz w:val="18"/>
              </w:rPr>
              <w:t xml:space="preserve"> </w:t>
            </w:r>
            <w:r w:rsidR="00E21592" w:rsidRPr="00043E3E">
              <w:rPr>
                <w:rFonts w:ascii="ITC Avant Garde" w:hAnsi="ITC Avant Garde"/>
                <w:sz w:val="18"/>
              </w:rPr>
              <w:t>debe</w:t>
            </w:r>
            <w:r w:rsidR="00E52D5F" w:rsidRPr="00043E3E">
              <w:rPr>
                <w:rFonts w:ascii="ITC Avant Garde" w:hAnsi="ITC Avant Garde"/>
                <w:sz w:val="18"/>
              </w:rPr>
              <w:t xml:space="preserve"> homologarse</w:t>
            </w:r>
            <w:r w:rsidRPr="00043E3E">
              <w:rPr>
                <w:rFonts w:ascii="ITC Avant Garde" w:hAnsi="ITC Avant Garde"/>
                <w:sz w:val="18"/>
              </w:rPr>
              <w:t>.</w:t>
            </w:r>
          </w:p>
          <w:p w14:paraId="6ECC0024" w14:textId="77777777" w:rsidR="00261720" w:rsidRPr="00043E3E" w:rsidRDefault="00261720" w:rsidP="00320F8B">
            <w:pPr>
              <w:jc w:val="both"/>
              <w:rPr>
                <w:rFonts w:ascii="ITC Avant Garde" w:hAnsi="ITC Avant Garde"/>
                <w:sz w:val="18"/>
              </w:rPr>
            </w:pPr>
          </w:p>
          <w:p w14:paraId="232E552C" w14:textId="781D7629" w:rsidR="00D95499" w:rsidRPr="00043E3E" w:rsidRDefault="00320F8B" w:rsidP="00320F8B">
            <w:pPr>
              <w:jc w:val="both"/>
              <w:rPr>
                <w:rFonts w:ascii="ITC Avant Garde" w:hAnsi="ITC Avant Garde"/>
                <w:sz w:val="18"/>
              </w:rPr>
            </w:pPr>
            <w:r w:rsidRPr="00043E3E">
              <w:rPr>
                <w:rFonts w:ascii="ITC Avant Garde" w:hAnsi="ITC Avant Garde"/>
                <w:sz w:val="18"/>
              </w:rPr>
              <w:t>Asimismo, c</w:t>
            </w:r>
            <w:r w:rsidR="00D95499" w:rsidRPr="00043E3E">
              <w:rPr>
                <w:rFonts w:ascii="ITC Avant Garde" w:hAnsi="ITC Avant Garde"/>
                <w:sz w:val="18"/>
              </w:rPr>
              <w:t>on la emisión del Procedimiento de Evaluación de la Conformidad en Materia de Telecomunicaciones y Radiodifusión se busca simplificar y agilizar el proceso de evaluación de la conformidad de productos destinados a telecomunicaciones y radiodifusión</w:t>
            </w:r>
          </w:p>
          <w:p w14:paraId="438648A2" w14:textId="77777777" w:rsidR="006F4C5F" w:rsidRPr="00043E3E" w:rsidRDefault="006F4C5F" w:rsidP="00320F8B">
            <w:pPr>
              <w:jc w:val="both"/>
              <w:rPr>
                <w:rFonts w:ascii="ITC Avant Garde" w:hAnsi="ITC Avant Garde"/>
                <w:sz w:val="18"/>
              </w:rPr>
            </w:pPr>
          </w:p>
          <w:p w14:paraId="119D4BEA" w14:textId="15E4792A" w:rsidR="00D238C2" w:rsidRPr="00043E3E" w:rsidRDefault="00D238C2" w:rsidP="00EC2FB1">
            <w:pPr>
              <w:jc w:val="both"/>
              <w:rPr>
                <w:rFonts w:ascii="ITC Avant Garde" w:hAnsi="ITC Avant Garde"/>
                <w:sz w:val="18"/>
              </w:rPr>
            </w:pPr>
            <w:r w:rsidRPr="00043E3E">
              <w:rPr>
                <w:rFonts w:ascii="ITC Avant Garde" w:hAnsi="ITC Avant Garde"/>
                <w:sz w:val="18"/>
              </w:rPr>
              <w:t xml:space="preserve">De lo expuesto, es de suma importancia contar con un instrumento normativo de vanguardia y conforme a la evolución tecnológica que permita establecer los requisitos, plazos, procedimientos y esquemas de certificación y vigilancia para la Evaluación de la Conformidad de productos, equipos, dispositivos, aparatos e Infraestructura destinada a telecomunicaciones y radiodifusión a efecto de que éstos últimos demuestren su </w:t>
            </w:r>
            <w:r w:rsidR="00EC2FB1" w:rsidRPr="00043E3E">
              <w:rPr>
                <w:rFonts w:ascii="ITC Avant Garde" w:hAnsi="ITC Avant Garde"/>
                <w:sz w:val="18"/>
              </w:rPr>
              <w:t xml:space="preserve">cumplimiento </w:t>
            </w:r>
            <w:r w:rsidRPr="00043E3E">
              <w:rPr>
                <w:rFonts w:ascii="ITC Avant Garde" w:hAnsi="ITC Avant Garde"/>
                <w:sz w:val="18"/>
              </w:rPr>
              <w:t>respecto de las Disposiciones Técnicas emitidas por el Instituto (en lo sucesivo los términos productos, equipos, dispositivos y aparatos podrán usarse indistintamente). Lo anterior permite al Instituto mantener un marco normativo vigente a dicha evolución tecnológica que coadyuva a</w:t>
            </w:r>
            <w:r w:rsidR="00EC2FB1" w:rsidRPr="00043E3E">
              <w:rPr>
                <w:rFonts w:ascii="ITC Avant Garde" w:hAnsi="ITC Avant Garde"/>
                <w:sz w:val="18"/>
              </w:rPr>
              <w:t xml:space="preserve"> </w:t>
            </w:r>
            <w:r w:rsidR="002617EC" w:rsidRPr="00043E3E">
              <w:rPr>
                <w:rFonts w:ascii="ITC Avant Garde" w:hAnsi="ITC Avant Garde"/>
                <w:sz w:val="18"/>
              </w:rPr>
              <w:t xml:space="preserve">regular y promover la competencia y el desarrollo eficiente y la prestación de los servicios de radiodifusión y telecomunicaciones mediante la regulación, promoción y supervisión del uso, aprovechamiento y explotación del espectro radioeléctrico y de las redes y el acceso a infraestructura activa y otros insumos esenciales, a fin de garantizar lo establecido en los artículos 6o. y 7o. de la Constitución Política de los Estados Unidos Mexicanos. </w:t>
            </w:r>
          </w:p>
          <w:p w14:paraId="5A761A69" w14:textId="77777777" w:rsidR="00D238C2" w:rsidRPr="00043E3E" w:rsidRDefault="00D238C2" w:rsidP="00320F8B">
            <w:pPr>
              <w:jc w:val="both"/>
              <w:rPr>
                <w:rFonts w:ascii="ITC Avant Garde" w:hAnsi="ITC Avant Garde"/>
                <w:sz w:val="18"/>
              </w:rPr>
            </w:pPr>
          </w:p>
          <w:p w14:paraId="7FE01624" w14:textId="6B95476C" w:rsidR="001308FD" w:rsidRPr="00043E3E" w:rsidRDefault="00F81936" w:rsidP="00320F8B">
            <w:pPr>
              <w:jc w:val="both"/>
              <w:rPr>
                <w:rFonts w:ascii="ITC Avant Garde" w:hAnsi="ITC Avant Garde"/>
                <w:sz w:val="18"/>
              </w:rPr>
            </w:pPr>
            <w:r w:rsidRPr="00043E3E">
              <w:rPr>
                <w:rFonts w:ascii="ITC Avant Garde" w:hAnsi="ITC Avant Garde"/>
                <w:sz w:val="18"/>
              </w:rPr>
              <w:t>Para una mejor visión del alcance e impacto de la presente propuesta de regulación</w:t>
            </w:r>
            <w:r w:rsidR="00C83980" w:rsidRPr="00043E3E">
              <w:rPr>
                <w:rFonts w:ascii="ITC Avant Garde" w:hAnsi="ITC Avant Garde"/>
                <w:sz w:val="18"/>
              </w:rPr>
              <w:t>,</w:t>
            </w:r>
            <w:r w:rsidR="001308FD" w:rsidRPr="00043E3E">
              <w:rPr>
                <w:rFonts w:ascii="ITC Avant Garde" w:hAnsi="ITC Avant Garde"/>
                <w:sz w:val="18"/>
              </w:rPr>
              <w:t xml:space="preserve"> </w:t>
            </w:r>
            <w:r w:rsidR="00C83980" w:rsidRPr="00043E3E">
              <w:rPr>
                <w:rFonts w:ascii="ITC Avant Garde" w:hAnsi="ITC Avant Garde"/>
                <w:sz w:val="18"/>
              </w:rPr>
              <w:t xml:space="preserve">se </w:t>
            </w:r>
            <w:r w:rsidRPr="00043E3E">
              <w:rPr>
                <w:rFonts w:ascii="ITC Avant Garde" w:hAnsi="ITC Avant Garde"/>
                <w:sz w:val="18"/>
              </w:rPr>
              <w:t>muestra</w:t>
            </w:r>
            <w:r w:rsidR="00C83980" w:rsidRPr="00043E3E">
              <w:rPr>
                <w:rFonts w:ascii="ITC Avant Garde" w:hAnsi="ITC Avant Garde"/>
                <w:sz w:val="18"/>
              </w:rPr>
              <w:t xml:space="preserve"> la información, a partir del año 201</w:t>
            </w:r>
            <w:r w:rsidR="0086731D" w:rsidRPr="00043E3E">
              <w:rPr>
                <w:rFonts w:ascii="ITC Avant Garde" w:hAnsi="ITC Avant Garde"/>
                <w:sz w:val="18"/>
              </w:rPr>
              <w:t>5</w:t>
            </w:r>
            <w:r w:rsidR="00C83980" w:rsidRPr="00043E3E">
              <w:rPr>
                <w:rFonts w:ascii="ITC Avant Garde" w:hAnsi="ITC Avant Garde"/>
                <w:sz w:val="18"/>
              </w:rPr>
              <w:t xml:space="preserve"> a diciembre de 2018, respecto del grado de cumplimiento que registran las diversas Normas Oficiales Mexicanas y Disposiciones Técnicas, especificando, el número histórico de pruebas de laboratorio y certificaciones realizadas por Laboratorios de Prueba y Organismos de Certificación, </w:t>
            </w:r>
            <w:r w:rsidRPr="00043E3E">
              <w:rPr>
                <w:rFonts w:ascii="ITC Avant Garde" w:hAnsi="ITC Avant Garde"/>
                <w:sz w:val="18"/>
              </w:rPr>
              <w:t>conforme al</w:t>
            </w:r>
            <w:r w:rsidR="00C83980" w:rsidRPr="00043E3E">
              <w:rPr>
                <w:rFonts w:ascii="ITC Avant Garde" w:hAnsi="ITC Avant Garde"/>
                <w:sz w:val="18"/>
              </w:rPr>
              <w:t xml:space="preserve"> P</w:t>
            </w:r>
            <w:r w:rsidR="00F71EC3" w:rsidRPr="00043E3E">
              <w:rPr>
                <w:rFonts w:ascii="ITC Avant Garde" w:hAnsi="ITC Avant Garde"/>
                <w:sz w:val="18"/>
              </w:rPr>
              <w:t xml:space="preserve">rocedimiento de </w:t>
            </w:r>
            <w:r w:rsidR="00C83980" w:rsidRPr="00043E3E">
              <w:rPr>
                <w:rFonts w:ascii="ITC Avant Garde" w:hAnsi="ITC Avant Garde"/>
                <w:sz w:val="18"/>
              </w:rPr>
              <w:t>E</w:t>
            </w:r>
            <w:r w:rsidR="00F71EC3" w:rsidRPr="00043E3E">
              <w:rPr>
                <w:rFonts w:ascii="ITC Avant Garde" w:hAnsi="ITC Avant Garde"/>
                <w:sz w:val="18"/>
              </w:rPr>
              <w:t xml:space="preserve">valuación de la </w:t>
            </w:r>
            <w:r w:rsidR="00C83980" w:rsidRPr="00043E3E">
              <w:rPr>
                <w:rFonts w:ascii="ITC Avant Garde" w:hAnsi="ITC Avant Garde"/>
                <w:sz w:val="18"/>
              </w:rPr>
              <w:t>C</w:t>
            </w:r>
            <w:r w:rsidR="00F71EC3" w:rsidRPr="00043E3E">
              <w:rPr>
                <w:rFonts w:ascii="ITC Avant Garde" w:hAnsi="ITC Avant Garde"/>
                <w:sz w:val="18"/>
              </w:rPr>
              <w:t>onformidad</w:t>
            </w:r>
            <w:r w:rsidR="00C83980" w:rsidRPr="00043E3E">
              <w:rPr>
                <w:rFonts w:ascii="ITC Avant Garde" w:hAnsi="ITC Avant Garde"/>
                <w:sz w:val="18"/>
              </w:rPr>
              <w:t xml:space="preserve"> vigente.</w:t>
            </w:r>
          </w:p>
          <w:p w14:paraId="52BE67C6" w14:textId="77777777" w:rsidR="00C83980" w:rsidRPr="00043E3E" w:rsidRDefault="00C83980" w:rsidP="00320F8B">
            <w:pPr>
              <w:jc w:val="both"/>
              <w:rPr>
                <w:rFonts w:ascii="ITC Avant Garde" w:hAnsi="ITC Avant Garde"/>
                <w:sz w:val="18"/>
              </w:rPr>
            </w:pPr>
          </w:p>
          <w:p w14:paraId="6DA00B24" w14:textId="77777777" w:rsidR="00C83980" w:rsidRPr="00043E3E" w:rsidRDefault="0086731D" w:rsidP="00CC4EB1">
            <w:pPr>
              <w:shd w:val="clear" w:color="auto" w:fill="FFFFFF" w:themeFill="background1"/>
              <w:jc w:val="center"/>
              <w:rPr>
                <w:rFonts w:ascii="ITC Avant Garde" w:hAnsi="ITC Avant Garde" w:cstheme="minorHAnsi"/>
                <w:sz w:val="18"/>
                <w:szCs w:val="20"/>
              </w:rPr>
            </w:pPr>
            <w:r w:rsidRPr="00043E3E">
              <w:rPr>
                <w:noProof/>
                <w:lang w:eastAsia="es-MX"/>
              </w:rPr>
              <w:lastRenderedPageBreak/>
              <w:drawing>
                <wp:inline distT="0" distB="0" distL="0" distR="0" wp14:anchorId="794E12ED" wp14:editId="4338FF3E">
                  <wp:extent cx="4752788" cy="3708400"/>
                  <wp:effectExtent l="0" t="0" r="10160"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D859B8" w14:textId="77777777" w:rsidR="00CC4EB1" w:rsidRPr="00043E3E" w:rsidRDefault="00CC4EB1" w:rsidP="00CC4EB1">
            <w:pPr>
              <w:shd w:val="clear" w:color="auto" w:fill="FFFFFF" w:themeFill="background1"/>
              <w:jc w:val="center"/>
              <w:rPr>
                <w:rFonts w:ascii="ITC Avant Garde" w:hAnsi="ITC Avant Garde" w:cstheme="minorHAnsi"/>
                <w:sz w:val="18"/>
                <w:szCs w:val="20"/>
              </w:rPr>
            </w:pPr>
          </w:p>
          <w:p w14:paraId="19F6A237" w14:textId="77777777" w:rsidR="00CC4EB1" w:rsidRPr="00043E3E" w:rsidRDefault="0086731D" w:rsidP="00CC4EB1">
            <w:pPr>
              <w:shd w:val="clear" w:color="auto" w:fill="FFFFFF" w:themeFill="background1"/>
              <w:jc w:val="center"/>
              <w:rPr>
                <w:rFonts w:ascii="ITC Avant Garde" w:hAnsi="ITC Avant Garde" w:cstheme="minorHAnsi"/>
                <w:sz w:val="18"/>
                <w:szCs w:val="20"/>
              </w:rPr>
            </w:pPr>
            <w:r w:rsidRPr="00043E3E">
              <w:rPr>
                <w:noProof/>
                <w:lang w:eastAsia="es-MX"/>
              </w:rPr>
              <w:drawing>
                <wp:inline distT="0" distB="0" distL="0" distR="0" wp14:anchorId="7CA4C2B7" wp14:editId="57CED479">
                  <wp:extent cx="4779563" cy="3377109"/>
                  <wp:effectExtent l="0" t="0" r="2540"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B9DE91" w14:textId="77777777" w:rsidR="00CC4EB1" w:rsidRPr="00043E3E" w:rsidRDefault="00CC4EB1" w:rsidP="00CC4EB1">
            <w:pPr>
              <w:shd w:val="clear" w:color="auto" w:fill="FFFFFF" w:themeFill="background1"/>
              <w:jc w:val="center"/>
              <w:rPr>
                <w:noProof/>
                <w:lang w:eastAsia="es-MX"/>
              </w:rPr>
            </w:pPr>
          </w:p>
          <w:p w14:paraId="669C1832" w14:textId="77777777" w:rsidR="0086731D" w:rsidRPr="00043E3E" w:rsidRDefault="0086731D" w:rsidP="00CC4EB1">
            <w:pPr>
              <w:shd w:val="clear" w:color="auto" w:fill="FFFFFF" w:themeFill="background1"/>
              <w:jc w:val="center"/>
              <w:rPr>
                <w:rFonts w:ascii="ITC Avant Garde" w:hAnsi="ITC Avant Garde" w:cstheme="minorHAnsi"/>
                <w:sz w:val="18"/>
                <w:szCs w:val="20"/>
              </w:rPr>
            </w:pPr>
            <w:r w:rsidRPr="00043E3E">
              <w:rPr>
                <w:noProof/>
                <w:lang w:eastAsia="es-MX"/>
              </w:rPr>
              <w:lastRenderedPageBreak/>
              <w:drawing>
                <wp:inline distT="0" distB="0" distL="0" distR="0" wp14:anchorId="34BA18AC" wp14:editId="62515BD8">
                  <wp:extent cx="4818832" cy="3584673"/>
                  <wp:effectExtent l="0" t="0" r="1270" b="158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5926DC" w14:textId="77777777" w:rsidR="00CC4EB1" w:rsidRPr="00043E3E" w:rsidRDefault="00CC4EB1" w:rsidP="00CC4EB1">
            <w:pPr>
              <w:shd w:val="clear" w:color="auto" w:fill="FFFFFF" w:themeFill="background1"/>
              <w:jc w:val="center"/>
              <w:rPr>
                <w:rFonts w:ascii="ITC Avant Garde" w:hAnsi="ITC Avant Garde" w:cstheme="minorHAnsi"/>
                <w:sz w:val="18"/>
                <w:szCs w:val="20"/>
              </w:rPr>
            </w:pPr>
          </w:p>
          <w:p w14:paraId="30348098" w14:textId="463576F9" w:rsidR="00A616E2" w:rsidRPr="00043E3E" w:rsidRDefault="00F81936" w:rsidP="00F81936">
            <w:pPr>
              <w:shd w:val="clear" w:color="auto" w:fill="FFFFFF" w:themeFill="background1"/>
              <w:jc w:val="both"/>
              <w:rPr>
                <w:rFonts w:ascii="ITC Avant Garde" w:hAnsi="ITC Avant Garde" w:cstheme="minorHAnsi"/>
                <w:sz w:val="18"/>
                <w:szCs w:val="20"/>
              </w:rPr>
            </w:pPr>
            <w:r w:rsidRPr="00043E3E">
              <w:rPr>
                <w:rFonts w:ascii="ITC Avant Garde" w:hAnsi="ITC Avant Garde" w:cstheme="minorHAnsi"/>
                <w:sz w:val="18"/>
                <w:szCs w:val="20"/>
              </w:rPr>
              <w:t xml:space="preserve">De lo </w:t>
            </w:r>
            <w:r w:rsidR="00D10163" w:rsidRPr="00043E3E">
              <w:rPr>
                <w:rFonts w:ascii="ITC Avant Garde" w:hAnsi="ITC Avant Garde" w:cstheme="minorHAnsi"/>
                <w:sz w:val="18"/>
                <w:szCs w:val="20"/>
              </w:rPr>
              <w:t xml:space="preserve">expuesto en </w:t>
            </w:r>
            <w:r w:rsidR="00F71EC3" w:rsidRPr="00043E3E">
              <w:rPr>
                <w:rFonts w:ascii="ITC Avant Garde" w:hAnsi="ITC Avant Garde" w:cstheme="minorHAnsi"/>
                <w:sz w:val="18"/>
                <w:szCs w:val="20"/>
              </w:rPr>
              <w:t xml:space="preserve">la </w:t>
            </w:r>
            <w:r w:rsidR="00D10163" w:rsidRPr="00043E3E">
              <w:rPr>
                <w:rFonts w:ascii="ITC Avant Garde" w:hAnsi="ITC Avant Garde" w:cstheme="minorHAnsi"/>
                <w:sz w:val="18"/>
                <w:szCs w:val="20"/>
              </w:rPr>
              <w:t>gráficas</w:t>
            </w:r>
            <w:r w:rsidRPr="00043E3E">
              <w:rPr>
                <w:rFonts w:ascii="ITC Avant Garde" w:hAnsi="ITC Avant Garde" w:cstheme="minorHAnsi"/>
                <w:sz w:val="18"/>
                <w:szCs w:val="20"/>
              </w:rPr>
              <w:t xml:space="preserve">, se puede deducir que </w:t>
            </w:r>
            <w:r w:rsidR="005E2BCA" w:rsidRPr="00043E3E">
              <w:rPr>
                <w:rFonts w:ascii="ITC Avant Garde" w:hAnsi="ITC Avant Garde" w:cstheme="minorHAnsi"/>
                <w:sz w:val="18"/>
                <w:szCs w:val="20"/>
              </w:rPr>
              <w:t xml:space="preserve">derivado del </w:t>
            </w:r>
            <w:r w:rsidR="005E2BCA" w:rsidRPr="00043E3E">
              <w:rPr>
                <w:rFonts w:ascii="ITC Avant Garde" w:hAnsi="ITC Avant Garde"/>
                <w:sz w:val="18"/>
              </w:rPr>
              <w:t xml:space="preserve">nuevo marco normativo técnico creado a raíz de la expedición de la Ley Federal de Telecomunicaciones y Radiodifusión </w:t>
            </w:r>
            <w:r w:rsidR="00EC46B8" w:rsidRPr="00043E3E">
              <w:rPr>
                <w:rFonts w:ascii="ITC Avant Garde" w:hAnsi="ITC Avant Garde"/>
                <w:sz w:val="18"/>
              </w:rPr>
              <w:t xml:space="preserve">se está consolidando la evaluación de la conformidad de los productos con respecto a las DT que emite el Instituto </w:t>
            </w:r>
            <w:r w:rsidR="008435DB" w:rsidRPr="00043E3E">
              <w:rPr>
                <w:rFonts w:ascii="ITC Avant Garde" w:hAnsi="ITC Avant Garde"/>
                <w:sz w:val="18"/>
              </w:rPr>
              <w:t xml:space="preserve">y se disminuye totalmente la misma con respecto a NOM; sin embargo, </w:t>
            </w:r>
            <w:r w:rsidRPr="00043E3E">
              <w:rPr>
                <w:rFonts w:ascii="ITC Avant Garde" w:hAnsi="ITC Avant Garde" w:cstheme="minorHAnsi"/>
                <w:sz w:val="18"/>
                <w:szCs w:val="20"/>
              </w:rPr>
              <w:t xml:space="preserve">solo un 35% de los titulares de un Certificado de Conformidad </w:t>
            </w:r>
            <w:r w:rsidR="00F850C1" w:rsidRPr="00043E3E">
              <w:rPr>
                <w:rFonts w:ascii="ITC Avant Garde" w:hAnsi="ITC Avant Garde" w:cstheme="minorHAnsi"/>
                <w:sz w:val="18"/>
                <w:szCs w:val="20"/>
              </w:rPr>
              <w:t>llevaron a cabo el proceso para obtener</w:t>
            </w:r>
            <w:r w:rsidRPr="00043E3E">
              <w:rPr>
                <w:rFonts w:ascii="ITC Avant Garde" w:hAnsi="ITC Avant Garde" w:cstheme="minorHAnsi"/>
                <w:sz w:val="18"/>
                <w:szCs w:val="20"/>
              </w:rPr>
              <w:t xml:space="preserve"> el Certificado de Homologación de un producto conforme a una NOM</w:t>
            </w:r>
            <w:r w:rsidR="00D10163" w:rsidRPr="00043E3E">
              <w:rPr>
                <w:rFonts w:ascii="ITC Avant Garde" w:hAnsi="ITC Avant Garde" w:cstheme="minorHAnsi"/>
                <w:sz w:val="18"/>
                <w:szCs w:val="20"/>
              </w:rPr>
              <w:t>,</w:t>
            </w:r>
            <w:r w:rsidRPr="00043E3E">
              <w:rPr>
                <w:rFonts w:ascii="ITC Avant Garde" w:hAnsi="ITC Avant Garde" w:cstheme="minorHAnsi"/>
                <w:sz w:val="18"/>
                <w:szCs w:val="20"/>
              </w:rPr>
              <w:t xml:space="preserve"> mientras</w:t>
            </w:r>
            <w:r w:rsidR="00F850C1" w:rsidRPr="00043E3E">
              <w:rPr>
                <w:rFonts w:ascii="ITC Avant Garde" w:hAnsi="ITC Avant Garde" w:cstheme="minorHAnsi"/>
                <w:sz w:val="18"/>
                <w:szCs w:val="20"/>
              </w:rPr>
              <w:t xml:space="preserve"> que este porcentaje asciende a 65% para el caso de Disposiciones Técnica</w:t>
            </w:r>
            <w:r w:rsidR="00660601" w:rsidRPr="00043E3E">
              <w:rPr>
                <w:rFonts w:ascii="ITC Avant Garde" w:hAnsi="ITC Avant Garde" w:cstheme="minorHAnsi"/>
                <w:sz w:val="18"/>
                <w:szCs w:val="20"/>
              </w:rPr>
              <w:t>s</w:t>
            </w:r>
            <w:r w:rsidR="00F850C1" w:rsidRPr="00043E3E">
              <w:rPr>
                <w:rFonts w:ascii="ITC Avant Garde" w:hAnsi="ITC Avant Garde" w:cstheme="minorHAnsi"/>
                <w:sz w:val="18"/>
                <w:szCs w:val="20"/>
              </w:rPr>
              <w:t>.</w:t>
            </w:r>
            <w:r w:rsidRPr="00043E3E">
              <w:rPr>
                <w:rFonts w:ascii="ITC Avant Garde" w:hAnsi="ITC Avant Garde" w:cstheme="minorHAnsi"/>
                <w:sz w:val="18"/>
                <w:szCs w:val="20"/>
              </w:rPr>
              <w:t xml:space="preserve"> </w:t>
            </w:r>
            <w:r w:rsidR="00026BB7" w:rsidRPr="00043E3E">
              <w:rPr>
                <w:rFonts w:ascii="ITC Avant Garde" w:hAnsi="ITC Avant Garde" w:cstheme="minorHAnsi"/>
                <w:sz w:val="18"/>
                <w:szCs w:val="20"/>
              </w:rPr>
              <w:t xml:space="preserve"> Esto es, solo aproximadamente un 58% del número total de Certificados de Conformidad expedidos entre 2015 y 2018 cuentan con el Certificado de Homologación correspondiente.</w:t>
            </w:r>
          </w:p>
          <w:p w14:paraId="6936034F" w14:textId="77777777" w:rsidR="001932FC" w:rsidRPr="00043E3E" w:rsidRDefault="001932FC" w:rsidP="00CC4EB1">
            <w:pPr>
              <w:shd w:val="clear" w:color="auto" w:fill="FFFFFF" w:themeFill="background1"/>
              <w:jc w:val="center"/>
              <w:rPr>
                <w:rFonts w:ascii="ITC Avant Garde" w:hAnsi="ITC Avant Garde"/>
                <w:sz w:val="18"/>
                <w:szCs w:val="18"/>
              </w:rPr>
            </w:pPr>
          </w:p>
        </w:tc>
      </w:tr>
      <w:tr w:rsidR="00043E3E" w:rsidRPr="00043E3E" w14:paraId="23364844" w14:textId="77777777" w:rsidTr="002F3AEC">
        <w:tc>
          <w:tcPr>
            <w:tcW w:w="8828" w:type="dxa"/>
            <w:shd w:val="clear" w:color="auto" w:fill="FFFFFF" w:themeFill="background1"/>
          </w:tcPr>
          <w:p w14:paraId="4BBF8933" w14:textId="77777777" w:rsidR="0001334F" w:rsidRPr="00043E3E" w:rsidRDefault="0001334F" w:rsidP="008A48B0">
            <w:pPr>
              <w:shd w:val="clear" w:color="auto" w:fill="FFFFFF" w:themeFill="background1"/>
              <w:jc w:val="both"/>
              <w:rPr>
                <w:rFonts w:ascii="ITC Avant Garde" w:hAnsi="ITC Avant Garde"/>
                <w:b/>
                <w:sz w:val="20"/>
                <w:szCs w:val="18"/>
              </w:rPr>
            </w:pPr>
          </w:p>
          <w:p w14:paraId="055BD20A" w14:textId="510044AF" w:rsidR="005E2BCA" w:rsidRPr="00043E3E" w:rsidRDefault="00A96172" w:rsidP="005E2BCA">
            <w:pPr>
              <w:shd w:val="clear" w:color="auto" w:fill="FFFFFF" w:themeFill="background1"/>
              <w:jc w:val="both"/>
              <w:rPr>
                <w:rFonts w:ascii="ITC Avant Garde" w:hAnsi="ITC Avant Garde" w:cstheme="minorHAnsi"/>
                <w:sz w:val="18"/>
                <w:szCs w:val="18"/>
              </w:rPr>
            </w:pPr>
            <w:r w:rsidRPr="00043E3E">
              <w:rPr>
                <w:rFonts w:ascii="ITC Avant Garde" w:hAnsi="ITC Avant Garde" w:cstheme="minorHAnsi"/>
                <w:sz w:val="18"/>
                <w:szCs w:val="18"/>
              </w:rPr>
              <w:t>Actualmente</w:t>
            </w:r>
            <w:r w:rsidR="0001334F" w:rsidRPr="00043E3E">
              <w:rPr>
                <w:rFonts w:ascii="ITC Avant Garde" w:hAnsi="ITC Avant Garde" w:cstheme="minorHAnsi"/>
                <w:sz w:val="18"/>
                <w:szCs w:val="18"/>
              </w:rPr>
              <w:t>,</w:t>
            </w:r>
            <w:r w:rsidR="009B349E" w:rsidRPr="00043E3E">
              <w:rPr>
                <w:rFonts w:ascii="ITC Avant Garde" w:hAnsi="ITC Avant Garde" w:cstheme="minorHAnsi"/>
                <w:sz w:val="18"/>
                <w:szCs w:val="18"/>
              </w:rPr>
              <w:t xml:space="preserve"> en muchos casos, </w:t>
            </w:r>
            <w:r w:rsidRPr="00043E3E">
              <w:rPr>
                <w:rFonts w:ascii="ITC Avant Garde" w:hAnsi="ITC Avant Garde" w:cstheme="minorHAnsi"/>
                <w:sz w:val="18"/>
                <w:szCs w:val="18"/>
              </w:rPr>
              <w:t xml:space="preserve">los </w:t>
            </w:r>
            <w:r w:rsidR="00366BC4" w:rsidRPr="00043E3E">
              <w:rPr>
                <w:rFonts w:ascii="ITC Avant Garde" w:hAnsi="ITC Avant Garde" w:cstheme="minorHAnsi"/>
                <w:sz w:val="18"/>
                <w:szCs w:val="18"/>
              </w:rPr>
              <w:t>t</w:t>
            </w:r>
            <w:r w:rsidRPr="00043E3E">
              <w:rPr>
                <w:rFonts w:ascii="ITC Avant Garde" w:hAnsi="ITC Avant Garde" w:cstheme="minorHAnsi"/>
                <w:sz w:val="18"/>
                <w:szCs w:val="18"/>
              </w:rPr>
              <w:t xml:space="preserve">itulares de los CC no </w:t>
            </w:r>
            <w:r w:rsidR="00366BC4" w:rsidRPr="00043E3E">
              <w:rPr>
                <w:rFonts w:ascii="ITC Avant Garde" w:hAnsi="ITC Avant Garde" w:cstheme="minorHAnsi"/>
                <w:sz w:val="18"/>
                <w:szCs w:val="18"/>
              </w:rPr>
              <w:t>llevan a cabo</w:t>
            </w:r>
            <w:r w:rsidRPr="00043E3E">
              <w:rPr>
                <w:rFonts w:ascii="ITC Avant Garde" w:hAnsi="ITC Avant Garde" w:cstheme="minorHAnsi"/>
                <w:sz w:val="18"/>
                <w:szCs w:val="18"/>
              </w:rPr>
              <w:t xml:space="preserve"> </w:t>
            </w:r>
            <w:r w:rsidRPr="00043E3E">
              <w:rPr>
                <w:rFonts w:ascii="ITC Avant Garde" w:hAnsi="ITC Avant Garde" w:cstheme="minorHAnsi"/>
                <w:sz w:val="18"/>
                <w:szCs w:val="20"/>
              </w:rPr>
              <w:t xml:space="preserve">el proceso para obtener </w:t>
            </w:r>
            <w:r w:rsidRPr="00043E3E">
              <w:rPr>
                <w:rFonts w:ascii="ITC Avant Garde" w:hAnsi="ITC Avant Garde" w:cstheme="minorHAnsi"/>
                <w:sz w:val="18"/>
                <w:szCs w:val="18"/>
              </w:rPr>
              <w:t xml:space="preserve">el Certificado de Homologación ante el Instituto, </w:t>
            </w:r>
            <w:r w:rsidR="009B349E" w:rsidRPr="00043E3E">
              <w:rPr>
                <w:rFonts w:ascii="ITC Avant Garde" w:hAnsi="ITC Avant Garde" w:cstheme="minorHAnsi"/>
                <w:sz w:val="18"/>
                <w:szCs w:val="18"/>
              </w:rPr>
              <w:t xml:space="preserve">por lo anterior </w:t>
            </w:r>
            <w:r w:rsidRPr="00043E3E">
              <w:rPr>
                <w:rFonts w:ascii="ITC Avant Garde" w:hAnsi="ITC Avant Garde" w:cstheme="minorHAnsi"/>
                <w:sz w:val="18"/>
                <w:szCs w:val="18"/>
              </w:rPr>
              <w:t xml:space="preserve">el instituto </w:t>
            </w:r>
            <w:r w:rsidR="009B349E" w:rsidRPr="00043E3E">
              <w:rPr>
                <w:rFonts w:ascii="ITC Avant Garde" w:hAnsi="ITC Avant Garde" w:cstheme="minorHAnsi"/>
                <w:sz w:val="18"/>
                <w:szCs w:val="18"/>
              </w:rPr>
              <w:t xml:space="preserve">se ve limitado en contar con un </w:t>
            </w:r>
            <w:r w:rsidRPr="00043E3E">
              <w:rPr>
                <w:rFonts w:ascii="ITC Avant Garde" w:hAnsi="ITC Avant Garde" w:cstheme="minorHAnsi"/>
                <w:sz w:val="18"/>
                <w:szCs w:val="18"/>
              </w:rPr>
              <w:t xml:space="preserve">registro </w:t>
            </w:r>
            <w:r w:rsidR="009B349E" w:rsidRPr="00043E3E">
              <w:rPr>
                <w:rFonts w:ascii="ITC Avant Garde" w:hAnsi="ITC Avant Garde" w:cstheme="minorHAnsi"/>
                <w:sz w:val="18"/>
                <w:szCs w:val="18"/>
              </w:rPr>
              <w:t xml:space="preserve">de estos </w:t>
            </w:r>
            <w:r w:rsidRPr="00043E3E">
              <w:rPr>
                <w:rFonts w:ascii="ITC Avant Garde" w:hAnsi="ITC Avant Garde" w:cstheme="minorHAnsi"/>
                <w:sz w:val="18"/>
                <w:szCs w:val="18"/>
              </w:rPr>
              <w:t xml:space="preserve">productos certificados que no </w:t>
            </w:r>
            <w:r w:rsidR="009B349E" w:rsidRPr="00043E3E">
              <w:rPr>
                <w:rFonts w:ascii="ITC Avant Garde" w:hAnsi="ITC Avant Garde" w:cstheme="minorHAnsi"/>
                <w:sz w:val="18"/>
                <w:szCs w:val="18"/>
              </w:rPr>
              <w:t xml:space="preserve">se </w:t>
            </w:r>
            <w:r w:rsidRPr="00043E3E">
              <w:rPr>
                <w:rFonts w:ascii="ITC Avant Garde" w:hAnsi="ITC Avant Garde" w:cstheme="minorHAnsi"/>
                <w:sz w:val="18"/>
                <w:szCs w:val="18"/>
              </w:rPr>
              <w:t>homologa</w:t>
            </w:r>
            <w:r w:rsidR="009B349E" w:rsidRPr="00043E3E">
              <w:rPr>
                <w:rFonts w:ascii="ITC Avant Garde" w:hAnsi="ITC Avant Garde" w:cstheme="minorHAnsi"/>
                <w:sz w:val="18"/>
                <w:szCs w:val="18"/>
              </w:rPr>
              <w:t>n</w:t>
            </w:r>
            <w:r w:rsidRPr="00043E3E">
              <w:rPr>
                <w:rFonts w:ascii="ITC Avant Garde" w:hAnsi="ITC Avant Garde" w:cstheme="minorHAnsi"/>
                <w:sz w:val="18"/>
                <w:szCs w:val="18"/>
              </w:rPr>
              <w:t xml:space="preserve">, </w:t>
            </w:r>
            <w:proofErr w:type="spellStart"/>
            <w:r w:rsidRPr="00043E3E">
              <w:rPr>
                <w:rFonts w:ascii="ITC Avant Garde" w:hAnsi="ITC Avant Garde" w:cstheme="minorHAnsi"/>
                <w:sz w:val="18"/>
                <w:szCs w:val="18"/>
              </w:rPr>
              <w:t>a</w:t>
            </w:r>
            <w:r w:rsidR="00F71EC3" w:rsidRPr="00043E3E">
              <w:rPr>
                <w:rFonts w:ascii="ITC Avant Garde" w:hAnsi="ITC Avant Garde" w:cstheme="minorHAnsi"/>
                <w:sz w:val="18"/>
                <w:szCs w:val="18"/>
              </w:rPr>
              <w:t>ú</w:t>
            </w:r>
            <w:r w:rsidRPr="00043E3E">
              <w:rPr>
                <w:rFonts w:ascii="ITC Avant Garde" w:hAnsi="ITC Avant Garde" w:cstheme="minorHAnsi"/>
                <w:sz w:val="18"/>
                <w:szCs w:val="18"/>
              </w:rPr>
              <w:t>n</w:t>
            </w:r>
            <w:proofErr w:type="spellEnd"/>
            <w:r w:rsidRPr="00043E3E">
              <w:rPr>
                <w:rFonts w:ascii="ITC Avant Garde" w:hAnsi="ITC Avant Garde" w:cstheme="minorHAnsi"/>
                <w:sz w:val="18"/>
                <w:szCs w:val="18"/>
              </w:rPr>
              <w:t xml:space="preserve"> cuando ya ingresaron al país; en consecuencia, no es posible que el Instituto </w:t>
            </w:r>
            <w:r w:rsidR="009B349E" w:rsidRPr="00043E3E">
              <w:rPr>
                <w:rFonts w:ascii="ITC Avant Garde" w:hAnsi="ITC Avant Garde" w:cstheme="minorHAnsi"/>
                <w:sz w:val="18"/>
                <w:szCs w:val="18"/>
              </w:rPr>
              <w:t>verifique</w:t>
            </w:r>
            <w:r w:rsidRPr="00043E3E">
              <w:rPr>
                <w:rFonts w:ascii="ITC Avant Garde" w:hAnsi="ITC Avant Garde" w:cstheme="minorHAnsi"/>
                <w:sz w:val="18"/>
                <w:szCs w:val="18"/>
              </w:rPr>
              <w:t xml:space="preserve"> su cumplimiento con respecto a las DT.</w:t>
            </w:r>
          </w:p>
          <w:p w14:paraId="2E957564" w14:textId="77777777" w:rsidR="005E2BCA" w:rsidRPr="00043E3E" w:rsidRDefault="005E2BCA" w:rsidP="008A48B0">
            <w:pPr>
              <w:shd w:val="clear" w:color="auto" w:fill="FFFFFF" w:themeFill="background1"/>
              <w:jc w:val="both"/>
              <w:rPr>
                <w:rFonts w:ascii="ITC Avant Garde" w:hAnsi="ITC Avant Garde"/>
                <w:b/>
                <w:sz w:val="20"/>
                <w:szCs w:val="18"/>
              </w:rPr>
            </w:pPr>
          </w:p>
          <w:p w14:paraId="36C55A2A" w14:textId="77777777" w:rsidR="005E2BCA" w:rsidRPr="00043E3E" w:rsidRDefault="005E2BCA" w:rsidP="008A48B0">
            <w:pPr>
              <w:shd w:val="clear" w:color="auto" w:fill="FFFFFF" w:themeFill="background1"/>
              <w:jc w:val="both"/>
              <w:rPr>
                <w:rFonts w:ascii="ITC Avant Garde" w:hAnsi="ITC Avant Garde"/>
                <w:b/>
                <w:sz w:val="20"/>
                <w:szCs w:val="18"/>
              </w:rPr>
            </w:pPr>
            <w:r w:rsidRPr="00043E3E">
              <w:rPr>
                <w:noProof/>
                <w:lang w:eastAsia="es-MX"/>
              </w:rPr>
              <w:lastRenderedPageBreak/>
              <w:drawing>
                <wp:inline distT="0" distB="0" distL="0" distR="0" wp14:anchorId="663D53BE" wp14:editId="59C29DE7">
                  <wp:extent cx="5029200" cy="3587750"/>
                  <wp:effectExtent l="0" t="0" r="0" b="127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20D91F" w14:textId="77777777" w:rsidR="005E2BCA" w:rsidRPr="00043E3E" w:rsidRDefault="005E2BCA" w:rsidP="008A48B0">
            <w:pPr>
              <w:shd w:val="clear" w:color="auto" w:fill="FFFFFF" w:themeFill="background1"/>
              <w:jc w:val="both"/>
              <w:rPr>
                <w:rFonts w:ascii="ITC Avant Garde" w:hAnsi="ITC Avant Garde"/>
                <w:b/>
                <w:sz w:val="20"/>
                <w:szCs w:val="18"/>
              </w:rPr>
            </w:pPr>
          </w:p>
        </w:tc>
      </w:tr>
      <w:tr w:rsidR="00043E3E" w:rsidRPr="00043E3E" w14:paraId="2483617F" w14:textId="77777777" w:rsidTr="002F3AEC">
        <w:tc>
          <w:tcPr>
            <w:tcW w:w="8828" w:type="dxa"/>
            <w:shd w:val="clear" w:color="auto" w:fill="FFFFFF" w:themeFill="background1"/>
          </w:tcPr>
          <w:p w14:paraId="747F0F8C" w14:textId="77777777" w:rsidR="008435DB" w:rsidRPr="00043E3E" w:rsidRDefault="008435DB" w:rsidP="008A48B0">
            <w:pPr>
              <w:shd w:val="clear" w:color="auto" w:fill="FFFFFF" w:themeFill="background1"/>
              <w:jc w:val="both"/>
              <w:rPr>
                <w:rFonts w:ascii="ITC Avant Garde" w:hAnsi="ITC Avant Garde"/>
                <w:b/>
                <w:sz w:val="20"/>
                <w:szCs w:val="18"/>
              </w:rPr>
            </w:pPr>
          </w:p>
          <w:p w14:paraId="4F72F531" w14:textId="77777777" w:rsidR="00BD022D" w:rsidRPr="001D19AE" w:rsidRDefault="00BD022D" w:rsidP="00BD022D">
            <w:pPr>
              <w:jc w:val="both"/>
              <w:rPr>
                <w:rFonts w:ascii="ITC Avant Garde" w:hAnsi="ITC Avant Garde"/>
                <w:sz w:val="18"/>
                <w:szCs w:val="18"/>
              </w:rPr>
            </w:pPr>
            <w:r w:rsidRPr="001D19AE">
              <w:rPr>
                <w:rFonts w:ascii="ITC Avant Garde" w:hAnsi="ITC Avant Garde" w:cstheme="minorHAnsi"/>
                <w:sz w:val="18"/>
                <w:szCs w:val="18"/>
              </w:rPr>
              <w:t xml:space="preserve">Así mismo, en muchos casos, los titulares de los Certificados de Homologación provisionales no llevan a cabo </w:t>
            </w:r>
            <w:r w:rsidRPr="001D19AE">
              <w:rPr>
                <w:rFonts w:ascii="ITC Avant Garde" w:hAnsi="ITC Avant Garde" w:cstheme="minorHAnsi"/>
                <w:sz w:val="18"/>
                <w:szCs w:val="20"/>
              </w:rPr>
              <w:t xml:space="preserve">el proceso para obtener </w:t>
            </w:r>
            <w:r w:rsidRPr="001D19AE">
              <w:rPr>
                <w:rFonts w:ascii="ITC Avant Garde" w:hAnsi="ITC Avant Garde" w:cstheme="minorHAnsi"/>
                <w:sz w:val="18"/>
                <w:szCs w:val="18"/>
              </w:rPr>
              <w:t xml:space="preserve">el Certificado de Homologación definitivo, por lo anterior, no es posible que el Instituto verifique su cumplimiento con respecto a las normas y </w:t>
            </w:r>
            <w:proofErr w:type="spellStart"/>
            <w:r w:rsidRPr="001D19AE">
              <w:rPr>
                <w:rFonts w:ascii="ITC Avant Garde" w:hAnsi="ITC Avant Garde" w:cstheme="minorHAnsi"/>
                <w:sz w:val="18"/>
                <w:szCs w:val="18"/>
              </w:rPr>
              <w:t>DTs</w:t>
            </w:r>
            <w:proofErr w:type="spellEnd"/>
            <w:r w:rsidRPr="001D19AE">
              <w:rPr>
                <w:rFonts w:ascii="ITC Avant Garde" w:hAnsi="ITC Avant Garde" w:cstheme="minorHAnsi"/>
                <w:sz w:val="18"/>
                <w:szCs w:val="18"/>
              </w:rPr>
              <w:t>.</w:t>
            </w:r>
          </w:p>
          <w:p w14:paraId="08352EAC" w14:textId="77777777" w:rsidR="00BD022D" w:rsidRPr="001D19AE" w:rsidRDefault="00BD022D" w:rsidP="00BD022D">
            <w:pPr>
              <w:jc w:val="both"/>
              <w:rPr>
                <w:rFonts w:ascii="ITC Avant Garde" w:hAnsi="ITC Avant Garde"/>
                <w:sz w:val="18"/>
                <w:szCs w:val="18"/>
              </w:rPr>
            </w:pPr>
          </w:p>
          <w:tbl>
            <w:tblPr>
              <w:tblW w:w="7945" w:type="dxa"/>
              <w:jc w:val="center"/>
              <w:tblCellMar>
                <w:left w:w="70" w:type="dxa"/>
                <w:right w:w="70" w:type="dxa"/>
              </w:tblCellMar>
              <w:tblLook w:val="04A0" w:firstRow="1" w:lastRow="0" w:firstColumn="1" w:lastColumn="0" w:noHBand="0" w:noVBand="1"/>
            </w:tblPr>
            <w:tblGrid>
              <w:gridCol w:w="4234"/>
              <w:gridCol w:w="1418"/>
              <w:gridCol w:w="1404"/>
              <w:gridCol w:w="889"/>
            </w:tblGrid>
            <w:tr w:rsidR="00BD022D" w:rsidRPr="001D19AE" w14:paraId="62560C08" w14:textId="77777777" w:rsidTr="0011636F">
              <w:trPr>
                <w:trHeight w:val="335"/>
                <w:jc w:val="center"/>
              </w:trPr>
              <w:tc>
                <w:tcPr>
                  <w:tcW w:w="5652"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14:paraId="7B4C361A" w14:textId="77777777" w:rsidR="00BD022D" w:rsidRPr="001D19AE" w:rsidRDefault="00BD022D" w:rsidP="00BD022D">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Tipo de Certificado de Homologación</w:t>
                  </w:r>
                </w:p>
              </w:tc>
              <w:tc>
                <w:tcPr>
                  <w:tcW w:w="1404" w:type="dxa"/>
                  <w:tcBorders>
                    <w:top w:val="single" w:sz="4" w:space="0" w:color="auto"/>
                    <w:left w:val="nil"/>
                    <w:bottom w:val="single" w:sz="4" w:space="0" w:color="auto"/>
                    <w:right w:val="single" w:sz="4" w:space="0" w:color="auto"/>
                  </w:tcBorders>
                  <w:shd w:val="clear" w:color="000000" w:fill="92D050"/>
                  <w:vAlign w:val="center"/>
                  <w:hideMark/>
                </w:tcPr>
                <w:p w14:paraId="35C4776F" w14:textId="77777777" w:rsidR="00BD022D" w:rsidRPr="001D19AE" w:rsidRDefault="00BD022D" w:rsidP="00BD022D">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Total 2016-2019</w:t>
                  </w:r>
                </w:p>
              </w:tc>
              <w:tc>
                <w:tcPr>
                  <w:tcW w:w="88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D26BE0E" w14:textId="77777777" w:rsidR="00BD022D" w:rsidRPr="001D19AE" w:rsidRDefault="00BD022D" w:rsidP="00BD022D">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Promedio</w:t>
                  </w:r>
                </w:p>
              </w:tc>
            </w:tr>
            <w:tr w:rsidR="00BD022D" w:rsidRPr="001D19AE" w14:paraId="05B419B6" w14:textId="77777777" w:rsidTr="0011636F">
              <w:trPr>
                <w:trHeight w:val="655"/>
                <w:jc w:val="center"/>
              </w:trPr>
              <w:tc>
                <w:tcPr>
                  <w:tcW w:w="4234" w:type="dxa"/>
                  <w:tcBorders>
                    <w:top w:val="nil"/>
                    <w:left w:val="single" w:sz="4" w:space="0" w:color="auto"/>
                    <w:bottom w:val="single" w:sz="4" w:space="0" w:color="auto"/>
                    <w:right w:val="single" w:sz="4" w:space="0" w:color="auto"/>
                  </w:tcBorders>
                  <w:shd w:val="clear" w:color="E2EFDA" w:fill="E2EFDA"/>
                  <w:vAlign w:val="center"/>
                  <w:hideMark/>
                </w:tcPr>
                <w:p w14:paraId="1A186CCB"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Definitivo Certificado Previamente por un Organismo de Certificación (PEC/CC) &amp; Ampliación de Definitivo (PEC/CC)</w:t>
                  </w:r>
                </w:p>
              </w:tc>
              <w:tc>
                <w:tcPr>
                  <w:tcW w:w="1418" w:type="dxa"/>
                  <w:tcBorders>
                    <w:top w:val="nil"/>
                    <w:left w:val="nil"/>
                    <w:bottom w:val="single" w:sz="4" w:space="0" w:color="auto"/>
                    <w:right w:val="single" w:sz="4" w:space="0" w:color="auto"/>
                  </w:tcBorders>
                  <w:shd w:val="clear" w:color="E2EFDA" w:fill="E2EFDA"/>
                  <w:vAlign w:val="center"/>
                  <w:hideMark/>
                </w:tcPr>
                <w:p w14:paraId="36127213"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A</w:t>
                  </w:r>
                </w:p>
              </w:tc>
              <w:tc>
                <w:tcPr>
                  <w:tcW w:w="1404" w:type="dxa"/>
                  <w:tcBorders>
                    <w:top w:val="nil"/>
                    <w:left w:val="nil"/>
                    <w:bottom w:val="single" w:sz="4" w:space="0" w:color="A9D08E"/>
                    <w:right w:val="single" w:sz="4" w:space="0" w:color="auto"/>
                  </w:tcBorders>
                  <w:shd w:val="clear" w:color="E2EFDA" w:fill="E2EFDA"/>
                  <w:vAlign w:val="center"/>
                  <w:hideMark/>
                </w:tcPr>
                <w:p w14:paraId="7CAF23EE"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6762</w:t>
                  </w:r>
                </w:p>
              </w:tc>
              <w:tc>
                <w:tcPr>
                  <w:tcW w:w="889" w:type="dxa"/>
                  <w:tcBorders>
                    <w:top w:val="single" w:sz="4" w:space="0" w:color="A9D08E"/>
                    <w:left w:val="single" w:sz="4" w:space="0" w:color="auto"/>
                    <w:bottom w:val="single" w:sz="4" w:space="0" w:color="A9D08E"/>
                    <w:right w:val="single" w:sz="4" w:space="0" w:color="auto"/>
                  </w:tcBorders>
                  <w:shd w:val="clear" w:color="E2EFDA" w:fill="E2EFDA"/>
                  <w:vAlign w:val="center"/>
                  <w:hideMark/>
                </w:tcPr>
                <w:p w14:paraId="66026A47"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1691</w:t>
                  </w:r>
                </w:p>
              </w:tc>
            </w:tr>
            <w:tr w:rsidR="00BD022D" w:rsidRPr="001D19AE" w14:paraId="21D9896D" w14:textId="77777777" w:rsidTr="0011636F">
              <w:trPr>
                <w:trHeight w:val="29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694B0E84"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Provisional, Ampliación de Provisional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F78CF04"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B</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58AAD053"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4940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F45E"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1235</w:t>
                  </w:r>
                </w:p>
              </w:tc>
            </w:tr>
            <w:tr w:rsidR="00BD022D" w:rsidRPr="001D19AE" w14:paraId="6F1AE891" w14:textId="77777777" w:rsidTr="0011636F">
              <w:trPr>
                <w:trHeight w:val="44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3179D4D1"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Definitivos con Antecedentes</w:t>
                  </w:r>
                </w:p>
              </w:tc>
              <w:tc>
                <w:tcPr>
                  <w:tcW w:w="1418" w:type="dxa"/>
                  <w:vMerge/>
                  <w:tcBorders>
                    <w:top w:val="nil"/>
                    <w:left w:val="single" w:sz="4" w:space="0" w:color="auto"/>
                    <w:bottom w:val="single" w:sz="4" w:space="0" w:color="000000"/>
                    <w:right w:val="single" w:sz="4" w:space="0" w:color="auto"/>
                  </w:tcBorders>
                  <w:vAlign w:val="center"/>
                  <w:hideMark/>
                </w:tcPr>
                <w:p w14:paraId="29E634F0" w14:textId="77777777" w:rsidR="00BD022D" w:rsidRPr="001D19AE" w:rsidRDefault="00BD022D" w:rsidP="00BD022D">
                  <w:pPr>
                    <w:spacing w:after="0" w:line="240" w:lineRule="auto"/>
                    <w:rPr>
                      <w:rFonts w:ascii="ITC Avant Garde" w:eastAsia="Times New Roman" w:hAnsi="ITC Avant Garde" w:cs="Calibri"/>
                      <w:color w:val="000000"/>
                      <w:sz w:val="15"/>
                      <w:szCs w:val="15"/>
                      <w:lang w:eastAsia="es-MX"/>
                    </w:rPr>
                  </w:pPr>
                </w:p>
              </w:tc>
              <w:tc>
                <w:tcPr>
                  <w:tcW w:w="1404" w:type="dxa"/>
                  <w:tcBorders>
                    <w:top w:val="nil"/>
                    <w:left w:val="nil"/>
                    <w:bottom w:val="single" w:sz="4" w:space="0" w:color="auto"/>
                    <w:right w:val="single" w:sz="4" w:space="0" w:color="auto"/>
                  </w:tcBorders>
                  <w:shd w:val="clear" w:color="auto" w:fill="auto"/>
                  <w:vAlign w:val="center"/>
                  <w:hideMark/>
                </w:tcPr>
                <w:p w14:paraId="7F899AF3"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3085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5D0A4C38"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771</w:t>
                  </w:r>
                </w:p>
              </w:tc>
            </w:tr>
            <w:tr w:rsidR="00BD022D" w:rsidRPr="001D19AE" w14:paraId="6DF5AEFF" w14:textId="77777777" w:rsidTr="0011636F">
              <w:trPr>
                <w:trHeight w:val="417"/>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7658F5EA"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provisionales que no llegaron a ser definitivos</w:t>
                  </w:r>
                </w:p>
              </w:tc>
              <w:tc>
                <w:tcPr>
                  <w:tcW w:w="1418" w:type="dxa"/>
                  <w:vMerge/>
                  <w:tcBorders>
                    <w:top w:val="nil"/>
                    <w:left w:val="single" w:sz="4" w:space="0" w:color="auto"/>
                    <w:bottom w:val="single" w:sz="4" w:space="0" w:color="000000"/>
                    <w:right w:val="single" w:sz="4" w:space="0" w:color="auto"/>
                  </w:tcBorders>
                  <w:vAlign w:val="center"/>
                  <w:hideMark/>
                </w:tcPr>
                <w:p w14:paraId="4DDEF9EF" w14:textId="77777777" w:rsidR="00BD022D" w:rsidRPr="001D19AE" w:rsidRDefault="00BD022D" w:rsidP="00BD022D">
                  <w:pPr>
                    <w:spacing w:after="0" w:line="240" w:lineRule="auto"/>
                    <w:rPr>
                      <w:rFonts w:ascii="ITC Avant Garde" w:eastAsia="Times New Roman" w:hAnsi="ITC Avant Garde" w:cs="Calibri"/>
                      <w:color w:val="000000"/>
                      <w:sz w:val="15"/>
                      <w:szCs w:val="15"/>
                      <w:lang w:eastAsia="es-MX"/>
                    </w:rPr>
                  </w:pPr>
                </w:p>
              </w:tc>
              <w:tc>
                <w:tcPr>
                  <w:tcW w:w="1404" w:type="dxa"/>
                  <w:tcBorders>
                    <w:top w:val="nil"/>
                    <w:left w:val="nil"/>
                    <w:bottom w:val="nil"/>
                    <w:right w:val="single" w:sz="4" w:space="0" w:color="auto"/>
                  </w:tcBorders>
                  <w:shd w:val="clear" w:color="auto" w:fill="auto"/>
                  <w:vAlign w:val="center"/>
                  <w:hideMark/>
                </w:tcPr>
                <w:p w14:paraId="7E271D43"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1855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3D9A9292"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464</w:t>
                  </w:r>
                </w:p>
              </w:tc>
            </w:tr>
            <w:tr w:rsidR="00BD022D" w:rsidRPr="001D19AE" w14:paraId="0A5AC509" w14:textId="77777777" w:rsidTr="0011636F">
              <w:trPr>
                <w:trHeight w:val="29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0547632D"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Total Provisional &amp; Definitivos</w:t>
                  </w:r>
                </w:p>
              </w:tc>
              <w:tc>
                <w:tcPr>
                  <w:tcW w:w="1418" w:type="dxa"/>
                  <w:vMerge/>
                  <w:tcBorders>
                    <w:top w:val="nil"/>
                    <w:left w:val="single" w:sz="4" w:space="0" w:color="auto"/>
                    <w:bottom w:val="single" w:sz="4" w:space="0" w:color="000000"/>
                    <w:right w:val="single" w:sz="4" w:space="0" w:color="auto"/>
                  </w:tcBorders>
                  <w:vAlign w:val="center"/>
                  <w:hideMark/>
                </w:tcPr>
                <w:p w14:paraId="1EB4769D" w14:textId="77777777" w:rsidR="00BD022D" w:rsidRPr="001D19AE" w:rsidRDefault="00BD022D" w:rsidP="00BD022D">
                  <w:pPr>
                    <w:spacing w:after="0" w:line="240" w:lineRule="auto"/>
                    <w:rPr>
                      <w:rFonts w:ascii="ITC Avant Garde" w:eastAsia="Times New Roman" w:hAnsi="ITC Avant Garde" w:cs="Calibri"/>
                      <w:color w:val="000000"/>
                      <w:sz w:val="15"/>
                      <w:szCs w:val="15"/>
                      <w:lang w:eastAsia="es-MX"/>
                    </w:rPr>
                  </w:pPr>
                </w:p>
              </w:tc>
              <w:tc>
                <w:tcPr>
                  <w:tcW w:w="1404" w:type="dxa"/>
                  <w:tcBorders>
                    <w:top w:val="single" w:sz="4" w:space="0" w:color="auto"/>
                    <w:left w:val="nil"/>
                    <w:bottom w:val="nil"/>
                    <w:right w:val="single" w:sz="4" w:space="0" w:color="auto"/>
                  </w:tcBorders>
                  <w:shd w:val="clear" w:color="auto" w:fill="auto"/>
                  <w:vAlign w:val="center"/>
                  <w:hideMark/>
                </w:tcPr>
                <w:p w14:paraId="0C372088"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8025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39E7BD6D"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2006</w:t>
                  </w:r>
                </w:p>
              </w:tc>
            </w:tr>
            <w:tr w:rsidR="00BD022D" w:rsidRPr="001D19AE" w14:paraId="7712E3EC" w14:textId="77777777" w:rsidTr="0011636F">
              <w:trPr>
                <w:trHeight w:val="580"/>
                <w:jc w:val="center"/>
              </w:trPr>
              <w:tc>
                <w:tcPr>
                  <w:tcW w:w="4234" w:type="dxa"/>
                  <w:tcBorders>
                    <w:top w:val="nil"/>
                    <w:left w:val="single" w:sz="4" w:space="0" w:color="auto"/>
                    <w:bottom w:val="single" w:sz="4" w:space="0" w:color="auto"/>
                    <w:right w:val="single" w:sz="4" w:space="0" w:color="auto"/>
                  </w:tcBorders>
                  <w:shd w:val="clear" w:color="E2EFDA" w:fill="E2EFDA"/>
                  <w:vAlign w:val="center"/>
                  <w:hideMark/>
                </w:tcPr>
                <w:p w14:paraId="574593DB"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Renovaciones de Certificados de Homologación Provisional</w:t>
                  </w:r>
                </w:p>
              </w:tc>
              <w:tc>
                <w:tcPr>
                  <w:tcW w:w="1418" w:type="dxa"/>
                  <w:tcBorders>
                    <w:top w:val="nil"/>
                    <w:left w:val="nil"/>
                    <w:bottom w:val="single" w:sz="4" w:space="0" w:color="auto"/>
                    <w:right w:val="single" w:sz="4" w:space="0" w:color="auto"/>
                  </w:tcBorders>
                  <w:shd w:val="clear" w:color="E2EFDA" w:fill="E2EFDA"/>
                  <w:vAlign w:val="center"/>
                  <w:hideMark/>
                </w:tcPr>
                <w:p w14:paraId="23460B22"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B (revisión)</w:t>
                  </w:r>
                </w:p>
              </w:tc>
              <w:tc>
                <w:tcPr>
                  <w:tcW w:w="1404" w:type="dxa"/>
                  <w:tcBorders>
                    <w:top w:val="single" w:sz="4" w:space="0" w:color="auto"/>
                    <w:left w:val="nil"/>
                    <w:bottom w:val="single" w:sz="4" w:space="0" w:color="A9D08E"/>
                    <w:right w:val="single" w:sz="4" w:space="0" w:color="auto"/>
                  </w:tcBorders>
                  <w:shd w:val="clear" w:color="E2EFDA" w:fill="E2EFDA"/>
                  <w:vAlign w:val="center"/>
                  <w:hideMark/>
                </w:tcPr>
                <w:p w14:paraId="5125D145"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930</w:t>
                  </w:r>
                </w:p>
              </w:tc>
              <w:tc>
                <w:tcPr>
                  <w:tcW w:w="889" w:type="dxa"/>
                  <w:tcBorders>
                    <w:top w:val="single" w:sz="4" w:space="0" w:color="A9D08E"/>
                    <w:left w:val="single" w:sz="4" w:space="0" w:color="auto"/>
                    <w:bottom w:val="single" w:sz="4" w:space="0" w:color="A9D08E"/>
                    <w:right w:val="single" w:sz="4" w:space="0" w:color="auto"/>
                  </w:tcBorders>
                  <w:shd w:val="clear" w:color="E2EFDA" w:fill="E2EFDA"/>
                  <w:vAlign w:val="center"/>
                  <w:hideMark/>
                </w:tcPr>
                <w:p w14:paraId="32DA2D91"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233</w:t>
                  </w:r>
                </w:p>
              </w:tc>
            </w:tr>
            <w:tr w:rsidR="00BD022D" w:rsidRPr="001D19AE" w14:paraId="4783B455" w14:textId="77777777" w:rsidTr="0011636F">
              <w:trPr>
                <w:trHeight w:val="663"/>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2ABEC32E"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Provisional Certificado Previamente por un Organismo de Certificación (PEC)</w:t>
                  </w:r>
                </w:p>
              </w:tc>
              <w:tc>
                <w:tcPr>
                  <w:tcW w:w="1418" w:type="dxa"/>
                  <w:tcBorders>
                    <w:top w:val="nil"/>
                    <w:left w:val="nil"/>
                    <w:bottom w:val="single" w:sz="4" w:space="0" w:color="auto"/>
                    <w:right w:val="single" w:sz="4" w:space="0" w:color="auto"/>
                  </w:tcBorders>
                  <w:shd w:val="clear" w:color="auto" w:fill="auto"/>
                  <w:vAlign w:val="center"/>
                  <w:hideMark/>
                </w:tcPr>
                <w:p w14:paraId="73528BA8"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C</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40C4A4F7"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302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782A"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76</w:t>
                  </w:r>
                </w:p>
              </w:tc>
            </w:tr>
            <w:tr w:rsidR="00BD022D" w:rsidRPr="001D19AE" w14:paraId="04145104" w14:textId="77777777" w:rsidTr="0011636F">
              <w:trPr>
                <w:trHeight w:val="290"/>
                <w:jc w:val="center"/>
              </w:trPr>
              <w:tc>
                <w:tcPr>
                  <w:tcW w:w="56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A9E8E3"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Total</w:t>
                  </w:r>
                </w:p>
              </w:tc>
              <w:tc>
                <w:tcPr>
                  <w:tcW w:w="1404" w:type="dxa"/>
                  <w:tcBorders>
                    <w:top w:val="nil"/>
                    <w:left w:val="nil"/>
                    <w:bottom w:val="single" w:sz="4" w:space="0" w:color="auto"/>
                    <w:right w:val="single" w:sz="4" w:space="0" w:color="auto"/>
                  </w:tcBorders>
                  <w:shd w:val="clear" w:color="auto" w:fill="auto"/>
                  <w:vAlign w:val="center"/>
                  <w:hideMark/>
                </w:tcPr>
                <w:p w14:paraId="6B58154B"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16019</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2D35CD5E" w14:textId="77777777" w:rsidR="00BD022D" w:rsidRPr="001D19AE" w:rsidRDefault="00BD022D" w:rsidP="00BD022D">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3772</w:t>
                  </w:r>
                </w:p>
              </w:tc>
            </w:tr>
          </w:tbl>
          <w:p w14:paraId="1A74ACF8" w14:textId="77777777" w:rsidR="00BD022D" w:rsidRPr="001D19AE" w:rsidRDefault="00BD022D" w:rsidP="00BD022D">
            <w:pPr>
              <w:jc w:val="both"/>
              <w:rPr>
                <w:rFonts w:ascii="ITC Avant Garde" w:hAnsi="ITC Avant Garde"/>
                <w:sz w:val="18"/>
                <w:szCs w:val="18"/>
              </w:rPr>
            </w:pPr>
          </w:p>
          <w:p w14:paraId="091C6783" w14:textId="77777777" w:rsidR="00BD022D" w:rsidRPr="001D19AE" w:rsidRDefault="00BD022D" w:rsidP="00BD022D">
            <w:pPr>
              <w:jc w:val="both"/>
              <w:rPr>
                <w:rFonts w:ascii="ITC Avant Garde" w:hAnsi="ITC Avant Garde"/>
                <w:sz w:val="18"/>
                <w:szCs w:val="18"/>
              </w:rPr>
            </w:pPr>
            <w:r w:rsidRPr="001D19AE">
              <w:rPr>
                <w:rFonts w:ascii="ITC Avant Garde" w:hAnsi="ITC Avant Garde"/>
                <w:noProof/>
                <w:sz w:val="18"/>
                <w:szCs w:val="18"/>
                <w:lang w:eastAsia="es-MX"/>
              </w:rPr>
              <w:lastRenderedPageBreak/>
              <w:drawing>
                <wp:inline distT="0" distB="0" distL="0" distR="0" wp14:anchorId="21BBAFA9" wp14:editId="384E9A2C">
                  <wp:extent cx="5483615" cy="250033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2014" cy="2508728"/>
                          </a:xfrm>
                          <a:prstGeom prst="rect">
                            <a:avLst/>
                          </a:prstGeom>
                          <a:noFill/>
                        </pic:spPr>
                      </pic:pic>
                    </a:graphicData>
                  </a:graphic>
                </wp:inline>
              </w:drawing>
            </w:r>
          </w:p>
          <w:p w14:paraId="7845B025" w14:textId="77777777" w:rsidR="008435DB" w:rsidRPr="00043E3E" w:rsidRDefault="008435DB" w:rsidP="00D10163">
            <w:pPr>
              <w:shd w:val="clear" w:color="auto" w:fill="FFFFFF" w:themeFill="background1"/>
              <w:jc w:val="both"/>
              <w:rPr>
                <w:rFonts w:ascii="ITC Avant Garde" w:hAnsi="ITC Avant Garde"/>
                <w:b/>
                <w:sz w:val="20"/>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043E3E" w:rsidRPr="00043E3E" w14:paraId="4D189F5B" w14:textId="77777777" w:rsidTr="00B41497">
        <w:tc>
          <w:tcPr>
            <w:tcW w:w="8828" w:type="dxa"/>
          </w:tcPr>
          <w:p w14:paraId="5F4007E5" w14:textId="77777777" w:rsidR="00B41497" w:rsidRPr="00043E3E" w:rsidRDefault="00B41497" w:rsidP="00B41497">
            <w:pPr>
              <w:jc w:val="both"/>
              <w:rPr>
                <w:rFonts w:ascii="ITC Avant Garde" w:hAnsi="ITC Avant Garde"/>
                <w:b/>
                <w:sz w:val="20"/>
                <w:szCs w:val="18"/>
              </w:rPr>
            </w:pPr>
            <w:r w:rsidRPr="00043E3E">
              <w:rPr>
                <w:rFonts w:ascii="ITC Avant Garde" w:hAnsi="ITC Avant Garde"/>
                <w:b/>
                <w:sz w:val="20"/>
                <w:szCs w:val="18"/>
              </w:rPr>
              <w:lastRenderedPageBreak/>
              <w:t xml:space="preserve">2.- </w:t>
            </w:r>
            <w:r w:rsidR="009B3908" w:rsidRPr="00043E3E">
              <w:rPr>
                <w:rFonts w:ascii="ITC Avant Garde" w:hAnsi="ITC Avant Garde"/>
                <w:b/>
                <w:sz w:val="20"/>
                <w:szCs w:val="18"/>
              </w:rPr>
              <w:t>Según sea el caso, c</w:t>
            </w:r>
            <w:r w:rsidRPr="00043E3E">
              <w:rPr>
                <w:rFonts w:ascii="ITC Avant Garde" w:hAnsi="ITC Avant Garde"/>
                <w:b/>
                <w:sz w:val="20"/>
                <w:szCs w:val="18"/>
              </w:rPr>
              <w:t xml:space="preserve">onforme a lo señalado por </w:t>
            </w:r>
            <w:r w:rsidR="009B3908" w:rsidRPr="00043E3E">
              <w:rPr>
                <w:rFonts w:ascii="ITC Avant Garde" w:hAnsi="ITC Avant Garde"/>
                <w:b/>
                <w:sz w:val="20"/>
                <w:szCs w:val="18"/>
              </w:rPr>
              <w:t>los</w:t>
            </w:r>
            <w:r w:rsidRPr="00043E3E">
              <w:rPr>
                <w:rFonts w:ascii="ITC Avant Garde" w:hAnsi="ITC Avant Garde"/>
                <w:b/>
                <w:sz w:val="20"/>
                <w:szCs w:val="18"/>
              </w:rPr>
              <w:t xml:space="preserve"> artículo</w:t>
            </w:r>
            <w:r w:rsidR="009B3908" w:rsidRPr="00043E3E">
              <w:rPr>
                <w:rFonts w:ascii="ITC Avant Garde" w:hAnsi="ITC Avant Garde"/>
                <w:b/>
                <w:sz w:val="20"/>
                <w:szCs w:val="18"/>
              </w:rPr>
              <w:t>s</w:t>
            </w:r>
            <w:r w:rsidRPr="00043E3E">
              <w:rPr>
                <w:rFonts w:ascii="ITC Avant Garde" w:hAnsi="ITC Avant Garde"/>
                <w:b/>
                <w:sz w:val="20"/>
                <w:szCs w:val="18"/>
              </w:rPr>
              <w:t xml:space="preserve"> 51 de la Ley Federal de Telecomunicaciones y Radiodifusión</w:t>
            </w:r>
            <w:r w:rsidR="009B3908" w:rsidRPr="00043E3E">
              <w:rPr>
                <w:rFonts w:ascii="ITC Avant Garde" w:hAnsi="ITC Avant Garde"/>
                <w:b/>
                <w:sz w:val="20"/>
                <w:szCs w:val="18"/>
              </w:rPr>
              <w:t xml:space="preserve"> y 12, fracción XXII, de la Ley Federal de Competencia Económica</w:t>
            </w:r>
            <w:r w:rsidR="00CE2F13" w:rsidRPr="00043E3E">
              <w:rPr>
                <w:rFonts w:ascii="ITC Avant Garde" w:hAnsi="ITC Avant Garde"/>
                <w:b/>
                <w:sz w:val="20"/>
                <w:szCs w:val="18"/>
              </w:rPr>
              <w:t>,</w:t>
            </w:r>
            <w:r w:rsidRPr="00043E3E">
              <w:rPr>
                <w:rFonts w:ascii="ITC Avant Garde" w:hAnsi="ITC Avant Garde"/>
                <w:b/>
                <w:sz w:val="20"/>
                <w:szCs w:val="18"/>
              </w:rPr>
              <w:t xml:space="preserve"> ¿</w:t>
            </w:r>
            <w:r w:rsidR="00CE2F13" w:rsidRPr="00043E3E">
              <w:rPr>
                <w:rFonts w:ascii="ITC Avant Garde" w:hAnsi="ITC Avant Garde"/>
                <w:b/>
                <w:sz w:val="20"/>
                <w:szCs w:val="18"/>
              </w:rPr>
              <w:t>c</w:t>
            </w:r>
            <w:r w:rsidRPr="00043E3E">
              <w:rPr>
                <w:rFonts w:ascii="ITC Avant Garde" w:hAnsi="ITC Avant Garde"/>
                <w:b/>
                <w:sz w:val="20"/>
                <w:szCs w:val="18"/>
              </w:rPr>
              <w:t xml:space="preserve">onsidera que la publicidad de la propuesta de regulación pueda comprometer los efectos que se pretenden </w:t>
            </w:r>
            <w:r w:rsidR="00E016AD" w:rsidRPr="00043E3E">
              <w:rPr>
                <w:rFonts w:ascii="ITC Avant Garde" w:hAnsi="ITC Avant Garde"/>
                <w:b/>
                <w:sz w:val="20"/>
                <w:szCs w:val="18"/>
              </w:rPr>
              <w:t xml:space="preserve">prevenir o resolver </w:t>
            </w:r>
            <w:r w:rsidRPr="00043E3E">
              <w:rPr>
                <w:rFonts w:ascii="ITC Avant Garde" w:hAnsi="ITC Avant Garde"/>
                <w:b/>
                <w:sz w:val="20"/>
                <w:szCs w:val="18"/>
              </w:rPr>
              <w:t xml:space="preserve">con </w:t>
            </w:r>
            <w:r w:rsidR="00326797" w:rsidRPr="00043E3E">
              <w:rPr>
                <w:rFonts w:ascii="ITC Avant Garde" w:hAnsi="ITC Avant Garde"/>
                <w:b/>
                <w:sz w:val="20"/>
                <w:szCs w:val="18"/>
              </w:rPr>
              <w:t xml:space="preserve">su </w:t>
            </w:r>
            <w:r w:rsidRPr="00043E3E">
              <w:rPr>
                <w:rFonts w:ascii="ITC Avant Garde" w:hAnsi="ITC Avant Garde"/>
                <w:b/>
                <w:sz w:val="20"/>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043E3E" w:rsidRPr="00043E3E" w14:paraId="47DA0AD7" w14:textId="77777777" w:rsidTr="00B41497">
              <w:tc>
                <w:tcPr>
                  <w:tcW w:w="1462" w:type="dxa"/>
                  <w:shd w:val="clear" w:color="auto" w:fill="A8D08D" w:themeFill="accent6" w:themeFillTint="99"/>
                </w:tcPr>
                <w:p w14:paraId="367BD653" w14:textId="77777777" w:rsidR="00B41497" w:rsidRPr="00043E3E" w:rsidRDefault="00B41497" w:rsidP="00B41497">
                  <w:pPr>
                    <w:jc w:val="center"/>
                    <w:rPr>
                      <w:rFonts w:ascii="ITC Avant Garde" w:hAnsi="ITC Avant Garde"/>
                      <w:b/>
                      <w:sz w:val="20"/>
                      <w:szCs w:val="18"/>
                    </w:rPr>
                  </w:pPr>
                  <w:r w:rsidRPr="00043E3E">
                    <w:rPr>
                      <w:rFonts w:ascii="ITC Avant Garde" w:hAnsi="ITC Avant Garde"/>
                      <w:b/>
                      <w:sz w:val="20"/>
                      <w:szCs w:val="18"/>
                    </w:rPr>
                    <w:t>Seleccione</w:t>
                  </w:r>
                </w:p>
              </w:tc>
            </w:tr>
            <w:tr w:rsidR="00043E3E" w:rsidRPr="00043E3E" w14:paraId="02E11127" w14:textId="77777777" w:rsidTr="00B41497">
              <w:tc>
                <w:tcPr>
                  <w:tcW w:w="1462" w:type="dxa"/>
                </w:tcPr>
                <w:p w14:paraId="12DEA809" w14:textId="77777777" w:rsidR="00B41497" w:rsidRPr="00043E3E" w:rsidRDefault="00C2465A" w:rsidP="002C4B65">
                  <w:pPr>
                    <w:jc w:val="center"/>
                    <w:rPr>
                      <w:rFonts w:ascii="ITC Avant Garde" w:hAnsi="ITC Avant Garde"/>
                      <w:sz w:val="20"/>
                      <w:szCs w:val="18"/>
                    </w:rPr>
                  </w:pPr>
                  <w:r w:rsidRPr="00043E3E">
                    <w:rPr>
                      <w:rFonts w:ascii="ITC Avant Garde" w:hAnsi="ITC Avant Garde"/>
                      <w:sz w:val="20"/>
                      <w:szCs w:val="18"/>
                    </w:rPr>
                    <w:t>Sí</w:t>
                  </w:r>
                  <w:r w:rsidR="00B41497" w:rsidRPr="00043E3E">
                    <w:rPr>
                      <w:rFonts w:ascii="ITC Avant Garde" w:hAnsi="ITC Avant Garde"/>
                      <w:sz w:val="20"/>
                      <w:szCs w:val="18"/>
                    </w:rPr>
                    <w:t xml:space="preserve"> ( ) No (</w:t>
                  </w:r>
                  <w:r w:rsidR="002C4B65" w:rsidRPr="00043E3E">
                    <w:rPr>
                      <w:rFonts w:ascii="ITC Avant Garde" w:hAnsi="ITC Avant Garde"/>
                      <w:sz w:val="20"/>
                      <w:szCs w:val="18"/>
                    </w:rPr>
                    <w:t>X</w:t>
                  </w:r>
                  <w:r w:rsidR="00B41497" w:rsidRPr="00043E3E">
                    <w:rPr>
                      <w:rFonts w:ascii="ITC Avant Garde" w:hAnsi="ITC Avant Garde"/>
                      <w:sz w:val="20"/>
                      <w:szCs w:val="18"/>
                    </w:rPr>
                    <w:t>)</w:t>
                  </w:r>
                </w:p>
              </w:tc>
            </w:tr>
          </w:tbl>
          <w:p w14:paraId="0F5BBB45" w14:textId="77777777" w:rsidR="00B41497" w:rsidRPr="00043E3E" w:rsidRDefault="00B41497" w:rsidP="00B41497">
            <w:pPr>
              <w:jc w:val="both"/>
              <w:rPr>
                <w:rFonts w:ascii="ITC Avant Garde" w:hAnsi="ITC Avant Garde"/>
                <w:sz w:val="20"/>
                <w:szCs w:val="18"/>
              </w:rPr>
            </w:pPr>
          </w:p>
          <w:p w14:paraId="4D2BFF17" w14:textId="77777777" w:rsidR="00B41497" w:rsidRPr="00043E3E" w:rsidRDefault="00B41497" w:rsidP="00B41497">
            <w:pPr>
              <w:jc w:val="both"/>
              <w:rPr>
                <w:rFonts w:ascii="ITC Avant Garde" w:hAnsi="ITC Avant Garde"/>
                <w:sz w:val="20"/>
                <w:szCs w:val="18"/>
              </w:rPr>
            </w:pPr>
          </w:p>
          <w:p w14:paraId="2BE5E89A" w14:textId="77777777" w:rsidR="00B41497" w:rsidRPr="00043E3E" w:rsidRDefault="00B41497" w:rsidP="00B41497">
            <w:pPr>
              <w:jc w:val="both"/>
              <w:rPr>
                <w:rFonts w:ascii="ITC Avant Garde" w:hAnsi="ITC Avant Garde"/>
                <w:sz w:val="20"/>
                <w:szCs w:val="18"/>
              </w:rPr>
            </w:pPr>
          </w:p>
          <w:p w14:paraId="2E192E38" w14:textId="77777777" w:rsidR="00B41497" w:rsidRPr="00043E3E" w:rsidRDefault="00B41497" w:rsidP="00B41497">
            <w:pPr>
              <w:jc w:val="both"/>
              <w:rPr>
                <w:rFonts w:ascii="ITC Avant Garde" w:hAnsi="ITC Avant Garde"/>
                <w:sz w:val="20"/>
                <w:szCs w:val="18"/>
              </w:rPr>
            </w:pPr>
          </w:p>
          <w:p w14:paraId="170EDEC2" w14:textId="77777777" w:rsidR="009B3908" w:rsidRPr="00043E3E" w:rsidRDefault="009B3908" w:rsidP="00B41497">
            <w:pPr>
              <w:jc w:val="both"/>
              <w:rPr>
                <w:rFonts w:ascii="ITC Avant Garde" w:hAnsi="ITC Avant Garde"/>
                <w:b/>
                <w:sz w:val="20"/>
                <w:szCs w:val="18"/>
              </w:rPr>
            </w:pPr>
          </w:p>
          <w:p w14:paraId="308465BC" w14:textId="77777777" w:rsidR="00B41497" w:rsidRPr="00043E3E" w:rsidRDefault="00B41497" w:rsidP="00B41497">
            <w:pPr>
              <w:jc w:val="both"/>
              <w:rPr>
                <w:rFonts w:ascii="ITC Avant Garde" w:hAnsi="ITC Avant Garde"/>
                <w:sz w:val="20"/>
                <w:szCs w:val="18"/>
              </w:rPr>
            </w:pPr>
            <w:r w:rsidRPr="00043E3E">
              <w:rPr>
                <w:rFonts w:ascii="ITC Avant Garde" w:hAnsi="ITC Avant Garde"/>
                <w:b/>
                <w:sz w:val="20"/>
                <w:szCs w:val="18"/>
              </w:rPr>
              <w:t>En caso de que la respuesta sea afirmativa, justifique</w:t>
            </w:r>
            <w:r w:rsidR="00CD1EF9" w:rsidRPr="00043E3E">
              <w:rPr>
                <w:rFonts w:ascii="ITC Avant Garde" w:hAnsi="ITC Avant Garde"/>
                <w:b/>
                <w:sz w:val="20"/>
                <w:szCs w:val="18"/>
              </w:rPr>
              <w:t xml:space="preserve"> y fundamente</w:t>
            </w:r>
            <w:r w:rsidRPr="00043E3E">
              <w:rPr>
                <w:rFonts w:ascii="ITC Avant Garde" w:hAnsi="ITC Avant Garde"/>
                <w:b/>
                <w:sz w:val="20"/>
                <w:szCs w:val="18"/>
              </w:rPr>
              <w:t xml:space="preserve"> </w:t>
            </w:r>
            <w:r w:rsidR="00326797" w:rsidRPr="00043E3E">
              <w:rPr>
                <w:rFonts w:ascii="ITC Avant Garde" w:hAnsi="ITC Avant Garde"/>
                <w:b/>
                <w:sz w:val="20"/>
                <w:szCs w:val="18"/>
              </w:rPr>
              <w:t>la razón por la cual su publicidad puede comprometer los efectos que se pretenden lograr con la propuesta regulatoria</w:t>
            </w:r>
            <w:r w:rsidRPr="00043E3E">
              <w:rPr>
                <w:rFonts w:ascii="ITC Avant Garde" w:hAnsi="ITC Avant Garde"/>
                <w:b/>
                <w:sz w:val="20"/>
                <w:szCs w:val="18"/>
              </w:rPr>
              <w:t>:</w:t>
            </w:r>
          </w:p>
          <w:p w14:paraId="623FAC0B" w14:textId="77777777" w:rsidR="00B41497" w:rsidRPr="00043E3E" w:rsidRDefault="00B41497" w:rsidP="00B41497">
            <w:pPr>
              <w:jc w:val="both"/>
              <w:rPr>
                <w:rFonts w:ascii="ITC Avant Garde" w:hAnsi="ITC Avant Garde"/>
                <w:sz w:val="18"/>
                <w:szCs w:val="18"/>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602"/>
            </w:tblGrid>
            <w:tr w:rsidR="00043E3E" w:rsidRPr="00043E3E" w14:paraId="1E818642" w14:textId="77777777" w:rsidTr="00F465D0">
              <w:tc>
                <w:tcPr>
                  <w:tcW w:w="8602" w:type="dxa"/>
                  <w:tcBorders>
                    <w:tl2br w:val="single" w:sz="4" w:space="0" w:color="auto"/>
                  </w:tcBorders>
                </w:tcPr>
                <w:p w14:paraId="3FB81E87" w14:textId="77777777" w:rsidR="00596FDE" w:rsidRPr="00043E3E" w:rsidRDefault="00596FDE" w:rsidP="00FD5C1C">
                  <w:pPr>
                    <w:framePr w:hSpace="141" w:wrap="around" w:vAnchor="text" w:hAnchor="margin" w:y="356"/>
                    <w:jc w:val="both"/>
                    <w:rPr>
                      <w:rFonts w:ascii="ITC Avant Garde" w:hAnsi="ITC Avant Garde"/>
                      <w:sz w:val="18"/>
                      <w:szCs w:val="18"/>
                    </w:rPr>
                  </w:pPr>
                </w:p>
                <w:p w14:paraId="1577F68A" w14:textId="77777777" w:rsidR="00596FDE" w:rsidRPr="00043E3E" w:rsidRDefault="00596FDE" w:rsidP="00FD5C1C">
                  <w:pPr>
                    <w:framePr w:hSpace="141" w:wrap="around" w:vAnchor="text" w:hAnchor="margin" w:y="356"/>
                    <w:jc w:val="both"/>
                    <w:rPr>
                      <w:rFonts w:ascii="ITC Avant Garde" w:hAnsi="ITC Avant Garde"/>
                      <w:sz w:val="18"/>
                      <w:szCs w:val="18"/>
                    </w:rPr>
                  </w:pPr>
                </w:p>
                <w:p w14:paraId="3639C946" w14:textId="77777777" w:rsidR="00552E7C" w:rsidRPr="00043E3E" w:rsidRDefault="00552E7C" w:rsidP="00FD5C1C">
                  <w:pPr>
                    <w:framePr w:hSpace="141" w:wrap="around" w:vAnchor="text" w:hAnchor="margin" w:y="356"/>
                    <w:jc w:val="both"/>
                    <w:rPr>
                      <w:rFonts w:ascii="ITC Avant Garde" w:hAnsi="ITC Avant Garde"/>
                      <w:sz w:val="18"/>
                      <w:szCs w:val="18"/>
                    </w:rPr>
                  </w:pPr>
                </w:p>
                <w:p w14:paraId="61EB64A9" w14:textId="77777777" w:rsidR="00552E7C" w:rsidRPr="00043E3E" w:rsidRDefault="00552E7C" w:rsidP="00FD5C1C">
                  <w:pPr>
                    <w:framePr w:hSpace="141" w:wrap="around" w:vAnchor="text" w:hAnchor="margin" w:y="356"/>
                    <w:jc w:val="both"/>
                    <w:rPr>
                      <w:rFonts w:ascii="ITC Avant Garde" w:hAnsi="ITC Avant Garde"/>
                      <w:sz w:val="18"/>
                      <w:szCs w:val="18"/>
                    </w:rPr>
                  </w:pPr>
                </w:p>
              </w:tc>
            </w:tr>
          </w:tbl>
          <w:p w14:paraId="6A0843CD" w14:textId="77777777" w:rsidR="00B41497" w:rsidRPr="00043E3E" w:rsidRDefault="00B41497" w:rsidP="00B41497">
            <w:pPr>
              <w:jc w:val="both"/>
              <w:rPr>
                <w:rFonts w:ascii="ITC Avant Garde" w:hAnsi="ITC Avant Garde"/>
                <w:sz w:val="18"/>
                <w:szCs w:val="18"/>
              </w:rPr>
            </w:pPr>
          </w:p>
          <w:p w14:paraId="5A1E07A8" w14:textId="77777777" w:rsidR="00596FDE" w:rsidRPr="00043E3E" w:rsidRDefault="00596FDE" w:rsidP="00B41497">
            <w:pPr>
              <w:jc w:val="both"/>
              <w:rPr>
                <w:rFonts w:ascii="ITC Avant Garde" w:hAnsi="ITC Avant Garde"/>
                <w:sz w:val="18"/>
                <w:szCs w:val="18"/>
              </w:rPr>
            </w:pPr>
          </w:p>
        </w:tc>
      </w:tr>
    </w:tbl>
    <w:p w14:paraId="44A65268" w14:textId="77777777" w:rsidR="001932FC" w:rsidRPr="00043E3E" w:rsidRDefault="001932FC" w:rsidP="001932FC">
      <w:pPr>
        <w:jc w:val="both"/>
        <w:rPr>
          <w:rFonts w:ascii="ITC Avant Garde" w:hAnsi="ITC Avant Garde"/>
          <w:sz w:val="18"/>
          <w:szCs w:val="18"/>
        </w:rPr>
      </w:pPr>
    </w:p>
    <w:p w14:paraId="3BB42C49" w14:textId="77777777" w:rsidR="00B41497" w:rsidRPr="00043E3E" w:rsidRDefault="00B41497" w:rsidP="001932FC">
      <w:pPr>
        <w:jc w:val="both"/>
        <w:rPr>
          <w:rFonts w:ascii="ITC Avant Garde" w:hAnsi="ITC Avant Garde"/>
          <w:sz w:val="18"/>
          <w:szCs w:val="18"/>
        </w:rPr>
      </w:pPr>
    </w:p>
    <w:tbl>
      <w:tblPr>
        <w:tblStyle w:val="Tablaconcuadrcula"/>
        <w:tblW w:w="0" w:type="auto"/>
        <w:tblCellMar>
          <w:left w:w="70" w:type="dxa"/>
          <w:right w:w="70" w:type="dxa"/>
        </w:tblCellMar>
        <w:tblLook w:val="04A0" w:firstRow="1" w:lastRow="0" w:firstColumn="1" w:lastColumn="0" w:noHBand="0" w:noVBand="1"/>
      </w:tblPr>
      <w:tblGrid>
        <w:gridCol w:w="8828"/>
      </w:tblGrid>
      <w:tr w:rsidR="00043E3E" w:rsidRPr="00043E3E" w14:paraId="49523100" w14:textId="77777777" w:rsidTr="00155E03">
        <w:tc>
          <w:tcPr>
            <w:tcW w:w="8828" w:type="dxa"/>
          </w:tcPr>
          <w:p w14:paraId="0A13B175" w14:textId="77777777" w:rsidR="00F0449E" w:rsidRPr="00043E3E" w:rsidRDefault="00C9396B" w:rsidP="00F0449E">
            <w:pPr>
              <w:jc w:val="both"/>
              <w:rPr>
                <w:rFonts w:ascii="ITC Avant Garde" w:hAnsi="ITC Avant Garde"/>
                <w:b/>
                <w:sz w:val="20"/>
                <w:szCs w:val="18"/>
              </w:rPr>
            </w:pPr>
            <w:r w:rsidRPr="00043E3E">
              <w:rPr>
                <w:rFonts w:ascii="ITC Avant Garde" w:hAnsi="ITC Avant Garde"/>
                <w:b/>
                <w:sz w:val="20"/>
                <w:szCs w:val="18"/>
              </w:rPr>
              <w:t>3</w:t>
            </w:r>
            <w:r w:rsidR="00F0449E" w:rsidRPr="00043E3E">
              <w:rPr>
                <w:rFonts w:ascii="ITC Avant Garde" w:hAnsi="ITC Avant Garde"/>
                <w:b/>
                <w:sz w:val="20"/>
                <w:szCs w:val="18"/>
              </w:rPr>
              <w:t>.- ¿En qué consiste la propuesta de regulación e indique cómo incidirá favorablemente en la problemática antes descrita y en el desarrollo eficiente de los distintos mercados de</w:t>
            </w:r>
            <w:r w:rsidR="006E6735" w:rsidRPr="00043E3E">
              <w:rPr>
                <w:rFonts w:ascii="ITC Avant Garde" w:hAnsi="ITC Avant Garde"/>
                <w:b/>
                <w:sz w:val="20"/>
                <w:szCs w:val="18"/>
              </w:rPr>
              <w:t xml:space="preserve"> </w:t>
            </w:r>
            <w:r w:rsidR="00F0449E" w:rsidRPr="00043E3E">
              <w:rPr>
                <w:rFonts w:ascii="ITC Avant Garde" w:hAnsi="ITC Avant Garde"/>
                <w:b/>
                <w:sz w:val="20"/>
                <w:szCs w:val="18"/>
              </w:rPr>
              <w:t>l</w:t>
            </w:r>
            <w:r w:rsidR="006E6735" w:rsidRPr="00043E3E">
              <w:rPr>
                <w:rFonts w:ascii="ITC Avant Garde" w:hAnsi="ITC Avant Garde"/>
                <w:b/>
                <w:sz w:val="20"/>
                <w:szCs w:val="18"/>
              </w:rPr>
              <w:t>os</w:t>
            </w:r>
            <w:r w:rsidR="00F0449E" w:rsidRPr="00043E3E">
              <w:rPr>
                <w:rFonts w:ascii="ITC Avant Garde" w:hAnsi="ITC Avant Garde"/>
                <w:b/>
                <w:sz w:val="20"/>
                <w:szCs w:val="18"/>
              </w:rPr>
              <w:t xml:space="preserve"> sector</w:t>
            </w:r>
            <w:r w:rsidR="006E6735" w:rsidRPr="00043E3E">
              <w:rPr>
                <w:rFonts w:ascii="ITC Avant Garde" w:hAnsi="ITC Avant Garde"/>
                <w:b/>
                <w:sz w:val="20"/>
                <w:szCs w:val="18"/>
              </w:rPr>
              <w:t>es</w:t>
            </w:r>
            <w:r w:rsidR="00F0449E" w:rsidRPr="00043E3E">
              <w:rPr>
                <w:rFonts w:ascii="ITC Avant Garde" w:hAnsi="ITC Avant Garde"/>
                <w:b/>
                <w:sz w:val="20"/>
                <w:szCs w:val="18"/>
              </w:rPr>
              <w:t xml:space="preserve"> de telecomunicaciones y radiodifusión, antes identificados?</w:t>
            </w:r>
          </w:p>
          <w:p w14:paraId="308B8D2D" w14:textId="77777777" w:rsidR="00897504" w:rsidRPr="00043E3E" w:rsidRDefault="00897504" w:rsidP="00F0449E">
            <w:pPr>
              <w:jc w:val="both"/>
              <w:rPr>
                <w:rFonts w:ascii="ITC Avant Garde" w:hAnsi="ITC Avant Garde"/>
                <w:b/>
                <w:sz w:val="18"/>
                <w:szCs w:val="18"/>
              </w:rPr>
            </w:pPr>
          </w:p>
          <w:p w14:paraId="74B3CF9C" w14:textId="77777777" w:rsidR="00F0449E" w:rsidRPr="00043E3E" w:rsidRDefault="00F0449E" w:rsidP="00F0449E">
            <w:pPr>
              <w:jc w:val="both"/>
              <w:rPr>
                <w:rFonts w:ascii="ITC Avant Garde" w:hAnsi="ITC Avant Garde"/>
                <w:sz w:val="18"/>
                <w:szCs w:val="18"/>
              </w:rPr>
            </w:pPr>
            <w:r w:rsidRPr="00043E3E">
              <w:rPr>
                <w:rFonts w:ascii="ITC Avant Garde" w:hAnsi="ITC Avant Garde"/>
                <w:sz w:val="18"/>
                <w:szCs w:val="18"/>
              </w:rPr>
              <w:t xml:space="preserve">Describa </w:t>
            </w:r>
            <w:r w:rsidR="00326797" w:rsidRPr="00043E3E">
              <w:rPr>
                <w:rFonts w:ascii="ITC Avant Garde" w:hAnsi="ITC Avant Garde"/>
                <w:sz w:val="18"/>
                <w:szCs w:val="18"/>
              </w:rPr>
              <w:t xml:space="preserve">los </w:t>
            </w:r>
            <w:r w:rsidRPr="00043E3E">
              <w:rPr>
                <w:rFonts w:ascii="ITC Avant Garde" w:hAnsi="ITC Avant Garde"/>
                <w:sz w:val="18"/>
                <w:szCs w:val="18"/>
              </w:rPr>
              <w:t xml:space="preserve">objetivos </w:t>
            </w:r>
            <w:r w:rsidR="00326797" w:rsidRPr="00043E3E">
              <w:rPr>
                <w:rFonts w:ascii="ITC Avant Garde" w:hAnsi="ITC Avant Garde"/>
                <w:sz w:val="18"/>
                <w:szCs w:val="18"/>
              </w:rPr>
              <w:t xml:space="preserve">de la propuesta de regulación </w:t>
            </w:r>
            <w:r w:rsidRPr="00043E3E">
              <w:rPr>
                <w:rFonts w:ascii="ITC Avant Garde" w:hAnsi="ITC Avant Garde"/>
                <w:sz w:val="18"/>
                <w:szCs w:val="18"/>
              </w:rPr>
              <w:t>y detalle los efectos</w:t>
            </w:r>
            <w:r w:rsidR="007140E1" w:rsidRPr="00043E3E">
              <w:rPr>
                <w:rFonts w:ascii="ITC Avant Garde" w:hAnsi="ITC Avant Garde"/>
                <w:sz w:val="18"/>
                <w:szCs w:val="18"/>
              </w:rPr>
              <w:t xml:space="preserve"> inmediatos y posteriores</w:t>
            </w:r>
            <w:r w:rsidRPr="00043E3E">
              <w:rPr>
                <w:rFonts w:ascii="ITC Avant Garde" w:hAnsi="ITC Avant Garde"/>
                <w:sz w:val="18"/>
                <w:szCs w:val="18"/>
              </w:rPr>
              <w:t xml:space="preserve"> </w:t>
            </w:r>
            <w:r w:rsidR="00326797" w:rsidRPr="00043E3E">
              <w:rPr>
                <w:rFonts w:ascii="ITC Avant Garde" w:hAnsi="ITC Avant Garde"/>
                <w:sz w:val="18"/>
                <w:szCs w:val="18"/>
              </w:rPr>
              <w:t>que se esperan a su entrada en vigor</w:t>
            </w:r>
            <w:r w:rsidRPr="00043E3E">
              <w:rPr>
                <w:rFonts w:ascii="ITC Avant Garde" w:hAnsi="ITC Avant Garde"/>
                <w:sz w:val="18"/>
                <w:szCs w:val="18"/>
              </w:rPr>
              <w:t>.</w:t>
            </w:r>
          </w:p>
          <w:p w14:paraId="313092D4" w14:textId="77777777" w:rsidR="00F0449E" w:rsidRPr="00043E3E" w:rsidRDefault="00F0449E" w:rsidP="00F0449E">
            <w:pPr>
              <w:jc w:val="both"/>
              <w:rPr>
                <w:rFonts w:ascii="ITC Avant Garde" w:hAnsi="ITC Avant Garde"/>
                <w:sz w:val="18"/>
                <w:szCs w:val="18"/>
              </w:rPr>
            </w:pPr>
          </w:p>
          <w:p w14:paraId="2F7D8BEF" w14:textId="77777777" w:rsidR="00D61F6B" w:rsidRPr="00043E3E" w:rsidRDefault="00A23000" w:rsidP="00D61F6B">
            <w:pPr>
              <w:shd w:val="clear" w:color="auto" w:fill="FFFFFF" w:themeFill="background1"/>
              <w:jc w:val="both"/>
              <w:rPr>
                <w:rFonts w:ascii="ITC Avant Garde" w:hAnsi="ITC Avant Garde" w:cstheme="minorHAnsi"/>
                <w:sz w:val="18"/>
                <w:szCs w:val="18"/>
              </w:rPr>
            </w:pPr>
            <w:r w:rsidRPr="00043E3E">
              <w:rPr>
                <w:rFonts w:ascii="ITC Avant Garde" w:hAnsi="ITC Avant Garde" w:cstheme="minorHAnsi"/>
                <w:sz w:val="18"/>
                <w:szCs w:val="18"/>
              </w:rPr>
              <w:t xml:space="preserve">Los objetivos de la propuesta de regulación, </w:t>
            </w:r>
            <w:r w:rsidR="00DE7AE6" w:rsidRPr="00043E3E">
              <w:rPr>
                <w:rFonts w:ascii="ITC Avant Garde" w:hAnsi="ITC Avant Garde" w:cstheme="minorHAnsi"/>
                <w:sz w:val="18"/>
                <w:szCs w:val="18"/>
              </w:rPr>
              <w:t>es contar con una disposición administrativa de carácter general actualizada, que subsane</w:t>
            </w:r>
            <w:r w:rsidR="00D61F6B" w:rsidRPr="00043E3E">
              <w:rPr>
                <w:rFonts w:ascii="ITC Avant Garde" w:hAnsi="ITC Avant Garde" w:cstheme="minorHAnsi"/>
                <w:sz w:val="18"/>
                <w:szCs w:val="18"/>
              </w:rPr>
              <w:t xml:space="preserve"> las múltiples fallas regulatorias que presenta el PEC vigente: </w:t>
            </w:r>
          </w:p>
          <w:p w14:paraId="7E6E1D26" w14:textId="7270F9E2" w:rsidR="00D61F6B" w:rsidRPr="00043E3E" w:rsidRDefault="001E7DEC" w:rsidP="00AE04DA">
            <w:pPr>
              <w:pStyle w:val="Prrafodelista"/>
              <w:numPr>
                <w:ilvl w:val="0"/>
                <w:numId w:val="15"/>
              </w:numPr>
              <w:spacing w:after="101" w:line="276" w:lineRule="auto"/>
              <w:contextualSpacing w:val="0"/>
              <w:jc w:val="both"/>
              <w:rPr>
                <w:rFonts w:ascii="ITC Avant Garde" w:eastAsia="Calibri" w:hAnsi="ITC Avant Garde" w:cs="Arial"/>
                <w:bCs/>
                <w:sz w:val="18"/>
              </w:rPr>
            </w:pPr>
            <w:r w:rsidRPr="00043E3E">
              <w:rPr>
                <w:rFonts w:ascii="ITC Avant Garde" w:eastAsia="Calibri" w:hAnsi="ITC Avant Garde" w:cs="Arial"/>
                <w:bCs/>
                <w:sz w:val="18"/>
              </w:rPr>
              <w:lastRenderedPageBreak/>
              <w:t xml:space="preserve">Robustecer </w:t>
            </w:r>
            <w:r w:rsidR="00D61F6B" w:rsidRPr="00043E3E">
              <w:rPr>
                <w:rFonts w:ascii="ITC Avant Garde" w:eastAsia="Calibri" w:hAnsi="ITC Avant Garde" w:cs="Arial"/>
                <w:bCs/>
                <w:sz w:val="18"/>
              </w:rPr>
              <w:t xml:space="preserve">el procedimiento de evaluación de la conformidad </w:t>
            </w:r>
            <w:r w:rsidR="004C08F8" w:rsidRPr="00043E3E">
              <w:rPr>
                <w:rFonts w:ascii="ITC Avant Garde" w:eastAsia="Calibri" w:hAnsi="ITC Avant Garde" w:cs="Arial"/>
                <w:bCs/>
                <w:sz w:val="18"/>
              </w:rPr>
              <w:t xml:space="preserve">para </w:t>
            </w:r>
            <w:r w:rsidR="00D61F6B" w:rsidRPr="00043E3E">
              <w:rPr>
                <w:rFonts w:ascii="ITC Avant Garde" w:eastAsia="Calibri" w:hAnsi="ITC Avant Garde" w:cs="Arial"/>
                <w:bCs/>
                <w:sz w:val="18"/>
              </w:rPr>
              <w:t>productos</w:t>
            </w:r>
            <w:r w:rsidR="00FE4A82" w:rsidRPr="00043E3E">
              <w:rPr>
                <w:rFonts w:ascii="ITC Avant Garde" w:eastAsia="Calibri" w:hAnsi="ITC Avant Garde" w:cs="Arial"/>
                <w:bCs/>
                <w:sz w:val="18"/>
              </w:rPr>
              <w:t>, equipos, dispositivos o aparatos</w:t>
            </w:r>
            <w:r w:rsidR="004C08F8" w:rsidRPr="00043E3E">
              <w:rPr>
                <w:rFonts w:ascii="ITC Avant Garde" w:eastAsia="Calibri" w:hAnsi="ITC Avant Garde" w:cs="Arial"/>
                <w:bCs/>
                <w:sz w:val="18"/>
              </w:rPr>
              <w:t xml:space="preserve"> de</w:t>
            </w:r>
            <w:r w:rsidR="00FE4A82" w:rsidRPr="00043E3E">
              <w:rPr>
                <w:rFonts w:ascii="ITC Avant Garde" w:eastAsia="Calibri" w:hAnsi="ITC Avant Garde" w:cs="Arial"/>
                <w:bCs/>
                <w:sz w:val="18"/>
              </w:rPr>
              <w:t>stinados a</w:t>
            </w:r>
            <w:r w:rsidR="004C08F8" w:rsidRPr="00043E3E">
              <w:rPr>
                <w:rFonts w:ascii="ITC Avant Garde" w:eastAsia="Calibri" w:hAnsi="ITC Avant Garde" w:cs="Arial"/>
                <w:bCs/>
                <w:sz w:val="18"/>
              </w:rPr>
              <w:t xml:space="preserve"> telecomunicaciones o radiodifusión que pueden ser conectados a una red de telecomunicaciones o hacer uso del espectro radio eléctrico,</w:t>
            </w:r>
            <w:r w:rsidR="00D61F6B" w:rsidRPr="00043E3E">
              <w:rPr>
                <w:rFonts w:ascii="ITC Avant Garde" w:eastAsia="Calibri" w:hAnsi="ITC Avant Garde" w:cs="Arial"/>
                <w:bCs/>
                <w:sz w:val="18"/>
              </w:rPr>
              <w:t xml:space="preserve"> </w:t>
            </w:r>
            <w:r w:rsidR="00E63344" w:rsidRPr="00043E3E">
              <w:rPr>
                <w:rFonts w:ascii="ITC Avant Garde" w:eastAsia="Calibri" w:hAnsi="ITC Avant Garde" w:cs="Arial"/>
                <w:bCs/>
                <w:sz w:val="18"/>
              </w:rPr>
              <w:t xml:space="preserve">se adiciona lo correspondiente a la </w:t>
            </w:r>
            <w:r w:rsidR="00DE7AE6" w:rsidRPr="00043E3E">
              <w:rPr>
                <w:rFonts w:ascii="ITC Avant Garde" w:eastAsia="Calibri" w:hAnsi="ITC Avant Garde" w:cs="Arial"/>
                <w:bCs/>
                <w:sz w:val="18"/>
              </w:rPr>
              <w:t xml:space="preserve">infraestructura </w:t>
            </w:r>
            <w:r w:rsidR="004C08F8" w:rsidRPr="00043E3E">
              <w:rPr>
                <w:rFonts w:ascii="ITC Avant Garde" w:eastAsia="Calibri" w:hAnsi="ITC Avant Garde" w:cs="Arial"/>
                <w:bCs/>
                <w:sz w:val="18"/>
              </w:rPr>
              <w:t xml:space="preserve">de telecomunicaciones o radiodifusión </w:t>
            </w:r>
            <w:r w:rsidRPr="00043E3E">
              <w:rPr>
                <w:rFonts w:ascii="ITC Avant Garde" w:eastAsia="Calibri" w:hAnsi="ITC Avant Garde" w:cs="Arial"/>
                <w:bCs/>
                <w:sz w:val="18"/>
              </w:rPr>
              <w:t>reflejando así lo mandatado en la LFTR</w:t>
            </w:r>
            <w:r w:rsidR="00E63344" w:rsidRPr="00043E3E">
              <w:rPr>
                <w:rFonts w:ascii="ITC Avant Garde" w:eastAsia="Calibri" w:hAnsi="ITC Avant Garde" w:cs="Arial"/>
                <w:bCs/>
                <w:sz w:val="18"/>
              </w:rPr>
              <w:t>. E</w:t>
            </w:r>
            <w:r w:rsidRPr="00043E3E">
              <w:rPr>
                <w:rFonts w:ascii="ITC Avant Garde" w:eastAsia="Calibri" w:hAnsi="ITC Avant Garde" w:cs="Arial"/>
                <w:bCs/>
                <w:sz w:val="18"/>
              </w:rPr>
              <w:t>l PEC vigente solo contempla los productos de telecomunicaciones</w:t>
            </w:r>
            <w:r w:rsidR="00FE4A82" w:rsidRPr="00043E3E">
              <w:rPr>
                <w:rFonts w:ascii="ITC Avant Garde" w:eastAsia="Calibri" w:hAnsi="ITC Avant Garde" w:cs="Arial"/>
                <w:bCs/>
                <w:sz w:val="18"/>
              </w:rPr>
              <w:t xml:space="preserve"> y no así los de radiodifusión</w:t>
            </w:r>
            <w:r w:rsidR="00D61F6B" w:rsidRPr="00043E3E">
              <w:rPr>
                <w:rFonts w:ascii="ITC Avant Garde" w:eastAsia="Calibri" w:hAnsi="ITC Avant Garde" w:cs="Arial"/>
                <w:bCs/>
                <w:sz w:val="18"/>
              </w:rPr>
              <w:t>;</w:t>
            </w:r>
          </w:p>
          <w:p w14:paraId="61612606" w14:textId="0482A42B" w:rsidR="00D61F6B" w:rsidRPr="00043E3E" w:rsidRDefault="005E34FA" w:rsidP="00AE04DA">
            <w:pPr>
              <w:pStyle w:val="Prrafodelista"/>
              <w:numPr>
                <w:ilvl w:val="0"/>
                <w:numId w:val="15"/>
              </w:numPr>
              <w:spacing w:after="101" w:line="276" w:lineRule="auto"/>
              <w:contextualSpacing w:val="0"/>
              <w:jc w:val="both"/>
              <w:rPr>
                <w:rFonts w:ascii="ITC Avant Garde" w:eastAsia="Calibri" w:hAnsi="ITC Avant Garde" w:cs="Arial"/>
                <w:bCs/>
                <w:sz w:val="18"/>
              </w:rPr>
            </w:pPr>
            <w:r w:rsidRPr="00043E3E">
              <w:rPr>
                <w:rFonts w:ascii="ITC Avant Garde" w:eastAsia="Calibri" w:hAnsi="ITC Avant Garde" w:cs="Arial"/>
                <w:bCs/>
                <w:sz w:val="18"/>
              </w:rPr>
              <w:t xml:space="preserve">Actualizar </w:t>
            </w:r>
            <w:r w:rsidR="004C08F8" w:rsidRPr="00043E3E">
              <w:rPr>
                <w:rFonts w:ascii="ITC Avant Garde" w:eastAsia="Calibri" w:hAnsi="ITC Avant Garde" w:cs="Arial"/>
                <w:bCs/>
                <w:sz w:val="18"/>
              </w:rPr>
              <w:t xml:space="preserve">los </w:t>
            </w:r>
            <w:r w:rsidR="00D61F6B" w:rsidRPr="00043E3E">
              <w:rPr>
                <w:rFonts w:ascii="ITC Avant Garde" w:eastAsia="Calibri" w:hAnsi="ITC Avant Garde" w:cs="Arial"/>
                <w:bCs/>
                <w:sz w:val="18"/>
              </w:rPr>
              <w:t>procedimiento</w:t>
            </w:r>
            <w:r w:rsidR="004C08F8" w:rsidRPr="00043E3E">
              <w:rPr>
                <w:rFonts w:ascii="ITC Avant Garde" w:eastAsia="Calibri" w:hAnsi="ITC Avant Garde" w:cs="Arial"/>
                <w:bCs/>
                <w:sz w:val="18"/>
              </w:rPr>
              <w:t>s</w:t>
            </w:r>
            <w:r w:rsidR="00D61F6B" w:rsidRPr="00043E3E">
              <w:rPr>
                <w:rFonts w:ascii="ITC Avant Garde" w:eastAsia="Calibri" w:hAnsi="ITC Avant Garde" w:cs="Arial"/>
                <w:bCs/>
                <w:sz w:val="18"/>
              </w:rPr>
              <w:t xml:space="preserve"> </w:t>
            </w:r>
            <w:r w:rsidR="00FE4A82" w:rsidRPr="00043E3E">
              <w:rPr>
                <w:rFonts w:ascii="ITC Avant Garde" w:eastAsia="Calibri" w:hAnsi="ITC Avant Garde" w:cs="Arial"/>
                <w:bCs/>
                <w:sz w:val="18"/>
              </w:rPr>
              <w:t>para la obtención de Certificados de Conformidad mediante Organismos de Certificación</w:t>
            </w:r>
            <w:r w:rsidR="00D61F6B" w:rsidRPr="00043E3E">
              <w:rPr>
                <w:rFonts w:ascii="ITC Avant Garde" w:eastAsia="Calibri" w:hAnsi="ITC Avant Garde" w:cs="Arial"/>
                <w:bCs/>
                <w:sz w:val="18"/>
              </w:rPr>
              <w:t xml:space="preserve"> </w:t>
            </w:r>
            <w:r w:rsidR="004C08F8" w:rsidRPr="00043E3E">
              <w:rPr>
                <w:rFonts w:ascii="ITC Avant Garde" w:eastAsia="Calibri" w:hAnsi="ITC Avant Garde" w:cs="Arial"/>
                <w:bCs/>
                <w:sz w:val="18"/>
              </w:rPr>
              <w:t xml:space="preserve">y se adicionan los procedimientos </w:t>
            </w:r>
            <w:r w:rsidR="00FE4A82" w:rsidRPr="00043E3E">
              <w:rPr>
                <w:rFonts w:ascii="ITC Avant Garde" w:eastAsia="Calibri" w:hAnsi="ITC Avant Garde" w:cs="Arial"/>
                <w:bCs/>
                <w:sz w:val="18"/>
              </w:rPr>
              <w:t xml:space="preserve">para la obtención </w:t>
            </w:r>
            <w:r w:rsidR="004C08F8" w:rsidRPr="00043E3E">
              <w:rPr>
                <w:rFonts w:ascii="ITC Avant Garde" w:eastAsia="Calibri" w:hAnsi="ITC Avant Garde" w:cs="Arial"/>
                <w:bCs/>
                <w:sz w:val="18"/>
              </w:rPr>
              <w:t>de</w:t>
            </w:r>
            <w:r w:rsidR="005E1146" w:rsidRPr="00043E3E">
              <w:rPr>
                <w:rFonts w:ascii="ITC Avant Garde" w:eastAsia="Calibri" w:hAnsi="ITC Avant Garde" w:cs="Arial"/>
                <w:bCs/>
                <w:sz w:val="18"/>
              </w:rPr>
              <w:t xml:space="preserve"> </w:t>
            </w:r>
            <w:r w:rsidR="00FE4A82" w:rsidRPr="00043E3E">
              <w:rPr>
                <w:rFonts w:ascii="ITC Avant Garde" w:eastAsia="Calibri" w:hAnsi="ITC Avant Garde" w:cs="Arial"/>
                <w:bCs/>
                <w:sz w:val="18"/>
              </w:rPr>
              <w:t>Dictámenes de Inspección mediante Unidades de Verificación</w:t>
            </w:r>
            <w:r w:rsidR="004C08F8" w:rsidRPr="00043E3E">
              <w:rPr>
                <w:rFonts w:ascii="ITC Avant Garde" w:eastAsia="Calibri" w:hAnsi="ITC Avant Garde" w:cs="Arial"/>
                <w:bCs/>
                <w:sz w:val="18"/>
              </w:rPr>
              <w:t>, así mismo en éstos se contempla</w:t>
            </w:r>
            <w:r w:rsidR="00D61F6B" w:rsidRPr="00043E3E">
              <w:rPr>
                <w:rFonts w:ascii="ITC Avant Garde" w:eastAsia="Calibri" w:hAnsi="ITC Avant Garde" w:cs="Arial"/>
                <w:bCs/>
                <w:sz w:val="18"/>
              </w:rPr>
              <w:t xml:space="preserve"> </w:t>
            </w:r>
            <w:r w:rsidR="004C08F8" w:rsidRPr="00043E3E">
              <w:rPr>
                <w:rFonts w:ascii="ITC Avant Garde" w:eastAsia="Calibri" w:hAnsi="ITC Avant Garde" w:cs="Arial"/>
                <w:bCs/>
                <w:sz w:val="18"/>
              </w:rPr>
              <w:t>el</w:t>
            </w:r>
            <w:r w:rsidR="00D61F6B" w:rsidRPr="00043E3E">
              <w:rPr>
                <w:rFonts w:ascii="ITC Avant Garde" w:eastAsia="Calibri" w:hAnsi="ITC Avant Garde" w:cs="Arial"/>
                <w:bCs/>
                <w:sz w:val="18"/>
              </w:rPr>
              <w:t xml:space="preserve"> cumplimiento </w:t>
            </w:r>
            <w:r w:rsidR="004C08F8" w:rsidRPr="00043E3E">
              <w:rPr>
                <w:rFonts w:ascii="ITC Avant Garde" w:eastAsia="Calibri" w:hAnsi="ITC Avant Garde" w:cs="Arial"/>
                <w:bCs/>
                <w:sz w:val="18"/>
              </w:rPr>
              <w:t>de</w:t>
            </w:r>
            <w:r w:rsidR="00D61F6B" w:rsidRPr="00043E3E">
              <w:rPr>
                <w:rFonts w:ascii="ITC Avant Garde" w:eastAsia="Calibri" w:hAnsi="ITC Avant Garde" w:cs="Arial"/>
                <w:bCs/>
                <w:sz w:val="18"/>
              </w:rPr>
              <w:t xml:space="preserve"> las Disposiciones Técnicas en materia de telecomunicaciones y radiodifusión</w:t>
            </w:r>
            <w:r w:rsidR="00654B96" w:rsidRPr="00043E3E">
              <w:rPr>
                <w:rFonts w:ascii="ITC Avant Garde" w:eastAsia="Calibri" w:hAnsi="ITC Avant Garde" w:cs="Arial"/>
                <w:bCs/>
                <w:sz w:val="18"/>
              </w:rPr>
              <w:t xml:space="preserve"> emitidas por el Instituto</w:t>
            </w:r>
            <w:r w:rsidR="00232927" w:rsidRPr="00043E3E">
              <w:rPr>
                <w:rFonts w:ascii="ITC Avant Garde" w:eastAsia="Calibri" w:hAnsi="ITC Avant Garde" w:cs="Arial"/>
                <w:bCs/>
                <w:sz w:val="18"/>
              </w:rPr>
              <w:t>,</w:t>
            </w:r>
            <w:r w:rsidR="00FE4A82" w:rsidRPr="00043E3E">
              <w:rPr>
                <w:rFonts w:ascii="ITC Avant Garde" w:eastAsia="Calibri" w:hAnsi="ITC Avant Garde" w:cs="Arial"/>
                <w:bCs/>
                <w:sz w:val="18"/>
              </w:rPr>
              <w:t xml:space="preserve"> así como de las Normas Oficiales Mexicanas complementarias</w:t>
            </w:r>
            <w:r w:rsidR="00D61F6B" w:rsidRPr="00043E3E">
              <w:rPr>
                <w:rFonts w:ascii="ITC Avant Garde" w:eastAsia="Calibri" w:hAnsi="ITC Avant Garde" w:cs="Arial"/>
                <w:bCs/>
                <w:sz w:val="18"/>
              </w:rPr>
              <w:t>;</w:t>
            </w:r>
          </w:p>
          <w:p w14:paraId="66FCB1AF" w14:textId="12128C29" w:rsidR="00E63344" w:rsidRPr="00043E3E" w:rsidRDefault="00E63344" w:rsidP="00E63344">
            <w:pPr>
              <w:pStyle w:val="Prrafodelista"/>
              <w:numPr>
                <w:ilvl w:val="0"/>
                <w:numId w:val="15"/>
              </w:numPr>
              <w:spacing w:after="101" w:line="276" w:lineRule="auto"/>
              <w:contextualSpacing w:val="0"/>
              <w:jc w:val="both"/>
              <w:rPr>
                <w:rFonts w:ascii="ITC Avant Garde" w:eastAsia="Calibri" w:hAnsi="ITC Avant Garde" w:cs="Arial"/>
                <w:bCs/>
                <w:sz w:val="18"/>
              </w:rPr>
            </w:pPr>
            <w:r w:rsidRPr="00043E3E">
              <w:rPr>
                <w:rFonts w:ascii="ITC Avant Garde" w:eastAsia="Calibri" w:hAnsi="ITC Avant Garde" w:cs="Arial"/>
                <w:bCs/>
                <w:sz w:val="18"/>
              </w:rPr>
              <w:t>Incorporar</w:t>
            </w:r>
            <w:r w:rsidR="005E34FA" w:rsidRPr="00043E3E">
              <w:rPr>
                <w:rFonts w:ascii="ITC Avant Garde" w:eastAsia="Calibri" w:hAnsi="ITC Avant Garde" w:cs="Arial"/>
                <w:bCs/>
                <w:sz w:val="18"/>
              </w:rPr>
              <w:t xml:space="preserve"> </w:t>
            </w:r>
            <w:r w:rsidRPr="00043E3E">
              <w:rPr>
                <w:rFonts w:ascii="ITC Avant Garde" w:eastAsia="Calibri" w:hAnsi="ITC Avant Garde" w:cs="Arial"/>
                <w:bCs/>
                <w:sz w:val="18"/>
              </w:rPr>
              <w:t>a</w:t>
            </w:r>
            <w:r w:rsidR="005E34FA" w:rsidRPr="00043E3E">
              <w:rPr>
                <w:rFonts w:ascii="ITC Avant Garde" w:eastAsia="Calibri" w:hAnsi="ITC Avant Garde" w:cs="Arial"/>
                <w:bCs/>
                <w:sz w:val="18"/>
              </w:rPr>
              <w:t>l</w:t>
            </w:r>
            <w:r w:rsidR="00D61F6B" w:rsidRPr="00043E3E">
              <w:rPr>
                <w:rFonts w:ascii="ITC Avant Garde" w:eastAsia="Calibri" w:hAnsi="ITC Avant Garde" w:cs="Arial"/>
                <w:bCs/>
                <w:sz w:val="18"/>
              </w:rPr>
              <w:t xml:space="preserve"> </w:t>
            </w:r>
            <w:r w:rsidR="005E1146" w:rsidRPr="00043E3E">
              <w:rPr>
                <w:rFonts w:ascii="ITC Avant Garde" w:eastAsia="Calibri" w:hAnsi="ITC Avant Garde" w:cs="Arial"/>
                <w:bCs/>
                <w:sz w:val="18"/>
              </w:rPr>
              <w:t>PEC</w:t>
            </w:r>
            <w:r w:rsidR="00D61F6B" w:rsidRPr="00043E3E">
              <w:rPr>
                <w:rFonts w:ascii="ITC Avant Garde" w:eastAsia="Calibri" w:hAnsi="ITC Avant Garde" w:cs="Arial"/>
                <w:bCs/>
                <w:sz w:val="18"/>
              </w:rPr>
              <w:t xml:space="preserve"> la Dictaminación de producto e infraestructura de telecomunicaciones o radiodifusión mediante Unidades de Verificación y su cumplimiento con las Disposiciones Técnicas; </w:t>
            </w:r>
            <w:r w:rsidRPr="00043E3E">
              <w:rPr>
                <w:rFonts w:ascii="ITC Avant Garde" w:eastAsia="Calibri" w:hAnsi="ITC Avant Garde" w:cs="Arial"/>
                <w:bCs/>
                <w:sz w:val="18"/>
              </w:rPr>
              <w:t>Lo anterior, obedece a la necesidad de contar con auxiliares para realizar dicha evaluación y comprobar in sit</w:t>
            </w:r>
            <w:r w:rsidR="00E30A03" w:rsidRPr="00043E3E">
              <w:rPr>
                <w:rFonts w:ascii="ITC Avant Garde" w:eastAsia="Calibri" w:hAnsi="ITC Avant Garde" w:cs="Arial"/>
                <w:bCs/>
                <w:sz w:val="18"/>
              </w:rPr>
              <w:t>u</w:t>
            </w:r>
            <w:r w:rsidRPr="00043E3E">
              <w:rPr>
                <w:rFonts w:ascii="ITC Avant Garde" w:eastAsia="Calibri" w:hAnsi="ITC Avant Garde" w:cs="Arial"/>
                <w:bCs/>
                <w:sz w:val="18"/>
              </w:rPr>
              <w:t xml:space="preserve"> el cumplimiento de dicha infraestructura y productos, como resultado </w:t>
            </w:r>
            <w:r w:rsidR="009D648C" w:rsidRPr="00043E3E">
              <w:rPr>
                <w:rFonts w:ascii="ITC Avant Garde" w:eastAsia="Calibri" w:hAnsi="ITC Avant Garde" w:cs="Arial"/>
                <w:bCs/>
                <w:sz w:val="18"/>
              </w:rPr>
              <w:t>d</w:t>
            </w:r>
            <w:r w:rsidRPr="00043E3E">
              <w:rPr>
                <w:rFonts w:ascii="ITC Avant Garde" w:eastAsia="Calibri" w:hAnsi="ITC Avant Garde" w:cs="Arial"/>
                <w:bCs/>
                <w:sz w:val="18"/>
              </w:rPr>
              <w:t>el creciente desarrollo tecnológico.</w:t>
            </w:r>
          </w:p>
          <w:p w14:paraId="073969EF" w14:textId="77777777" w:rsidR="00D61F6B" w:rsidRPr="00043E3E" w:rsidRDefault="005E34FA" w:rsidP="00AE04DA">
            <w:pPr>
              <w:pStyle w:val="Prrafodelista"/>
              <w:numPr>
                <w:ilvl w:val="0"/>
                <w:numId w:val="15"/>
              </w:numPr>
              <w:spacing w:after="101" w:line="276" w:lineRule="auto"/>
              <w:contextualSpacing w:val="0"/>
              <w:jc w:val="both"/>
              <w:rPr>
                <w:rFonts w:ascii="ITC Avant Garde" w:eastAsia="Calibri" w:hAnsi="ITC Avant Garde" w:cs="Arial"/>
                <w:bCs/>
                <w:sz w:val="18"/>
              </w:rPr>
            </w:pPr>
            <w:r w:rsidRPr="00043E3E">
              <w:rPr>
                <w:rFonts w:ascii="ITC Avant Garde" w:eastAsia="Calibri" w:hAnsi="ITC Avant Garde" w:cs="Arial"/>
                <w:bCs/>
                <w:sz w:val="18"/>
              </w:rPr>
              <w:t>Actualizar el</w:t>
            </w:r>
            <w:r w:rsidR="00D61F6B" w:rsidRPr="00043E3E">
              <w:rPr>
                <w:rFonts w:ascii="ITC Avant Garde" w:eastAsia="Calibri" w:hAnsi="ITC Avant Garde" w:cs="Arial"/>
                <w:bCs/>
                <w:sz w:val="18"/>
              </w:rPr>
              <w:t xml:space="preserve"> procedimiento relativo a la </w:t>
            </w:r>
            <w:r w:rsidR="00E63344" w:rsidRPr="00043E3E">
              <w:rPr>
                <w:rFonts w:ascii="ITC Avant Garde" w:eastAsia="Calibri" w:hAnsi="ITC Avant Garde" w:cs="Arial"/>
                <w:bCs/>
                <w:sz w:val="18"/>
              </w:rPr>
              <w:t>V</w:t>
            </w:r>
            <w:r w:rsidR="00D61F6B" w:rsidRPr="00043E3E">
              <w:rPr>
                <w:rFonts w:ascii="ITC Avant Garde" w:eastAsia="Calibri" w:hAnsi="ITC Avant Garde" w:cs="Arial"/>
                <w:bCs/>
                <w:sz w:val="18"/>
              </w:rPr>
              <w:t>igilancia de</w:t>
            </w:r>
            <w:r w:rsidR="001E7DEC" w:rsidRPr="00043E3E">
              <w:rPr>
                <w:rFonts w:ascii="ITC Avant Garde" w:eastAsia="Calibri" w:hAnsi="ITC Avant Garde" w:cs="Arial"/>
                <w:bCs/>
                <w:sz w:val="18"/>
              </w:rPr>
              <w:t>l cumplimiento de</w:t>
            </w:r>
            <w:r w:rsidR="00D61F6B" w:rsidRPr="00043E3E">
              <w:rPr>
                <w:rFonts w:ascii="ITC Avant Garde" w:eastAsia="Calibri" w:hAnsi="ITC Avant Garde" w:cs="Arial"/>
                <w:bCs/>
                <w:sz w:val="18"/>
              </w:rPr>
              <w:t xml:space="preserve"> </w:t>
            </w:r>
            <w:r w:rsidR="00E63344" w:rsidRPr="00043E3E">
              <w:rPr>
                <w:rFonts w:ascii="ITC Avant Garde" w:eastAsia="Calibri" w:hAnsi="ITC Avant Garde" w:cs="Arial"/>
                <w:bCs/>
                <w:sz w:val="18"/>
              </w:rPr>
              <w:t xml:space="preserve">la Certificación </w:t>
            </w:r>
            <w:r w:rsidR="00D61F6B" w:rsidRPr="00043E3E">
              <w:rPr>
                <w:rFonts w:ascii="ITC Avant Garde" w:eastAsia="Calibri" w:hAnsi="ITC Avant Garde" w:cs="Arial"/>
                <w:bCs/>
                <w:sz w:val="18"/>
              </w:rPr>
              <w:t>para mantener la validez de la conformidad de los productos de telecomunicaciones o radiodifusión con respecto a las Disposiciones Técnicas</w:t>
            </w:r>
            <w:r w:rsidR="00EF29EB" w:rsidRPr="00043E3E">
              <w:rPr>
                <w:rFonts w:ascii="ITC Avant Garde" w:eastAsia="Calibri" w:hAnsi="ITC Avant Garde" w:cs="Arial"/>
                <w:bCs/>
                <w:sz w:val="18"/>
              </w:rPr>
              <w:t>, lo anterior mediante diversos criterios y procedimientos, tomando en consideración las condiciones del mercado mexicano y referencias internacionales. Evitando así, que la operación de los mismos cause afectaciones a las redes y a los servicios, así como, interferencias perjudiciales</w:t>
            </w:r>
            <w:r w:rsidR="002772D4" w:rsidRPr="00043E3E">
              <w:rPr>
                <w:rFonts w:ascii="ITC Avant Garde" w:eastAsia="Calibri" w:hAnsi="ITC Avant Garde" w:cs="Arial"/>
                <w:bCs/>
                <w:sz w:val="18"/>
              </w:rPr>
              <w:t>.</w:t>
            </w:r>
          </w:p>
          <w:p w14:paraId="40A1A3C1" w14:textId="77777777" w:rsidR="00E63344" w:rsidRPr="00043E3E" w:rsidRDefault="00E63344" w:rsidP="00E63344">
            <w:pPr>
              <w:pStyle w:val="Prrafodelista"/>
              <w:numPr>
                <w:ilvl w:val="0"/>
                <w:numId w:val="15"/>
              </w:numPr>
              <w:spacing w:after="101" w:line="276" w:lineRule="auto"/>
              <w:contextualSpacing w:val="0"/>
              <w:jc w:val="both"/>
              <w:rPr>
                <w:rFonts w:ascii="ITC Avant Garde" w:eastAsia="Calibri" w:hAnsi="ITC Avant Garde" w:cs="Arial"/>
                <w:bCs/>
                <w:sz w:val="18"/>
              </w:rPr>
            </w:pPr>
            <w:r w:rsidRPr="00043E3E">
              <w:rPr>
                <w:rFonts w:ascii="ITC Avant Garde" w:eastAsia="Calibri" w:hAnsi="ITC Avant Garde" w:cs="Arial"/>
                <w:bCs/>
                <w:sz w:val="18"/>
              </w:rPr>
              <w:t xml:space="preserve">La </w:t>
            </w:r>
            <w:proofErr w:type="spellStart"/>
            <w:r w:rsidRPr="00043E3E">
              <w:rPr>
                <w:rFonts w:ascii="ITC Avant Garde" w:eastAsia="Calibri" w:hAnsi="ITC Avant Garde" w:cs="Arial"/>
                <w:bCs/>
                <w:sz w:val="18"/>
              </w:rPr>
              <w:t>intransferibilidad</w:t>
            </w:r>
            <w:proofErr w:type="spellEnd"/>
            <w:r w:rsidRPr="00043E3E">
              <w:rPr>
                <w:rFonts w:ascii="ITC Avant Garde" w:eastAsia="Calibri" w:hAnsi="ITC Avant Garde" w:cs="Arial"/>
                <w:bCs/>
                <w:sz w:val="18"/>
              </w:rPr>
              <w:t xml:space="preserve"> del Certificado de Conformidad, el Reporte de Prueba o el Dictamen de Inspección, por lo que únicamente tendrán validez respecto de su titular. Lo anterior permitirá al Instituto (y a las autoridades correspondientes) tener mayor </w:t>
            </w:r>
            <w:r w:rsidR="002772D4" w:rsidRPr="00043E3E">
              <w:rPr>
                <w:rFonts w:ascii="ITC Avant Garde" w:eastAsia="Calibri" w:hAnsi="ITC Avant Garde" w:cs="Arial"/>
                <w:bCs/>
                <w:sz w:val="18"/>
              </w:rPr>
              <w:t>rastreabilidad</w:t>
            </w:r>
            <w:r w:rsidRPr="00043E3E">
              <w:rPr>
                <w:rFonts w:ascii="ITC Avant Garde" w:eastAsia="Calibri" w:hAnsi="ITC Avant Garde" w:cs="Arial"/>
                <w:bCs/>
                <w:sz w:val="18"/>
              </w:rPr>
              <w:t xml:space="preserve"> respecto a la titularidad de los productos materia del presente ordenamiento, importados y/o comercializados en México.</w:t>
            </w:r>
          </w:p>
          <w:p w14:paraId="14140A38" w14:textId="77777777" w:rsidR="00E63344" w:rsidRPr="00043E3E" w:rsidRDefault="00E63344" w:rsidP="00E63344">
            <w:pPr>
              <w:pStyle w:val="Prrafodelista"/>
              <w:numPr>
                <w:ilvl w:val="0"/>
                <w:numId w:val="15"/>
              </w:numPr>
              <w:spacing w:after="101" w:line="276" w:lineRule="auto"/>
              <w:contextualSpacing w:val="0"/>
              <w:jc w:val="both"/>
              <w:rPr>
                <w:rFonts w:ascii="ITC Avant Garde" w:eastAsia="Calibri" w:hAnsi="ITC Avant Garde" w:cs="Arial"/>
                <w:bCs/>
                <w:sz w:val="18"/>
              </w:rPr>
            </w:pPr>
            <w:r w:rsidRPr="00043E3E">
              <w:rPr>
                <w:rFonts w:ascii="ITC Avant Garde" w:eastAsia="Calibri" w:hAnsi="ITC Avant Garde" w:cs="Arial"/>
                <w:bCs/>
                <w:sz w:val="18"/>
              </w:rPr>
              <w:t>Se privilegia el uso de medios digitales para la comunicación entre los Organismos de Evaluación de la Conformidad, el Instituto y los Interesados en obtener un Certificado de Conformidad, Dictamen de Inspección y/o Reporte de Prueba. Derivado de lo anterior, los procedimientos resultantes serán más eficientes y expeditos, contribuyendo así también a la simplificación administrativa del mismo Instituto.</w:t>
            </w:r>
          </w:p>
          <w:p w14:paraId="1801831A" w14:textId="4F46E568" w:rsidR="00E63344" w:rsidRPr="00043E3E" w:rsidRDefault="00E63344">
            <w:pPr>
              <w:pStyle w:val="Prrafodelista"/>
              <w:numPr>
                <w:ilvl w:val="0"/>
                <w:numId w:val="15"/>
              </w:numPr>
              <w:spacing w:after="101" w:line="276" w:lineRule="auto"/>
              <w:contextualSpacing w:val="0"/>
              <w:jc w:val="both"/>
              <w:rPr>
                <w:rFonts w:ascii="ITC Avant Garde" w:eastAsia="Calibri" w:hAnsi="ITC Avant Garde" w:cs="Arial"/>
                <w:bCs/>
                <w:sz w:val="18"/>
              </w:rPr>
            </w:pPr>
            <w:r w:rsidRPr="00043E3E">
              <w:rPr>
                <w:rFonts w:ascii="ITC Avant Garde" w:eastAsia="Calibri" w:hAnsi="ITC Avant Garde" w:cs="Arial"/>
                <w:bCs/>
                <w:sz w:val="18"/>
              </w:rPr>
              <w:t>Se establecen cuatro Esquemas de Certificación conforme a las necesidades identificadas en materia del presente ordenamiento: a) Muestra por Modelo de Productos para un solo Lote, b)</w:t>
            </w:r>
            <w:r w:rsidRPr="00043E3E">
              <w:rPr>
                <w:sz w:val="18"/>
              </w:rPr>
              <w:t xml:space="preserve"> </w:t>
            </w:r>
            <w:r w:rsidRPr="00043E3E">
              <w:rPr>
                <w:rFonts w:ascii="ITC Avant Garde" w:eastAsia="Calibri" w:hAnsi="ITC Avant Garde" w:cs="Arial"/>
                <w:bCs/>
                <w:sz w:val="18"/>
              </w:rPr>
              <w:t xml:space="preserve">Muestra por Modelo de Productos y Vigilancia para más de un Lote, c) Muestra por Familia de </w:t>
            </w:r>
            <w:r w:rsidR="00947EAC" w:rsidRPr="00043E3E">
              <w:rPr>
                <w:rFonts w:ascii="ITC Avant Garde" w:eastAsia="Calibri" w:hAnsi="ITC Avant Garde" w:cs="Arial"/>
                <w:bCs/>
                <w:sz w:val="18"/>
              </w:rPr>
              <w:t xml:space="preserve">modelos de </w:t>
            </w:r>
            <w:r w:rsidRPr="00043E3E">
              <w:rPr>
                <w:rFonts w:ascii="ITC Avant Garde" w:eastAsia="Calibri" w:hAnsi="ITC Avant Garde" w:cs="Arial"/>
                <w:bCs/>
                <w:sz w:val="18"/>
              </w:rPr>
              <w:t xml:space="preserve">Producto y Vigilancia y, d) Muestra por </w:t>
            </w:r>
            <w:r w:rsidR="009D648C" w:rsidRPr="00043E3E">
              <w:rPr>
                <w:rFonts w:ascii="ITC Avant Garde" w:eastAsia="Calibri" w:hAnsi="ITC Avant Garde" w:cs="Arial"/>
                <w:bCs/>
                <w:sz w:val="18"/>
              </w:rPr>
              <w:t xml:space="preserve">Dispositivo de telecomunicaciones o radiodifusión </w:t>
            </w:r>
            <w:r w:rsidRPr="00043E3E">
              <w:rPr>
                <w:rFonts w:ascii="ITC Avant Garde" w:eastAsia="Calibri" w:hAnsi="ITC Avant Garde" w:cs="Arial"/>
                <w:bCs/>
                <w:sz w:val="18"/>
              </w:rPr>
              <w:t xml:space="preserve">y Vigilancia. Dichos esquemas permitirán una certificación ágil y flexible de diversos </w:t>
            </w:r>
            <w:r w:rsidR="00947EAC" w:rsidRPr="00043E3E">
              <w:rPr>
                <w:rFonts w:ascii="ITC Avant Garde" w:eastAsia="Calibri" w:hAnsi="ITC Avant Garde" w:cs="Arial"/>
                <w:bCs/>
                <w:sz w:val="18"/>
              </w:rPr>
              <w:t>productos</w:t>
            </w:r>
            <w:r w:rsidRPr="00043E3E">
              <w:rPr>
                <w:rFonts w:ascii="ITC Avant Garde" w:eastAsia="Calibri" w:hAnsi="ITC Avant Garde" w:cs="Arial"/>
                <w:bCs/>
                <w:sz w:val="18"/>
              </w:rPr>
              <w:t xml:space="preserve">, entre </w:t>
            </w:r>
            <w:r w:rsidRPr="00043E3E">
              <w:rPr>
                <w:rFonts w:ascii="ITC Avant Garde" w:eastAsia="Calibri" w:hAnsi="ITC Avant Garde" w:cs="Arial"/>
                <w:bCs/>
                <w:sz w:val="18"/>
              </w:rPr>
              <w:lastRenderedPageBreak/>
              <w:t xml:space="preserve">ellos los </w:t>
            </w:r>
            <w:r w:rsidR="009D648C" w:rsidRPr="00043E3E">
              <w:rPr>
                <w:rFonts w:ascii="ITC Avant Garde" w:eastAsia="Calibri" w:hAnsi="ITC Avant Garde" w:cs="Arial"/>
                <w:bCs/>
                <w:sz w:val="18"/>
              </w:rPr>
              <w:t>dispositivos del Internet de las cosas</w:t>
            </w:r>
            <w:r w:rsidRPr="00043E3E">
              <w:rPr>
                <w:rFonts w:ascii="ITC Avant Garde" w:eastAsia="Calibri" w:hAnsi="ITC Avant Garde" w:cs="Arial"/>
                <w:bCs/>
                <w:sz w:val="18"/>
              </w:rPr>
              <w:t xml:space="preserve"> (</w:t>
            </w:r>
            <w:proofErr w:type="spellStart"/>
            <w:r w:rsidR="009D648C" w:rsidRPr="00043E3E">
              <w:rPr>
                <w:rFonts w:ascii="ITC Avant Garde" w:eastAsia="Calibri" w:hAnsi="ITC Avant Garde" w:cs="Arial"/>
                <w:bCs/>
                <w:sz w:val="18"/>
              </w:rPr>
              <w:t>IoT</w:t>
            </w:r>
            <w:proofErr w:type="spellEnd"/>
            <w:r w:rsidRPr="00043E3E">
              <w:rPr>
                <w:rFonts w:ascii="ITC Avant Garde" w:eastAsia="Calibri" w:hAnsi="ITC Avant Garde" w:cs="Arial"/>
                <w:bCs/>
                <w:sz w:val="18"/>
              </w:rPr>
              <w:t>)</w:t>
            </w:r>
            <w:r w:rsidR="009D648C" w:rsidRPr="00043E3E">
              <w:rPr>
                <w:rFonts w:ascii="ITC Avant Garde" w:eastAsia="Calibri" w:hAnsi="ITC Avant Garde" w:cs="Arial"/>
                <w:bCs/>
                <w:sz w:val="18"/>
              </w:rPr>
              <w:t xml:space="preserve"> así como de radiocomunicación de corto alcance</w:t>
            </w:r>
            <w:r w:rsidRPr="00043E3E">
              <w:rPr>
                <w:rFonts w:ascii="ITC Avant Garde" w:eastAsia="Calibri" w:hAnsi="ITC Avant Garde" w:cs="Arial"/>
                <w:bCs/>
                <w:sz w:val="18"/>
              </w:rPr>
              <w:t xml:space="preserve">. Lo anterior conforme al dinamismo del sector. </w:t>
            </w:r>
          </w:p>
          <w:p w14:paraId="0D0F4042" w14:textId="033BD9A3" w:rsidR="00E63344" w:rsidRPr="00043E3E" w:rsidRDefault="00D6304C" w:rsidP="00D6304C">
            <w:pPr>
              <w:pStyle w:val="Prrafodelista"/>
              <w:numPr>
                <w:ilvl w:val="0"/>
                <w:numId w:val="15"/>
              </w:numPr>
              <w:shd w:val="clear" w:color="auto" w:fill="FFFFFF" w:themeFill="background1"/>
              <w:jc w:val="both"/>
              <w:rPr>
                <w:rFonts w:ascii="ITC Avant Garde" w:hAnsi="ITC Avant Garde" w:cstheme="minorHAnsi"/>
                <w:sz w:val="18"/>
                <w:szCs w:val="18"/>
              </w:rPr>
            </w:pPr>
            <w:r w:rsidRPr="00043E3E">
              <w:rPr>
                <w:rFonts w:ascii="ITC Avant Garde" w:eastAsia="Calibri" w:hAnsi="ITC Avant Garde" w:cs="Arial"/>
                <w:bCs/>
                <w:sz w:val="18"/>
              </w:rPr>
              <w:t>En el marco del advenimiento del Internet de las Cosas (</w:t>
            </w:r>
            <w:proofErr w:type="spellStart"/>
            <w:r w:rsidRPr="00043E3E">
              <w:rPr>
                <w:rFonts w:ascii="ITC Avant Garde" w:eastAsia="Calibri" w:hAnsi="ITC Avant Garde" w:cs="Arial"/>
                <w:bCs/>
                <w:sz w:val="18"/>
              </w:rPr>
              <w:t>IoT</w:t>
            </w:r>
            <w:proofErr w:type="spellEnd"/>
            <w:r w:rsidRPr="00043E3E">
              <w:rPr>
                <w:rFonts w:ascii="ITC Avant Garde" w:eastAsia="Calibri" w:hAnsi="ITC Avant Garde" w:cs="Arial"/>
                <w:bCs/>
                <w:sz w:val="18"/>
              </w:rPr>
              <w:t>)</w:t>
            </w:r>
            <w:r w:rsidR="003A5B7F" w:rsidRPr="00043E3E">
              <w:rPr>
                <w:rFonts w:ascii="ITC Avant Garde" w:eastAsia="Calibri" w:hAnsi="ITC Avant Garde" w:cs="Arial"/>
                <w:bCs/>
                <w:sz w:val="18"/>
              </w:rPr>
              <w:t>,</w:t>
            </w:r>
            <w:r w:rsidR="009D648C" w:rsidRPr="00043E3E">
              <w:rPr>
                <w:rFonts w:ascii="ITC Avant Garde" w:eastAsia="Calibri" w:hAnsi="ITC Avant Garde" w:cs="Arial"/>
                <w:bCs/>
                <w:sz w:val="18"/>
              </w:rPr>
              <w:t xml:space="preserve"> 5G, entre otros</w:t>
            </w:r>
            <w:r w:rsidRPr="00043E3E">
              <w:rPr>
                <w:rFonts w:ascii="ITC Avant Garde" w:eastAsia="Calibri" w:hAnsi="ITC Avant Garde" w:cs="Arial"/>
                <w:bCs/>
                <w:sz w:val="18"/>
              </w:rPr>
              <w:t>, s</w:t>
            </w:r>
            <w:r w:rsidR="00E63344" w:rsidRPr="00043E3E">
              <w:rPr>
                <w:rFonts w:ascii="ITC Avant Garde" w:eastAsia="Calibri" w:hAnsi="ITC Avant Garde" w:cs="Arial"/>
                <w:bCs/>
                <w:sz w:val="18"/>
              </w:rPr>
              <w:t xml:space="preserve">e introduce el concepto de </w:t>
            </w:r>
            <w:r w:rsidR="009D648C" w:rsidRPr="00043E3E">
              <w:rPr>
                <w:rFonts w:ascii="ITC Avant Garde" w:eastAsia="Calibri" w:hAnsi="ITC Avant Garde" w:cs="Arial"/>
                <w:bCs/>
                <w:sz w:val="18"/>
              </w:rPr>
              <w:t xml:space="preserve">Dispositivos de telecomunicaciones o radiodifusión </w:t>
            </w:r>
            <w:r w:rsidR="00E63344" w:rsidRPr="00043E3E">
              <w:rPr>
                <w:rFonts w:ascii="ITC Avant Garde" w:eastAsia="Calibri" w:hAnsi="ITC Avant Garde" w:cs="Arial"/>
                <w:bCs/>
                <w:sz w:val="18"/>
              </w:rPr>
              <w:t xml:space="preserve">y el correspondiente esquema de certificación conforme a referencias internacionales. </w:t>
            </w:r>
          </w:p>
          <w:p w14:paraId="1D20E637" w14:textId="1356E512" w:rsidR="004B6ED1" w:rsidRPr="00043E3E" w:rsidRDefault="004B6ED1" w:rsidP="004B6ED1">
            <w:pPr>
              <w:pStyle w:val="Default"/>
              <w:tabs>
                <w:tab w:val="left" w:pos="0"/>
              </w:tabs>
              <w:spacing w:before="240" w:after="240" w:line="276" w:lineRule="auto"/>
              <w:jc w:val="both"/>
              <w:rPr>
                <w:rFonts w:ascii="ITC Avant Garde" w:hAnsi="ITC Avant Garde"/>
                <w:bCs/>
                <w:color w:val="auto"/>
                <w:sz w:val="18"/>
                <w:szCs w:val="22"/>
                <w:lang w:val="es-ES_tradnl" w:eastAsia="en-US"/>
              </w:rPr>
            </w:pPr>
            <w:r w:rsidRPr="00043E3E">
              <w:rPr>
                <w:rFonts w:ascii="ITC Avant Garde" w:hAnsi="ITC Avant Garde"/>
                <w:bCs/>
                <w:color w:val="auto"/>
                <w:sz w:val="18"/>
                <w:szCs w:val="22"/>
                <w:lang w:val="es-ES_tradnl" w:eastAsia="en-US"/>
              </w:rPr>
              <w:t xml:space="preserve">Con la emisión del Procedimiento de Evaluación de la Conformidad en Materia de Telecomunicaciones y Radiodifusión se busca simplificar y agilizar el proceso de evaluación de la conformidad de productos destinados a telecomunicaciones y radiodifusión, obteniendo los siguientes beneficios: </w:t>
            </w:r>
          </w:p>
          <w:p w14:paraId="122C9557" w14:textId="77777777" w:rsidR="004B6ED1" w:rsidRPr="00043E3E" w:rsidRDefault="004B6ED1" w:rsidP="00F001A8">
            <w:pPr>
              <w:pStyle w:val="Default"/>
              <w:numPr>
                <w:ilvl w:val="0"/>
                <w:numId w:val="28"/>
              </w:numPr>
              <w:tabs>
                <w:tab w:val="left" w:pos="0"/>
              </w:tabs>
              <w:spacing w:before="240" w:after="240" w:line="276" w:lineRule="auto"/>
              <w:jc w:val="both"/>
              <w:rPr>
                <w:rFonts w:ascii="ITC Avant Garde" w:hAnsi="ITC Avant Garde"/>
                <w:bCs/>
                <w:color w:val="auto"/>
                <w:sz w:val="18"/>
                <w:szCs w:val="22"/>
                <w:lang w:val="es-ES_tradnl" w:eastAsia="en-US"/>
              </w:rPr>
            </w:pPr>
            <w:r w:rsidRPr="00043E3E">
              <w:rPr>
                <w:rFonts w:ascii="ITC Avant Garde" w:hAnsi="ITC Avant Garde"/>
                <w:bCs/>
                <w:color w:val="auto"/>
                <w:sz w:val="18"/>
                <w:szCs w:val="22"/>
                <w:lang w:val="es-ES_tradnl" w:eastAsia="en-US"/>
              </w:rPr>
              <w:t>Certidumbre jurídica a todos los involucrados en el Procedimiento de Evaluación de la Conformidad.</w:t>
            </w:r>
          </w:p>
          <w:p w14:paraId="5369D769" w14:textId="1E67588C" w:rsidR="004B6ED1" w:rsidRPr="00043E3E" w:rsidRDefault="004B6ED1" w:rsidP="00F001A8">
            <w:pPr>
              <w:pStyle w:val="Default"/>
              <w:numPr>
                <w:ilvl w:val="0"/>
                <w:numId w:val="28"/>
              </w:numPr>
              <w:tabs>
                <w:tab w:val="left" w:pos="0"/>
              </w:tabs>
              <w:spacing w:before="240" w:after="240" w:line="276" w:lineRule="auto"/>
              <w:jc w:val="both"/>
              <w:rPr>
                <w:rFonts w:ascii="ITC Avant Garde" w:hAnsi="ITC Avant Garde"/>
                <w:bCs/>
                <w:color w:val="auto"/>
                <w:sz w:val="18"/>
                <w:szCs w:val="22"/>
                <w:lang w:val="es-ES_tradnl" w:eastAsia="en-US"/>
              </w:rPr>
            </w:pPr>
            <w:r w:rsidRPr="00043E3E">
              <w:rPr>
                <w:rFonts w:ascii="ITC Avant Garde" w:hAnsi="ITC Avant Garde"/>
                <w:bCs/>
                <w:color w:val="auto"/>
                <w:sz w:val="18"/>
                <w:szCs w:val="22"/>
                <w:lang w:val="es-ES_tradnl" w:eastAsia="en-US"/>
              </w:rPr>
              <w:t>Agilidad, claridad y flexibilidad en los procesos materia de</w:t>
            </w:r>
            <w:r w:rsidR="00477192" w:rsidRPr="00043E3E">
              <w:rPr>
                <w:rFonts w:ascii="ITC Avant Garde" w:hAnsi="ITC Avant Garde"/>
                <w:bCs/>
                <w:color w:val="auto"/>
                <w:sz w:val="18"/>
                <w:szCs w:val="22"/>
                <w:lang w:val="es-ES_tradnl" w:eastAsia="en-US"/>
              </w:rPr>
              <w:t xml:space="preserve"> Evaluación de la conformidad en materia de telecomunicaciones y radiodifusión</w:t>
            </w:r>
            <w:r w:rsidRPr="00043E3E">
              <w:rPr>
                <w:rFonts w:ascii="ITC Avant Garde" w:hAnsi="ITC Avant Garde"/>
                <w:bCs/>
                <w:color w:val="auto"/>
                <w:sz w:val="18"/>
                <w:szCs w:val="22"/>
                <w:lang w:val="es-ES_tradnl" w:eastAsia="en-US"/>
              </w:rPr>
              <w:t>.</w:t>
            </w:r>
          </w:p>
          <w:p w14:paraId="1E79C8D0" w14:textId="77777777" w:rsidR="004B6ED1" w:rsidRPr="00043E3E" w:rsidRDefault="004B6ED1" w:rsidP="00F001A8">
            <w:pPr>
              <w:pStyle w:val="Default"/>
              <w:numPr>
                <w:ilvl w:val="0"/>
                <w:numId w:val="28"/>
              </w:numPr>
              <w:tabs>
                <w:tab w:val="left" w:pos="0"/>
              </w:tabs>
              <w:spacing w:before="240" w:after="240" w:line="276" w:lineRule="auto"/>
              <w:jc w:val="both"/>
              <w:rPr>
                <w:rFonts w:ascii="ITC Avant Garde" w:hAnsi="ITC Avant Garde"/>
                <w:bCs/>
                <w:color w:val="auto"/>
                <w:sz w:val="18"/>
                <w:szCs w:val="22"/>
                <w:lang w:val="es-ES_tradnl" w:eastAsia="en-US"/>
              </w:rPr>
            </w:pPr>
            <w:r w:rsidRPr="00043E3E">
              <w:rPr>
                <w:rFonts w:ascii="ITC Avant Garde" w:hAnsi="ITC Avant Garde"/>
                <w:bCs/>
                <w:color w:val="auto"/>
                <w:sz w:val="18"/>
                <w:szCs w:val="22"/>
                <w:lang w:val="es-ES_tradnl" w:eastAsia="en-US"/>
              </w:rPr>
              <w:t>Fortalecimiento de la autoridad regulatoria del Instituto en materia de evaluación de la conformidad.</w:t>
            </w:r>
          </w:p>
          <w:p w14:paraId="41199C18" w14:textId="1069D024" w:rsidR="004B6ED1" w:rsidRPr="00043E3E" w:rsidRDefault="004B6ED1" w:rsidP="00F001A8">
            <w:pPr>
              <w:pStyle w:val="Default"/>
              <w:numPr>
                <w:ilvl w:val="0"/>
                <w:numId w:val="28"/>
              </w:numPr>
              <w:shd w:val="clear" w:color="auto" w:fill="FFFFFF" w:themeFill="background1"/>
              <w:tabs>
                <w:tab w:val="left" w:pos="0"/>
              </w:tabs>
              <w:spacing w:before="240" w:after="240" w:line="276" w:lineRule="auto"/>
              <w:jc w:val="both"/>
              <w:rPr>
                <w:rFonts w:ascii="ITC Avant Garde" w:hAnsi="ITC Avant Garde" w:cstheme="minorHAnsi"/>
                <w:color w:val="auto"/>
                <w:sz w:val="18"/>
                <w:szCs w:val="18"/>
              </w:rPr>
            </w:pPr>
            <w:r w:rsidRPr="00043E3E">
              <w:rPr>
                <w:rFonts w:ascii="ITC Avant Garde" w:hAnsi="ITC Avant Garde"/>
                <w:bCs/>
                <w:color w:val="auto"/>
                <w:sz w:val="18"/>
                <w:szCs w:val="22"/>
                <w:lang w:val="es-ES_tradnl" w:eastAsia="en-US"/>
              </w:rPr>
              <w:t xml:space="preserve">Aumento en la oferta de </w:t>
            </w:r>
            <w:r w:rsidR="00F001A8" w:rsidRPr="00043E3E">
              <w:rPr>
                <w:rFonts w:ascii="ITC Avant Garde" w:hAnsi="ITC Avant Garde"/>
                <w:bCs/>
                <w:color w:val="auto"/>
                <w:sz w:val="18"/>
                <w:szCs w:val="22"/>
                <w:lang w:val="es-ES_tradnl" w:eastAsia="en-US"/>
              </w:rPr>
              <w:t>productos</w:t>
            </w:r>
            <w:r w:rsidR="00947EAC" w:rsidRPr="00043E3E">
              <w:rPr>
                <w:rFonts w:ascii="ITC Avant Garde" w:hAnsi="ITC Avant Garde"/>
                <w:bCs/>
                <w:color w:val="auto"/>
                <w:sz w:val="18"/>
                <w:szCs w:val="22"/>
                <w:lang w:val="es-ES_tradnl" w:eastAsia="en-US"/>
              </w:rPr>
              <w:t>, equipos, dispositivos, aparatos</w:t>
            </w:r>
            <w:r w:rsidR="00F001A8" w:rsidRPr="00043E3E">
              <w:rPr>
                <w:rFonts w:ascii="ITC Avant Garde" w:hAnsi="ITC Avant Garde"/>
                <w:bCs/>
                <w:color w:val="auto"/>
                <w:sz w:val="18"/>
                <w:szCs w:val="22"/>
                <w:lang w:val="es-ES_tradnl" w:eastAsia="en-US"/>
              </w:rPr>
              <w:t xml:space="preserve"> y </w:t>
            </w:r>
            <w:r w:rsidRPr="00043E3E">
              <w:rPr>
                <w:rFonts w:ascii="ITC Avant Garde" w:hAnsi="ITC Avant Garde"/>
                <w:bCs/>
                <w:color w:val="auto"/>
                <w:sz w:val="18"/>
                <w:szCs w:val="22"/>
                <w:lang w:val="es-ES_tradnl" w:eastAsia="en-US"/>
              </w:rPr>
              <w:t>servicios de vanguardia</w:t>
            </w:r>
            <w:r w:rsidR="00F001A8" w:rsidRPr="00043E3E">
              <w:rPr>
                <w:rFonts w:ascii="ITC Avant Garde" w:hAnsi="ITC Avant Garde"/>
                <w:bCs/>
                <w:color w:val="auto"/>
                <w:sz w:val="18"/>
                <w:szCs w:val="22"/>
                <w:lang w:val="es-ES_tradnl" w:eastAsia="en-US"/>
              </w:rPr>
              <w:t>,</w:t>
            </w:r>
            <w:r w:rsidRPr="00043E3E">
              <w:rPr>
                <w:rFonts w:ascii="ITC Avant Garde" w:hAnsi="ITC Avant Garde"/>
                <w:bCs/>
                <w:color w:val="auto"/>
                <w:sz w:val="18"/>
                <w:szCs w:val="22"/>
                <w:lang w:val="es-ES_tradnl" w:eastAsia="en-US"/>
              </w:rPr>
              <w:t xml:space="preserve"> conforme a la evolución tecnológica en beneficio de los usuarios</w:t>
            </w:r>
            <w:r w:rsidR="00F001A8" w:rsidRPr="00043E3E">
              <w:rPr>
                <w:rFonts w:ascii="ITC Avant Garde" w:hAnsi="ITC Avant Garde"/>
                <w:bCs/>
                <w:color w:val="auto"/>
                <w:sz w:val="18"/>
                <w:szCs w:val="22"/>
                <w:lang w:val="es-ES_tradnl" w:eastAsia="en-US"/>
              </w:rPr>
              <w:t xml:space="preserve"> finales</w:t>
            </w:r>
            <w:r w:rsidR="00477192" w:rsidRPr="00043E3E">
              <w:rPr>
                <w:rFonts w:ascii="ITC Avant Garde" w:hAnsi="ITC Avant Garde"/>
                <w:bCs/>
                <w:color w:val="auto"/>
                <w:sz w:val="18"/>
                <w:szCs w:val="22"/>
                <w:lang w:val="es-ES_tradnl" w:eastAsia="en-US"/>
              </w:rPr>
              <w:t>.</w:t>
            </w:r>
            <w:r w:rsidRPr="00043E3E">
              <w:rPr>
                <w:rFonts w:ascii="ITC Avant Garde" w:hAnsi="ITC Avant Garde"/>
                <w:bCs/>
                <w:color w:val="auto"/>
                <w:sz w:val="18"/>
                <w:szCs w:val="22"/>
                <w:lang w:val="es-ES_tradnl" w:eastAsia="en-US"/>
              </w:rPr>
              <w:t xml:space="preserve"> </w:t>
            </w:r>
          </w:p>
          <w:p w14:paraId="0E8617F8" w14:textId="77777777" w:rsidR="00F0449E" w:rsidRPr="00043E3E" w:rsidRDefault="00F0449E" w:rsidP="006F0E18">
            <w:pPr>
              <w:shd w:val="clear" w:color="auto" w:fill="FFFFFF" w:themeFill="background1"/>
              <w:jc w:val="center"/>
              <w:rPr>
                <w:rFonts w:ascii="ITC Avant Garde" w:hAnsi="ITC Avant Garde"/>
                <w:sz w:val="18"/>
                <w:szCs w:val="18"/>
              </w:rPr>
            </w:pPr>
          </w:p>
        </w:tc>
      </w:tr>
      <w:tr w:rsidR="00F0449E" w:rsidRPr="00043E3E" w14:paraId="6818FAC7" w14:textId="77777777" w:rsidTr="00225DA6">
        <w:tblPrEx>
          <w:tblCellMar>
            <w:left w:w="108" w:type="dxa"/>
            <w:right w:w="108" w:type="dxa"/>
          </w:tblCellMar>
        </w:tblPrEx>
        <w:tc>
          <w:tcPr>
            <w:tcW w:w="8828" w:type="dxa"/>
          </w:tcPr>
          <w:p w14:paraId="712EB7C5" w14:textId="77777777" w:rsidR="00F0449E" w:rsidRPr="00043E3E" w:rsidRDefault="00C9396B" w:rsidP="00225DA6">
            <w:pPr>
              <w:jc w:val="both"/>
              <w:rPr>
                <w:rFonts w:ascii="ITC Avant Garde" w:hAnsi="ITC Avant Garde"/>
                <w:b/>
                <w:sz w:val="20"/>
                <w:szCs w:val="18"/>
              </w:rPr>
            </w:pPr>
            <w:r w:rsidRPr="00043E3E">
              <w:rPr>
                <w:rFonts w:ascii="ITC Avant Garde" w:hAnsi="ITC Avant Garde"/>
                <w:b/>
                <w:sz w:val="20"/>
                <w:szCs w:val="18"/>
              </w:rPr>
              <w:lastRenderedPageBreak/>
              <w:t>4</w:t>
            </w:r>
            <w:r w:rsidR="00F0449E" w:rsidRPr="00043E3E">
              <w:rPr>
                <w:rFonts w:ascii="ITC Avant Garde" w:hAnsi="ITC Avant Garde"/>
                <w:b/>
                <w:sz w:val="20"/>
                <w:szCs w:val="18"/>
              </w:rPr>
              <w:t xml:space="preserve">.- Identifique los grupos de la población, de consumidores, usuarios, audiencias, población indígena y/o industria del sector de telecomunicaciones y radiodifusión que serían </w:t>
            </w:r>
            <w:r w:rsidR="00972415" w:rsidRPr="00043E3E">
              <w:rPr>
                <w:rFonts w:ascii="ITC Avant Garde" w:hAnsi="ITC Avant Garde"/>
                <w:b/>
                <w:sz w:val="20"/>
                <w:szCs w:val="18"/>
              </w:rPr>
              <w:t>impactados</w:t>
            </w:r>
            <w:r w:rsidR="00F0449E" w:rsidRPr="00043E3E">
              <w:rPr>
                <w:rFonts w:ascii="ITC Avant Garde" w:hAnsi="ITC Avant Garde"/>
                <w:b/>
                <w:sz w:val="20"/>
                <w:szCs w:val="18"/>
              </w:rPr>
              <w:t xml:space="preserve"> por la propuesta de regulación.</w:t>
            </w:r>
          </w:p>
          <w:p w14:paraId="284CFA8D" w14:textId="77777777" w:rsidR="00897504" w:rsidRPr="00043E3E" w:rsidRDefault="00897504" w:rsidP="00225DA6">
            <w:pPr>
              <w:jc w:val="both"/>
              <w:rPr>
                <w:rFonts w:ascii="ITC Avant Garde" w:hAnsi="ITC Avant Garde"/>
                <w:b/>
                <w:sz w:val="20"/>
                <w:szCs w:val="18"/>
              </w:rPr>
            </w:pPr>
          </w:p>
          <w:p w14:paraId="2C34C1F9" w14:textId="77777777" w:rsidR="00F0449E" w:rsidRPr="00043E3E" w:rsidRDefault="00F0449E" w:rsidP="00225DA6">
            <w:pPr>
              <w:jc w:val="both"/>
              <w:rPr>
                <w:rFonts w:ascii="ITC Avant Garde" w:hAnsi="ITC Avant Garde"/>
                <w:sz w:val="18"/>
                <w:szCs w:val="18"/>
              </w:rPr>
            </w:pPr>
            <w:r w:rsidRPr="00043E3E">
              <w:rPr>
                <w:rFonts w:ascii="ITC Avant Garde" w:hAnsi="ITC Avant Garde"/>
                <w:sz w:val="18"/>
                <w:szCs w:val="18"/>
              </w:rPr>
              <w:t>Describa el perfil</w:t>
            </w:r>
            <w:r w:rsidR="00553A7C" w:rsidRPr="00043E3E">
              <w:rPr>
                <w:rFonts w:ascii="ITC Avant Garde" w:hAnsi="ITC Avant Garde"/>
                <w:sz w:val="18"/>
                <w:szCs w:val="18"/>
              </w:rPr>
              <w:t xml:space="preserve"> y la porción de </w:t>
            </w:r>
            <w:r w:rsidR="00972415" w:rsidRPr="00043E3E">
              <w:rPr>
                <w:rFonts w:ascii="ITC Avant Garde" w:hAnsi="ITC Avant Garde"/>
                <w:sz w:val="18"/>
                <w:szCs w:val="18"/>
              </w:rPr>
              <w:t xml:space="preserve">la </w:t>
            </w:r>
            <w:r w:rsidR="00553A7C" w:rsidRPr="00043E3E">
              <w:rPr>
                <w:rFonts w:ascii="ITC Avant Garde" w:hAnsi="ITC Avant Garde"/>
                <w:sz w:val="18"/>
                <w:szCs w:val="18"/>
              </w:rPr>
              <w:t>población que será impactada por la propuesta de regulación. P</w:t>
            </w:r>
            <w:r w:rsidRPr="00043E3E">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043E3E">
              <w:rPr>
                <w:rFonts w:ascii="ITC Avant Garde" w:hAnsi="ITC Avant Garde"/>
                <w:sz w:val="18"/>
                <w:szCs w:val="18"/>
              </w:rPr>
              <w:t xml:space="preserve">. Agregue las filas que considere </w:t>
            </w:r>
            <w:r w:rsidR="00435A5D" w:rsidRPr="00043E3E">
              <w:rPr>
                <w:rFonts w:ascii="ITC Avant Garde" w:hAnsi="ITC Avant Garde"/>
                <w:sz w:val="18"/>
                <w:szCs w:val="18"/>
              </w:rPr>
              <w:t>necesaria</w:t>
            </w:r>
            <w:r w:rsidR="00773730" w:rsidRPr="00043E3E">
              <w:rPr>
                <w:rFonts w:ascii="ITC Avant Garde" w:hAnsi="ITC Avant Garde"/>
                <w:sz w:val="18"/>
                <w:szCs w:val="18"/>
              </w:rPr>
              <w:t>s.</w:t>
            </w:r>
          </w:p>
          <w:p w14:paraId="7F02439F" w14:textId="77777777" w:rsidR="00F0449E" w:rsidRPr="00043E3E" w:rsidRDefault="00F0449E" w:rsidP="00225DA6">
            <w:pPr>
              <w:jc w:val="both"/>
              <w:rPr>
                <w:rFonts w:ascii="ITC Avant Garde" w:hAnsi="ITC Avant Garde"/>
                <w:sz w:val="18"/>
                <w:szCs w:val="18"/>
              </w:rPr>
            </w:pPr>
          </w:p>
          <w:p w14:paraId="14E9269F" w14:textId="77777777" w:rsidR="005C51F8" w:rsidRPr="00043E3E" w:rsidRDefault="005C51F8" w:rsidP="00225DA6">
            <w:pPr>
              <w:jc w:val="both"/>
              <w:rPr>
                <w:rFonts w:ascii="ITC Avant Garde" w:hAnsi="ITC Avant Garde"/>
                <w:sz w:val="18"/>
                <w:szCs w:val="18"/>
              </w:rPr>
            </w:pPr>
          </w:p>
          <w:p w14:paraId="4F7B5EFA" w14:textId="77777777" w:rsidR="005C51F8" w:rsidRPr="00043E3E" w:rsidRDefault="005C51F8"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043E3E" w:rsidRPr="00043E3E" w14:paraId="08354828" w14:textId="77777777" w:rsidTr="00CE320C">
              <w:tc>
                <w:tcPr>
                  <w:tcW w:w="4301" w:type="dxa"/>
                  <w:shd w:val="clear" w:color="auto" w:fill="A8D08D" w:themeFill="accent6" w:themeFillTint="99"/>
                </w:tcPr>
                <w:p w14:paraId="4AF78605" w14:textId="77777777" w:rsidR="00972415" w:rsidRPr="00043E3E" w:rsidRDefault="00972415" w:rsidP="00972415">
                  <w:pPr>
                    <w:jc w:val="center"/>
                    <w:rPr>
                      <w:rFonts w:ascii="ITC Avant Garde" w:hAnsi="ITC Avant Garde"/>
                      <w:b/>
                      <w:sz w:val="18"/>
                      <w:szCs w:val="18"/>
                    </w:rPr>
                  </w:pPr>
                  <w:r w:rsidRPr="00043E3E">
                    <w:rPr>
                      <w:rFonts w:ascii="ITC Avant Garde" w:hAnsi="ITC Avant Garde"/>
                      <w:b/>
                      <w:sz w:val="18"/>
                      <w:szCs w:val="18"/>
                    </w:rPr>
                    <w:lastRenderedPageBreak/>
                    <w:t>Población</w:t>
                  </w:r>
                </w:p>
              </w:tc>
              <w:tc>
                <w:tcPr>
                  <w:tcW w:w="4301" w:type="dxa"/>
                  <w:shd w:val="clear" w:color="auto" w:fill="A8D08D" w:themeFill="accent6" w:themeFillTint="99"/>
                </w:tcPr>
                <w:p w14:paraId="14DD488F" w14:textId="77777777" w:rsidR="00972415" w:rsidRPr="00043E3E" w:rsidRDefault="00972415" w:rsidP="00972415">
                  <w:pPr>
                    <w:jc w:val="center"/>
                    <w:rPr>
                      <w:rFonts w:ascii="ITC Avant Garde" w:hAnsi="ITC Avant Garde"/>
                      <w:b/>
                      <w:sz w:val="18"/>
                      <w:szCs w:val="18"/>
                    </w:rPr>
                  </w:pPr>
                  <w:r w:rsidRPr="00043E3E">
                    <w:rPr>
                      <w:rFonts w:ascii="ITC Avant Garde" w:hAnsi="ITC Avant Garde"/>
                      <w:b/>
                      <w:sz w:val="18"/>
                      <w:szCs w:val="18"/>
                    </w:rPr>
                    <w:t>Cantidad</w:t>
                  </w:r>
                </w:p>
              </w:tc>
            </w:tr>
            <w:tr w:rsidR="00043E3E" w:rsidRPr="00043E3E" w14:paraId="27703A87" w14:textId="77777777" w:rsidTr="00CE320C">
              <w:tc>
                <w:tcPr>
                  <w:tcW w:w="4301" w:type="dxa"/>
                  <w:shd w:val="clear" w:color="auto" w:fill="E2EFD9" w:themeFill="accent6" w:themeFillTint="33"/>
                </w:tcPr>
                <w:p w14:paraId="7F1DCE77" w14:textId="77777777" w:rsidR="00CE320C" w:rsidRPr="00043E3E" w:rsidRDefault="00CE320C" w:rsidP="00CE320C">
                  <w:pPr>
                    <w:pStyle w:val="Prrafodelista"/>
                    <w:numPr>
                      <w:ilvl w:val="0"/>
                      <w:numId w:val="16"/>
                    </w:numPr>
                    <w:ind w:left="310"/>
                    <w:jc w:val="both"/>
                    <w:rPr>
                      <w:rFonts w:ascii="ITC Avant Garde" w:hAnsi="ITC Avant Garde" w:cstheme="minorHAnsi"/>
                      <w:b/>
                      <w:sz w:val="18"/>
                      <w:szCs w:val="18"/>
                    </w:rPr>
                  </w:pPr>
                  <w:r w:rsidRPr="00043E3E">
                    <w:rPr>
                      <w:rFonts w:ascii="ITC Avant Garde" w:hAnsi="ITC Avant Garde" w:cstheme="minorHAnsi"/>
                      <w:b/>
                      <w:sz w:val="18"/>
                      <w:szCs w:val="18"/>
                    </w:rPr>
                    <w:t>Fabricantes, comercializadores, importadores de equipos para el servicio móvil de radiocomunicación especializada de flotillas.</w:t>
                  </w:r>
                </w:p>
                <w:p w14:paraId="3586A451" w14:textId="77777777" w:rsidR="00CE320C" w:rsidRPr="00043E3E" w:rsidRDefault="00CE320C" w:rsidP="00CE320C">
                  <w:pPr>
                    <w:pStyle w:val="Prrafodelista"/>
                    <w:ind w:left="310"/>
                    <w:jc w:val="both"/>
                    <w:rPr>
                      <w:rFonts w:ascii="ITC Avant Garde" w:hAnsi="ITC Avant Garde"/>
                      <w:b/>
                      <w:sz w:val="18"/>
                      <w:szCs w:val="18"/>
                    </w:rPr>
                  </w:pPr>
                </w:p>
              </w:tc>
              <w:tc>
                <w:tcPr>
                  <w:tcW w:w="4301" w:type="dxa"/>
                  <w:shd w:val="clear" w:color="auto" w:fill="E2EFD9" w:themeFill="accent6" w:themeFillTint="33"/>
                </w:tcPr>
                <w:p w14:paraId="095A7F49" w14:textId="77777777" w:rsidR="007C1D45" w:rsidRPr="00043E3E" w:rsidRDefault="00CE320C" w:rsidP="00CE320C">
                  <w:pPr>
                    <w:jc w:val="both"/>
                    <w:rPr>
                      <w:rFonts w:ascii="ITC Avant Garde" w:hAnsi="ITC Avant Garde" w:cstheme="minorHAnsi"/>
                      <w:sz w:val="18"/>
                      <w:szCs w:val="18"/>
                    </w:rPr>
                  </w:pPr>
                  <w:r w:rsidRPr="00043E3E">
                    <w:rPr>
                      <w:rFonts w:ascii="ITC Avant Garde" w:hAnsi="ITC Avant Garde" w:cstheme="minorHAnsi"/>
                      <w:b/>
                      <w:sz w:val="18"/>
                      <w:szCs w:val="18"/>
                    </w:rPr>
                    <w:t>Variable:</w:t>
                  </w:r>
                  <w:r w:rsidRPr="00043E3E">
                    <w:rPr>
                      <w:rFonts w:ascii="ITC Avant Garde" w:hAnsi="ITC Avant Garde" w:cstheme="minorHAnsi"/>
                      <w:sz w:val="18"/>
                      <w:szCs w:val="18"/>
                    </w:rPr>
                    <w:t xml:space="preserve"> </w:t>
                  </w:r>
                </w:p>
                <w:p w14:paraId="6FD1CE69" w14:textId="6821286B" w:rsidR="00CE320C" w:rsidRPr="00043E3E" w:rsidRDefault="00CE320C" w:rsidP="00CE320C">
                  <w:pPr>
                    <w:jc w:val="both"/>
                    <w:rPr>
                      <w:rFonts w:ascii="ITC Avant Garde" w:hAnsi="ITC Avant Garde" w:cstheme="minorHAnsi"/>
                      <w:sz w:val="18"/>
                      <w:szCs w:val="18"/>
                    </w:rPr>
                  </w:pPr>
                  <w:r w:rsidRPr="00043E3E">
                    <w:rPr>
                      <w:rFonts w:ascii="ITC Avant Garde" w:hAnsi="ITC Avant Garde" w:cstheme="minorHAnsi"/>
                      <w:sz w:val="18"/>
                      <w:szCs w:val="18"/>
                    </w:rPr>
                    <w:t>Respecto a los fabricantes, comercializadores e importadores de productos</w:t>
                  </w:r>
                  <w:r w:rsidR="00947EAC" w:rsidRPr="00043E3E">
                    <w:rPr>
                      <w:rFonts w:ascii="ITC Avant Garde" w:hAnsi="ITC Avant Garde" w:cstheme="minorHAnsi"/>
                      <w:sz w:val="18"/>
                      <w:szCs w:val="18"/>
                    </w:rPr>
                    <w:t>, equipos dispositivos y aparatos</w:t>
                  </w:r>
                  <w:r w:rsidRPr="00043E3E">
                    <w:rPr>
                      <w:rFonts w:ascii="ITC Avant Garde" w:hAnsi="ITC Avant Garde" w:cstheme="minorHAnsi"/>
                      <w:sz w:val="18"/>
                      <w:szCs w:val="18"/>
                    </w:rPr>
                    <w:t xml:space="preserve"> de telecomunicaciones </w:t>
                  </w:r>
                  <w:r w:rsidR="00947EAC" w:rsidRPr="00043E3E">
                    <w:rPr>
                      <w:rFonts w:ascii="ITC Avant Garde" w:hAnsi="ITC Avant Garde" w:cstheme="minorHAnsi"/>
                      <w:sz w:val="18"/>
                      <w:szCs w:val="18"/>
                    </w:rPr>
                    <w:t xml:space="preserve">o </w:t>
                  </w:r>
                  <w:r w:rsidRPr="00043E3E">
                    <w:rPr>
                      <w:rFonts w:ascii="ITC Avant Garde" w:hAnsi="ITC Avant Garde" w:cstheme="minorHAnsi"/>
                      <w:sz w:val="18"/>
                      <w:szCs w:val="18"/>
                    </w:rPr>
                    <w:t xml:space="preserve">radiodifusión; considerando que cuentan con diferentes modelos de equipos para diferentes usos, sectores y considerando que un Certificado de Conformidad podría amparar lotes completos de dichos productos, resulta complicado determinar la cantidad de equipos, tecnologías, modelos y sectores que serían impactados por la propuesta de regulación. </w:t>
                  </w:r>
                </w:p>
                <w:p w14:paraId="19F00158" w14:textId="77777777" w:rsidR="00CE320C" w:rsidRPr="00043E3E" w:rsidRDefault="00CE320C" w:rsidP="00897504">
                  <w:pPr>
                    <w:jc w:val="both"/>
                    <w:rPr>
                      <w:rFonts w:ascii="ITC Avant Garde" w:hAnsi="ITC Avant Garde"/>
                      <w:b/>
                      <w:sz w:val="18"/>
                      <w:szCs w:val="18"/>
                    </w:rPr>
                  </w:pPr>
                </w:p>
              </w:tc>
            </w:tr>
            <w:tr w:rsidR="00043E3E" w:rsidRPr="00043E3E" w14:paraId="0E7E980A" w14:textId="77777777" w:rsidTr="00CE320C">
              <w:tc>
                <w:tcPr>
                  <w:tcW w:w="4301" w:type="dxa"/>
                  <w:shd w:val="clear" w:color="auto" w:fill="E2EFD9" w:themeFill="accent6" w:themeFillTint="33"/>
                </w:tcPr>
                <w:p w14:paraId="1782114E" w14:textId="77777777" w:rsidR="00CE320C" w:rsidRPr="00043E3E" w:rsidRDefault="00CE320C" w:rsidP="00CE320C">
                  <w:pPr>
                    <w:pStyle w:val="Prrafodelista"/>
                    <w:numPr>
                      <w:ilvl w:val="0"/>
                      <w:numId w:val="16"/>
                    </w:numPr>
                    <w:ind w:left="310"/>
                    <w:jc w:val="both"/>
                    <w:rPr>
                      <w:rFonts w:ascii="ITC Avant Garde" w:hAnsi="ITC Avant Garde" w:cstheme="minorHAnsi"/>
                      <w:b/>
                      <w:sz w:val="18"/>
                      <w:szCs w:val="18"/>
                    </w:rPr>
                  </w:pPr>
                  <w:r w:rsidRPr="00043E3E">
                    <w:rPr>
                      <w:rFonts w:ascii="ITC Avant Garde" w:hAnsi="ITC Avant Garde" w:cstheme="minorHAnsi"/>
                      <w:b/>
                      <w:sz w:val="18"/>
                      <w:szCs w:val="18"/>
                    </w:rPr>
                    <w:t>Organismos de Certificación (OC) y Laboratorios de Prueba (LP).</w:t>
                  </w:r>
                </w:p>
                <w:p w14:paraId="73DEA304" w14:textId="77777777" w:rsidR="00CE320C" w:rsidRPr="00043E3E" w:rsidRDefault="00CE320C" w:rsidP="00972415">
                  <w:pPr>
                    <w:jc w:val="both"/>
                    <w:rPr>
                      <w:rFonts w:ascii="ITC Avant Garde" w:hAnsi="ITC Avant Garde"/>
                      <w:b/>
                      <w:sz w:val="18"/>
                      <w:szCs w:val="18"/>
                    </w:rPr>
                  </w:pPr>
                </w:p>
              </w:tc>
              <w:tc>
                <w:tcPr>
                  <w:tcW w:w="4301" w:type="dxa"/>
                  <w:shd w:val="clear" w:color="auto" w:fill="E2EFD9" w:themeFill="accent6" w:themeFillTint="33"/>
                </w:tcPr>
                <w:p w14:paraId="3F20CDCF" w14:textId="77777777" w:rsidR="00D6304C" w:rsidRPr="00043E3E" w:rsidRDefault="00D6304C" w:rsidP="00D6304C">
                  <w:pPr>
                    <w:jc w:val="both"/>
                    <w:rPr>
                      <w:rFonts w:ascii="ITC Avant Garde" w:hAnsi="ITC Avant Garde" w:cstheme="minorHAnsi"/>
                      <w:sz w:val="18"/>
                      <w:szCs w:val="18"/>
                    </w:rPr>
                  </w:pPr>
                  <w:r w:rsidRPr="00043E3E">
                    <w:rPr>
                      <w:rFonts w:ascii="ITC Avant Garde" w:hAnsi="ITC Avant Garde" w:cstheme="minorHAnsi"/>
                      <w:sz w:val="18"/>
                      <w:szCs w:val="18"/>
                    </w:rPr>
                    <w:t>Referente a los organismos de Evaluación de la Conformidad que podrían ser impactados por la propuesta de regulación, el portal de Internet del Instituto tiene registrado cinco Organismos de Certificación</w:t>
                  </w:r>
                  <w:r w:rsidRPr="00043E3E">
                    <w:rPr>
                      <w:rStyle w:val="Refdenotaalpie"/>
                      <w:rFonts w:ascii="ITC Avant Garde" w:hAnsi="ITC Avant Garde" w:cstheme="minorHAnsi"/>
                      <w:sz w:val="18"/>
                      <w:szCs w:val="18"/>
                    </w:rPr>
                    <w:footnoteReference w:id="3"/>
                  </w:r>
                  <w:r w:rsidRPr="00043E3E">
                    <w:rPr>
                      <w:rFonts w:ascii="ITC Avant Garde" w:hAnsi="ITC Avant Garde" w:cstheme="minorHAnsi"/>
                      <w:sz w:val="18"/>
                      <w:szCs w:val="18"/>
                    </w:rPr>
                    <w:t xml:space="preserve"> y cuatro Laboratorios de Prueba</w:t>
                  </w:r>
                  <w:r w:rsidRPr="00043E3E">
                    <w:rPr>
                      <w:rStyle w:val="Refdenotaalpie"/>
                      <w:rFonts w:ascii="ITC Avant Garde" w:hAnsi="ITC Avant Garde" w:cstheme="minorHAnsi"/>
                      <w:sz w:val="18"/>
                      <w:szCs w:val="18"/>
                    </w:rPr>
                    <w:footnoteReference w:id="4"/>
                  </w:r>
                  <w:r w:rsidRPr="00043E3E">
                    <w:rPr>
                      <w:rFonts w:ascii="ITC Avant Garde" w:hAnsi="ITC Avant Garde" w:cstheme="minorHAnsi"/>
                      <w:sz w:val="18"/>
                      <w:szCs w:val="18"/>
                    </w:rPr>
                    <w:t xml:space="preserve"> nacionales.</w:t>
                  </w:r>
                </w:p>
                <w:p w14:paraId="688453B1" w14:textId="77777777" w:rsidR="00D6304C" w:rsidRPr="00043E3E" w:rsidRDefault="00D6304C" w:rsidP="00D6304C">
                  <w:pPr>
                    <w:jc w:val="both"/>
                    <w:rPr>
                      <w:rFonts w:ascii="ITC Avant Garde" w:hAnsi="ITC Avant Garde" w:cstheme="minorHAnsi"/>
                      <w:sz w:val="18"/>
                      <w:szCs w:val="18"/>
                    </w:rPr>
                  </w:pPr>
                </w:p>
                <w:p w14:paraId="378B90CE" w14:textId="2C366315" w:rsidR="00D6304C" w:rsidRPr="00043E3E" w:rsidRDefault="00D6304C" w:rsidP="00D6304C">
                  <w:pPr>
                    <w:jc w:val="both"/>
                    <w:rPr>
                      <w:rFonts w:ascii="ITC Avant Garde" w:hAnsi="ITC Avant Garde" w:cstheme="minorHAnsi"/>
                      <w:sz w:val="16"/>
                      <w:szCs w:val="18"/>
                    </w:rPr>
                  </w:pPr>
                  <w:r w:rsidRPr="00043E3E">
                    <w:rPr>
                      <w:rFonts w:ascii="ITC Avant Garde" w:hAnsi="ITC Avant Garde" w:cstheme="minorHAnsi"/>
                      <w:b/>
                      <w:sz w:val="16"/>
                      <w:szCs w:val="18"/>
                    </w:rPr>
                    <w:t>Nota</w:t>
                  </w:r>
                  <w:r w:rsidRPr="00043E3E">
                    <w:rPr>
                      <w:rFonts w:ascii="ITC Avant Garde" w:hAnsi="ITC Avant Garde" w:cstheme="minorHAnsi"/>
                      <w:sz w:val="16"/>
                      <w:szCs w:val="18"/>
                    </w:rPr>
                    <w:t>:  Hay cinco Laboratorios de Prueba reconocidos; sin embargo, hasta la fecha de elaboración del presente AIR, aún no se tiene ningún reporte de prueba reconocido por parte de estos laboratorios, por tal motivo no se consideran para efecto del presente AIR.</w:t>
                  </w:r>
                </w:p>
                <w:p w14:paraId="003F1112" w14:textId="77777777" w:rsidR="00CE320C" w:rsidRPr="00043E3E" w:rsidRDefault="00CE320C" w:rsidP="00D6304C">
                  <w:pPr>
                    <w:jc w:val="both"/>
                    <w:rPr>
                      <w:rFonts w:ascii="ITC Avant Garde" w:hAnsi="ITC Avant Garde"/>
                      <w:sz w:val="18"/>
                      <w:szCs w:val="18"/>
                    </w:rPr>
                  </w:pPr>
                </w:p>
              </w:tc>
            </w:tr>
          </w:tbl>
          <w:tbl>
            <w:tblPr>
              <w:tblStyle w:val="Tablaconcuadrcula"/>
              <w:tblW w:w="0" w:type="auto"/>
              <w:tblLook w:val="04A0" w:firstRow="1" w:lastRow="0" w:firstColumn="1" w:lastColumn="0" w:noHBand="0" w:noVBand="1"/>
            </w:tblPr>
            <w:tblGrid>
              <w:gridCol w:w="4289"/>
              <w:gridCol w:w="4313"/>
            </w:tblGrid>
            <w:tr w:rsidR="00043E3E" w:rsidRPr="00043E3E" w14:paraId="3CED677C" w14:textId="77777777" w:rsidTr="005C51F8">
              <w:tc>
                <w:tcPr>
                  <w:tcW w:w="4289" w:type="dxa"/>
                  <w:shd w:val="clear" w:color="auto" w:fill="A8D08D"/>
                </w:tcPr>
                <w:p w14:paraId="299B6977" w14:textId="77777777" w:rsidR="005C51F8" w:rsidRPr="00043E3E" w:rsidRDefault="005C51F8" w:rsidP="005C51F8">
                  <w:pPr>
                    <w:jc w:val="center"/>
                    <w:rPr>
                      <w:rFonts w:ascii="ITC Avant Garde" w:eastAsia="Calibri" w:hAnsi="ITC Avant Garde" w:cs="Times New Roman"/>
                      <w:b/>
                      <w:sz w:val="18"/>
                      <w:szCs w:val="18"/>
                    </w:rPr>
                  </w:pPr>
                  <w:r w:rsidRPr="00043E3E">
                    <w:rPr>
                      <w:rFonts w:ascii="ITC Avant Garde" w:eastAsia="Calibri" w:hAnsi="ITC Avant Garde" w:cs="Times New Roman"/>
                      <w:b/>
                      <w:sz w:val="18"/>
                      <w:szCs w:val="18"/>
                    </w:rPr>
                    <w:t>Subsector o mercado impactado por la propuesta de regulación</w:t>
                  </w:r>
                </w:p>
              </w:tc>
              <w:tc>
                <w:tcPr>
                  <w:tcW w:w="4313" w:type="dxa"/>
                  <w:shd w:val="clear" w:color="auto" w:fill="A8D08D"/>
                </w:tcPr>
                <w:p w14:paraId="4A29B40E" w14:textId="77777777" w:rsidR="005C51F8" w:rsidRPr="00043E3E" w:rsidRDefault="005C51F8" w:rsidP="005C51F8">
                  <w:pPr>
                    <w:jc w:val="center"/>
                    <w:rPr>
                      <w:rFonts w:ascii="ITC Avant Garde" w:eastAsia="Calibri" w:hAnsi="ITC Avant Garde" w:cs="Times New Roman"/>
                      <w:b/>
                      <w:sz w:val="18"/>
                      <w:szCs w:val="18"/>
                    </w:rPr>
                  </w:pPr>
                  <w:r w:rsidRPr="00043E3E">
                    <w:rPr>
                      <w:rFonts w:ascii="ITC Avant Garde" w:eastAsia="Calibri" w:hAnsi="ITC Avant Garde" w:cs="Times New Roman"/>
                      <w:b/>
                      <w:sz w:val="18"/>
                      <w:szCs w:val="18"/>
                    </w:rPr>
                    <w:t>Descripción</w:t>
                  </w:r>
                </w:p>
              </w:tc>
            </w:tr>
            <w:tr w:rsidR="00043E3E" w:rsidRPr="00043E3E" w14:paraId="0CF15332" w14:textId="77777777" w:rsidTr="005C51F8">
              <w:tc>
                <w:tcPr>
                  <w:tcW w:w="4289" w:type="dxa"/>
                  <w:shd w:val="clear" w:color="auto" w:fill="E2EFD9"/>
                </w:tcPr>
                <w:p w14:paraId="7AA7D72F" w14:textId="77777777" w:rsidR="005C51F8" w:rsidRPr="00043E3E" w:rsidRDefault="005C51F8" w:rsidP="00063915">
                  <w:pPr>
                    <w:jc w:val="both"/>
                    <w:rPr>
                      <w:rFonts w:ascii="ITC Avant Garde" w:eastAsia="Calibri" w:hAnsi="ITC Avant Garde" w:cs="Times New Roman"/>
                      <w:sz w:val="18"/>
                      <w:szCs w:val="18"/>
                    </w:rPr>
                  </w:pPr>
                  <w:r w:rsidRPr="00043E3E">
                    <w:rPr>
                      <w:rFonts w:ascii="ITC Avant Garde" w:hAnsi="ITC Avant Garde"/>
                      <w:sz w:val="16"/>
                      <w:szCs w:val="20"/>
                    </w:rPr>
                    <w:t>334220 Fabricación de equipo de transmisión y recepción de señales de radio y televisión, y equipo de comunicación inalámbrico</w:t>
                  </w:r>
                </w:p>
              </w:tc>
              <w:tc>
                <w:tcPr>
                  <w:tcW w:w="4313" w:type="dxa"/>
                  <w:shd w:val="clear" w:color="auto" w:fill="E2EFD9"/>
                </w:tcPr>
                <w:p w14:paraId="13F72FCC" w14:textId="77777777" w:rsidR="005C51F8" w:rsidRPr="00043E3E" w:rsidRDefault="005C51F8" w:rsidP="00063915">
                  <w:pPr>
                    <w:jc w:val="both"/>
                    <w:rPr>
                      <w:rFonts w:ascii="ITC Avant Garde" w:eastAsia="Calibri" w:hAnsi="ITC Avant Garde" w:cs="Times New Roman"/>
                      <w:sz w:val="18"/>
                      <w:szCs w:val="18"/>
                    </w:rPr>
                  </w:pPr>
                  <w:r w:rsidRPr="00043E3E">
                    <w:rPr>
                      <w:rFonts w:ascii="ITC Avant Garde" w:hAnsi="ITC Avant Garde"/>
                      <w:sz w:val="16"/>
                      <w:szCs w:val="20"/>
                    </w:rPr>
                    <w:t>“</w:t>
                  </w:r>
                  <w:r w:rsidRPr="00043E3E">
                    <w:rPr>
                      <w:rFonts w:ascii="ITC Avant Garde" w:hAnsi="ITC Avant Garde"/>
                      <w:i/>
                      <w:sz w:val="16"/>
                      <w:szCs w:val="20"/>
                    </w:rPr>
                    <w:t xml:space="preserve">Unidades económicas </w:t>
                  </w:r>
                  <w:r w:rsidRPr="00043E3E">
                    <w:rPr>
                      <w:rFonts w:ascii="ITC Avant Garde" w:hAnsi="ITC Avant Garde"/>
                      <w:b/>
                      <w:i/>
                      <w:sz w:val="16"/>
                      <w:szCs w:val="20"/>
                    </w:rPr>
                    <w:t>dedicadas principalmente a la fabricación de equipo de transmisión y recepción de señales de radio, televisión abierta, por cable y satelital, y de equipo de comunicación inalámbrico, como antenas, equipo de transmisión y recepción de microondas, satélites, sistemas de posicionamiento global, equipo de radiolocalización y equipo de comunicación marítima</w:t>
                  </w:r>
                  <w:r w:rsidRPr="00043E3E">
                    <w:rPr>
                      <w:rFonts w:ascii="ITC Avant Garde" w:hAnsi="ITC Avant Garde"/>
                      <w:i/>
                      <w:sz w:val="16"/>
                      <w:szCs w:val="20"/>
                    </w:rPr>
                    <w:t xml:space="preserve">. Incluye también: </w:t>
                  </w:r>
                  <w:proofErr w:type="spellStart"/>
                  <w:r w:rsidRPr="00043E3E">
                    <w:rPr>
                      <w:rFonts w:ascii="ITC Avant Garde" w:hAnsi="ITC Avant Garde"/>
                      <w:i/>
                      <w:sz w:val="16"/>
                      <w:szCs w:val="20"/>
                    </w:rPr>
                    <w:t>u.e.d.p</w:t>
                  </w:r>
                  <w:proofErr w:type="spellEnd"/>
                  <w:r w:rsidRPr="00043E3E">
                    <w:rPr>
                      <w:rFonts w:ascii="ITC Avant Garde" w:hAnsi="ITC Avant Garde"/>
                      <w:i/>
                      <w:sz w:val="16"/>
                      <w:szCs w:val="20"/>
                    </w:rPr>
                    <w:t>. a la fabricación de teléfonos celulares, de equipo para circuito cerrado de audio y video, de cámaras de televisión, y de equipo para estudios de grabación de audio y video</w:t>
                  </w:r>
                  <w:r w:rsidRPr="00043E3E">
                    <w:rPr>
                      <w:rFonts w:ascii="ITC Avant Garde" w:hAnsi="ITC Avant Garde"/>
                      <w:sz w:val="16"/>
                      <w:szCs w:val="20"/>
                    </w:rPr>
                    <w:t>.” (énfasis añadido)</w:t>
                  </w:r>
                </w:p>
              </w:tc>
            </w:tr>
            <w:tr w:rsidR="00043E3E" w:rsidRPr="00043E3E" w14:paraId="424497EE" w14:textId="77777777" w:rsidTr="005C51F8">
              <w:tc>
                <w:tcPr>
                  <w:tcW w:w="4289" w:type="dxa"/>
                  <w:shd w:val="clear" w:color="auto" w:fill="E2EFD9"/>
                </w:tcPr>
                <w:p w14:paraId="21114D7A" w14:textId="77777777" w:rsidR="005C51F8" w:rsidRPr="00043E3E" w:rsidRDefault="005C51F8" w:rsidP="00063915">
                  <w:pPr>
                    <w:jc w:val="both"/>
                    <w:rPr>
                      <w:rFonts w:ascii="ITC Avant Garde" w:eastAsia="Calibri" w:hAnsi="ITC Avant Garde" w:cs="Times New Roman"/>
                      <w:sz w:val="18"/>
                      <w:szCs w:val="18"/>
                    </w:rPr>
                  </w:pPr>
                  <w:r w:rsidRPr="00043E3E">
                    <w:rPr>
                      <w:rFonts w:ascii="ITC Avant Garde" w:hAnsi="ITC Avant Garde"/>
                      <w:sz w:val="16"/>
                      <w:szCs w:val="20"/>
                    </w:rPr>
                    <w:t>466212 Comercio al por menor de teléfonos y otros aparatos de comunicación</w:t>
                  </w:r>
                </w:p>
              </w:tc>
              <w:tc>
                <w:tcPr>
                  <w:tcW w:w="4313" w:type="dxa"/>
                  <w:shd w:val="clear" w:color="auto" w:fill="E2EFD9"/>
                </w:tcPr>
                <w:p w14:paraId="2FD61085" w14:textId="77777777" w:rsidR="005C51F8" w:rsidRPr="00043E3E" w:rsidRDefault="005C51F8" w:rsidP="00063915">
                  <w:pPr>
                    <w:jc w:val="both"/>
                    <w:rPr>
                      <w:rFonts w:ascii="ITC Avant Garde" w:eastAsia="Calibri" w:hAnsi="ITC Avant Garde" w:cs="Times New Roman"/>
                      <w:sz w:val="18"/>
                      <w:szCs w:val="18"/>
                    </w:rPr>
                  </w:pPr>
                  <w:r w:rsidRPr="00043E3E">
                    <w:rPr>
                      <w:rFonts w:ascii="ITC Avant Garde" w:hAnsi="ITC Avant Garde"/>
                      <w:bCs/>
                      <w:sz w:val="16"/>
                      <w:szCs w:val="20"/>
                    </w:rPr>
                    <w:t>“</w:t>
                  </w:r>
                  <w:r w:rsidRPr="00043E3E">
                    <w:rPr>
                      <w:rFonts w:ascii="ITC Avant Garde" w:hAnsi="ITC Avant Garde"/>
                      <w:bCs/>
                      <w:i/>
                      <w:sz w:val="16"/>
                      <w:szCs w:val="20"/>
                    </w:rPr>
                    <w:t xml:space="preserve">Unidades económicas </w:t>
                  </w:r>
                  <w:r w:rsidRPr="00043E3E">
                    <w:rPr>
                      <w:rFonts w:ascii="ITC Avant Garde" w:hAnsi="ITC Avant Garde"/>
                      <w:b/>
                      <w:bCs/>
                      <w:i/>
                      <w:sz w:val="16"/>
                      <w:szCs w:val="20"/>
                    </w:rPr>
                    <w:t>dedicadas principalmente al comercio al por menor especializado de aparatos de comunicación, como teléfonos celulares, antenas parabólicas, faxes,</w:t>
                  </w:r>
                  <w:r w:rsidRPr="00043E3E">
                    <w:rPr>
                      <w:rFonts w:ascii="ITC Avant Garde" w:hAnsi="ITC Avant Garde"/>
                      <w:bCs/>
                      <w:i/>
                      <w:sz w:val="16"/>
                      <w:szCs w:val="20"/>
                    </w:rPr>
                    <w:t xml:space="preserve"> interfonos, partes, refacciones y accesorios nuevos.</w:t>
                  </w:r>
                  <w:r w:rsidRPr="00043E3E">
                    <w:rPr>
                      <w:rFonts w:ascii="ITC Avant Garde" w:hAnsi="ITC Avant Garde"/>
                      <w:bCs/>
                      <w:sz w:val="16"/>
                      <w:szCs w:val="20"/>
                    </w:rPr>
                    <w:t>” (énfasis añadido)</w:t>
                  </w:r>
                </w:p>
              </w:tc>
            </w:tr>
            <w:tr w:rsidR="00043E3E" w:rsidRPr="00043E3E" w14:paraId="777683C5" w14:textId="77777777" w:rsidTr="005C51F8">
              <w:tc>
                <w:tcPr>
                  <w:tcW w:w="4289" w:type="dxa"/>
                  <w:shd w:val="clear" w:color="auto" w:fill="E2EFD9"/>
                </w:tcPr>
                <w:p w14:paraId="5C856897" w14:textId="77777777" w:rsidR="005C51F8" w:rsidRPr="00043E3E" w:rsidRDefault="005C51F8" w:rsidP="00C4538B">
                  <w:pPr>
                    <w:jc w:val="both"/>
                    <w:rPr>
                      <w:rFonts w:ascii="ITC Avant Garde" w:eastAsia="Calibri" w:hAnsi="ITC Avant Garde" w:cs="Times New Roman"/>
                      <w:sz w:val="18"/>
                      <w:szCs w:val="18"/>
                    </w:rPr>
                  </w:pPr>
                  <w:r w:rsidRPr="00043E3E">
                    <w:rPr>
                      <w:rFonts w:ascii="ITC Avant Garde" w:hAnsi="ITC Avant Garde"/>
                      <w:sz w:val="16"/>
                      <w:szCs w:val="20"/>
                    </w:rPr>
                    <w:t>541380 Laboratorios de pruebas</w:t>
                  </w:r>
                </w:p>
              </w:tc>
              <w:tc>
                <w:tcPr>
                  <w:tcW w:w="4313" w:type="dxa"/>
                  <w:shd w:val="clear" w:color="auto" w:fill="E2EFD9"/>
                </w:tcPr>
                <w:p w14:paraId="050A4E9D" w14:textId="77777777" w:rsidR="005C51F8" w:rsidRPr="00043E3E" w:rsidRDefault="005C51F8" w:rsidP="00C4538B">
                  <w:pPr>
                    <w:jc w:val="both"/>
                    <w:rPr>
                      <w:rFonts w:ascii="ITC Avant Garde" w:eastAsia="Calibri" w:hAnsi="ITC Avant Garde" w:cs="Times New Roman"/>
                      <w:sz w:val="18"/>
                      <w:szCs w:val="18"/>
                    </w:rPr>
                  </w:pPr>
                  <w:r w:rsidRPr="00043E3E">
                    <w:rPr>
                      <w:rFonts w:ascii="ITC Avant Garde" w:hAnsi="ITC Avant Garde"/>
                      <w:bCs/>
                      <w:sz w:val="16"/>
                      <w:szCs w:val="20"/>
                    </w:rPr>
                    <w:t>“</w:t>
                  </w:r>
                  <w:r w:rsidRPr="00043E3E">
                    <w:rPr>
                      <w:rFonts w:ascii="ITC Avant Garde" w:hAnsi="ITC Avant Garde"/>
                      <w:bCs/>
                      <w:i/>
                      <w:sz w:val="16"/>
                      <w:szCs w:val="20"/>
                    </w:rPr>
                    <w:t xml:space="preserve">Unidades económicas </w:t>
                  </w:r>
                  <w:r w:rsidRPr="00043E3E">
                    <w:rPr>
                      <w:rFonts w:ascii="ITC Avant Garde" w:hAnsi="ITC Avant Garde"/>
                      <w:b/>
                      <w:bCs/>
                      <w:i/>
                      <w:sz w:val="16"/>
                      <w:szCs w:val="20"/>
                    </w:rPr>
                    <w:t>dedicadas principalmente a proporcionar pruebas de productos</w:t>
                  </w:r>
                  <w:r w:rsidRPr="00043E3E">
                    <w:rPr>
                      <w:rFonts w:ascii="ITC Avant Garde" w:hAnsi="ITC Avant Garde"/>
                      <w:bCs/>
                      <w:i/>
                      <w:sz w:val="16"/>
                      <w:szCs w:val="20"/>
                    </w:rPr>
                    <w:t xml:space="preserve"> o substancias, </w:t>
                  </w:r>
                  <w:r w:rsidRPr="00043E3E">
                    <w:rPr>
                      <w:rFonts w:ascii="ITC Avant Garde" w:hAnsi="ITC Avant Garde"/>
                      <w:b/>
                      <w:bCs/>
                      <w:i/>
                      <w:sz w:val="16"/>
                      <w:szCs w:val="20"/>
                    </w:rPr>
                    <w:t>calibración de instrumentos y materiales de referencia</w:t>
                  </w:r>
                  <w:r w:rsidRPr="00043E3E">
                    <w:rPr>
                      <w:rFonts w:ascii="ITC Avant Garde" w:hAnsi="ITC Avant Garde"/>
                      <w:bCs/>
                      <w:i/>
                      <w:sz w:val="16"/>
                      <w:szCs w:val="20"/>
                    </w:rPr>
                    <w:t xml:space="preserve">, y </w:t>
                  </w:r>
                  <w:r w:rsidRPr="00043E3E">
                    <w:rPr>
                      <w:rFonts w:ascii="ITC Avant Garde" w:hAnsi="ITC Avant Garde"/>
                      <w:b/>
                      <w:bCs/>
                      <w:i/>
                      <w:sz w:val="16"/>
                      <w:szCs w:val="20"/>
                    </w:rPr>
                    <w:t>certificación de productos</w:t>
                  </w:r>
                  <w:r w:rsidRPr="00043E3E">
                    <w:rPr>
                      <w:rFonts w:ascii="ITC Avant Garde" w:hAnsi="ITC Avant Garde"/>
                      <w:bCs/>
                      <w:i/>
                      <w:sz w:val="16"/>
                      <w:szCs w:val="20"/>
                    </w:rPr>
                    <w:t xml:space="preserve">. Las </w:t>
                  </w:r>
                  <w:r w:rsidRPr="00043E3E">
                    <w:rPr>
                      <w:rFonts w:ascii="ITC Avant Garde" w:hAnsi="ITC Avant Garde"/>
                      <w:b/>
                      <w:bCs/>
                      <w:i/>
                      <w:sz w:val="16"/>
                      <w:szCs w:val="20"/>
                    </w:rPr>
                    <w:t>pruebas</w:t>
                  </w:r>
                  <w:r w:rsidRPr="00043E3E">
                    <w:rPr>
                      <w:rFonts w:ascii="ITC Avant Garde" w:hAnsi="ITC Avant Garde"/>
                      <w:bCs/>
                      <w:i/>
                      <w:sz w:val="16"/>
                      <w:szCs w:val="20"/>
                    </w:rPr>
                    <w:t xml:space="preserve"> </w:t>
                  </w:r>
                  <w:r w:rsidRPr="00043E3E">
                    <w:rPr>
                      <w:rFonts w:ascii="ITC Avant Garde" w:hAnsi="ITC Avant Garde"/>
                      <w:b/>
                      <w:bCs/>
                      <w:i/>
                      <w:sz w:val="16"/>
                      <w:szCs w:val="20"/>
                    </w:rPr>
                    <w:t>que se realizan pueden</w:t>
                  </w:r>
                  <w:r w:rsidRPr="00043E3E">
                    <w:rPr>
                      <w:rFonts w:ascii="ITC Avant Garde" w:hAnsi="ITC Avant Garde"/>
                      <w:bCs/>
                      <w:i/>
                      <w:sz w:val="16"/>
                      <w:szCs w:val="20"/>
                    </w:rPr>
                    <w:t xml:space="preserve"> ser químicas</w:t>
                  </w:r>
                  <w:r w:rsidRPr="00043E3E">
                    <w:rPr>
                      <w:rFonts w:ascii="ITC Avant Garde" w:hAnsi="ITC Avant Garde"/>
                      <w:b/>
                      <w:bCs/>
                      <w:i/>
                      <w:sz w:val="16"/>
                      <w:szCs w:val="20"/>
                    </w:rPr>
                    <w:t>, físicas</w:t>
                  </w:r>
                  <w:r w:rsidRPr="00043E3E">
                    <w:rPr>
                      <w:rFonts w:ascii="ITC Avant Garde" w:hAnsi="ITC Avant Garde"/>
                      <w:bCs/>
                      <w:i/>
                      <w:sz w:val="16"/>
                      <w:szCs w:val="20"/>
                    </w:rPr>
                    <w:t xml:space="preserve"> o </w:t>
                  </w:r>
                  <w:r w:rsidRPr="00043E3E">
                    <w:rPr>
                      <w:rFonts w:ascii="ITC Avant Garde" w:hAnsi="ITC Avant Garde"/>
                      <w:bCs/>
                      <w:i/>
                      <w:sz w:val="16"/>
                      <w:szCs w:val="20"/>
                    </w:rPr>
                    <w:lastRenderedPageBreak/>
                    <w:t xml:space="preserve">similares, como pruebas acústicas, ópticas, eléctricas y </w:t>
                  </w:r>
                  <w:r w:rsidRPr="00043E3E">
                    <w:rPr>
                      <w:rFonts w:ascii="ITC Avant Garde" w:hAnsi="ITC Avant Garde"/>
                      <w:b/>
                      <w:bCs/>
                      <w:i/>
                      <w:sz w:val="16"/>
                      <w:szCs w:val="20"/>
                    </w:rPr>
                    <w:t>electrónicas,</w:t>
                  </w:r>
                  <w:r w:rsidRPr="00043E3E">
                    <w:rPr>
                      <w:rFonts w:ascii="ITC Avant Garde" w:hAnsi="ITC Avant Garde"/>
                      <w:bCs/>
                      <w:i/>
                      <w:sz w:val="16"/>
                      <w:szCs w:val="20"/>
                    </w:rPr>
                    <w:t xml:space="preserve"> destructivas y no destructivas, de fuerza y presión, de flujo y volumen, biológicas, </w:t>
                  </w:r>
                  <w:r w:rsidRPr="00043E3E">
                    <w:rPr>
                      <w:rFonts w:ascii="ITC Avant Garde" w:hAnsi="ITC Avant Garde"/>
                      <w:b/>
                      <w:bCs/>
                      <w:i/>
                      <w:sz w:val="16"/>
                      <w:szCs w:val="20"/>
                    </w:rPr>
                    <w:t xml:space="preserve">de calibración </w:t>
                  </w:r>
                  <w:r w:rsidRPr="00043E3E">
                    <w:rPr>
                      <w:rFonts w:ascii="ITC Avant Garde" w:hAnsi="ITC Avant Garde"/>
                      <w:bCs/>
                      <w:i/>
                      <w:sz w:val="16"/>
                      <w:szCs w:val="20"/>
                    </w:rPr>
                    <w:t>y térmicas”</w:t>
                  </w:r>
                  <w:r w:rsidRPr="00043E3E">
                    <w:rPr>
                      <w:rFonts w:ascii="ITC Avant Garde" w:hAnsi="ITC Avant Garde"/>
                      <w:bCs/>
                      <w:sz w:val="16"/>
                      <w:szCs w:val="20"/>
                    </w:rPr>
                    <w:t xml:space="preserve"> (énfasis añadido)</w:t>
                  </w:r>
                </w:p>
              </w:tc>
            </w:tr>
            <w:tr w:rsidR="00043E3E" w:rsidRPr="00043E3E" w14:paraId="5BB023B0" w14:textId="77777777" w:rsidTr="005C51F8">
              <w:tc>
                <w:tcPr>
                  <w:tcW w:w="4289" w:type="dxa"/>
                  <w:shd w:val="clear" w:color="auto" w:fill="E2EFD9"/>
                </w:tcPr>
                <w:p w14:paraId="18AA1940" w14:textId="77777777" w:rsidR="005C51F8" w:rsidRPr="00043E3E" w:rsidRDefault="005C51F8" w:rsidP="00C4538B">
                  <w:pPr>
                    <w:jc w:val="both"/>
                    <w:rPr>
                      <w:rFonts w:ascii="ITC Avant Garde" w:eastAsia="Calibri" w:hAnsi="ITC Avant Garde" w:cs="Times New Roman"/>
                      <w:sz w:val="18"/>
                      <w:szCs w:val="18"/>
                    </w:rPr>
                  </w:pPr>
                  <w:r w:rsidRPr="00043E3E">
                    <w:rPr>
                      <w:rFonts w:ascii="ITC Avant Garde" w:hAnsi="ITC Avant Garde"/>
                      <w:sz w:val="16"/>
                      <w:szCs w:val="20"/>
                    </w:rPr>
                    <w:lastRenderedPageBreak/>
                    <w:t>541610 Servicios de consultoría en administración</w:t>
                  </w:r>
                </w:p>
              </w:tc>
              <w:tc>
                <w:tcPr>
                  <w:tcW w:w="4313" w:type="dxa"/>
                  <w:shd w:val="clear" w:color="auto" w:fill="E2EFD9"/>
                </w:tcPr>
                <w:p w14:paraId="50976951" w14:textId="77777777" w:rsidR="005C51F8" w:rsidRPr="00043E3E" w:rsidRDefault="005C51F8" w:rsidP="00C4538B">
                  <w:pPr>
                    <w:jc w:val="both"/>
                    <w:rPr>
                      <w:rFonts w:ascii="ITC Avant Garde" w:eastAsia="Calibri" w:hAnsi="ITC Avant Garde" w:cs="Times New Roman"/>
                      <w:sz w:val="18"/>
                      <w:szCs w:val="18"/>
                    </w:rPr>
                  </w:pPr>
                  <w:r w:rsidRPr="00043E3E">
                    <w:rPr>
                      <w:rFonts w:ascii="ITC Avant Garde" w:hAnsi="ITC Avant Garde"/>
                      <w:bCs/>
                      <w:sz w:val="16"/>
                      <w:szCs w:val="20"/>
                    </w:rPr>
                    <w:t>“</w:t>
                  </w:r>
                  <w:r w:rsidRPr="00043E3E">
                    <w:rPr>
                      <w:rFonts w:ascii="ITC Avant Garde" w:hAnsi="ITC Avant Garde"/>
                      <w:bCs/>
                      <w:i/>
                      <w:sz w:val="16"/>
                      <w:szCs w:val="20"/>
                    </w:rPr>
                    <w:t xml:space="preserve">Unidades económicas </w:t>
                  </w:r>
                  <w:r w:rsidRPr="00043E3E">
                    <w:rPr>
                      <w:rFonts w:ascii="ITC Avant Garde" w:hAnsi="ITC Avant Garde"/>
                      <w:b/>
                      <w:bCs/>
                      <w:i/>
                      <w:sz w:val="16"/>
                      <w:szCs w:val="20"/>
                    </w:rPr>
                    <w:t>dedicadas principalmente a la consultoría</w:t>
                  </w:r>
                  <w:r w:rsidRPr="00043E3E">
                    <w:rPr>
                      <w:rFonts w:ascii="ITC Avant Garde" w:hAnsi="ITC Avant Garde"/>
                      <w:bCs/>
                      <w:i/>
                      <w:sz w:val="16"/>
                      <w:szCs w:val="20"/>
                    </w:rPr>
                    <w:t xml:space="preserve"> en administración, como consultoría en administración estratégica, financiera, de recursos humanos, </w:t>
                  </w:r>
                  <w:r w:rsidRPr="00043E3E">
                    <w:rPr>
                      <w:rFonts w:ascii="ITC Avant Garde" w:hAnsi="ITC Avant Garde"/>
                      <w:b/>
                      <w:bCs/>
                      <w:i/>
                      <w:sz w:val="16"/>
                      <w:szCs w:val="20"/>
                    </w:rPr>
                    <w:t>y de operaciones. Los servicios de consultoría comprenden generalmente los servicios de implementación. Incluye también</w:t>
                  </w:r>
                  <w:r w:rsidRPr="00043E3E">
                    <w:rPr>
                      <w:rFonts w:ascii="ITC Avant Garde" w:hAnsi="ITC Avant Garde"/>
                      <w:bCs/>
                      <w:i/>
                      <w:sz w:val="16"/>
                      <w:szCs w:val="20"/>
                    </w:rPr>
                    <w:t xml:space="preserve">: </w:t>
                  </w:r>
                  <w:proofErr w:type="spellStart"/>
                  <w:r w:rsidRPr="00043E3E">
                    <w:rPr>
                      <w:rFonts w:ascii="ITC Avant Garde" w:hAnsi="ITC Avant Garde"/>
                      <w:bCs/>
                      <w:i/>
                      <w:sz w:val="16"/>
                      <w:szCs w:val="20"/>
                    </w:rPr>
                    <w:t>u.e.d.p</w:t>
                  </w:r>
                  <w:proofErr w:type="spellEnd"/>
                  <w:r w:rsidRPr="00043E3E">
                    <w:rPr>
                      <w:rFonts w:ascii="ITC Avant Garde" w:hAnsi="ITC Avant Garde"/>
                      <w:bCs/>
                      <w:i/>
                      <w:sz w:val="16"/>
                      <w:szCs w:val="20"/>
                    </w:rPr>
                    <w:t xml:space="preserve">. a la consultoría en mercadotecnia; a la consultoría actuarial (en compensaciones y beneficios para empleados); </w:t>
                  </w:r>
                  <w:r w:rsidRPr="00043E3E">
                    <w:rPr>
                      <w:rFonts w:ascii="ITC Avant Garde" w:hAnsi="ITC Avant Garde"/>
                      <w:b/>
                      <w:bCs/>
                      <w:i/>
                      <w:sz w:val="16"/>
                      <w:szCs w:val="20"/>
                    </w:rPr>
                    <w:t xml:space="preserve">a la consultoría </w:t>
                  </w:r>
                  <w:r w:rsidRPr="00043E3E">
                    <w:rPr>
                      <w:rFonts w:ascii="ITC Avant Garde" w:hAnsi="ITC Avant Garde"/>
                      <w:bCs/>
                      <w:i/>
                      <w:sz w:val="16"/>
                      <w:szCs w:val="20"/>
                    </w:rPr>
                    <w:t xml:space="preserve">en administración </w:t>
                  </w:r>
                  <w:r w:rsidRPr="00043E3E">
                    <w:rPr>
                      <w:rFonts w:ascii="ITC Avant Garde" w:hAnsi="ITC Avant Garde"/>
                      <w:b/>
                      <w:bCs/>
                      <w:i/>
                      <w:sz w:val="16"/>
                      <w:szCs w:val="20"/>
                    </w:rPr>
                    <w:t>de servicios</w:t>
                  </w:r>
                  <w:r w:rsidRPr="00043E3E">
                    <w:rPr>
                      <w:rFonts w:ascii="ITC Avant Garde" w:hAnsi="ITC Avant Garde"/>
                      <w:bCs/>
                      <w:i/>
                      <w:sz w:val="16"/>
                      <w:szCs w:val="20"/>
                    </w:rPr>
                    <w:t xml:space="preserve"> públicos y </w:t>
                  </w:r>
                  <w:r w:rsidRPr="00043E3E">
                    <w:rPr>
                      <w:rFonts w:ascii="ITC Avant Garde" w:hAnsi="ITC Avant Garde"/>
                      <w:b/>
                      <w:bCs/>
                      <w:i/>
                      <w:sz w:val="16"/>
                      <w:szCs w:val="20"/>
                    </w:rPr>
                    <w:t>telecomunicaciones</w:t>
                  </w:r>
                  <w:r w:rsidRPr="00043E3E">
                    <w:rPr>
                      <w:rFonts w:ascii="ITC Avant Garde" w:hAnsi="ITC Avant Garde"/>
                      <w:bCs/>
                      <w:i/>
                      <w:sz w:val="16"/>
                      <w:szCs w:val="20"/>
                    </w:rPr>
                    <w:t>, y a la certificación de sistemas administrativos</w:t>
                  </w:r>
                  <w:r w:rsidRPr="00043E3E">
                    <w:rPr>
                      <w:rFonts w:ascii="ITC Avant Garde" w:hAnsi="ITC Avant Garde"/>
                      <w:bCs/>
                      <w:sz w:val="16"/>
                      <w:szCs w:val="20"/>
                    </w:rPr>
                    <w:t>.” (énfasis añadido).</w:t>
                  </w:r>
                </w:p>
              </w:tc>
            </w:tr>
          </w:tbl>
          <w:p w14:paraId="7061842F" w14:textId="77777777" w:rsidR="002025CB" w:rsidRPr="00043E3E" w:rsidRDefault="002025CB" w:rsidP="00225DA6">
            <w:pPr>
              <w:jc w:val="both"/>
              <w:rPr>
                <w:rFonts w:ascii="ITC Avant Garde" w:hAnsi="ITC Avant Garde"/>
                <w:b/>
                <w:sz w:val="18"/>
                <w:szCs w:val="18"/>
              </w:rPr>
            </w:pPr>
          </w:p>
        </w:tc>
      </w:tr>
    </w:tbl>
    <w:p w14:paraId="2159A04D" w14:textId="77777777" w:rsidR="00F0449E" w:rsidRPr="00043E3E"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043E3E" w14:paraId="0476638A" w14:textId="77777777" w:rsidTr="003C3084">
        <w:tc>
          <w:tcPr>
            <w:tcW w:w="8828" w:type="dxa"/>
          </w:tcPr>
          <w:p w14:paraId="0667750E" w14:textId="77777777" w:rsidR="003C3084" w:rsidRPr="00043E3E" w:rsidRDefault="00C9396B" w:rsidP="001932FC">
            <w:pPr>
              <w:jc w:val="both"/>
              <w:rPr>
                <w:rFonts w:ascii="ITC Avant Garde" w:hAnsi="ITC Avant Garde"/>
                <w:b/>
                <w:sz w:val="20"/>
                <w:szCs w:val="18"/>
              </w:rPr>
            </w:pPr>
            <w:r w:rsidRPr="00043E3E">
              <w:rPr>
                <w:rFonts w:ascii="ITC Avant Garde" w:hAnsi="ITC Avant Garde"/>
                <w:b/>
                <w:sz w:val="20"/>
                <w:szCs w:val="18"/>
              </w:rPr>
              <w:t>5</w:t>
            </w:r>
            <w:r w:rsidR="003C3084" w:rsidRPr="00043E3E">
              <w:rPr>
                <w:rFonts w:ascii="ITC Avant Garde" w:hAnsi="ITC Avant Garde"/>
                <w:b/>
                <w:sz w:val="20"/>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A024DB6" w14:textId="77777777" w:rsidR="00840F95" w:rsidRPr="00043E3E" w:rsidRDefault="00840F95" w:rsidP="001932FC">
            <w:pPr>
              <w:jc w:val="both"/>
              <w:rPr>
                <w:rFonts w:ascii="ITC Avant Garde" w:hAnsi="ITC Avant Garde"/>
                <w:b/>
                <w:sz w:val="18"/>
                <w:szCs w:val="18"/>
              </w:rPr>
            </w:pPr>
          </w:p>
          <w:p w14:paraId="556C1EBA" w14:textId="77777777" w:rsidR="003731A3" w:rsidRPr="00043E3E" w:rsidRDefault="003731A3" w:rsidP="003731A3">
            <w:pPr>
              <w:shd w:val="clear" w:color="auto" w:fill="FFFFFF" w:themeFill="background1"/>
              <w:jc w:val="both"/>
              <w:rPr>
                <w:rFonts w:ascii="ITC Avant Garde" w:hAnsi="ITC Avant Garde"/>
                <w:sz w:val="18"/>
                <w:szCs w:val="20"/>
              </w:rPr>
            </w:pPr>
            <w:r w:rsidRPr="00043E3E">
              <w:rPr>
                <w:rFonts w:ascii="ITC Avant Garde" w:hAnsi="ITC Avant Garde"/>
                <w:sz w:val="18"/>
                <w:szCs w:val="20"/>
              </w:rPr>
              <w:t xml:space="preserve">De conformidad con lo establecido en los artículos 28, párrafo décimo quinto de la Constitución Política de los Estados Unidos Mexicanos (en lo sucesivo, la “Constitución”), así como en los diversos 1, 2, 7 de la Ley Federal de Telecomunicaciones y Radiodifusión (en lo sucesivo,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14:paraId="2FE396B8" w14:textId="77777777" w:rsidR="003731A3" w:rsidRPr="00043E3E" w:rsidRDefault="003731A3" w:rsidP="003731A3">
            <w:pPr>
              <w:shd w:val="clear" w:color="auto" w:fill="FFFFFF" w:themeFill="background1"/>
              <w:jc w:val="both"/>
              <w:rPr>
                <w:rFonts w:ascii="ITC Avant Garde" w:hAnsi="ITC Avant Garde"/>
                <w:sz w:val="18"/>
                <w:szCs w:val="20"/>
              </w:rPr>
            </w:pPr>
          </w:p>
          <w:p w14:paraId="4919DFD1" w14:textId="77777777" w:rsidR="00762CC8" w:rsidRPr="00043E3E" w:rsidRDefault="003731A3" w:rsidP="003731A3">
            <w:pPr>
              <w:shd w:val="clear" w:color="auto" w:fill="FFFFFF" w:themeFill="background1"/>
              <w:jc w:val="both"/>
              <w:rPr>
                <w:rFonts w:ascii="ITC Avant Garde" w:hAnsi="ITC Avant Garde"/>
                <w:sz w:val="18"/>
                <w:szCs w:val="20"/>
              </w:rPr>
            </w:pPr>
            <w:r w:rsidRPr="00043E3E">
              <w:rPr>
                <w:rFonts w:ascii="ITC Avant Garde" w:hAnsi="ITC Avant Garde"/>
                <w:sz w:val="18"/>
                <w:szCs w:val="20"/>
              </w:rPr>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 mientras que la fracción XXVI del citado artículo le establece la atribución de autorizar a terceros para que emitan certificación de evaluación de la conformidad y acreditar peritos y unidades de verificación en materia de telecomunicaciones y radiodifusión.</w:t>
            </w:r>
          </w:p>
          <w:p w14:paraId="00AC4001" w14:textId="77777777" w:rsidR="003731A3" w:rsidRPr="00043E3E" w:rsidRDefault="003731A3" w:rsidP="003731A3">
            <w:pPr>
              <w:shd w:val="clear" w:color="auto" w:fill="FFFFFF" w:themeFill="background1"/>
              <w:jc w:val="both"/>
              <w:rPr>
                <w:rFonts w:ascii="ITC Avant Garde" w:hAnsi="ITC Avant Garde"/>
                <w:sz w:val="18"/>
                <w:szCs w:val="20"/>
              </w:rPr>
            </w:pPr>
          </w:p>
          <w:p w14:paraId="470B1B9E" w14:textId="3D83E1A3" w:rsidR="00763732" w:rsidRPr="00043E3E" w:rsidRDefault="00762CC8" w:rsidP="006A7010">
            <w:pPr>
              <w:shd w:val="clear" w:color="auto" w:fill="FFFFFF" w:themeFill="background1"/>
              <w:jc w:val="both"/>
              <w:rPr>
                <w:rFonts w:ascii="ITC Avant Garde" w:hAnsi="ITC Avant Garde"/>
                <w:sz w:val="18"/>
                <w:szCs w:val="18"/>
              </w:rPr>
            </w:pPr>
            <w:r w:rsidRPr="00043E3E">
              <w:rPr>
                <w:rFonts w:ascii="ITC Avant Garde" w:hAnsi="ITC Avant Garde"/>
                <w:sz w:val="18"/>
                <w:szCs w:val="20"/>
              </w:rPr>
              <w:t>Por otra parte, la mencionada</w:t>
            </w:r>
            <w:r w:rsidR="00840F95" w:rsidRPr="00043E3E">
              <w:rPr>
                <w:rFonts w:ascii="ITC Avant Garde" w:hAnsi="ITC Avant Garde"/>
                <w:sz w:val="18"/>
                <w:szCs w:val="20"/>
              </w:rPr>
              <w:t xml:space="preserve"> propuesta de regulación sustituye a</w:t>
            </w:r>
            <w:r w:rsidR="009E18F4" w:rsidRPr="00043E3E">
              <w:rPr>
                <w:rFonts w:ascii="ITC Avant Garde" w:hAnsi="ITC Avant Garde"/>
                <w:sz w:val="18"/>
                <w:szCs w:val="20"/>
              </w:rPr>
              <w:t xml:space="preserve"> </w:t>
            </w:r>
            <w:r w:rsidR="009F36FD" w:rsidRPr="00043E3E">
              <w:rPr>
                <w:rFonts w:ascii="ITC Avant Garde" w:hAnsi="ITC Avant Garde"/>
                <w:sz w:val="18"/>
                <w:szCs w:val="20"/>
              </w:rPr>
              <w:t>l</w:t>
            </w:r>
            <w:r w:rsidR="009E18F4" w:rsidRPr="00043E3E">
              <w:rPr>
                <w:rFonts w:ascii="ITC Avant Garde" w:hAnsi="ITC Avant Garde"/>
                <w:sz w:val="18"/>
                <w:szCs w:val="20"/>
              </w:rPr>
              <w:t xml:space="preserve">os </w:t>
            </w:r>
            <w:r w:rsidR="009F36FD" w:rsidRPr="00043E3E">
              <w:rPr>
                <w:rFonts w:ascii="ITC Avant Garde" w:hAnsi="ITC Avant Garde" w:cstheme="minorHAnsi"/>
                <w:b/>
                <w:i/>
                <w:sz w:val="18"/>
                <w:szCs w:val="20"/>
              </w:rPr>
              <w:t>“</w:t>
            </w:r>
            <w:r w:rsidR="00E26C75" w:rsidRPr="00043E3E">
              <w:rPr>
                <w:rFonts w:ascii="ITC Avant Garde" w:hAnsi="ITC Avant Garde" w:cstheme="minorHAnsi"/>
                <w:b/>
                <w:i/>
                <w:sz w:val="18"/>
                <w:szCs w:val="20"/>
              </w:rPr>
              <w:t>Procedimientos de Evaluación de la Conformidad de Productos sujetos al cumplimiento de Normas Oficiales Mexicanas de la Competencia de la Secretaria de Comunicaciones y Transportes atreves de la Comisión Federal de Telecomunicaciones</w:t>
            </w:r>
            <w:r w:rsidR="009F36FD" w:rsidRPr="00043E3E">
              <w:rPr>
                <w:rFonts w:ascii="ITC Avant Garde" w:hAnsi="ITC Avant Garde" w:cstheme="minorHAnsi"/>
                <w:b/>
                <w:i/>
                <w:sz w:val="18"/>
                <w:szCs w:val="20"/>
              </w:rPr>
              <w:t>”</w:t>
            </w:r>
            <w:r w:rsidR="00E26C75" w:rsidRPr="00043E3E">
              <w:rPr>
                <w:rFonts w:ascii="ITC Avant Garde" w:hAnsi="ITC Avant Garde" w:cstheme="minorHAnsi"/>
                <w:b/>
                <w:sz w:val="18"/>
                <w:szCs w:val="20"/>
              </w:rPr>
              <w:t>,</w:t>
            </w:r>
            <w:r w:rsidR="00E26C75" w:rsidRPr="00043E3E">
              <w:rPr>
                <w:rFonts w:ascii="ITC Avant Garde" w:hAnsi="ITC Avant Garde" w:cstheme="minorHAnsi"/>
                <w:sz w:val="18"/>
                <w:szCs w:val="20"/>
              </w:rPr>
              <w:t xml:space="preserve"> </w:t>
            </w:r>
            <w:r w:rsidR="009E18F4" w:rsidRPr="00043E3E">
              <w:rPr>
                <w:rFonts w:ascii="ITC Avant Garde" w:hAnsi="ITC Avant Garde" w:cstheme="minorHAnsi"/>
                <w:sz w:val="18"/>
                <w:szCs w:val="20"/>
              </w:rPr>
              <w:t xml:space="preserve">mismo que se encuentra vigente y el cual </w:t>
            </w:r>
            <w:r w:rsidR="00840F95" w:rsidRPr="00043E3E">
              <w:rPr>
                <w:rFonts w:ascii="ITC Avant Garde" w:hAnsi="ITC Avant Garde" w:cstheme="minorHAnsi"/>
                <w:sz w:val="18"/>
                <w:szCs w:val="20"/>
              </w:rPr>
              <w:t xml:space="preserve">fue emitido por la Secretaría de Comunicaciones y Transportes, por conducto de la Comisión Federal de Telecomunicaciones, </w:t>
            </w:r>
            <w:r w:rsidR="00E26C75" w:rsidRPr="00043E3E">
              <w:rPr>
                <w:rFonts w:ascii="ITC Avant Garde" w:hAnsi="ITC Avant Garde" w:cstheme="minorHAnsi"/>
                <w:sz w:val="18"/>
                <w:szCs w:val="20"/>
              </w:rPr>
              <w:t xml:space="preserve">lo anterior, con fundamento en los artículos 17 y 36 de la Ley Orgánica de la Administración Pública Federal; 1, 3, 4 y del 62 al 69 de la Ley Federal de Procedimiento Administrativo; 3, 7, 67, 69 y 70 de la Ley Federal de Telecomunicaciones; 1, 2, 3 fracciones I, III, IV-A, XI, XII, XV-A, XVII y XVIII, 38 fracciones V, VI y IX, 52, 53, 56, 57, 68, 70-C, 71, 73, 74, del 76 al 109, 112 al 119, 120-A, 121 y 122 de la Ley Federal sobre Metrología y Normalización; 51, 80, 81, 83, 87, 88 y 90 al 102 del Reglamento de la Ley Federal sobre Metrología y Normalización; 2o., 37 Bis fracciones I, X, XI, XVI, XVII, XXI, XXV, XXVI, XXVIII, XXIX y XXX del Reglamento Interior de la Secretaría de Comunicaciones y Transportes; primero y segundo fracciones I, VII, VIII, X, XII, XIII y XVI del Decreto por el que se crea la Comisión Federal de Telecomunicaciones; 3, 15 fracciones I, II, V, XV y XXI, 17 </w:t>
            </w:r>
            <w:r w:rsidR="00E26C75" w:rsidRPr="00043E3E">
              <w:rPr>
                <w:rFonts w:ascii="ITC Avant Garde" w:hAnsi="ITC Avant Garde" w:cstheme="minorHAnsi"/>
                <w:sz w:val="18"/>
                <w:szCs w:val="20"/>
              </w:rPr>
              <w:lastRenderedPageBreak/>
              <w:t xml:space="preserve">fracción IV y 22 apartado A fracciones II, III, IV y V y apartado C fracción III del Reglamento Interno de la Comisión Federal de Telecomunicaciones, resolución P/190705/138 de fecha 19 de julio de 2005; y </w:t>
            </w:r>
            <w:r w:rsidR="009E18F4" w:rsidRPr="00043E3E">
              <w:rPr>
                <w:rFonts w:ascii="ITC Avant Garde" w:hAnsi="ITC Avant Garde" w:cstheme="minorHAnsi"/>
                <w:sz w:val="18"/>
                <w:szCs w:val="20"/>
              </w:rPr>
              <w:t>que</w:t>
            </w:r>
            <w:r w:rsidR="00E26C75" w:rsidRPr="00043E3E">
              <w:rPr>
                <w:rFonts w:ascii="ITC Avant Garde" w:hAnsi="ITC Avant Garde" w:cstheme="minorHAnsi"/>
                <w:sz w:val="18"/>
                <w:szCs w:val="20"/>
              </w:rPr>
              <w:t xml:space="preserve"> se publicó en el Diario Oficial de la Federación el 11 de agosto de 2005.</w:t>
            </w:r>
          </w:p>
          <w:p w14:paraId="102F5FAF" w14:textId="77777777" w:rsidR="00763732" w:rsidRPr="00043E3E" w:rsidRDefault="00763732" w:rsidP="001932FC">
            <w:pPr>
              <w:jc w:val="both"/>
              <w:rPr>
                <w:rFonts w:ascii="ITC Avant Garde" w:hAnsi="ITC Avant Garde"/>
                <w:sz w:val="18"/>
                <w:szCs w:val="18"/>
              </w:rPr>
            </w:pPr>
          </w:p>
        </w:tc>
      </w:tr>
    </w:tbl>
    <w:p w14:paraId="4CD569FE" w14:textId="77777777" w:rsidR="003C3084" w:rsidRPr="00043E3E" w:rsidRDefault="003C3084" w:rsidP="001932FC">
      <w:pPr>
        <w:jc w:val="both"/>
        <w:rPr>
          <w:rFonts w:ascii="ITC Avant Garde" w:hAnsi="ITC Avant Garde"/>
          <w:sz w:val="18"/>
          <w:szCs w:val="18"/>
        </w:rPr>
      </w:pPr>
    </w:p>
    <w:p w14:paraId="32500C57" w14:textId="77777777" w:rsidR="003C3084" w:rsidRPr="00043E3E" w:rsidRDefault="003C3084" w:rsidP="003C3084">
      <w:pPr>
        <w:shd w:val="clear" w:color="auto" w:fill="A8D08D" w:themeFill="accent6" w:themeFillTint="99"/>
        <w:jc w:val="both"/>
        <w:rPr>
          <w:rFonts w:ascii="ITC Avant Garde" w:hAnsi="ITC Avant Garde"/>
          <w:b/>
          <w:sz w:val="18"/>
          <w:szCs w:val="18"/>
        </w:rPr>
      </w:pPr>
      <w:r w:rsidRPr="00043E3E">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043E3E" w14:paraId="292CD06F" w14:textId="77777777" w:rsidTr="00225DA6">
        <w:tc>
          <w:tcPr>
            <w:tcW w:w="8828" w:type="dxa"/>
          </w:tcPr>
          <w:p w14:paraId="43F641FE" w14:textId="77777777" w:rsidR="003C3084" w:rsidRPr="00043E3E" w:rsidRDefault="00C9396B" w:rsidP="00225DA6">
            <w:pPr>
              <w:jc w:val="both"/>
              <w:rPr>
                <w:rFonts w:ascii="ITC Avant Garde" w:hAnsi="ITC Avant Garde"/>
                <w:b/>
                <w:sz w:val="18"/>
                <w:szCs w:val="20"/>
              </w:rPr>
            </w:pPr>
            <w:r w:rsidRPr="00043E3E">
              <w:rPr>
                <w:rFonts w:ascii="ITC Avant Garde" w:hAnsi="ITC Avant Garde"/>
                <w:b/>
                <w:sz w:val="18"/>
                <w:szCs w:val="20"/>
              </w:rPr>
              <w:t>6</w:t>
            </w:r>
            <w:r w:rsidR="003C3084" w:rsidRPr="00043E3E">
              <w:rPr>
                <w:rFonts w:ascii="ITC Avant Garde" w:hAnsi="ITC Avant Garde"/>
                <w:b/>
                <w:sz w:val="18"/>
                <w:szCs w:val="20"/>
              </w:rPr>
              <w:t>.- Para solucionar la problemática identificada, describa las alternativas valoradas y señale las razones por</w:t>
            </w:r>
            <w:r w:rsidR="004F76A1" w:rsidRPr="00043E3E">
              <w:rPr>
                <w:rFonts w:ascii="ITC Avant Garde" w:hAnsi="ITC Avant Garde"/>
                <w:b/>
                <w:sz w:val="18"/>
                <w:szCs w:val="20"/>
              </w:rPr>
              <w:t xml:space="preserve"> las cuales fueron descartadas, incluyendo en éstas </w:t>
            </w:r>
            <w:r w:rsidR="00E3567A" w:rsidRPr="00043E3E">
              <w:rPr>
                <w:rFonts w:ascii="ITC Avant Garde" w:hAnsi="ITC Avant Garde"/>
                <w:b/>
                <w:sz w:val="18"/>
                <w:szCs w:val="20"/>
              </w:rPr>
              <w:t>las ventajas y desventajas asociadas a</w:t>
            </w:r>
            <w:r w:rsidR="004F76A1" w:rsidRPr="00043E3E">
              <w:rPr>
                <w:rFonts w:ascii="ITC Avant Garde" w:hAnsi="ITC Avant Garde"/>
                <w:b/>
                <w:sz w:val="18"/>
                <w:szCs w:val="20"/>
              </w:rPr>
              <w:t xml:space="preserve"> cada </w:t>
            </w:r>
            <w:r w:rsidR="00E3567A" w:rsidRPr="00043E3E">
              <w:rPr>
                <w:rFonts w:ascii="ITC Avant Garde" w:hAnsi="ITC Avant Garde"/>
                <w:b/>
                <w:sz w:val="18"/>
                <w:szCs w:val="20"/>
              </w:rPr>
              <w:t>una de ellas</w:t>
            </w:r>
            <w:r w:rsidR="004F76A1" w:rsidRPr="00043E3E">
              <w:rPr>
                <w:rFonts w:ascii="ITC Avant Garde" w:hAnsi="ITC Avant Garde"/>
                <w:b/>
                <w:sz w:val="18"/>
                <w:szCs w:val="20"/>
              </w:rPr>
              <w:t>.</w:t>
            </w:r>
          </w:p>
          <w:p w14:paraId="594E85B0" w14:textId="77777777" w:rsidR="00897504" w:rsidRPr="00043E3E" w:rsidRDefault="00897504" w:rsidP="00225DA6">
            <w:pPr>
              <w:jc w:val="both"/>
              <w:rPr>
                <w:rFonts w:ascii="ITC Avant Garde" w:hAnsi="ITC Avant Garde"/>
                <w:b/>
                <w:sz w:val="18"/>
                <w:szCs w:val="20"/>
              </w:rPr>
            </w:pPr>
          </w:p>
          <w:p w14:paraId="346B97AA" w14:textId="77777777" w:rsidR="003C3084" w:rsidRPr="00043E3E" w:rsidRDefault="003C3084" w:rsidP="00225DA6">
            <w:pPr>
              <w:jc w:val="both"/>
              <w:rPr>
                <w:rFonts w:ascii="ITC Avant Garde" w:hAnsi="ITC Avant Garde"/>
                <w:sz w:val="18"/>
                <w:szCs w:val="20"/>
              </w:rPr>
            </w:pPr>
            <w:r w:rsidRPr="00043E3E">
              <w:rPr>
                <w:rFonts w:ascii="ITC Avant Garde" w:hAnsi="ITC Avant Garde"/>
                <w:sz w:val="18"/>
                <w:szCs w:val="20"/>
              </w:rPr>
              <w:t>Seleccione las alternativas aplicables y</w:t>
            </w:r>
            <w:r w:rsidR="00B76C9A" w:rsidRPr="00043E3E">
              <w:rPr>
                <w:rFonts w:ascii="ITC Avant Garde" w:hAnsi="ITC Avant Garde"/>
                <w:sz w:val="18"/>
                <w:szCs w:val="20"/>
              </w:rPr>
              <w:t>,</w:t>
            </w:r>
            <w:r w:rsidRPr="00043E3E">
              <w:rPr>
                <w:rFonts w:ascii="ITC Avant Garde" w:hAnsi="ITC Avant Garde"/>
                <w:sz w:val="18"/>
                <w:szCs w:val="20"/>
              </w:rPr>
              <w:t xml:space="preserve"> en su c</w:t>
            </w:r>
            <w:r w:rsidR="00E3567A" w:rsidRPr="00043E3E">
              <w:rPr>
                <w:rFonts w:ascii="ITC Avant Garde" w:hAnsi="ITC Avant Garde"/>
                <w:sz w:val="18"/>
                <w:szCs w:val="20"/>
              </w:rPr>
              <w:t>aso, seleccione y describa otra. C</w:t>
            </w:r>
            <w:r w:rsidRPr="00043E3E">
              <w:rPr>
                <w:rFonts w:ascii="ITC Avant Garde" w:hAnsi="ITC Avant Garde"/>
                <w:sz w:val="18"/>
                <w:szCs w:val="20"/>
              </w:rPr>
              <w:t>onsidere al menos tres opciones entre las cuales se encuentre la opción de no intervención.</w:t>
            </w:r>
            <w:r w:rsidR="00773730" w:rsidRPr="00043E3E">
              <w:rPr>
                <w:rFonts w:ascii="ITC Avant Garde" w:hAnsi="ITC Avant Garde"/>
                <w:sz w:val="18"/>
                <w:szCs w:val="20"/>
              </w:rPr>
              <w:t xml:space="preserve"> </w:t>
            </w:r>
            <w:r w:rsidR="00435A5D" w:rsidRPr="00043E3E">
              <w:rPr>
                <w:rFonts w:ascii="ITC Avant Garde" w:hAnsi="ITC Avant Garde"/>
                <w:sz w:val="18"/>
                <w:szCs w:val="20"/>
              </w:rPr>
              <w:t>Agregue las filas que considere necesarias</w:t>
            </w:r>
            <w:r w:rsidR="00773730" w:rsidRPr="00043E3E">
              <w:rPr>
                <w:rFonts w:ascii="ITC Avant Garde" w:hAnsi="ITC Avant Garde"/>
                <w:sz w:val="18"/>
                <w:szCs w:val="20"/>
              </w:rPr>
              <w:t>.</w:t>
            </w:r>
          </w:p>
          <w:p w14:paraId="1EA62FB9" w14:textId="77777777" w:rsidR="003C3084" w:rsidRPr="00043E3E" w:rsidRDefault="003C3084" w:rsidP="00225DA6">
            <w:pPr>
              <w:jc w:val="both"/>
              <w:rPr>
                <w:rFonts w:ascii="ITC Avant Garde" w:hAnsi="ITC Avant Garde"/>
                <w:sz w:val="18"/>
                <w:szCs w:val="20"/>
              </w:rPr>
            </w:pPr>
          </w:p>
          <w:tbl>
            <w:tblPr>
              <w:tblStyle w:val="Tablaconcuadrcula"/>
              <w:tblW w:w="0" w:type="auto"/>
              <w:tblLook w:val="04A0" w:firstRow="1" w:lastRow="0" w:firstColumn="1" w:lastColumn="0" w:noHBand="0" w:noVBand="1"/>
            </w:tblPr>
            <w:tblGrid>
              <w:gridCol w:w="1514"/>
              <w:gridCol w:w="2212"/>
              <w:gridCol w:w="2530"/>
              <w:gridCol w:w="2346"/>
            </w:tblGrid>
            <w:tr w:rsidR="00043E3E" w:rsidRPr="00043E3E" w14:paraId="0A696040" w14:textId="77777777" w:rsidTr="00E97E52">
              <w:tc>
                <w:tcPr>
                  <w:tcW w:w="1514" w:type="dxa"/>
                  <w:tcBorders>
                    <w:bottom w:val="single" w:sz="4" w:space="0" w:color="auto"/>
                  </w:tcBorders>
                  <w:shd w:val="clear" w:color="auto" w:fill="A8D08D" w:themeFill="accent6" w:themeFillTint="99"/>
                </w:tcPr>
                <w:p w14:paraId="68819350" w14:textId="77777777" w:rsidR="007140E1" w:rsidRPr="00043E3E" w:rsidRDefault="007140E1" w:rsidP="00225DA6">
                  <w:pPr>
                    <w:jc w:val="center"/>
                    <w:rPr>
                      <w:rFonts w:ascii="ITC Avant Garde" w:hAnsi="ITC Avant Garde"/>
                      <w:b/>
                      <w:sz w:val="18"/>
                      <w:szCs w:val="20"/>
                    </w:rPr>
                  </w:pPr>
                  <w:r w:rsidRPr="00043E3E">
                    <w:rPr>
                      <w:rFonts w:ascii="ITC Avant Garde" w:hAnsi="ITC Avant Garde"/>
                      <w:b/>
                      <w:sz w:val="18"/>
                      <w:szCs w:val="20"/>
                    </w:rPr>
                    <w:t xml:space="preserve">Alternativa evaluada </w:t>
                  </w:r>
                </w:p>
              </w:tc>
              <w:tc>
                <w:tcPr>
                  <w:tcW w:w="2212" w:type="dxa"/>
                  <w:shd w:val="clear" w:color="auto" w:fill="A8D08D" w:themeFill="accent6" w:themeFillTint="99"/>
                </w:tcPr>
                <w:p w14:paraId="4DFD4C5D" w14:textId="77777777" w:rsidR="007140E1" w:rsidRPr="00043E3E" w:rsidRDefault="007140E1" w:rsidP="00225DA6">
                  <w:pPr>
                    <w:jc w:val="center"/>
                    <w:rPr>
                      <w:rFonts w:ascii="ITC Avant Garde" w:hAnsi="ITC Avant Garde"/>
                      <w:b/>
                      <w:sz w:val="18"/>
                      <w:szCs w:val="20"/>
                    </w:rPr>
                  </w:pPr>
                  <w:r w:rsidRPr="00043E3E">
                    <w:rPr>
                      <w:rFonts w:ascii="ITC Avant Garde" w:hAnsi="ITC Avant Garde"/>
                      <w:b/>
                      <w:sz w:val="18"/>
                      <w:szCs w:val="20"/>
                    </w:rPr>
                    <w:t>Descripción</w:t>
                  </w:r>
                </w:p>
              </w:tc>
              <w:tc>
                <w:tcPr>
                  <w:tcW w:w="2530" w:type="dxa"/>
                  <w:shd w:val="clear" w:color="auto" w:fill="A8D08D" w:themeFill="accent6" w:themeFillTint="99"/>
                </w:tcPr>
                <w:p w14:paraId="09675FA2" w14:textId="77777777" w:rsidR="007140E1" w:rsidRPr="00043E3E" w:rsidRDefault="007140E1" w:rsidP="00225DA6">
                  <w:pPr>
                    <w:jc w:val="center"/>
                    <w:rPr>
                      <w:rFonts w:ascii="ITC Avant Garde" w:hAnsi="ITC Avant Garde"/>
                      <w:b/>
                      <w:sz w:val="18"/>
                      <w:szCs w:val="20"/>
                    </w:rPr>
                  </w:pPr>
                  <w:r w:rsidRPr="00043E3E">
                    <w:rPr>
                      <w:rFonts w:ascii="ITC Avant Garde" w:hAnsi="ITC Avant Garde"/>
                      <w:b/>
                      <w:sz w:val="18"/>
                      <w:szCs w:val="20"/>
                    </w:rPr>
                    <w:t>Ventajas</w:t>
                  </w:r>
                </w:p>
              </w:tc>
              <w:tc>
                <w:tcPr>
                  <w:tcW w:w="2346" w:type="dxa"/>
                  <w:shd w:val="clear" w:color="auto" w:fill="A8D08D" w:themeFill="accent6" w:themeFillTint="99"/>
                </w:tcPr>
                <w:p w14:paraId="5DCC8724" w14:textId="77777777" w:rsidR="007140E1" w:rsidRPr="00043E3E" w:rsidRDefault="007140E1" w:rsidP="00225DA6">
                  <w:pPr>
                    <w:jc w:val="center"/>
                    <w:rPr>
                      <w:rFonts w:ascii="ITC Avant Garde" w:hAnsi="ITC Avant Garde"/>
                      <w:b/>
                      <w:sz w:val="18"/>
                      <w:szCs w:val="20"/>
                    </w:rPr>
                  </w:pPr>
                  <w:r w:rsidRPr="00043E3E">
                    <w:rPr>
                      <w:rFonts w:ascii="ITC Avant Garde" w:hAnsi="ITC Avant Garde"/>
                      <w:b/>
                      <w:sz w:val="18"/>
                      <w:szCs w:val="20"/>
                    </w:rPr>
                    <w:t>Desventajas</w:t>
                  </w:r>
                </w:p>
              </w:tc>
            </w:tr>
            <w:tr w:rsidR="00043E3E" w:rsidRPr="00043E3E" w14:paraId="2D68DE39" w14:textId="77777777" w:rsidTr="00E97E52">
              <w:sdt>
                <w:sdtPr>
                  <w:rPr>
                    <w:rFonts w:ascii="ITC Avant Garde" w:hAnsi="ITC Avant Garde"/>
                    <w:i/>
                    <w:sz w:val="18"/>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9E2782" w14:textId="77777777" w:rsidR="007140E1" w:rsidRPr="00043E3E" w:rsidRDefault="00023ABB" w:rsidP="00225DA6">
                      <w:pPr>
                        <w:rPr>
                          <w:rFonts w:ascii="ITC Avant Garde" w:hAnsi="ITC Avant Garde"/>
                          <w:i/>
                          <w:sz w:val="18"/>
                          <w:szCs w:val="20"/>
                        </w:rPr>
                      </w:pPr>
                      <w:r w:rsidRPr="00043E3E">
                        <w:rPr>
                          <w:rFonts w:ascii="ITC Avant Garde" w:hAnsi="ITC Avant Garde"/>
                          <w:i/>
                          <w:sz w:val="18"/>
                          <w:szCs w:val="20"/>
                        </w:rPr>
                        <w:t>No emitir regulación alguna</w:t>
                      </w:r>
                    </w:p>
                  </w:tc>
                </w:sdtContent>
              </w:sdt>
              <w:tc>
                <w:tcPr>
                  <w:tcW w:w="2212" w:type="dxa"/>
                  <w:tcBorders>
                    <w:left w:val="single" w:sz="4" w:space="0" w:color="auto"/>
                  </w:tcBorders>
                </w:tcPr>
                <w:p w14:paraId="595E58CD" w14:textId="1BB1FE7A" w:rsidR="007140E1" w:rsidRPr="00043E3E" w:rsidRDefault="00023ABB">
                  <w:pPr>
                    <w:jc w:val="both"/>
                    <w:rPr>
                      <w:rFonts w:ascii="ITC Avant Garde" w:hAnsi="ITC Avant Garde"/>
                      <w:sz w:val="18"/>
                      <w:szCs w:val="20"/>
                    </w:rPr>
                  </w:pPr>
                  <w:r w:rsidRPr="00043E3E">
                    <w:rPr>
                      <w:rFonts w:ascii="ITC Avant Garde" w:hAnsi="ITC Avant Garde"/>
                      <w:sz w:val="18"/>
                      <w:szCs w:val="20"/>
                    </w:rPr>
                    <w:t>Seguir realizando la evaluación de la conformidad de productos de telecomunicaciones con las reglas y procedimientos establecidos en actual Procedimiento de Evaluación de la Conformidad.</w:t>
                  </w:r>
                </w:p>
              </w:tc>
              <w:tc>
                <w:tcPr>
                  <w:tcW w:w="2530" w:type="dxa"/>
                </w:tcPr>
                <w:p w14:paraId="1381A19E" w14:textId="77777777" w:rsidR="007140E1" w:rsidRPr="00043E3E" w:rsidRDefault="003731A3" w:rsidP="003731A3">
                  <w:pPr>
                    <w:jc w:val="both"/>
                    <w:rPr>
                      <w:rFonts w:ascii="ITC Avant Garde" w:hAnsi="ITC Avant Garde"/>
                      <w:sz w:val="18"/>
                      <w:szCs w:val="20"/>
                    </w:rPr>
                  </w:pPr>
                  <w:r w:rsidRPr="00043E3E">
                    <w:rPr>
                      <w:rFonts w:ascii="ITC Avant Garde" w:hAnsi="ITC Avant Garde"/>
                      <w:sz w:val="18"/>
                      <w:szCs w:val="20"/>
                    </w:rPr>
                    <w:t>No habría modificaciones en los trámites y costos que se realizan actualmente</w:t>
                  </w:r>
                  <w:r w:rsidR="00023ABB" w:rsidRPr="00043E3E">
                    <w:rPr>
                      <w:rFonts w:ascii="ITC Avant Garde" w:hAnsi="ITC Avant Garde"/>
                      <w:sz w:val="18"/>
                      <w:szCs w:val="20"/>
                    </w:rPr>
                    <w:t>.</w:t>
                  </w:r>
                </w:p>
              </w:tc>
              <w:tc>
                <w:tcPr>
                  <w:tcW w:w="2346" w:type="dxa"/>
                </w:tcPr>
                <w:p w14:paraId="6F21E883" w14:textId="77777777" w:rsidR="00023ABB" w:rsidRPr="00043E3E" w:rsidRDefault="00023ABB" w:rsidP="00E97E52">
                  <w:pPr>
                    <w:jc w:val="both"/>
                    <w:rPr>
                      <w:rFonts w:ascii="ITC Avant Garde" w:hAnsi="ITC Avant Garde"/>
                      <w:sz w:val="18"/>
                      <w:szCs w:val="20"/>
                    </w:rPr>
                  </w:pPr>
                  <w:r w:rsidRPr="00043E3E">
                    <w:rPr>
                      <w:rFonts w:ascii="ITC Avant Garde" w:hAnsi="ITC Avant Garde"/>
                      <w:sz w:val="18"/>
                      <w:szCs w:val="20"/>
                    </w:rPr>
                    <w:t>En caso de no emitir los Procedimientos de mérito, no se estaría dando cabal cumplimiento a lo establecido en los artículos 7, párrafo cuarto, y 15, fracción I de la LFTR y el artículo 23, fracción XXVI, del Estatuto Orgánico del Instituto Federal de Telecomunicaciones,</w:t>
                  </w:r>
                </w:p>
                <w:p w14:paraId="02E1D9B0" w14:textId="77777777" w:rsidR="00023ABB" w:rsidRPr="00043E3E" w:rsidRDefault="00023ABB" w:rsidP="00E97E52">
                  <w:pPr>
                    <w:jc w:val="both"/>
                    <w:rPr>
                      <w:rFonts w:ascii="ITC Avant Garde" w:hAnsi="ITC Avant Garde"/>
                      <w:sz w:val="18"/>
                      <w:szCs w:val="20"/>
                    </w:rPr>
                  </w:pPr>
                  <w:r w:rsidRPr="00043E3E">
                    <w:rPr>
                      <w:rFonts w:ascii="ITC Avant Garde" w:hAnsi="ITC Avant Garde"/>
                      <w:sz w:val="18"/>
                      <w:szCs w:val="20"/>
                    </w:rPr>
                    <w:t>como se menciona en los numerales anteriores, sólo aplica a las Normas Oficiales Mexicanas y deja de lado las Disposiciones Técnicas que son emitidas por el Instituto, no considera la dictaminación de infraestructura de telecomunicaciones y radiodifusión y, no proporciona certeza jurídica a la industria y al público en general sobre el cumplimiento de las normas y disposiciones técnicas aplicables.</w:t>
                  </w:r>
                </w:p>
              </w:tc>
            </w:tr>
            <w:tr w:rsidR="00043E3E" w:rsidRPr="00043E3E" w14:paraId="52659A43" w14:textId="77777777" w:rsidTr="00E97E52">
              <w:sdt>
                <w:sdtPr>
                  <w:rPr>
                    <w:rFonts w:ascii="ITC Avant Garde" w:hAnsi="ITC Avant Garde"/>
                    <w:i/>
                    <w:sz w:val="18"/>
                    <w:szCs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220DC6" w14:textId="77777777" w:rsidR="00790373" w:rsidRPr="00043E3E" w:rsidRDefault="00023ABB" w:rsidP="00790373">
                      <w:pPr>
                        <w:rPr>
                          <w:rFonts w:ascii="ITC Avant Garde" w:hAnsi="ITC Avant Garde"/>
                          <w:i/>
                          <w:sz w:val="18"/>
                          <w:szCs w:val="20"/>
                        </w:rPr>
                      </w:pPr>
                      <w:r w:rsidRPr="00043E3E">
                        <w:rPr>
                          <w:rFonts w:ascii="ITC Avant Garde" w:hAnsi="ITC Avant Garde"/>
                          <w:i/>
                          <w:sz w:val="18"/>
                          <w:szCs w:val="20"/>
                        </w:rPr>
                        <w:t>Esquemas voluntarios</w:t>
                      </w:r>
                    </w:p>
                  </w:tc>
                </w:sdtContent>
              </w:sdt>
              <w:tc>
                <w:tcPr>
                  <w:tcW w:w="2212" w:type="dxa"/>
                  <w:tcBorders>
                    <w:left w:val="single" w:sz="4" w:space="0" w:color="auto"/>
                  </w:tcBorders>
                </w:tcPr>
                <w:p w14:paraId="54771FF9" w14:textId="576355BC" w:rsidR="00790373" w:rsidRPr="00043E3E" w:rsidRDefault="00023ABB">
                  <w:pPr>
                    <w:jc w:val="both"/>
                    <w:rPr>
                      <w:rFonts w:ascii="ITC Avant Garde" w:hAnsi="ITC Avant Garde"/>
                      <w:sz w:val="18"/>
                      <w:szCs w:val="20"/>
                    </w:rPr>
                  </w:pPr>
                  <w:r w:rsidRPr="00043E3E">
                    <w:rPr>
                      <w:rFonts w:ascii="ITC Avant Garde" w:hAnsi="ITC Avant Garde"/>
                      <w:sz w:val="18"/>
                      <w:szCs w:val="20"/>
                    </w:rPr>
                    <w:t xml:space="preserve">La Declaración de Conformidad de Proveedor (DCP) es el esquema en el cual el </w:t>
                  </w:r>
                  <w:r w:rsidRPr="00043E3E">
                    <w:rPr>
                      <w:rFonts w:ascii="ITC Avant Garde" w:hAnsi="ITC Avant Garde"/>
                      <w:sz w:val="18"/>
                      <w:szCs w:val="20"/>
                    </w:rPr>
                    <w:lastRenderedPageBreak/>
                    <w:t xml:space="preserve">interesado, fabricante, importador o proveedor declara que su producto cumple con las normas y disposiciones técnicas aplicables en base a las pruebas que el mismo realiza o realizadas por Laboratorios de Pruebas autorizados por </w:t>
                  </w:r>
                  <w:r w:rsidR="006975E6" w:rsidRPr="00043E3E">
                    <w:rPr>
                      <w:rFonts w:ascii="ITC Avant Garde" w:hAnsi="ITC Avant Garde"/>
                      <w:sz w:val="18"/>
                      <w:szCs w:val="20"/>
                    </w:rPr>
                    <w:t>é</w:t>
                  </w:r>
                  <w:r w:rsidRPr="00043E3E">
                    <w:rPr>
                      <w:rFonts w:ascii="ITC Avant Garde" w:hAnsi="ITC Avant Garde"/>
                      <w:sz w:val="18"/>
                      <w:szCs w:val="20"/>
                    </w:rPr>
                    <w:t xml:space="preserve">l. </w:t>
                  </w:r>
                </w:p>
              </w:tc>
              <w:tc>
                <w:tcPr>
                  <w:tcW w:w="2530" w:type="dxa"/>
                </w:tcPr>
                <w:p w14:paraId="79127263" w14:textId="77777777" w:rsidR="00790373" w:rsidRPr="00043E3E" w:rsidRDefault="00023ABB" w:rsidP="00E97E52">
                  <w:pPr>
                    <w:jc w:val="both"/>
                    <w:rPr>
                      <w:rFonts w:ascii="ITC Avant Garde" w:hAnsi="ITC Avant Garde"/>
                      <w:sz w:val="18"/>
                      <w:szCs w:val="20"/>
                    </w:rPr>
                  </w:pPr>
                  <w:r w:rsidRPr="00043E3E">
                    <w:rPr>
                      <w:rFonts w:ascii="ITC Avant Garde" w:hAnsi="ITC Avant Garde"/>
                      <w:sz w:val="18"/>
                      <w:szCs w:val="20"/>
                    </w:rPr>
                    <w:lastRenderedPageBreak/>
                    <w:t xml:space="preserve">Este esquema se basa principalmente en la confianza que tiene el </w:t>
                  </w:r>
                  <w:r w:rsidRPr="00043E3E">
                    <w:rPr>
                      <w:rFonts w:ascii="ITC Avant Garde" w:hAnsi="ITC Avant Garde"/>
                      <w:sz w:val="18"/>
                      <w:szCs w:val="20"/>
                    </w:rPr>
                    <w:lastRenderedPageBreak/>
                    <w:t xml:space="preserve">fabricante en sus sistemas de control de calidad. </w:t>
                  </w:r>
                </w:p>
              </w:tc>
              <w:tc>
                <w:tcPr>
                  <w:tcW w:w="2346" w:type="dxa"/>
                </w:tcPr>
                <w:p w14:paraId="53BB457C" w14:textId="77777777" w:rsidR="00790373" w:rsidRPr="00043E3E" w:rsidRDefault="00023ABB" w:rsidP="006C2252">
                  <w:pPr>
                    <w:jc w:val="both"/>
                    <w:rPr>
                      <w:rFonts w:ascii="ITC Avant Garde" w:hAnsi="ITC Avant Garde"/>
                      <w:sz w:val="18"/>
                      <w:szCs w:val="20"/>
                    </w:rPr>
                  </w:pPr>
                  <w:r w:rsidRPr="00043E3E">
                    <w:rPr>
                      <w:rFonts w:ascii="ITC Avant Garde" w:hAnsi="ITC Avant Garde"/>
                      <w:sz w:val="18"/>
                      <w:szCs w:val="20"/>
                    </w:rPr>
                    <w:lastRenderedPageBreak/>
                    <w:t>Este esquema de evaluación de la</w:t>
                  </w:r>
                  <w:r w:rsidR="003731A3" w:rsidRPr="00043E3E">
                    <w:rPr>
                      <w:rFonts w:ascii="ITC Avant Garde" w:hAnsi="ITC Avant Garde"/>
                      <w:sz w:val="18"/>
                      <w:szCs w:val="20"/>
                    </w:rPr>
                    <w:t xml:space="preserve"> conformidad </w:t>
                  </w:r>
                  <w:r w:rsidR="006C2252" w:rsidRPr="00043E3E">
                    <w:rPr>
                      <w:rFonts w:ascii="ITC Avant Garde" w:hAnsi="ITC Avant Garde"/>
                      <w:sz w:val="18"/>
                      <w:szCs w:val="20"/>
                    </w:rPr>
                    <w:t>no se considera</w:t>
                  </w:r>
                  <w:r w:rsidR="003731A3" w:rsidRPr="00043E3E">
                    <w:rPr>
                      <w:rFonts w:ascii="ITC Avant Garde" w:hAnsi="ITC Avant Garde"/>
                      <w:sz w:val="18"/>
                      <w:szCs w:val="20"/>
                    </w:rPr>
                    <w:t xml:space="preserve"> adecuado </w:t>
                  </w:r>
                  <w:r w:rsidR="003731A3" w:rsidRPr="00043E3E">
                    <w:rPr>
                      <w:rFonts w:ascii="ITC Avant Garde" w:hAnsi="ITC Avant Garde"/>
                      <w:sz w:val="18"/>
                      <w:szCs w:val="20"/>
                    </w:rPr>
                    <w:lastRenderedPageBreak/>
                    <w:t xml:space="preserve">para </w:t>
                  </w:r>
                  <w:r w:rsidR="006C2252" w:rsidRPr="00043E3E">
                    <w:rPr>
                      <w:rFonts w:ascii="ITC Avant Garde" w:hAnsi="ITC Avant Garde"/>
                      <w:sz w:val="18"/>
                      <w:szCs w:val="20"/>
                    </w:rPr>
                    <w:t>la totalidad de</w:t>
                  </w:r>
                  <w:r w:rsidR="003731A3" w:rsidRPr="00043E3E">
                    <w:rPr>
                      <w:rFonts w:ascii="ITC Avant Garde" w:hAnsi="ITC Avant Garde"/>
                      <w:sz w:val="18"/>
                      <w:szCs w:val="20"/>
                    </w:rPr>
                    <w:t xml:space="preserve"> los productos de telecomunicaciones o radiodifusi</w:t>
                  </w:r>
                  <w:r w:rsidR="006C2252" w:rsidRPr="00043E3E">
                    <w:rPr>
                      <w:rFonts w:ascii="ITC Avant Garde" w:hAnsi="ITC Avant Garde"/>
                      <w:sz w:val="18"/>
                      <w:szCs w:val="20"/>
                    </w:rPr>
                    <w:t>ón a utilizar el espectro radioeléctrico en México</w:t>
                  </w:r>
                  <w:r w:rsidRPr="00043E3E">
                    <w:rPr>
                      <w:rFonts w:ascii="ITC Avant Garde" w:hAnsi="ITC Avant Garde"/>
                      <w:sz w:val="18"/>
                      <w:szCs w:val="20"/>
                    </w:rPr>
                    <w:t>.</w:t>
                  </w:r>
                </w:p>
              </w:tc>
            </w:tr>
            <w:tr w:rsidR="00043E3E" w:rsidRPr="00043E3E" w14:paraId="4B240D39" w14:textId="77777777" w:rsidTr="00E97E52">
              <w:sdt>
                <w:sdtPr>
                  <w:rPr>
                    <w:rFonts w:ascii="ITC Avant Garde" w:hAnsi="ITC Avant Garde"/>
                    <w:i/>
                    <w:sz w:val="18"/>
                    <w:szCs w:val="20"/>
                  </w:rPr>
                  <w:alias w:val="Alternativa evaluada"/>
                  <w:tag w:val="Alternativa evaluada"/>
                  <w:id w:val="-1278097759"/>
                  <w:placeholder>
                    <w:docPart w:val="B6CCAC58C1E74A0F9CACCC917BB5152B"/>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DBCB9E" w14:textId="77777777" w:rsidR="00E97E52" w:rsidRPr="00043E3E" w:rsidRDefault="00E97E52" w:rsidP="00E97E52">
                      <w:pPr>
                        <w:rPr>
                          <w:rFonts w:ascii="ITC Avant Garde" w:hAnsi="ITC Avant Garde"/>
                          <w:i/>
                          <w:sz w:val="18"/>
                          <w:szCs w:val="20"/>
                        </w:rPr>
                      </w:pPr>
                      <w:r w:rsidRPr="00043E3E">
                        <w:rPr>
                          <w:rFonts w:ascii="ITC Avant Garde" w:hAnsi="ITC Avant Garde"/>
                          <w:i/>
                          <w:sz w:val="18"/>
                          <w:szCs w:val="20"/>
                        </w:rPr>
                        <w:t>Otro tipo de regulación</w:t>
                      </w:r>
                    </w:p>
                  </w:tc>
                </w:sdtContent>
              </w:sdt>
              <w:tc>
                <w:tcPr>
                  <w:tcW w:w="2212" w:type="dxa"/>
                  <w:tcBorders>
                    <w:left w:val="single" w:sz="4" w:space="0" w:color="auto"/>
                  </w:tcBorders>
                </w:tcPr>
                <w:p w14:paraId="711F269D" w14:textId="77777777" w:rsidR="00E97E52" w:rsidRPr="00043E3E" w:rsidRDefault="00C117D4" w:rsidP="00C117D4">
                  <w:pPr>
                    <w:jc w:val="both"/>
                    <w:rPr>
                      <w:rFonts w:ascii="ITC Avant Garde" w:hAnsi="ITC Avant Garde"/>
                      <w:sz w:val="18"/>
                      <w:szCs w:val="20"/>
                    </w:rPr>
                  </w:pPr>
                  <w:r w:rsidRPr="00043E3E">
                    <w:rPr>
                      <w:rFonts w:ascii="ITC Avant Garde" w:hAnsi="ITC Avant Garde" w:cstheme="minorHAnsi"/>
                      <w:sz w:val="18"/>
                      <w:szCs w:val="20"/>
                    </w:rPr>
                    <w:t>Autorregulación.</w:t>
                  </w:r>
                </w:p>
              </w:tc>
              <w:tc>
                <w:tcPr>
                  <w:tcW w:w="2530" w:type="dxa"/>
                </w:tcPr>
                <w:p w14:paraId="53195A68" w14:textId="77777777" w:rsidR="00E97E52" w:rsidRPr="00043E3E" w:rsidRDefault="00E97E52" w:rsidP="00E97E52">
                  <w:pPr>
                    <w:jc w:val="center"/>
                    <w:rPr>
                      <w:rFonts w:ascii="ITC Avant Garde" w:hAnsi="ITC Avant Garde"/>
                      <w:sz w:val="18"/>
                      <w:szCs w:val="20"/>
                    </w:rPr>
                  </w:pPr>
                  <w:r w:rsidRPr="00043E3E">
                    <w:rPr>
                      <w:rFonts w:ascii="ITC Avant Garde" w:hAnsi="ITC Avant Garde" w:cstheme="minorHAnsi"/>
                      <w:sz w:val="18"/>
                      <w:szCs w:val="20"/>
                    </w:rPr>
                    <w:t>Ninguna</w:t>
                  </w:r>
                </w:p>
              </w:tc>
              <w:tc>
                <w:tcPr>
                  <w:tcW w:w="2346" w:type="dxa"/>
                </w:tcPr>
                <w:p w14:paraId="0EAE2DE9" w14:textId="77777777" w:rsidR="00E97E52" w:rsidRPr="00043E3E" w:rsidRDefault="00E97E52" w:rsidP="00E97E52">
                  <w:pPr>
                    <w:jc w:val="both"/>
                    <w:rPr>
                      <w:rFonts w:ascii="ITC Avant Garde" w:hAnsi="ITC Avant Garde" w:cstheme="minorHAnsi"/>
                      <w:sz w:val="18"/>
                      <w:szCs w:val="20"/>
                    </w:rPr>
                  </w:pPr>
                  <w:r w:rsidRPr="00043E3E">
                    <w:rPr>
                      <w:rFonts w:ascii="ITC Avant Garde" w:hAnsi="ITC Avant Garde" w:cstheme="minorHAnsi"/>
                      <w:sz w:val="18"/>
                      <w:szCs w:val="20"/>
                    </w:rPr>
                    <w:t>Un esquema de autorregulación resultaría insuficiente, ya que se considera necesario contar con un procedimiento de Evaluación de la Conformidad donde Organismos de Evaluación de la Conformidad de tercera parte, debidamente acreditados y autorizados por el Instituto Federal de Telecomunicaciones, constaten que las especificaciones técnicas establecidas en una Disposición Técnica se cumplan.</w:t>
                  </w:r>
                </w:p>
              </w:tc>
            </w:tr>
            <w:tr w:rsidR="00043E3E" w:rsidRPr="00043E3E" w14:paraId="1B0E79FA" w14:textId="77777777" w:rsidTr="00E97E52">
              <w:sdt>
                <w:sdtPr>
                  <w:rPr>
                    <w:rFonts w:ascii="ITC Avant Garde" w:hAnsi="ITC Avant Garde"/>
                    <w:i/>
                    <w:sz w:val="18"/>
                    <w:szCs w:val="20"/>
                  </w:rPr>
                  <w:alias w:val="Alternativa evaluada"/>
                  <w:tag w:val="Alternativa evaluada"/>
                  <w:id w:val="-1731758609"/>
                  <w:placeholder>
                    <w:docPart w:val="1D60B688274249C0A0E77789BFC0CA0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1C2BC8" w14:textId="77777777" w:rsidR="00C117D4" w:rsidRPr="00043E3E" w:rsidRDefault="00C117D4" w:rsidP="00C117D4">
                      <w:pPr>
                        <w:rPr>
                          <w:rFonts w:ascii="ITC Avant Garde" w:hAnsi="ITC Avant Garde"/>
                          <w:i/>
                          <w:sz w:val="18"/>
                          <w:szCs w:val="20"/>
                        </w:rPr>
                      </w:pPr>
                      <w:r w:rsidRPr="00043E3E">
                        <w:rPr>
                          <w:rFonts w:ascii="ITC Avant Garde" w:hAnsi="ITC Avant Garde"/>
                          <w:i/>
                          <w:sz w:val="18"/>
                          <w:szCs w:val="20"/>
                        </w:rPr>
                        <w:t>Eliminar regulación</w:t>
                      </w:r>
                    </w:p>
                  </w:tc>
                </w:sdtContent>
              </w:sdt>
              <w:tc>
                <w:tcPr>
                  <w:tcW w:w="2212" w:type="dxa"/>
                  <w:tcBorders>
                    <w:left w:val="single" w:sz="4" w:space="0" w:color="auto"/>
                  </w:tcBorders>
                </w:tcPr>
                <w:p w14:paraId="70C87CF5" w14:textId="77777777" w:rsidR="00C117D4" w:rsidRPr="00043E3E" w:rsidRDefault="00897504" w:rsidP="00C117D4">
                  <w:pPr>
                    <w:jc w:val="both"/>
                    <w:rPr>
                      <w:rFonts w:ascii="ITC Avant Garde" w:hAnsi="ITC Avant Garde"/>
                      <w:sz w:val="18"/>
                      <w:szCs w:val="20"/>
                    </w:rPr>
                  </w:pPr>
                  <w:r w:rsidRPr="00043E3E">
                    <w:rPr>
                      <w:rFonts w:ascii="ITC Avant Garde" w:hAnsi="ITC Avant Garde"/>
                      <w:sz w:val="18"/>
                      <w:szCs w:val="20"/>
                    </w:rPr>
                    <w:t>Abrogar</w:t>
                  </w:r>
                  <w:r w:rsidR="00C117D4" w:rsidRPr="00043E3E">
                    <w:rPr>
                      <w:rFonts w:ascii="ITC Avant Garde" w:hAnsi="ITC Avant Garde"/>
                      <w:sz w:val="18"/>
                      <w:szCs w:val="20"/>
                    </w:rPr>
                    <w:t xml:space="preserve"> Procedimientos vigentes.</w:t>
                  </w:r>
                </w:p>
              </w:tc>
              <w:tc>
                <w:tcPr>
                  <w:tcW w:w="2530" w:type="dxa"/>
                </w:tcPr>
                <w:p w14:paraId="566EB305" w14:textId="77777777" w:rsidR="00C117D4" w:rsidRPr="00043E3E" w:rsidRDefault="00C117D4" w:rsidP="00C117D4">
                  <w:pPr>
                    <w:jc w:val="center"/>
                    <w:rPr>
                      <w:rFonts w:ascii="ITC Avant Garde" w:hAnsi="ITC Avant Garde"/>
                      <w:sz w:val="18"/>
                      <w:szCs w:val="20"/>
                    </w:rPr>
                  </w:pPr>
                  <w:r w:rsidRPr="00043E3E">
                    <w:rPr>
                      <w:rFonts w:ascii="ITC Avant Garde" w:hAnsi="ITC Avant Garde" w:cstheme="minorHAnsi"/>
                      <w:sz w:val="18"/>
                      <w:szCs w:val="20"/>
                    </w:rPr>
                    <w:t>Ninguna</w:t>
                  </w:r>
                </w:p>
              </w:tc>
              <w:tc>
                <w:tcPr>
                  <w:tcW w:w="2346" w:type="dxa"/>
                </w:tcPr>
                <w:p w14:paraId="6FD6B5EF" w14:textId="77777777" w:rsidR="00C117D4" w:rsidRPr="00043E3E" w:rsidRDefault="00C117D4" w:rsidP="005E6EE4">
                  <w:pPr>
                    <w:jc w:val="both"/>
                    <w:rPr>
                      <w:rFonts w:ascii="ITC Avant Garde" w:hAnsi="ITC Avant Garde" w:cstheme="minorHAnsi"/>
                      <w:sz w:val="18"/>
                      <w:szCs w:val="20"/>
                    </w:rPr>
                  </w:pPr>
                  <w:r w:rsidRPr="00043E3E">
                    <w:rPr>
                      <w:rFonts w:ascii="ITC Avant Garde" w:hAnsi="ITC Avant Garde" w:cstheme="minorHAnsi"/>
                      <w:sz w:val="18"/>
                      <w:szCs w:val="20"/>
                    </w:rPr>
                    <w:t>Eliminar la regulación</w:t>
                  </w:r>
                  <w:r w:rsidR="00BA4943" w:rsidRPr="00043E3E">
                    <w:rPr>
                      <w:rFonts w:ascii="ITC Avant Garde" w:hAnsi="ITC Avant Garde" w:cstheme="minorHAnsi"/>
                      <w:sz w:val="18"/>
                      <w:szCs w:val="20"/>
                    </w:rPr>
                    <w:t xml:space="preserve"> vigente</w:t>
                  </w:r>
                  <w:r w:rsidRPr="00043E3E">
                    <w:rPr>
                      <w:rFonts w:ascii="ITC Avant Garde" w:hAnsi="ITC Avant Garde" w:cstheme="minorHAnsi"/>
                      <w:sz w:val="18"/>
                      <w:szCs w:val="20"/>
                    </w:rPr>
                    <w:t xml:space="preserve"> no aporta a la solución del problema y</w:t>
                  </w:r>
                  <w:r w:rsidR="00BA4943" w:rsidRPr="00043E3E">
                    <w:rPr>
                      <w:rFonts w:ascii="ITC Avant Garde" w:hAnsi="ITC Avant Garde" w:cstheme="minorHAnsi"/>
                      <w:sz w:val="18"/>
                      <w:szCs w:val="20"/>
                    </w:rPr>
                    <w:t>a</w:t>
                  </w:r>
                  <w:r w:rsidRPr="00043E3E">
                    <w:rPr>
                      <w:rFonts w:ascii="ITC Avant Garde" w:hAnsi="ITC Avant Garde" w:cstheme="minorHAnsi"/>
                      <w:sz w:val="18"/>
                      <w:szCs w:val="20"/>
                    </w:rPr>
                    <w:t xml:space="preserve">, qué al mismo tiempo, está medida da lugar a que no se establezcan </w:t>
                  </w:r>
                  <w:r w:rsidR="005E6EE4" w:rsidRPr="00043E3E">
                    <w:rPr>
                      <w:rFonts w:ascii="ITC Avant Garde" w:hAnsi="ITC Avant Garde" w:cstheme="minorHAnsi"/>
                      <w:sz w:val="18"/>
                      <w:szCs w:val="20"/>
                    </w:rPr>
                    <w:t xml:space="preserve">procedimientos </w:t>
                  </w:r>
                  <w:r w:rsidRPr="00043E3E">
                    <w:rPr>
                      <w:rFonts w:ascii="ITC Avant Garde" w:hAnsi="ITC Avant Garde" w:cstheme="minorHAnsi"/>
                      <w:sz w:val="18"/>
                      <w:szCs w:val="20"/>
                    </w:rPr>
                    <w:t xml:space="preserve"> claros </w:t>
                  </w:r>
                  <w:r w:rsidR="005E6EE4" w:rsidRPr="00043E3E">
                    <w:rPr>
                      <w:rFonts w:ascii="ITC Avant Garde" w:hAnsi="ITC Avant Garde" w:cstheme="minorHAnsi"/>
                      <w:sz w:val="18"/>
                      <w:szCs w:val="20"/>
                    </w:rPr>
                    <w:t xml:space="preserve">en la evaluación de la conformidad de productos e infraestructura, </w:t>
                  </w:r>
                  <w:r w:rsidRPr="00043E3E">
                    <w:rPr>
                      <w:rFonts w:ascii="ITC Avant Garde" w:hAnsi="ITC Avant Garde" w:cstheme="minorHAnsi"/>
                      <w:sz w:val="18"/>
                      <w:szCs w:val="20"/>
                    </w:rPr>
                    <w:t>provocando incertidumbre jurídica.</w:t>
                  </w:r>
                </w:p>
              </w:tc>
            </w:tr>
          </w:tbl>
          <w:p w14:paraId="26085836" w14:textId="77777777" w:rsidR="002025CB" w:rsidRPr="00043E3E" w:rsidRDefault="002025CB" w:rsidP="00225DA6">
            <w:pPr>
              <w:jc w:val="both"/>
              <w:rPr>
                <w:rFonts w:ascii="ITC Avant Garde" w:hAnsi="ITC Avant Garde"/>
                <w:sz w:val="18"/>
                <w:szCs w:val="20"/>
              </w:rPr>
            </w:pPr>
          </w:p>
        </w:tc>
      </w:tr>
    </w:tbl>
    <w:p w14:paraId="3744EA5F" w14:textId="77777777" w:rsidR="003C3084" w:rsidRPr="00043E3E"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043E3E" w14:paraId="10356102" w14:textId="77777777" w:rsidTr="00225DA6">
        <w:tc>
          <w:tcPr>
            <w:tcW w:w="8828" w:type="dxa"/>
          </w:tcPr>
          <w:p w14:paraId="69E01341"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br w:type="page"/>
            </w:r>
            <w:r w:rsidR="00C9396B" w:rsidRPr="00043E3E">
              <w:rPr>
                <w:rFonts w:ascii="ITC Avant Garde" w:hAnsi="ITC Avant Garde"/>
                <w:b/>
                <w:sz w:val="18"/>
                <w:szCs w:val="18"/>
              </w:rPr>
              <w:t>7</w:t>
            </w:r>
            <w:r w:rsidRPr="00043E3E">
              <w:rPr>
                <w:rFonts w:ascii="ITC Avant Garde" w:hAnsi="ITC Avant Garde"/>
                <w:b/>
                <w:sz w:val="18"/>
                <w:szCs w:val="18"/>
              </w:rPr>
              <w:t>.- Incluya un comparativo que contemple las regulaciones implementadas en otros países a fin de solventar la problemática antes detectada o alguna similar.</w:t>
            </w:r>
          </w:p>
          <w:p w14:paraId="544F8F29"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Refiera por caso analizado, la siguiente información</w:t>
            </w:r>
            <w:r w:rsidR="00A35A74" w:rsidRPr="00043E3E">
              <w:rPr>
                <w:rFonts w:ascii="ITC Avant Garde" w:hAnsi="ITC Avant Garde"/>
                <w:sz w:val="18"/>
                <w:szCs w:val="18"/>
              </w:rPr>
              <w:t xml:space="preserve"> y agregue los que sean necesarios</w:t>
            </w:r>
            <w:r w:rsidRPr="00043E3E">
              <w:rPr>
                <w:rFonts w:ascii="ITC Avant Garde" w:hAnsi="ITC Avant Garde"/>
                <w:sz w:val="18"/>
                <w:szCs w:val="18"/>
              </w:rPr>
              <w:t>:</w:t>
            </w:r>
          </w:p>
          <w:p w14:paraId="0B33FCFA" w14:textId="77777777" w:rsidR="00DC156F" w:rsidRPr="00043E3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43E3E" w:rsidRPr="00043E3E" w14:paraId="1F9B3116" w14:textId="77777777" w:rsidTr="00225DA6">
              <w:tc>
                <w:tcPr>
                  <w:tcW w:w="8602" w:type="dxa"/>
                  <w:gridSpan w:val="2"/>
                  <w:shd w:val="clear" w:color="auto" w:fill="A8D08D" w:themeFill="accent6" w:themeFillTint="99"/>
                </w:tcPr>
                <w:p w14:paraId="647CB791" w14:textId="77777777" w:rsidR="00DC156F" w:rsidRPr="00043E3E" w:rsidRDefault="00DC156F" w:rsidP="00225DA6">
                  <w:pPr>
                    <w:jc w:val="both"/>
                    <w:rPr>
                      <w:rFonts w:ascii="ITC Avant Garde" w:hAnsi="ITC Avant Garde"/>
                      <w:b/>
                      <w:sz w:val="18"/>
                      <w:szCs w:val="18"/>
                    </w:rPr>
                  </w:pPr>
                  <w:r w:rsidRPr="00043E3E">
                    <w:rPr>
                      <w:rFonts w:ascii="ITC Avant Garde" w:hAnsi="ITC Avant Garde"/>
                      <w:b/>
                      <w:sz w:val="18"/>
                      <w:szCs w:val="18"/>
                    </w:rPr>
                    <w:t>Caso 1</w:t>
                  </w:r>
                </w:p>
              </w:tc>
            </w:tr>
            <w:tr w:rsidR="00043E3E" w:rsidRPr="00043E3E" w14:paraId="57AC0404" w14:textId="77777777" w:rsidTr="00DC156F">
              <w:tc>
                <w:tcPr>
                  <w:tcW w:w="3993" w:type="dxa"/>
                </w:tcPr>
                <w:p w14:paraId="1FB6D2B0"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País o región analizado:</w:t>
                  </w:r>
                </w:p>
              </w:tc>
              <w:tc>
                <w:tcPr>
                  <w:tcW w:w="4609" w:type="dxa"/>
                </w:tcPr>
                <w:p w14:paraId="43BD7E88" w14:textId="77777777" w:rsidR="00DC156F" w:rsidRPr="00043E3E" w:rsidRDefault="00BA4943" w:rsidP="00225DA6">
                  <w:pPr>
                    <w:jc w:val="both"/>
                    <w:rPr>
                      <w:rFonts w:ascii="ITC Avant Garde" w:hAnsi="ITC Avant Garde"/>
                      <w:sz w:val="18"/>
                      <w:szCs w:val="18"/>
                    </w:rPr>
                  </w:pPr>
                  <w:r w:rsidRPr="00043E3E">
                    <w:rPr>
                      <w:rFonts w:ascii="ITC Avant Garde" w:hAnsi="ITC Avant Garde"/>
                      <w:sz w:val="18"/>
                      <w:szCs w:val="18"/>
                    </w:rPr>
                    <w:t>Unión Europea</w:t>
                  </w:r>
                </w:p>
              </w:tc>
            </w:tr>
            <w:tr w:rsidR="00043E3E" w:rsidRPr="00043E3E" w14:paraId="6277117B" w14:textId="77777777" w:rsidTr="00DC156F">
              <w:tc>
                <w:tcPr>
                  <w:tcW w:w="3993" w:type="dxa"/>
                </w:tcPr>
                <w:p w14:paraId="7D22FAC5"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Nombre de la regulación:</w:t>
                  </w:r>
                </w:p>
              </w:tc>
              <w:tc>
                <w:tcPr>
                  <w:tcW w:w="4609" w:type="dxa"/>
                </w:tcPr>
                <w:p w14:paraId="41FB584B" w14:textId="77777777" w:rsidR="00DC156F" w:rsidRPr="00043E3E" w:rsidRDefault="00EF5A4D" w:rsidP="00EF5A4D">
                  <w:pPr>
                    <w:jc w:val="both"/>
                    <w:rPr>
                      <w:rFonts w:ascii="ITC Avant Garde" w:hAnsi="ITC Avant Garde"/>
                      <w:sz w:val="18"/>
                      <w:szCs w:val="18"/>
                    </w:rPr>
                  </w:pPr>
                  <w:r w:rsidRPr="00043E3E">
                    <w:rPr>
                      <w:rFonts w:ascii="ITC Avant Garde" w:hAnsi="ITC Avant Garde"/>
                      <w:sz w:val="18"/>
                      <w:szCs w:val="18"/>
                    </w:rPr>
                    <w:t>Directiva 2014/53/UE del Parlamento Europeo y del Consejo, relativa a la armonización de las legislaciones de los Estados miembros sobre la comercialización de equipos de radio.</w:t>
                  </w:r>
                </w:p>
              </w:tc>
            </w:tr>
            <w:tr w:rsidR="00043E3E" w:rsidRPr="00043E3E" w14:paraId="26F5BD85" w14:textId="77777777" w:rsidTr="00DC156F">
              <w:tc>
                <w:tcPr>
                  <w:tcW w:w="3993" w:type="dxa"/>
                </w:tcPr>
                <w:p w14:paraId="0CE68C87"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Principales resultados:</w:t>
                  </w:r>
                </w:p>
              </w:tc>
              <w:tc>
                <w:tcPr>
                  <w:tcW w:w="4609" w:type="dxa"/>
                </w:tcPr>
                <w:p w14:paraId="03A9DFA7" w14:textId="77777777" w:rsidR="00DC156F" w:rsidRPr="00043E3E" w:rsidRDefault="00EF5A4D" w:rsidP="004946EA">
                  <w:pPr>
                    <w:jc w:val="both"/>
                    <w:rPr>
                      <w:rFonts w:ascii="ITC Avant Garde" w:hAnsi="ITC Avant Garde"/>
                      <w:sz w:val="18"/>
                      <w:szCs w:val="18"/>
                    </w:rPr>
                  </w:pPr>
                  <w:r w:rsidRPr="00043E3E">
                    <w:rPr>
                      <w:rFonts w:ascii="ITC Avant Garde" w:hAnsi="ITC Avant Garde"/>
                      <w:sz w:val="18"/>
                      <w:szCs w:val="18"/>
                    </w:rPr>
                    <w:t>Los sistemas de evaluación de la conformidad se encuentran contenidos en las “normas armonizadas” acordadas y adoptadas entre los países miembros de la Unión e imponen al fabricante (o su representante legal) la obligación de redactar y firmar una “Declaración UE de conformidad” antes de introducir el producto en el mercado. La declaración UE de conformidad es el documento que expresa que el producto cumple todos los requisitos esenciales pertinentes de la legislación vigente.</w:t>
                  </w:r>
                </w:p>
              </w:tc>
            </w:tr>
            <w:tr w:rsidR="00043E3E" w:rsidRPr="00043E3E" w14:paraId="46BB6656" w14:textId="77777777" w:rsidTr="00DC156F">
              <w:tc>
                <w:tcPr>
                  <w:tcW w:w="3993" w:type="dxa"/>
                </w:tcPr>
                <w:p w14:paraId="3C746578"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Referencia jurídica de emisión oficial:</w:t>
                  </w:r>
                </w:p>
              </w:tc>
              <w:tc>
                <w:tcPr>
                  <w:tcW w:w="4609" w:type="dxa"/>
                </w:tcPr>
                <w:p w14:paraId="58657160" w14:textId="77777777" w:rsidR="00DC156F" w:rsidRPr="00043E3E" w:rsidRDefault="00C02DEF" w:rsidP="00225DA6">
                  <w:pPr>
                    <w:jc w:val="both"/>
                    <w:rPr>
                      <w:rFonts w:ascii="ITC Avant Garde" w:hAnsi="ITC Avant Garde"/>
                      <w:sz w:val="18"/>
                      <w:szCs w:val="18"/>
                    </w:rPr>
                  </w:pPr>
                  <w:hyperlink r:id="rId17" w:history="1">
                    <w:r w:rsidR="00EF5A4D" w:rsidRPr="00043E3E">
                      <w:rPr>
                        <w:rStyle w:val="Hipervnculo"/>
                        <w:rFonts w:ascii="ITC Avant Garde" w:hAnsi="ITC Avant Garde"/>
                        <w:color w:val="auto"/>
                        <w:sz w:val="18"/>
                        <w:szCs w:val="18"/>
                      </w:rPr>
                      <w:t>https://eur-lex.europa.eu/homepage.html</w:t>
                    </w:r>
                  </w:hyperlink>
                  <w:r w:rsidR="00EF5A4D" w:rsidRPr="00043E3E">
                    <w:rPr>
                      <w:rFonts w:ascii="ITC Avant Garde" w:hAnsi="ITC Avant Garde"/>
                      <w:sz w:val="18"/>
                      <w:szCs w:val="18"/>
                    </w:rPr>
                    <w:t xml:space="preserve"> </w:t>
                  </w:r>
                </w:p>
              </w:tc>
            </w:tr>
            <w:tr w:rsidR="00043E3E" w:rsidRPr="00043E3E" w14:paraId="7CDB6DAE" w14:textId="77777777" w:rsidTr="00DC156F">
              <w:tc>
                <w:tcPr>
                  <w:tcW w:w="3993" w:type="dxa"/>
                </w:tcPr>
                <w:p w14:paraId="1E51D1C1"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Vínculos electrónicos de identificación:</w:t>
                  </w:r>
                </w:p>
              </w:tc>
              <w:tc>
                <w:tcPr>
                  <w:tcW w:w="4609" w:type="dxa"/>
                </w:tcPr>
                <w:p w14:paraId="43E88ACA" w14:textId="77777777" w:rsidR="00EF5A4D" w:rsidRPr="00043E3E" w:rsidRDefault="00EF5A4D" w:rsidP="00EF5A4D">
                  <w:pPr>
                    <w:pStyle w:val="Textonotapie"/>
                    <w:rPr>
                      <w:rFonts w:ascii="ITC Avant Garde" w:hAnsi="ITC Avant Garde"/>
                      <w:sz w:val="18"/>
                      <w:szCs w:val="18"/>
                    </w:rPr>
                  </w:pPr>
                  <w:r w:rsidRPr="00043E3E">
                    <w:rPr>
                      <w:rFonts w:ascii="ITC Avant Garde" w:hAnsi="ITC Avant Garde"/>
                      <w:sz w:val="18"/>
                      <w:szCs w:val="18"/>
                    </w:rPr>
                    <w:t xml:space="preserve">(Decisión No. 768/2008/CE, 2008) </w:t>
                  </w:r>
                  <w:hyperlink r:id="rId18" w:history="1">
                    <w:r w:rsidRPr="00043E3E">
                      <w:rPr>
                        <w:rStyle w:val="Hipervnculo"/>
                        <w:rFonts w:ascii="ITC Avant Garde" w:hAnsi="ITC Avant Garde"/>
                        <w:color w:val="auto"/>
                        <w:sz w:val="18"/>
                        <w:szCs w:val="18"/>
                      </w:rPr>
                      <w:t>http://eur-lex.europa.eu/legal-content/ES/TXT/?uri=CELEX:32008D0768</w:t>
                    </w:r>
                  </w:hyperlink>
                  <w:r w:rsidRPr="00043E3E">
                    <w:rPr>
                      <w:sz w:val="18"/>
                      <w:szCs w:val="18"/>
                    </w:rPr>
                    <w:t xml:space="preserve"> </w:t>
                  </w:r>
                </w:p>
                <w:p w14:paraId="4B2151A1" w14:textId="77777777" w:rsidR="00EF5A4D" w:rsidRPr="00043E3E" w:rsidRDefault="00EF5A4D" w:rsidP="00EF5A4D">
                  <w:pPr>
                    <w:pStyle w:val="Textonotapie"/>
                    <w:rPr>
                      <w:rFonts w:ascii="ITC Avant Garde" w:hAnsi="ITC Avant Garde"/>
                      <w:sz w:val="18"/>
                      <w:szCs w:val="18"/>
                    </w:rPr>
                  </w:pPr>
                  <w:r w:rsidRPr="00043E3E">
                    <w:rPr>
                      <w:rFonts w:ascii="ITC Avant Garde" w:hAnsi="ITC Avant Garde"/>
                      <w:sz w:val="18"/>
                      <w:szCs w:val="18"/>
                    </w:rPr>
                    <w:t xml:space="preserve">(Diario Oficial de la Unión Europea, “«Guía azul» sobre la aplicación de la normativa europea relativa a los productos”, 26 de julio de 2016) </w:t>
                  </w:r>
                  <w:hyperlink r:id="rId19" w:history="1">
                    <w:r w:rsidRPr="00043E3E">
                      <w:rPr>
                        <w:rStyle w:val="Hipervnculo"/>
                        <w:rFonts w:ascii="ITC Avant Garde" w:hAnsi="ITC Avant Garde"/>
                        <w:color w:val="auto"/>
                        <w:sz w:val="18"/>
                        <w:szCs w:val="18"/>
                      </w:rPr>
                      <w:t>http://eur-lex.europa.eu/legal-content/ES/TXT/HTML/?uri=OJ:C:2016:272:FULL&amp;from=EN</w:t>
                    </w:r>
                  </w:hyperlink>
                  <w:r w:rsidRPr="00043E3E">
                    <w:rPr>
                      <w:rFonts w:ascii="ITC Avant Garde" w:hAnsi="ITC Avant Garde"/>
                      <w:sz w:val="18"/>
                      <w:szCs w:val="18"/>
                    </w:rPr>
                    <w:t xml:space="preserve"> </w:t>
                  </w:r>
                </w:p>
                <w:p w14:paraId="58457D0E" w14:textId="77777777" w:rsidR="00DC156F" w:rsidRPr="00043E3E" w:rsidRDefault="00EF5A4D" w:rsidP="00EF5A4D">
                  <w:pPr>
                    <w:jc w:val="both"/>
                    <w:rPr>
                      <w:rFonts w:ascii="ITC Avant Garde" w:hAnsi="ITC Avant Garde"/>
                      <w:sz w:val="18"/>
                      <w:szCs w:val="18"/>
                    </w:rPr>
                  </w:pPr>
                  <w:r w:rsidRPr="00043E3E">
                    <w:rPr>
                      <w:rFonts w:ascii="ITC Avant Garde" w:hAnsi="ITC Avant Garde"/>
                      <w:sz w:val="18"/>
                      <w:szCs w:val="18"/>
                    </w:rPr>
                    <w:t xml:space="preserve">(Directiva 85/374/CEE, relativa a la aproximación de las disposiciones legales, reglamentarias y administrativas de los Estados Miembros en materia de responsabilidad por los daños causados por productos defectuosos, 25 de julio de 1985) </w:t>
                  </w:r>
                  <w:hyperlink r:id="rId20" w:history="1">
                    <w:r w:rsidRPr="00043E3E">
                      <w:rPr>
                        <w:rStyle w:val="Hipervnculo"/>
                        <w:rFonts w:ascii="ITC Avant Garde" w:hAnsi="ITC Avant Garde"/>
                        <w:color w:val="auto"/>
                        <w:sz w:val="18"/>
                        <w:szCs w:val="18"/>
                      </w:rPr>
                      <w:t>http://eur-lex.europa.eu/legal-content/ES/TXT/HTML/?uri=CELEX:31985L0374&amp;from=EN</w:t>
                    </w:r>
                  </w:hyperlink>
                </w:p>
              </w:tc>
            </w:tr>
            <w:tr w:rsidR="00DC156F" w:rsidRPr="00043E3E" w14:paraId="2D7F222B" w14:textId="77777777" w:rsidTr="00DC156F">
              <w:tc>
                <w:tcPr>
                  <w:tcW w:w="3993" w:type="dxa"/>
                </w:tcPr>
                <w:p w14:paraId="090BA61F"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Información adicional:</w:t>
                  </w:r>
                </w:p>
              </w:tc>
              <w:tc>
                <w:tcPr>
                  <w:tcW w:w="4609" w:type="dxa"/>
                </w:tcPr>
                <w:p w14:paraId="1EF0BB1F" w14:textId="77777777" w:rsidR="00DC156F" w:rsidRPr="00043E3E" w:rsidRDefault="00EF5A4D" w:rsidP="00225DA6">
                  <w:pPr>
                    <w:jc w:val="both"/>
                    <w:rPr>
                      <w:rFonts w:ascii="ITC Avant Garde" w:hAnsi="ITC Avant Garde"/>
                      <w:sz w:val="18"/>
                      <w:szCs w:val="18"/>
                    </w:rPr>
                  </w:pPr>
                  <w:r w:rsidRPr="00043E3E">
                    <w:rPr>
                      <w:rFonts w:ascii="ITC Avant Garde" w:hAnsi="ITC Avant Garde"/>
                      <w:sz w:val="18"/>
                      <w:szCs w:val="18"/>
                    </w:rPr>
                    <w:t>Un fabricante (o importador) puede elegir el modo de certificación de su producto por medio de las opciones siguientes:</w:t>
                  </w:r>
                </w:p>
                <w:p w14:paraId="14474F29" w14:textId="77777777" w:rsidR="00EF5A4D" w:rsidRPr="00043E3E" w:rsidRDefault="00EF5A4D" w:rsidP="00EF5A4D">
                  <w:pPr>
                    <w:jc w:val="both"/>
                    <w:rPr>
                      <w:rFonts w:ascii="ITC Avant Garde" w:hAnsi="ITC Avant Garde"/>
                      <w:sz w:val="18"/>
                      <w:szCs w:val="18"/>
                    </w:rPr>
                  </w:pPr>
                  <w:r w:rsidRPr="00043E3E">
                    <w:rPr>
                      <w:rFonts w:ascii="ITC Avant Garde" w:hAnsi="ITC Avant Garde"/>
                      <w:b/>
                      <w:sz w:val="18"/>
                      <w:szCs w:val="18"/>
                    </w:rPr>
                    <w:t xml:space="preserve">Módulo A: Control Interno de la Producción; </w:t>
                  </w:r>
                  <w:r w:rsidRPr="00043E3E">
                    <w:rPr>
                      <w:rFonts w:ascii="ITC Avant Garde" w:hAnsi="ITC Avant Garde"/>
                      <w:sz w:val="18"/>
                      <w:szCs w:val="18"/>
                    </w:rPr>
                    <w:t>El fabricante adoptará todas las medidas necesarias para que el proceso de fabricación y su seguimiento garanticen la conformidad del equipo radioeléctrico fabricado con la documentación técnica y las normas armonizadas aplicables.</w:t>
                  </w:r>
                </w:p>
                <w:p w14:paraId="0EB48288" w14:textId="77777777" w:rsidR="00EF5A4D" w:rsidRPr="00043E3E" w:rsidRDefault="00EF5A4D" w:rsidP="00EF5A4D">
                  <w:pPr>
                    <w:jc w:val="both"/>
                    <w:rPr>
                      <w:rFonts w:ascii="ITC Avant Garde" w:hAnsi="ITC Avant Garde"/>
                      <w:sz w:val="18"/>
                      <w:szCs w:val="18"/>
                    </w:rPr>
                  </w:pPr>
                  <w:r w:rsidRPr="00043E3E">
                    <w:rPr>
                      <w:rFonts w:ascii="ITC Avant Garde" w:hAnsi="ITC Avant Garde"/>
                      <w:b/>
                      <w:sz w:val="18"/>
                      <w:szCs w:val="18"/>
                    </w:rPr>
                    <w:t xml:space="preserve">Módulo B: Examen UE de tipo; </w:t>
                  </w:r>
                  <w:r w:rsidRPr="00043E3E">
                    <w:rPr>
                      <w:rFonts w:ascii="ITC Avant Garde" w:hAnsi="ITC Avant Garde"/>
                      <w:sz w:val="18"/>
                      <w:szCs w:val="18"/>
                    </w:rPr>
                    <w:t>Un organismo notificado* examina el diseño técnico del equipo radioeléctrico y verifica que dicho diseño cumple los requisitos esenciales establecidos en la legislación.</w:t>
                  </w:r>
                </w:p>
                <w:p w14:paraId="3E005C72" w14:textId="77777777" w:rsidR="00EF5A4D" w:rsidRPr="00043E3E" w:rsidRDefault="004946EA" w:rsidP="00EF5A4D">
                  <w:pPr>
                    <w:jc w:val="both"/>
                    <w:rPr>
                      <w:rFonts w:ascii="ITC Avant Garde" w:hAnsi="ITC Avant Garde"/>
                      <w:sz w:val="18"/>
                      <w:szCs w:val="18"/>
                    </w:rPr>
                  </w:pPr>
                  <w:r w:rsidRPr="00043E3E">
                    <w:rPr>
                      <w:rFonts w:ascii="ITC Avant Garde" w:hAnsi="ITC Avant Garde"/>
                      <w:b/>
                      <w:sz w:val="18"/>
                      <w:szCs w:val="18"/>
                    </w:rPr>
                    <w:t xml:space="preserve">Módulo C: Conformidad con el tipo basada en el control interno de la producción; </w:t>
                  </w:r>
                  <w:r w:rsidRPr="00043E3E">
                    <w:rPr>
                      <w:rFonts w:ascii="ITC Avant Garde" w:hAnsi="ITC Avant Garde"/>
                      <w:sz w:val="18"/>
                      <w:szCs w:val="18"/>
                    </w:rPr>
                    <w:t xml:space="preserve">El fabricante tomará todas las medidas necesarias para que el </w:t>
                  </w:r>
                  <w:r w:rsidRPr="00043E3E">
                    <w:rPr>
                      <w:rFonts w:ascii="ITC Avant Garde" w:hAnsi="ITC Avant Garde"/>
                      <w:sz w:val="18"/>
                      <w:szCs w:val="18"/>
                    </w:rPr>
                    <w:lastRenderedPageBreak/>
                    <w:t>proceso de fabricación y su seguimiento garanticen la conformidad del equipo radioeléctrico fabricado con el tipo aprobado descrito en el certificado de examen UE de tipo y con los requisitos de la Directiva 2014/53/UE (los que le apliquen).</w:t>
                  </w:r>
                </w:p>
                <w:p w14:paraId="2EE74E5E" w14:textId="77777777" w:rsidR="004946EA" w:rsidRPr="00043E3E" w:rsidRDefault="004946EA" w:rsidP="00EF5A4D">
                  <w:pPr>
                    <w:jc w:val="both"/>
                    <w:rPr>
                      <w:rFonts w:ascii="ITC Avant Garde" w:hAnsi="ITC Avant Garde"/>
                      <w:sz w:val="18"/>
                      <w:szCs w:val="18"/>
                    </w:rPr>
                  </w:pPr>
                  <w:r w:rsidRPr="00043E3E">
                    <w:rPr>
                      <w:rFonts w:ascii="ITC Avant Garde" w:hAnsi="ITC Avant Garde"/>
                      <w:b/>
                      <w:sz w:val="18"/>
                      <w:szCs w:val="18"/>
                    </w:rPr>
                    <w:t xml:space="preserve">Módulo H: Conformidad basada en el pleno aseguramiento de la calidad; </w:t>
                  </w:r>
                  <w:r w:rsidRPr="00043E3E">
                    <w:rPr>
                      <w:rFonts w:ascii="ITC Avant Garde" w:hAnsi="ITC Avant Garde"/>
                      <w:sz w:val="18"/>
                      <w:szCs w:val="18"/>
                    </w:rPr>
                    <w:t>El fabricante gestionará un sistema de calidad aprobado para el diseño, la fabricación y la inspección del equipo radioeléctrico acabado, así como el ensayo del equipo radioeléctrico en cuestión y estará sujeto bajo la responsabilidad del organismo notificado.</w:t>
                  </w:r>
                </w:p>
                <w:p w14:paraId="7AB63487" w14:textId="77777777" w:rsidR="004946EA" w:rsidRPr="00043E3E" w:rsidRDefault="004946EA" w:rsidP="00EF5A4D">
                  <w:pPr>
                    <w:jc w:val="both"/>
                    <w:rPr>
                      <w:rFonts w:ascii="ITC Avant Garde" w:hAnsi="ITC Avant Garde"/>
                      <w:sz w:val="18"/>
                      <w:szCs w:val="18"/>
                    </w:rPr>
                  </w:pPr>
                  <w:r w:rsidRPr="00043E3E">
                    <w:rPr>
                      <w:rFonts w:ascii="ITC Avant Garde" w:hAnsi="ITC Avant Garde"/>
                      <w:sz w:val="18"/>
                      <w:szCs w:val="18"/>
                    </w:rPr>
                    <w:t>*Organismo notificado: Organismos autorizados para realizar tareas de evaluación de la conformidad para terceros.</w:t>
                  </w:r>
                </w:p>
                <w:p w14:paraId="3B0A0AB7" w14:textId="77777777" w:rsidR="000410EC" w:rsidRPr="00043E3E" w:rsidRDefault="000410EC" w:rsidP="00EF5A4D">
                  <w:pPr>
                    <w:jc w:val="both"/>
                    <w:rPr>
                      <w:rFonts w:ascii="ITC Avant Garde" w:hAnsi="ITC Avant Garde"/>
                      <w:sz w:val="18"/>
                      <w:szCs w:val="18"/>
                    </w:rPr>
                  </w:pPr>
                </w:p>
                <w:p w14:paraId="0B49E913" w14:textId="77777777" w:rsidR="000410EC" w:rsidRPr="00043E3E" w:rsidRDefault="00C204E3" w:rsidP="001078C7">
                  <w:pPr>
                    <w:jc w:val="both"/>
                    <w:rPr>
                      <w:rFonts w:ascii="ITC Avant Garde" w:hAnsi="ITC Avant Garde"/>
                      <w:sz w:val="18"/>
                      <w:szCs w:val="18"/>
                    </w:rPr>
                  </w:pPr>
                  <w:r w:rsidRPr="00043E3E">
                    <w:rPr>
                      <w:rFonts w:ascii="ITC Avant Garde" w:hAnsi="ITC Avant Garde"/>
                      <w:sz w:val="18"/>
                      <w:szCs w:val="18"/>
                    </w:rPr>
                    <w:t>Por otro lado, el procedimiento de Evaluación de la Conformidad establecido en el Proyecto, al igual que su homólogo de la UE, brindarán certeza jurídica a los usuarios de los equipos al contar éstos con un certificado de conformidad que toma como base pruebas de laboratorio de tercera parte lo cual garantiza el cumplimiento con los requerimientos técnicos.</w:t>
                  </w:r>
                  <w:r w:rsidR="000410EC" w:rsidRPr="00043E3E">
                    <w:rPr>
                      <w:rFonts w:cstheme="minorHAnsi"/>
                      <w:sz w:val="20"/>
                      <w:szCs w:val="20"/>
                    </w:rPr>
                    <w:t xml:space="preserve">   </w:t>
                  </w:r>
                </w:p>
              </w:tc>
            </w:tr>
          </w:tbl>
          <w:p w14:paraId="014EA22B" w14:textId="77777777" w:rsidR="002025CB" w:rsidRPr="00043E3E"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43E3E" w:rsidRPr="00043E3E" w14:paraId="39AC6156" w14:textId="77777777" w:rsidTr="00225DA6">
              <w:tc>
                <w:tcPr>
                  <w:tcW w:w="8602" w:type="dxa"/>
                  <w:gridSpan w:val="2"/>
                  <w:shd w:val="clear" w:color="auto" w:fill="A8D08D" w:themeFill="accent6" w:themeFillTint="99"/>
                </w:tcPr>
                <w:p w14:paraId="40AFF73B" w14:textId="77777777" w:rsidR="00DC156F" w:rsidRPr="00043E3E" w:rsidRDefault="00DC156F" w:rsidP="00DC156F">
                  <w:pPr>
                    <w:jc w:val="both"/>
                    <w:rPr>
                      <w:rFonts w:ascii="ITC Avant Garde" w:hAnsi="ITC Avant Garde"/>
                      <w:b/>
                      <w:sz w:val="18"/>
                      <w:szCs w:val="18"/>
                    </w:rPr>
                  </w:pPr>
                  <w:r w:rsidRPr="00043E3E">
                    <w:rPr>
                      <w:rFonts w:ascii="ITC Avant Garde" w:hAnsi="ITC Avant Garde"/>
                      <w:b/>
                      <w:sz w:val="18"/>
                      <w:szCs w:val="18"/>
                    </w:rPr>
                    <w:t>Caso 2</w:t>
                  </w:r>
                </w:p>
              </w:tc>
            </w:tr>
            <w:tr w:rsidR="00043E3E" w:rsidRPr="00043E3E" w14:paraId="376394A3" w14:textId="77777777" w:rsidTr="00225DA6">
              <w:tc>
                <w:tcPr>
                  <w:tcW w:w="3993" w:type="dxa"/>
                </w:tcPr>
                <w:p w14:paraId="251EE973" w14:textId="77777777" w:rsidR="00DC156F" w:rsidRPr="00043E3E" w:rsidRDefault="00DC156F" w:rsidP="00DC156F">
                  <w:pPr>
                    <w:jc w:val="both"/>
                    <w:rPr>
                      <w:rFonts w:ascii="ITC Avant Garde" w:hAnsi="ITC Avant Garde"/>
                      <w:sz w:val="18"/>
                      <w:szCs w:val="18"/>
                    </w:rPr>
                  </w:pPr>
                  <w:r w:rsidRPr="00043E3E">
                    <w:rPr>
                      <w:rFonts w:ascii="ITC Avant Garde" w:hAnsi="ITC Avant Garde"/>
                      <w:sz w:val="18"/>
                      <w:szCs w:val="18"/>
                    </w:rPr>
                    <w:t>País o región analizado:</w:t>
                  </w:r>
                </w:p>
              </w:tc>
              <w:tc>
                <w:tcPr>
                  <w:tcW w:w="4609" w:type="dxa"/>
                </w:tcPr>
                <w:p w14:paraId="2DEEA603" w14:textId="77777777" w:rsidR="00DC156F" w:rsidRPr="00043E3E" w:rsidRDefault="00E7151E" w:rsidP="00DC156F">
                  <w:pPr>
                    <w:jc w:val="both"/>
                    <w:rPr>
                      <w:rFonts w:ascii="ITC Avant Garde" w:hAnsi="ITC Avant Garde"/>
                      <w:sz w:val="18"/>
                      <w:szCs w:val="18"/>
                    </w:rPr>
                  </w:pPr>
                  <w:r w:rsidRPr="00043E3E">
                    <w:rPr>
                      <w:rFonts w:ascii="ITC Avant Garde" w:hAnsi="ITC Avant Garde"/>
                      <w:sz w:val="18"/>
                      <w:szCs w:val="18"/>
                    </w:rPr>
                    <w:t>Estados Unidos de América</w:t>
                  </w:r>
                </w:p>
              </w:tc>
            </w:tr>
            <w:tr w:rsidR="00043E3E" w:rsidRPr="00043E3E" w14:paraId="0148E139" w14:textId="77777777" w:rsidTr="00225DA6">
              <w:tc>
                <w:tcPr>
                  <w:tcW w:w="3993" w:type="dxa"/>
                </w:tcPr>
                <w:p w14:paraId="0249F900" w14:textId="77777777" w:rsidR="00DC156F" w:rsidRPr="00043E3E" w:rsidRDefault="00DC156F" w:rsidP="00DC156F">
                  <w:pPr>
                    <w:jc w:val="both"/>
                    <w:rPr>
                      <w:rFonts w:ascii="ITC Avant Garde" w:hAnsi="ITC Avant Garde"/>
                      <w:sz w:val="18"/>
                      <w:szCs w:val="18"/>
                    </w:rPr>
                  </w:pPr>
                  <w:r w:rsidRPr="00043E3E">
                    <w:rPr>
                      <w:rFonts w:ascii="ITC Avant Garde" w:hAnsi="ITC Avant Garde"/>
                      <w:sz w:val="18"/>
                      <w:szCs w:val="18"/>
                    </w:rPr>
                    <w:t>Nombre de la regulación:</w:t>
                  </w:r>
                </w:p>
              </w:tc>
              <w:tc>
                <w:tcPr>
                  <w:tcW w:w="4609" w:type="dxa"/>
                </w:tcPr>
                <w:p w14:paraId="6AE228EC" w14:textId="77777777" w:rsidR="00DC156F" w:rsidRPr="00043E3E" w:rsidRDefault="00AE3040" w:rsidP="00DC156F">
                  <w:pPr>
                    <w:jc w:val="both"/>
                    <w:rPr>
                      <w:rFonts w:ascii="ITC Avant Garde" w:hAnsi="ITC Avant Garde"/>
                      <w:sz w:val="18"/>
                      <w:szCs w:val="18"/>
                    </w:rPr>
                  </w:pPr>
                  <w:r w:rsidRPr="00043E3E">
                    <w:rPr>
                      <w:rFonts w:ascii="ITC Avant Garde" w:hAnsi="ITC Avant Garde"/>
                      <w:sz w:val="18"/>
                      <w:szCs w:val="18"/>
                    </w:rPr>
                    <w:t>Código de Regulación Federal 47, parte 2</w:t>
                  </w:r>
                </w:p>
              </w:tc>
            </w:tr>
            <w:tr w:rsidR="00043E3E" w:rsidRPr="00043E3E" w14:paraId="71FCEE4D" w14:textId="77777777" w:rsidTr="00225DA6">
              <w:tc>
                <w:tcPr>
                  <w:tcW w:w="3993" w:type="dxa"/>
                </w:tcPr>
                <w:p w14:paraId="63F4F915" w14:textId="77777777" w:rsidR="00DC156F" w:rsidRPr="00043E3E" w:rsidRDefault="00DC156F" w:rsidP="00DC156F">
                  <w:pPr>
                    <w:jc w:val="both"/>
                    <w:rPr>
                      <w:rFonts w:ascii="ITC Avant Garde" w:hAnsi="ITC Avant Garde"/>
                      <w:sz w:val="18"/>
                      <w:szCs w:val="18"/>
                    </w:rPr>
                  </w:pPr>
                  <w:r w:rsidRPr="00043E3E">
                    <w:rPr>
                      <w:rFonts w:ascii="ITC Avant Garde" w:hAnsi="ITC Avant Garde"/>
                      <w:sz w:val="18"/>
                      <w:szCs w:val="18"/>
                    </w:rPr>
                    <w:t>Principales resultados:</w:t>
                  </w:r>
                </w:p>
              </w:tc>
              <w:tc>
                <w:tcPr>
                  <w:tcW w:w="4609" w:type="dxa"/>
                </w:tcPr>
                <w:p w14:paraId="48048F5E" w14:textId="7E6160FA" w:rsidR="00DC156F" w:rsidRPr="00043E3E" w:rsidRDefault="00AE3040" w:rsidP="00EE08A1">
                  <w:pPr>
                    <w:jc w:val="both"/>
                    <w:rPr>
                      <w:rFonts w:ascii="ITC Avant Garde" w:hAnsi="ITC Avant Garde"/>
                      <w:sz w:val="18"/>
                      <w:szCs w:val="18"/>
                    </w:rPr>
                  </w:pPr>
                  <w:r w:rsidRPr="00043E3E">
                    <w:rPr>
                      <w:rFonts w:ascii="ITC Avant Garde" w:hAnsi="ITC Avant Garde"/>
                      <w:sz w:val="18"/>
                      <w:szCs w:val="18"/>
                    </w:rPr>
                    <w:t xml:space="preserve">La Comisión Federal de Comunicaciones (FCC, por sus siglas en inglés) es la agencia estatal independiente encargada de velar por el cumplimiento de las reglas y normas técnicas en el sector de telecomunicaciones y radiodifusión. Todos los productos o equipo que usan el espectro radioeléctrico requieren autorización de acuerdo a lo establecido en el Código de Regulación Federal 47, parte 2 ; antes de ser importados y/o comercializados en </w:t>
                  </w:r>
                  <w:r w:rsidR="00EE08A1" w:rsidRPr="00043E3E">
                    <w:rPr>
                      <w:rFonts w:ascii="ITC Avant Garde" w:hAnsi="ITC Avant Garde"/>
                      <w:sz w:val="18"/>
                      <w:szCs w:val="18"/>
                    </w:rPr>
                    <w:t xml:space="preserve">su </w:t>
                  </w:r>
                  <w:r w:rsidRPr="00043E3E">
                    <w:rPr>
                      <w:rFonts w:ascii="ITC Avant Garde" w:hAnsi="ITC Avant Garde"/>
                      <w:sz w:val="18"/>
                      <w:szCs w:val="18"/>
                    </w:rPr>
                    <w:t>país.</w:t>
                  </w:r>
                </w:p>
              </w:tc>
            </w:tr>
            <w:tr w:rsidR="00043E3E" w:rsidRPr="00043E3E" w14:paraId="06008109" w14:textId="77777777" w:rsidTr="00225DA6">
              <w:tc>
                <w:tcPr>
                  <w:tcW w:w="3993" w:type="dxa"/>
                </w:tcPr>
                <w:p w14:paraId="0F4EE20F" w14:textId="77777777" w:rsidR="00DC156F" w:rsidRPr="00043E3E" w:rsidRDefault="00DC156F" w:rsidP="00DC156F">
                  <w:pPr>
                    <w:jc w:val="both"/>
                    <w:rPr>
                      <w:rFonts w:ascii="ITC Avant Garde" w:hAnsi="ITC Avant Garde"/>
                      <w:sz w:val="18"/>
                      <w:szCs w:val="18"/>
                    </w:rPr>
                  </w:pPr>
                  <w:r w:rsidRPr="00043E3E">
                    <w:rPr>
                      <w:rFonts w:ascii="ITC Avant Garde" w:hAnsi="ITC Avant Garde"/>
                      <w:sz w:val="18"/>
                      <w:szCs w:val="18"/>
                    </w:rPr>
                    <w:t>Referencia jurídica de emisión oficial:</w:t>
                  </w:r>
                </w:p>
              </w:tc>
              <w:tc>
                <w:tcPr>
                  <w:tcW w:w="4609" w:type="dxa"/>
                </w:tcPr>
                <w:p w14:paraId="60430415" w14:textId="77777777" w:rsidR="00DC156F" w:rsidRPr="00043E3E" w:rsidRDefault="00C02DEF" w:rsidP="00DC156F">
                  <w:pPr>
                    <w:jc w:val="both"/>
                    <w:rPr>
                      <w:rFonts w:ascii="ITC Avant Garde" w:hAnsi="ITC Avant Garde"/>
                      <w:sz w:val="18"/>
                      <w:szCs w:val="18"/>
                    </w:rPr>
                  </w:pPr>
                  <w:hyperlink r:id="rId21" w:history="1">
                    <w:r w:rsidR="00AE3040" w:rsidRPr="00043E3E">
                      <w:rPr>
                        <w:rStyle w:val="Hipervnculo"/>
                        <w:rFonts w:ascii="ITC Avant Garde" w:hAnsi="ITC Avant Garde"/>
                        <w:color w:val="auto"/>
                        <w:sz w:val="18"/>
                        <w:szCs w:val="18"/>
                      </w:rPr>
                      <w:t>https://www.ecfr.gov/</w:t>
                    </w:r>
                  </w:hyperlink>
                  <w:r w:rsidR="00AE3040" w:rsidRPr="00043E3E">
                    <w:rPr>
                      <w:rFonts w:ascii="ITC Avant Garde" w:hAnsi="ITC Avant Garde"/>
                      <w:sz w:val="18"/>
                      <w:szCs w:val="18"/>
                    </w:rPr>
                    <w:t xml:space="preserve"> </w:t>
                  </w:r>
                </w:p>
              </w:tc>
            </w:tr>
            <w:tr w:rsidR="00043E3E" w:rsidRPr="00ED7106" w14:paraId="42B3AAEC" w14:textId="77777777" w:rsidTr="00225DA6">
              <w:tc>
                <w:tcPr>
                  <w:tcW w:w="3993" w:type="dxa"/>
                </w:tcPr>
                <w:p w14:paraId="5C62DCDB" w14:textId="77777777" w:rsidR="00DC156F" w:rsidRPr="00043E3E" w:rsidRDefault="00DC156F" w:rsidP="00DC156F">
                  <w:pPr>
                    <w:jc w:val="both"/>
                    <w:rPr>
                      <w:rFonts w:ascii="ITC Avant Garde" w:hAnsi="ITC Avant Garde"/>
                      <w:sz w:val="18"/>
                      <w:szCs w:val="18"/>
                    </w:rPr>
                  </w:pPr>
                  <w:r w:rsidRPr="00043E3E">
                    <w:rPr>
                      <w:rFonts w:ascii="ITC Avant Garde" w:hAnsi="ITC Avant Garde"/>
                      <w:sz w:val="18"/>
                      <w:szCs w:val="18"/>
                    </w:rPr>
                    <w:t>Vínculos electrónicos de identificación:</w:t>
                  </w:r>
                </w:p>
              </w:tc>
              <w:tc>
                <w:tcPr>
                  <w:tcW w:w="4609" w:type="dxa"/>
                </w:tcPr>
                <w:p w14:paraId="57BFAC4D" w14:textId="77777777" w:rsidR="00AE3040" w:rsidRPr="00043E3E" w:rsidRDefault="00AE3040" w:rsidP="00AE3040">
                  <w:pPr>
                    <w:jc w:val="both"/>
                    <w:rPr>
                      <w:rFonts w:ascii="ITC Avant Garde" w:hAnsi="ITC Avant Garde"/>
                      <w:sz w:val="18"/>
                      <w:szCs w:val="18"/>
                      <w:lang w:val="en-GB"/>
                    </w:rPr>
                  </w:pPr>
                  <w:r w:rsidRPr="00043E3E">
                    <w:rPr>
                      <w:rFonts w:ascii="ITC Avant Garde" w:hAnsi="ITC Avant Garde"/>
                      <w:sz w:val="18"/>
                      <w:szCs w:val="18"/>
                      <w:lang w:val="en-GB"/>
                    </w:rPr>
                    <w:t xml:space="preserve">CFR Title 47: Telecommunication: </w:t>
                  </w:r>
                  <w:hyperlink r:id="rId22" w:history="1">
                    <w:r w:rsidRPr="00043E3E">
                      <w:rPr>
                        <w:rStyle w:val="Hipervnculo"/>
                        <w:rFonts w:ascii="ITC Avant Garde" w:hAnsi="ITC Avant Garde"/>
                        <w:color w:val="auto"/>
                        <w:sz w:val="18"/>
                        <w:szCs w:val="18"/>
                        <w:lang w:val="en-GB"/>
                      </w:rPr>
                      <w:t>https://www.ecfr.gov/cgi-bin/text-idx?SID=be7dbb5d84aa010f5ed384dea0fcf1cd&amp;mc=true&amp;node=pt47.1.2&amp;rgn=div5</w:t>
                    </w:r>
                  </w:hyperlink>
                  <w:r w:rsidRPr="00043E3E">
                    <w:rPr>
                      <w:rFonts w:ascii="ITC Avant Garde" w:hAnsi="ITC Avant Garde"/>
                      <w:sz w:val="18"/>
                      <w:szCs w:val="18"/>
                      <w:lang w:val="en-GB"/>
                    </w:rPr>
                    <w:t xml:space="preserve">  </w:t>
                  </w:r>
                </w:p>
                <w:p w14:paraId="6F41F1A4" w14:textId="77777777" w:rsidR="00AE3040" w:rsidRPr="00043E3E" w:rsidRDefault="00AE3040" w:rsidP="00AE3040">
                  <w:pPr>
                    <w:jc w:val="both"/>
                    <w:rPr>
                      <w:rFonts w:ascii="ITC Avant Garde" w:hAnsi="ITC Avant Garde"/>
                      <w:sz w:val="18"/>
                      <w:szCs w:val="18"/>
                      <w:lang w:val="en-GB"/>
                    </w:rPr>
                  </w:pPr>
                  <w:r w:rsidRPr="00043E3E">
                    <w:rPr>
                      <w:rFonts w:ascii="ITC Avant Garde" w:hAnsi="ITC Avant Garde"/>
                      <w:sz w:val="18"/>
                      <w:szCs w:val="18"/>
                      <w:lang w:val="en-GB"/>
                    </w:rPr>
                    <w:t>Equipment Authorization:</w:t>
                  </w:r>
                </w:p>
                <w:p w14:paraId="4FE02174" w14:textId="77777777" w:rsidR="00AE3040" w:rsidRPr="00043E3E" w:rsidRDefault="00C02DEF" w:rsidP="00AE3040">
                  <w:pPr>
                    <w:jc w:val="both"/>
                    <w:rPr>
                      <w:rFonts w:ascii="ITC Avant Garde" w:hAnsi="ITC Avant Garde"/>
                      <w:sz w:val="18"/>
                      <w:szCs w:val="18"/>
                      <w:lang w:val="en-GB"/>
                    </w:rPr>
                  </w:pPr>
                  <w:hyperlink r:id="rId23" w:history="1">
                    <w:r w:rsidR="00AE3040" w:rsidRPr="00043E3E">
                      <w:rPr>
                        <w:rStyle w:val="Hipervnculo"/>
                        <w:rFonts w:ascii="ITC Avant Garde" w:hAnsi="ITC Avant Garde"/>
                        <w:color w:val="auto"/>
                        <w:sz w:val="18"/>
                        <w:szCs w:val="18"/>
                        <w:lang w:val="en-GB"/>
                      </w:rPr>
                      <w:t>https://www.fcc.gov/engineering-technology/laboratory-division/general/equipment-authorization</w:t>
                    </w:r>
                  </w:hyperlink>
                  <w:r w:rsidR="00AE3040" w:rsidRPr="00043E3E">
                    <w:rPr>
                      <w:rFonts w:ascii="ITC Avant Garde" w:hAnsi="ITC Avant Garde"/>
                      <w:sz w:val="18"/>
                      <w:szCs w:val="18"/>
                      <w:lang w:val="en-GB"/>
                    </w:rPr>
                    <w:t xml:space="preserve">  </w:t>
                  </w:r>
                </w:p>
                <w:p w14:paraId="6470492A" w14:textId="77777777" w:rsidR="00DC156F" w:rsidRPr="00043E3E" w:rsidRDefault="00AE3040" w:rsidP="00AE3040">
                  <w:pPr>
                    <w:jc w:val="both"/>
                    <w:rPr>
                      <w:rFonts w:ascii="ITC Avant Garde" w:hAnsi="ITC Avant Garde"/>
                      <w:sz w:val="18"/>
                      <w:szCs w:val="18"/>
                      <w:lang w:val="en-GB"/>
                    </w:rPr>
                  </w:pPr>
                  <w:r w:rsidRPr="00043E3E">
                    <w:rPr>
                      <w:rFonts w:ascii="ITC Avant Garde" w:hAnsi="ITC Avant Garde"/>
                      <w:sz w:val="18"/>
                      <w:szCs w:val="18"/>
                      <w:lang w:val="en-GB"/>
                    </w:rPr>
                    <w:t xml:space="preserve">Certification: </w:t>
                  </w:r>
                  <w:hyperlink r:id="rId24" w:history="1">
                    <w:r w:rsidRPr="00043E3E">
                      <w:rPr>
                        <w:rStyle w:val="Hipervnculo"/>
                        <w:rFonts w:ascii="ITC Avant Garde" w:hAnsi="ITC Avant Garde"/>
                        <w:color w:val="auto"/>
                        <w:sz w:val="18"/>
                        <w:szCs w:val="18"/>
                        <w:lang w:val="en-GB"/>
                      </w:rPr>
                      <w:t>https://apps.fcc.gov/oetcf/eas/reports/GenericSearch.cfm</w:t>
                    </w:r>
                  </w:hyperlink>
                  <w:r w:rsidRPr="00043E3E">
                    <w:rPr>
                      <w:rFonts w:ascii="ITC Avant Garde" w:hAnsi="ITC Avant Garde"/>
                      <w:sz w:val="18"/>
                      <w:szCs w:val="18"/>
                      <w:lang w:val="en-GB"/>
                    </w:rPr>
                    <w:t xml:space="preserve"> </w:t>
                  </w:r>
                </w:p>
              </w:tc>
            </w:tr>
            <w:tr w:rsidR="00DC156F" w:rsidRPr="00043E3E" w14:paraId="211EFC5B" w14:textId="77777777" w:rsidTr="00225DA6">
              <w:tc>
                <w:tcPr>
                  <w:tcW w:w="3993" w:type="dxa"/>
                </w:tcPr>
                <w:p w14:paraId="01B0F156" w14:textId="77777777" w:rsidR="00DC156F" w:rsidRPr="00043E3E" w:rsidRDefault="00DC156F" w:rsidP="00DC156F">
                  <w:pPr>
                    <w:jc w:val="both"/>
                    <w:rPr>
                      <w:rFonts w:ascii="ITC Avant Garde" w:hAnsi="ITC Avant Garde"/>
                      <w:sz w:val="18"/>
                      <w:szCs w:val="18"/>
                    </w:rPr>
                  </w:pPr>
                  <w:r w:rsidRPr="00043E3E">
                    <w:rPr>
                      <w:rFonts w:ascii="ITC Avant Garde" w:hAnsi="ITC Avant Garde"/>
                      <w:sz w:val="18"/>
                      <w:szCs w:val="18"/>
                    </w:rPr>
                    <w:t>Información adicional:</w:t>
                  </w:r>
                </w:p>
              </w:tc>
              <w:tc>
                <w:tcPr>
                  <w:tcW w:w="4609" w:type="dxa"/>
                </w:tcPr>
                <w:p w14:paraId="7C271C4C" w14:textId="77777777" w:rsidR="00AE3040" w:rsidRPr="00043E3E" w:rsidRDefault="00AE3040" w:rsidP="00AE3040">
                  <w:pPr>
                    <w:jc w:val="both"/>
                    <w:rPr>
                      <w:rFonts w:ascii="ITC Avant Garde" w:hAnsi="ITC Avant Garde"/>
                      <w:sz w:val="18"/>
                      <w:szCs w:val="18"/>
                    </w:rPr>
                  </w:pPr>
                  <w:r w:rsidRPr="00043E3E">
                    <w:rPr>
                      <w:rFonts w:ascii="ITC Avant Garde" w:hAnsi="ITC Avant Garde"/>
                      <w:sz w:val="18"/>
                      <w:szCs w:val="18"/>
                    </w:rPr>
                    <w:t>La Comisión tiene tres esquemas de autorización, dependiendo del tipo de producto o equipo que debe de ser autorizado:</w:t>
                  </w:r>
                </w:p>
                <w:p w14:paraId="03758853" w14:textId="77777777" w:rsidR="00AE3040" w:rsidRPr="00043E3E" w:rsidRDefault="00AE3040" w:rsidP="00AE3040">
                  <w:pPr>
                    <w:jc w:val="both"/>
                    <w:rPr>
                      <w:rFonts w:ascii="ITC Avant Garde" w:hAnsi="ITC Avant Garde"/>
                      <w:sz w:val="18"/>
                      <w:szCs w:val="18"/>
                    </w:rPr>
                  </w:pPr>
                  <w:r w:rsidRPr="00043E3E">
                    <w:rPr>
                      <w:rFonts w:ascii="ITC Avant Garde" w:hAnsi="ITC Avant Garde"/>
                      <w:sz w:val="18"/>
                      <w:szCs w:val="18"/>
                    </w:rPr>
                    <w:lastRenderedPageBreak/>
                    <w:t xml:space="preserve">• </w:t>
                  </w:r>
                  <w:r w:rsidRPr="00043E3E">
                    <w:rPr>
                      <w:rFonts w:ascii="ITC Avant Garde" w:hAnsi="ITC Avant Garde"/>
                      <w:b/>
                      <w:sz w:val="18"/>
                      <w:szCs w:val="18"/>
                    </w:rPr>
                    <w:t>Certificación</w:t>
                  </w:r>
                  <w:r w:rsidRPr="00043E3E">
                    <w:rPr>
                      <w:rFonts w:ascii="ITC Avant Garde" w:hAnsi="ITC Avant Garde"/>
                      <w:sz w:val="18"/>
                      <w:szCs w:val="18"/>
                    </w:rPr>
                    <w:t>: Es el procedimiento más riguroso de autorización, en el cuál el interesado, por medio de un organismo de certificación solicita autorización a la FCC para comercializar su producto o equipo. Para ello el organismo de certificación debe de entregar los resultados de pruebas realizadas por un laboratorio acreditado por la FCC y si el producto o equipo cumple con todas las normas técnicas aplicables, se autoriza y se inscribe a una base de datos mantenida por la comisión.</w:t>
                  </w:r>
                </w:p>
                <w:p w14:paraId="4EFB942B" w14:textId="23D201DC" w:rsidR="00AE3040" w:rsidRPr="00043E3E" w:rsidRDefault="00AE3040" w:rsidP="00AE3040">
                  <w:pPr>
                    <w:jc w:val="both"/>
                    <w:rPr>
                      <w:rFonts w:ascii="ITC Avant Garde" w:hAnsi="ITC Avant Garde"/>
                      <w:sz w:val="18"/>
                      <w:szCs w:val="18"/>
                    </w:rPr>
                  </w:pPr>
                  <w:r w:rsidRPr="00043E3E">
                    <w:rPr>
                      <w:rFonts w:ascii="ITC Avant Garde" w:hAnsi="ITC Avant Garde"/>
                      <w:sz w:val="18"/>
                      <w:szCs w:val="18"/>
                    </w:rPr>
                    <w:t xml:space="preserve">• </w:t>
                  </w:r>
                  <w:r w:rsidRPr="00043E3E">
                    <w:rPr>
                      <w:rFonts w:ascii="ITC Avant Garde" w:hAnsi="ITC Avant Garde"/>
                      <w:b/>
                      <w:sz w:val="18"/>
                      <w:szCs w:val="18"/>
                    </w:rPr>
                    <w:t>Declaración de la Conformidad</w:t>
                  </w:r>
                  <w:r w:rsidRPr="00043E3E">
                    <w:rPr>
                      <w:rFonts w:ascii="ITC Avant Garde" w:hAnsi="ITC Avant Garde"/>
                      <w:sz w:val="18"/>
                      <w:szCs w:val="18"/>
                    </w:rPr>
                    <w:t>: El interesado proporciona muestras de su producto o equipo a un laboratorio de pruebas acreditado</w:t>
                  </w:r>
                  <w:r w:rsidR="00B00E16" w:rsidRPr="00043E3E">
                    <w:rPr>
                      <w:rFonts w:ascii="ITC Avant Garde" w:hAnsi="ITC Avant Garde"/>
                      <w:sz w:val="18"/>
                      <w:szCs w:val="18"/>
                    </w:rPr>
                    <w:t>, que es reconocido</w:t>
                  </w:r>
                  <w:r w:rsidRPr="00043E3E">
                    <w:rPr>
                      <w:rFonts w:ascii="ITC Avant Garde" w:hAnsi="ITC Avant Garde"/>
                      <w:sz w:val="18"/>
                      <w:szCs w:val="18"/>
                    </w:rPr>
                    <w:t xml:space="preserve"> por la FCC</w:t>
                  </w:r>
                  <w:r w:rsidR="00B00E16" w:rsidRPr="00043E3E">
                    <w:rPr>
                      <w:rFonts w:ascii="ITC Avant Garde" w:hAnsi="ITC Avant Garde"/>
                      <w:sz w:val="18"/>
                      <w:szCs w:val="18"/>
                    </w:rPr>
                    <w:t>,</w:t>
                  </w:r>
                  <w:r w:rsidRPr="00043E3E">
                    <w:rPr>
                      <w:rFonts w:ascii="ITC Avant Garde" w:hAnsi="ITC Avant Garde"/>
                      <w:sz w:val="18"/>
                      <w:szCs w:val="18"/>
                    </w:rPr>
                    <w:t xml:space="preserve"> el cual asegurará que cumpla con las normas técnicas aplicables. El interesado no requiere hacer una solicitud de autorización a la FCC.</w:t>
                  </w:r>
                </w:p>
                <w:p w14:paraId="2470226B" w14:textId="0ADC80FB" w:rsidR="00DC156F" w:rsidRPr="00043E3E" w:rsidRDefault="00AE3040" w:rsidP="00AE3040">
                  <w:pPr>
                    <w:jc w:val="both"/>
                    <w:rPr>
                      <w:rFonts w:ascii="ITC Avant Garde" w:hAnsi="ITC Avant Garde"/>
                      <w:sz w:val="18"/>
                      <w:szCs w:val="18"/>
                    </w:rPr>
                  </w:pPr>
                  <w:r w:rsidRPr="00043E3E">
                    <w:rPr>
                      <w:rFonts w:ascii="ITC Avant Garde" w:hAnsi="ITC Avant Garde"/>
                      <w:sz w:val="18"/>
                      <w:szCs w:val="18"/>
                    </w:rPr>
                    <w:t xml:space="preserve">• </w:t>
                  </w:r>
                  <w:r w:rsidRPr="00043E3E">
                    <w:rPr>
                      <w:rFonts w:ascii="ITC Avant Garde" w:hAnsi="ITC Avant Garde"/>
                      <w:b/>
                      <w:sz w:val="18"/>
                      <w:szCs w:val="18"/>
                    </w:rPr>
                    <w:t>Verificación</w:t>
                  </w:r>
                  <w:r w:rsidRPr="00043E3E">
                    <w:rPr>
                      <w:rFonts w:ascii="ITC Avant Garde" w:hAnsi="ITC Avant Garde"/>
                      <w:sz w:val="18"/>
                      <w:szCs w:val="18"/>
                    </w:rPr>
                    <w:t xml:space="preserve">: requiere que le interesado (o un laboratorio de pruebas que el mismo elija) realice mediciones </w:t>
                  </w:r>
                  <w:r w:rsidR="00B00E16" w:rsidRPr="00043E3E">
                    <w:rPr>
                      <w:rFonts w:ascii="ITC Avant Garde" w:hAnsi="ITC Avant Garde"/>
                      <w:sz w:val="18"/>
                      <w:szCs w:val="18"/>
                    </w:rPr>
                    <w:t>a</w:t>
                  </w:r>
                  <w:r w:rsidRPr="00043E3E">
                    <w:rPr>
                      <w:rFonts w:ascii="ITC Avant Garde" w:hAnsi="ITC Avant Garde"/>
                      <w:sz w:val="18"/>
                      <w:szCs w:val="18"/>
                    </w:rPr>
                    <w:t>l producto</w:t>
                  </w:r>
                  <w:r w:rsidR="00B00E16" w:rsidRPr="00043E3E">
                    <w:rPr>
                      <w:rFonts w:ascii="ITC Avant Garde" w:hAnsi="ITC Avant Garde"/>
                      <w:sz w:val="18"/>
                      <w:szCs w:val="18"/>
                    </w:rPr>
                    <w:t>, para determinar que</w:t>
                  </w:r>
                  <w:r w:rsidRPr="00043E3E">
                    <w:rPr>
                      <w:rFonts w:ascii="ITC Avant Garde" w:hAnsi="ITC Avant Garde"/>
                      <w:sz w:val="18"/>
                      <w:szCs w:val="18"/>
                    </w:rPr>
                    <w:t xml:space="preserve"> cumple con las normas técnicas aplicables.</w:t>
                  </w:r>
                </w:p>
                <w:p w14:paraId="7CE532D1" w14:textId="77777777" w:rsidR="00C204E3" w:rsidRPr="00043E3E" w:rsidRDefault="00C204E3" w:rsidP="00AE3040">
                  <w:pPr>
                    <w:jc w:val="both"/>
                    <w:rPr>
                      <w:rFonts w:ascii="ITC Avant Garde" w:hAnsi="ITC Avant Garde"/>
                      <w:sz w:val="18"/>
                      <w:szCs w:val="18"/>
                    </w:rPr>
                  </w:pPr>
                </w:p>
                <w:p w14:paraId="7FDB74DB" w14:textId="25BF429E" w:rsidR="00C204E3" w:rsidRPr="00043E3E" w:rsidRDefault="00C204E3" w:rsidP="008D3D76">
                  <w:pPr>
                    <w:jc w:val="both"/>
                    <w:rPr>
                      <w:rFonts w:ascii="ITC Avant Garde" w:hAnsi="ITC Avant Garde"/>
                      <w:sz w:val="18"/>
                      <w:szCs w:val="18"/>
                    </w:rPr>
                  </w:pPr>
                  <w:r w:rsidRPr="00043E3E">
                    <w:rPr>
                      <w:rFonts w:ascii="ITC Avant Garde" w:hAnsi="ITC Avant Garde"/>
                      <w:sz w:val="18"/>
                      <w:szCs w:val="18"/>
                    </w:rPr>
                    <w:t>Por otro lado, el procedimiento de Evaluación de la Conformidad establecido en el Proyecto</w:t>
                  </w:r>
                  <w:r w:rsidR="00B00E16" w:rsidRPr="00043E3E">
                    <w:rPr>
                      <w:rFonts w:ascii="ITC Avant Garde" w:hAnsi="ITC Avant Garde"/>
                      <w:sz w:val="18"/>
                      <w:szCs w:val="18"/>
                    </w:rPr>
                    <w:t xml:space="preserve"> de m</w:t>
                  </w:r>
                  <w:r w:rsidR="00494F79" w:rsidRPr="00043E3E">
                    <w:rPr>
                      <w:rFonts w:ascii="ITC Avant Garde" w:hAnsi="ITC Avant Garde"/>
                      <w:sz w:val="18"/>
                      <w:szCs w:val="18"/>
                    </w:rPr>
                    <w:t>é</w:t>
                  </w:r>
                  <w:r w:rsidR="00B00E16" w:rsidRPr="00043E3E">
                    <w:rPr>
                      <w:rFonts w:ascii="ITC Avant Garde" w:hAnsi="ITC Avant Garde"/>
                      <w:sz w:val="18"/>
                      <w:szCs w:val="18"/>
                    </w:rPr>
                    <w:t>rito</w:t>
                  </w:r>
                  <w:r w:rsidRPr="00043E3E">
                    <w:rPr>
                      <w:rFonts w:ascii="ITC Avant Garde" w:hAnsi="ITC Avant Garde"/>
                      <w:sz w:val="18"/>
                      <w:szCs w:val="18"/>
                    </w:rPr>
                    <w:t>, al igual que su homólogo de FCC, brindarán certeza jurídica a los usuarios de los equipos al contar éstos con una certificación y  registro, lo cual garantiza el cumplimiento con lo establecido en el artículo 289 de la LFTR.</w:t>
                  </w:r>
                </w:p>
              </w:tc>
            </w:tr>
          </w:tbl>
          <w:p w14:paraId="3CC40035" w14:textId="77777777" w:rsidR="00DC156F" w:rsidRPr="00043E3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43E3E" w:rsidRPr="00043E3E" w14:paraId="70035C24" w14:textId="77777777" w:rsidTr="008A6ED7">
              <w:tc>
                <w:tcPr>
                  <w:tcW w:w="8602" w:type="dxa"/>
                  <w:gridSpan w:val="2"/>
                  <w:shd w:val="clear" w:color="auto" w:fill="A8D08D" w:themeFill="accent6" w:themeFillTint="99"/>
                </w:tcPr>
                <w:p w14:paraId="4648C03A" w14:textId="77777777" w:rsidR="00BA4943" w:rsidRPr="00043E3E" w:rsidRDefault="00BA4943" w:rsidP="00BA4943">
                  <w:pPr>
                    <w:jc w:val="both"/>
                    <w:rPr>
                      <w:rFonts w:ascii="ITC Avant Garde" w:hAnsi="ITC Avant Garde"/>
                      <w:b/>
                      <w:sz w:val="18"/>
                      <w:szCs w:val="18"/>
                    </w:rPr>
                  </w:pPr>
                  <w:r w:rsidRPr="00043E3E">
                    <w:rPr>
                      <w:rFonts w:ascii="ITC Avant Garde" w:hAnsi="ITC Avant Garde"/>
                      <w:b/>
                      <w:sz w:val="18"/>
                      <w:szCs w:val="18"/>
                    </w:rPr>
                    <w:t>Caso 3</w:t>
                  </w:r>
                </w:p>
              </w:tc>
            </w:tr>
            <w:tr w:rsidR="00043E3E" w:rsidRPr="00043E3E" w14:paraId="395EC8CA" w14:textId="77777777" w:rsidTr="008A6ED7">
              <w:tc>
                <w:tcPr>
                  <w:tcW w:w="3993" w:type="dxa"/>
                </w:tcPr>
                <w:p w14:paraId="4BF2C092"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País o región analizado:</w:t>
                  </w:r>
                </w:p>
              </w:tc>
              <w:tc>
                <w:tcPr>
                  <w:tcW w:w="4609" w:type="dxa"/>
                </w:tcPr>
                <w:p w14:paraId="3AD285AB" w14:textId="77777777" w:rsidR="00BA4943" w:rsidRPr="00043E3E" w:rsidRDefault="001409E7" w:rsidP="00BA4943">
                  <w:pPr>
                    <w:jc w:val="both"/>
                    <w:rPr>
                      <w:rFonts w:ascii="ITC Avant Garde" w:hAnsi="ITC Avant Garde"/>
                      <w:sz w:val="18"/>
                      <w:szCs w:val="18"/>
                    </w:rPr>
                  </w:pPr>
                  <w:r w:rsidRPr="00043E3E">
                    <w:rPr>
                      <w:rFonts w:ascii="ITC Avant Garde" w:hAnsi="ITC Avant Garde"/>
                      <w:sz w:val="18"/>
                      <w:szCs w:val="18"/>
                    </w:rPr>
                    <w:t>Canadá</w:t>
                  </w:r>
                </w:p>
              </w:tc>
            </w:tr>
            <w:tr w:rsidR="00043E3E" w:rsidRPr="00ED7106" w14:paraId="43E895D5" w14:textId="77777777" w:rsidTr="008A6ED7">
              <w:tc>
                <w:tcPr>
                  <w:tcW w:w="3993" w:type="dxa"/>
                </w:tcPr>
                <w:p w14:paraId="0449B4CB"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Nombre de la regulación:</w:t>
                  </w:r>
                </w:p>
              </w:tc>
              <w:tc>
                <w:tcPr>
                  <w:tcW w:w="4609" w:type="dxa"/>
                </w:tcPr>
                <w:p w14:paraId="1AA98732" w14:textId="77777777" w:rsidR="00BA4943" w:rsidRPr="00043E3E" w:rsidRDefault="001409E7" w:rsidP="00DB7BEB">
                  <w:pPr>
                    <w:jc w:val="both"/>
                    <w:rPr>
                      <w:rFonts w:ascii="ITC Avant Garde" w:hAnsi="ITC Avant Garde"/>
                      <w:sz w:val="18"/>
                      <w:szCs w:val="18"/>
                      <w:lang w:val="en-GB"/>
                    </w:rPr>
                  </w:pPr>
                  <w:r w:rsidRPr="00043E3E">
                    <w:rPr>
                      <w:rFonts w:ascii="ITC Avant Garde" w:hAnsi="ITC Avant Garde"/>
                      <w:sz w:val="18"/>
                      <w:szCs w:val="18"/>
                      <w:lang w:val="en-GB"/>
                    </w:rPr>
                    <w:t xml:space="preserve">- </w:t>
                  </w:r>
                  <w:r w:rsidR="00DB7BEB" w:rsidRPr="00043E3E">
                    <w:rPr>
                      <w:rFonts w:ascii="ITC Avant Garde" w:hAnsi="ITC Avant Garde"/>
                      <w:sz w:val="18"/>
                      <w:szCs w:val="18"/>
                      <w:lang w:val="en-GB"/>
                    </w:rPr>
                    <w:t xml:space="preserve">RSS-Gen, Issue 5, April 2018: General </w:t>
                  </w:r>
                  <w:proofErr w:type="spellStart"/>
                  <w:r w:rsidR="00DB7BEB" w:rsidRPr="00043E3E">
                    <w:rPr>
                      <w:rFonts w:ascii="ITC Avant Garde" w:hAnsi="ITC Avant Garde"/>
                      <w:sz w:val="18"/>
                      <w:szCs w:val="18"/>
                      <w:lang w:val="en-GB"/>
                    </w:rPr>
                    <w:t>Requireents</w:t>
                  </w:r>
                  <w:proofErr w:type="spellEnd"/>
                  <w:r w:rsidR="00DB7BEB" w:rsidRPr="00043E3E">
                    <w:rPr>
                      <w:rFonts w:ascii="ITC Avant Garde" w:hAnsi="ITC Avant Garde"/>
                      <w:sz w:val="18"/>
                      <w:szCs w:val="18"/>
                      <w:lang w:val="en-GB"/>
                    </w:rPr>
                    <w:t xml:space="preserve"> for Compliance of Radio Apparatus.</w:t>
                  </w:r>
                </w:p>
                <w:p w14:paraId="74B44C86" w14:textId="77777777" w:rsidR="00DB7BEB" w:rsidRPr="00043E3E" w:rsidRDefault="00DB7BEB" w:rsidP="00DB7BEB">
                  <w:pPr>
                    <w:jc w:val="both"/>
                    <w:rPr>
                      <w:rFonts w:ascii="ITC Avant Garde" w:hAnsi="ITC Avant Garde"/>
                      <w:sz w:val="18"/>
                      <w:szCs w:val="18"/>
                      <w:lang w:val="en-GB"/>
                    </w:rPr>
                  </w:pPr>
                  <w:r w:rsidRPr="00043E3E">
                    <w:rPr>
                      <w:rFonts w:ascii="ITC Avant Garde" w:hAnsi="ITC Avant Garde"/>
                      <w:sz w:val="18"/>
                      <w:szCs w:val="18"/>
                      <w:lang w:val="en-GB"/>
                    </w:rPr>
                    <w:t>- RSP-100, Issue 11, April 2016:</w:t>
                  </w:r>
                  <w:r w:rsidR="004B2CE0" w:rsidRPr="00043E3E">
                    <w:rPr>
                      <w:rFonts w:ascii="ITC Avant Garde" w:hAnsi="ITC Avant Garde"/>
                      <w:sz w:val="18"/>
                      <w:szCs w:val="18"/>
                      <w:lang w:val="en-GB"/>
                    </w:rPr>
                    <w:t xml:space="preserve"> Certification of Radio Apparatus.</w:t>
                  </w:r>
                </w:p>
              </w:tc>
            </w:tr>
            <w:tr w:rsidR="00043E3E" w:rsidRPr="00043E3E" w14:paraId="0C1EFA9A" w14:textId="77777777" w:rsidTr="008A6ED7">
              <w:tc>
                <w:tcPr>
                  <w:tcW w:w="3993" w:type="dxa"/>
                </w:tcPr>
                <w:p w14:paraId="4CC8EE9C"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Principales resultados:</w:t>
                  </w:r>
                </w:p>
              </w:tc>
              <w:tc>
                <w:tcPr>
                  <w:tcW w:w="4609" w:type="dxa"/>
                </w:tcPr>
                <w:p w14:paraId="5376B588" w14:textId="47C5D688" w:rsidR="00BA4943" w:rsidRPr="00043E3E" w:rsidRDefault="004B2CE0" w:rsidP="00B00E16">
                  <w:pPr>
                    <w:jc w:val="both"/>
                    <w:rPr>
                      <w:rFonts w:ascii="ITC Avant Garde" w:hAnsi="ITC Avant Garde"/>
                      <w:sz w:val="18"/>
                      <w:szCs w:val="18"/>
                    </w:rPr>
                  </w:pPr>
                  <w:r w:rsidRPr="00043E3E">
                    <w:rPr>
                      <w:rFonts w:ascii="ITC Avant Garde" w:hAnsi="ITC Avant Garde"/>
                      <w:sz w:val="18"/>
                      <w:szCs w:val="18"/>
                    </w:rPr>
                    <w:t xml:space="preserve">La agencia gubernamental Innovación, Ciencia y Desarrollo Económico de Canadá (ISED, por sus siglas en inglés) es la responsable de la regulación de los productos y equipo de telecomunicaciones en el país, </w:t>
                  </w:r>
                  <w:r w:rsidR="00B00E16" w:rsidRPr="00043E3E">
                    <w:rPr>
                      <w:rFonts w:ascii="ITC Avant Garde" w:hAnsi="ITC Avant Garde"/>
                      <w:sz w:val="18"/>
                      <w:szCs w:val="18"/>
                    </w:rPr>
                    <w:t xml:space="preserve">y que adicionalmente cuenta </w:t>
                  </w:r>
                  <w:r w:rsidRPr="00043E3E">
                    <w:rPr>
                      <w:rFonts w:ascii="ITC Avant Garde" w:hAnsi="ITC Avant Garde"/>
                      <w:sz w:val="18"/>
                      <w:szCs w:val="18"/>
                    </w:rPr>
                    <w:t xml:space="preserve">con la autoridad para </w:t>
                  </w:r>
                  <w:r w:rsidR="00B00E16" w:rsidRPr="00043E3E">
                    <w:rPr>
                      <w:rFonts w:ascii="ITC Avant Garde" w:hAnsi="ITC Avant Garde"/>
                      <w:sz w:val="18"/>
                      <w:szCs w:val="18"/>
                    </w:rPr>
                    <w:t xml:space="preserve">desarrollar </w:t>
                  </w:r>
                  <w:r w:rsidRPr="00043E3E">
                    <w:rPr>
                      <w:rFonts w:ascii="ITC Avant Garde" w:hAnsi="ITC Avant Garde"/>
                      <w:sz w:val="18"/>
                      <w:szCs w:val="18"/>
                    </w:rPr>
                    <w:t>normas y asegurarse que sean cumplidos. El fabricante y/o importador debe de asegura</w:t>
                  </w:r>
                  <w:r w:rsidR="00B00E16" w:rsidRPr="00043E3E">
                    <w:rPr>
                      <w:rFonts w:ascii="ITC Avant Garde" w:hAnsi="ITC Avant Garde"/>
                      <w:sz w:val="18"/>
                      <w:szCs w:val="18"/>
                    </w:rPr>
                    <w:t>r</w:t>
                  </w:r>
                  <w:r w:rsidRPr="00043E3E">
                    <w:rPr>
                      <w:rFonts w:ascii="ITC Avant Garde" w:hAnsi="ITC Avant Garde"/>
                      <w:sz w:val="18"/>
                      <w:szCs w:val="18"/>
                    </w:rPr>
                    <w:t xml:space="preserve"> que su producto cumple con las normas establecidas por ISED antes de que este entre al mercado canadiense. Esto se establece con el objetivo de prevenir interferencias de radiocomunicaciones, incompatibilidad con las redes de comunicaciones y asegurar la seguridad tanto del personal que labora en instalaciones de telecomunicaciones, como la de los usuarios finales.</w:t>
                  </w:r>
                </w:p>
              </w:tc>
            </w:tr>
            <w:tr w:rsidR="00043E3E" w:rsidRPr="00ED7106" w14:paraId="34BF5700" w14:textId="77777777" w:rsidTr="008A6ED7">
              <w:tc>
                <w:tcPr>
                  <w:tcW w:w="3993" w:type="dxa"/>
                </w:tcPr>
                <w:p w14:paraId="1B809168"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lastRenderedPageBreak/>
                    <w:t>Referencia jurídica de emisión oficial:</w:t>
                  </w:r>
                </w:p>
              </w:tc>
              <w:tc>
                <w:tcPr>
                  <w:tcW w:w="4609" w:type="dxa"/>
                </w:tcPr>
                <w:p w14:paraId="2E5703BF" w14:textId="77777777" w:rsidR="008A6ED7" w:rsidRPr="00043E3E" w:rsidRDefault="008A6ED7" w:rsidP="008A6ED7">
                  <w:pPr>
                    <w:pStyle w:val="Textonotapie"/>
                    <w:rPr>
                      <w:rFonts w:ascii="ITC Avant Garde" w:hAnsi="ITC Avant Garde"/>
                      <w:sz w:val="18"/>
                      <w:lang w:val="en-US"/>
                    </w:rPr>
                  </w:pPr>
                  <w:proofErr w:type="spellStart"/>
                  <w:r w:rsidRPr="00043E3E">
                    <w:rPr>
                      <w:rFonts w:ascii="ITC Avant Garde" w:hAnsi="ITC Avant Garde"/>
                      <w:sz w:val="18"/>
                      <w:lang w:val="en-US"/>
                    </w:rPr>
                    <w:t>Radiocommunication</w:t>
                  </w:r>
                  <w:proofErr w:type="spellEnd"/>
                  <w:r w:rsidRPr="00043E3E">
                    <w:rPr>
                      <w:rFonts w:ascii="ITC Avant Garde" w:hAnsi="ITC Avant Garde"/>
                      <w:sz w:val="18"/>
                      <w:lang w:val="en-US"/>
                    </w:rPr>
                    <w:t xml:space="preserve"> Act, 1985: </w:t>
                  </w:r>
                  <w:hyperlink r:id="rId25" w:anchor="h-5" w:history="1">
                    <w:r w:rsidRPr="00043E3E">
                      <w:rPr>
                        <w:rStyle w:val="Hipervnculo"/>
                        <w:rFonts w:ascii="ITC Avant Garde" w:hAnsi="ITC Avant Garde"/>
                        <w:color w:val="auto"/>
                        <w:sz w:val="18"/>
                        <w:lang w:val="en-US"/>
                      </w:rPr>
                      <w:t>http://laws-lois.justice.gc.ca/eng/acts/R-2/FullText.html</w:t>
                    </w:r>
                  </w:hyperlink>
                  <w:r w:rsidRPr="00043E3E">
                    <w:rPr>
                      <w:rFonts w:ascii="ITC Avant Garde" w:hAnsi="ITC Avant Garde"/>
                      <w:sz w:val="18"/>
                      <w:lang w:val="en-US"/>
                    </w:rPr>
                    <w:t xml:space="preserve"> </w:t>
                  </w:r>
                </w:p>
                <w:p w14:paraId="5B377C5E" w14:textId="77777777" w:rsidR="00271366" w:rsidRPr="00043E3E" w:rsidRDefault="00C02DEF" w:rsidP="008A6ED7">
                  <w:pPr>
                    <w:pStyle w:val="Textonotapie"/>
                    <w:rPr>
                      <w:rFonts w:ascii="ITC Avant Garde" w:hAnsi="ITC Avant Garde"/>
                      <w:sz w:val="18"/>
                      <w:lang w:val="en-US"/>
                    </w:rPr>
                  </w:pPr>
                  <w:hyperlink r:id="rId26" w:history="1">
                    <w:r w:rsidR="00271366" w:rsidRPr="00043E3E">
                      <w:rPr>
                        <w:rStyle w:val="Hipervnculo"/>
                        <w:rFonts w:ascii="ITC Avant Garde" w:hAnsi="ITC Avant Garde"/>
                        <w:color w:val="auto"/>
                        <w:sz w:val="18"/>
                        <w:lang w:val="en-US"/>
                      </w:rPr>
                      <w:t>https://laws-lois.justice.gc.ca/PDF/R-2.pdf</w:t>
                    </w:r>
                  </w:hyperlink>
                  <w:r w:rsidR="00271366" w:rsidRPr="00043E3E">
                    <w:rPr>
                      <w:rFonts w:ascii="ITC Avant Garde" w:hAnsi="ITC Avant Garde"/>
                      <w:sz w:val="18"/>
                      <w:lang w:val="en-US"/>
                    </w:rPr>
                    <w:t xml:space="preserve"> </w:t>
                  </w:r>
                </w:p>
                <w:p w14:paraId="7AAB1503" w14:textId="77777777" w:rsidR="00271366" w:rsidRPr="00043E3E" w:rsidRDefault="00C02DEF" w:rsidP="008A6ED7">
                  <w:pPr>
                    <w:pStyle w:val="Textonotapie"/>
                    <w:rPr>
                      <w:rFonts w:ascii="ITC Avant Garde" w:hAnsi="ITC Avant Garde"/>
                      <w:sz w:val="18"/>
                      <w:lang w:val="en-US"/>
                    </w:rPr>
                  </w:pPr>
                  <w:hyperlink r:id="rId27" w:history="1">
                    <w:r w:rsidR="00271366" w:rsidRPr="00043E3E">
                      <w:rPr>
                        <w:rStyle w:val="Hipervnculo"/>
                        <w:rFonts w:ascii="ITC Avant Garde" w:hAnsi="ITC Avant Garde"/>
                        <w:color w:val="auto"/>
                        <w:sz w:val="18"/>
                        <w:lang w:val="en-US"/>
                      </w:rPr>
                      <w:t>https://laws-lois.justice.gc.ca/PDF/SOR-96-484.pdf</w:t>
                    </w:r>
                  </w:hyperlink>
                  <w:r w:rsidR="00271366" w:rsidRPr="00043E3E">
                    <w:rPr>
                      <w:rFonts w:ascii="ITC Avant Garde" w:hAnsi="ITC Avant Garde"/>
                      <w:sz w:val="18"/>
                      <w:lang w:val="en-US"/>
                    </w:rPr>
                    <w:t xml:space="preserve"> </w:t>
                  </w:r>
                </w:p>
                <w:p w14:paraId="1051FF64" w14:textId="77777777" w:rsidR="00BA4943" w:rsidRPr="00043E3E" w:rsidRDefault="008A6ED7" w:rsidP="00BA4943">
                  <w:pPr>
                    <w:jc w:val="both"/>
                    <w:rPr>
                      <w:rFonts w:ascii="ITC Avant Garde" w:hAnsi="ITC Avant Garde"/>
                      <w:sz w:val="18"/>
                      <w:u w:val="single"/>
                      <w:lang w:val="en-US"/>
                    </w:rPr>
                  </w:pPr>
                  <w:r w:rsidRPr="00043E3E">
                    <w:rPr>
                      <w:rFonts w:ascii="ITC Avant Garde" w:hAnsi="ITC Avant Garde"/>
                      <w:sz w:val="18"/>
                      <w:lang w:val="en-US"/>
                    </w:rPr>
                    <w:t xml:space="preserve">Telecommunications Act, 1993: </w:t>
                  </w:r>
                  <w:hyperlink r:id="rId28" w:anchor="h-35" w:history="1">
                    <w:r w:rsidRPr="00043E3E">
                      <w:rPr>
                        <w:rStyle w:val="Hipervnculo"/>
                        <w:rFonts w:ascii="ITC Avant Garde" w:hAnsi="ITC Avant Garde"/>
                        <w:color w:val="auto"/>
                        <w:sz w:val="18"/>
                        <w:lang w:val="en-US"/>
                      </w:rPr>
                      <w:t>http://laws-lois.justice.gc.ca/eng/acts/T-3.4/FullText.html</w:t>
                    </w:r>
                  </w:hyperlink>
                </w:p>
              </w:tc>
            </w:tr>
            <w:tr w:rsidR="00043E3E" w:rsidRPr="00ED7106" w14:paraId="76E3C7E3" w14:textId="77777777" w:rsidTr="008A6ED7">
              <w:tc>
                <w:tcPr>
                  <w:tcW w:w="3993" w:type="dxa"/>
                </w:tcPr>
                <w:p w14:paraId="2B797344"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Vínculos electrónicos de identificación:</w:t>
                  </w:r>
                </w:p>
              </w:tc>
              <w:tc>
                <w:tcPr>
                  <w:tcW w:w="4609" w:type="dxa"/>
                </w:tcPr>
                <w:p w14:paraId="6D47D07E" w14:textId="77777777" w:rsidR="008A6ED7" w:rsidRPr="00043E3E" w:rsidRDefault="008A6ED7" w:rsidP="008A6ED7">
                  <w:pPr>
                    <w:pStyle w:val="Textonotapie"/>
                    <w:rPr>
                      <w:rFonts w:ascii="ITC Avant Garde" w:hAnsi="ITC Avant Garde"/>
                      <w:sz w:val="18"/>
                      <w:lang w:val="en-US"/>
                    </w:rPr>
                  </w:pPr>
                  <w:r w:rsidRPr="00043E3E">
                    <w:rPr>
                      <w:rFonts w:ascii="ITC Avant Garde" w:hAnsi="ITC Avant Garde"/>
                      <w:sz w:val="18"/>
                      <w:lang w:val="en-US"/>
                    </w:rPr>
                    <w:t xml:space="preserve">Telecommunications Equipment Regulatory Process, 2016: </w:t>
                  </w:r>
                  <w:hyperlink r:id="rId29" w:history="1">
                    <w:r w:rsidRPr="00043E3E">
                      <w:rPr>
                        <w:rStyle w:val="Hipervnculo"/>
                        <w:rFonts w:ascii="ITC Avant Garde" w:hAnsi="ITC Avant Garde"/>
                        <w:color w:val="auto"/>
                        <w:sz w:val="18"/>
                        <w:lang w:val="en-US"/>
                      </w:rPr>
                      <w:t>http://www.ic.gc.ca/eic/site/mra-arm.nsf/eng/h_nj00055.html</w:t>
                    </w:r>
                  </w:hyperlink>
                  <w:r w:rsidRPr="00043E3E">
                    <w:rPr>
                      <w:rFonts w:ascii="ITC Avant Garde" w:hAnsi="ITC Avant Garde"/>
                      <w:sz w:val="18"/>
                      <w:lang w:val="en-US"/>
                    </w:rPr>
                    <w:t xml:space="preserve"> </w:t>
                  </w:r>
                </w:p>
                <w:p w14:paraId="771654FA" w14:textId="77777777" w:rsidR="008A6ED7" w:rsidRPr="00043E3E" w:rsidRDefault="00C02DEF" w:rsidP="008A6ED7">
                  <w:pPr>
                    <w:pStyle w:val="Textonotapie"/>
                    <w:rPr>
                      <w:rFonts w:ascii="ITC Avant Garde" w:hAnsi="ITC Avant Garde"/>
                      <w:sz w:val="18"/>
                      <w:lang w:val="en-US"/>
                    </w:rPr>
                  </w:pPr>
                  <w:hyperlink r:id="rId30" w:history="1">
                    <w:r w:rsidR="008A6ED7" w:rsidRPr="00043E3E">
                      <w:rPr>
                        <w:rStyle w:val="Hipervnculo"/>
                        <w:rFonts w:ascii="ITC Avant Garde" w:hAnsi="ITC Avant Garde"/>
                        <w:color w:val="auto"/>
                        <w:sz w:val="18"/>
                        <w:lang w:val="en-US"/>
                      </w:rPr>
                      <w:t>http://www.ic.gc.ca/eic/site/ceb-bhst.nsf/eng/h_tt00020.html</w:t>
                    </w:r>
                  </w:hyperlink>
                  <w:r w:rsidR="008A6ED7" w:rsidRPr="00043E3E">
                    <w:rPr>
                      <w:rFonts w:ascii="ITC Avant Garde" w:hAnsi="ITC Avant Garde"/>
                      <w:sz w:val="18"/>
                      <w:lang w:val="en-US"/>
                    </w:rPr>
                    <w:t xml:space="preserve"> </w:t>
                  </w:r>
                </w:p>
                <w:p w14:paraId="2EC6E78B" w14:textId="77777777" w:rsidR="008A6ED7" w:rsidRPr="00043E3E" w:rsidRDefault="00C02DEF" w:rsidP="008A6ED7">
                  <w:pPr>
                    <w:pStyle w:val="Textonotapie"/>
                    <w:rPr>
                      <w:rFonts w:ascii="ITC Avant Garde" w:hAnsi="ITC Avant Garde"/>
                      <w:sz w:val="18"/>
                      <w:lang w:val="en-US"/>
                    </w:rPr>
                  </w:pPr>
                  <w:hyperlink r:id="rId31" w:history="1">
                    <w:r w:rsidR="008A6ED7" w:rsidRPr="00043E3E">
                      <w:rPr>
                        <w:rStyle w:val="Hipervnculo"/>
                        <w:rFonts w:ascii="ITC Avant Garde" w:hAnsi="ITC Avant Garde"/>
                        <w:color w:val="auto"/>
                        <w:sz w:val="18"/>
                        <w:lang w:val="en-US"/>
                      </w:rPr>
                      <w:t>http://www.ic.gc.ca/eic/site/ceb-bhst.nsf/eng/h_tt00050.html</w:t>
                    </w:r>
                  </w:hyperlink>
                  <w:r w:rsidR="008A6ED7" w:rsidRPr="00043E3E">
                    <w:rPr>
                      <w:rFonts w:ascii="ITC Avant Garde" w:hAnsi="ITC Avant Garde"/>
                      <w:sz w:val="18"/>
                      <w:lang w:val="en-US"/>
                    </w:rPr>
                    <w:t xml:space="preserve"> </w:t>
                  </w:r>
                </w:p>
                <w:p w14:paraId="1FAD888E" w14:textId="77777777" w:rsidR="008A6ED7" w:rsidRPr="00043E3E" w:rsidRDefault="008A6ED7" w:rsidP="008A6ED7">
                  <w:pPr>
                    <w:jc w:val="both"/>
                    <w:rPr>
                      <w:rFonts w:ascii="ITC Avant Garde" w:hAnsi="ITC Avant Garde"/>
                      <w:sz w:val="18"/>
                      <w:szCs w:val="18"/>
                      <w:lang w:val="en-US"/>
                    </w:rPr>
                  </w:pPr>
                </w:p>
                <w:p w14:paraId="5F5C66E2" w14:textId="77777777" w:rsidR="00B21FEC" w:rsidRPr="00043E3E" w:rsidRDefault="00C02DEF" w:rsidP="008A6ED7">
                  <w:pPr>
                    <w:jc w:val="both"/>
                    <w:rPr>
                      <w:rFonts w:ascii="ITC Avant Garde" w:hAnsi="ITC Avant Garde"/>
                      <w:sz w:val="18"/>
                      <w:szCs w:val="18"/>
                      <w:lang w:val="en-US"/>
                    </w:rPr>
                  </w:pPr>
                  <w:hyperlink r:id="rId32" w:history="1">
                    <w:r w:rsidR="00B21FEC" w:rsidRPr="00043E3E">
                      <w:rPr>
                        <w:rStyle w:val="Hipervnculo"/>
                        <w:rFonts w:ascii="ITC Avant Garde" w:hAnsi="ITC Avant Garde"/>
                        <w:color w:val="auto"/>
                        <w:sz w:val="18"/>
                        <w:szCs w:val="18"/>
                        <w:lang w:val="en-US"/>
                      </w:rPr>
                      <w:t>https://www.ic.gc.ca/eic/site/smt-gst.nsf/eng/sf08449.html</w:t>
                    </w:r>
                  </w:hyperlink>
                  <w:r w:rsidR="00B21FEC" w:rsidRPr="00043E3E">
                    <w:rPr>
                      <w:rFonts w:ascii="ITC Avant Garde" w:hAnsi="ITC Avant Garde"/>
                      <w:sz w:val="18"/>
                      <w:szCs w:val="18"/>
                      <w:lang w:val="en-US"/>
                    </w:rPr>
                    <w:t xml:space="preserve"> </w:t>
                  </w:r>
                </w:p>
              </w:tc>
            </w:tr>
            <w:tr w:rsidR="00BA4943" w:rsidRPr="00043E3E" w14:paraId="29EE8C5D" w14:textId="77777777" w:rsidTr="008A6ED7">
              <w:tc>
                <w:tcPr>
                  <w:tcW w:w="3993" w:type="dxa"/>
                </w:tcPr>
                <w:p w14:paraId="1B783CDD"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Información adicional:</w:t>
                  </w:r>
                </w:p>
              </w:tc>
              <w:tc>
                <w:tcPr>
                  <w:tcW w:w="4609" w:type="dxa"/>
                </w:tcPr>
                <w:p w14:paraId="6EC3A540" w14:textId="77777777" w:rsidR="008A6ED7" w:rsidRPr="00043E3E" w:rsidRDefault="008A6ED7" w:rsidP="008A6ED7">
                  <w:pPr>
                    <w:jc w:val="both"/>
                    <w:rPr>
                      <w:rFonts w:ascii="ITC Avant Garde" w:hAnsi="ITC Avant Garde"/>
                      <w:sz w:val="18"/>
                      <w:szCs w:val="18"/>
                    </w:rPr>
                  </w:pPr>
                  <w:r w:rsidRPr="00043E3E">
                    <w:rPr>
                      <w:rFonts w:ascii="ITC Avant Garde" w:hAnsi="ITC Avant Garde"/>
                      <w:sz w:val="18"/>
                      <w:szCs w:val="18"/>
                    </w:rPr>
                    <w:t>En Canadá, los productos y equipo de telecomunicaciones, se clasifica de acuerdo a lo siguiente:</w:t>
                  </w:r>
                </w:p>
                <w:p w14:paraId="62A78694" w14:textId="77777777" w:rsidR="008A6ED7" w:rsidRPr="00043E3E" w:rsidRDefault="008A6ED7" w:rsidP="008A6ED7">
                  <w:pPr>
                    <w:jc w:val="both"/>
                    <w:rPr>
                      <w:rFonts w:ascii="ITC Avant Garde" w:hAnsi="ITC Avant Garde"/>
                      <w:sz w:val="18"/>
                      <w:szCs w:val="18"/>
                    </w:rPr>
                  </w:pPr>
                  <w:r w:rsidRPr="00043E3E">
                    <w:rPr>
                      <w:rFonts w:ascii="ITC Avant Garde" w:hAnsi="ITC Avant Garde"/>
                      <w:sz w:val="18"/>
                      <w:szCs w:val="18"/>
                    </w:rPr>
                    <w:t>• Aparato de Telecomunicaciones;</w:t>
                  </w:r>
                </w:p>
                <w:p w14:paraId="4FE2BF32" w14:textId="77777777" w:rsidR="008A6ED7" w:rsidRPr="00043E3E" w:rsidRDefault="008A6ED7" w:rsidP="008A6ED7">
                  <w:pPr>
                    <w:jc w:val="both"/>
                    <w:rPr>
                      <w:rFonts w:ascii="ITC Avant Garde" w:hAnsi="ITC Avant Garde"/>
                      <w:sz w:val="18"/>
                      <w:szCs w:val="18"/>
                    </w:rPr>
                  </w:pPr>
                  <w:r w:rsidRPr="00043E3E">
                    <w:rPr>
                      <w:rFonts w:ascii="ITC Avant Garde" w:hAnsi="ITC Avant Garde"/>
                      <w:sz w:val="18"/>
                      <w:szCs w:val="18"/>
                    </w:rPr>
                    <w:t>• Categoría I, equipo de radiodifusión; y</w:t>
                  </w:r>
                </w:p>
                <w:p w14:paraId="48CDBC6D" w14:textId="77777777" w:rsidR="008A6ED7" w:rsidRPr="00043E3E" w:rsidRDefault="008A6ED7" w:rsidP="008A6ED7">
                  <w:pPr>
                    <w:jc w:val="both"/>
                    <w:rPr>
                      <w:rFonts w:ascii="ITC Avant Garde" w:hAnsi="ITC Avant Garde"/>
                      <w:sz w:val="18"/>
                      <w:szCs w:val="18"/>
                    </w:rPr>
                  </w:pPr>
                  <w:r w:rsidRPr="00043E3E">
                    <w:rPr>
                      <w:rFonts w:ascii="ITC Avant Garde" w:hAnsi="ITC Avant Garde"/>
                      <w:sz w:val="18"/>
                      <w:szCs w:val="18"/>
                    </w:rPr>
                    <w:t>• Categoría II, equipo de radiodifusión que causa interferencia.</w:t>
                  </w:r>
                </w:p>
                <w:p w14:paraId="17C28495" w14:textId="51314067" w:rsidR="008A6ED7" w:rsidRPr="00043E3E" w:rsidRDefault="008A6ED7" w:rsidP="008A6ED7">
                  <w:pPr>
                    <w:jc w:val="both"/>
                    <w:rPr>
                      <w:rFonts w:ascii="ITC Avant Garde" w:hAnsi="ITC Avant Garde"/>
                      <w:sz w:val="18"/>
                      <w:szCs w:val="18"/>
                    </w:rPr>
                  </w:pPr>
                  <w:r w:rsidRPr="00043E3E">
                    <w:rPr>
                      <w:rFonts w:ascii="ITC Avant Garde" w:hAnsi="ITC Avant Garde"/>
                      <w:sz w:val="18"/>
                      <w:szCs w:val="18"/>
                    </w:rPr>
                    <w:t>De las clasificaciones anteriores, solo los aparatos de telecomunicaciones y el equipo Categoría I están sujetos a normas técnicas emitidas por ISED y requiere ser certificado; el equipo de Categoría II no requiere certificación.</w:t>
                  </w:r>
                </w:p>
                <w:p w14:paraId="1C64F996" w14:textId="77777777" w:rsidR="008A6ED7" w:rsidRPr="00043E3E" w:rsidRDefault="008A6ED7" w:rsidP="008A6ED7">
                  <w:pPr>
                    <w:jc w:val="both"/>
                    <w:rPr>
                      <w:rFonts w:ascii="ITC Avant Garde" w:hAnsi="ITC Avant Garde"/>
                      <w:sz w:val="18"/>
                      <w:szCs w:val="18"/>
                    </w:rPr>
                  </w:pPr>
                  <w:r w:rsidRPr="00043E3E">
                    <w:rPr>
                      <w:rFonts w:ascii="ITC Avant Garde" w:hAnsi="ITC Avant Garde"/>
                      <w:sz w:val="18"/>
                      <w:szCs w:val="18"/>
                    </w:rPr>
                    <w:t>Existen tres esquemas de Evaluación de la Conformidad para equipo y productos de telecomunicaciones:</w:t>
                  </w:r>
                </w:p>
                <w:p w14:paraId="68C79E78" w14:textId="69808D9A" w:rsidR="008A6ED7" w:rsidRPr="00043E3E" w:rsidRDefault="008A6ED7" w:rsidP="008A6ED7">
                  <w:pPr>
                    <w:jc w:val="both"/>
                    <w:rPr>
                      <w:rFonts w:ascii="ITC Avant Garde" w:hAnsi="ITC Avant Garde"/>
                      <w:sz w:val="18"/>
                      <w:szCs w:val="18"/>
                    </w:rPr>
                  </w:pPr>
                  <w:r w:rsidRPr="00043E3E">
                    <w:rPr>
                      <w:rFonts w:ascii="ITC Avant Garde" w:hAnsi="ITC Avant Garde"/>
                      <w:b/>
                      <w:sz w:val="18"/>
                      <w:szCs w:val="18"/>
                    </w:rPr>
                    <w:t>a) Certificación:</w:t>
                  </w:r>
                  <w:r w:rsidRPr="00043E3E">
                    <w:rPr>
                      <w:rFonts w:ascii="ITC Avant Garde" w:hAnsi="ITC Avant Garde"/>
                      <w:sz w:val="18"/>
                      <w:szCs w:val="18"/>
                    </w:rPr>
                    <w:t xml:space="preserve"> Esquema usado para equipo Categoría I, un organismo de certificación emite un certificado basado en los resultados contenidos en un reporte de prueba emitido por un Laboratorio de Prueba contratado por el fabricante/importador. Si el equipo pasa la(s) prueba(s) de </w:t>
                  </w:r>
                  <w:r w:rsidR="00B00E16" w:rsidRPr="00043E3E">
                    <w:rPr>
                      <w:rFonts w:ascii="ITC Avant Garde" w:hAnsi="ITC Avant Garde"/>
                      <w:sz w:val="18"/>
                      <w:szCs w:val="18"/>
                    </w:rPr>
                    <w:t>laboratorio</w:t>
                  </w:r>
                  <w:r w:rsidRPr="00043E3E">
                    <w:rPr>
                      <w:rFonts w:ascii="ITC Avant Garde" w:hAnsi="ITC Avant Garde"/>
                      <w:sz w:val="18"/>
                      <w:szCs w:val="18"/>
                    </w:rPr>
                    <w:t xml:space="preserve">; será revisado por un Organismo de </w:t>
                  </w:r>
                  <w:r w:rsidR="00B00E16" w:rsidRPr="00043E3E">
                    <w:rPr>
                      <w:rFonts w:ascii="ITC Avant Garde" w:hAnsi="ITC Avant Garde"/>
                      <w:sz w:val="18"/>
                      <w:szCs w:val="18"/>
                    </w:rPr>
                    <w:t xml:space="preserve">Certificación </w:t>
                  </w:r>
                  <w:r w:rsidRPr="00043E3E">
                    <w:rPr>
                      <w:rFonts w:ascii="ITC Avant Garde" w:hAnsi="ITC Avant Garde"/>
                      <w:sz w:val="18"/>
                      <w:szCs w:val="18"/>
                    </w:rPr>
                    <w:t xml:space="preserve">y, en caso de cumplir con todos los requisitos, es agregado a la Lista de Equipo de Radio (REL, por sus siglas en inglés). </w:t>
                  </w:r>
                </w:p>
                <w:p w14:paraId="4D175D86" w14:textId="77777777" w:rsidR="008A6ED7" w:rsidRPr="00043E3E" w:rsidRDefault="008A6ED7" w:rsidP="008A6ED7">
                  <w:pPr>
                    <w:jc w:val="both"/>
                    <w:rPr>
                      <w:rFonts w:ascii="ITC Avant Garde" w:hAnsi="ITC Avant Garde"/>
                      <w:sz w:val="18"/>
                      <w:szCs w:val="18"/>
                    </w:rPr>
                  </w:pPr>
                  <w:r w:rsidRPr="00043E3E">
                    <w:rPr>
                      <w:rFonts w:ascii="ITC Avant Garde" w:hAnsi="ITC Avant Garde"/>
                      <w:b/>
                      <w:sz w:val="18"/>
                      <w:szCs w:val="18"/>
                    </w:rPr>
                    <w:t>b) Declaración de la Conformidad:</w:t>
                  </w:r>
                  <w:r w:rsidRPr="00043E3E">
                    <w:rPr>
                      <w:rFonts w:ascii="ITC Avant Garde" w:hAnsi="ITC Avant Garde"/>
                      <w:sz w:val="18"/>
                      <w:szCs w:val="18"/>
                    </w:rPr>
                    <w:t xml:space="preserve"> Esquema usado por Aparatos de Telecomunicaciones que se conectan a las redes públicas de telecomunicaciones. Estos productos deben de ser probados en un laboratorio aprobado por ISED. Una vez que el producto es certificado, debe de ser agregado al Registro de Aparatos de Telecomunicaciones (TAR, por sus siglas en inglés).</w:t>
                  </w:r>
                </w:p>
                <w:p w14:paraId="146BC828" w14:textId="77777777" w:rsidR="008A6ED7" w:rsidRPr="00043E3E" w:rsidRDefault="008A6ED7" w:rsidP="008A6ED7">
                  <w:pPr>
                    <w:jc w:val="both"/>
                    <w:rPr>
                      <w:rFonts w:ascii="ITC Avant Garde" w:hAnsi="ITC Avant Garde"/>
                      <w:sz w:val="18"/>
                      <w:szCs w:val="18"/>
                    </w:rPr>
                  </w:pPr>
                  <w:r w:rsidRPr="00043E3E">
                    <w:rPr>
                      <w:rFonts w:ascii="ITC Avant Garde" w:hAnsi="ITC Avant Garde"/>
                      <w:b/>
                      <w:sz w:val="18"/>
                      <w:szCs w:val="18"/>
                    </w:rPr>
                    <w:t>c) Declaración de la Conformidad del Proveedor:</w:t>
                  </w:r>
                  <w:r w:rsidRPr="00043E3E">
                    <w:rPr>
                      <w:rFonts w:ascii="ITC Avant Garde" w:hAnsi="ITC Avant Garde"/>
                      <w:sz w:val="18"/>
                      <w:szCs w:val="18"/>
                    </w:rPr>
                    <w:t xml:space="preserve"> Esquema aplicado a equipo de Categoría II. El fabricante/importador realiza las pruebas y se asegura de que cumple las normas aplicables. Las </w:t>
                  </w:r>
                  <w:r w:rsidRPr="00043E3E">
                    <w:rPr>
                      <w:rFonts w:ascii="ITC Avant Garde" w:hAnsi="ITC Avant Garde"/>
                      <w:sz w:val="18"/>
                      <w:szCs w:val="18"/>
                    </w:rPr>
                    <w:lastRenderedPageBreak/>
                    <w:t>pruebas no necesitan ser realizadas por un laboratorio aprobado por ISED.</w:t>
                  </w:r>
                </w:p>
                <w:p w14:paraId="05EA5E48" w14:textId="77777777" w:rsidR="008A6ED7" w:rsidRPr="00043E3E" w:rsidRDefault="008A6ED7" w:rsidP="008A6ED7">
                  <w:pPr>
                    <w:jc w:val="both"/>
                    <w:rPr>
                      <w:rFonts w:ascii="ITC Avant Garde" w:hAnsi="ITC Avant Garde"/>
                      <w:sz w:val="18"/>
                      <w:szCs w:val="18"/>
                    </w:rPr>
                  </w:pPr>
                  <w:r w:rsidRPr="00043E3E">
                    <w:rPr>
                      <w:rFonts w:ascii="ITC Avant Garde" w:hAnsi="ITC Avant Garde"/>
                      <w:sz w:val="18"/>
                      <w:szCs w:val="18"/>
                    </w:rPr>
                    <w:t>Para el equipo y productos que requieren certificación, los organismos de certificación deberán de realizar la vigilancia en por lo menos 5% del equipo que hayan certificado. Si un producto y/o equipo falla en el cumplimiento de las normas aplicables, el organismo de certificación debe informar inmediatamente a ISED y tomar todas las medidas necesarias para subsanar el problema.</w:t>
                  </w:r>
                </w:p>
                <w:p w14:paraId="0B2FA908" w14:textId="77777777" w:rsidR="00BA4943" w:rsidRPr="00043E3E" w:rsidRDefault="008A6ED7" w:rsidP="008A6ED7">
                  <w:pPr>
                    <w:jc w:val="both"/>
                    <w:rPr>
                      <w:rFonts w:ascii="ITC Avant Garde" w:hAnsi="ITC Avant Garde"/>
                      <w:sz w:val="18"/>
                      <w:szCs w:val="18"/>
                    </w:rPr>
                  </w:pPr>
                  <w:r w:rsidRPr="00043E3E">
                    <w:rPr>
                      <w:rFonts w:ascii="ITC Avant Garde" w:hAnsi="ITC Avant Garde"/>
                      <w:sz w:val="18"/>
                      <w:szCs w:val="18"/>
                    </w:rPr>
                    <w:t>Como una precaución más en la verificación del cumplimiento, ISED realiza auditorias cada año en equipo e infraestructura de telecomunicaciones y radiodifusión certificado por los organismos de certificación; y en muestras de productos de telecomunicaciones que no requiere certificación.</w:t>
                  </w:r>
                </w:p>
                <w:p w14:paraId="3E744636" w14:textId="77777777" w:rsidR="00C204E3" w:rsidRPr="00043E3E" w:rsidRDefault="00C204E3" w:rsidP="008A6ED7">
                  <w:pPr>
                    <w:jc w:val="both"/>
                    <w:rPr>
                      <w:rFonts w:ascii="ITC Avant Garde" w:hAnsi="ITC Avant Garde"/>
                      <w:sz w:val="18"/>
                      <w:szCs w:val="18"/>
                    </w:rPr>
                  </w:pPr>
                </w:p>
                <w:p w14:paraId="0DB66933" w14:textId="75A18E3D" w:rsidR="00C204E3" w:rsidRPr="00043E3E" w:rsidRDefault="00C204E3" w:rsidP="001744E4">
                  <w:pPr>
                    <w:jc w:val="both"/>
                    <w:rPr>
                      <w:rFonts w:ascii="ITC Avant Garde" w:hAnsi="ITC Avant Garde"/>
                      <w:sz w:val="18"/>
                      <w:szCs w:val="18"/>
                    </w:rPr>
                  </w:pPr>
                  <w:r w:rsidRPr="00043E3E">
                    <w:rPr>
                      <w:rFonts w:ascii="ITC Avant Garde" w:hAnsi="ITC Avant Garde"/>
                      <w:sz w:val="18"/>
                      <w:szCs w:val="18"/>
                    </w:rPr>
                    <w:t>Por otro lado, el procedimiento de Evaluación de la Conformidad establecido en el Proyecto</w:t>
                  </w:r>
                  <w:r w:rsidR="00B00E16" w:rsidRPr="00043E3E">
                    <w:rPr>
                      <w:rFonts w:ascii="ITC Avant Garde" w:hAnsi="ITC Avant Garde"/>
                      <w:sz w:val="18"/>
                      <w:szCs w:val="18"/>
                    </w:rPr>
                    <w:t xml:space="preserve"> de m</w:t>
                  </w:r>
                  <w:r w:rsidR="00494F79" w:rsidRPr="00043E3E">
                    <w:rPr>
                      <w:rFonts w:ascii="ITC Avant Garde" w:hAnsi="ITC Avant Garde"/>
                      <w:sz w:val="18"/>
                      <w:szCs w:val="18"/>
                    </w:rPr>
                    <w:t>é</w:t>
                  </w:r>
                  <w:r w:rsidR="00B00E16" w:rsidRPr="00043E3E">
                    <w:rPr>
                      <w:rFonts w:ascii="ITC Avant Garde" w:hAnsi="ITC Avant Garde"/>
                      <w:sz w:val="18"/>
                      <w:szCs w:val="18"/>
                    </w:rPr>
                    <w:t>rito</w:t>
                  </w:r>
                  <w:r w:rsidRPr="00043E3E">
                    <w:rPr>
                      <w:rFonts w:ascii="ITC Avant Garde" w:hAnsi="ITC Avant Garde"/>
                      <w:sz w:val="18"/>
                      <w:szCs w:val="18"/>
                    </w:rPr>
                    <w:t xml:space="preserve">, al igual que su homólogo de ISED, </w:t>
                  </w:r>
                  <w:r w:rsidR="001744E4" w:rsidRPr="00043E3E">
                    <w:rPr>
                      <w:rFonts w:ascii="ITC Avant Garde" w:hAnsi="ITC Avant Garde"/>
                      <w:sz w:val="18"/>
                      <w:szCs w:val="18"/>
                    </w:rPr>
                    <w:t>tienen entre otros como propósito</w:t>
                  </w:r>
                  <w:r w:rsidRPr="00043E3E">
                    <w:rPr>
                      <w:rFonts w:ascii="ITC Avant Garde" w:hAnsi="ITC Avant Garde"/>
                      <w:sz w:val="18"/>
                      <w:szCs w:val="18"/>
                    </w:rPr>
                    <w:t xml:space="preserve"> prevenir interferencias perjudiciales sobre redes de telecomunicaciones o el espectro radioeléctrico.</w:t>
                  </w:r>
                </w:p>
              </w:tc>
            </w:tr>
          </w:tbl>
          <w:p w14:paraId="3F8BA686" w14:textId="77777777" w:rsidR="002025CB" w:rsidRPr="00043E3E"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43E3E" w:rsidRPr="00043E3E" w14:paraId="316DAE30" w14:textId="77777777" w:rsidTr="008A6ED7">
              <w:tc>
                <w:tcPr>
                  <w:tcW w:w="8602" w:type="dxa"/>
                  <w:gridSpan w:val="2"/>
                  <w:shd w:val="clear" w:color="auto" w:fill="A8D08D" w:themeFill="accent6" w:themeFillTint="99"/>
                </w:tcPr>
                <w:p w14:paraId="6B803B3E" w14:textId="77777777" w:rsidR="00BA4943" w:rsidRPr="00043E3E" w:rsidRDefault="00BA4943" w:rsidP="00BA4943">
                  <w:pPr>
                    <w:jc w:val="both"/>
                    <w:rPr>
                      <w:rFonts w:ascii="ITC Avant Garde" w:hAnsi="ITC Avant Garde"/>
                      <w:b/>
                      <w:sz w:val="18"/>
                      <w:szCs w:val="18"/>
                    </w:rPr>
                  </w:pPr>
                  <w:r w:rsidRPr="00043E3E">
                    <w:rPr>
                      <w:rFonts w:ascii="ITC Avant Garde" w:hAnsi="ITC Avant Garde"/>
                      <w:b/>
                      <w:sz w:val="18"/>
                      <w:szCs w:val="18"/>
                    </w:rPr>
                    <w:t>Caso 4</w:t>
                  </w:r>
                </w:p>
              </w:tc>
            </w:tr>
            <w:tr w:rsidR="00043E3E" w:rsidRPr="00043E3E" w14:paraId="451756E6" w14:textId="77777777" w:rsidTr="008A6ED7">
              <w:tc>
                <w:tcPr>
                  <w:tcW w:w="3993" w:type="dxa"/>
                </w:tcPr>
                <w:p w14:paraId="57C03A3B"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País o región analizado:</w:t>
                  </w:r>
                </w:p>
              </w:tc>
              <w:tc>
                <w:tcPr>
                  <w:tcW w:w="4609" w:type="dxa"/>
                </w:tcPr>
                <w:p w14:paraId="0486DEA0" w14:textId="77777777" w:rsidR="00BA4943" w:rsidRPr="00043E3E" w:rsidRDefault="00271366" w:rsidP="00BA4943">
                  <w:pPr>
                    <w:jc w:val="both"/>
                    <w:rPr>
                      <w:rFonts w:ascii="ITC Avant Garde" w:hAnsi="ITC Avant Garde"/>
                      <w:sz w:val="18"/>
                      <w:szCs w:val="18"/>
                    </w:rPr>
                  </w:pPr>
                  <w:r w:rsidRPr="00043E3E">
                    <w:rPr>
                      <w:rFonts w:ascii="ITC Avant Garde" w:hAnsi="ITC Avant Garde"/>
                      <w:sz w:val="18"/>
                      <w:szCs w:val="18"/>
                    </w:rPr>
                    <w:t>Japón</w:t>
                  </w:r>
                </w:p>
              </w:tc>
            </w:tr>
            <w:tr w:rsidR="00043E3E" w:rsidRPr="00043E3E" w14:paraId="19FDF688" w14:textId="77777777" w:rsidTr="008A6ED7">
              <w:tc>
                <w:tcPr>
                  <w:tcW w:w="3993" w:type="dxa"/>
                </w:tcPr>
                <w:p w14:paraId="2B6D86EE"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Nombre de la regulación:</w:t>
                  </w:r>
                </w:p>
              </w:tc>
              <w:tc>
                <w:tcPr>
                  <w:tcW w:w="4609" w:type="dxa"/>
                </w:tcPr>
                <w:p w14:paraId="23DE15FB" w14:textId="77777777" w:rsidR="00BA4943" w:rsidRPr="00043E3E" w:rsidRDefault="00271366" w:rsidP="00BA4943">
                  <w:pPr>
                    <w:jc w:val="both"/>
                    <w:rPr>
                      <w:rFonts w:ascii="ITC Avant Garde" w:hAnsi="ITC Avant Garde"/>
                      <w:sz w:val="18"/>
                      <w:szCs w:val="18"/>
                    </w:rPr>
                  </w:pPr>
                  <w:r w:rsidRPr="00043E3E">
                    <w:rPr>
                      <w:rFonts w:ascii="ITC Avant Garde" w:hAnsi="ITC Avant Garde"/>
                      <w:sz w:val="18"/>
                      <w:szCs w:val="18"/>
                    </w:rPr>
                    <w:t>Ley de Negocios de Telecomunicaciones  y la Ley de Radio</w:t>
                  </w:r>
                </w:p>
              </w:tc>
            </w:tr>
            <w:tr w:rsidR="00043E3E" w:rsidRPr="00043E3E" w14:paraId="155847A8" w14:textId="77777777" w:rsidTr="008A6ED7">
              <w:tc>
                <w:tcPr>
                  <w:tcW w:w="3993" w:type="dxa"/>
                </w:tcPr>
                <w:p w14:paraId="3EE789A9"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Principales resultados:</w:t>
                  </w:r>
                </w:p>
              </w:tc>
              <w:tc>
                <w:tcPr>
                  <w:tcW w:w="4609" w:type="dxa"/>
                </w:tcPr>
                <w:p w14:paraId="5398F275" w14:textId="77777777" w:rsidR="00271366" w:rsidRPr="00043E3E" w:rsidRDefault="00271366" w:rsidP="00271366">
                  <w:pPr>
                    <w:jc w:val="both"/>
                    <w:rPr>
                      <w:rFonts w:ascii="ITC Avant Garde" w:hAnsi="ITC Avant Garde"/>
                      <w:sz w:val="18"/>
                      <w:szCs w:val="18"/>
                    </w:rPr>
                  </w:pPr>
                  <w:r w:rsidRPr="00043E3E">
                    <w:rPr>
                      <w:rFonts w:ascii="ITC Avant Garde" w:hAnsi="ITC Avant Garde"/>
                      <w:sz w:val="18"/>
                      <w:szCs w:val="18"/>
                    </w:rPr>
                    <w:t>El Ministerio de Asuntos Internos y Comunicaciones (MIC, por sus siglas en inglés) es el responsable de establecer los estándares técnicos para productos y equipos de telecomunicaciones con base a lo establecido en la Ley de Negocios de Telecomunicaciones y la Ley de Radio. El Instituto de Aprobaciones de Equipos de Telecomunicaciones (JATE, por sus siglas en inglés) es el encargado de evaluar la conformidad de los equipos terminales de telecomunicación que usan las redes públicas de telecomunicaciones con los estándares y criterios emitidos por el MIC.</w:t>
                  </w:r>
                </w:p>
                <w:p w14:paraId="2D9A5915" w14:textId="77777777" w:rsidR="00BA4943" w:rsidRPr="00043E3E" w:rsidRDefault="00271366" w:rsidP="00271366">
                  <w:pPr>
                    <w:jc w:val="both"/>
                    <w:rPr>
                      <w:rFonts w:ascii="ITC Avant Garde" w:hAnsi="ITC Avant Garde"/>
                      <w:sz w:val="18"/>
                      <w:szCs w:val="18"/>
                    </w:rPr>
                  </w:pPr>
                  <w:r w:rsidRPr="00043E3E">
                    <w:rPr>
                      <w:rFonts w:ascii="ITC Avant Garde" w:hAnsi="ITC Avant Garde"/>
                      <w:sz w:val="18"/>
                      <w:szCs w:val="18"/>
                    </w:rPr>
                    <w:t>JATE y organismos de certificación de tercera parte se encargan de gestionar y emitir los certificados de conformidad para equipos terminales para productos y equipo inalámbrico; en este esquema, el interesado solicita la evaluación del diseño de su producto y/o equipo para comprobar que cumple con los estándares técnicos relevantes. Para productos terminales de telecomunicaciones alámbricas, existe la posibilidad de certificación por medio de Declaración de Conformidad de Proveedor.</w:t>
                  </w:r>
                </w:p>
              </w:tc>
            </w:tr>
            <w:tr w:rsidR="00043E3E" w:rsidRPr="00043E3E" w14:paraId="35037050" w14:textId="77777777" w:rsidTr="008A6ED7">
              <w:tc>
                <w:tcPr>
                  <w:tcW w:w="3993" w:type="dxa"/>
                </w:tcPr>
                <w:p w14:paraId="76C1C761"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lastRenderedPageBreak/>
                    <w:t>Referencia jurídica de emisión oficial:</w:t>
                  </w:r>
                </w:p>
              </w:tc>
              <w:tc>
                <w:tcPr>
                  <w:tcW w:w="4609" w:type="dxa"/>
                </w:tcPr>
                <w:p w14:paraId="030ABBCB" w14:textId="77777777" w:rsidR="00271366" w:rsidRPr="00043E3E" w:rsidRDefault="00C02DEF" w:rsidP="00271366">
                  <w:pPr>
                    <w:pStyle w:val="Textonotapie"/>
                    <w:rPr>
                      <w:rFonts w:ascii="ITC Avant Garde" w:hAnsi="ITC Avant Garde"/>
                      <w:sz w:val="18"/>
                    </w:rPr>
                  </w:pPr>
                  <w:hyperlink r:id="rId33" w:history="1">
                    <w:r w:rsidR="00271366" w:rsidRPr="00043E3E">
                      <w:rPr>
                        <w:rStyle w:val="Hipervnculo"/>
                        <w:rFonts w:ascii="ITC Avant Garde" w:hAnsi="ITC Avant Garde"/>
                        <w:color w:val="auto"/>
                        <w:sz w:val="18"/>
                      </w:rPr>
                      <w:t>http://www.soumu.go.jp/main_sosiki/joho_tsusin/eng/Resources/laws/pdf/090204_2.pdf</w:t>
                    </w:r>
                  </w:hyperlink>
                  <w:r w:rsidR="00271366" w:rsidRPr="00043E3E">
                    <w:rPr>
                      <w:rFonts w:ascii="ITC Avant Garde" w:hAnsi="ITC Avant Garde"/>
                      <w:sz w:val="18"/>
                    </w:rPr>
                    <w:t xml:space="preserve"> </w:t>
                  </w:r>
                </w:p>
                <w:p w14:paraId="4DD30F6C" w14:textId="77777777" w:rsidR="00BA4943" w:rsidRPr="00043E3E" w:rsidRDefault="00C02DEF" w:rsidP="00271366">
                  <w:pPr>
                    <w:jc w:val="both"/>
                    <w:rPr>
                      <w:rFonts w:ascii="ITC Avant Garde" w:hAnsi="ITC Avant Garde"/>
                      <w:sz w:val="18"/>
                      <w:szCs w:val="18"/>
                    </w:rPr>
                  </w:pPr>
                  <w:hyperlink r:id="rId34" w:history="1">
                    <w:r w:rsidR="00271366" w:rsidRPr="00043E3E">
                      <w:rPr>
                        <w:rStyle w:val="Hipervnculo"/>
                        <w:rFonts w:ascii="ITC Avant Garde" w:hAnsi="ITC Avant Garde"/>
                        <w:color w:val="auto"/>
                        <w:sz w:val="18"/>
                      </w:rPr>
                      <w:t>http://www.soumu.go.jp/main_sosiki/joho_tsusin/eng/Resources/laws/2003RL.pdf</w:t>
                    </w:r>
                  </w:hyperlink>
                </w:p>
              </w:tc>
            </w:tr>
            <w:tr w:rsidR="00043E3E" w:rsidRPr="00043E3E" w14:paraId="34C904A4" w14:textId="77777777" w:rsidTr="008A6ED7">
              <w:tc>
                <w:tcPr>
                  <w:tcW w:w="3993" w:type="dxa"/>
                </w:tcPr>
                <w:p w14:paraId="5FF881E1"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Vínculos electrónicos de identificación:</w:t>
                  </w:r>
                </w:p>
              </w:tc>
              <w:tc>
                <w:tcPr>
                  <w:tcW w:w="4609" w:type="dxa"/>
                </w:tcPr>
                <w:p w14:paraId="5B9B8641" w14:textId="77777777" w:rsidR="00271366" w:rsidRPr="00043E3E" w:rsidRDefault="00C02DEF" w:rsidP="00271366">
                  <w:pPr>
                    <w:pStyle w:val="Textonotapie"/>
                    <w:rPr>
                      <w:rFonts w:ascii="ITC Avant Garde" w:hAnsi="ITC Avant Garde"/>
                      <w:sz w:val="18"/>
                    </w:rPr>
                  </w:pPr>
                  <w:hyperlink r:id="rId35" w:history="1">
                    <w:r w:rsidR="00271366" w:rsidRPr="00043E3E">
                      <w:rPr>
                        <w:rStyle w:val="Hipervnculo"/>
                        <w:rFonts w:ascii="ITC Avant Garde" w:hAnsi="ITC Avant Garde"/>
                        <w:color w:val="auto"/>
                        <w:sz w:val="18"/>
                      </w:rPr>
                      <w:t>http://www.jate.or.jp/english/outline/outline.shtml</w:t>
                    </w:r>
                  </w:hyperlink>
                  <w:r w:rsidR="00271366" w:rsidRPr="00043E3E">
                    <w:rPr>
                      <w:rFonts w:ascii="ITC Avant Garde" w:hAnsi="ITC Avant Garde"/>
                      <w:sz w:val="18"/>
                    </w:rPr>
                    <w:t xml:space="preserve"> </w:t>
                  </w:r>
                </w:p>
                <w:p w14:paraId="787A4C91" w14:textId="77777777" w:rsidR="00271366" w:rsidRPr="00043E3E" w:rsidRDefault="00C02DEF" w:rsidP="00271366">
                  <w:pPr>
                    <w:pStyle w:val="Textonotapie"/>
                    <w:rPr>
                      <w:rFonts w:ascii="ITC Avant Garde" w:hAnsi="ITC Avant Garde"/>
                      <w:sz w:val="18"/>
                    </w:rPr>
                  </w:pPr>
                  <w:hyperlink r:id="rId36" w:history="1">
                    <w:r w:rsidR="00271366" w:rsidRPr="00043E3E">
                      <w:rPr>
                        <w:rStyle w:val="Hipervnculo"/>
                        <w:rFonts w:ascii="ITC Avant Garde" w:hAnsi="ITC Avant Garde"/>
                        <w:color w:val="auto"/>
                        <w:sz w:val="18"/>
                      </w:rPr>
                      <w:t>http://www.jate.or.jp/english/pamphlet/pamphlet.pdf</w:t>
                    </w:r>
                  </w:hyperlink>
                  <w:r w:rsidR="00271366" w:rsidRPr="00043E3E">
                    <w:rPr>
                      <w:rFonts w:ascii="ITC Avant Garde" w:hAnsi="ITC Avant Garde"/>
                      <w:sz w:val="18"/>
                    </w:rPr>
                    <w:t xml:space="preserve"> </w:t>
                  </w:r>
                </w:p>
                <w:p w14:paraId="06D85888" w14:textId="77777777" w:rsidR="00BA4943" w:rsidRPr="00043E3E" w:rsidRDefault="00C02DEF" w:rsidP="00271366">
                  <w:pPr>
                    <w:pStyle w:val="Textonotapie"/>
                    <w:rPr>
                      <w:rFonts w:ascii="ITC Avant Garde" w:hAnsi="ITC Avant Garde"/>
                      <w:sz w:val="18"/>
                    </w:rPr>
                  </w:pPr>
                  <w:hyperlink r:id="rId37" w:history="1">
                    <w:r w:rsidR="00271366" w:rsidRPr="00043E3E">
                      <w:rPr>
                        <w:rStyle w:val="Hipervnculo"/>
                        <w:rFonts w:ascii="ITC Avant Garde" w:hAnsi="ITC Avant Garde"/>
                        <w:color w:val="auto"/>
                        <w:sz w:val="18"/>
                      </w:rPr>
                      <w:t>http://www.tele.soumu.go.jp/resource/j/equ/mra/pdf/24/e-06.pdf</w:t>
                    </w:r>
                  </w:hyperlink>
                  <w:r w:rsidR="00271366" w:rsidRPr="00043E3E">
                    <w:rPr>
                      <w:rFonts w:ascii="ITC Avant Garde" w:hAnsi="ITC Avant Garde"/>
                      <w:sz w:val="18"/>
                    </w:rPr>
                    <w:t xml:space="preserve"> </w:t>
                  </w:r>
                </w:p>
              </w:tc>
            </w:tr>
            <w:tr w:rsidR="00BA4943" w:rsidRPr="00043E3E" w14:paraId="689E1A85" w14:textId="77777777" w:rsidTr="008A6ED7">
              <w:tc>
                <w:tcPr>
                  <w:tcW w:w="3993" w:type="dxa"/>
                </w:tcPr>
                <w:p w14:paraId="1EC3DA00"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Información adicional:</w:t>
                  </w:r>
                </w:p>
              </w:tc>
              <w:tc>
                <w:tcPr>
                  <w:tcW w:w="4609" w:type="dxa"/>
                </w:tcPr>
                <w:p w14:paraId="5A8F0458" w14:textId="77777777" w:rsidR="00BA4943" w:rsidRPr="00043E3E" w:rsidRDefault="00271366" w:rsidP="00BA4943">
                  <w:pPr>
                    <w:jc w:val="both"/>
                    <w:rPr>
                      <w:rFonts w:ascii="ITC Avant Garde" w:hAnsi="ITC Avant Garde"/>
                      <w:sz w:val="18"/>
                      <w:szCs w:val="18"/>
                    </w:rPr>
                  </w:pPr>
                  <w:r w:rsidRPr="00043E3E">
                    <w:rPr>
                      <w:rFonts w:ascii="ITC Avant Garde" w:hAnsi="ITC Avant Garde"/>
                      <w:sz w:val="18"/>
                      <w:szCs w:val="18"/>
                    </w:rPr>
                    <w:t>MIC es el encargado de la vigilancia del cumplimiento, realizando inspecciones a productos y equipos en el mercado para determinar su cumplimiento con los estándares técnicos. Las inspecciones de vigilancia pueden ser de producto o de documentación. En caso de detectar violaciones o irregularidades, MIC puede ordenar al vendedor/importador realizar pruebas más exigentes o cancelar el certificado y retirar el producto o equipo del mercado.</w:t>
                  </w:r>
                </w:p>
                <w:p w14:paraId="3BA695B6" w14:textId="77777777" w:rsidR="001744E4" w:rsidRPr="00043E3E" w:rsidRDefault="001744E4" w:rsidP="00BA4943">
                  <w:pPr>
                    <w:jc w:val="both"/>
                    <w:rPr>
                      <w:rFonts w:ascii="ITC Avant Garde" w:hAnsi="ITC Avant Garde"/>
                      <w:sz w:val="18"/>
                      <w:szCs w:val="18"/>
                    </w:rPr>
                  </w:pPr>
                </w:p>
                <w:p w14:paraId="00CA369F" w14:textId="77777777" w:rsidR="001744E4" w:rsidRPr="00043E3E" w:rsidRDefault="001744E4" w:rsidP="00803629">
                  <w:pPr>
                    <w:jc w:val="both"/>
                    <w:rPr>
                      <w:rFonts w:ascii="ITC Avant Garde" w:hAnsi="ITC Avant Garde"/>
                      <w:sz w:val="18"/>
                      <w:szCs w:val="18"/>
                    </w:rPr>
                  </w:pPr>
                  <w:r w:rsidRPr="00043E3E">
                    <w:rPr>
                      <w:rFonts w:ascii="ITC Avant Garde" w:hAnsi="ITC Avant Garde"/>
                      <w:sz w:val="18"/>
                      <w:szCs w:val="18"/>
                    </w:rPr>
                    <w:t xml:space="preserve">Por otro lado, el procedimiento de Evaluación de la Conformidad establecido en el Proyecto, al igual que su homólogo del MIC, </w:t>
                  </w:r>
                  <w:r w:rsidR="00803629" w:rsidRPr="00043E3E">
                    <w:rPr>
                      <w:rFonts w:ascii="ITC Avant Garde" w:hAnsi="ITC Avant Garde"/>
                      <w:sz w:val="18"/>
                      <w:szCs w:val="18"/>
                    </w:rPr>
                    <w:t>establece la vigilancia del cumplimiento por los organismos de certificación y la verificación por el Instituto</w:t>
                  </w:r>
                  <w:r w:rsidRPr="00043E3E">
                    <w:rPr>
                      <w:rFonts w:ascii="ITC Avant Garde" w:hAnsi="ITC Avant Garde"/>
                      <w:sz w:val="18"/>
                      <w:szCs w:val="18"/>
                    </w:rPr>
                    <w:t>.</w:t>
                  </w:r>
                </w:p>
              </w:tc>
            </w:tr>
          </w:tbl>
          <w:p w14:paraId="146C5954" w14:textId="77777777" w:rsidR="00BA4943" w:rsidRPr="00043E3E" w:rsidRDefault="00BA494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43E3E" w:rsidRPr="00043E3E" w14:paraId="25B99D03" w14:textId="77777777" w:rsidTr="008A6ED7">
              <w:tc>
                <w:tcPr>
                  <w:tcW w:w="8602" w:type="dxa"/>
                  <w:gridSpan w:val="2"/>
                  <w:shd w:val="clear" w:color="auto" w:fill="A8D08D" w:themeFill="accent6" w:themeFillTint="99"/>
                </w:tcPr>
                <w:p w14:paraId="1BABB7DF" w14:textId="77777777" w:rsidR="00BA4943" w:rsidRPr="00043E3E" w:rsidRDefault="00BA4943" w:rsidP="00BA4943">
                  <w:pPr>
                    <w:jc w:val="both"/>
                    <w:rPr>
                      <w:rFonts w:ascii="ITC Avant Garde" w:hAnsi="ITC Avant Garde"/>
                      <w:b/>
                      <w:sz w:val="18"/>
                      <w:szCs w:val="18"/>
                    </w:rPr>
                  </w:pPr>
                  <w:r w:rsidRPr="00043E3E">
                    <w:rPr>
                      <w:rFonts w:ascii="ITC Avant Garde" w:hAnsi="ITC Avant Garde"/>
                      <w:b/>
                      <w:sz w:val="18"/>
                      <w:szCs w:val="18"/>
                    </w:rPr>
                    <w:t>Caso 5</w:t>
                  </w:r>
                </w:p>
              </w:tc>
            </w:tr>
            <w:tr w:rsidR="00043E3E" w:rsidRPr="00043E3E" w14:paraId="0BC09C93" w14:textId="77777777" w:rsidTr="008A6ED7">
              <w:tc>
                <w:tcPr>
                  <w:tcW w:w="3993" w:type="dxa"/>
                </w:tcPr>
                <w:p w14:paraId="5CC93C01"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País o región analizado:</w:t>
                  </w:r>
                </w:p>
              </w:tc>
              <w:tc>
                <w:tcPr>
                  <w:tcW w:w="4609" w:type="dxa"/>
                </w:tcPr>
                <w:p w14:paraId="2F0FC9E2" w14:textId="77777777" w:rsidR="00BA4943" w:rsidRPr="00043E3E" w:rsidRDefault="00F20196" w:rsidP="00BA4943">
                  <w:pPr>
                    <w:jc w:val="both"/>
                    <w:rPr>
                      <w:rFonts w:ascii="ITC Avant Garde" w:hAnsi="ITC Avant Garde"/>
                      <w:sz w:val="18"/>
                      <w:szCs w:val="18"/>
                    </w:rPr>
                  </w:pPr>
                  <w:r w:rsidRPr="00043E3E">
                    <w:rPr>
                      <w:rFonts w:ascii="ITC Avant Garde" w:hAnsi="ITC Avant Garde"/>
                      <w:sz w:val="18"/>
                      <w:szCs w:val="18"/>
                    </w:rPr>
                    <w:t>Corea del Sur</w:t>
                  </w:r>
                </w:p>
              </w:tc>
            </w:tr>
            <w:tr w:rsidR="00043E3E" w:rsidRPr="00043E3E" w14:paraId="28123E4C" w14:textId="77777777" w:rsidTr="008A6ED7">
              <w:tc>
                <w:tcPr>
                  <w:tcW w:w="3993" w:type="dxa"/>
                </w:tcPr>
                <w:p w14:paraId="77437317"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Nombre de la regulación:</w:t>
                  </w:r>
                </w:p>
              </w:tc>
              <w:tc>
                <w:tcPr>
                  <w:tcW w:w="4609" w:type="dxa"/>
                </w:tcPr>
                <w:p w14:paraId="71A32254" w14:textId="77777777" w:rsidR="00BA4943" w:rsidRPr="00043E3E" w:rsidRDefault="00F20196" w:rsidP="00BA4943">
                  <w:pPr>
                    <w:jc w:val="both"/>
                    <w:rPr>
                      <w:rFonts w:ascii="ITC Avant Garde" w:hAnsi="ITC Avant Garde"/>
                      <w:sz w:val="18"/>
                      <w:szCs w:val="18"/>
                    </w:rPr>
                  </w:pPr>
                  <w:r w:rsidRPr="00043E3E">
                    <w:rPr>
                      <w:rFonts w:ascii="ITC Avant Garde" w:hAnsi="ITC Avant Garde"/>
                      <w:sz w:val="18"/>
                      <w:szCs w:val="18"/>
                    </w:rPr>
                    <w:t>Ley Marco sobre Normas Nacionales</w:t>
                  </w:r>
                </w:p>
                <w:p w14:paraId="1A68DCCA" w14:textId="77777777" w:rsidR="00F20196" w:rsidRPr="00043E3E" w:rsidRDefault="00F20196" w:rsidP="00F20196">
                  <w:pPr>
                    <w:jc w:val="both"/>
                    <w:rPr>
                      <w:rFonts w:ascii="ITC Avant Garde" w:hAnsi="ITC Avant Garde"/>
                      <w:sz w:val="18"/>
                      <w:szCs w:val="18"/>
                    </w:rPr>
                  </w:pPr>
                  <w:r w:rsidRPr="00043E3E">
                    <w:rPr>
                      <w:rFonts w:ascii="ITC Avant Garde" w:hAnsi="ITC Avant Garde"/>
                      <w:sz w:val="18"/>
                      <w:szCs w:val="18"/>
                    </w:rPr>
                    <w:t xml:space="preserve">Ley Marco sobre Telecomunicaciones  </w:t>
                  </w:r>
                </w:p>
                <w:p w14:paraId="43EAF6FE" w14:textId="77777777" w:rsidR="00F20196" w:rsidRPr="00043E3E" w:rsidRDefault="00F20196" w:rsidP="00F20196">
                  <w:pPr>
                    <w:jc w:val="both"/>
                    <w:rPr>
                      <w:rFonts w:ascii="ITC Avant Garde" w:hAnsi="ITC Avant Garde"/>
                      <w:sz w:val="18"/>
                      <w:szCs w:val="18"/>
                    </w:rPr>
                  </w:pPr>
                  <w:r w:rsidRPr="00043E3E">
                    <w:rPr>
                      <w:rFonts w:ascii="ITC Avant Garde" w:hAnsi="ITC Avant Garde"/>
                      <w:sz w:val="18"/>
                      <w:szCs w:val="18"/>
                    </w:rPr>
                    <w:t>Ley de Ondas de Radio</w:t>
                  </w:r>
                </w:p>
              </w:tc>
            </w:tr>
            <w:tr w:rsidR="00043E3E" w:rsidRPr="00043E3E" w14:paraId="1816A40A" w14:textId="77777777" w:rsidTr="008A6ED7">
              <w:tc>
                <w:tcPr>
                  <w:tcW w:w="3993" w:type="dxa"/>
                </w:tcPr>
                <w:p w14:paraId="5EECC326"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Principales resultados:</w:t>
                  </w:r>
                </w:p>
              </w:tc>
              <w:tc>
                <w:tcPr>
                  <w:tcW w:w="4609" w:type="dxa"/>
                </w:tcPr>
                <w:p w14:paraId="3C0764F8" w14:textId="77777777" w:rsidR="00F20196" w:rsidRPr="00043E3E" w:rsidRDefault="00F20196" w:rsidP="00F20196">
                  <w:pPr>
                    <w:jc w:val="both"/>
                    <w:rPr>
                      <w:rFonts w:ascii="ITC Avant Garde" w:hAnsi="ITC Avant Garde"/>
                      <w:sz w:val="18"/>
                      <w:szCs w:val="18"/>
                    </w:rPr>
                  </w:pPr>
                  <w:r w:rsidRPr="00043E3E">
                    <w:rPr>
                      <w:rFonts w:ascii="ITC Avant Garde" w:hAnsi="ITC Avant Garde"/>
                      <w:sz w:val="18"/>
                      <w:szCs w:val="18"/>
                    </w:rPr>
                    <w:t>Las normas en Corea del Sur son administradas por el Ministerio de Conocimiento y Economía (MKE, por sus siglas en inglés) con base a lo establecido en la Ley Marco sobre Normas Nacionales, documento en donde se mandata el establecimiento del sistema de evaluación de la conformidad en el país, de forma que las normas emitidas se ajusten a las directrices y normas internacionales. En el caso específico de telecomunicaciones y radiodifusión, la Ley Marco sobre Telecomunicaciones y la Ley de Ondas de Radio, respectivamente, establecen los requerimientos que deben de tener los productos y equipos para poder ser conectados a las redes públicas de comunicaciones del país.</w:t>
                  </w:r>
                </w:p>
                <w:p w14:paraId="02B9419C" w14:textId="77777777" w:rsidR="00BA4943" w:rsidRPr="00043E3E" w:rsidRDefault="00F20196" w:rsidP="001B6501">
                  <w:pPr>
                    <w:jc w:val="both"/>
                    <w:rPr>
                      <w:rFonts w:ascii="ITC Avant Garde" w:hAnsi="ITC Avant Garde"/>
                      <w:sz w:val="18"/>
                      <w:szCs w:val="18"/>
                    </w:rPr>
                  </w:pPr>
                  <w:r w:rsidRPr="00043E3E">
                    <w:rPr>
                      <w:rFonts w:ascii="ITC Avant Garde" w:hAnsi="ITC Avant Garde"/>
                      <w:sz w:val="18"/>
                      <w:szCs w:val="18"/>
                    </w:rPr>
                    <w:t xml:space="preserve">La evaluación de la conformidad se realiza por organismos de certificación de tercera parte (con vigilancia y aprobación del gobierno). Los interesados en fabricar, vender o importar equipos y/o productos que puedan causar interferencia a sistemas de radio y/o conectarse a las redes de telecomunicaciones pueden solicitar a la Agencia </w:t>
                  </w:r>
                  <w:r w:rsidRPr="00043E3E">
                    <w:rPr>
                      <w:rFonts w:ascii="ITC Avant Garde" w:hAnsi="ITC Avant Garde"/>
                      <w:sz w:val="18"/>
                      <w:szCs w:val="18"/>
                    </w:rPr>
                    <w:lastRenderedPageBreak/>
                    <w:t xml:space="preserve">Nacional de Investigación de Radio (RRA, por sus siglas en inglés), la </w:t>
                  </w:r>
                  <w:r w:rsidR="001B6501" w:rsidRPr="00043E3E">
                    <w:rPr>
                      <w:rFonts w:ascii="ITC Avant Garde" w:hAnsi="ITC Avant Garde"/>
                      <w:sz w:val="18"/>
                      <w:szCs w:val="18"/>
                    </w:rPr>
                    <w:t>certificación de sus productos.</w:t>
                  </w:r>
                </w:p>
              </w:tc>
            </w:tr>
            <w:tr w:rsidR="00043E3E" w:rsidRPr="00ED7106" w14:paraId="58E64ECE" w14:textId="77777777" w:rsidTr="008A6ED7">
              <w:tc>
                <w:tcPr>
                  <w:tcW w:w="3993" w:type="dxa"/>
                </w:tcPr>
                <w:p w14:paraId="379FC71D"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lastRenderedPageBreak/>
                    <w:t>Referencia jurídica de emisión oficial:</w:t>
                  </w:r>
                </w:p>
              </w:tc>
              <w:tc>
                <w:tcPr>
                  <w:tcW w:w="4609" w:type="dxa"/>
                </w:tcPr>
                <w:p w14:paraId="07A665DA" w14:textId="77777777" w:rsidR="00EE6135" w:rsidRPr="00043E3E" w:rsidRDefault="00EE6135" w:rsidP="00EE6135">
                  <w:pPr>
                    <w:pStyle w:val="Textonotapie"/>
                    <w:rPr>
                      <w:rFonts w:ascii="ITC Avant Garde" w:hAnsi="ITC Avant Garde"/>
                      <w:sz w:val="18"/>
                      <w:lang w:val="en-US"/>
                    </w:rPr>
                  </w:pPr>
                  <w:r w:rsidRPr="00043E3E">
                    <w:rPr>
                      <w:rFonts w:ascii="ITC Avant Garde" w:hAnsi="ITC Avant Garde"/>
                      <w:sz w:val="18"/>
                      <w:lang w:val="en-US"/>
                    </w:rPr>
                    <w:t xml:space="preserve">Framework Act on National Standards, 1999: </w:t>
                  </w:r>
                  <w:hyperlink r:id="rId38" w:history="1">
                    <w:r w:rsidRPr="00043E3E">
                      <w:rPr>
                        <w:rStyle w:val="Hipervnculo"/>
                        <w:rFonts w:ascii="ITC Avant Garde" w:hAnsi="ITC Avant Garde"/>
                        <w:color w:val="auto"/>
                        <w:sz w:val="18"/>
                        <w:lang w:val="en-US"/>
                      </w:rPr>
                      <w:t>https://elaw.klri.re.kr/eng_mobile/viewer.do?hseq=39130&amp;type=part&amp;key=29</w:t>
                    </w:r>
                  </w:hyperlink>
                  <w:r w:rsidRPr="00043E3E">
                    <w:rPr>
                      <w:rFonts w:ascii="ITC Avant Garde" w:hAnsi="ITC Avant Garde"/>
                      <w:sz w:val="18"/>
                      <w:lang w:val="en-US"/>
                    </w:rPr>
                    <w:t xml:space="preserve"> </w:t>
                  </w:r>
                </w:p>
                <w:p w14:paraId="159E0628" w14:textId="77777777" w:rsidR="00EE6135" w:rsidRPr="00043E3E" w:rsidRDefault="00EE6135" w:rsidP="00EE6135">
                  <w:pPr>
                    <w:pStyle w:val="Textonotapie"/>
                    <w:rPr>
                      <w:rFonts w:ascii="ITC Avant Garde" w:hAnsi="ITC Avant Garde"/>
                      <w:sz w:val="18"/>
                      <w:lang w:val="en-US"/>
                    </w:rPr>
                  </w:pPr>
                  <w:r w:rsidRPr="00043E3E">
                    <w:rPr>
                      <w:rFonts w:ascii="ITC Avant Garde" w:hAnsi="ITC Avant Garde"/>
                      <w:sz w:val="18"/>
                      <w:lang w:val="en-US"/>
                    </w:rPr>
                    <w:t xml:space="preserve">Framework Act on Telecommunications, 2010: </w:t>
                  </w:r>
                  <w:hyperlink r:id="rId39" w:history="1">
                    <w:r w:rsidRPr="00043E3E">
                      <w:rPr>
                        <w:rStyle w:val="Hipervnculo"/>
                        <w:rFonts w:ascii="ITC Avant Garde" w:hAnsi="ITC Avant Garde"/>
                        <w:color w:val="auto"/>
                        <w:sz w:val="18"/>
                        <w:lang w:val="en-US"/>
                      </w:rPr>
                      <w:t>https://www.sec.gov/Archives/edgar/data/892450/000119312512188247/d333931dex151.htm</w:t>
                    </w:r>
                  </w:hyperlink>
                  <w:r w:rsidRPr="00043E3E">
                    <w:rPr>
                      <w:rFonts w:ascii="ITC Avant Garde" w:hAnsi="ITC Avant Garde"/>
                      <w:sz w:val="18"/>
                      <w:lang w:val="en-US"/>
                    </w:rPr>
                    <w:t xml:space="preserve"> </w:t>
                  </w:r>
                </w:p>
                <w:p w14:paraId="6A5EFB94" w14:textId="77777777" w:rsidR="00BA4943" w:rsidRPr="00043E3E" w:rsidRDefault="00EE6135" w:rsidP="00EE6135">
                  <w:pPr>
                    <w:pStyle w:val="Textonotapie"/>
                    <w:rPr>
                      <w:rFonts w:ascii="ITC Avant Garde" w:hAnsi="ITC Avant Garde"/>
                      <w:sz w:val="18"/>
                      <w:lang w:val="en-US"/>
                    </w:rPr>
                  </w:pPr>
                  <w:r w:rsidRPr="00043E3E">
                    <w:rPr>
                      <w:rFonts w:ascii="ITC Avant Garde" w:hAnsi="ITC Avant Garde"/>
                      <w:sz w:val="18"/>
                      <w:lang w:val="en-US"/>
                    </w:rPr>
                    <w:t xml:space="preserve">Radio Waves Act, 2000: </w:t>
                  </w:r>
                  <w:hyperlink r:id="rId40" w:history="1">
                    <w:r w:rsidRPr="00043E3E">
                      <w:rPr>
                        <w:rStyle w:val="Hipervnculo"/>
                        <w:rFonts w:ascii="ITC Avant Garde" w:hAnsi="ITC Avant Garde"/>
                        <w:color w:val="auto"/>
                        <w:sz w:val="18"/>
                        <w:lang w:val="en-US"/>
                      </w:rPr>
                      <w:t>http://elaw.klri.re.kr/eng_mobile/viewer.do?hseq=21989&amp;type=part&amp;key=43</w:t>
                    </w:r>
                  </w:hyperlink>
                  <w:r w:rsidRPr="00043E3E">
                    <w:rPr>
                      <w:rFonts w:ascii="ITC Avant Garde" w:hAnsi="ITC Avant Garde"/>
                      <w:sz w:val="18"/>
                      <w:lang w:val="en-US"/>
                    </w:rPr>
                    <w:t xml:space="preserve"> </w:t>
                  </w:r>
                </w:p>
              </w:tc>
            </w:tr>
            <w:tr w:rsidR="00043E3E" w:rsidRPr="00043E3E" w14:paraId="5C5F961F" w14:textId="77777777" w:rsidTr="008A6ED7">
              <w:tc>
                <w:tcPr>
                  <w:tcW w:w="3993" w:type="dxa"/>
                </w:tcPr>
                <w:p w14:paraId="166A2036"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Vínculos electrónicos de identificación:</w:t>
                  </w:r>
                </w:p>
              </w:tc>
              <w:tc>
                <w:tcPr>
                  <w:tcW w:w="4609" w:type="dxa"/>
                </w:tcPr>
                <w:p w14:paraId="00627643" w14:textId="77777777" w:rsidR="00BA4943" w:rsidRPr="00043E3E" w:rsidRDefault="00C02DEF" w:rsidP="00BA4943">
                  <w:pPr>
                    <w:jc w:val="both"/>
                    <w:rPr>
                      <w:rFonts w:ascii="ITC Avant Garde" w:hAnsi="ITC Avant Garde"/>
                      <w:sz w:val="18"/>
                      <w:szCs w:val="18"/>
                    </w:rPr>
                  </w:pPr>
                  <w:hyperlink r:id="rId41" w:history="1">
                    <w:r w:rsidR="00EE6135" w:rsidRPr="00043E3E">
                      <w:rPr>
                        <w:rStyle w:val="Hipervnculo"/>
                        <w:rFonts w:ascii="ITC Avant Garde" w:hAnsi="ITC Avant Garde"/>
                        <w:color w:val="auto"/>
                        <w:sz w:val="18"/>
                      </w:rPr>
                      <w:t>http://rra.go.kr/en/cas/intro.do</w:t>
                    </w:r>
                  </w:hyperlink>
                </w:p>
              </w:tc>
            </w:tr>
            <w:tr w:rsidR="00BA4943" w:rsidRPr="00043E3E" w14:paraId="0C3AFB8A" w14:textId="77777777" w:rsidTr="008A6ED7">
              <w:tc>
                <w:tcPr>
                  <w:tcW w:w="3993" w:type="dxa"/>
                </w:tcPr>
                <w:p w14:paraId="5A0EFC6D"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Información adicional:</w:t>
                  </w:r>
                </w:p>
              </w:tc>
              <w:tc>
                <w:tcPr>
                  <w:tcW w:w="4609" w:type="dxa"/>
                </w:tcPr>
                <w:p w14:paraId="0BF6CFAC" w14:textId="77777777" w:rsidR="00BA4943" w:rsidRPr="00043E3E" w:rsidRDefault="001B6501" w:rsidP="00BA4943">
                  <w:pPr>
                    <w:jc w:val="both"/>
                    <w:rPr>
                      <w:rFonts w:ascii="ITC Avant Garde" w:hAnsi="ITC Avant Garde"/>
                      <w:sz w:val="18"/>
                      <w:szCs w:val="18"/>
                    </w:rPr>
                  </w:pPr>
                  <w:r w:rsidRPr="00043E3E">
                    <w:rPr>
                      <w:rFonts w:ascii="ITC Avant Garde" w:hAnsi="ITC Avant Garde"/>
                      <w:sz w:val="18"/>
                      <w:szCs w:val="18"/>
                    </w:rPr>
                    <w:t>Las pruebas técnicas son realizadas por laboratorios designados por la RRA en conformidad con lo establecido en las Leyes y normas técnicas aplicables.</w:t>
                  </w:r>
                </w:p>
                <w:p w14:paraId="1689A672" w14:textId="77777777" w:rsidR="00803629" w:rsidRPr="00043E3E" w:rsidRDefault="00803629" w:rsidP="00BA4943">
                  <w:pPr>
                    <w:jc w:val="both"/>
                    <w:rPr>
                      <w:rFonts w:ascii="ITC Avant Garde" w:hAnsi="ITC Avant Garde"/>
                      <w:sz w:val="18"/>
                      <w:szCs w:val="18"/>
                    </w:rPr>
                  </w:pPr>
                </w:p>
                <w:p w14:paraId="39C3164B" w14:textId="4F8FCC90" w:rsidR="00803629" w:rsidRPr="00043E3E" w:rsidRDefault="00803629" w:rsidP="00055BAC">
                  <w:pPr>
                    <w:jc w:val="both"/>
                    <w:rPr>
                      <w:rFonts w:ascii="ITC Avant Garde" w:hAnsi="ITC Avant Garde"/>
                      <w:sz w:val="18"/>
                      <w:szCs w:val="18"/>
                    </w:rPr>
                  </w:pPr>
                  <w:r w:rsidRPr="00043E3E">
                    <w:rPr>
                      <w:rFonts w:ascii="ITC Avant Garde" w:hAnsi="ITC Avant Garde"/>
                      <w:sz w:val="18"/>
                      <w:szCs w:val="18"/>
                    </w:rPr>
                    <w:t>Por otro lado, el procedimiento de Evaluación de la Conformidad establecido en el Proyecto, al igual que su homólogo del MKE, establece que la evaluación de la conformidad de los productos de telecomunicaciones es mediante pruebas técnicas realizadas por laboratorios de pruebas de tercera parte, posteriormente el organismo de certificación</w:t>
                  </w:r>
                  <w:r w:rsidR="000326CB" w:rsidRPr="00043E3E">
                    <w:rPr>
                      <w:rFonts w:ascii="ITC Avant Garde" w:hAnsi="ITC Avant Garde"/>
                      <w:sz w:val="18"/>
                      <w:szCs w:val="18"/>
                    </w:rPr>
                    <w:t>, en su caso,</w:t>
                  </w:r>
                  <w:r w:rsidRPr="00043E3E">
                    <w:rPr>
                      <w:rFonts w:ascii="ITC Avant Garde" w:hAnsi="ITC Avant Garde"/>
                      <w:sz w:val="18"/>
                      <w:szCs w:val="18"/>
                    </w:rPr>
                    <w:t xml:space="preserve"> atesta el cumplimiento de los </w:t>
                  </w:r>
                  <w:r w:rsidR="000326CB" w:rsidRPr="00043E3E">
                    <w:rPr>
                      <w:rFonts w:ascii="ITC Avant Garde" w:hAnsi="ITC Avant Garde"/>
                      <w:sz w:val="18"/>
                      <w:szCs w:val="18"/>
                    </w:rPr>
                    <w:t>productos con</w:t>
                  </w:r>
                  <w:r w:rsidRPr="00043E3E">
                    <w:rPr>
                      <w:rFonts w:ascii="ITC Avant Garde" w:hAnsi="ITC Avant Garde"/>
                      <w:sz w:val="18"/>
                      <w:szCs w:val="18"/>
                    </w:rPr>
                    <w:t xml:space="preserve"> l</w:t>
                  </w:r>
                  <w:r w:rsidR="000326CB" w:rsidRPr="00043E3E">
                    <w:rPr>
                      <w:rFonts w:ascii="ITC Avant Garde" w:hAnsi="ITC Avant Garde"/>
                      <w:sz w:val="18"/>
                      <w:szCs w:val="18"/>
                    </w:rPr>
                    <w:t>o</w:t>
                  </w:r>
                  <w:r w:rsidRPr="00043E3E">
                    <w:rPr>
                      <w:rFonts w:ascii="ITC Avant Garde" w:hAnsi="ITC Avant Garde"/>
                      <w:sz w:val="18"/>
                      <w:szCs w:val="18"/>
                    </w:rPr>
                    <w:t xml:space="preserve">s </w:t>
                  </w:r>
                  <w:r w:rsidR="000326CB" w:rsidRPr="00043E3E">
                    <w:rPr>
                      <w:rFonts w:ascii="ITC Avant Garde" w:hAnsi="ITC Avant Garde"/>
                      <w:sz w:val="18"/>
                      <w:szCs w:val="18"/>
                    </w:rPr>
                    <w:t xml:space="preserve">requisitos de las </w:t>
                  </w:r>
                  <w:r w:rsidRPr="00043E3E">
                    <w:rPr>
                      <w:rFonts w:ascii="ITC Avant Garde" w:hAnsi="ITC Avant Garde"/>
                      <w:sz w:val="18"/>
                      <w:szCs w:val="18"/>
                    </w:rPr>
                    <w:t>normas nacionales</w:t>
                  </w:r>
                  <w:r w:rsidR="000326CB" w:rsidRPr="00043E3E">
                    <w:rPr>
                      <w:rFonts w:ascii="ITC Avant Garde" w:hAnsi="ITC Avant Garde"/>
                      <w:sz w:val="18"/>
                      <w:szCs w:val="18"/>
                    </w:rPr>
                    <w:t>, para que finalmente los productos y equipos puedan ser conectados a las redes de telecomunicaciones y/o hacer uso del espectro radioeléctrico</w:t>
                  </w:r>
                  <w:r w:rsidRPr="00043E3E">
                    <w:rPr>
                      <w:rFonts w:ascii="ITC Avant Garde" w:hAnsi="ITC Avant Garde"/>
                      <w:sz w:val="18"/>
                      <w:szCs w:val="18"/>
                    </w:rPr>
                    <w:t>.</w:t>
                  </w:r>
                </w:p>
              </w:tc>
            </w:tr>
          </w:tbl>
          <w:p w14:paraId="4DD08AC3" w14:textId="77777777" w:rsidR="00BA4943" w:rsidRPr="00043E3E" w:rsidRDefault="00BA4943" w:rsidP="00225DA6">
            <w:pPr>
              <w:jc w:val="both"/>
              <w:rPr>
                <w:rFonts w:ascii="ITC Avant Garde" w:hAnsi="ITC Avant Garde"/>
                <w:sz w:val="18"/>
                <w:szCs w:val="18"/>
              </w:rPr>
            </w:pPr>
          </w:p>
          <w:p w14:paraId="54684C6E" w14:textId="77777777" w:rsidR="00BA4943" w:rsidRPr="00043E3E" w:rsidRDefault="00BA494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43E3E" w:rsidRPr="00043E3E" w14:paraId="4B8D7ED5" w14:textId="77777777" w:rsidTr="008A6ED7">
              <w:tc>
                <w:tcPr>
                  <w:tcW w:w="8602" w:type="dxa"/>
                  <w:gridSpan w:val="2"/>
                  <w:shd w:val="clear" w:color="auto" w:fill="A8D08D" w:themeFill="accent6" w:themeFillTint="99"/>
                </w:tcPr>
                <w:p w14:paraId="4048FFE3" w14:textId="77777777" w:rsidR="00BA4943" w:rsidRPr="00043E3E" w:rsidRDefault="00BA4943" w:rsidP="00BA4943">
                  <w:pPr>
                    <w:jc w:val="both"/>
                    <w:rPr>
                      <w:rFonts w:ascii="ITC Avant Garde" w:hAnsi="ITC Avant Garde"/>
                      <w:b/>
                      <w:sz w:val="18"/>
                      <w:szCs w:val="18"/>
                    </w:rPr>
                  </w:pPr>
                  <w:r w:rsidRPr="00043E3E">
                    <w:rPr>
                      <w:rFonts w:ascii="ITC Avant Garde" w:hAnsi="ITC Avant Garde"/>
                      <w:b/>
                      <w:sz w:val="18"/>
                      <w:szCs w:val="18"/>
                    </w:rPr>
                    <w:t>Caso 6</w:t>
                  </w:r>
                </w:p>
              </w:tc>
            </w:tr>
            <w:tr w:rsidR="00043E3E" w:rsidRPr="00043E3E" w14:paraId="2B695B6F" w14:textId="77777777" w:rsidTr="008A6ED7">
              <w:tc>
                <w:tcPr>
                  <w:tcW w:w="3993" w:type="dxa"/>
                </w:tcPr>
                <w:p w14:paraId="0E478347"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País o región analizado:</w:t>
                  </w:r>
                </w:p>
              </w:tc>
              <w:tc>
                <w:tcPr>
                  <w:tcW w:w="4609" w:type="dxa"/>
                </w:tcPr>
                <w:p w14:paraId="688402B9" w14:textId="77777777" w:rsidR="00BA4943" w:rsidRPr="00043E3E" w:rsidRDefault="008E5E41" w:rsidP="00BA4943">
                  <w:pPr>
                    <w:jc w:val="both"/>
                    <w:rPr>
                      <w:rFonts w:ascii="ITC Avant Garde" w:hAnsi="ITC Avant Garde"/>
                      <w:sz w:val="18"/>
                      <w:szCs w:val="18"/>
                    </w:rPr>
                  </w:pPr>
                  <w:r w:rsidRPr="00043E3E">
                    <w:rPr>
                      <w:rFonts w:ascii="ITC Avant Garde" w:hAnsi="ITC Avant Garde"/>
                      <w:sz w:val="18"/>
                      <w:szCs w:val="18"/>
                    </w:rPr>
                    <w:t>Brasil</w:t>
                  </w:r>
                </w:p>
              </w:tc>
            </w:tr>
            <w:tr w:rsidR="00043E3E" w:rsidRPr="00043E3E" w14:paraId="2F6D9058" w14:textId="77777777" w:rsidTr="008A6ED7">
              <w:tc>
                <w:tcPr>
                  <w:tcW w:w="3993" w:type="dxa"/>
                </w:tcPr>
                <w:p w14:paraId="03E57E34"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Nombre de la regulación:</w:t>
                  </w:r>
                </w:p>
              </w:tc>
              <w:tc>
                <w:tcPr>
                  <w:tcW w:w="4609" w:type="dxa"/>
                </w:tcPr>
                <w:p w14:paraId="1627524E" w14:textId="77777777" w:rsidR="008E5E41" w:rsidRPr="00043E3E" w:rsidRDefault="008E5E41" w:rsidP="00BA4943">
                  <w:pPr>
                    <w:jc w:val="both"/>
                    <w:rPr>
                      <w:rFonts w:ascii="ITC Avant Garde" w:hAnsi="ITC Avant Garde"/>
                      <w:sz w:val="18"/>
                      <w:szCs w:val="18"/>
                    </w:rPr>
                  </w:pPr>
                  <w:r w:rsidRPr="00043E3E">
                    <w:rPr>
                      <w:rFonts w:ascii="ITC Avant Garde" w:hAnsi="ITC Avant Garde"/>
                      <w:sz w:val="18"/>
                      <w:szCs w:val="18"/>
                    </w:rPr>
                    <w:t xml:space="preserve">Ley 9.472 (julio de 1997) – Ley General de </w:t>
                  </w:r>
                  <w:r w:rsidR="00BB26E0" w:rsidRPr="00043E3E">
                    <w:rPr>
                      <w:rFonts w:ascii="ITC Avant Garde" w:hAnsi="ITC Avant Garde"/>
                      <w:sz w:val="18"/>
                      <w:szCs w:val="18"/>
                    </w:rPr>
                    <w:t>Telecomunicaciones.</w:t>
                  </w:r>
                </w:p>
                <w:p w14:paraId="7D8D43C3" w14:textId="77777777" w:rsidR="00BA4943" w:rsidRPr="00043E3E" w:rsidRDefault="008E5E41" w:rsidP="00BB26E0">
                  <w:pPr>
                    <w:jc w:val="both"/>
                    <w:rPr>
                      <w:rFonts w:ascii="ITC Avant Garde" w:hAnsi="ITC Avant Garde"/>
                      <w:sz w:val="18"/>
                      <w:szCs w:val="18"/>
                    </w:rPr>
                  </w:pPr>
                  <w:r w:rsidRPr="00043E3E">
                    <w:rPr>
                      <w:rFonts w:ascii="ITC Avant Garde" w:hAnsi="ITC Avant Garde"/>
                      <w:sz w:val="18"/>
                      <w:szCs w:val="18"/>
                    </w:rPr>
                    <w:t xml:space="preserve">Resolución 242 </w:t>
                  </w:r>
                  <w:r w:rsidR="00BB26E0" w:rsidRPr="00043E3E">
                    <w:rPr>
                      <w:rFonts w:ascii="ITC Avant Garde" w:hAnsi="ITC Avant Garde"/>
                      <w:sz w:val="18"/>
                      <w:szCs w:val="18"/>
                    </w:rPr>
                    <w:t xml:space="preserve">(noviembre de </w:t>
                  </w:r>
                  <w:r w:rsidRPr="00043E3E">
                    <w:rPr>
                      <w:rFonts w:ascii="ITC Avant Garde" w:hAnsi="ITC Avant Garde"/>
                      <w:sz w:val="18"/>
                      <w:szCs w:val="18"/>
                    </w:rPr>
                    <w:t>2000</w:t>
                  </w:r>
                  <w:r w:rsidR="00BB26E0" w:rsidRPr="00043E3E">
                    <w:rPr>
                      <w:rFonts w:ascii="ITC Avant Garde" w:hAnsi="ITC Avant Garde"/>
                      <w:sz w:val="18"/>
                      <w:szCs w:val="18"/>
                    </w:rPr>
                    <w:t>) – Normativa general sobre la certificación y aprobación de productos de telecomunicaciones.</w:t>
                  </w:r>
                </w:p>
              </w:tc>
            </w:tr>
            <w:tr w:rsidR="00043E3E" w:rsidRPr="00043E3E" w14:paraId="1A6B025C" w14:textId="77777777" w:rsidTr="008A6ED7">
              <w:tc>
                <w:tcPr>
                  <w:tcW w:w="3993" w:type="dxa"/>
                </w:tcPr>
                <w:p w14:paraId="1947473A"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Principales resultados:</w:t>
                  </w:r>
                </w:p>
              </w:tc>
              <w:tc>
                <w:tcPr>
                  <w:tcW w:w="4609" w:type="dxa"/>
                </w:tcPr>
                <w:p w14:paraId="5E844BF1" w14:textId="77777777" w:rsidR="00BA4943" w:rsidRPr="00043E3E" w:rsidRDefault="008E5E41" w:rsidP="008E5E41">
                  <w:pPr>
                    <w:jc w:val="both"/>
                    <w:rPr>
                      <w:rFonts w:ascii="ITC Avant Garde" w:hAnsi="ITC Avant Garde"/>
                      <w:sz w:val="18"/>
                      <w:szCs w:val="18"/>
                    </w:rPr>
                  </w:pPr>
                  <w:r w:rsidRPr="00043E3E">
                    <w:rPr>
                      <w:rFonts w:ascii="ITC Avant Garde" w:hAnsi="ITC Avant Garde"/>
                      <w:sz w:val="18"/>
                      <w:szCs w:val="18"/>
                    </w:rPr>
                    <w:t xml:space="preserve">El marco regulatorio y de evaluación de la conformidad en Brasil es supervisado por la Agencia Nacional de Telecomunicaciones (ANATEL), la cual es la encargada de llevar el proceso de evaluación de la conformidad para demostrar que los productos y equipos fabricados, vendidos y/o importados en el país cumplen con las normas técnicas relevantes. El actual marco legal está establecido en la Ley 9.472 y la Resolución 242 del 2000. </w:t>
                  </w:r>
                </w:p>
                <w:p w14:paraId="14624E85" w14:textId="1FC65013" w:rsidR="00BB26E0" w:rsidRPr="00043E3E" w:rsidRDefault="00BB26E0" w:rsidP="002D0C3F">
                  <w:pPr>
                    <w:spacing w:before="240"/>
                    <w:jc w:val="both"/>
                    <w:rPr>
                      <w:rFonts w:ascii="ITC Avant Garde" w:hAnsi="ITC Avant Garde"/>
                      <w:sz w:val="18"/>
                      <w:szCs w:val="18"/>
                    </w:rPr>
                  </w:pPr>
                  <w:r w:rsidRPr="00043E3E">
                    <w:rPr>
                      <w:rFonts w:ascii="ITC Avant Garde" w:hAnsi="ITC Avant Garde"/>
                      <w:sz w:val="18"/>
                      <w:szCs w:val="18"/>
                    </w:rPr>
                    <w:t xml:space="preserve">ANATEL utiliza el sistema de evaluación de la conformidad por medio de certificación de tercera parte, en donde el Interesado acude con Organismos de Certificación Designados (OCD) y </w:t>
                  </w:r>
                  <w:r w:rsidRPr="00043E3E">
                    <w:rPr>
                      <w:rFonts w:ascii="ITC Avant Garde" w:hAnsi="ITC Avant Garde"/>
                      <w:sz w:val="18"/>
                      <w:szCs w:val="18"/>
                    </w:rPr>
                    <w:lastRenderedPageBreak/>
                    <w:t xml:space="preserve">un laboratorio de pruebas que </w:t>
                  </w:r>
                  <w:r w:rsidR="002D0C3F" w:rsidRPr="00043E3E">
                    <w:rPr>
                      <w:rFonts w:ascii="ITC Avant Garde" w:hAnsi="ITC Avant Garde"/>
                      <w:sz w:val="18"/>
                      <w:szCs w:val="18"/>
                    </w:rPr>
                    <w:t xml:space="preserve">evalúe </w:t>
                  </w:r>
                  <w:r w:rsidRPr="00043E3E">
                    <w:rPr>
                      <w:rFonts w:ascii="ITC Avant Garde" w:hAnsi="ITC Avant Garde"/>
                      <w:sz w:val="18"/>
                      <w:szCs w:val="18"/>
                    </w:rPr>
                    <w:t>el cumplimiento del producto o equipo con las normas técnicas relevantes. De acuerdo a la Resolución 323 del 2002, ANATEL requiere que estas pruebas sean realizadas en laboratorios establecidos en territorio brasileño. Si el producto o equipo demuestra el cumplimiento con las normas técnicas, el OCD emite el Certificado de Conformidad, el cual puede ser usado para obtener el Certificado de Homologación por parte de ANATEL y poder comercializar el producto o equipo en el país.</w:t>
                  </w:r>
                </w:p>
              </w:tc>
            </w:tr>
            <w:tr w:rsidR="00043E3E" w:rsidRPr="00043E3E" w14:paraId="48D1E775" w14:textId="77777777" w:rsidTr="008A6ED7">
              <w:tc>
                <w:tcPr>
                  <w:tcW w:w="3993" w:type="dxa"/>
                </w:tcPr>
                <w:p w14:paraId="16464630"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lastRenderedPageBreak/>
                    <w:t>Referencia jurídica de emisión oficial:</w:t>
                  </w:r>
                </w:p>
              </w:tc>
              <w:tc>
                <w:tcPr>
                  <w:tcW w:w="4609" w:type="dxa"/>
                </w:tcPr>
                <w:p w14:paraId="20FF4CD9" w14:textId="77777777" w:rsidR="00BB26E0" w:rsidRPr="00043E3E" w:rsidRDefault="00BB26E0" w:rsidP="00BB26E0">
                  <w:pPr>
                    <w:pStyle w:val="Textonotapie"/>
                    <w:rPr>
                      <w:rFonts w:ascii="ITC Avant Garde" w:hAnsi="ITC Avant Garde"/>
                      <w:sz w:val="18"/>
                    </w:rPr>
                  </w:pPr>
                  <w:proofErr w:type="spellStart"/>
                  <w:r w:rsidRPr="00043E3E">
                    <w:rPr>
                      <w:rFonts w:ascii="ITC Avant Garde" w:hAnsi="ITC Avant Garde"/>
                      <w:sz w:val="18"/>
                    </w:rPr>
                    <w:t>Lei</w:t>
                  </w:r>
                  <w:proofErr w:type="spellEnd"/>
                  <w:r w:rsidRPr="00043E3E">
                    <w:rPr>
                      <w:rFonts w:ascii="ITC Avant Garde" w:hAnsi="ITC Avant Garde"/>
                      <w:sz w:val="18"/>
                    </w:rPr>
                    <w:t xml:space="preserve"> nº 9.472, 16 de julio de 1997: </w:t>
                  </w:r>
                  <w:hyperlink r:id="rId42" w:history="1">
                    <w:r w:rsidRPr="00043E3E">
                      <w:rPr>
                        <w:rStyle w:val="Hipervnculo"/>
                        <w:rFonts w:ascii="ITC Avant Garde" w:hAnsi="ITC Avant Garde"/>
                        <w:color w:val="auto"/>
                        <w:sz w:val="18"/>
                      </w:rPr>
                      <w:t>http://www.anatel.gov.br/legislacao/leis/2-lei-9472</w:t>
                    </w:r>
                  </w:hyperlink>
                  <w:r w:rsidRPr="00043E3E">
                    <w:rPr>
                      <w:rFonts w:ascii="ITC Avant Garde" w:hAnsi="ITC Avant Garde"/>
                      <w:sz w:val="18"/>
                    </w:rPr>
                    <w:t xml:space="preserve"> </w:t>
                  </w:r>
                </w:p>
                <w:p w14:paraId="7D33D727" w14:textId="77777777" w:rsidR="00BA4943" w:rsidRPr="00043E3E" w:rsidRDefault="00BB26E0" w:rsidP="00BB26E0">
                  <w:pPr>
                    <w:pStyle w:val="Textonotapie"/>
                    <w:rPr>
                      <w:rFonts w:ascii="ITC Avant Garde" w:hAnsi="ITC Avant Garde"/>
                      <w:sz w:val="18"/>
                    </w:rPr>
                  </w:pPr>
                  <w:proofErr w:type="spellStart"/>
                  <w:r w:rsidRPr="00043E3E">
                    <w:rPr>
                      <w:rFonts w:ascii="ITC Avant Garde" w:hAnsi="ITC Avant Garde"/>
                      <w:sz w:val="18"/>
                    </w:rPr>
                    <w:t>Resolução</w:t>
                  </w:r>
                  <w:proofErr w:type="spellEnd"/>
                  <w:r w:rsidRPr="00043E3E">
                    <w:rPr>
                      <w:rFonts w:ascii="ITC Avant Garde" w:hAnsi="ITC Avant Garde"/>
                      <w:sz w:val="18"/>
                    </w:rPr>
                    <w:t xml:space="preserve"> nº 242, 30 de noviembre de 2000: </w:t>
                  </w:r>
                  <w:hyperlink r:id="rId43" w:history="1">
                    <w:r w:rsidRPr="00043E3E">
                      <w:rPr>
                        <w:rStyle w:val="Hipervnculo"/>
                        <w:rFonts w:ascii="ITC Avant Garde" w:hAnsi="ITC Avant Garde"/>
                        <w:color w:val="auto"/>
                        <w:sz w:val="18"/>
                      </w:rPr>
                      <w:t>http://www.anatel.gov.br/legislacao/resolucoes/2000/129-resolucao-242</w:t>
                    </w:r>
                  </w:hyperlink>
                </w:p>
              </w:tc>
            </w:tr>
            <w:tr w:rsidR="00043E3E" w:rsidRPr="00043E3E" w14:paraId="722174A9" w14:textId="77777777" w:rsidTr="008A6ED7">
              <w:tc>
                <w:tcPr>
                  <w:tcW w:w="3993" w:type="dxa"/>
                </w:tcPr>
                <w:p w14:paraId="37A949BF"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Vínculos electrónicos de identificación:</w:t>
                  </w:r>
                </w:p>
              </w:tc>
              <w:tc>
                <w:tcPr>
                  <w:tcW w:w="4609" w:type="dxa"/>
                </w:tcPr>
                <w:p w14:paraId="747F00D8" w14:textId="77777777" w:rsidR="00BB26E0" w:rsidRPr="00043E3E" w:rsidRDefault="00BB26E0" w:rsidP="00BB26E0">
                  <w:pPr>
                    <w:pStyle w:val="Textonotapie"/>
                    <w:rPr>
                      <w:rFonts w:ascii="ITC Avant Garde" w:hAnsi="ITC Avant Garde"/>
                      <w:sz w:val="18"/>
                    </w:rPr>
                  </w:pPr>
                  <w:proofErr w:type="spellStart"/>
                  <w:r w:rsidRPr="00043E3E">
                    <w:rPr>
                      <w:rFonts w:ascii="ITC Avant Garde" w:hAnsi="ITC Avant Garde"/>
                      <w:sz w:val="18"/>
                    </w:rPr>
                    <w:t>Resolução</w:t>
                  </w:r>
                  <w:proofErr w:type="spellEnd"/>
                  <w:r w:rsidRPr="00043E3E">
                    <w:rPr>
                      <w:rFonts w:ascii="ITC Avant Garde" w:hAnsi="ITC Avant Garde"/>
                      <w:sz w:val="18"/>
                    </w:rPr>
                    <w:t xml:space="preserve"> nº 323, de 7 de noviembre de 2002) </w:t>
                  </w:r>
                  <w:hyperlink r:id="rId44" w:history="1">
                    <w:r w:rsidRPr="00043E3E">
                      <w:rPr>
                        <w:rStyle w:val="Hipervnculo"/>
                        <w:rFonts w:ascii="ITC Avant Garde" w:hAnsi="ITC Avant Garde"/>
                        <w:color w:val="auto"/>
                        <w:sz w:val="18"/>
                      </w:rPr>
                      <w:t>http://www.anatel.gov.br/legislacao/resolucoes/2002/155-resolucao-323</w:t>
                    </w:r>
                  </w:hyperlink>
                  <w:r w:rsidRPr="00043E3E">
                    <w:rPr>
                      <w:rFonts w:ascii="ITC Avant Garde" w:hAnsi="ITC Avant Garde"/>
                      <w:sz w:val="18"/>
                    </w:rPr>
                    <w:t xml:space="preserve"> </w:t>
                  </w:r>
                </w:p>
                <w:p w14:paraId="47506437" w14:textId="77777777" w:rsidR="00BA4943" w:rsidRPr="00043E3E" w:rsidRDefault="00C02DEF" w:rsidP="00BB26E0">
                  <w:pPr>
                    <w:jc w:val="both"/>
                    <w:rPr>
                      <w:rFonts w:ascii="ITC Avant Garde" w:hAnsi="ITC Avant Garde"/>
                      <w:sz w:val="18"/>
                      <w:szCs w:val="18"/>
                    </w:rPr>
                  </w:pPr>
                  <w:hyperlink r:id="rId45" w:history="1">
                    <w:r w:rsidR="00BB26E0" w:rsidRPr="00043E3E">
                      <w:rPr>
                        <w:rStyle w:val="Hipervnculo"/>
                        <w:rFonts w:ascii="ITC Avant Garde" w:hAnsi="ITC Avant Garde"/>
                        <w:color w:val="auto"/>
                        <w:sz w:val="18"/>
                      </w:rPr>
                      <w:t>http://www.anatel.gov.br/setorregulado/organismos-de-certificacao-designados-ocds</w:t>
                    </w:r>
                  </w:hyperlink>
                </w:p>
              </w:tc>
            </w:tr>
            <w:tr w:rsidR="00BA4943" w:rsidRPr="00043E3E" w14:paraId="1A1E5E61" w14:textId="77777777" w:rsidTr="008A6ED7">
              <w:tc>
                <w:tcPr>
                  <w:tcW w:w="3993" w:type="dxa"/>
                </w:tcPr>
                <w:p w14:paraId="088559B4" w14:textId="77777777" w:rsidR="00BA4943" w:rsidRPr="00043E3E" w:rsidRDefault="00BA4943" w:rsidP="00BA4943">
                  <w:pPr>
                    <w:jc w:val="both"/>
                    <w:rPr>
                      <w:rFonts w:ascii="ITC Avant Garde" w:hAnsi="ITC Avant Garde"/>
                      <w:sz w:val="18"/>
                      <w:szCs w:val="18"/>
                    </w:rPr>
                  </w:pPr>
                  <w:r w:rsidRPr="00043E3E">
                    <w:rPr>
                      <w:rFonts w:ascii="ITC Avant Garde" w:hAnsi="ITC Avant Garde"/>
                      <w:sz w:val="18"/>
                      <w:szCs w:val="18"/>
                    </w:rPr>
                    <w:t>Información adicional:</w:t>
                  </w:r>
                </w:p>
              </w:tc>
              <w:tc>
                <w:tcPr>
                  <w:tcW w:w="4609" w:type="dxa"/>
                </w:tcPr>
                <w:p w14:paraId="7ECF0DDA" w14:textId="77777777" w:rsidR="00BA4943" w:rsidRPr="00043E3E" w:rsidRDefault="008E5E41" w:rsidP="00BB26E0">
                  <w:pPr>
                    <w:jc w:val="both"/>
                    <w:rPr>
                      <w:rFonts w:ascii="ITC Avant Garde" w:hAnsi="ITC Avant Garde"/>
                      <w:sz w:val="18"/>
                      <w:szCs w:val="18"/>
                    </w:rPr>
                  </w:pPr>
                  <w:r w:rsidRPr="00043E3E">
                    <w:rPr>
                      <w:rFonts w:ascii="ITC Avant Garde" w:hAnsi="ITC Avant Garde"/>
                      <w:sz w:val="18"/>
                      <w:szCs w:val="18"/>
                    </w:rPr>
                    <w:t>Los productos y equipo de telecomunicaciones se dividen en tres categorías</w:t>
                  </w:r>
                  <w:r w:rsidR="00BB26E0" w:rsidRPr="00043E3E">
                    <w:rPr>
                      <w:rFonts w:ascii="ITC Avant Garde" w:hAnsi="ITC Avant Garde"/>
                      <w:sz w:val="18"/>
                      <w:szCs w:val="18"/>
                    </w:rPr>
                    <w:t>:</w:t>
                  </w:r>
                </w:p>
                <w:p w14:paraId="68535EA0" w14:textId="77777777" w:rsidR="00BB26E0" w:rsidRPr="00043E3E" w:rsidRDefault="00BB26E0" w:rsidP="00BB26E0">
                  <w:pPr>
                    <w:jc w:val="both"/>
                    <w:rPr>
                      <w:rFonts w:ascii="ITC Avant Garde" w:hAnsi="ITC Avant Garde"/>
                      <w:sz w:val="18"/>
                      <w:szCs w:val="18"/>
                    </w:rPr>
                  </w:pPr>
                  <w:r w:rsidRPr="00043E3E">
                    <w:rPr>
                      <w:rFonts w:ascii="ITC Avant Garde" w:hAnsi="ITC Avant Garde"/>
                      <w:b/>
                      <w:sz w:val="18"/>
                      <w:szCs w:val="18"/>
                    </w:rPr>
                    <w:t xml:space="preserve">Categoría 1. </w:t>
                  </w:r>
                  <w:r w:rsidRPr="00043E3E">
                    <w:rPr>
                      <w:rFonts w:ascii="ITC Avant Garde" w:hAnsi="ITC Avant Garde"/>
                      <w:sz w:val="18"/>
                      <w:szCs w:val="18"/>
                    </w:rPr>
                    <w:t>Productos y equipo: Equipo terminal usado por el público general para conectarse a las redes públicas de telecomunicaciones. Ejemplos: Teléfonos fijos, teléfonos celulares, módems, localizadores, etc. Certificación: Pruebas en laboratorio. Inspección de fábrica. Evaluación periódica (cada año).</w:t>
                  </w:r>
                </w:p>
                <w:p w14:paraId="616218D5" w14:textId="77777777" w:rsidR="00BB26E0" w:rsidRPr="00043E3E" w:rsidRDefault="00BB26E0" w:rsidP="00BB26E0">
                  <w:pPr>
                    <w:jc w:val="both"/>
                    <w:rPr>
                      <w:rFonts w:ascii="ITC Avant Garde" w:hAnsi="ITC Avant Garde"/>
                      <w:b/>
                      <w:sz w:val="18"/>
                      <w:szCs w:val="18"/>
                    </w:rPr>
                  </w:pPr>
                  <w:r w:rsidRPr="00043E3E">
                    <w:rPr>
                      <w:rFonts w:ascii="ITC Avant Garde" w:hAnsi="ITC Avant Garde"/>
                      <w:b/>
                      <w:sz w:val="18"/>
                      <w:szCs w:val="18"/>
                    </w:rPr>
                    <w:t xml:space="preserve">Categoría 2. </w:t>
                  </w:r>
                  <w:r w:rsidRPr="00043E3E">
                    <w:rPr>
                      <w:rFonts w:ascii="ITC Avant Garde" w:hAnsi="ITC Avant Garde"/>
                      <w:sz w:val="18"/>
                      <w:szCs w:val="18"/>
                    </w:rPr>
                    <w:t xml:space="preserve">Productos y equipo: Productos no incluidos en la Categoría 1 y que usan el espectro radioeléctrico. Ejemplos: </w:t>
                  </w:r>
                  <w:proofErr w:type="spellStart"/>
                  <w:r w:rsidRPr="00043E3E">
                    <w:rPr>
                      <w:rFonts w:ascii="ITC Avant Garde" w:hAnsi="ITC Avant Garde"/>
                      <w:sz w:val="18"/>
                      <w:szCs w:val="18"/>
                    </w:rPr>
                    <w:t>Tranceptores</w:t>
                  </w:r>
                  <w:proofErr w:type="spellEnd"/>
                  <w:r w:rsidRPr="00043E3E">
                    <w:rPr>
                      <w:rFonts w:ascii="ITC Avant Garde" w:hAnsi="ITC Avant Garde"/>
                      <w:sz w:val="18"/>
                      <w:szCs w:val="18"/>
                    </w:rPr>
                    <w:t xml:space="preserve"> digitales, Antenas, equipo de radiocomunicación, etc. Certificación: Pruebas en laboratorio. Evaluación periódica (cada 2 años)</w:t>
                  </w:r>
                  <w:r w:rsidRPr="00043E3E">
                    <w:rPr>
                      <w:rFonts w:ascii="ITC Avant Garde" w:hAnsi="ITC Avant Garde"/>
                      <w:b/>
                      <w:sz w:val="18"/>
                      <w:szCs w:val="18"/>
                    </w:rPr>
                    <w:t>.</w:t>
                  </w:r>
                </w:p>
                <w:p w14:paraId="0B5F9520" w14:textId="77777777" w:rsidR="00BB26E0" w:rsidRPr="00043E3E" w:rsidRDefault="00BB26E0" w:rsidP="00BB26E0">
                  <w:pPr>
                    <w:jc w:val="both"/>
                    <w:rPr>
                      <w:rFonts w:ascii="ITC Avant Garde" w:hAnsi="ITC Avant Garde"/>
                      <w:sz w:val="18"/>
                      <w:szCs w:val="18"/>
                    </w:rPr>
                  </w:pPr>
                  <w:r w:rsidRPr="00043E3E">
                    <w:rPr>
                      <w:rFonts w:ascii="ITC Avant Garde" w:hAnsi="ITC Avant Garde"/>
                      <w:b/>
                      <w:sz w:val="18"/>
                      <w:szCs w:val="18"/>
                    </w:rPr>
                    <w:t xml:space="preserve">Categoría 3. </w:t>
                  </w:r>
                  <w:r w:rsidRPr="00043E3E">
                    <w:rPr>
                      <w:rFonts w:ascii="ITC Avant Garde" w:hAnsi="ITC Avant Garde"/>
                      <w:sz w:val="18"/>
                      <w:szCs w:val="18"/>
                    </w:rPr>
                    <w:t xml:space="preserve">Productos y equipo: Productos no incluidos en las Categorías 1 y 2, que requieren evaluación de interoperabilidad, seguridad y compatibilidad electromagnética. Ejemplos: </w:t>
                  </w:r>
                  <w:proofErr w:type="spellStart"/>
                  <w:r w:rsidRPr="00043E3E">
                    <w:rPr>
                      <w:rFonts w:ascii="ITC Avant Garde" w:hAnsi="ITC Avant Garde"/>
                      <w:sz w:val="18"/>
                      <w:szCs w:val="18"/>
                    </w:rPr>
                    <w:t>Ruteadores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switches</w:t>
                  </w:r>
                  <w:proofErr w:type="spellEnd"/>
                  <w:r w:rsidRPr="00043E3E">
                    <w:rPr>
                      <w:rFonts w:ascii="ITC Avant Garde" w:hAnsi="ITC Avant Garde"/>
                      <w:sz w:val="18"/>
                      <w:szCs w:val="18"/>
                    </w:rPr>
                    <w:t>, multiplexores, baterías, etc. Certificación: Pruebas en laboratorio.</w:t>
                  </w:r>
                </w:p>
                <w:p w14:paraId="6CE895C2" w14:textId="77777777" w:rsidR="000326CB" w:rsidRPr="00043E3E" w:rsidRDefault="000326CB" w:rsidP="00BB26E0">
                  <w:pPr>
                    <w:jc w:val="both"/>
                    <w:rPr>
                      <w:rFonts w:ascii="ITC Avant Garde" w:hAnsi="ITC Avant Garde"/>
                      <w:sz w:val="18"/>
                      <w:szCs w:val="18"/>
                    </w:rPr>
                  </w:pPr>
                </w:p>
                <w:p w14:paraId="31C628F7" w14:textId="6D257626" w:rsidR="000326CB" w:rsidRPr="00043E3E" w:rsidRDefault="000326CB" w:rsidP="00A55871">
                  <w:pPr>
                    <w:jc w:val="both"/>
                    <w:rPr>
                      <w:rFonts w:ascii="ITC Avant Garde" w:hAnsi="ITC Avant Garde"/>
                      <w:sz w:val="18"/>
                      <w:szCs w:val="18"/>
                    </w:rPr>
                  </w:pPr>
                  <w:r w:rsidRPr="00043E3E">
                    <w:rPr>
                      <w:rFonts w:ascii="ITC Avant Garde" w:hAnsi="ITC Avant Garde"/>
                      <w:sz w:val="18"/>
                      <w:szCs w:val="18"/>
                    </w:rPr>
                    <w:t>Por otro lado, el procedimiento de Evaluación de la Conformidad establecido en el Proyecto</w:t>
                  </w:r>
                  <w:r w:rsidR="002D0C3F" w:rsidRPr="00043E3E">
                    <w:rPr>
                      <w:rFonts w:ascii="ITC Avant Garde" w:hAnsi="ITC Avant Garde"/>
                      <w:sz w:val="18"/>
                      <w:szCs w:val="18"/>
                    </w:rPr>
                    <w:t xml:space="preserve"> de mérito</w:t>
                  </w:r>
                  <w:r w:rsidRPr="00043E3E">
                    <w:rPr>
                      <w:rFonts w:ascii="ITC Avant Garde" w:hAnsi="ITC Avant Garde"/>
                      <w:sz w:val="18"/>
                      <w:szCs w:val="18"/>
                    </w:rPr>
                    <w:t xml:space="preserve">, al igual que su homólogo de ANATEL, establece que la evaluación de la conformidad de los productos de telecomunicaciones es mediante pruebas técnicas realizadas por laboratorios de pruebas de tercera parte, posteriormente el organismo de certificación, en su caso, atesta el cumplimiento de los productos </w:t>
                  </w:r>
                  <w:r w:rsidRPr="00043E3E">
                    <w:rPr>
                      <w:rFonts w:ascii="ITC Avant Garde" w:hAnsi="ITC Avant Garde"/>
                      <w:sz w:val="18"/>
                      <w:szCs w:val="18"/>
                    </w:rPr>
                    <w:lastRenderedPageBreak/>
                    <w:t>con los requisitos de las normas nacionales, acto seguido debe obtenerse la homologación del producto ante el ente regulador, para que finalmente los productos y equipos puedan ser conectados a las redes de telecomunicaciones y/o hacer uso del espectro radioeléctrico.</w:t>
                  </w:r>
                </w:p>
              </w:tc>
            </w:tr>
          </w:tbl>
          <w:p w14:paraId="1A177021" w14:textId="77777777" w:rsidR="00BA4943" w:rsidRPr="00043E3E" w:rsidRDefault="00BA4943" w:rsidP="00225DA6">
            <w:pPr>
              <w:jc w:val="both"/>
              <w:rPr>
                <w:rFonts w:ascii="ITC Avant Garde" w:hAnsi="ITC Avant Garde"/>
                <w:sz w:val="18"/>
                <w:szCs w:val="18"/>
              </w:rPr>
            </w:pPr>
          </w:p>
        </w:tc>
      </w:tr>
    </w:tbl>
    <w:p w14:paraId="6AD733FC" w14:textId="77777777" w:rsidR="00F0449E" w:rsidRPr="00043E3E" w:rsidRDefault="00F0449E" w:rsidP="001932FC">
      <w:pPr>
        <w:jc w:val="both"/>
        <w:rPr>
          <w:rFonts w:ascii="ITC Avant Garde" w:hAnsi="ITC Avant Garde"/>
          <w:sz w:val="18"/>
          <w:szCs w:val="18"/>
        </w:rPr>
      </w:pPr>
    </w:p>
    <w:p w14:paraId="5CF23578" w14:textId="77777777" w:rsidR="001932FC" w:rsidRPr="00043E3E" w:rsidRDefault="001932FC" w:rsidP="00A1622C">
      <w:pPr>
        <w:shd w:val="clear" w:color="auto" w:fill="A8D08D" w:themeFill="accent6" w:themeFillTint="99"/>
        <w:jc w:val="both"/>
        <w:rPr>
          <w:rFonts w:ascii="ITC Avant Garde" w:hAnsi="ITC Avant Garde"/>
          <w:b/>
          <w:sz w:val="18"/>
          <w:szCs w:val="18"/>
        </w:rPr>
      </w:pPr>
      <w:r w:rsidRPr="00043E3E">
        <w:rPr>
          <w:rFonts w:ascii="ITC Avant Garde" w:hAnsi="ITC Avant Garde"/>
          <w:b/>
          <w:sz w:val="18"/>
          <w:szCs w:val="18"/>
        </w:rPr>
        <w:t>I</w:t>
      </w:r>
      <w:r w:rsidR="00C9396B" w:rsidRPr="00043E3E">
        <w:rPr>
          <w:rFonts w:ascii="ITC Avant Garde" w:hAnsi="ITC Avant Garde"/>
          <w:b/>
          <w:sz w:val="18"/>
          <w:szCs w:val="18"/>
        </w:rPr>
        <w:t>I</w:t>
      </w:r>
      <w:r w:rsidRPr="00043E3E">
        <w:rPr>
          <w:rFonts w:ascii="ITC Avant Garde" w:hAnsi="ITC Avant Garde"/>
          <w:b/>
          <w:sz w:val="18"/>
          <w:szCs w:val="18"/>
        </w:rPr>
        <w:t xml:space="preserve">I. </w:t>
      </w:r>
      <w:r w:rsidR="00E21B49" w:rsidRPr="00043E3E">
        <w:rPr>
          <w:rFonts w:ascii="ITC Avant Garde" w:hAnsi="ITC Avant Garde"/>
          <w:b/>
          <w:sz w:val="18"/>
          <w:szCs w:val="18"/>
        </w:rPr>
        <w:t xml:space="preserve">IMPACTO DE LA </w:t>
      </w:r>
      <w:r w:rsidR="00D23BD5" w:rsidRPr="00043E3E">
        <w:rPr>
          <w:rFonts w:ascii="ITC Avant Garde" w:hAnsi="ITC Avant Garde"/>
          <w:b/>
          <w:sz w:val="18"/>
          <w:szCs w:val="18"/>
        </w:rPr>
        <w:t xml:space="preserve">PROPUESTA DE </w:t>
      </w:r>
      <w:r w:rsidR="00E21B49" w:rsidRPr="00043E3E">
        <w:rPr>
          <w:rFonts w:ascii="ITC Avant Garde" w:hAnsi="ITC Avant Garde"/>
          <w:b/>
          <w:sz w:val="18"/>
          <w:szCs w:val="18"/>
        </w:rPr>
        <w:t>REGULACIÓN</w:t>
      </w:r>
      <w:r w:rsidRPr="00043E3E">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043E3E" w14:paraId="188D3355" w14:textId="77777777" w:rsidTr="00225DA6">
        <w:tc>
          <w:tcPr>
            <w:tcW w:w="8828" w:type="dxa"/>
          </w:tcPr>
          <w:p w14:paraId="52FA1E39" w14:textId="77777777" w:rsidR="00DC156F" w:rsidRPr="00043E3E" w:rsidRDefault="00C9396B" w:rsidP="00225DA6">
            <w:pPr>
              <w:jc w:val="both"/>
              <w:rPr>
                <w:rFonts w:ascii="ITC Avant Garde" w:hAnsi="ITC Avant Garde"/>
                <w:b/>
                <w:sz w:val="18"/>
                <w:szCs w:val="18"/>
              </w:rPr>
            </w:pPr>
            <w:r w:rsidRPr="00043E3E">
              <w:rPr>
                <w:rFonts w:ascii="ITC Avant Garde" w:hAnsi="ITC Avant Garde"/>
                <w:b/>
                <w:sz w:val="18"/>
                <w:szCs w:val="18"/>
              </w:rPr>
              <w:t>8</w:t>
            </w:r>
            <w:r w:rsidR="00DC156F" w:rsidRPr="00043E3E">
              <w:rPr>
                <w:rFonts w:ascii="ITC Avant Garde" w:hAnsi="ITC Avant Garde"/>
                <w:b/>
                <w:sz w:val="18"/>
                <w:szCs w:val="18"/>
              </w:rPr>
              <w:t>.- Refiera los trámites que la regulación propuesta crea, modifica o elimina</w:t>
            </w:r>
            <w:r w:rsidR="00DC156F" w:rsidRPr="00043E3E">
              <w:rPr>
                <w:rFonts w:ascii="ITC Avant Garde" w:hAnsi="ITC Avant Garde"/>
                <w:sz w:val="18"/>
                <w:szCs w:val="18"/>
                <w:vertAlign w:val="superscript"/>
              </w:rPr>
              <w:footnoteReference w:id="5"/>
            </w:r>
            <w:r w:rsidR="00DC156F" w:rsidRPr="00043E3E">
              <w:rPr>
                <w:rFonts w:ascii="ITC Avant Garde" w:hAnsi="ITC Avant Garde"/>
                <w:b/>
                <w:sz w:val="18"/>
                <w:szCs w:val="18"/>
              </w:rPr>
              <w:t>.</w:t>
            </w:r>
          </w:p>
          <w:p w14:paraId="6066648B" w14:textId="77777777" w:rsidR="00DC156F" w:rsidRPr="00043E3E" w:rsidRDefault="00DC156F" w:rsidP="00225DA6">
            <w:pPr>
              <w:jc w:val="both"/>
              <w:rPr>
                <w:rFonts w:ascii="ITC Avant Garde" w:hAnsi="ITC Avant Garde"/>
                <w:sz w:val="18"/>
                <w:szCs w:val="18"/>
              </w:rPr>
            </w:pPr>
            <w:r w:rsidRPr="00043E3E">
              <w:rPr>
                <w:rFonts w:ascii="ITC Avant Garde" w:hAnsi="ITC Avant Garde"/>
                <w:sz w:val="18"/>
                <w:szCs w:val="18"/>
              </w:rPr>
              <w:t>Este apartado será llenado p</w:t>
            </w:r>
            <w:r w:rsidR="003A524A" w:rsidRPr="00043E3E">
              <w:rPr>
                <w:rFonts w:ascii="ITC Avant Garde" w:hAnsi="ITC Avant Garde"/>
                <w:sz w:val="18"/>
                <w:szCs w:val="18"/>
              </w:rPr>
              <w:t>ara</w:t>
            </w:r>
            <w:r w:rsidRPr="00043E3E">
              <w:rPr>
                <w:rFonts w:ascii="ITC Avant Garde" w:hAnsi="ITC Avant Garde"/>
                <w:sz w:val="18"/>
                <w:szCs w:val="18"/>
              </w:rPr>
              <w:t xml:space="preserve"> cada uno de los trámites </w:t>
            </w:r>
            <w:r w:rsidR="00A918CC" w:rsidRPr="00043E3E">
              <w:rPr>
                <w:rFonts w:ascii="ITC Avant Garde" w:hAnsi="ITC Avant Garde"/>
                <w:sz w:val="18"/>
                <w:szCs w:val="18"/>
              </w:rPr>
              <w:t>que la regulación propuesta origine en su contenido o modifique y elimine en un instrumento vigente. A</w:t>
            </w:r>
            <w:r w:rsidRPr="00043E3E">
              <w:rPr>
                <w:rFonts w:ascii="ITC Avant Garde" w:hAnsi="ITC Avant Garde"/>
                <w:sz w:val="18"/>
                <w:szCs w:val="18"/>
              </w:rPr>
              <w:t xml:space="preserve">gregue </w:t>
            </w:r>
            <w:r w:rsidR="00F419BB" w:rsidRPr="00043E3E">
              <w:rPr>
                <w:rFonts w:ascii="ITC Avant Garde" w:hAnsi="ITC Avant Garde"/>
                <w:sz w:val="18"/>
                <w:szCs w:val="18"/>
              </w:rPr>
              <w:t>los</w:t>
            </w:r>
            <w:r w:rsidRPr="00043E3E">
              <w:rPr>
                <w:rFonts w:ascii="ITC Avant Garde" w:hAnsi="ITC Avant Garde"/>
                <w:sz w:val="18"/>
                <w:szCs w:val="18"/>
              </w:rPr>
              <w:t xml:space="preserve"> apartados </w:t>
            </w:r>
            <w:r w:rsidR="00F419BB" w:rsidRPr="00043E3E">
              <w:rPr>
                <w:rFonts w:ascii="ITC Avant Garde" w:hAnsi="ITC Avant Garde"/>
                <w:sz w:val="18"/>
                <w:szCs w:val="18"/>
              </w:rPr>
              <w:t>que considere necesarios.</w:t>
            </w:r>
          </w:p>
          <w:p w14:paraId="532C21A7" w14:textId="77777777" w:rsidR="00DC156F" w:rsidRPr="00043E3E" w:rsidRDefault="00DC156F" w:rsidP="00225DA6">
            <w:pPr>
              <w:jc w:val="both"/>
              <w:rPr>
                <w:rFonts w:ascii="ITC Avant Garde" w:hAnsi="ITC Avant Garde"/>
                <w:sz w:val="18"/>
                <w:szCs w:val="18"/>
              </w:rPr>
            </w:pPr>
          </w:p>
          <w:p w14:paraId="5F13F8DB" w14:textId="77777777" w:rsidR="007B162C" w:rsidRPr="00043E3E" w:rsidRDefault="007B162C" w:rsidP="007B162C">
            <w:pPr>
              <w:jc w:val="both"/>
              <w:rPr>
                <w:rFonts w:ascii="ITC Avant Garde" w:hAnsi="ITC Avant Garde"/>
                <w:sz w:val="18"/>
                <w:szCs w:val="18"/>
              </w:rPr>
            </w:pPr>
          </w:p>
          <w:p w14:paraId="1C3EC6B2" w14:textId="77777777" w:rsidR="007B162C" w:rsidRPr="00043E3E" w:rsidRDefault="007B162C" w:rsidP="007B162C">
            <w:pPr>
              <w:jc w:val="both"/>
              <w:rPr>
                <w:rFonts w:ascii="ITC Avant Garde" w:hAnsi="ITC Avant Garde"/>
                <w:sz w:val="18"/>
                <w:szCs w:val="18"/>
              </w:rPr>
            </w:pPr>
            <w:r w:rsidRPr="00043E3E">
              <w:rPr>
                <w:rFonts w:ascii="ITC Avant Garde" w:hAnsi="ITC Avant Garde"/>
                <w:sz w:val="18"/>
                <w:szCs w:val="18"/>
              </w:rPr>
              <w:t>Trámite 1.</w:t>
            </w:r>
          </w:p>
          <w:p w14:paraId="2F596C0A" w14:textId="77777777" w:rsidR="007B162C" w:rsidRPr="00043E3E" w:rsidRDefault="007B162C" w:rsidP="007B162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4394E335" w14:textId="77777777" w:rsidTr="004626E0">
              <w:trPr>
                <w:trHeight w:val="270"/>
              </w:trPr>
              <w:tc>
                <w:tcPr>
                  <w:tcW w:w="2273" w:type="dxa"/>
                  <w:shd w:val="clear" w:color="auto" w:fill="A8D08D" w:themeFill="accent6" w:themeFillTint="99"/>
                </w:tcPr>
                <w:p w14:paraId="14927927" w14:textId="77777777" w:rsidR="007B162C" w:rsidRPr="00043E3E" w:rsidRDefault="007B162C" w:rsidP="007B162C">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523E8583" w14:textId="77777777" w:rsidR="007B162C" w:rsidRPr="00043E3E" w:rsidRDefault="007B162C" w:rsidP="007B162C">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79146763" w14:textId="77777777" w:rsidTr="004626E0">
              <w:trPr>
                <w:trHeight w:val="230"/>
              </w:trPr>
              <w:tc>
                <w:tcPr>
                  <w:tcW w:w="2273" w:type="dxa"/>
                  <w:shd w:val="clear" w:color="auto" w:fill="E2EFD9" w:themeFill="accent6" w:themeFillTint="33"/>
                </w:tcPr>
                <w:p w14:paraId="41DD4251" w14:textId="77777777" w:rsidR="007B162C" w:rsidRPr="00043E3E" w:rsidRDefault="00C02DEF" w:rsidP="007B162C">
                  <w:pPr>
                    <w:ind w:left="171" w:hanging="171"/>
                    <w:jc w:val="both"/>
                    <w:rPr>
                      <w:rFonts w:ascii="ITC Avant Garde" w:hAnsi="ITC Avant Garde"/>
                      <w:sz w:val="18"/>
                      <w:szCs w:val="18"/>
                    </w:rPr>
                  </w:pPr>
                  <w:sdt>
                    <w:sdtPr>
                      <w:rPr>
                        <w:rFonts w:ascii="ITC Avant Garde" w:hAnsi="ITC Avant Garde"/>
                        <w:sz w:val="18"/>
                        <w:szCs w:val="18"/>
                      </w:rPr>
                      <w:alias w:val="Acción"/>
                      <w:tag w:val="Acción"/>
                      <w:id w:val="-48315398"/>
                      <w:placeholder>
                        <w:docPart w:val="9A0B6C3289494637A97EFE9AEA1A45F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B162C"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37412622"/>
                    <w:placeholder>
                      <w:docPart w:val="5FCAAF54375A490B9B35D681925E8953"/>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0460400" w14:textId="77777777" w:rsidR="007B162C" w:rsidRPr="00043E3E" w:rsidRDefault="007B162C" w:rsidP="007B162C">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1ECF36AE" w14:textId="77777777" w:rsidR="007B162C" w:rsidRPr="00043E3E" w:rsidRDefault="007B162C" w:rsidP="007B162C">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31416DD1" w14:textId="77777777" w:rsidTr="004626E0">
              <w:trPr>
                <w:jc w:val="right"/>
              </w:trPr>
              <w:tc>
                <w:tcPr>
                  <w:tcW w:w="8529" w:type="dxa"/>
                  <w:gridSpan w:val="3"/>
                  <w:tcBorders>
                    <w:left w:val="single" w:sz="4" w:space="0" w:color="auto"/>
                  </w:tcBorders>
                  <w:shd w:val="clear" w:color="auto" w:fill="A8D08D" w:themeFill="accent6" w:themeFillTint="99"/>
                </w:tcPr>
                <w:p w14:paraId="0E71727A" w14:textId="77777777" w:rsidR="007B162C" w:rsidRPr="00043E3E" w:rsidRDefault="007B162C" w:rsidP="007B162C">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50F75859" w14:textId="77777777" w:rsidTr="004626E0">
              <w:trPr>
                <w:jc w:val="right"/>
              </w:trPr>
              <w:tc>
                <w:tcPr>
                  <w:tcW w:w="8529" w:type="dxa"/>
                  <w:gridSpan w:val="3"/>
                  <w:tcBorders>
                    <w:left w:val="single" w:sz="4" w:space="0" w:color="auto"/>
                  </w:tcBorders>
                  <w:shd w:val="clear" w:color="auto" w:fill="FFFFFF" w:themeFill="background1"/>
                </w:tcPr>
                <w:p w14:paraId="361EA6F2" w14:textId="2CBEFA5F" w:rsidR="007B162C" w:rsidRPr="00043E3E" w:rsidRDefault="007B162C">
                  <w:pPr>
                    <w:jc w:val="both"/>
                    <w:rPr>
                      <w:rFonts w:ascii="ITC Avant Garde" w:hAnsi="ITC Avant Garde"/>
                      <w:b/>
                      <w:sz w:val="18"/>
                      <w:szCs w:val="18"/>
                    </w:rPr>
                  </w:pPr>
                  <w:r w:rsidRPr="00043E3E">
                    <w:rPr>
                      <w:rFonts w:ascii="ITC Avant Garde" w:hAnsi="ITC Avant Garde"/>
                      <w:b/>
                      <w:sz w:val="18"/>
                      <w:szCs w:val="18"/>
                    </w:rPr>
                    <w:t>Nombre: Envío al Instituto de</w:t>
                  </w:r>
                  <w:r w:rsidR="00C61F6F" w:rsidRPr="00043E3E">
                    <w:rPr>
                      <w:rFonts w:ascii="ITC Avant Garde" w:hAnsi="ITC Avant Garde"/>
                      <w:b/>
                      <w:sz w:val="18"/>
                      <w:szCs w:val="18"/>
                    </w:rPr>
                    <w:t>l</w:t>
                  </w:r>
                  <w:r w:rsidRPr="00043E3E">
                    <w:rPr>
                      <w:rFonts w:ascii="ITC Avant Garde" w:hAnsi="ITC Avant Garde"/>
                      <w:b/>
                      <w:sz w:val="18"/>
                      <w:szCs w:val="18"/>
                    </w:rPr>
                    <w:t xml:space="preserve"> Reporte de Prueba emitido por </w:t>
                  </w:r>
                  <w:r w:rsidR="00C61F6F" w:rsidRPr="00043E3E">
                    <w:rPr>
                      <w:rFonts w:ascii="ITC Avant Garde" w:hAnsi="ITC Avant Garde"/>
                      <w:b/>
                      <w:sz w:val="18"/>
                      <w:szCs w:val="18"/>
                    </w:rPr>
                    <w:t xml:space="preserve">el </w:t>
                  </w:r>
                  <w:r w:rsidRPr="00043E3E">
                    <w:rPr>
                      <w:rFonts w:ascii="ITC Avant Garde" w:hAnsi="ITC Avant Garde"/>
                      <w:b/>
                      <w:sz w:val="18"/>
                      <w:szCs w:val="18"/>
                    </w:rPr>
                    <w:t>Laboratorio de Prueba.</w:t>
                  </w:r>
                </w:p>
              </w:tc>
            </w:tr>
            <w:tr w:rsidR="00043E3E" w:rsidRPr="00043E3E" w14:paraId="2B6782BB" w14:textId="77777777" w:rsidTr="004626E0">
              <w:trPr>
                <w:jc w:val="right"/>
              </w:trPr>
              <w:tc>
                <w:tcPr>
                  <w:tcW w:w="8529" w:type="dxa"/>
                  <w:gridSpan w:val="3"/>
                  <w:tcBorders>
                    <w:left w:val="single" w:sz="4" w:space="0" w:color="auto"/>
                  </w:tcBorders>
                  <w:shd w:val="clear" w:color="auto" w:fill="FFFFFF" w:themeFill="background1"/>
                </w:tcPr>
                <w:p w14:paraId="3C051E48" w14:textId="27804A10" w:rsidR="007B162C" w:rsidRPr="00043E3E" w:rsidRDefault="007B162C" w:rsidP="007B162C">
                  <w:pPr>
                    <w:rPr>
                      <w:rFonts w:ascii="ITC Avant Garde" w:hAnsi="ITC Avant Garde"/>
                      <w:sz w:val="18"/>
                      <w:szCs w:val="18"/>
                    </w:rPr>
                  </w:pPr>
                  <w:r w:rsidRPr="00043E3E">
                    <w:rPr>
                      <w:rFonts w:ascii="ITC Avant Garde" w:hAnsi="ITC Avant Garde"/>
                      <w:sz w:val="18"/>
                      <w:szCs w:val="18"/>
                    </w:rPr>
                    <w:t>Apartado de la propuesta de regulación que da origen o modifica el trámite: Artículo 11 fracción VIII</w:t>
                  </w:r>
                  <w:r w:rsidR="008219B5" w:rsidRPr="00043E3E">
                    <w:rPr>
                      <w:rFonts w:ascii="ITC Avant Garde" w:hAnsi="ITC Avant Garde"/>
                      <w:sz w:val="18"/>
                      <w:szCs w:val="18"/>
                    </w:rPr>
                    <w:t xml:space="preserve"> y XVI</w:t>
                  </w:r>
                  <w:r w:rsidRPr="00043E3E">
                    <w:rPr>
                      <w:rFonts w:ascii="ITC Avant Garde" w:hAnsi="ITC Avant Garde"/>
                      <w:sz w:val="18"/>
                      <w:szCs w:val="18"/>
                    </w:rPr>
                    <w:t>.</w:t>
                  </w:r>
                </w:p>
              </w:tc>
            </w:tr>
            <w:tr w:rsidR="00043E3E" w:rsidRPr="00043E3E" w14:paraId="5CCFF617" w14:textId="77777777" w:rsidTr="004626E0">
              <w:trPr>
                <w:jc w:val="right"/>
              </w:trPr>
              <w:tc>
                <w:tcPr>
                  <w:tcW w:w="8529" w:type="dxa"/>
                  <w:gridSpan w:val="3"/>
                  <w:tcBorders>
                    <w:left w:val="single" w:sz="4" w:space="0" w:color="auto"/>
                  </w:tcBorders>
                  <w:shd w:val="clear" w:color="auto" w:fill="FFFFFF" w:themeFill="background1"/>
                </w:tcPr>
                <w:p w14:paraId="3D0EF9DB" w14:textId="77777777" w:rsidR="007B162C" w:rsidRPr="00043E3E" w:rsidRDefault="007B162C" w:rsidP="007B162C">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029409B3" w14:textId="45ECCE3D" w:rsidR="007B162C" w:rsidRPr="00043E3E" w:rsidRDefault="007B162C" w:rsidP="007B162C">
                  <w:pPr>
                    <w:jc w:val="both"/>
                    <w:rPr>
                      <w:rFonts w:ascii="ITC Avant Garde" w:hAnsi="ITC Avant Garde"/>
                      <w:sz w:val="18"/>
                      <w:szCs w:val="18"/>
                    </w:rPr>
                  </w:pPr>
                  <w:r w:rsidRPr="00043E3E">
                    <w:rPr>
                      <w:rFonts w:ascii="ITC Avant Garde" w:hAnsi="ITC Avant Garde"/>
                      <w:sz w:val="18"/>
                      <w:szCs w:val="18"/>
                    </w:rPr>
                    <w:t>Quién: Los Laboratorios de Prueba que emiten los Reportes de Prueba (artículo 11, fracción VIII</w:t>
                  </w:r>
                  <w:r w:rsidR="008219B5" w:rsidRPr="00043E3E">
                    <w:rPr>
                      <w:rFonts w:ascii="ITC Avant Garde" w:hAnsi="ITC Avant Garde"/>
                      <w:sz w:val="18"/>
                      <w:szCs w:val="18"/>
                    </w:rPr>
                    <w:t xml:space="preserve"> y XVI</w:t>
                  </w:r>
                  <w:r w:rsidRPr="00043E3E">
                    <w:rPr>
                      <w:rFonts w:ascii="ITC Avant Garde" w:hAnsi="ITC Avant Garde"/>
                      <w:sz w:val="18"/>
                      <w:szCs w:val="18"/>
                    </w:rPr>
                    <w:t>).</w:t>
                  </w:r>
                </w:p>
                <w:p w14:paraId="0444C1EB" w14:textId="3E05ABFC" w:rsidR="007B162C" w:rsidRPr="00043E3E" w:rsidRDefault="007B162C">
                  <w:pPr>
                    <w:jc w:val="both"/>
                    <w:rPr>
                      <w:rFonts w:ascii="ITC Avant Garde" w:hAnsi="ITC Avant Garde"/>
                      <w:sz w:val="18"/>
                      <w:szCs w:val="18"/>
                    </w:rPr>
                  </w:pPr>
                  <w:r w:rsidRPr="00043E3E">
                    <w:rPr>
                      <w:rFonts w:ascii="ITC Avant Garde" w:hAnsi="ITC Avant Garde"/>
                      <w:sz w:val="18"/>
                      <w:szCs w:val="18"/>
                    </w:rPr>
                    <w:t xml:space="preserve">Cuándo: Una vez que el Laboratorio de Prueba realice </w:t>
                  </w:r>
                  <w:r w:rsidR="00C61F6F" w:rsidRPr="00043E3E">
                    <w:rPr>
                      <w:rFonts w:ascii="ITC Avant Garde" w:hAnsi="ITC Avant Garde"/>
                      <w:sz w:val="18"/>
                      <w:szCs w:val="18"/>
                    </w:rPr>
                    <w:t>las pruebas correspondientes</w:t>
                  </w:r>
                  <w:r w:rsidRPr="00043E3E">
                    <w:rPr>
                      <w:rFonts w:ascii="ITC Avant Garde" w:hAnsi="ITC Avant Garde"/>
                      <w:sz w:val="18"/>
                      <w:szCs w:val="18"/>
                    </w:rPr>
                    <w:t xml:space="preserve"> (artículo 11 fracción VIII</w:t>
                  </w:r>
                  <w:r w:rsidR="008219B5" w:rsidRPr="00043E3E">
                    <w:rPr>
                      <w:rFonts w:ascii="ITC Avant Garde" w:hAnsi="ITC Avant Garde"/>
                      <w:sz w:val="18"/>
                      <w:szCs w:val="18"/>
                    </w:rPr>
                    <w:t xml:space="preserve"> y XVI</w:t>
                  </w:r>
                  <w:r w:rsidRPr="00043E3E">
                    <w:rPr>
                      <w:rFonts w:ascii="ITC Avant Garde" w:hAnsi="ITC Avant Garde"/>
                      <w:sz w:val="18"/>
                      <w:szCs w:val="18"/>
                    </w:rPr>
                    <w:t>).</w:t>
                  </w:r>
                </w:p>
              </w:tc>
            </w:tr>
            <w:tr w:rsidR="00043E3E" w:rsidRPr="00043E3E" w14:paraId="4F1EFF73" w14:textId="77777777" w:rsidTr="004626E0">
              <w:trPr>
                <w:trHeight w:val="252"/>
                <w:jc w:val="right"/>
              </w:trPr>
              <w:tc>
                <w:tcPr>
                  <w:tcW w:w="8529" w:type="dxa"/>
                  <w:gridSpan w:val="3"/>
                  <w:tcBorders>
                    <w:left w:val="single" w:sz="4" w:space="0" w:color="auto"/>
                  </w:tcBorders>
                  <w:shd w:val="clear" w:color="auto" w:fill="FFFFFF" w:themeFill="background1"/>
                </w:tcPr>
                <w:p w14:paraId="3120B726" w14:textId="20891FF4" w:rsidR="007B162C" w:rsidRPr="00043E3E" w:rsidRDefault="007B162C">
                  <w:pPr>
                    <w:jc w:val="both"/>
                    <w:rPr>
                      <w:rFonts w:ascii="ITC Avant Garde" w:hAnsi="ITC Avant Garde"/>
                      <w:sz w:val="18"/>
                      <w:szCs w:val="18"/>
                    </w:rPr>
                  </w:pPr>
                  <w:r w:rsidRPr="00043E3E">
                    <w:rPr>
                      <w:rFonts w:ascii="ITC Avant Garde" w:hAnsi="ITC Avant Garde"/>
                      <w:sz w:val="18"/>
                      <w:szCs w:val="18"/>
                    </w:rPr>
                    <w:t>Medio de presentación: De manera electrónica</w:t>
                  </w:r>
                  <w:r w:rsidR="008219B5" w:rsidRPr="00043E3E">
                    <w:rPr>
                      <w:rFonts w:ascii="ITC Avant Garde" w:hAnsi="ITC Avant Garde"/>
                      <w:sz w:val="18"/>
                      <w:szCs w:val="18"/>
                    </w:rPr>
                    <w:t>, en el sistema electrónico que para tal efecto administre la Unidad de Concesiones y Servicios del Instituto, en el(los) formato(s) electrónico(s) que éste determine</w:t>
                  </w:r>
                  <w:r w:rsidRPr="00043E3E">
                    <w:rPr>
                      <w:rFonts w:ascii="ITC Avant Garde" w:hAnsi="ITC Avant Garde"/>
                      <w:sz w:val="18"/>
                      <w:szCs w:val="18"/>
                    </w:rPr>
                    <w:t xml:space="preserve"> (artículo 11, fracción VIII</w:t>
                  </w:r>
                  <w:r w:rsidR="008219B5" w:rsidRPr="00043E3E">
                    <w:rPr>
                      <w:rFonts w:ascii="ITC Avant Garde" w:hAnsi="ITC Avant Garde"/>
                      <w:sz w:val="18"/>
                      <w:szCs w:val="18"/>
                    </w:rPr>
                    <w:t xml:space="preserve"> y XVI</w:t>
                  </w:r>
                  <w:r w:rsidRPr="00043E3E">
                    <w:rPr>
                      <w:rFonts w:ascii="ITC Avant Garde" w:hAnsi="ITC Avant Garde"/>
                      <w:sz w:val="18"/>
                      <w:szCs w:val="18"/>
                    </w:rPr>
                    <w:t>).</w:t>
                  </w:r>
                </w:p>
              </w:tc>
            </w:tr>
            <w:tr w:rsidR="00043E3E" w:rsidRPr="00043E3E" w14:paraId="30CBDFEC" w14:textId="77777777" w:rsidTr="004626E0">
              <w:trPr>
                <w:gridAfter w:val="1"/>
                <w:wAfter w:w="5528" w:type="dxa"/>
                <w:trHeight w:val="252"/>
                <w:jc w:val="right"/>
              </w:trPr>
              <w:sdt>
                <w:sdtPr>
                  <w:rPr>
                    <w:rFonts w:ascii="ITC Avant Garde" w:hAnsi="ITC Avant Garde"/>
                    <w:sz w:val="18"/>
                    <w:szCs w:val="18"/>
                  </w:rPr>
                  <w:alias w:val="Medio de presentación"/>
                  <w:tag w:val="Medio de presentación"/>
                  <w:id w:val="394392508"/>
                  <w:placeholder>
                    <w:docPart w:val="B670BB7FB2DD4237868754B5435FBCF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33AC607" w14:textId="77777777" w:rsidR="007B162C" w:rsidRPr="00043E3E" w:rsidRDefault="007B162C" w:rsidP="007B162C">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57273ADA" w14:textId="77777777" w:rsidTr="004626E0">
              <w:trPr>
                <w:jc w:val="right"/>
              </w:trPr>
              <w:tc>
                <w:tcPr>
                  <w:tcW w:w="8529" w:type="dxa"/>
                  <w:gridSpan w:val="3"/>
                  <w:tcBorders>
                    <w:left w:val="single" w:sz="4" w:space="0" w:color="auto"/>
                  </w:tcBorders>
                  <w:shd w:val="clear" w:color="auto" w:fill="FFFFFF" w:themeFill="background1"/>
                </w:tcPr>
                <w:p w14:paraId="185A316F" w14:textId="78873FEC" w:rsidR="007B162C" w:rsidRPr="00043E3E" w:rsidRDefault="007B162C">
                  <w:pPr>
                    <w:rPr>
                      <w:rFonts w:ascii="ITC Avant Garde" w:hAnsi="ITC Avant Garde"/>
                      <w:sz w:val="18"/>
                      <w:szCs w:val="18"/>
                    </w:rPr>
                  </w:pPr>
                  <w:r w:rsidRPr="00043E3E">
                    <w:rPr>
                      <w:rFonts w:ascii="ITC Avant Garde" w:hAnsi="ITC Avant Garde"/>
                      <w:sz w:val="18"/>
                      <w:szCs w:val="18"/>
                    </w:rPr>
                    <w:t>Datos y documentos específicos que deberán presentarse: reporte de prueba</w:t>
                  </w:r>
                  <w:r w:rsidR="008219B5" w:rsidRPr="00043E3E">
                    <w:rPr>
                      <w:rFonts w:ascii="ITC Avant Garde" w:hAnsi="ITC Avant Garde"/>
                      <w:sz w:val="18"/>
                      <w:szCs w:val="18"/>
                    </w:rPr>
                    <w:t>, en el(los) formato(s) electrónico(s) que determine el Instituto</w:t>
                  </w:r>
                  <w:r w:rsidRPr="00043E3E">
                    <w:rPr>
                      <w:rFonts w:ascii="ITC Avant Garde" w:hAnsi="ITC Avant Garde"/>
                      <w:sz w:val="18"/>
                      <w:szCs w:val="18"/>
                    </w:rPr>
                    <w:t>.</w:t>
                  </w:r>
                </w:p>
              </w:tc>
            </w:tr>
            <w:tr w:rsidR="00043E3E" w:rsidRPr="00043E3E" w14:paraId="667DFFBB" w14:textId="77777777" w:rsidTr="004626E0">
              <w:trPr>
                <w:jc w:val="right"/>
              </w:trPr>
              <w:tc>
                <w:tcPr>
                  <w:tcW w:w="8529" w:type="dxa"/>
                  <w:gridSpan w:val="3"/>
                  <w:tcBorders>
                    <w:left w:val="single" w:sz="4" w:space="0" w:color="auto"/>
                  </w:tcBorders>
                  <w:shd w:val="clear" w:color="auto" w:fill="FFFFFF" w:themeFill="background1"/>
                </w:tcPr>
                <w:p w14:paraId="17099AA2" w14:textId="6731C723" w:rsidR="007B162C" w:rsidRPr="00043E3E" w:rsidRDefault="007B162C" w:rsidP="007B162C">
                  <w:pPr>
                    <w:rPr>
                      <w:rFonts w:ascii="ITC Avant Garde" w:hAnsi="ITC Avant Garde"/>
                      <w:sz w:val="18"/>
                      <w:szCs w:val="18"/>
                    </w:rPr>
                  </w:pPr>
                  <w:r w:rsidRPr="00043E3E">
                    <w:rPr>
                      <w:rFonts w:ascii="ITC Avant Garde" w:hAnsi="ITC Avant Garde"/>
                      <w:sz w:val="18"/>
                      <w:szCs w:val="18"/>
                    </w:rPr>
                    <w:t xml:space="preserve">Plazo máximo para resolver el trámite: un día hábil </w:t>
                  </w:r>
                  <w:r w:rsidR="00350A9D" w:rsidRPr="00043E3E">
                    <w:rPr>
                      <w:rFonts w:ascii="ITC Avant Garde" w:hAnsi="ITC Avant Garde"/>
                      <w:sz w:val="18"/>
                      <w:szCs w:val="18"/>
                    </w:rPr>
                    <w:t xml:space="preserve">contado a partir de la recepción del mismo </w:t>
                  </w:r>
                  <w:r w:rsidRPr="00043E3E">
                    <w:rPr>
                      <w:rFonts w:ascii="ITC Avant Garde" w:hAnsi="ITC Avant Garde"/>
                      <w:sz w:val="18"/>
                      <w:szCs w:val="18"/>
                    </w:rPr>
                    <w:t>(</w:t>
                  </w:r>
                  <w:r w:rsidR="00350A9D" w:rsidRPr="00043E3E">
                    <w:rPr>
                      <w:rFonts w:ascii="ITC Avant Garde" w:hAnsi="ITC Avant Garde"/>
                      <w:sz w:val="18"/>
                      <w:szCs w:val="18"/>
                    </w:rPr>
                    <w:t>artículo 11, fracción VIII</w:t>
                  </w:r>
                  <w:r w:rsidR="008219B5" w:rsidRPr="00043E3E">
                    <w:rPr>
                      <w:rFonts w:ascii="ITC Avant Garde" w:hAnsi="ITC Avant Garde"/>
                      <w:sz w:val="18"/>
                      <w:szCs w:val="18"/>
                    </w:rPr>
                    <w:t xml:space="preserve"> y XVI</w:t>
                  </w:r>
                  <w:r w:rsidRPr="00043E3E">
                    <w:rPr>
                      <w:rFonts w:ascii="ITC Avant Garde" w:hAnsi="ITC Avant Garde"/>
                      <w:sz w:val="18"/>
                      <w:szCs w:val="18"/>
                    </w:rPr>
                    <w:t>).</w:t>
                  </w:r>
                </w:p>
              </w:tc>
            </w:tr>
            <w:tr w:rsidR="00043E3E" w:rsidRPr="00043E3E" w14:paraId="4E164082" w14:textId="77777777" w:rsidTr="004626E0">
              <w:trPr>
                <w:jc w:val="right"/>
              </w:trPr>
              <w:tc>
                <w:tcPr>
                  <w:tcW w:w="8529" w:type="dxa"/>
                  <w:gridSpan w:val="3"/>
                  <w:tcBorders>
                    <w:left w:val="single" w:sz="4" w:space="0" w:color="auto"/>
                  </w:tcBorders>
                  <w:shd w:val="clear" w:color="auto" w:fill="FFFFFF" w:themeFill="background1"/>
                </w:tcPr>
                <w:p w14:paraId="0AC8A2B2" w14:textId="77777777" w:rsidR="007B162C" w:rsidRPr="00043E3E" w:rsidRDefault="007B162C" w:rsidP="007B162C">
                  <w:pPr>
                    <w:rPr>
                      <w:rFonts w:ascii="ITC Avant Garde" w:hAnsi="ITC Avant Garde"/>
                      <w:sz w:val="18"/>
                      <w:szCs w:val="18"/>
                    </w:rPr>
                  </w:pPr>
                  <w:r w:rsidRPr="00043E3E">
                    <w:rPr>
                      <w:rFonts w:ascii="ITC Avant Garde" w:hAnsi="ITC Avant Garde"/>
                      <w:sz w:val="18"/>
                      <w:szCs w:val="18"/>
                    </w:rPr>
                    <w:t xml:space="preserve">Tipo de ficta: </w:t>
                  </w:r>
                </w:p>
              </w:tc>
            </w:tr>
            <w:tr w:rsidR="00043E3E" w:rsidRPr="00043E3E" w14:paraId="4071EFD9" w14:textId="77777777" w:rsidTr="004626E0">
              <w:trPr>
                <w:gridAfter w:val="2"/>
                <w:wAfter w:w="5632" w:type="dxa"/>
                <w:jc w:val="right"/>
              </w:trPr>
              <w:sdt>
                <w:sdtPr>
                  <w:rPr>
                    <w:rFonts w:ascii="ITC Avant Garde" w:hAnsi="ITC Avant Garde"/>
                    <w:sz w:val="18"/>
                    <w:szCs w:val="18"/>
                  </w:rPr>
                  <w:alias w:val="Tipo de ficta"/>
                  <w:tag w:val="Tipo de ficta"/>
                  <w:id w:val="-215827261"/>
                  <w:placeholder>
                    <w:docPart w:val="37F01EDD848D406C8236F7621C5492A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6B59DC2" w14:textId="1F7B9471" w:rsidR="007B162C" w:rsidRPr="00043E3E" w:rsidRDefault="00F002E7" w:rsidP="007B162C">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3BC5C474" w14:textId="77777777" w:rsidTr="004626E0">
              <w:trPr>
                <w:jc w:val="right"/>
              </w:trPr>
              <w:tc>
                <w:tcPr>
                  <w:tcW w:w="8529" w:type="dxa"/>
                  <w:gridSpan w:val="3"/>
                  <w:tcBorders>
                    <w:left w:val="single" w:sz="4" w:space="0" w:color="auto"/>
                    <w:bottom w:val="single" w:sz="4" w:space="0" w:color="auto"/>
                  </w:tcBorders>
                  <w:shd w:val="clear" w:color="auto" w:fill="FFFFFF" w:themeFill="background1"/>
                </w:tcPr>
                <w:p w14:paraId="6E0B1F89" w14:textId="77777777" w:rsidR="007B162C" w:rsidRPr="00043E3E" w:rsidRDefault="007B162C" w:rsidP="007B162C">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1DD3C2E4" w14:textId="77777777" w:rsidTr="004626E0">
              <w:trPr>
                <w:jc w:val="right"/>
              </w:trPr>
              <w:tc>
                <w:tcPr>
                  <w:tcW w:w="8529" w:type="dxa"/>
                  <w:gridSpan w:val="3"/>
                  <w:tcBorders>
                    <w:left w:val="single" w:sz="4" w:space="0" w:color="auto"/>
                    <w:bottom w:val="single" w:sz="4" w:space="0" w:color="auto"/>
                  </w:tcBorders>
                  <w:shd w:val="clear" w:color="auto" w:fill="FFFFFF" w:themeFill="background1"/>
                </w:tcPr>
                <w:p w14:paraId="2D0E6F62" w14:textId="77777777" w:rsidR="007B162C" w:rsidRPr="00043E3E" w:rsidRDefault="007B162C" w:rsidP="007B162C">
                  <w:pPr>
                    <w:rPr>
                      <w:rFonts w:ascii="ITC Avant Garde" w:hAnsi="ITC Avant Garde"/>
                      <w:sz w:val="18"/>
                      <w:szCs w:val="18"/>
                    </w:rPr>
                  </w:pPr>
                  <w:r w:rsidRPr="00043E3E">
                    <w:rPr>
                      <w:rFonts w:ascii="ITC Avant Garde" w:hAnsi="ITC Avant Garde"/>
                      <w:sz w:val="18"/>
                      <w:szCs w:val="18"/>
                    </w:rPr>
                    <w:t>Plazo del interesado para subsanar documentación o información: No aplica.</w:t>
                  </w:r>
                </w:p>
              </w:tc>
            </w:tr>
            <w:tr w:rsidR="00043E3E" w:rsidRPr="00043E3E" w14:paraId="747001E1" w14:textId="77777777" w:rsidTr="004626E0">
              <w:trPr>
                <w:trHeight w:val="613"/>
                <w:jc w:val="right"/>
              </w:trPr>
              <w:tc>
                <w:tcPr>
                  <w:tcW w:w="8529" w:type="dxa"/>
                  <w:gridSpan w:val="3"/>
                  <w:tcBorders>
                    <w:left w:val="single" w:sz="4" w:space="0" w:color="auto"/>
                    <w:bottom w:val="nil"/>
                  </w:tcBorders>
                  <w:shd w:val="clear" w:color="auto" w:fill="FFFFFF" w:themeFill="background1"/>
                </w:tcPr>
                <w:p w14:paraId="5FE878D2" w14:textId="77777777" w:rsidR="007B162C" w:rsidRPr="00043E3E" w:rsidRDefault="007B162C" w:rsidP="007B162C">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425DDD33" w14:textId="77777777" w:rsidTr="004626E0">
              <w:trPr>
                <w:jc w:val="right"/>
              </w:trPr>
              <w:tc>
                <w:tcPr>
                  <w:tcW w:w="8529" w:type="dxa"/>
                  <w:gridSpan w:val="3"/>
                  <w:tcBorders>
                    <w:left w:val="single" w:sz="4" w:space="0" w:color="auto"/>
                    <w:bottom w:val="nil"/>
                  </w:tcBorders>
                  <w:shd w:val="clear" w:color="auto" w:fill="FFFFFF" w:themeFill="background1"/>
                </w:tcPr>
                <w:p w14:paraId="0804FCAB" w14:textId="77777777" w:rsidR="007B162C" w:rsidRPr="00043E3E" w:rsidRDefault="007B162C" w:rsidP="00350A9D">
                  <w:pPr>
                    <w:jc w:val="both"/>
                    <w:rPr>
                      <w:rFonts w:ascii="ITC Avant Garde" w:hAnsi="ITC Avant Garde"/>
                      <w:sz w:val="18"/>
                      <w:szCs w:val="18"/>
                    </w:rPr>
                  </w:pPr>
                  <w:r w:rsidRPr="00043E3E">
                    <w:rPr>
                      <w:rFonts w:ascii="ITC Avant Garde" w:hAnsi="ITC Avant Garde"/>
                      <w:sz w:val="18"/>
                      <w:szCs w:val="18"/>
                    </w:rPr>
                    <w:t>Tipo de respuesta, resolución o decisión que se obtendrá: Acuse de recepción.</w:t>
                  </w:r>
                </w:p>
              </w:tc>
            </w:tr>
            <w:tr w:rsidR="00043E3E" w:rsidRPr="00043E3E" w14:paraId="46F6D480" w14:textId="77777777" w:rsidTr="004626E0">
              <w:trPr>
                <w:jc w:val="right"/>
              </w:trPr>
              <w:tc>
                <w:tcPr>
                  <w:tcW w:w="8529" w:type="dxa"/>
                  <w:gridSpan w:val="3"/>
                  <w:tcBorders>
                    <w:left w:val="single" w:sz="4" w:space="0" w:color="auto"/>
                  </w:tcBorders>
                  <w:shd w:val="clear" w:color="auto" w:fill="FFFFFF" w:themeFill="background1"/>
                </w:tcPr>
                <w:p w14:paraId="25FBC665" w14:textId="77777777" w:rsidR="007B162C" w:rsidRPr="00043E3E" w:rsidRDefault="007B162C" w:rsidP="007B162C">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57737DCD" w14:textId="77777777" w:rsidTr="004626E0">
              <w:trPr>
                <w:jc w:val="right"/>
              </w:trPr>
              <w:tc>
                <w:tcPr>
                  <w:tcW w:w="8529" w:type="dxa"/>
                  <w:gridSpan w:val="3"/>
                  <w:tcBorders>
                    <w:left w:val="single" w:sz="4" w:space="0" w:color="auto"/>
                  </w:tcBorders>
                  <w:shd w:val="clear" w:color="auto" w:fill="FFFFFF" w:themeFill="background1"/>
                </w:tcPr>
                <w:p w14:paraId="06431B1B" w14:textId="77777777" w:rsidR="007B162C" w:rsidRPr="00043E3E" w:rsidRDefault="007B162C" w:rsidP="007B162C">
                  <w:pPr>
                    <w:rPr>
                      <w:rFonts w:ascii="ITC Avant Garde" w:hAnsi="ITC Avant Garde"/>
                      <w:sz w:val="18"/>
                      <w:szCs w:val="18"/>
                    </w:rPr>
                  </w:pPr>
                  <w:r w:rsidRPr="00043E3E">
                    <w:rPr>
                      <w:rFonts w:ascii="ITC Avant Garde" w:hAnsi="ITC Avant Garde"/>
                      <w:sz w:val="18"/>
                      <w:szCs w:val="18"/>
                    </w:rPr>
                    <w:lastRenderedPageBreak/>
                    <w:t>Criterios que podría emplear el Instituto para resolver favorablemente el trámite, así como su fundamentación jurídica: No aplica.</w:t>
                  </w:r>
                </w:p>
              </w:tc>
            </w:tr>
          </w:tbl>
          <w:p w14:paraId="04ADF4A6" w14:textId="77777777" w:rsidR="007B162C" w:rsidRPr="00043E3E" w:rsidRDefault="007B162C" w:rsidP="007B162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2F2E1E6B" w14:textId="77777777" w:rsidTr="004626E0">
              <w:trPr>
                <w:jc w:val="right"/>
              </w:trPr>
              <w:tc>
                <w:tcPr>
                  <w:tcW w:w="8602" w:type="dxa"/>
                  <w:gridSpan w:val="5"/>
                  <w:tcBorders>
                    <w:left w:val="single" w:sz="4" w:space="0" w:color="auto"/>
                  </w:tcBorders>
                  <w:shd w:val="clear" w:color="auto" w:fill="A8D08D" w:themeFill="accent6" w:themeFillTint="99"/>
                </w:tcPr>
                <w:p w14:paraId="208F293F" w14:textId="77777777" w:rsidR="007B162C" w:rsidRPr="00043E3E" w:rsidRDefault="007B162C" w:rsidP="007B162C">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42056DBB" w14:textId="77777777" w:rsidTr="004626E0">
              <w:tblPrEx>
                <w:jc w:val="center"/>
              </w:tblPrEx>
              <w:trPr>
                <w:jc w:val="center"/>
              </w:trPr>
              <w:tc>
                <w:tcPr>
                  <w:tcW w:w="2053" w:type="dxa"/>
                  <w:tcBorders>
                    <w:bottom w:val="single" w:sz="4" w:space="0" w:color="auto"/>
                  </w:tcBorders>
                  <w:shd w:val="clear" w:color="auto" w:fill="A8D08D" w:themeFill="accent6" w:themeFillTint="99"/>
                  <w:vAlign w:val="center"/>
                </w:tcPr>
                <w:p w14:paraId="1751C21F" w14:textId="77777777" w:rsidR="007B162C" w:rsidRPr="00043E3E" w:rsidRDefault="007B162C" w:rsidP="007B162C">
                  <w:pPr>
                    <w:jc w:val="center"/>
                    <w:rPr>
                      <w:rFonts w:ascii="ITC Avant Garde" w:hAnsi="ITC Avant Garde"/>
                      <w:b/>
                      <w:sz w:val="18"/>
                      <w:szCs w:val="18"/>
                    </w:rPr>
                  </w:pPr>
                  <w:r w:rsidRPr="00043E3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690CB2C" w14:textId="77777777" w:rsidR="007B162C" w:rsidRPr="00043E3E" w:rsidRDefault="007B162C" w:rsidP="007B162C">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6BCF1B64" w14:textId="77777777" w:rsidR="007B162C" w:rsidRPr="00043E3E" w:rsidRDefault="007B162C" w:rsidP="007B162C">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035AC551" w14:textId="77777777" w:rsidR="007B162C" w:rsidRPr="00043E3E" w:rsidRDefault="007B162C" w:rsidP="007B162C">
                  <w:pPr>
                    <w:jc w:val="center"/>
                    <w:rPr>
                      <w:rFonts w:ascii="ITC Avant Garde" w:hAnsi="ITC Avant Garde"/>
                      <w:b/>
                      <w:sz w:val="18"/>
                      <w:szCs w:val="18"/>
                    </w:rPr>
                  </w:pPr>
                  <w:r w:rsidRPr="00043E3E">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4C505CD0" w14:textId="77777777" w:rsidR="007B162C" w:rsidRPr="00043E3E" w:rsidRDefault="007B162C" w:rsidP="007B162C">
                  <w:pPr>
                    <w:jc w:val="center"/>
                    <w:rPr>
                      <w:rFonts w:ascii="ITC Avant Garde" w:hAnsi="ITC Avant Garde"/>
                      <w:b/>
                      <w:sz w:val="18"/>
                      <w:szCs w:val="18"/>
                    </w:rPr>
                  </w:pPr>
                  <w:r w:rsidRPr="00043E3E">
                    <w:rPr>
                      <w:rFonts w:ascii="ITC Avant Garde" w:hAnsi="ITC Avant Garde"/>
                      <w:b/>
                      <w:sz w:val="18"/>
                      <w:szCs w:val="18"/>
                    </w:rPr>
                    <w:t>Justificación</w:t>
                  </w:r>
                </w:p>
              </w:tc>
            </w:tr>
            <w:tr w:rsidR="00043E3E" w:rsidRPr="00043E3E" w14:paraId="46E40A7E" w14:textId="77777777" w:rsidTr="00B025B6">
              <w:tblPrEx>
                <w:jc w:val="center"/>
              </w:tblPrEx>
              <w:trPr>
                <w:trHeight w:val="316"/>
                <w:jc w:val="center"/>
              </w:trPr>
              <w:sdt>
                <w:sdtPr>
                  <w:rPr>
                    <w:rFonts w:ascii="ITC Avant Garde" w:hAnsi="ITC Avant Garde"/>
                    <w:sz w:val="18"/>
                    <w:szCs w:val="18"/>
                  </w:rPr>
                  <w:alias w:val="Actividad"/>
                  <w:tag w:val="Actividad"/>
                  <w:id w:val="-469908325"/>
                  <w:placeholder>
                    <w:docPart w:val="2860F82BFBC047CF8F0E9A5FA1E7F77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54F746D"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47390289"/>
                  <w:placeholder>
                    <w:docPart w:val="E1E310FFF74B4E9C9F1EC4BCA93C0EB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4325D1A"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A90AE"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D1BB4" w14:textId="77777777" w:rsidR="007B162C" w:rsidRPr="00043E3E" w:rsidRDefault="00350A9D" w:rsidP="007B162C">
                  <w:pPr>
                    <w:jc w:val="center"/>
                    <w:rPr>
                      <w:rFonts w:ascii="ITC Avant Garde" w:hAnsi="ITC Avant Garde"/>
                      <w:sz w:val="18"/>
                      <w:szCs w:val="18"/>
                    </w:rPr>
                  </w:pPr>
                  <w:r w:rsidRPr="00043E3E">
                    <w:rPr>
                      <w:rFonts w:ascii="ITC Avant Garde" w:hAnsi="ITC Avant Garde"/>
                      <w:sz w:val="18"/>
                      <w:szCs w:val="18"/>
                    </w:rPr>
                    <w:t>0.33</w:t>
                  </w:r>
                  <w:r w:rsidR="007B162C" w:rsidRPr="00043E3E">
                    <w:rPr>
                      <w:rFonts w:ascii="ITC Avant Garde" w:hAnsi="ITC Avant Garde"/>
                      <w:sz w:val="18"/>
                      <w:szCs w:val="18"/>
                    </w:rPr>
                    <w:t xml:space="preserve"> día</w:t>
                  </w:r>
                </w:p>
                <w:p w14:paraId="5B1CC6F1"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903CF" w14:textId="75FD6C37" w:rsidR="007B162C" w:rsidRPr="00043E3E" w:rsidRDefault="00F002E7">
                  <w:pPr>
                    <w:jc w:val="center"/>
                    <w:rPr>
                      <w:rFonts w:ascii="ITC Avant Garde" w:hAnsi="ITC Avant Garde"/>
                      <w:sz w:val="18"/>
                      <w:szCs w:val="18"/>
                    </w:rPr>
                  </w:pPr>
                  <w:r w:rsidRPr="00043E3E">
                    <w:rPr>
                      <w:rFonts w:ascii="ITC Avant Garde" w:hAnsi="ITC Avant Garde"/>
                      <w:sz w:val="18"/>
                      <w:szCs w:val="18"/>
                    </w:rPr>
                    <w:t xml:space="preserve">El sistema electrónico administrado por la Unidad de Concesiones y Servicios del Instituto, o en su caso, la Dirección de Homologación, </w:t>
                  </w:r>
                  <w:r w:rsidR="007B162C" w:rsidRPr="00043E3E">
                    <w:rPr>
                      <w:rFonts w:ascii="ITC Avant Garde" w:hAnsi="ITC Avant Garde"/>
                      <w:sz w:val="18"/>
                      <w:szCs w:val="18"/>
                    </w:rPr>
                    <w:t xml:space="preserve">es </w:t>
                  </w:r>
                  <w:r w:rsidRPr="00043E3E">
                    <w:rPr>
                      <w:rFonts w:ascii="ITC Avant Garde" w:hAnsi="ITC Avant Garde"/>
                      <w:sz w:val="18"/>
                      <w:szCs w:val="18"/>
                    </w:rPr>
                    <w:t xml:space="preserve">el </w:t>
                  </w:r>
                  <w:r w:rsidR="007B162C" w:rsidRPr="00043E3E">
                    <w:rPr>
                      <w:rFonts w:ascii="ITC Avant Garde" w:hAnsi="ITC Avant Garde"/>
                      <w:sz w:val="18"/>
                      <w:szCs w:val="18"/>
                    </w:rPr>
                    <w:t>encargad</w:t>
                  </w:r>
                  <w:r w:rsidRPr="00043E3E">
                    <w:rPr>
                      <w:rFonts w:ascii="ITC Avant Garde" w:hAnsi="ITC Avant Garde"/>
                      <w:sz w:val="18"/>
                      <w:szCs w:val="18"/>
                    </w:rPr>
                    <w:t>o</w:t>
                  </w:r>
                  <w:r w:rsidR="007B162C" w:rsidRPr="00043E3E">
                    <w:rPr>
                      <w:rFonts w:ascii="ITC Avant Garde" w:hAnsi="ITC Avant Garde"/>
                      <w:sz w:val="18"/>
                      <w:szCs w:val="18"/>
                    </w:rPr>
                    <w:t xml:space="preserve"> de la recepción de los </w:t>
                  </w:r>
                  <w:r w:rsidR="00350A9D" w:rsidRPr="00043E3E">
                    <w:rPr>
                      <w:rFonts w:ascii="ITC Avant Garde" w:hAnsi="ITC Avant Garde"/>
                      <w:sz w:val="18"/>
                      <w:szCs w:val="18"/>
                    </w:rPr>
                    <w:t>Reportes de Prueba</w:t>
                  </w:r>
                  <w:r w:rsidR="007B162C" w:rsidRPr="00043E3E">
                    <w:rPr>
                      <w:rFonts w:ascii="ITC Avant Garde" w:hAnsi="ITC Avant Garde"/>
                      <w:sz w:val="18"/>
                      <w:szCs w:val="18"/>
                    </w:rPr>
                    <w:t xml:space="preserve"> </w:t>
                  </w:r>
                  <w:r w:rsidR="0018462B" w:rsidRPr="00043E3E">
                    <w:rPr>
                      <w:rFonts w:ascii="ITC Avant Garde" w:hAnsi="ITC Avant Garde"/>
                      <w:sz w:val="18"/>
                      <w:szCs w:val="18"/>
                    </w:rPr>
                    <w:t xml:space="preserve">enviados </w:t>
                  </w:r>
                  <w:r w:rsidR="007B162C" w:rsidRPr="00043E3E">
                    <w:rPr>
                      <w:rFonts w:ascii="ITC Avant Garde" w:hAnsi="ITC Avant Garde"/>
                      <w:sz w:val="18"/>
                      <w:szCs w:val="18"/>
                    </w:rPr>
                    <w:t xml:space="preserve">por los </w:t>
                  </w:r>
                  <w:r w:rsidR="00350A9D" w:rsidRPr="00043E3E">
                    <w:rPr>
                      <w:rFonts w:ascii="ITC Avant Garde" w:hAnsi="ITC Avant Garde"/>
                      <w:sz w:val="18"/>
                      <w:szCs w:val="18"/>
                    </w:rPr>
                    <w:t>LP</w:t>
                  </w:r>
                  <w:r w:rsidR="007B162C" w:rsidRPr="00043E3E">
                    <w:rPr>
                      <w:rFonts w:ascii="ITC Avant Garde" w:hAnsi="ITC Avant Garde"/>
                      <w:sz w:val="18"/>
                      <w:szCs w:val="18"/>
                    </w:rPr>
                    <w:t xml:space="preserve"> ante el Instituto.</w:t>
                  </w:r>
                </w:p>
              </w:tc>
            </w:tr>
            <w:tr w:rsidR="00043E3E" w:rsidRPr="00043E3E" w14:paraId="2E47E89F" w14:textId="77777777" w:rsidTr="00B025B6">
              <w:tblPrEx>
                <w:jc w:val="center"/>
              </w:tblPrEx>
              <w:trPr>
                <w:jc w:val="center"/>
              </w:trPr>
              <w:sdt>
                <w:sdtPr>
                  <w:rPr>
                    <w:rFonts w:ascii="ITC Avant Garde" w:hAnsi="ITC Avant Garde"/>
                    <w:sz w:val="18"/>
                    <w:szCs w:val="18"/>
                  </w:rPr>
                  <w:alias w:val="Actividad"/>
                  <w:tag w:val="Actividad"/>
                  <w:id w:val="-857733760"/>
                  <w:placeholder>
                    <w:docPart w:val="24852A79CB944C57AAED0CD09D825EA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5736C00"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020597022"/>
                  <w:placeholder>
                    <w:docPart w:val="3DC0B823E6C14BDABC98758D06A4466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308E1"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6127"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3DE9A" w14:textId="77777777" w:rsidR="007B162C" w:rsidRPr="00043E3E" w:rsidRDefault="00350A9D" w:rsidP="007B162C">
                  <w:pPr>
                    <w:jc w:val="center"/>
                    <w:rPr>
                      <w:rFonts w:ascii="ITC Avant Garde" w:hAnsi="ITC Avant Garde"/>
                      <w:sz w:val="18"/>
                      <w:szCs w:val="18"/>
                    </w:rPr>
                  </w:pPr>
                  <w:r w:rsidRPr="00043E3E">
                    <w:rPr>
                      <w:rFonts w:ascii="ITC Avant Garde" w:hAnsi="ITC Avant Garde"/>
                      <w:sz w:val="18"/>
                      <w:szCs w:val="18"/>
                    </w:rPr>
                    <w:t>0.33</w:t>
                  </w:r>
                  <w:r w:rsidR="007B162C" w:rsidRPr="00043E3E">
                    <w:rPr>
                      <w:rFonts w:ascii="ITC Avant Garde" w:hAnsi="ITC Avant Garde"/>
                      <w:sz w:val="18"/>
                      <w:szCs w:val="18"/>
                    </w:rPr>
                    <w:t xml:space="preserve"> día</w:t>
                  </w:r>
                </w:p>
                <w:p w14:paraId="60EF6DB8"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11964" w14:textId="4A95727C" w:rsidR="007B162C" w:rsidRPr="00043E3E" w:rsidRDefault="00F002E7">
                  <w:pPr>
                    <w:jc w:val="center"/>
                    <w:rPr>
                      <w:rFonts w:ascii="ITC Avant Garde" w:hAnsi="ITC Avant Garde"/>
                      <w:sz w:val="18"/>
                      <w:szCs w:val="18"/>
                    </w:rPr>
                  </w:pPr>
                  <w:r w:rsidRPr="00043E3E">
                    <w:rPr>
                      <w:rFonts w:ascii="ITC Avant Garde" w:hAnsi="ITC Avant Garde"/>
                      <w:sz w:val="18"/>
                      <w:szCs w:val="18"/>
                    </w:rPr>
                    <w:t>El sistema electrónico administrado por la Unidad de Concesiones y Servicios del Instituto, o en su caso, la Dirección de Homologación, es el encargado</w:t>
                  </w:r>
                  <w:r w:rsidR="007B162C" w:rsidRPr="00043E3E">
                    <w:rPr>
                      <w:rFonts w:ascii="ITC Avant Garde" w:hAnsi="ITC Avant Garde"/>
                      <w:sz w:val="18"/>
                      <w:szCs w:val="18"/>
                    </w:rPr>
                    <w:t xml:space="preserve"> de</w:t>
                  </w:r>
                  <w:r w:rsidRPr="00043E3E">
                    <w:rPr>
                      <w:rFonts w:ascii="ITC Avant Garde" w:hAnsi="ITC Avant Garde"/>
                      <w:sz w:val="18"/>
                      <w:szCs w:val="18"/>
                    </w:rPr>
                    <w:t>l</w:t>
                  </w:r>
                  <w:r w:rsidR="007B162C" w:rsidRPr="00043E3E">
                    <w:rPr>
                      <w:rFonts w:ascii="ITC Avant Garde" w:hAnsi="ITC Avant Garde"/>
                      <w:sz w:val="18"/>
                      <w:szCs w:val="18"/>
                    </w:rPr>
                    <w:t xml:space="preserve">    </w:t>
                  </w:r>
                  <w:r w:rsidRPr="00043E3E">
                    <w:rPr>
                      <w:rFonts w:ascii="ITC Avant Garde" w:hAnsi="ITC Avant Garde"/>
                      <w:sz w:val="18"/>
                      <w:szCs w:val="18"/>
                    </w:rPr>
                    <w:t xml:space="preserve">registro de </w:t>
                  </w:r>
                  <w:r w:rsidR="007B162C" w:rsidRPr="00043E3E">
                    <w:rPr>
                      <w:rFonts w:ascii="ITC Avant Garde" w:hAnsi="ITC Avant Garde"/>
                      <w:sz w:val="18"/>
                      <w:szCs w:val="18"/>
                    </w:rPr>
                    <w:t xml:space="preserve">los </w:t>
                  </w:r>
                  <w:r w:rsidR="00350A9D" w:rsidRPr="00043E3E">
                    <w:rPr>
                      <w:rFonts w:ascii="ITC Avant Garde" w:hAnsi="ITC Avant Garde"/>
                      <w:sz w:val="18"/>
                      <w:szCs w:val="18"/>
                    </w:rPr>
                    <w:t>Reportes de Prueba</w:t>
                  </w:r>
                  <w:r w:rsidR="007B162C" w:rsidRPr="00043E3E">
                    <w:rPr>
                      <w:rFonts w:ascii="ITC Avant Garde" w:hAnsi="ITC Avant Garde"/>
                      <w:sz w:val="18"/>
                      <w:szCs w:val="18"/>
                    </w:rPr>
                    <w:t>.</w:t>
                  </w:r>
                </w:p>
              </w:tc>
            </w:tr>
            <w:tr w:rsidR="00043E3E" w:rsidRPr="00043E3E" w14:paraId="5E7225B1" w14:textId="77777777" w:rsidTr="00B025B6">
              <w:tblPrEx>
                <w:jc w:val="center"/>
              </w:tblPrEx>
              <w:trPr>
                <w:jc w:val="center"/>
              </w:trPr>
              <w:sdt>
                <w:sdtPr>
                  <w:rPr>
                    <w:rFonts w:ascii="ITC Avant Garde" w:hAnsi="ITC Avant Garde"/>
                    <w:sz w:val="18"/>
                    <w:szCs w:val="18"/>
                  </w:rPr>
                  <w:alias w:val="Actividad"/>
                  <w:tag w:val="Actividad"/>
                  <w:id w:val="-1378459731"/>
                  <w:placeholder>
                    <w:docPart w:val="61442423B8CF422BA59AEF009E2B4BB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7B3E6B1"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864590588"/>
                  <w:placeholder>
                    <w:docPart w:val="4E5FF3B2D94D40038BC89C2529B628B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5E05A"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CC48C"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CFF67" w14:textId="77777777" w:rsidR="007B162C" w:rsidRPr="00043E3E" w:rsidRDefault="00350A9D" w:rsidP="007B162C">
                  <w:pPr>
                    <w:jc w:val="center"/>
                    <w:rPr>
                      <w:rFonts w:ascii="ITC Avant Garde" w:hAnsi="ITC Avant Garde"/>
                      <w:sz w:val="18"/>
                      <w:szCs w:val="18"/>
                    </w:rPr>
                  </w:pPr>
                  <w:r w:rsidRPr="00043E3E">
                    <w:rPr>
                      <w:rFonts w:ascii="ITC Avant Garde" w:hAnsi="ITC Avant Garde"/>
                      <w:sz w:val="18"/>
                      <w:szCs w:val="18"/>
                    </w:rPr>
                    <w:t>0.33</w:t>
                  </w:r>
                  <w:r w:rsidR="007B162C" w:rsidRPr="00043E3E">
                    <w:rPr>
                      <w:rFonts w:ascii="ITC Avant Garde" w:hAnsi="ITC Avant Garde"/>
                      <w:sz w:val="18"/>
                      <w:szCs w:val="18"/>
                    </w:rPr>
                    <w:t xml:space="preserve"> día</w:t>
                  </w:r>
                </w:p>
                <w:p w14:paraId="2B4F1CBD" w14:textId="77777777" w:rsidR="007B162C" w:rsidRPr="00043E3E" w:rsidRDefault="007B162C" w:rsidP="007B162C">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E3E21" w14:textId="71B57E02" w:rsidR="007B162C" w:rsidRPr="00043E3E" w:rsidRDefault="00F002E7">
                  <w:pPr>
                    <w:jc w:val="center"/>
                    <w:rPr>
                      <w:rFonts w:ascii="ITC Avant Garde" w:hAnsi="ITC Avant Garde"/>
                      <w:sz w:val="18"/>
                      <w:szCs w:val="18"/>
                    </w:rPr>
                  </w:pPr>
                  <w:r w:rsidRPr="00043E3E">
                    <w:rPr>
                      <w:rFonts w:ascii="ITC Avant Garde" w:hAnsi="ITC Avant Garde"/>
                      <w:sz w:val="18"/>
                      <w:szCs w:val="18"/>
                    </w:rPr>
                    <w:t>El sistema electrónico administrado por la Unidad de Concesiones y Servicios del Instituto, o en su caso, la Dirección de Homologación, es el encargado</w:t>
                  </w:r>
                  <w:r w:rsidR="007B162C" w:rsidRPr="00043E3E">
                    <w:rPr>
                      <w:rFonts w:ascii="ITC Avant Garde" w:hAnsi="ITC Avant Garde"/>
                      <w:sz w:val="18"/>
                      <w:szCs w:val="18"/>
                    </w:rPr>
                    <w:t xml:space="preserve"> de </w:t>
                  </w:r>
                  <w:r w:rsidR="00350A9D" w:rsidRPr="00043E3E">
                    <w:rPr>
                      <w:rFonts w:ascii="ITC Avant Garde" w:hAnsi="ITC Avant Garde"/>
                      <w:sz w:val="18"/>
                      <w:szCs w:val="18"/>
                    </w:rPr>
                    <w:t>acusar de recibido</w:t>
                  </w:r>
                  <w:r w:rsidR="007B162C" w:rsidRPr="00043E3E">
                    <w:rPr>
                      <w:rFonts w:ascii="ITC Avant Garde" w:hAnsi="ITC Avant Garde"/>
                      <w:sz w:val="18"/>
                      <w:szCs w:val="18"/>
                    </w:rPr>
                    <w:t xml:space="preserve"> </w:t>
                  </w:r>
                  <w:r w:rsidRPr="00043E3E">
                    <w:rPr>
                      <w:rFonts w:ascii="ITC Avant Garde" w:hAnsi="ITC Avant Garde"/>
                      <w:sz w:val="18"/>
                      <w:szCs w:val="18"/>
                    </w:rPr>
                    <w:t>al LP</w:t>
                  </w:r>
                  <w:r w:rsidR="007B162C" w:rsidRPr="00043E3E">
                    <w:rPr>
                      <w:rFonts w:ascii="ITC Avant Garde" w:hAnsi="ITC Avant Garde"/>
                      <w:sz w:val="18"/>
                      <w:szCs w:val="18"/>
                    </w:rPr>
                    <w:t>.</w:t>
                  </w:r>
                </w:p>
              </w:tc>
            </w:tr>
          </w:tbl>
          <w:p w14:paraId="5C1CEFDC" w14:textId="77777777" w:rsidR="007B162C" w:rsidRPr="00043E3E" w:rsidRDefault="007B162C" w:rsidP="007B162C">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5D2AAEBA" w14:textId="77777777" w:rsidR="007B162C" w:rsidRPr="00043E3E" w:rsidRDefault="007B162C" w:rsidP="007B162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31"/>
            </w:tblGrid>
            <w:tr w:rsidR="00043E3E" w:rsidRPr="00043E3E" w14:paraId="0BDF2B0D" w14:textId="77777777" w:rsidTr="004626E0">
              <w:trPr>
                <w:jc w:val="right"/>
              </w:trPr>
              <w:tc>
                <w:tcPr>
                  <w:tcW w:w="8529" w:type="dxa"/>
                  <w:tcBorders>
                    <w:left w:val="single" w:sz="4" w:space="0" w:color="auto"/>
                  </w:tcBorders>
                  <w:shd w:val="clear" w:color="auto" w:fill="A8D08D" w:themeFill="accent6" w:themeFillTint="99"/>
                </w:tcPr>
                <w:p w14:paraId="497DED50" w14:textId="77777777" w:rsidR="007B162C" w:rsidRPr="00043E3E" w:rsidRDefault="007B162C" w:rsidP="007B162C">
                  <w:pPr>
                    <w:ind w:left="171" w:hanging="171"/>
                    <w:jc w:val="center"/>
                    <w:rPr>
                      <w:rFonts w:ascii="ITC Avant Garde" w:hAnsi="ITC Avant Garde"/>
                      <w:sz w:val="18"/>
                      <w:szCs w:val="18"/>
                    </w:rPr>
                  </w:pPr>
                  <w:r w:rsidRPr="00043E3E">
                    <w:rPr>
                      <w:rFonts w:ascii="ITC Avant Garde" w:hAnsi="ITC Avant Garde"/>
                      <w:sz w:val="18"/>
                      <w:szCs w:val="18"/>
                    </w:rPr>
                    <w:tab/>
                  </w:r>
                </w:p>
                <w:p w14:paraId="7F05E46F" w14:textId="77777777" w:rsidR="007B162C" w:rsidRPr="00043E3E" w:rsidRDefault="007B162C" w:rsidP="007B162C">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6"/>
                  </w:r>
                  <w:r w:rsidRPr="00043E3E">
                    <w:rPr>
                      <w:rFonts w:ascii="ITC Avant Garde" w:hAnsi="ITC Avant Garde"/>
                      <w:b/>
                      <w:sz w:val="18"/>
                      <w:szCs w:val="18"/>
                    </w:rPr>
                    <w:t xml:space="preserve"> del proceso interno que generará en el Instituto cada uno de los trámites identificados</w:t>
                  </w:r>
                </w:p>
                <w:p w14:paraId="20197661" w14:textId="77777777" w:rsidR="007B162C" w:rsidRPr="00043E3E" w:rsidRDefault="007B162C" w:rsidP="007B162C">
                  <w:pPr>
                    <w:rPr>
                      <w:rFonts w:ascii="ITC Avant Garde" w:hAnsi="ITC Avant Garde"/>
                      <w:b/>
                      <w:sz w:val="18"/>
                      <w:szCs w:val="18"/>
                    </w:rPr>
                  </w:pPr>
                </w:p>
              </w:tc>
            </w:tr>
            <w:tr w:rsidR="00043E3E" w:rsidRPr="00043E3E" w14:paraId="1490258B" w14:textId="77777777" w:rsidTr="004626E0">
              <w:trPr>
                <w:jc w:val="right"/>
              </w:trPr>
              <w:tc>
                <w:tcPr>
                  <w:tcW w:w="8529" w:type="dxa"/>
                  <w:tcBorders>
                    <w:left w:val="single" w:sz="4" w:space="0" w:color="auto"/>
                  </w:tcBorders>
                  <w:shd w:val="clear" w:color="auto" w:fill="FFFFFF" w:themeFill="background1"/>
                </w:tcPr>
                <w:p w14:paraId="0B8353F6" w14:textId="77777777" w:rsidR="007B162C" w:rsidRPr="00043E3E" w:rsidRDefault="006D1E48" w:rsidP="007B162C">
                  <w:pPr>
                    <w:ind w:left="171" w:hanging="171"/>
                    <w:rPr>
                      <w:rFonts w:ascii="ITC Avant Garde" w:hAnsi="ITC Avant Garde"/>
                      <w:sz w:val="18"/>
                      <w:szCs w:val="18"/>
                    </w:rPr>
                  </w:pPr>
                  <w:r w:rsidRPr="00043E3E">
                    <w:rPr>
                      <w:rFonts w:ascii="ITC Avant Garde" w:hAnsi="ITC Avant Garde"/>
                      <w:noProof/>
                      <w:sz w:val="18"/>
                      <w:szCs w:val="18"/>
                      <w:lang w:eastAsia="es-MX"/>
                    </w:rPr>
                    <w:lastRenderedPageBreak/>
                    <w:drawing>
                      <wp:inline distT="0" distB="0" distL="0" distR="0" wp14:anchorId="1A3086C1" wp14:editId="52AE59CD">
                        <wp:extent cx="5280545" cy="1940457"/>
                        <wp:effectExtent l="0" t="0" r="0" b="317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13463" cy="1952553"/>
                                </a:xfrm>
                                <a:prstGeom prst="rect">
                                  <a:avLst/>
                                </a:prstGeom>
                                <a:noFill/>
                              </pic:spPr>
                            </pic:pic>
                          </a:graphicData>
                        </a:graphic>
                      </wp:inline>
                    </w:drawing>
                  </w:r>
                </w:p>
                <w:p w14:paraId="4838CDB9" w14:textId="77777777" w:rsidR="007B162C" w:rsidRPr="00043E3E" w:rsidRDefault="007B162C" w:rsidP="007B162C">
                  <w:pPr>
                    <w:ind w:left="171" w:hanging="171"/>
                    <w:rPr>
                      <w:rFonts w:ascii="ITC Avant Garde" w:hAnsi="ITC Avant Garde"/>
                      <w:sz w:val="18"/>
                      <w:szCs w:val="18"/>
                    </w:rPr>
                  </w:pPr>
                </w:p>
                <w:p w14:paraId="46390561" w14:textId="77777777" w:rsidR="007B162C" w:rsidRPr="00043E3E" w:rsidRDefault="007B162C" w:rsidP="007B162C">
                  <w:pPr>
                    <w:ind w:left="171" w:hanging="171"/>
                    <w:rPr>
                      <w:rFonts w:ascii="ITC Avant Garde" w:hAnsi="ITC Avant Garde"/>
                      <w:sz w:val="18"/>
                      <w:szCs w:val="18"/>
                    </w:rPr>
                  </w:pPr>
                </w:p>
              </w:tc>
            </w:tr>
          </w:tbl>
          <w:p w14:paraId="78FD0E06" w14:textId="77777777" w:rsidR="007B162C" w:rsidRPr="00043E3E" w:rsidRDefault="007B162C" w:rsidP="007B162C">
            <w:pPr>
              <w:jc w:val="both"/>
              <w:rPr>
                <w:rFonts w:ascii="ITC Avant Garde" w:hAnsi="ITC Avant Garde"/>
                <w:sz w:val="18"/>
                <w:szCs w:val="18"/>
              </w:rPr>
            </w:pPr>
          </w:p>
          <w:p w14:paraId="1F0FF5CA" w14:textId="77777777" w:rsidR="007B162C" w:rsidRPr="00043E3E" w:rsidRDefault="007B162C" w:rsidP="00225DA6">
            <w:pPr>
              <w:jc w:val="both"/>
              <w:rPr>
                <w:rFonts w:ascii="ITC Avant Garde" w:hAnsi="ITC Avant Garde"/>
                <w:sz w:val="18"/>
                <w:szCs w:val="18"/>
              </w:rPr>
            </w:pPr>
          </w:p>
          <w:p w14:paraId="425518BB" w14:textId="77777777" w:rsidR="00CE3C00" w:rsidRPr="00043E3E" w:rsidRDefault="00CE3C00" w:rsidP="00225DA6">
            <w:pPr>
              <w:jc w:val="both"/>
              <w:rPr>
                <w:rFonts w:ascii="ITC Avant Garde" w:hAnsi="ITC Avant Garde"/>
                <w:sz w:val="18"/>
                <w:szCs w:val="18"/>
              </w:rPr>
            </w:pPr>
          </w:p>
          <w:p w14:paraId="55A2894F" w14:textId="77777777" w:rsidR="00B26E41" w:rsidRPr="00043E3E" w:rsidRDefault="00B26E41" w:rsidP="00B26E41">
            <w:pPr>
              <w:jc w:val="both"/>
              <w:rPr>
                <w:rFonts w:ascii="ITC Avant Garde" w:hAnsi="ITC Avant Garde"/>
                <w:sz w:val="18"/>
                <w:szCs w:val="18"/>
              </w:rPr>
            </w:pPr>
            <w:r w:rsidRPr="00043E3E">
              <w:rPr>
                <w:rFonts w:ascii="ITC Avant Garde" w:hAnsi="ITC Avant Garde"/>
                <w:sz w:val="18"/>
                <w:szCs w:val="18"/>
              </w:rPr>
              <w:t xml:space="preserve">Trámite </w:t>
            </w:r>
            <w:r w:rsidR="00350A9D" w:rsidRPr="00043E3E">
              <w:rPr>
                <w:rFonts w:ascii="ITC Avant Garde" w:hAnsi="ITC Avant Garde"/>
                <w:sz w:val="18"/>
                <w:szCs w:val="18"/>
              </w:rPr>
              <w:t>2</w:t>
            </w:r>
            <w:r w:rsidRPr="00043E3E">
              <w:rPr>
                <w:rFonts w:ascii="ITC Avant Garde" w:hAnsi="ITC Avant Garde"/>
                <w:sz w:val="18"/>
                <w:szCs w:val="18"/>
              </w:rPr>
              <w:t>.</w:t>
            </w:r>
          </w:p>
          <w:p w14:paraId="577A918F" w14:textId="77777777" w:rsidR="00B26E41" w:rsidRPr="00043E3E" w:rsidRDefault="00B26E41" w:rsidP="00B26E41">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61A08321" w14:textId="77777777" w:rsidTr="00D9259E">
              <w:trPr>
                <w:trHeight w:val="270"/>
              </w:trPr>
              <w:tc>
                <w:tcPr>
                  <w:tcW w:w="2273" w:type="dxa"/>
                  <w:shd w:val="clear" w:color="auto" w:fill="A8D08D" w:themeFill="accent6" w:themeFillTint="99"/>
                </w:tcPr>
                <w:p w14:paraId="142F1071" w14:textId="77777777" w:rsidR="00B26E41" w:rsidRPr="00043E3E" w:rsidRDefault="00B26E41" w:rsidP="00B26E41">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6C966B55" w14:textId="77777777" w:rsidR="00B26E41" w:rsidRPr="00043E3E" w:rsidRDefault="00B26E41" w:rsidP="00B26E41">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6BD83045" w14:textId="77777777" w:rsidTr="00D9259E">
              <w:trPr>
                <w:trHeight w:val="230"/>
              </w:trPr>
              <w:tc>
                <w:tcPr>
                  <w:tcW w:w="2273" w:type="dxa"/>
                  <w:shd w:val="clear" w:color="auto" w:fill="E2EFD9" w:themeFill="accent6" w:themeFillTint="33"/>
                </w:tcPr>
                <w:p w14:paraId="65D36E84" w14:textId="77777777" w:rsidR="00B26E41" w:rsidRPr="00043E3E" w:rsidRDefault="00C02DEF" w:rsidP="00B26E41">
                  <w:pPr>
                    <w:ind w:left="171" w:hanging="171"/>
                    <w:jc w:val="both"/>
                    <w:rPr>
                      <w:rFonts w:ascii="ITC Avant Garde" w:hAnsi="ITC Avant Garde"/>
                      <w:sz w:val="18"/>
                      <w:szCs w:val="18"/>
                    </w:rPr>
                  </w:pPr>
                  <w:sdt>
                    <w:sdtPr>
                      <w:rPr>
                        <w:rFonts w:ascii="ITC Avant Garde" w:hAnsi="ITC Avant Garde"/>
                        <w:sz w:val="18"/>
                        <w:szCs w:val="18"/>
                      </w:rPr>
                      <w:alias w:val="Acción"/>
                      <w:tag w:val="Acción"/>
                      <w:id w:val="831797734"/>
                      <w:placeholder>
                        <w:docPart w:val="239433AEE63A4701AAF2493A0EA0CE65"/>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26E41"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09829235"/>
                    <w:placeholder>
                      <w:docPart w:val="7B3FD7BAE8154DD4BE72BA612559A452"/>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7B439C82" w14:textId="77777777" w:rsidR="00B26E41" w:rsidRPr="00043E3E" w:rsidRDefault="00085F0C" w:rsidP="00B26E41">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5FC0A972" w14:textId="77777777" w:rsidR="00B26E41" w:rsidRPr="00043E3E" w:rsidRDefault="00B26E41" w:rsidP="00B26E41">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6B54326F" w14:textId="77777777" w:rsidTr="00D9259E">
              <w:trPr>
                <w:jc w:val="right"/>
              </w:trPr>
              <w:tc>
                <w:tcPr>
                  <w:tcW w:w="8529" w:type="dxa"/>
                  <w:gridSpan w:val="3"/>
                  <w:tcBorders>
                    <w:left w:val="single" w:sz="4" w:space="0" w:color="auto"/>
                  </w:tcBorders>
                  <w:shd w:val="clear" w:color="auto" w:fill="A8D08D" w:themeFill="accent6" w:themeFillTint="99"/>
                </w:tcPr>
                <w:p w14:paraId="7D316748" w14:textId="77777777" w:rsidR="00B26E41" w:rsidRPr="00043E3E" w:rsidRDefault="00B26E41" w:rsidP="00B26E41">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15413C73" w14:textId="77777777" w:rsidTr="00D9259E">
              <w:trPr>
                <w:jc w:val="right"/>
              </w:trPr>
              <w:tc>
                <w:tcPr>
                  <w:tcW w:w="8529" w:type="dxa"/>
                  <w:gridSpan w:val="3"/>
                  <w:tcBorders>
                    <w:left w:val="single" w:sz="4" w:space="0" w:color="auto"/>
                  </w:tcBorders>
                  <w:shd w:val="clear" w:color="auto" w:fill="FFFFFF" w:themeFill="background1"/>
                </w:tcPr>
                <w:p w14:paraId="181FC124" w14:textId="07CC2666" w:rsidR="00B26E41" w:rsidRPr="00043E3E" w:rsidRDefault="00B26E41">
                  <w:pPr>
                    <w:jc w:val="both"/>
                    <w:rPr>
                      <w:rFonts w:ascii="ITC Avant Garde" w:hAnsi="ITC Avant Garde"/>
                      <w:b/>
                      <w:sz w:val="18"/>
                      <w:szCs w:val="18"/>
                    </w:rPr>
                  </w:pPr>
                  <w:r w:rsidRPr="00043E3E">
                    <w:rPr>
                      <w:rFonts w:ascii="ITC Avant Garde" w:hAnsi="ITC Avant Garde"/>
                      <w:b/>
                      <w:sz w:val="18"/>
                      <w:szCs w:val="18"/>
                    </w:rPr>
                    <w:t>Nombre:</w:t>
                  </w:r>
                  <w:r w:rsidR="00085F0C" w:rsidRPr="00043E3E">
                    <w:rPr>
                      <w:rFonts w:ascii="ITC Avant Garde" w:hAnsi="ITC Avant Garde"/>
                      <w:b/>
                      <w:sz w:val="18"/>
                      <w:szCs w:val="18"/>
                    </w:rPr>
                    <w:t xml:space="preserve"> Envío </w:t>
                  </w:r>
                  <w:r w:rsidR="00032A4C" w:rsidRPr="00043E3E">
                    <w:rPr>
                      <w:rFonts w:ascii="ITC Avant Garde" w:hAnsi="ITC Avant Garde"/>
                      <w:b/>
                      <w:sz w:val="18"/>
                      <w:szCs w:val="18"/>
                    </w:rPr>
                    <w:t xml:space="preserve">al Instituto </w:t>
                  </w:r>
                  <w:r w:rsidR="00085F0C" w:rsidRPr="00043E3E">
                    <w:rPr>
                      <w:rFonts w:ascii="ITC Avant Garde" w:hAnsi="ITC Avant Garde"/>
                      <w:b/>
                      <w:sz w:val="18"/>
                      <w:szCs w:val="18"/>
                    </w:rPr>
                    <w:t>de los Certificados</w:t>
                  </w:r>
                  <w:r w:rsidR="00A233F7" w:rsidRPr="00043E3E">
                    <w:rPr>
                      <w:rFonts w:ascii="ITC Avant Garde" w:hAnsi="ITC Avant Garde"/>
                      <w:b/>
                      <w:sz w:val="18"/>
                      <w:szCs w:val="18"/>
                    </w:rPr>
                    <w:t xml:space="preserve"> de Conformidad</w:t>
                  </w:r>
                  <w:r w:rsidR="00A37012" w:rsidRPr="00043E3E">
                    <w:rPr>
                      <w:rFonts w:ascii="ITC Avant Garde" w:hAnsi="ITC Avant Garde"/>
                      <w:b/>
                      <w:sz w:val="18"/>
                      <w:szCs w:val="18"/>
                    </w:rPr>
                    <w:t xml:space="preserve"> </w:t>
                  </w:r>
                  <w:r w:rsidR="00DE3855" w:rsidRPr="00043E3E">
                    <w:rPr>
                      <w:rFonts w:ascii="ITC Avant Garde" w:hAnsi="ITC Avant Garde"/>
                      <w:b/>
                      <w:sz w:val="18"/>
                      <w:szCs w:val="18"/>
                    </w:rPr>
                    <w:t>o en su caso la carta de no cumplimient</w:t>
                  </w:r>
                  <w:r w:rsidR="00151328" w:rsidRPr="00043E3E">
                    <w:rPr>
                      <w:rFonts w:ascii="ITC Avant Garde" w:hAnsi="ITC Avant Garde"/>
                      <w:b/>
                      <w:sz w:val="18"/>
                      <w:szCs w:val="18"/>
                    </w:rPr>
                    <w:t xml:space="preserve">o </w:t>
                  </w:r>
                  <w:r w:rsidR="00266630" w:rsidRPr="00043E3E">
                    <w:rPr>
                      <w:rFonts w:ascii="ITC Avant Garde" w:hAnsi="ITC Avant Garde"/>
                      <w:b/>
                      <w:sz w:val="18"/>
                      <w:szCs w:val="18"/>
                    </w:rPr>
                    <w:t xml:space="preserve">emitidos </w:t>
                  </w:r>
                  <w:r w:rsidR="00A37012" w:rsidRPr="00043E3E">
                    <w:rPr>
                      <w:rFonts w:ascii="ITC Avant Garde" w:hAnsi="ITC Avant Garde"/>
                      <w:b/>
                      <w:sz w:val="18"/>
                      <w:szCs w:val="18"/>
                    </w:rPr>
                    <w:t xml:space="preserve">por </w:t>
                  </w:r>
                  <w:r w:rsidR="007542F0" w:rsidRPr="00043E3E">
                    <w:rPr>
                      <w:rFonts w:ascii="ITC Avant Garde" w:hAnsi="ITC Avant Garde"/>
                      <w:b/>
                      <w:sz w:val="18"/>
                      <w:szCs w:val="18"/>
                    </w:rPr>
                    <w:t xml:space="preserve">el </w:t>
                  </w:r>
                  <w:r w:rsidR="00A37012" w:rsidRPr="00043E3E">
                    <w:rPr>
                      <w:rFonts w:ascii="ITC Avant Garde" w:hAnsi="ITC Avant Garde"/>
                      <w:b/>
                      <w:sz w:val="18"/>
                      <w:szCs w:val="18"/>
                    </w:rPr>
                    <w:t xml:space="preserve">Organismo de </w:t>
                  </w:r>
                  <w:r w:rsidR="00A233F7" w:rsidRPr="00043E3E">
                    <w:rPr>
                      <w:rFonts w:ascii="ITC Avant Garde" w:hAnsi="ITC Avant Garde"/>
                      <w:b/>
                      <w:sz w:val="18"/>
                      <w:szCs w:val="18"/>
                    </w:rPr>
                    <w:t>Certificación</w:t>
                  </w:r>
                  <w:r w:rsidRPr="00043E3E">
                    <w:rPr>
                      <w:rFonts w:ascii="ITC Avant Garde" w:hAnsi="ITC Avant Garde"/>
                      <w:b/>
                      <w:sz w:val="18"/>
                      <w:szCs w:val="18"/>
                    </w:rPr>
                    <w:t>.</w:t>
                  </w:r>
                </w:p>
              </w:tc>
            </w:tr>
            <w:tr w:rsidR="00043E3E" w:rsidRPr="00043E3E" w14:paraId="06D17D50" w14:textId="77777777" w:rsidTr="00D9259E">
              <w:trPr>
                <w:jc w:val="right"/>
              </w:trPr>
              <w:tc>
                <w:tcPr>
                  <w:tcW w:w="8529" w:type="dxa"/>
                  <w:gridSpan w:val="3"/>
                  <w:tcBorders>
                    <w:left w:val="single" w:sz="4" w:space="0" w:color="auto"/>
                  </w:tcBorders>
                  <w:shd w:val="clear" w:color="auto" w:fill="FFFFFF" w:themeFill="background1"/>
                </w:tcPr>
                <w:p w14:paraId="02B8CE5D" w14:textId="730B34B0" w:rsidR="00B26E41" w:rsidRPr="00043E3E" w:rsidRDefault="00B26E41">
                  <w:pPr>
                    <w:rPr>
                      <w:rFonts w:ascii="ITC Avant Garde" w:hAnsi="ITC Avant Garde"/>
                      <w:sz w:val="18"/>
                      <w:szCs w:val="18"/>
                    </w:rPr>
                  </w:pPr>
                  <w:r w:rsidRPr="00043E3E">
                    <w:rPr>
                      <w:rFonts w:ascii="ITC Avant Garde" w:hAnsi="ITC Avant Garde"/>
                      <w:sz w:val="18"/>
                      <w:szCs w:val="18"/>
                    </w:rPr>
                    <w:t xml:space="preserve">Apartado de la propuesta de regulación que da origen o modifica el trámite: </w:t>
                  </w:r>
                  <w:r w:rsidR="00EE4F86" w:rsidRPr="00043E3E">
                    <w:rPr>
                      <w:rFonts w:ascii="ITC Avant Garde" w:hAnsi="ITC Avant Garde"/>
                      <w:sz w:val="18"/>
                      <w:szCs w:val="18"/>
                    </w:rPr>
                    <w:t>Artículo 1</w:t>
                  </w:r>
                  <w:r w:rsidR="00D44CEC" w:rsidRPr="00043E3E">
                    <w:rPr>
                      <w:rFonts w:ascii="ITC Avant Garde" w:hAnsi="ITC Avant Garde"/>
                      <w:sz w:val="18"/>
                      <w:szCs w:val="18"/>
                    </w:rPr>
                    <w:t>1</w:t>
                  </w:r>
                  <w:r w:rsidR="00EE4F86" w:rsidRPr="00043E3E">
                    <w:rPr>
                      <w:rFonts w:ascii="ITC Avant Garde" w:hAnsi="ITC Avant Garde"/>
                      <w:sz w:val="18"/>
                      <w:szCs w:val="18"/>
                    </w:rPr>
                    <w:t xml:space="preserve"> fracci</w:t>
                  </w:r>
                  <w:r w:rsidR="00D9259E" w:rsidRPr="00043E3E">
                    <w:rPr>
                      <w:rFonts w:ascii="ITC Avant Garde" w:hAnsi="ITC Avant Garde"/>
                      <w:sz w:val="18"/>
                      <w:szCs w:val="18"/>
                    </w:rPr>
                    <w:t>ón</w:t>
                  </w:r>
                  <w:r w:rsidR="00EE4F86" w:rsidRPr="00043E3E">
                    <w:rPr>
                      <w:rFonts w:ascii="ITC Avant Garde" w:hAnsi="ITC Avant Garde"/>
                      <w:sz w:val="18"/>
                      <w:szCs w:val="18"/>
                    </w:rPr>
                    <w:t xml:space="preserve"> IX</w:t>
                  </w:r>
                  <w:r w:rsidR="00DE3855" w:rsidRPr="00043E3E">
                    <w:rPr>
                      <w:rFonts w:ascii="ITC Avant Garde" w:hAnsi="ITC Avant Garde"/>
                      <w:sz w:val="18"/>
                      <w:szCs w:val="18"/>
                    </w:rPr>
                    <w:t>, XI,</w:t>
                  </w:r>
                  <w:r w:rsidR="007542F0" w:rsidRPr="00043E3E">
                    <w:rPr>
                      <w:rFonts w:ascii="ITC Avant Garde" w:hAnsi="ITC Avant Garde"/>
                      <w:sz w:val="18"/>
                      <w:szCs w:val="18"/>
                    </w:rPr>
                    <w:t xml:space="preserve"> </w:t>
                  </w:r>
                  <w:r w:rsidR="008219B5" w:rsidRPr="00043E3E">
                    <w:rPr>
                      <w:rFonts w:ascii="ITC Avant Garde" w:hAnsi="ITC Avant Garde"/>
                      <w:sz w:val="18"/>
                      <w:szCs w:val="18"/>
                    </w:rPr>
                    <w:t>y XVI</w:t>
                  </w:r>
                  <w:r w:rsidRPr="00043E3E">
                    <w:rPr>
                      <w:rFonts w:ascii="ITC Avant Garde" w:hAnsi="ITC Avant Garde"/>
                      <w:sz w:val="18"/>
                      <w:szCs w:val="18"/>
                    </w:rPr>
                    <w:t>.</w:t>
                  </w:r>
                </w:p>
              </w:tc>
            </w:tr>
            <w:tr w:rsidR="00043E3E" w:rsidRPr="00043E3E" w14:paraId="21983C78" w14:textId="77777777" w:rsidTr="00D9259E">
              <w:trPr>
                <w:jc w:val="right"/>
              </w:trPr>
              <w:tc>
                <w:tcPr>
                  <w:tcW w:w="8529" w:type="dxa"/>
                  <w:gridSpan w:val="3"/>
                  <w:tcBorders>
                    <w:left w:val="single" w:sz="4" w:space="0" w:color="auto"/>
                  </w:tcBorders>
                  <w:shd w:val="clear" w:color="auto" w:fill="FFFFFF" w:themeFill="background1"/>
                </w:tcPr>
                <w:p w14:paraId="2DC10A08" w14:textId="77777777" w:rsidR="00B26E41" w:rsidRPr="00043E3E" w:rsidRDefault="00B26E41" w:rsidP="00B26E41">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61AAA691" w14:textId="01565789" w:rsidR="00B26E41" w:rsidRPr="00043E3E" w:rsidRDefault="00B26E41" w:rsidP="00A162F1">
                  <w:pPr>
                    <w:jc w:val="both"/>
                    <w:rPr>
                      <w:rFonts w:ascii="ITC Avant Garde" w:hAnsi="ITC Avant Garde"/>
                      <w:sz w:val="18"/>
                      <w:szCs w:val="18"/>
                    </w:rPr>
                  </w:pPr>
                  <w:r w:rsidRPr="00043E3E">
                    <w:rPr>
                      <w:rFonts w:ascii="ITC Avant Garde" w:hAnsi="ITC Avant Garde"/>
                      <w:sz w:val="18"/>
                      <w:szCs w:val="18"/>
                    </w:rPr>
                    <w:t xml:space="preserve">Quién: Los Organismos de </w:t>
                  </w:r>
                  <w:r w:rsidR="00A233F7" w:rsidRPr="00043E3E">
                    <w:rPr>
                      <w:rFonts w:ascii="ITC Avant Garde" w:hAnsi="ITC Avant Garde"/>
                      <w:sz w:val="18"/>
                      <w:szCs w:val="18"/>
                    </w:rPr>
                    <w:t>Certificación</w:t>
                  </w:r>
                  <w:r w:rsidRPr="00043E3E">
                    <w:rPr>
                      <w:rFonts w:ascii="ITC Avant Garde" w:hAnsi="ITC Avant Garde"/>
                      <w:sz w:val="18"/>
                      <w:szCs w:val="18"/>
                    </w:rPr>
                    <w:t>.</w:t>
                  </w:r>
                </w:p>
                <w:p w14:paraId="6AC4F92E" w14:textId="69BBF621" w:rsidR="00B26E41" w:rsidRPr="00043E3E" w:rsidRDefault="00B26E41" w:rsidP="00F03D62">
                  <w:pPr>
                    <w:jc w:val="both"/>
                    <w:rPr>
                      <w:rFonts w:ascii="ITC Avant Garde" w:hAnsi="ITC Avant Garde"/>
                      <w:sz w:val="18"/>
                      <w:szCs w:val="18"/>
                    </w:rPr>
                  </w:pPr>
                  <w:r w:rsidRPr="00043E3E">
                    <w:rPr>
                      <w:rFonts w:ascii="ITC Avant Garde" w:hAnsi="ITC Avant Garde"/>
                      <w:sz w:val="18"/>
                      <w:szCs w:val="18"/>
                    </w:rPr>
                    <w:t xml:space="preserve">Cuándo: </w:t>
                  </w:r>
                  <w:r w:rsidR="00793DBA" w:rsidRPr="00043E3E">
                    <w:rPr>
                      <w:rFonts w:ascii="ITC Avant Garde" w:hAnsi="ITC Avant Garde"/>
                      <w:sz w:val="18"/>
                      <w:szCs w:val="18"/>
                    </w:rPr>
                    <w:t>Una vez que el Organismo de Certificación realice la Certificación</w:t>
                  </w:r>
                  <w:r w:rsidR="00A162F1" w:rsidRPr="00043E3E">
                    <w:rPr>
                      <w:rFonts w:ascii="ITC Avant Garde" w:hAnsi="ITC Avant Garde"/>
                      <w:sz w:val="18"/>
                      <w:szCs w:val="18"/>
                    </w:rPr>
                    <w:t xml:space="preserve"> (</w:t>
                  </w:r>
                  <w:r w:rsidR="00793DBA" w:rsidRPr="00043E3E">
                    <w:rPr>
                      <w:rFonts w:ascii="ITC Avant Garde" w:hAnsi="ITC Avant Garde"/>
                      <w:sz w:val="18"/>
                      <w:szCs w:val="18"/>
                    </w:rPr>
                    <w:t>artículo 1</w:t>
                  </w:r>
                  <w:r w:rsidR="007B162C" w:rsidRPr="00043E3E">
                    <w:rPr>
                      <w:rFonts w:ascii="ITC Avant Garde" w:hAnsi="ITC Avant Garde"/>
                      <w:sz w:val="18"/>
                      <w:szCs w:val="18"/>
                    </w:rPr>
                    <w:t>1</w:t>
                  </w:r>
                  <w:r w:rsidR="00793DBA" w:rsidRPr="00043E3E">
                    <w:rPr>
                      <w:rFonts w:ascii="ITC Avant Garde" w:hAnsi="ITC Avant Garde"/>
                      <w:sz w:val="18"/>
                      <w:szCs w:val="18"/>
                    </w:rPr>
                    <w:t xml:space="preserve"> fracción IX</w:t>
                  </w:r>
                  <w:r w:rsidR="001F64CD" w:rsidRPr="00043E3E">
                    <w:rPr>
                      <w:rFonts w:ascii="ITC Avant Garde" w:hAnsi="ITC Avant Garde"/>
                      <w:sz w:val="18"/>
                      <w:szCs w:val="18"/>
                    </w:rPr>
                    <w:t>, XI</w:t>
                  </w:r>
                  <w:r w:rsidR="008219B5" w:rsidRPr="00043E3E">
                    <w:rPr>
                      <w:rFonts w:ascii="ITC Avant Garde" w:hAnsi="ITC Avant Garde"/>
                      <w:sz w:val="18"/>
                      <w:szCs w:val="18"/>
                    </w:rPr>
                    <w:t xml:space="preserve"> y XVI</w:t>
                  </w:r>
                  <w:r w:rsidR="00A162F1" w:rsidRPr="00043E3E">
                    <w:rPr>
                      <w:rFonts w:ascii="ITC Avant Garde" w:hAnsi="ITC Avant Garde"/>
                      <w:sz w:val="18"/>
                      <w:szCs w:val="18"/>
                    </w:rPr>
                    <w:t>)</w:t>
                  </w:r>
                  <w:r w:rsidRPr="00043E3E">
                    <w:rPr>
                      <w:rFonts w:ascii="ITC Avant Garde" w:hAnsi="ITC Avant Garde"/>
                      <w:sz w:val="18"/>
                      <w:szCs w:val="18"/>
                    </w:rPr>
                    <w:t>.</w:t>
                  </w:r>
                </w:p>
              </w:tc>
            </w:tr>
            <w:tr w:rsidR="00043E3E" w:rsidRPr="00043E3E" w14:paraId="0E581851" w14:textId="77777777" w:rsidTr="00D9259E">
              <w:trPr>
                <w:trHeight w:val="252"/>
                <w:jc w:val="right"/>
              </w:trPr>
              <w:tc>
                <w:tcPr>
                  <w:tcW w:w="8529" w:type="dxa"/>
                  <w:gridSpan w:val="3"/>
                  <w:tcBorders>
                    <w:left w:val="single" w:sz="4" w:space="0" w:color="auto"/>
                  </w:tcBorders>
                  <w:shd w:val="clear" w:color="auto" w:fill="FFFFFF" w:themeFill="background1"/>
                </w:tcPr>
                <w:p w14:paraId="68548AA7" w14:textId="1A625110" w:rsidR="00B26E41" w:rsidRPr="00043E3E" w:rsidRDefault="00B26E41">
                  <w:pPr>
                    <w:jc w:val="both"/>
                    <w:rPr>
                      <w:rFonts w:ascii="ITC Avant Garde" w:hAnsi="ITC Avant Garde"/>
                      <w:sz w:val="18"/>
                      <w:szCs w:val="18"/>
                    </w:rPr>
                  </w:pPr>
                  <w:r w:rsidRPr="00043E3E">
                    <w:rPr>
                      <w:rFonts w:ascii="ITC Avant Garde" w:hAnsi="ITC Avant Garde"/>
                      <w:sz w:val="18"/>
                      <w:szCs w:val="18"/>
                    </w:rPr>
                    <w:t xml:space="preserve">Medio de presentación: </w:t>
                  </w:r>
                  <w:r w:rsidR="008219B5" w:rsidRPr="00043E3E">
                    <w:rPr>
                      <w:rFonts w:ascii="ITC Avant Garde" w:hAnsi="ITC Avant Garde"/>
                      <w:sz w:val="18"/>
                      <w:szCs w:val="18"/>
                    </w:rPr>
                    <w:t>De manera electrónica, en el sistema electrónico que para tal efecto administre la Unidad de Concesiones y Servicios del Instituto, en el(los) formato(s) electrónico(s) que éste determine (artículo 11, fracción IX</w:t>
                  </w:r>
                  <w:r w:rsidR="001F64CD" w:rsidRPr="00043E3E">
                    <w:rPr>
                      <w:rFonts w:ascii="ITC Avant Garde" w:hAnsi="ITC Avant Garde"/>
                      <w:sz w:val="18"/>
                      <w:szCs w:val="18"/>
                    </w:rPr>
                    <w:t>, XI</w:t>
                  </w:r>
                  <w:r w:rsidR="008219B5" w:rsidRPr="00043E3E">
                    <w:rPr>
                      <w:rFonts w:ascii="ITC Avant Garde" w:hAnsi="ITC Avant Garde"/>
                      <w:sz w:val="18"/>
                      <w:szCs w:val="18"/>
                    </w:rPr>
                    <w:t xml:space="preserve"> y XVI)</w:t>
                  </w:r>
                  <w:r w:rsidRPr="00043E3E">
                    <w:rPr>
                      <w:rFonts w:ascii="ITC Avant Garde" w:hAnsi="ITC Avant Garde"/>
                      <w:sz w:val="18"/>
                      <w:szCs w:val="18"/>
                    </w:rPr>
                    <w:t>.</w:t>
                  </w:r>
                </w:p>
              </w:tc>
            </w:tr>
            <w:tr w:rsidR="00043E3E" w:rsidRPr="00043E3E" w14:paraId="55D0DD20" w14:textId="77777777" w:rsidTr="00D9259E">
              <w:trPr>
                <w:gridAfter w:val="1"/>
                <w:wAfter w:w="5528" w:type="dxa"/>
                <w:trHeight w:val="252"/>
                <w:jc w:val="right"/>
              </w:trPr>
              <w:sdt>
                <w:sdtPr>
                  <w:rPr>
                    <w:rFonts w:ascii="ITC Avant Garde" w:hAnsi="ITC Avant Garde"/>
                    <w:sz w:val="18"/>
                    <w:szCs w:val="18"/>
                  </w:rPr>
                  <w:alias w:val="Medio de presentación"/>
                  <w:tag w:val="Medio de presentación"/>
                  <w:id w:val="-697616673"/>
                  <w:placeholder>
                    <w:docPart w:val="940EF66BA7E048F591980BB97B5E469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64A98143" w14:textId="77777777" w:rsidR="00B26E41" w:rsidRPr="00043E3E" w:rsidRDefault="00A162F1" w:rsidP="00B26E41">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09457936" w14:textId="77777777" w:rsidTr="00D9259E">
              <w:trPr>
                <w:jc w:val="right"/>
              </w:trPr>
              <w:tc>
                <w:tcPr>
                  <w:tcW w:w="8529" w:type="dxa"/>
                  <w:gridSpan w:val="3"/>
                  <w:tcBorders>
                    <w:left w:val="single" w:sz="4" w:space="0" w:color="auto"/>
                  </w:tcBorders>
                  <w:shd w:val="clear" w:color="auto" w:fill="FFFFFF" w:themeFill="background1"/>
                </w:tcPr>
                <w:p w14:paraId="48C00325" w14:textId="66175D58" w:rsidR="00B26E41" w:rsidRPr="00043E3E" w:rsidRDefault="00B26E41" w:rsidP="00F03D62">
                  <w:pPr>
                    <w:rPr>
                      <w:rFonts w:ascii="ITC Avant Garde" w:hAnsi="ITC Avant Garde"/>
                      <w:sz w:val="18"/>
                      <w:szCs w:val="18"/>
                    </w:rPr>
                  </w:pPr>
                  <w:r w:rsidRPr="00043E3E">
                    <w:rPr>
                      <w:rFonts w:ascii="ITC Avant Garde" w:hAnsi="ITC Avant Garde"/>
                      <w:sz w:val="18"/>
                      <w:szCs w:val="18"/>
                    </w:rPr>
                    <w:t>Datos y documentos específicos que deberán presentarse:</w:t>
                  </w:r>
                  <w:r w:rsidR="00A162F1" w:rsidRPr="00043E3E">
                    <w:rPr>
                      <w:rFonts w:ascii="ITC Avant Garde" w:hAnsi="ITC Avant Garde"/>
                      <w:sz w:val="18"/>
                      <w:szCs w:val="18"/>
                    </w:rPr>
                    <w:t xml:space="preserve"> Certificado de Conformidad</w:t>
                  </w:r>
                  <w:r w:rsidR="00664685" w:rsidRPr="00043E3E">
                    <w:rPr>
                      <w:rFonts w:ascii="ITC Avant Garde" w:hAnsi="ITC Avant Garde"/>
                      <w:sz w:val="18"/>
                      <w:szCs w:val="18"/>
                    </w:rPr>
                    <w:t xml:space="preserve"> o en su caso la carta de no cumplimiento</w:t>
                  </w:r>
                  <w:r w:rsidR="008219B5" w:rsidRPr="00043E3E">
                    <w:rPr>
                      <w:rFonts w:ascii="ITC Avant Garde" w:hAnsi="ITC Avant Garde"/>
                      <w:sz w:val="18"/>
                      <w:szCs w:val="18"/>
                    </w:rPr>
                    <w:t>, en el(los) formato(s) electrónico(s) que determine el Instituto</w:t>
                  </w:r>
                  <w:r w:rsidR="00A162F1" w:rsidRPr="00043E3E">
                    <w:rPr>
                      <w:rFonts w:ascii="ITC Avant Garde" w:hAnsi="ITC Avant Garde"/>
                      <w:sz w:val="18"/>
                      <w:szCs w:val="18"/>
                    </w:rPr>
                    <w:t>.</w:t>
                  </w:r>
                </w:p>
              </w:tc>
            </w:tr>
            <w:tr w:rsidR="00043E3E" w:rsidRPr="00043E3E" w14:paraId="629553E3" w14:textId="77777777" w:rsidTr="00D9259E">
              <w:trPr>
                <w:jc w:val="right"/>
              </w:trPr>
              <w:tc>
                <w:tcPr>
                  <w:tcW w:w="8529" w:type="dxa"/>
                  <w:gridSpan w:val="3"/>
                  <w:tcBorders>
                    <w:left w:val="single" w:sz="4" w:space="0" w:color="auto"/>
                  </w:tcBorders>
                  <w:shd w:val="clear" w:color="auto" w:fill="FFFFFF" w:themeFill="background1"/>
                </w:tcPr>
                <w:p w14:paraId="4947CD21" w14:textId="18FDCF0E" w:rsidR="00B26E41" w:rsidRPr="00043E3E" w:rsidRDefault="00B26E41" w:rsidP="00F03D62">
                  <w:pPr>
                    <w:rPr>
                      <w:rFonts w:ascii="ITC Avant Garde" w:hAnsi="ITC Avant Garde"/>
                      <w:sz w:val="18"/>
                      <w:szCs w:val="18"/>
                    </w:rPr>
                  </w:pPr>
                  <w:r w:rsidRPr="00043E3E">
                    <w:rPr>
                      <w:rFonts w:ascii="ITC Avant Garde" w:hAnsi="ITC Avant Garde"/>
                      <w:sz w:val="18"/>
                      <w:szCs w:val="18"/>
                    </w:rPr>
                    <w:t xml:space="preserve">Plazo máximo para resolver el trámite: </w:t>
                  </w:r>
                  <w:r w:rsidR="00F03D62" w:rsidRPr="00043E3E">
                    <w:rPr>
                      <w:rFonts w:ascii="ITC Avant Garde" w:hAnsi="ITC Avant Garde"/>
                      <w:sz w:val="18"/>
                      <w:szCs w:val="18"/>
                    </w:rPr>
                    <w:t xml:space="preserve">un </w:t>
                  </w:r>
                  <w:r w:rsidR="00D11137" w:rsidRPr="00043E3E">
                    <w:rPr>
                      <w:rFonts w:ascii="ITC Avant Garde" w:hAnsi="ITC Avant Garde"/>
                      <w:sz w:val="18"/>
                      <w:szCs w:val="18"/>
                    </w:rPr>
                    <w:t>día hábil</w:t>
                  </w:r>
                  <w:r w:rsidR="00793DBA" w:rsidRPr="00043E3E">
                    <w:rPr>
                      <w:rFonts w:ascii="ITC Avant Garde" w:hAnsi="ITC Avant Garde"/>
                      <w:sz w:val="18"/>
                      <w:szCs w:val="18"/>
                    </w:rPr>
                    <w:t xml:space="preserve">  (</w:t>
                  </w:r>
                  <w:r w:rsidR="00F03D62" w:rsidRPr="00043E3E">
                    <w:rPr>
                      <w:rFonts w:ascii="ITC Avant Garde" w:hAnsi="ITC Avant Garde"/>
                      <w:sz w:val="18"/>
                      <w:szCs w:val="18"/>
                    </w:rPr>
                    <w:t>Artículo 11 fracción IX</w:t>
                  </w:r>
                  <w:r w:rsidR="001F64CD" w:rsidRPr="00043E3E">
                    <w:rPr>
                      <w:rFonts w:ascii="ITC Avant Garde" w:hAnsi="ITC Avant Garde"/>
                      <w:sz w:val="18"/>
                      <w:szCs w:val="18"/>
                    </w:rPr>
                    <w:t>, XI</w:t>
                  </w:r>
                  <w:r w:rsidR="008219B5" w:rsidRPr="00043E3E">
                    <w:rPr>
                      <w:rFonts w:ascii="ITC Avant Garde" w:hAnsi="ITC Avant Garde"/>
                      <w:sz w:val="18"/>
                      <w:szCs w:val="18"/>
                    </w:rPr>
                    <w:t xml:space="preserve"> y XVI</w:t>
                  </w:r>
                  <w:r w:rsidR="00793DBA" w:rsidRPr="00043E3E">
                    <w:rPr>
                      <w:rFonts w:ascii="ITC Avant Garde" w:hAnsi="ITC Avant Garde"/>
                      <w:sz w:val="18"/>
                      <w:szCs w:val="18"/>
                    </w:rPr>
                    <w:t>)</w:t>
                  </w:r>
                  <w:r w:rsidRPr="00043E3E">
                    <w:rPr>
                      <w:rFonts w:ascii="ITC Avant Garde" w:hAnsi="ITC Avant Garde"/>
                      <w:sz w:val="18"/>
                      <w:szCs w:val="18"/>
                    </w:rPr>
                    <w:t>.</w:t>
                  </w:r>
                </w:p>
              </w:tc>
            </w:tr>
            <w:tr w:rsidR="00043E3E" w:rsidRPr="00043E3E" w14:paraId="044D3F5B" w14:textId="77777777" w:rsidTr="00D9259E">
              <w:trPr>
                <w:jc w:val="right"/>
              </w:trPr>
              <w:tc>
                <w:tcPr>
                  <w:tcW w:w="8529" w:type="dxa"/>
                  <w:gridSpan w:val="3"/>
                  <w:tcBorders>
                    <w:left w:val="single" w:sz="4" w:space="0" w:color="auto"/>
                  </w:tcBorders>
                  <w:shd w:val="clear" w:color="auto" w:fill="FFFFFF" w:themeFill="background1"/>
                </w:tcPr>
                <w:p w14:paraId="15C010B2" w14:textId="77777777" w:rsidR="00B26E41" w:rsidRPr="00043E3E" w:rsidRDefault="00B26E41" w:rsidP="00793DBA">
                  <w:pPr>
                    <w:rPr>
                      <w:rFonts w:ascii="ITC Avant Garde" w:hAnsi="ITC Avant Garde"/>
                      <w:sz w:val="18"/>
                      <w:szCs w:val="18"/>
                    </w:rPr>
                  </w:pPr>
                  <w:r w:rsidRPr="00043E3E">
                    <w:rPr>
                      <w:rFonts w:ascii="ITC Avant Garde" w:hAnsi="ITC Avant Garde"/>
                      <w:sz w:val="18"/>
                      <w:szCs w:val="18"/>
                    </w:rPr>
                    <w:t>Tipo de ficta:</w:t>
                  </w:r>
                  <w:r w:rsidR="00B27820" w:rsidRPr="00043E3E">
                    <w:rPr>
                      <w:rFonts w:ascii="ITC Avant Garde" w:hAnsi="ITC Avant Garde"/>
                      <w:sz w:val="18"/>
                      <w:szCs w:val="18"/>
                    </w:rPr>
                    <w:t xml:space="preserve"> </w:t>
                  </w:r>
                </w:p>
              </w:tc>
            </w:tr>
            <w:tr w:rsidR="00043E3E" w:rsidRPr="00043E3E" w14:paraId="43ABE4F2" w14:textId="77777777" w:rsidTr="00D9259E">
              <w:trPr>
                <w:gridAfter w:val="2"/>
                <w:wAfter w:w="5632" w:type="dxa"/>
                <w:jc w:val="right"/>
              </w:trPr>
              <w:sdt>
                <w:sdtPr>
                  <w:rPr>
                    <w:rFonts w:ascii="ITC Avant Garde" w:hAnsi="ITC Avant Garde"/>
                    <w:sz w:val="18"/>
                    <w:szCs w:val="18"/>
                  </w:rPr>
                  <w:alias w:val="Tipo de ficta"/>
                  <w:tag w:val="Tipo de ficta"/>
                  <w:id w:val="1258715023"/>
                  <w:placeholder>
                    <w:docPart w:val="DE0D8B1173A0431783EE59D65C6B5F49"/>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2842C80" w14:textId="6660DCC5" w:rsidR="00B26E41" w:rsidRPr="00043E3E" w:rsidRDefault="007542F0" w:rsidP="00B26E41">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69C1DFFE" w14:textId="77777777" w:rsidTr="00D9259E">
              <w:trPr>
                <w:jc w:val="right"/>
              </w:trPr>
              <w:tc>
                <w:tcPr>
                  <w:tcW w:w="8529" w:type="dxa"/>
                  <w:gridSpan w:val="3"/>
                  <w:tcBorders>
                    <w:left w:val="single" w:sz="4" w:space="0" w:color="auto"/>
                    <w:bottom w:val="single" w:sz="4" w:space="0" w:color="auto"/>
                  </w:tcBorders>
                  <w:shd w:val="clear" w:color="auto" w:fill="FFFFFF" w:themeFill="background1"/>
                </w:tcPr>
                <w:p w14:paraId="347AE577" w14:textId="77777777" w:rsidR="00B26E41" w:rsidRPr="00043E3E" w:rsidRDefault="00B26E41" w:rsidP="00D11137">
                  <w:pPr>
                    <w:rPr>
                      <w:rFonts w:ascii="ITC Avant Garde" w:hAnsi="ITC Avant Garde"/>
                      <w:sz w:val="18"/>
                      <w:szCs w:val="18"/>
                    </w:rPr>
                  </w:pPr>
                  <w:r w:rsidRPr="00043E3E">
                    <w:rPr>
                      <w:rFonts w:ascii="ITC Avant Garde" w:hAnsi="ITC Avant Garde"/>
                      <w:sz w:val="18"/>
                      <w:szCs w:val="18"/>
                    </w:rPr>
                    <w:t xml:space="preserve">Plazo de prevención a cargo del Instituto para notificar al interesado: </w:t>
                  </w:r>
                  <w:r w:rsidR="00D11137" w:rsidRPr="00043E3E">
                    <w:rPr>
                      <w:rFonts w:ascii="ITC Avant Garde" w:hAnsi="ITC Avant Garde"/>
                      <w:sz w:val="18"/>
                      <w:szCs w:val="18"/>
                    </w:rPr>
                    <w:t>No aplica</w:t>
                  </w:r>
                  <w:r w:rsidRPr="00043E3E">
                    <w:rPr>
                      <w:rFonts w:ascii="ITC Avant Garde" w:hAnsi="ITC Avant Garde"/>
                      <w:sz w:val="18"/>
                      <w:szCs w:val="18"/>
                    </w:rPr>
                    <w:t>.</w:t>
                  </w:r>
                </w:p>
              </w:tc>
            </w:tr>
            <w:tr w:rsidR="00043E3E" w:rsidRPr="00043E3E" w14:paraId="1AA25B1E" w14:textId="77777777" w:rsidTr="00D9259E">
              <w:trPr>
                <w:jc w:val="right"/>
              </w:trPr>
              <w:tc>
                <w:tcPr>
                  <w:tcW w:w="8529" w:type="dxa"/>
                  <w:gridSpan w:val="3"/>
                  <w:tcBorders>
                    <w:left w:val="single" w:sz="4" w:space="0" w:color="auto"/>
                    <w:bottom w:val="single" w:sz="4" w:space="0" w:color="auto"/>
                  </w:tcBorders>
                  <w:shd w:val="clear" w:color="auto" w:fill="FFFFFF" w:themeFill="background1"/>
                </w:tcPr>
                <w:p w14:paraId="4DBB0457" w14:textId="77777777" w:rsidR="00B26E41" w:rsidRPr="00043E3E" w:rsidRDefault="00B26E41" w:rsidP="00D11137">
                  <w:pPr>
                    <w:rPr>
                      <w:rFonts w:ascii="ITC Avant Garde" w:hAnsi="ITC Avant Garde"/>
                      <w:sz w:val="18"/>
                      <w:szCs w:val="18"/>
                    </w:rPr>
                  </w:pPr>
                  <w:r w:rsidRPr="00043E3E">
                    <w:rPr>
                      <w:rFonts w:ascii="ITC Avant Garde" w:hAnsi="ITC Avant Garde"/>
                      <w:sz w:val="18"/>
                      <w:szCs w:val="18"/>
                    </w:rPr>
                    <w:t xml:space="preserve">Plazo del interesado para subsanar documentación o información: </w:t>
                  </w:r>
                  <w:r w:rsidR="00D11137" w:rsidRPr="00043E3E">
                    <w:rPr>
                      <w:rFonts w:ascii="ITC Avant Garde" w:hAnsi="ITC Avant Garde"/>
                      <w:sz w:val="18"/>
                      <w:szCs w:val="18"/>
                    </w:rPr>
                    <w:t>No aplica</w:t>
                  </w:r>
                  <w:r w:rsidRPr="00043E3E">
                    <w:rPr>
                      <w:rFonts w:ascii="ITC Avant Garde" w:hAnsi="ITC Avant Garde"/>
                      <w:sz w:val="18"/>
                      <w:szCs w:val="18"/>
                    </w:rPr>
                    <w:t>.</w:t>
                  </w:r>
                </w:p>
              </w:tc>
            </w:tr>
            <w:tr w:rsidR="00043E3E" w:rsidRPr="00043E3E" w14:paraId="2D62A407" w14:textId="77777777" w:rsidTr="00D9259E">
              <w:trPr>
                <w:trHeight w:val="613"/>
                <w:jc w:val="right"/>
              </w:trPr>
              <w:tc>
                <w:tcPr>
                  <w:tcW w:w="8529" w:type="dxa"/>
                  <w:gridSpan w:val="3"/>
                  <w:tcBorders>
                    <w:left w:val="single" w:sz="4" w:space="0" w:color="auto"/>
                    <w:bottom w:val="nil"/>
                  </w:tcBorders>
                  <w:shd w:val="clear" w:color="auto" w:fill="FFFFFF" w:themeFill="background1"/>
                </w:tcPr>
                <w:p w14:paraId="618E5BBF" w14:textId="77777777" w:rsidR="00B26E41" w:rsidRPr="00043E3E" w:rsidRDefault="00B26E41" w:rsidP="00B26E41">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4C15C9D9" w14:textId="77777777" w:rsidTr="00D9259E">
              <w:trPr>
                <w:jc w:val="right"/>
              </w:trPr>
              <w:tc>
                <w:tcPr>
                  <w:tcW w:w="8529" w:type="dxa"/>
                  <w:gridSpan w:val="3"/>
                  <w:tcBorders>
                    <w:left w:val="single" w:sz="4" w:space="0" w:color="auto"/>
                    <w:bottom w:val="nil"/>
                  </w:tcBorders>
                  <w:shd w:val="clear" w:color="auto" w:fill="FFFFFF" w:themeFill="background1"/>
                </w:tcPr>
                <w:p w14:paraId="3C3B5AC3" w14:textId="77777777" w:rsidR="00B26E41" w:rsidRPr="00043E3E" w:rsidRDefault="00B26E41" w:rsidP="00D11137">
                  <w:pPr>
                    <w:jc w:val="both"/>
                    <w:rPr>
                      <w:rFonts w:ascii="ITC Avant Garde" w:hAnsi="ITC Avant Garde"/>
                      <w:sz w:val="18"/>
                      <w:szCs w:val="18"/>
                    </w:rPr>
                  </w:pPr>
                  <w:r w:rsidRPr="00043E3E">
                    <w:rPr>
                      <w:rFonts w:ascii="ITC Avant Garde" w:hAnsi="ITC Avant Garde"/>
                      <w:sz w:val="18"/>
                      <w:szCs w:val="18"/>
                    </w:rPr>
                    <w:t xml:space="preserve">Tipo de respuesta, resolución o decisión que se obtendrá: Acuse de </w:t>
                  </w:r>
                  <w:r w:rsidR="00D11137" w:rsidRPr="00043E3E">
                    <w:rPr>
                      <w:rFonts w:ascii="ITC Avant Garde" w:hAnsi="ITC Avant Garde"/>
                      <w:sz w:val="18"/>
                      <w:szCs w:val="18"/>
                    </w:rPr>
                    <w:t>recepción del Certificado de Conformidad</w:t>
                  </w:r>
                  <w:r w:rsidRPr="00043E3E">
                    <w:rPr>
                      <w:rFonts w:ascii="ITC Avant Garde" w:hAnsi="ITC Avant Garde"/>
                      <w:sz w:val="18"/>
                      <w:szCs w:val="18"/>
                    </w:rPr>
                    <w:t>.</w:t>
                  </w:r>
                </w:p>
              </w:tc>
            </w:tr>
            <w:tr w:rsidR="00043E3E" w:rsidRPr="00043E3E" w14:paraId="01ECF9F3" w14:textId="77777777" w:rsidTr="00D9259E">
              <w:trPr>
                <w:jc w:val="right"/>
              </w:trPr>
              <w:tc>
                <w:tcPr>
                  <w:tcW w:w="8529" w:type="dxa"/>
                  <w:gridSpan w:val="3"/>
                  <w:tcBorders>
                    <w:left w:val="single" w:sz="4" w:space="0" w:color="auto"/>
                  </w:tcBorders>
                  <w:shd w:val="clear" w:color="auto" w:fill="FFFFFF" w:themeFill="background1"/>
                </w:tcPr>
                <w:p w14:paraId="7AED6FF5" w14:textId="77777777" w:rsidR="00B26E41" w:rsidRPr="00043E3E" w:rsidRDefault="00B26E41" w:rsidP="00B26E41">
                  <w:pPr>
                    <w:rPr>
                      <w:rFonts w:ascii="ITC Avant Garde" w:hAnsi="ITC Avant Garde"/>
                      <w:sz w:val="18"/>
                      <w:szCs w:val="18"/>
                    </w:rPr>
                  </w:pPr>
                  <w:r w:rsidRPr="00043E3E">
                    <w:rPr>
                      <w:rFonts w:ascii="ITC Avant Garde" w:hAnsi="ITC Avant Garde"/>
                      <w:sz w:val="18"/>
                      <w:szCs w:val="18"/>
                    </w:rPr>
                    <w:t xml:space="preserve">Vigencia de la respuesta, resolución o decisión que se obtendrá: </w:t>
                  </w:r>
                  <w:r w:rsidR="00793DBA" w:rsidRPr="00043E3E">
                    <w:rPr>
                      <w:rFonts w:ascii="ITC Avant Garde" w:hAnsi="ITC Avant Garde"/>
                      <w:sz w:val="18"/>
                      <w:szCs w:val="18"/>
                    </w:rPr>
                    <w:t>No aplica.</w:t>
                  </w:r>
                </w:p>
              </w:tc>
            </w:tr>
            <w:tr w:rsidR="00043E3E" w:rsidRPr="00043E3E" w14:paraId="065BAEF6" w14:textId="77777777" w:rsidTr="00D9259E">
              <w:trPr>
                <w:jc w:val="right"/>
              </w:trPr>
              <w:tc>
                <w:tcPr>
                  <w:tcW w:w="8529" w:type="dxa"/>
                  <w:gridSpan w:val="3"/>
                  <w:tcBorders>
                    <w:left w:val="single" w:sz="4" w:space="0" w:color="auto"/>
                  </w:tcBorders>
                  <w:shd w:val="clear" w:color="auto" w:fill="FFFFFF" w:themeFill="background1"/>
                </w:tcPr>
                <w:p w14:paraId="7B3DA123" w14:textId="77777777" w:rsidR="00B26E41" w:rsidRPr="00043E3E" w:rsidRDefault="00B26E41" w:rsidP="00B26E41">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0653C580" w14:textId="77777777" w:rsidR="00B26E41" w:rsidRPr="00043E3E" w:rsidRDefault="00B26E41" w:rsidP="00B26E4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799DB26F" w14:textId="77777777" w:rsidTr="00D9259E">
              <w:trPr>
                <w:jc w:val="right"/>
              </w:trPr>
              <w:tc>
                <w:tcPr>
                  <w:tcW w:w="8602" w:type="dxa"/>
                  <w:gridSpan w:val="5"/>
                  <w:tcBorders>
                    <w:left w:val="single" w:sz="4" w:space="0" w:color="auto"/>
                  </w:tcBorders>
                  <w:shd w:val="clear" w:color="auto" w:fill="A8D08D" w:themeFill="accent6" w:themeFillTint="99"/>
                </w:tcPr>
                <w:p w14:paraId="56CC6078" w14:textId="77777777" w:rsidR="00B26E41" w:rsidRPr="00043E3E" w:rsidRDefault="00B26E41" w:rsidP="00B26E41">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385298A5" w14:textId="77777777" w:rsidTr="00D9259E">
              <w:tblPrEx>
                <w:jc w:val="center"/>
              </w:tblPrEx>
              <w:trPr>
                <w:jc w:val="center"/>
              </w:trPr>
              <w:tc>
                <w:tcPr>
                  <w:tcW w:w="2053" w:type="dxa"/>
                  <w:tcBorders>
                    <w:bottom w:val="single" w:sz="4" w:space="0" w:color="auto"/>
                  </w:tcBorders>
                  <w:shd w:val="clear" w:color="auto" w:fill="A8D08D" w:themeFill="accent6" w:themeFillTint="99"/>
                  <w:vAlign w:val="center"/>
                </w:tcPr>
                <w:p w14:paraId="31D33A2C" w14:textId="77777777" w:rsidR="00B26E41" w:rsidRPr="00043E3E" w:rsidRDefault="00B26E41" w:rsidP="00B26E41">
                  <w:pPr>
                    <w:jc w:val="center"/>
                    <w:rPr>
                      <w:rFonts w:ascii="ITC Avant Garde" w:hAnsi="ITC Avant Garde"/>
                      <w:b/>
                      <w:sz w:val="18"/>
                      <w:szCs w:val="18"/>
                    </w:rPr>
                  </w:pPr>
                  <w:r w:rsidRPr="00043E3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F6B688E" w14:textId="77777777" w:rsidR="00B26E41" w:rsidRPr="00043E3E" w:rsidRDefault="00B26E41" w:rsidP="00B26E41">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2696B667" w14:textId="77777777" w:rsidR="00B26E41" w:rsidRPr="00043E3E" w:rsidRDefault="00B26E41" w:rsidP="00B26E41">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7EE04456" w14:textId="77777777" w:rsidR="00B26E41" w:rsidRPr="00043E3E" w:rsidRDefault="00B26E41" w:rsidP="00B26E41">
                  <w:pPr>
                    <w:jc w:val="center"/>
                    <w:rPr>
                      <w:rFonts w:ascii="ITC Avant Garde" w:hAnsi="ITC Avant Garde"/>
                      <w:b/>
                      <w:sz w:val="18"/>
                      <w:szCs w:val="18"/>
                    </w:rPr>
                  </w:pPr>
                  <w:r w:rsidRPr="00043E3E">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7CAA9CE9" w14:textId="77777777" w:rsidR="00B26E41" w:rsidRPr="00043E3E" w:rsidRDefault="00B26E41" w:rsidP="00B26E41">
                  <w:pPr>
                    <w:jc w:val="center"/>
                    <w:rPr>
                      <w:rFonts w:ascii="ITC Avant Garde" w:hAnsi="ITC Avant Garde"/>
                      <w:b/>
                      <w:sz w:val="18"/>
                      <w:szCs w:val="18"/>
                    </w:rPr>
                  </w:pPr>
                  <w:r w:rsidRPr="00043E3E">
                    <w:rPr>
                      <w:rFonts w:ascii="ITC Avant Garde" w:hAnsi="ITC Avant Garde"/>
                      <w:b/>
                      <w:sz w:val="18"/>
                      <w:szCs w:val="18"/>
                    </w:rPr>
                    <w:t>Justificación</w:t>
                  </w:r>
                </w:p>
              </w:tc>
            </w:tr>
            <w:tr w:rsidR="00043E3E" w:rsidRPr="00043E3E" w14:paraId="27507A84" w14:textId="77777777" w:rsidTr="00B025B6">
              <w:tblPrEx>
                <w:jc w:val="center"/>
              </w:tblPrEx>
              <w:trPr>
                <w:trHeight w:val="316"/>
                <w:jc w:val="center"/>
              </w:trPr>
              <w:sdt>
                <w:sdtPr>
                  <w:rPr>
                    <w:rFonts w:ascii="ITC Avant Garde" w:hAnsi="ITC Avant Garde"/>
                    <w:sz w:val="18"/>
                    <w:szCs w:val="18"/>
                  </w:rPr>
                  <w:alias w:val="Actividad"/>
                  <w:tag w:val="Actividad"/>
                  <w:id w:val="344142422"/>
                  <w:placeholder>
                    <w:docPart w:val="82452281E0FA49D6ADB8374FC43D2E9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3B6D179"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02841483"/>
                  <w:placeholder>
                    <w:docPart w:val="8478A7C0547644BD82A604C78547EF2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78EFF80"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CA499"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345EB" w14:textId="77777777" w:rsidR="00B26E41" w:rsidRPr="00043E3E" w:rsidRDefault="00F03D62" w:rsidP="00B26E41">
                  <w:pPr>
                    <w:jc w:val="center"/>
                    <w:rPr>
                      <w:rFonts w:ascii="ITC Avant Garde" w:hAnsi="ITC Avant Garde"/>
                      <w:sz w:val="18"/>
                      <w:szCs w:val="18"/>
                    </w:rPr>
                  </w:pPr>
                  <w:r w:rsidRPr="00043E3E">
                    <w:rPr>
                      <w:rFonts w:ascii="ITC Avant Garde" w:hAnsi="ITC Avant Garde"/>
                      <w:sz w:val="18"/>
                      <w:szCs w:val="18"/>
                    </w:rPr>
                    <w:t>0.33</w:t>
                  </w:r>
                  <w:r w:rsidR="00793DBA" w:rsidRPr="00043E3E">
                    <w:rPr>
                      <w:rFonts w:ascii="ITC Avant Garde" w:hAnsi="ITC Avant Garde"/>
                      <w:sz w:val="18"/>
                      <w:szCs w:val="18"/>
                    </w:rPr>
                    <w:t xml:space="preserve"> día</w:t>
                  </w:r>
                </w:p>
                <w:p w14:paraId="194E1507" w14:textId="77777777" w:rsidR="00B26E41" w:rsidRPr="00043E3E" w:rsidRDefault="00793DBA" w:rsidP="00B26E41">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5A0C" w14:textId="6462FE1B" w:rsidR="00B26E41" w:rsidRPr="00043E3E" w:rsidRDefault="00E66BAE">
                  <w:pPr>
                    <w:jc w:val="center"/>
                    <w:rPr>
                      <w:rFonts w:ascii="ITC Avant Garde" w:hAnsi="ITC Avant Garde"/>
                      <w:sz w:val="18"/>
                      <w:szCs w:val="18"/>
                    </w:rPr>
                  </w:pPr>
                  <w:r w:rsidRPr="00043E3E">
                    <w:rPr>
                      <w:rFonts w:ascii="ITC Avant Garde" w:hAnsi="ITC Avant Garde"/>
                      <w:sz w:val="18"/>
                      <w:szCs w:val="18"/>
                    </w:rPr>
                    <w:t>El sistema electrónico administrado por la Unidad de Concesiones y Servicios del Instituto, o en su caso, la Dirección de Homologación</w:t>
                  </w:r>
                  <w:r w:rsidR="00B26E41" w:rsidRPr="00043E3E">
                    <w:rPr>
                      <w:rFonts w:ascii="ITC Avant Garde" w:hAnsi="ITC Avant Garde"/>
                      <w:sz w:val="18"/>
                      <w:szCs w:val="18"/>
                    </w:rPr>
                    <w:t xml:space="preserve"> es </w:t>
                  </w:r>
                  <w:r w:rsidRPr="00043E3E">
                    <w:rPr>
                      <w:rFonts w:ascii="ITC Avant Garde" w:hAnsi="ITC Avant Garde"/>
                      <w:sz w:val="18"/>
                      <w:szCs w:val="18"/>
                    </w:rPr>
                    <w:t>e</w:t>
                  </w:r>
                  <w:r w:rsidR="00B26E41" w:rsidRPr="00043E3E">
                    <w:rPr>
                      <w:rFonts w:ascii="ITC Avant Garde" w:hAnsi="ITC Avant Garde"/>
                      <w:sz w:val="18"/>
                      <w:szCs w:val="18"/>
                    </w:rPr>
                    <w:t>l encargad</w:t>
                  </w:r>
                  <w:r w:rsidRPr="00043E3E">
                    <w:rPr>
                      <w:rFonts w:ascii="ITC Avant Garde" w:hAnsi="ITC Avant Garde"/>
                      <w:sz w:val="18"/>
                      <w:szCs w:val="18"/>
                    </w:rPr>
                    <w:t>o</w:t>
                  </w:r>
                  <w:r w:rsidR="00B26E41" w:rsidRPr="00043E3E">
                    <w:rPr>
                      <w:rFonts w:ascii="ITC Avant Garde" w:hAnsi="ITC Avant Garde"/>
                      <w:sz w:val="18"/>
                      <w:szCs w:val="18"/>
                    </w:rPr>
                    <w:t xml:space="preserve"> de la recepción de </w:t>
                  </w:r>
                  <w:r w:rsidR="00C768E7" w:rsidRPr="00043E3E">
                    <w:rPr>
                      <w:rFonts w:ascii="ITC Avant Garde" w:hAnsi="ITC Avant Garde"/>
                      <w:sz w:val="18"/>
                      <w:szCs w:val="18"/>
                    </w:rPr>
                    <w:t>los Certificados de Conformidad</w:t>
                  </w:r>
                  <w:r w:rsidR="00B26E41" w:rsidRPr="00043E3E">
                    <w:rPr>
                      <w:rFonts w:ascii="ITC Avant Garde" w:hAnsi="ITC Avant Garde"/>
                      <w:sz w:val="18"/>
                      <w:szCs w:val="18"/>
                    </w:rPr>
                    <w:t xml:space="preserve"> </w:t>
                  </w:r>
                  <w:r w:rsidR="001F64CD" w:rsidRPr="00043E3E">
                    <w:rPr>
                      <w:rFonts w:ascii="ITC Avant Garde" w:hAnsi="ITC Avant Garde"/>
                      <w:sz w:val="18"/>
                      <w:szCs w:val="18"/>
                    </w:rPr>
                    <w:t xml:space="preserve">o en su caso de las cartas de no cumplimiento </w:t>
                  </w:r>
                  <w:r w:rsidR="00B26E41" w:rsidRPr="00043E3E">
                    <w:rPr>
                      <w:rFonts w:ascii="ITC Avant Garde" w:hAnsi="ITC Avant Garde"/>
                      <w:sz w:val="18"/>
                      <w:szCs w:val="18"/>
                    </w:rPr>
                    <w:t xml:space="preserve">por </w:t>
                  </w:r>
                  <w:r w:rsidRPr="00043E3E">
                    <w:rPr>
                      <w:rFonts w:ascii="ITC Avant Garde" w:hAnsi="ITC Avant Garde"/>
                      <w:sz w:val="18"/>
                      <w:szCs w:val="18"/>
                    </w:rPr>
                    <w:t>el OC</w:t>
                  </w:r>
                  <w:r w:rsidR="00A233F7" w:rsidRPr="00043E3E">
                    <w:rPr>
                      <w:rFonts w:ascii="ITC Avant Garde" w:hAnsi="ITC Avant Garde"/>
                      <w:sz w:val="18"/>
                      <w:szCs w:val="18"/>
                    </w:rPr>
                    <w:t xml:space="preserve"> </w:t>
                  </w:r>
                  <w:r w:rsidR="00B26E41" w:rsidRPr="00043E3E">
                    <w:rPr>
                      <w:rFonts w:ascii="ITC Avant Garde" w:hAnsi="ITC Avant Garde"/>
                      <w:sz w:val="18"/>
                      <w:szCs w:val="18"/>
                    </w:rPr>
                    <w:t>ante el Instituto.</w:t>
                  </w:r>
                </w:p>
              </w:tc>
            </w:tr>
            <w:tr w:rsidR="00043E3E" w:rsidRPr="00043E3E" w14:paraId="6D4A855E" w14:textId="77777777" w:rsidTr="00B025B6">
              <w:tblPrEx>
                <w:jc w:val="center"/>
              </w:tblPrEx>
              <w:trPr>
                <w:jc w:val="center"/>
              </w:trPr>
              <w:sdt>
                <w:sdtPr>
                  <w:rPr>
                    <w:rFonts w:ascii="ITC Avant Garde" w:hAnsi="ITC Avant Garde"/>
                    <w:sz w:val="18"/>
                    <w:szCs w:val="18"/>
                  </w:rPr>
                  <w:alias w:val="Actividad"/>
                  <w:tag w:val="Actividad"/>
                  <w:id w:val="231440799"/>
                  <w:placeholder>
                    <w:docPart w:val="622CFAC87379421CA8C8ACD488BD042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578F2F8"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523285165"/>
                  <w:placeholder>
                    <w:docPart w:val="8B0EBDC1EFBF4898BEEBEFB4E948EE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DE5D8"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74976"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A2455" w14:textId="77777777" w:rsidR="00B26E41" w:rsidRPr="00043E3E" w:rsidRDefault="00F03D62" w:rsidP="00B26E41">
                  <w:pPr>
                    <w:jc w:val="center"/>
                    <w:rPr>
                      <w:rFonts w:ascii="ITC Avant Garde" w:hAnsi="ITC Avant Garde"/>
                      <w:sz w:val="18"/>
                      <w:szCs w:val="18"/>
                    </w:rPr>
                  </w:pPr>
                  <w:r w:rsidRPr="00043E3E">
                    <w:rPr>
                      <w:rFonts w:ascii="ITC Avant Garde" w:hAnsi="ITC Avant Garde"/>
                      <w:sz w:val="18"/>
                      <w:szCs w:val="18"/>
                    </w:rPr>
                    <w:t>0.33</w:t>
                  </w:r>
                  <w:r w:rsidR="00793DBA" w:rsidRPr="00043E3E">
                    <w:rPr>
                      <w:rFonts w:ascii="ITC Avant Garde" w:hAnsi="ITC Avant Garde"/>
                      <w:sz w:val="18"/>
                      <w:szCs w:val="18"/>
                    </w:rPr>
                    <w:t xml:space="preserve"> día</w:t>
                  </w:r>
                </w:p>
                <w:p w14:paraId="3020C35F" w14:textId="77777777" w:rsidR="00B26E41" w:rsidRPr="00043E3E" w:rsidRDefault="00793DBA" w:rsidP="00B26E41">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3DBF7" w14:textId="375B00BC" w:rsidR="00B26E41" w:rsidRPr="00043E3E" w:rsidRDefault="00E66BAE">
                  <w:pPr>
                    <w:jc w:val="center"/>
                    <w:rPr>
                      <w:rFonts w:ascii="ITC Avant Garde" w:hAnsi="ITC Avant Garde"/>
                      <w:sz w:val="18"/>
                      <w:szCs w:val="18"/>
                    </w:rPr>
                  </w:pPr>
                  <w:r w:rsidRPr="00043E3E">
                    <w:rPr>
                      <w:rFonts w:ascii="ITC Avant Garde" w:hAnsi="ITC Avant Garde"/>
                      <w:sz w:val="18"/>
                      <w:szCs w:val="18"/>
                    </w:rPr>
                    <w:t>El sistema electrónico administrado por la Unidad de Concesiones y Servicios del Instituto, o en su caso, la Dirección de Homologación</w:t>
                  </w:r>
                  <w:r w:rsidR="00B26E41" w:rsidRPr="00043E3E">
                    <w:rPr>
                      <w:rFonts w:ascii="ITC Avant Garde" w:hAnsi="ITC Avant Garde"/>
                      <w:sz w:val="18"/>
                      <w:szCs w:val="18"/>
                    </w:rPr>
                    <w:t xml:space="preserve"> es </w:t>
                  </w:r>
                  <w:r w:rsidRPr="00043E3E">
                    <w:rPr>
                      <w:rFonts w:ascii="ITC Avant Garde" w:hAnsi="ITC Avant Garde"/>
                      <w:sz w:val="18"/>
                      <w:szCs w:val="18"/>
                    </w:rPr>
                    <w:t>e</w:t>
                  </w:r>
                  <w:r w:rsidR="00B26E41" w:rsidRPr="00043E3E">
                    <w:rPr>
                      <w:rFonts w:ascii="ITC Avant Garde" w:hAnsi="ITC Avant Garde"/>
                      <w:sz w:val="18"/>
                      <w:szCs w:val="18"/>
                    </w:rPr>
                    <w:t>l encargad</w:t>
                  </w:r>
                  <w:r w:rsidRPr="00043E3E">
                    <w:rPr>
                      <w:rFonts w:ascii="ITC Avant Garde" w:hAnsi="ITC Avant Garde"/>
                      <w:sz w:val="18"/>
                      <w:szCs w:val="18"/>
                    </w:rPr>
                    <w:t>o</w:t>
                  </w:r>
                  <w:r w:rsidR="00F94215" w:rsidRPr="00043E3E">
                    <w:rPr>
                      <w:rFonts w:ascii="ITC Avant Garde" w:hAnsi="ITC Avant Garde"/>
                      <w:sz w:val="18"/>
                      <w:szCs w:val="18"/>
                    </w:rPr>
                    <w:t xml:space="preserve"> </w:t>
                  </w:r>
                  <w:r w:rsidR="00B26E41" w:rsidRPr="00043E3E">
                    <w:rPr>
                      <w:rFonts w:ascii="ITC Avant Garde" w:hAnsi="ITC Avant Garde"/>
                      <w:sz w:val="18"/>
                      <w:szCs w:val="18"/>
                    </w:rPr>
                    <w:t xml:space="preserve">del    </w:t>
                  </w:r>
                  <w:r w:rsidRPr="00043E3E">
                    <w:rPr>
                      <w:rFonts w:ascii="ITC Avant Garde" w:hAnsi="ITC Avant Garde"/>
                      <w:sz w:val="18"/>
                      <w:szCs w:val="18"/>
                    </w:rPr>
                    <w:t xml:space="preserve">registro de </w:t>
                  </w:r>
                  <w:r w:rsidR="00207743" w:rsidRPr="00043E3E">
                    <w:rPr>
                      <w:rFonts w:ascii="ITC Avant Garde" w:hAnsi="ITC Avant Garde"/>
                      <w:sz w:val="18"/>
                      <w:szCs w:val="18"/>
                    </w:rPr>
                    <w:t xml:space="preserve">los </w:t>
                  </w:r>
                  <w:r w:rsidRPr="00043E3E">
                    <w:rPr>
                      <w:rFonts w:ascii="ITC Avant Garde" w:hAnsi="ITC Avant Garde"/>
                      <w:sz w:val="18"/>
                      <w:szCs w:val="18"/>
                    </w:rPr>
                    <w:t>CC</w:t>
                  </w:r>
                  <w:r w:rsidR="001F64CD" w:rsidRPr="00043E3E">
                    <w:rPr>
                      <w:rFonts w:ascii="ITC Avant Garde" w:hAnsi="ITC Avant Garde"/>
                      <w:sz w:val="18"/>
                      <w:szCs w:val="18"/>
                    </w:rPr>
                    <w:t xml:space="preserve"> o en  su caso las cartas de no cumplimiento</w:t>
                  </w:r>
                  <w:r w:rsidR="00B26E41" w:rsidRPr="00043E3E">
                    <w:rPr>
                      <w:rFonts w:ascii="ITC Avant Garde" w:hAnsi="ITC Avant Garde"/>
                      <w:sz w:val="18"/>
                      <w:szCs w:val="18"/>
                    </w:rPr>
                    <w:t>.</w:t>
                  </w:r>
                </w:p>
              </w:tc>
            </w:tr>
            <w:tr w:rsidR="00043E3E" w:rsidRPr="00043E3E" w14:paraId="3F607C25" w14:textId="77777777" w:rsidTr="00B025B6">
              <w:tblPrEx>
                <w:jc w:val="center"/>
              </w:tblPrEx>
              <w:trPr>
                <w:jc w:val="center"/>
              </w:trPr>
              <w:sdt>
                <w:sdtPr>
                  <w:rPr>
                    <w:rFonts w:ascii="ITC Avant Garde" w:hAnsi="ITC Avant Garde"/>
                    <w:sz w:val="18"/>
                    <w:szCs w:val="18"/>
                  </w:rPr>
                  <w:alias w:val="Actividad"/>
                  <w:tag w:val="Actividad"/>
                  <w:id w:val="-384650612"/>
                  <w:placeholder>
                    <w:docPart w:val="0D154EBD47B44B8CB2D9A3D439FF462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EEB640D"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24314651"/>
                  <w:placeholder>
                    <w:docPart w:val="D863224953B54F93B621C9A9EB31DD0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A3F23"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4D139" w14:textId="77777777" w:rsidR="00B26E41" w:rsidRPr="00043E3E" w:rsidRDefault="00B26E41" w:rsidP="00B26E41">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B3153" w14:textId="77777777" w:rsidR="00B26E41" w:rsidRPr="00043E3E" w:rsidRDefault="00F03D62" w:rsidP="00B26E41">
                  <w:pPr>
                    <w:jc w:val="center"/>
                    <w:rPr>
                      <w:rFonts w:ascii="ITC Avant Garde" w:hAnsi="ITC Avant Garde"/>
                      <w:sz w:val="18"/>
                      <w:szCs w:val="18"/>
                    </w:rPr>
                  </w:pPr>
                  <w:r w:rsidRPr="00043E3E">
                    <w:rPr>
                      <w:rFonts w:ascii="ITC Avant Garde" w:hAnsi="ITC Avant Garde"/>
                      <w:sz w:val="18"/>
                      <w:szCs w:val="18"/>
                    </w:rPr>
                    <w:t>0.33</w:t>
                  </w:r>
                  <w:r w:rsidR="00793DBA" w:rsidRPr="00043E3E">
                    <w:rPr>
                      <w:rFonts w:ascii="ITC Avant Garde" w:hAnsi="ITC Avant Garde"/>
                      <w:sz w:val="18"/>
                      <w:szCs w:val="18"/>
                    </w:rPr>
                    <w:t xml:space="preserve"> día</w:t>
                  </w:r>
                </w:p>
                <w:p w14:paraId="3D003124" w14:textId="77777777" w:rsidR="00B26E41" w:rsidRPr="00043E3E" w:rsidRDefault="00793DBA" w:rsidP="00B26E41">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A12CF" w14:textId="6216F2BE" w:rsidR="00B26E41" w:rsidRPr="00043E3E" w:rsidRDefault="00E66BAE" w:rsidP="00B025B6">
                  <w:pPr>
                    <w:jc w:val="center"/>
                    <w:rPr>
                      <w:rFonts w:ascii="ITC Avant Garde" w:hAnsi="ITC Avant Garde"/>
                      <w:sz w:val="18"/>
                      <w:szCs w:val="18"/>
                    </w:rPr>
                  </w:pPr>
                  <w:r w:rsidRPr="00043E3E">
                    <w:rPr>
                      <w:rFonts w:ascii="ITC Avant Garde" w:hAnsi="ITC Avant Garde"/>
                      <w:sz w:val="18"/>
                      <w:szCs w:val="18"/>
                    </w:rPr>
                    <w:t>El sistema electrónico administrado por la Unidad de Concesiones y Servicios del Instituto, o en su caso, la Dirección de Homologación</w:t>
                  </w:r>
                  <w:r w:rsidR="00B26E41" w:rsidRPr="00043E3E">
                    <w:rPr>
                      <w:rFonts w:ascii="ITC Avant Garde" w:hAnsi="ITC Avant Garde"/>
                      <w:sz w:val="18"/>
                      <w:szCs w:val="18"/>
                    </w:rPr>
                    <w:t xml:space="preserve"> es </w:t>
                  </w:r>
                  <w:r w:rsidRPr="00043E3E">
                    <w:rPr>
                      <w:rFonts w:ascii="ITC Avant Garde" w:hAnsi="ITC Avant Garde"/>
                      <w:sz w:val="18"/>
                      <w:szCs w:val="18"/>
                    </w:rPr>
                    <w:t>e</w:t>
                  </w:r>
                  <w:r w:rsidR="00B26E41" w:rsidRPr="00043E3E">
                    <w:rPr>
                      <w:rFonts w:ascii="ITC Avant Garde" w:hAnsi="ITC Avant Garde"/>
                      <w:sz w:val="18"/>
                      <w:szCs w:val="18"/>
                    </w:rPr>
                    <w:t>l encargad</w:t>
                  </w:r>
                  <w:r w:rsidRPr="00043E3E">
                    <w:rPr>
                      <w:rFonts w:ascii="ITC Avant Garde" w:hAnsi="ITC Avant Garde"/>
                      <w:sz w:val="18"/>
                      <w:szCs w:val="18"/>
                    </w:rPr>
                    <w:t>o</w:t>
                  </w:r>
                  <w:r w:rsidR="00F94215" w:rsidRPr="00043E3E">
                    <w:rPr>
                      <w:rFonts w:ascii="ITC Avant Garde" w:hAnsi="ITC Avant Garde"/>
                      <w:sz w:val="18"/>
                      <w:szCs w:val="18"/>
                    </w:rPr>
                    <w:t xml:space="preserve"> </w:t>
                  </w:r>
                  <w:r w:rsidR="00F03D62" w:rsidRPr="00043E3E">
                    <w:rPr>
                      <w:rFonts w:ascii="ITC Avant Garde" w:hAnsi="ITC Avant Garde"/>
                      <w:sz w:val="18"/>
                      <w:szCs w:val="18"/>
                    </w:rPr>
                    <w:t>de acusar de recibido el</w:t>
                  </w:r>
                  <w:r w:rsidR="00207743" w:rsidRPr="00043E3E">
                    <w:rPr>
                      <w:rFonts w:ascii="ITC Avant Garde" w:hAnsi="ITC Avant Garde"/>
                      <w:sz w:val="18"/>
                      <w:szCs w:val="18"/>
                    </w:rPr>
                    <w:t xml:space="preserve"> </w:t>
                  </w:r>
                  <w:r w:rsidR="00B025B6" w:rsidRPr="00043E3E">
                    <w:rPr>
                      <w:rFonts w:ascii="ITC Avant Garde" w:hAnsi="ITC Avant Garde"/>
                      <w:sz w:val="18"/>
                      <w:szCs w:val="18"/>
                    </w:rPr>
                    <w:t>CC</w:t>
                  </w:r>
                  <w:r w:rsidR="001F64CD" w:rsidRPr="00043E3E">
                    <w:rPr>
                      <w:rFonts w:ascii="ITC Avant Garde" w:hAnsi="ITC Avant Garde"/>
                      <w:sz w:val="18"/>
                      <w:szCs w:val="18"/>
                    </w:rPr>
                    <w:t xml:space="preserve"> o la carta de no cumplimiento</w:t>
                  </w:r>
                  <w:r w:rsidR="00B025B6" w:rsidRPr="00043E3E">
                    <w:rPr>
                      <w:rFonts w:ascii="ITC Avant Garde" w:hAnsi="ITC Avant Garde"/>
                      <w:sz w:val="18"/>
                      <w:szCs w:val="18"/>
                    </w:rPr>
                    <w:t xml:space="preserve"> </w:t>
                  </w:r>
                  <w:r w:rsidRPr="00043E3E">
                    <w:rPr>
                      <w:rFonts w:ascii="ITC Avant Garde" w:hAnsi="ITC Avant Garde"/>
                      <w:sz w:val="18"/>
                      <w:szCs w:val="18"/>
                    </w:rPr>
                    <w:t>al OC</w:t>
                  </w:r>
                  <w:r w:rsidR="00B26E41" w:rsidRPr="00043E3E">
                    <w:rPr>
                      <w:rFonts w:ascii="ITC Avant Garde" w:hAnsi="ITC Avant Garde"/>
                      <w:sz w:val="18"/>
                      <w:szCs w:val="18"/>
                    </w:rPr>
                    <w:t>.</w:t>
                  </w:r>
                </w:p>
              </w:tc>
            </w:tr>
          </w:tbl>
          <w:p w14:paraId="73877553" w14:textId="77777777" w:rsidR="00B26E41" w:rsidRPr="00043E3E" w:rsidRDefault="00B26E41" w:rsidP="00B26E41">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2EACE1D9" w14:textId="77777777" w:rsidR="00B26E41" w:rsidRPr="00043E3E" w:rsidRDefault="00B26E41" w:rsidP="00B26E4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043E3E" w:rsidRPr="00043E3E" w14:paraId="5572D19C" w14:textId="77777777" w:rsidTr="00D9259E">
              <w:trPr>
                <w:jc w:val="right"/>
              </w:trPr>
              <w:tc>
                <w:tcPr>
                  <w:tcW w:w="8529" w:type="dxa"/>
                  <w:tcBorders>
                    <w:left w:val="single" w:sz="4" w:space="0" w:color="auto"/>
                  </w:tcBorders>
                  <w:shd w:val="clear" w:color="auto" w:fill="A8D08D" w:themeFill="accent6" w:themeFillTint="99"/>
                </w:tcPr>
                <w:p w14:paraId="3960FC80" w14:textId="77777777" w:rsidR="00B26E41" w:rsidRPr="00043E3E" w:rsidRDefault="00B26E41" w:rsidP="00B26E41">
                  <w:pPr>
                    <w:ind w:left="171" w:hanging="171"/>
                    <w:jc w:val="center"/>
                    <w:rPr>
                      <w:rFonts w:ascii="ITC Avant Garde" w:hAnsi="ITC Avant Garde"/>
                      <w:sz w:val="18"/>
                      <w:szCs w:val="18"/>
                    </w:rPr>
                  </w:pPr>
                  <w:r w:rsidRPr="00043E3E">
                    <w:rPr>
                      <w:rFonts w:ascii="ITC Avant Garde" w:hAnsi="ITC Avant Garde"/>
                      <w:sz w:val="18"/>
                      <w:szCs w:val="18"/>
                    </w:rPr>
                    <w:tab/>
                  </w:r>
                </w:p>
                <w:p w14:paraId="58C39CF4" w14:textId="77777777" w:rsidR="00B26E41" w:rsidRPr="00043E3E" w:rsidRDefault="00B26E41" w:rsidP="00B26E41">
                  <w:pPr>
                    <w:ind w:left="171" w:hanging="171"/>
                    <w:jc w:val="center"/>
                    <w:rPr>
                      <w:rFonts w:ascii="ITC Avant Garde" w:hAnsi="ITC Avant Garde"/>
                      <w:b/>
                      <w:sz w:val="18"/>
                      <w:szCs w:val="18"/>
                    </w:rPr>
                  </w:pPr>
                  <w:r w:rsidRPr="00043E3E">
                    <w:rPr>
                      <w:rFonts w:ascii="ITC Avant Garde" w:hAnsi="ITC Avant Garde"/>
                      <w:b/>
                      <w:sz w:val="18"/>
                      <w:szCs w:val="18"/>
                    </w:rPr>
                    <w:lastRenderedPageBreak/>
                    <w:t>Proporcione un diagrama de flujo</w:t>
                  </w:r>
                  <w:r w:rsidRPr="00043E3E">
                    <w:rPr>
                      <w:rStyle w:val="Refdenotaalpie"/>
                      <w:rFonts w:ascii="ITC Avant Garde" w:hAnsi="ITC Avant Garde"/>
                      <w:b/>
                      <w:sz w:val="18"/>
                      <w:szCs w:val="18"/>
                    </w:rPr>
                    <w:footnoteReference w:id="7"/>
                  </w:r>
                  <w:r w:rsidRPr="00043E3E">
                    <w:rPr>
                      <w:rFonts w:ascii="ITC Avant Garde" w:hAnsi="ITC Avant Garde"/>
                      <w:b/>
                      <w:sz w:val="18"/>
                      <w:szCs w:val="18"/>
                    </w:rPr>
                    <w:t xml:space="preserve"> del proceso interno que generará en el Instituto cada uno de los trámites identificados</w:t>
                  </w:r>
                </w:p>
                <w:p w14:paraId="63693067" w14:textId="77777777" w:rsidR="00B26E41" w:rsidRPr="00043E3E" w:rsidRDefault="00B26E41" w:rsidP="00B26E41">
                  <w:pPr>
                    <w:rPr>
                      <w:rFonts w:ascii="ITC Avant Garde" w:hAnsi="ITC Avant Garde"/>
                      <w:b/>
                      <w:sz w:val="18"/>
                      <w:szCs w:val="18"/>
                    </w:rPr>
                  </w:pPr>
                </w:p>
              </w:tc>
            </w:tr>
            <w:tr w:rsidR="00043E3E" w:rsidRPr="00043E3E" w14:paraId="4F4CDFB3" w14:textId="77777777" w:rsidTr="00D9259E">
              <w:trPr>
                <w:jc w:val="right"/>
              </w:trPr>
              <w:tc>
                <w:tcPr>
                  <w:tcW w:w="8529" w:type="dxa"/>
                  <w:tcBorders>
                    <w:left w:val="single" w:sz="4" w:space="0" w:color="auto"/>
                  </w:tcBorders>
                  <w:shd w:val="clear" w:color="auto" w:fill="FFFFFF" w:themeFill="background1"/>
                </w:tcPr>
                <w:p w14:paraId="30E0209E" w14:textId="77777777" w:rsidR="00B26E41" w:rsidRPr="00043E3E" w:rsidRDefault="00B26E41" w:rsidP="00B26E41">
                  <w:pPr>
                    <w:ind w:left="171" w:hanging="171"/>
                    <w:rPr>
                      <w:rFonts w:ascii="ITC Avant Garde" w:hAnsi="ITC Avant Garde"/>
                      <w:sz w:val="18"/>
                      <w:szCs w:val="18"/>
                    </w:rPr>
                  </w:pPr>
                </w:p>
                <w:p w14:paraId="21502A29" w14:textId="77777777" w:rsidR="00B26E41" w:rsidRPr="00043E3E" w:rsidRDefault="00B26E41" w:rsidP="00B26E41">
                  <w:pPr>
                    <w:ind w:left="171" w:hanging="171"/>
                    <w:rPr>
                      <w:rFonts w:ascii="ITC Avant Garde" w:hAnsi="ITC Avant Garde"/>
                      <w:sz w:val="18"/>
                      <w:szCs w:val="18"/>
                    </w:rPr>
                  </w:pPr>
                </w:p>
                <w:p w14:paraId="1B6E3BCA" w14:textId="48EE9CE4" w:rsidR="00F03D62" w:rsidRPr="00043E3E" w:rsidRDefault="00151328" w:rsidP="00B26E41">
                  <w:pPr>
                    <w:ind w:left="171" w:hanging="171"/>
                    <w:rPr>
                      <w:rFonts w:ascii="ITC Avant Garde" w:hAnsi="ITC Avant Garde"/>
                      <w:sz w:val="18"/>
                      <w:szCs w:val="18"/>
                    </w:rPr>
                  </w:pPr>
                  <w:r w:rsidRPr="00043E3E">
                    <w:rPr>
                      <w:rFonts w:ascii="ITC Avant Garde" w:hAnsi="ITC Avant Garde"/>
                      <w:noProof/>
                      <w:sz w:val="18"/>
                      <w:szCs w:val="18"/>
                      <w:lang w:eastAsia="es-MX"/>
                    </w:rPr>
                    <w:drawing>
                      <wp:inline distT="0" distB="0" distL="0" distR="0" wp14:anchorId="0CE20CF2" wp14:editId="0C0CD0B1">
                        <wp:extent cx="5362570" cy="196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69337" cy="1970984"/>
                                </a:xfrm>
                                <a:prstGeom prst="rect">
                                  <a:avLst/>
                                </a:prstGeom>
                                <a:noFill/>
                              </pic:spPr>
                            </pic:pic>
                          </a:graphicData>
                        </a:graphic>
                      </wp:inline>
                    </w:drawing>
                  </w:r>
                </w:p>
                <w:p w14:paraId="6EF88680" w14:textId="77777777" w:rsidR="00B26E41" w:rsidRPr="00043E3E" w:rsidRDefault="00B26E41" w:rsidP="00B26E41">
                  <w:pPr>
                    <w:ind w:left="171" w:hanging="171"/>
                    <w:rPr>
                      <w:rFonts w:ascii="ITC Avant Garde" w:hAnsi="ITC Avant Garde"/>
                      <w:sz w:val="18"/>
                      <w:szCs w:val="18"/>
                    </w:rPr>
                  </w:pPr>
                </w:p>
              </w:tc>
            </w:tr>
          </w:tbl>
          <w:p w14:paraId="532EB1F7" w14:textId="77777777" w:rsidR="00B26E41" w:rsidRPr="00043E3E" w:rsidRDefault="00B26E41" w:rsidP="00B26E41">
            <w:pPr>
              <w:jc w:val="both"/>
              <w:rPr>
                <w:rFonts w:ascii="ITC Avant Garde" w:hAnsi="ITC Avant Garde"/>
                <w:sz w:val="18"/>
                <w:szCs w:val="18"/>
              </w:rPr>
            </w:pPr>
          </w:p>
          <w:p w14:paraId="5B72325C" w14:textId="1B110EDB" w:rsidR="00F8131C" w:rsidRPr="00043E3E" w:rsidRDefault="00F8131C" w:rsidP="00F8131C">
            <w:pPr>
              <w:jc w:val="both"/>
              <w:rPr>
                <w:rFonts w:ascii="ITC Avant Garde" w:hAnsi="ITC Avant Garde"/>
                <w:sz w:val="18"/>
                <w:szCs w:val="18"/>
              </w:rPr>
            </w:pPr>
            <w:r w:rsidRPr="00043E3E">
              <w:rPr>
                <w:rFonts w:ascii="ITC Avant Garde" w:hAnsi="ITC Avant Garde"/>
                <w:sz w:val="18"/>
                <w:szCs w:val="18"/>
              </w:rPr>
              <w:t xml:space="preserve">Trámite </w:t>
            </w:r>
            <w:r w:rsidR="003F3B63" w:rsidRPr="00043E3E">
              <w:rPr>
                <w:rFonts w:ascii="ITC Avant Garde" w:hAnsi="ITC Avant Garde"/>
                <w:sz w:val="18"/>
                <w:szCs w:val="18"/>
              </w:rPr>
              <w:t>3</w:t>
            </w:r>
            <w:r w:rsidRPr="00043E3E">
              <w:rPr>
                <w:rFonts w:ascii="ITC Avant Garde" w:hAnsi="ITC Avant Garde"/>
                <w:sz w:val="18"/>
                <w:szCs w:val="18"/>
              </w:rPr>
              <w:t>.</w:t>
            </w:r>
          </w:p>
          <w:p w14:paraId="4702ED2E" w14:textId="77777777" w:rsidR="00F8131C" w:rsidRPr="00043E3E" w:rsidRDefault="00F8131C" w:rsidP="00F8131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38CE0C4A" w14:textId="77777777" w:rsidTr="00CA7A72">
              <w:trPr>
                <w:trHeight w:val="270"/>
              </w:trPr>
              <w:tc>
                <w:tcPr>
                  <w:tcW w:w="2273" w:type="dxa"/>
                  <w:shd w:val="clear" w:color="auto" w:fill="A8D08D" w:themeFill="accent6" w:themeFillTint="99"/>
                </w:tcPr>
                <w:p w14:paraId="5651DDEB" w14:textId="77777777" w:rsidR="00F8131C" w:rsidRPr="00043E3E" w:rsidRDefault="00F8131C" w:rsidP="00F8131C">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1DBB62E7" w14:textId="77777777" w:rsidR="00F8131C" w:rsidRPr="00043E3E" w:rsidRDefault="00F8131C" w:rsidP="00F8131C">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3A364597" w14:textId="77777777" w:rsidTr="00CA7A72">
              <w:trPr>
                <w:trHeight w:val="230"/>
              </w:trPr>
              <w:tc>
                <w:tcPr>
                  <w:tcW w:w="2273" w:type="dxa"/>
                  <w:shd w:val="clear" w:color="auto" w:fill="E2EFD9" w:themeFill="accent6" w:themeFillTint="33"/>
                </w:tcPr>
                <w:p w14:paraId="53BA3A97" w14:textId="77777777" w:rsidR="00F8131C" w:rsidRPr="00043E3E" w:rsidRDefault="00C02DEF" w:rsidP="00F8131C">
                  <w:pPr>
                    <w:ind w:left="171" w:hanging="171"/>
                    <w:jc w:val="both"/>
                    <w:rPr>
                      <w:rFonts w:ascii="ITC Avant Garde" w:hAnsi="ITC Avant Garde"/>
                      <w:sz w:val="18"/>
                      <w:szCs w:val="18"/>
                    </w:rPr>
                  </w:pPr>
                  <w:sdt>
                    <w:sdtPr>
                      <w:rPr>
                        <w:rFonts w:ascii="ITC Avant Garde" w:hAnsi="ITC Avant Garde"/>
                        <w:sz w:val="18"/>
                        <w:szCs w:val="18"/>
                      </w:rPr>
                      <w:alias w:val="Acción"/>
                      <w:tag w:val="Acción"/>
                      <w:id w:val="-528796393"/>
                      <w:placeholder>
                        <w:docPart w:val="CBB6ABC983EA4CCDB2DD958690FFF4E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F8131C"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0960862"/>
                    <w:placeholder>
                      <w:docPart w:val="A6105A3FD06B46CB878E7F9FFEFFB192"/>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A66862D" w14:textId="77777777" w:rsidR="00F8131C" w:rsidRPr="00043E3E" w:rsidRDefault="00F8131C" w:rsidP="00F8131C">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4F187225" w14:textId="77777777" w:rsidR="00F8131C" w:rsidRPr="00043E3E" w:rsidRDefault="00F8131C" w:rsidP="00F8131C">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5F3F98EA" w14:textId="77777777" w:rsidTr="00CA7A72">
              <w:trPr>
                <w:jc w:val="right"/>
              </w:trPr>
              <w:tc>
                <w:tcPr>
                  <w:tcW w:w="8529" w:type="dxa"/>
                  <w:gridSpan w:val="3"/>
                  <w:tcBorders>
                    <w:left w:val="single" w:sz="4" w:space="0" w:color="auto"/>
                  </w:tcBorders>
                  <w:shd w:val="clear" w:color="auto" w:fill="A8D08D" w:themeFill="accent6" w:themeFillTint="99"/>
                </w:tcPr>
                <w:p w14:paraId="77DFC96F" w14:textId="77777777" w:rsidR="00F8131C" w:rsidRPr="00043E3E" w:rsidRDefault="00F8131C" w:rsidP="00F8131C">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3E941831" w14:textId="77777777" w:rsidTr="00CA7A72">
              <w:trPr>
                <w:jc w:val="right"/>
              </w:trPr>
              <w:tc>
                <w:tcPr>
                  <w:tcW w:w="8529" w:type="dxa"/>
                  <w:gridSpan w:val="3"/>
                  <w:tcBorders>
                    <w:left w:val="single" w:sz="4" w:space="0" w:color="auto"/>
                  </w:tcBorders>
                  <w:shd w:val="clear" w:color="auto" w:fill="FFFFFF" w:themeFill="background1"/>
                </w:tcPr>
                <w:p w14:paraId="25DA30EF" w14:textId="77777777" w:rsidR="00F8131C" w:rsidRPr="00043E3E" w:rsidRDefault="00F8131C" w:rsidP="001C6864">
                  <w:pPr>
                    <w:jc w:val="both"/>
                    <w:rPr>
                      <w:rFonts w:ascii="ITC Avant Garde" w:hAnsi="ITC Avant Garde"/>
                      <w:b/>
                      <w:sz w:val="18"/>
                      <w:szCs w:val="18"/>
                    </w:rPr>
                  </w:pPr>
                  <w:r w:rsidRPr="00043E3E">
                    <w:rPr>
                      <w:rFonts w:ascii="ITC Avant Garde" w:hAnsi="ITC Avant Garde"/>
                      <w:b/>
                      <w:sz w:val="18"/>
                      <w:szCs w:val="18"/>
                    </w:rPr>
                    <w:t>Nombre: Envío al Instituto de</w:t>
                  </w:r>
                  <w:r w:rsidR="001C6864" w:rsidRPr="00043E3E">
                    <w:rPr>
                      <w:rFonts w:ascii="ITC Avant Garde" w:hAnsi="ITC Avant Garde"/>
                      <w:b/>
                      <w:sz w:val="18"/>
                      <w:szCs w:val="18"/>
                    </w:rPr>
                    <w:t>l</w:t>
                  </w:r>
                  <w:r w:rsidRPr="00043E3E">
                    <w:rPr>
                      <w:rFonts w:ascii="ITC Avant Garde" w:hAnsi="ITC Avant Garde"/>
                      <w:b/>
                      <w:sz w:val="18"/>
                      <w:szCs w:val="18"/>
                    </w:rPr>
                    <w:t xml:space="preserve"> </w:t>
                  </w:r>
                  <w:r w:rsidR="001C6864" w:rsidRPr="00043E3E">
                    <w:rPr>
                      <w:rFonts w:ascii="ITC Avant Garde" w:hAnsi="ITC Avant Garde"/>
                      <w:b/>
                      <w:sz w:val="18"/>
                      <w:szCs w:val="18"/>
                    </w:rPr>
                    <w:t>aviso</w:t>
                  </w:r>
                  <w:r w:rsidRPr="00043E3E">
                    <w:rPr>
                      <w:rFonts w:ascii="ITC Avant Garde" w:hAnsi="ITC Avant Garde"/>
                      <w:b/>
                      <w:sz w:val="18"/>
                      <w:szCs w:val="18"/>
                    </w:rPr>
                    <w:t xml:space="preserve"> de suspensión del Certificado de Conformidad por el Organismo de Certificación.</w:t>
                  </w:r>
                </w:p>
              </w:tc>
            </w:tr>
            <w:tr w:rsidR="00043E3E" w:rsidRPr="00043E3E" w14:paraId="4F8F57F5" w14:textId="77777777" w:rsidTr="00CA7A72">
              <w:trPr>
                <w:jc w:val="right"/>
              </w:trPr>
              <w:tc>
                <w:tcPr>
                  <w:tcW w:w="8529" w:type="dxa"/>
                  <w:gridSpan w:val="3"/>
                  <w:tcBorders>
                    <w:left w:val="single" w:sz="4" w:space="0" w:color="auto"/>
                  </w:tcBorders>
                  <w:shd w:val="clear" w:color="auto" w:fill="FFFFFF" w:themeFill="background1"/>
                </w:tcPr>
                <w:p w14:paraId="5270E1B2" w14:textId="77777777" w:rsidR="00F8131C" w:rsidRPr="00043E3E" w:rsidRDefault="00F8131C" w:rsidP="001C6864">
                  <w:pPr>
                    <w:jc w:val="both"/>
                    <w:rPr>
                      <w:rFonts w:ascii="ITC Avant Garde" w:hAnsi="ITC Avant Garde"/>
                      <w:sz w:val="18"/>
                      <w:szCs w:val="18"/>
                    </w:rPr>
                  </w:pPr>
                  <w:r w:rsidRPr="00043E3E">
                    <w:rPr>
                      <w:rFonts w:ascii="ITC Avant Garde" w:hAnsi="ITC Avant Garde"/>
                      <w:sz w:val="18"/>
                      <w:szCs w:val="18"/>
                    </w:rPr>
                    <w:t>Apartado de la propuesta de regulación que da origen o modifica el trámite: Artículo 1</w:t>
                  </w:r>
                  <w:r w:rsidR="001C6864" w:rsidRPr="00043E3E">
                    <w:rPr>
                      <w:rFonts w:ascii="ITC Avant Garde" w:hAnsi="ITC Avant Garde"/>
                      <w:sz w:val="18"/>
                      <w:szCs w:val="18"/>
                    </w:rPr>
                    <w:t>5</w:t>
                  </w:r>
                  <w:r w:rsidRPr="00043E3E">
                    <w:rPr>
                      <w:rFonts w:ascii="ITC Avant Garde" w:hAnsi="ITC Avant Garde"/>
                      <w:sz w:val="18"/>
                      <w:szCs w:val="18"/>
                    </w:rPr>
                    <w:t>.</w:t>
                  </w:r>
                </w:p>
              </w:tc>
            </w:tr>
            <w:tr w:rsidR="00043E3E" w:rsidRPr="00043E3E" w14:paraId="1298FDC1" w14:textId="77777777" w:rsidTr="00CA7A72">
              <w:trPr>
                <w:jc w:val="right"/>
              </w:trPr>
              <w:tc>
                <w:tcPr>
                  <w:tcW w:w="8529" w:type="dxa"/>
                  <w:gridSpan w:val="3"/>
                  <w:tcBorders>
                    <w:left w:val="single" w:sz="4" w:space="0" w:color="auto"/>
                  </w:tcBorders>
                  <w:shd w:val="clear" w:color="auto" w:fill="FFFFFF" w:themeFill="background1"/>
                </w:tcPr>
                <w:p w14:paraId="492E3A3B" w14:textId="77777777" w:rsidR="00F8131C" w:rsidRPr="00043E3E" w:rsidRDefault="00F8131C" w:rsidP="00F8131C">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0D7CB650" w14:textId="77777777" w:rsidR="00F8131C" w:rsidRPr="00043E3E" w:rsidRDefault="00F8131C" w:rsidP="00F8131C">
                  <w:pPr>
                    <w:jc w:val="both"/>
                    <w:rPr>
                      <w:rFonts w:ascii="ITC Avant Garde" w:hAnsi="ITC Avant Garde"/>
                      <w:sz w:val="18"/>
                      <w:szCs w:val="18"/>
                    </w:rPr>
                  </w:pPr>
                  <w:r w:rsidRPr="00043E3E">
                    <w:rPr>
                      <w:rFonts w:ascii="ITC Avant Garde" w:hAnsi="ITC Avant Garde"/>
                      <w:sz w:val="18"/>
                      <w:szCs w:val="18"/>
                    </w:rPr>
                    <w:t>Quién: El Organismo de Certificación (artículo 1</w:t>
                  </w:r>
                  <w:r w:rsidR="001C6864" w:rsidRPr="00043E3E">
                    <w:rPr>
                      <w:rFonts w:ascii="ITC Avant Garde" w:hAnsi="ITC Avant Garde"/>
                      <w:sz w:val="18"/>
                      <w:szCs w:val="18"/>
                    </w:rPr>
                    <w:t>5</w:t>
                  </w:r>
                  <w:r w:rsidRPr="00043E3E">
                    <w:rPr>
                      <w:rFonts w:ascii="ITC Avant Garde" w:hAnsi="ITC Avant Garde"/>
                      <w:sz w:val="18"/>
                      <w:szCs w:val="18"/>
                    </w:rPr>
                    <w:t>).</w:t>
                  </w:r>
                </w:p>
                <w:p w14:paraId="046ADC7B" w14:textId="7A5110E9" w:rsidR="00F8131C" w:rsidRPr="00043E3E" w:rsidRDefault="00F8131C">
                  <w:pPr>
                    <w:jc w:val="both"/>
                    <w:rPr>
                      <w:rFonts w:ascii="ITC Avant Garde" w:hAnsi="ITC Avant Garde"/>
                      <w:sz w:val="18"/>
                      <w:szCs w:val="18"/>
                    </w:rPr>
                  </w:pPr>
                  <w:r w:rsidRPr="00043E3E">
                    <w:rPr>
                      <w:rFonts w:ascii="ITC Avant Garde" w:hAnsi="ITC Avant Garde"/>
                      <w:sz w:val="18"/>
                      <w:szCs w:val="18"/>
                    </w:rPr>
                    <w:t xml:space="preserve">Cuándo: </w:t>
                  </w:r>
                  <w:r w:rsidR="000C51EA" w:rsidRPr="00043E3E">
                    <w:rPr>
                      <w:rFonts w:ascii="ITC Avant Garde" w:hAnsi="ITC Avant Garde"/>
                      <w:sz w:val="18"/>
                      <w:szCs w:val="18"/>
                    </w:rPr>
                    <w:t>E</w:t>
                  </w:r>
                  <w:r w:rsidR="00DD29BA" w:rsidRPr="00043E3E">
                    <w:rPr>
                      <w:rFonts w:ascii="ITC Avant Garde" w:hAnsi="ITC Avant Garde"/>
                      <w:sz w:val="18"/>
                      <w:szCs w:val="18"/>
                    </w:rPr>
                    <w:t>n un plazo no mayor a un día hábil contado a partir de que se declare la suspensión del Certificado</w:t>
                  </w:r>
                  <w:r w:rsidRPr="00043E3E">
                    <w:rPr>
                      <w:rFonts w:ascii="ITC Avant Garde" w:hAnsi="ITC Avant Garde"/>
                      <w:sz w:val="18"/>
                      <w:szCs w:val="18"/>
                    </w:rPr>
                    <w:t xml:space="preserve"> (artículo 1</w:t>
                  </w:r>
                  <w:r w:rsidR="001C6864" w:rsidRPr="00043E3E">
                    <w:rPr>
                      <w:rFonts w:ascii="ITC Avant Garde" w:hAnsi="ITC Avant Garde"/>
                      <w:sz w:val="18"/>
                      <w:szCs w:val="18"/>
                    </w:rPr>
                    <w:t>5</w:t>
                  </w:r>
                  <w:r w:rsidRPr="00043E3E">
                    <w:rPr>
                      <w:rFonts w:ascii="ITC Avant Garde" w:hAnsi="ITC Avant Garde"/>
                      <w:sz w:val="18"/>
                      <w:szCs w:val="18"/>
                    </w:rPr>
                    <w:t>).</w:t>
                  </w:r>
                </w:p>
              </w:tc>
            </w:tr>
            <w:tr w:rsidR="00043E3E" w:rsidRPr="00043E3E" w14:paraId="76CF5A02" w14:textId="77777777" w:rsidTr="00CA7A72">
              <w:trPr>
                <w:trHeight w:val="252"/>
                <w:jc w:val="right"/>
              </w:trPr>
              <w:tc>
                <w:tcPr>
                  <w:tcW w:w="8529" w:type="dxa"/>
                  <w:gridSpan w:val="3"/>
                  <w:tcBorders>
                    <w:left w:val="single" w:sz="4" w:space="0" w:color="auto"/>
                  </w:tcBorders>
                  <w:shd w:val="clear" w:color="auto" w:fill="FFFFFF" w:themeFill="background1"/>
                </w:tcPr>
                <w:p w14:paraId="124B88E4" w14:textId="77777777" w:rsidR="00F8131C" w:rsidRPr="00043E3E" w:rsidRDefault="00F8131C" w:rsidP="001C6864">
                  <w:pPr>
                    <w:jc w:val="both"/>
                    <w:rPr>
                      <w:rFonts w:ascii="ITC Avant Garde" w:hAnsi="ITC Avant Garde"/>
                      <w:sz w:val="18"/>
                      <w:szCs w:val="18"/>
                    </w:rPr>
                  </w:pPr>
                  <w:r w:rsidRPr="00043E3E">
                    <w:rPr>
                      <w:rFonts w:ascii="ITC Avant Garde" w:hAnsi="ITC Avant Garde"/>
                      <w:sz w:val="18"/>
                      <w:szCs w:val="18"/>
                    </w:rPr>
                    <w:t>Medio de presentación: Por el medio electrónico que determine el Instituto (artículo 1</w:t>
                  </w:r>
                  <w:r w:rsidR="001C6864" w:rsidRPr="00043E3E">
                    <w:rPr>
                      <w:rFonts w:ascii="ITC Avant Garde" w:hAnsi="ITC Avant Garde"/>
                      <w:sz w:val="18"/>
                      <w:szCs w:val="18"/>
                    </w:rPr>
                    <w:t>5</w:t>
                  </w:r>
                  <w:r w:rsidRPr="00043E3E">
                    <w:rPr>
                      <w:rFonts w:ascii="ITC Avant Garde" w:hAnsi="ITC Avant Garde"/>
                      <w:sz w:val="18"/>
                      <w:szCs w:val="18"/>
                    </w:rPr>
                    <w:t>).</w:t>
                  </w:r>
                </w:p>
              </w:tc>
            </w:tr>
            <w:tr w:rsidR="00043E3E" w:rsidRPr="00043E3E" w14:paraId="6A031F6F" w14:textId="77777777" w:rsidTr="00CA7A72">
              <w:trPr>
                <w:gridAfter w:val="1"/>
                <w:wAfter w:w="5528" w:type="dxa"/>
                <w:trHeight w:val="252"/>
                <w:jc w:val="right"/>
              </w:trPr>
              <w:sdt>
                <w:sdtPr>
                  <w:rPr>
                    <w:rFonts w:ascii="ITC Avant Garde" w:hAnsi="ITC Avant Garde"/>
                    <w:sz w:val="18"/>
                    <w:szCs w:val="18"/>
                  </w:rPr>
                  <w:alias w:val="Medio de presentación"/>
                  <w:tag w:val="Medio de presentación"/>
                  <w:id w:val="2070767659"/>
                  <w:placeholder>
                    <w:docPart w:val="E8A11C5F80154E96BA1B4C153C603E8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BBCEE00" w14:textId="77777777" w:rsidR="00F8131C" w:rsidRPr="00043E3E" w:rsidRDefault="00F8131C" w:rsidP="00F8131C">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0319C251" w14:textId="77777777" w:rsidTr="00CA7A72">
              <w:trPr>
                <w:jc w:val="right"/>
              </w:trPr>
              <w:tc>
                <w:tcPr>
                  <w:tcW w:w="8529" w:type="dxa"/>
                  <w:gridSpan w:val="3"/>
                  <w:tcBorders>
                    <w:left w:val="single" w:sz="4" w:space="0" w:color="auto"/>
                  </w:tcBorders>
                  <w:shd w:val="clear" w:color="auto" w:fill="FFFFFF" w:themeFill="background1"/>
                </w:tcPr>
                <w:p w14:paraId="14D9D053" w14:textId="77777777" w:rsidR="00F8131C" w:rsidRPr="00043E3E" w:rsidRDefault="00F8131C" w:rsidP="00BA67C1">
                  <w:pPr>
                    <w:jc w:val="both"/>
                    <w:rPr>
                      <w:rFonts w:ascii="ITC Avant Garde" w:hAnsi="ITC Avant Garde"/>
                      <w:sz w:val="18"/>
                      <w:szCs w:val="18"/>
                    </w:rPr>
                  </w:pPr>
                  <w:r w:rsidRPr="00043E3E">
                    <w:rPr>
                      <w:rFonts w:ascii="ITC Avant Garde" w:hAnsi="ITC Avant Garde"/>
                      <w:sz w:val="18"/>
                      <w:szCs w:val="18"/>
                    </w:rPr>
                    <w:t xml:space="preserve">Datos y documentos específicos que deberán presentarse: </w:t>
                  </w:r>
                  <w:r w:rsidR="00BA67C1" w:rsidRPr="00043E3E">
                    <w:rPr>
                      <w:rFonts w:ascii="ITC Avant Garde" w:hAnsi="ITC Avant Garde"/>
                      <w:sz w:val="18"/>
                      <w:szCs w:val="18"/>
                    </w:rPr>
                    <w:t>Aviso</w:t>
                  </w:r>
                  <w:r w:rsidRPr="00043E3E">
                    <w:rPr>
                      <w:rFonts w:ascii="ITC Avant Garde" w:hAnsi="ITC Avant Garde"/>
                      <w:sz w:val="18"/>
                      <w:szCs w:val="18"/>
                    </w:rPr>
                    <w:t xml:space="preserve"> de suspensión del Certificado de Conformidad (artículo 1</w:t>
                  </w:r>
                  <w:r w:rsidR="001C6864" w:rsidRPr="00043E3E">
                    <w:rPr>
                      <w:rFonts w:ascii="ITC Avant Garde" w:hAnsi="ITC Avant Garde"/>
                      <w:sz w:val="18"/>
                      <w:szCs w:val="18"/>
                    </w:rPr>
                    <w:t>5</w:t>
                  </w:r>
                  <w:r w:rsidRPr="00043E3E">
                    <w:rPr>
                      <w:rFonts w:ascii="ITC Avant Garde" w:hAnsi="ITC Avant Garde"/>
                      <w:sz w:val="18"/>
                      <w:szCs w:val="18"/>
                    </w:rPr>
                    <w:t>).</w:t>
                  </w:r>
                </w:p>
              </w:tc>
            </w:tr>
            <w:tr w:rsidR="00043E3E" w:rsidRPr="00043E3E" w14:paraId="56A885DB" w14:textId="77777777" w:rsidTr="00CA7A72">
              <w:trPr>
                <w:jc w:val="right"/>
              </w:trPr>
              <w:tc>
                <w:tcPr>
                  <w:tcW w:w="8529" w:type="dxa"/>
                  <w:gridSpan w:val="3"/>
                  <w:tcBorders>
                    <w:left w:val="single" w:sz="4" w:space="0" w:color="auto"/>
                  </w:tcBorders>
                  <w:shd w:val="clear" w:color="auto" w:fill="FFFFFF" w:themeFill="background1"/>
                </w:tcPr>
                <w:p w14:paraId="0E405FD1" w14:textId="77777777" w:rsidR="00F8131C" w:rsidRPr="00043E3E" w:rsidRDefault="00F8131C" w:rsidP="001C6864">
                  <w:pPr>
                    <w:rPr>
                      <w:rFonts w:ascii="ITC Avant Garde" w:hAnsi="ITC Avant Garde"/>
                      <w:sz w:val="18"/>
                      <w:szCs w:val="18"/>
                    </w:rPr>
                  </w:pPr>
                  <w:r w:rsidRPr="00043E3E">
                    <w:rPr>
                      <w:rFonts w:ascii="ITC Avant Garde" w:hAnsi="ITC Avant Garde"/>
                      <w:sz w:val="18"/>
                      <w:szCs w:val="18"/>
                    </w:rPr>
                    <w:t xml:space="preserve">Plazo máximo para resolver el trámite: </w:t>
                  </w:r>
                  <w:r w:rsidR="001C6864" w:rsidRPr="00043E3E">
                    <w:rPr>
                      <w:rFonts w:ascii="ITC Avant Garde" w:hAnsi="ITC Avant Garde"/>
                      <w:sz w:val="18"/>
                      <w:szCs w:val="18"/>
                    </w:rPr>
                    <w:t xml:space="preserve">un </w:t>
                  </w:r>
                  <w:r w:rsidRPr="00043E3E">
                    <w:rPr>
                      <w:rFonts w:ascii="ITC Avant Garde" w:hAnsi="ITC Avant Garde"/>
                      <w:sz w:val="18"/>
                      <w:szCs w:val="18"/>
                    </w:rPr>
                    <w:t>día hábil (artículo 1</w:t>
                  </w:r>
                  <w:r w:rsidR="001C6864" w:rsidRPr="00043E3E">
                    <w:rPr>
                      <w:rFonts w:ascii="ITC Avant Garde" w:hAnsi="ITC Avant Garde"/>
                      <w:sz w:val="18"/>
                      <w:szCs w:val="18"/>
                    </w:rPr>
                    <w:t>5</w:t>
                  </w:r>
                  <w:r w:rsidRPr="00043E3E">
                    <w:rPr>
                      <w:rFonts w:ascii="ITC Avant Garde" w:hAnsi="ITC Avant Garde"/>
                      <w:sz w:val="18"/>
                      <w:szCs w:val="18"/>
                    </w:rPr>
                    <w:t>).</w:t>
                  </w:r>
                </w:p>
              </w:tc>
            </w:tr>
            <w:tr w:rsidR="00043E3E" w:rsidRPr="00043E3E" w14:paraId="72CD18C2" w14:textId="77777777" w:rsidTr="00CA7A72">
              <w:trPr>
                <w:jc w:val="right"/>
              </w:trPr>
              <w:tc>
                <w:tcPr>
                  <w:tcW w:w="8529" w:type="dxa"/>
                  <w:gridSpan w:val="3"/>
                  <w:tcBorders>
                    <w:left w:val="single" w:sz="4" w:space="0" w:color="auto"/>
                  </w:tcBorders>
                  <w:shd w:val="clear" w:color="auto" w:fill="FFFFFF" w:themeFill="background1"/>
                </w:tcPr>
                <w:p w14:paraId="1A24047E" w14:textId="77777777" w:rsidR="00F8131C" w:rsidRPr="00043E3E" w:rsidRDefault="00F8131C" w:rsidP="000C51EA">
                  <w:pPr>
                    <w:rPr>
                      <w:rFonts w:ascii="ITC Avant Garde" w:hAnsi="ITC Avant Garde"/>
                      <w:sz w:val="18"/>
                      <w:szCs w:val="18"/>
                    </w:rPr>
                  </w:pPr>
                  <w:r w:rsidRPr="00043E3E">
                    <w:rPr>
                      <w:rFonts w:ascii="ITC Avant Garde" w:hAnsi="ITC Avant Garde"/>
                      <w:sz w:val="18"/>
                      <w:szCs w:val="18"/>
                    </w:rPr>
                    <w:t>Tipo de ficta:</w:t>
                  </w:r>
                </w:p>
              </w:tc>
            </w:tr>
            <w:tr w:rsidR="00043E3E" w:rsidRPr="00043E3E" w14:paraId="2A54AF91" w14:textId="77777777" w:rsidTr="00CA7A72">
              <w:trPr>
                <w:gridAfter w:val="2"/>
                <w:wAfter w:w="5632" w:type="dxa"/>
                <w:jc w:val="right"/>
              </w:trPr>
              <w:sdt>
                <w:sdtPr>
                  <w:rPr>
                    <w:rFonts w:ascii="ITC Avant Garde" w:hAnsi="ITC Avant Garde"/>
                    <w:sz w:val="18"/>
                    <w:szCs w:val="18"/>
                  </w:rPr>
                  <w:alias w:val="Tipo de ficta"/>
                  <w:tag w:val="Tipo de ficta"/>
                  <w:id w:val="-1722433505"/>
                  <w:placeholder>
                    <w:docPart w:val="EAE8544CCB9447C9A5568EC39511E381"/>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13BB327" w14:textId="76E3A17A" w:rsidR="00F8131C" w:rsidRPr="00043E3E" w:rsidRDefault="008A0222" w:rsidP="00F8131C">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6AC62B38"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0DE023B2" w14:textId="77777777" w:rsidR="00F8131C" w:rsidRPr="00043E3E" w:rsidRDefault="00F8131C" w:rsidP="00F8131C">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540526FC"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4F74EF17" w14:textId="6EB93095" w:rsidR="00F8131C" w:rsidRPr="00043E3E" w:rsidRDefault="00F8131C" w:rsidP="00F8131C">
                  <w:pPr>
                    <w:rPr>
                      <w:rFonts w:ascii="ITC Avant Garde" w:hAnsi="ITC Avant Garde"/>
                      <w:sz w:val="18"/>
                      <w:szCs w:val="18"/>
                    </w:rPr>
                  </w:pPr>
                  <w:r w:rsidRPr="00043E3E">
                    <w:rPr>
                      <w:rFonts w:ascii="ITC Avant Garde" w:hAnsi="ITC Avant Garde"/>
                      <w:sz w:val="18"/>
                      <w:szCs w:val="18"/>
                    </w:rPr>
                    <w:t xml:space="preserve">Plazo del interesado para subsanar documentación o información: </w:t>
                  </w:r>
                  <w:r w:rsidR="008A0222" w:rsidRPr="00043E3E">
                    <w:rPr>
                      <w:rFonts w:ascii="ITC Avant Garde" w:hAnsi="ITC Avant Garde"/>
                      <w:sz w:val="18"/>
                      <w:szCs w:val="18"/>
                    </w:rPr>
                    <w:t>No aplica</w:t>
                  </w:r>
                  <w:r w:rsidRPr="00043E3E">
                    <w:rPr>
                      <w:rFonts w:ascii="ITC Avant Garde" w:hAnsi="ITC Avant Garde"/>
                      <w:sz w:val="18"/>
                      <w:szCs w:val="18"/>
                    </w:rPr>
                    <w:t>.</w:t>
                  </w:r>
                </w:p>
              </w:tc>
            </w:tr>
            <w:tr w:rsidR="00043E3E" w:rsidRPr="00043E3E" w14:paraId="22CAF9C3" w14:textId="77777777" w:rsidTr="00CA7A72">
              <w:trPr>
                <w:trHeight w:val="613"/>
                <w:jc w:val="right"/>
              </w:trPr>
              <w:tc>
                <w:tcPr>
                  <w:tcW w:w="8529" w:type="dxa"/>
                  <w:gridSpan w:val="3"/>
                  <w:tcBorders>
                    <w:left w:val="single" w:sz="4" w:space="0" w:color="auto"/>
                    <w:bottom w:val="nil"/>
                  </w:tcBorders>
                  <w:shd w:val="clear" w:color="auto" w:fill="FFFFFF" w:themeFill="background1"/>
                </w:tcPr>
                <w:p w14:paraId="64B58562" w14:textId="77777777" w:rsidR="00F8131C" w:rsidRPr="00043E3E" w:rsidRDefault="00F8131C" w:rsidP="00F8131C">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28A762E5" w14:textId="77777777" w:rsidTr="00CA7A72">
              <w:trPr>
                <w:jc w:val="right"/>
              </w:trPr>
              <w:tc>
                <w:tcPr>
                  <w:tcW w:w="8529" w:type="dxa"/>
                  <w:gridSpan w:val="3"/>
                  <w:tcBorders>
                    <w:left w:val="single" w:sz="4" w:space="0" w:color="auto"/>
                    <w:bottom w:val="nil"/>
                  </w:tcBorders>
                  <w:shd w:val="clear" w:color="auto" w:fill="FFFFFF" w:themeFill="background1"/>
                </w:tcPr>
                <w:p w14:paraId="5FDC7CAA" w14:textId="2B919D6D" w:rsidR="00F8131C" w:rsidRPr="00043E3E" w:rsidRDefault="00F8131C" w:rsidP="001C6864">
                  <w:pPr>
                    <w:jc w:val="both"/>
                    <w:rPr>
                      <w:rFonts w:ascii="ITC Avant Garde" w:hAnsi="ITC Avant Garde"/>
                      <w:sz w:val="18"/>
                      <w:szCs w:val="18"/>
                    </w:rPr>
                  </w:pPr>
                  <w:r w:rsidRPr="00043E3E">
                    <w:rPr>
                      <w:rFonts w:ascii="ITC Avant Garde" w:hAnsi="ITC Avant Garde"/>
                      <w:sz w:val="18"/>
                      <w:szCs w:val="18"/>
                    </w:rPr>
                    <w:t xml:space="preserve">Tipo de respuesta, resolución o decisión que se obtendrá: </w:t>
                  </w:r>
                  <w:r w:rsidR="001C6864" w:rsidRPr="00043E3E">
                    <w:rPr>
                      <w:rFonts w:ascii="ITC Avant Garde" w:hAnsi="ITC Avant Garde"/>
                      <w:sz w:val="18"/>
                      <w:szCs w:val="18"/>
                    </w:rPr>
                    <w:t xml:space="preserve">Acuse de recibido </w:t>
                  </w:r>
                  <w:r w:rsidR="008A0222" w:rsidRPr="00043E3E">
                    <w:rPr>
                      <w:rFonts w:ascii="ITC Avant Garde" w:hAnsi="ITC Avant Garde"/>
                      <w:sz w:val="18"/>
                      <w:szCs w:val="18"/>
                    </w:rPr>
                    <w:t>d</w:t>
                  </w:r>
                  <w:r w:rsidR="001C6864" w:rsidRPr="00043E3E">
                    <w:rPr>
                      <w:rFonts w:ascii="ITC Avant Garde" w:hAnsi="ITC Avant Garde"/>
                      <w:sz w:val="18"/>
                      <w:szCs w:val="18"/>
                    </w:rPr>
                    <w:t>el aviso</w:t>
                  </w:r>
                  <w:r w:rsidR="000C51EA" w:rsidRPr="00043E3E">
                    <w:rPr>
                      <w:rFonts w:ascii="ITC Avant Garde" w:hAnsi="ITC Avant Garde"/>
                      <w:sz w:val="18"/>
                      <w:szCs w:val="18"/>
                    </w:rPr>
                    <w:t xml:space="preserve"> de suspensión del Certificado de Conformidad</w:t>
                  </w:r>
                  <w:r w:rsidRPr="00043E3E">
                    <w:rPr>
                      <w:rFonts w:ascii="ITC Avant Garde" w:hAnsi="ITC Avant Garde"/>
                      <w:sz w:val="18"/>
                      <w:szCs w:val="18"/>
                    </w:rPr>
                    <w:t>.</w:t>
                  </w:r>
                </w:p>
              </w:tc>
            </w:tr>
            <w:tr w:rsidR="00043E3E" w:rsidRPr="00043E3E" w14:paraId="1713C432" w14:textId="77777777" w:rsidTr="00CA7A72">
              <w:trPr>
                <w:jc w:val="right"/>
              </w:trPr>
              <w:tc>
                <w:tcPr>
                  <w:tcW w:w="8529" w:type="dxa"/>
                  <w:gridSpan w:val="3"/>
                  <w:tcBorders>
                    <w:left w:val="single" w:sz="4" w:space="0" w:color="auto"/>
                  </w:tcBorders>
                  <w:shd w:val="clear" w:color="auto" w:fill="FFFFFF" w:themeFill="background1"/>
                </w:tcPr>
                <w:p w14:paraId="3889BC90" w14:textId="77777777" w:rsidR="00F8131C" w:rsidRPr="00043E3E" w:rsidRDefault="00F8131C" w:rsidP="00F8131C">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63B4EDD8" w14:textId="77777777" w:rsidTr="00CA7A72">
              <w:trPr>
                <w:jc w:val="right"/>
              </w:trPr>
              <w:tc>
                <w:tcPr>
                  <w:tcW w:w="8529" w:type="dxa"/>
                  <w:gridSpan w:val="3"/>
                  <w:tcBorders>
                    <w:left w:val="single" w:sz="4" w:space="0" w:color="auto"/>
                  </w:tcBorders>
                  <w:shd w:val="clear" w:color="auto" w:fill="FFFFFF" w:themeFill="background1"/>
                </w:tcPr>
                <w:p w14:paraId="6C5A6A82" w14:textId="77777777" w:rsidR="00F8131C" w:rsidRPr="00043E3E" w:rsidRDefault="00F8131C" w:rsidP="00F8131C">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2F15519C" w14:textId="77777777" w:rsidR="00F8131C" w:rsidRPr="00043E3E" w:rsidRDefault="00F8131C" w:rsidP="00F8131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78A35E76" w14:textId="77777777" w:rsidTr="00CA7A72">
              <w:trPr>
                <w:jc w:val="right"/>
              </w:trPr>
              <w:tc>
                <w:tcPr>
                  <w:tcW w:w="8602" w:type="dxa"/>
                  <w:gridSpan w:val="5"/>
                  <w:tcBorders>
                    <w:left w:val="single" w:sz="4" w:space="0" w:color="auto"/>
                  </w:tcBorders>
                  <w:shd w:val="clear" w:color="auto" w:fill="A8D08D" w:themeFill="accent6" w:themeFillTint="99"/>
                </w:tcPr>
                <w:p w14:paraId="5FE894DA" w14:textId="77777777" w:rsidR="00F8131C" w:rsidRPr="00043E3E" w:rsidRDefault="00F8131C" w:rsidP="00F8131C">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1A84FA15" w14:textId="77777777" w:rsidTr="00CA7A72">
              <w:tblPrEx>
                <w:jc w:val="center"/>
              </w:tblPrEx>
              <w:trPr>
                <w:jc w:val="center"/>
              </w:trPr>
              <w:tc>
                <w:tcPr>
                  <w:tcW w:w="2053" w:type="dxa"/>
                  <w:tcBorders>
                    <w:bottom w:val="single" w:sz="4" w:space="0" w:color="auto"/>
                  </w:tcBorders>
                  <w:shd w:val="clear" w:color="auto" w:fill="A8D08D" w:themeFill="accent6" w:themeFillTint="99"/>
                  <w:vAlign w:val="center"/>
                </w:tcPr>
                <w:p w14:paraId="2E6BCAF5" w14:textId="77777777" w:rsidR="00F8131C" w:rsidRPr="00043E3E" w:rsidRDefault="00F8131C" w:rsidP="00F8131C">
                  <w:pPr>
                    <w:jc w:val="center"/>
                    <w:rPr>
                      <w:rFonts w:ascii="ITC Avant Garde" w:hAnsi="ITC Avant Garde"/>
                      <w:b/>
                      <w:sz w:val="18"/>
                      <w:szCs w:val="18"/>
                    </w:rPr>
                  </w:pPr>
                  <w:r w:rsidRPr="00043E3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7855D6AB" w14:textId="77777777" w:rsidR="00F8131C" w:rsidRPr="00043E3E" w:rsidRDefault="00F8131C" w:rsidP="00F8131C">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10194AC5" w14:textId="77777777" w:rsidR="00F8131C" w:rsidRPr="00043E3E" w:rsidRDefault="00F8131C" w:rsidP="00F8131C">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355629BB" w14:textId="77777777" w:rsidR="00F8131C" w:rsidRPr="00043E3E" w:rsidRDefault="00F8131C" w:rsidP="00F8131C">
                  <w:pPr>
                    <w:jc w:val="center"/>
                    <w:rPr>
                      <w:rFonts w:ascii="ITC Avant Garde" w:hAnsi="ITC Avant Garde"/>
                      <w:b/>
                      <w:sz w:val="18"/>
                      <w:szCs w:val="18"/>
                    </w:rPr>
                  </w:pPr>
                  <w:r w:rsidRPr="00043E3E">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458BAD52" w14:textId="77777777" w:rsidR="00F8131C" w:rsidRPr="00043E3E" w:rsidRDefault="00F8131C" w:rsidP="00F8131C">
                  <w:pPr>
                    <w:jc w:val="center"/>
                    <w:rPr>
                      <w:rFonts w:ascii="ITC Avant Garde" w:hAnsi="ITC Avant Garde"/>
                      <w:b/>
                      <w:sz w:val="18"/>
                      <w:szCs w:val="18"/>
                    </w:rPr>
                  </w:pPr>
                  <w:r w:rsidRPr="00043E3E">
                    <w:rPr>
                      <w:rFonts w:ascii="ITC Avant Garde" w:hAnsi="ITC Avant Garde"/>
                      <w:b/>
                      <w:sz w:val="18"/>
                      <w:szCs w:val="18"/>
                    </w:rPr>
                    <w:t>Justificación</w:t>
                  </w:r>
                </w:p>
              </w:tc>
            </w:tr>
            <w:tr w:rsidR="00043E3E" w:rsidRPr="00043E3E" w14:paraId="38DA7599" w14:textId="77777777" w:rsidTr="00F02590">
              <w:tblPrEx>
                <w:jc w:val="center"/>
              </w:tblPrEx>
              <w:trPr>
                <w:trHeight w:val="316"/>
                <w:jc w:val="center"/>
              </w:trPr>
              <w:sdt>
                <w:sdtPr>
                  <w:rPr>
                    <w:rFonts w:ascii="ITC Avant Garde" w:hAnsi="ITC Avant Garde"/>
                    <w:sz w:val="18"/>
                    <w:szCs w:val="18"/>
                  </w:rPr>
                  <w:alias w:val="Actividad"/>
                  <w:tag w:val="Actividad"/>
                  <w:id w:val="-628013969"/>
                  <w:placeholder>
                    <w:docPart w:val="3CC5C9C005E748948689E409BFB29D0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A7AC28E"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387332683"/>
                  <w:placeholder>
                    <w:docPart w:val="C7C15BD4029748FBAC59A34488110F3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286B400"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44BEE"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19A76" w14:textId="77777777" w:rsidR="00F8131C" w:rsidRPr="00043E3E" w:rsidRDefault="001C6864" w:rsidP="00F8131C">
                  <w:pPr>
                    <w:jc w:val="center"/>
                    <w:rPr>
                      <w:rFonts w:ascii="ITC Avant Garde" w:hAnsi="ITC Avant Garde"/>
                      <w:sz w:val="18"/>
                      <w:szCs w:val="18"/>
                    </w:rPr>
                  </w:pPr>
                  <w:r w:rsidRPr="00043E3E">
                    <w:rPr>
                      <w:rFonts w:ascii="ITC Avant Garde" w:hAnsi="ITC Avant Garde"/>
                      <w:sz w:val="18"/>
                      <w:szCs w:val="18"/>
                    </w:rPr>
                    <w:t>0.33</w:t>
                  </w:r>
                  <w:r w:rsidR="00F8131C" w:rsidRPr="00043E3E">
                    <w:rPr>
                      <w:rFonts w:ascii="ITC Avant Garde" w:hAnsi="ITC Avant Garde"/>
                      <w:sz w:val="18"/>
                      <w:szCs w:val="18"/>
                    </w:rPr>
                    <w:t xml:space="preserve"> día</w:t>
                  </w:r>
                </w:p>
                <w:p w14:paraId="7B1F9920"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24EEC" w14:textId="698F8BE7" w:rsidR="00F8131C" w:rsidRPr="00043E3E" w:rsidRDefault="008A0222">
                  <w:pPr>
                    <w:jc w:val="center"/>
                    <w:rPr>
                      <w:rFonts w:ascii="ITC Avant Garde" w:hAnsi="ITC Avant Garde"/>
                      <w:sz w:val="18"/>
                      <w:szCs w:val="18"/>
                    </w:rPr>
                  </w:pPr>
                  <w:r w:rsidRPr="00043E3E">
                    <w:rPr>
                      <w:rFonts w:ascii="ITC Avant Garde" w:hAnsi="ITC Avant Garde"/>
                      <w:sz w:val="18"/>
                      <w:szCs w:val="18"/>
                    </w:rPr>
                    <w:t>El medio electrónico que determine l</w:t>
                  </w:r>
                  <w:r w:rsidR="00F8131C" w:rsidRPr="00043E3E">
                    <w:rPr>
                      <w:rFonts w:ascii="ITC Avant Garde" w:hAnsi="ITC Avant Garde"/>
                      <w:sz w:val="18"/>
                      <w:szCs w:val="18"/>
                    </w:rPr>
                    <w:t>a</w:t>
                  </w:r>
                  <w:r w:rsidRPr="00043E3E">
                    <w:rPr>
                      <w:rFonts w:ascii="ITC Avant Garde" w:hAnsi="ITC Avant Garde"/>
                      <w:sz w:val="18"/>
                      <w:szCs w:val="18"/>
                    </w:rPr>
                    <w:t xml:space="preserve"> UCS, o en su caso, la</w:t>
                  </w:r>
                  <w:r w:rsidR="00F8131C" w:rsidRPr="00043E3E">
                    <w:rPr>
                      <w:rFonts w:ascii="ITC Avant Garde" w:hAnsi="ITC Avant Garde"/>
                      <w:sz w:val="18"/>
                      <w:szCs w:val="18"/>
                    </w:rPr>
                    <w:t xml:space="preserve"> </w:t>
                  </w:r>
                  <w:r w:rsidRPr="00043E3E">
                    <w:rPr>
                      <w:rFonts w:ascii="ITC Avant Garde" w:hAnsi="ITC Avant Garde"/>
                      <w:sz w:val="18"/>
                      <w:szCs w:val="18"/>
                    </w:rPr>
                    <w:t xml:space="preserve">Dirección </w:t>
                  </w:r>
                  <w:r w:rsidR="00F8131C" w:rsidRPr="00043E3E">
                    <w:rPr>
                      <w:rFonts w:ascii="ITC Avant Garde" w:hAnsi="ITC Avant Garde"/>
                      <w:sz w:val="18"/>
                      <w:szCs w:val="18"/>
                    </w:rPr>
                    <w:t>de Homologación</w:t>
                  </w:r>
                  <w:r w:rsidRPr="00043E3E">
                    <w:rPr>
                      <w:rFonts w:ascii="ITC Avant Garde" w:hAnsi="ITC Avant Garde"/>
                      <w:sz w:val="18"/>
                      <w:szCs w:val="18"/>
                    </w:rPr>
                    <w:t xml:space="preserve">, </w:t>
                  </w:r>
                  <w:r w:rsidR="00F8131C" w:rsidRPr="00043E3E">
                    <w:rPr>
                      <w:rFonts w:ascii="ITC Avant Garde" w:hAnsi="ITC Avant Garde"/>
                      <w:sz w:val="18"/>
                      <w:szCs w:val="18"/>
                    </w:rPr>
                    <w:t xml:space="preserve">es </w:t>
                  </w:r>
                  <w:r w:rsidRPr="00043E3E">
                    <w:rPr>
                      <w:rFonts w:ascii="ITC Avant Garde" w:hAnsi="ITC Avant Garde"/>
                      <w:sz w:val="18"/>
                      <w:szCs w:val="18"/>
                    </w:rPr>
                    <w:t xml:space="preserve">el </w:t>
                  </w:r>
                  <w:r w:rsidR="00F8131C" w:rsidRPr="00043E3E">
                    <w:rPr>
                      <w:rFonts w:ascii="ITC Avant Garde" w:hAnsi="ITC Avant Garde"/>
                      <w:sz w:val="18"/>
                      <w:szCs w:val="18"/>
                    </w:rPr>
                    <w:t>encargad</w:t>
                  </w:r>
                  <w:r w:rsidRPr="00043E3E">
                    <w:rPr>
                      <w:rFonts w:ascii="ITC Avant Garde" w:hAnsi="ITC Avant Garde"/>
                      <w:sz w:val="18"/>
                      <w:szCs w:val="18"/>
                    </w:rPr>
                    <w:t>o</w:t>
                  </w:r>
                  <w:r w:rsidR="00F8131C" w:rsidRPr="00043E3E">
                    <w:rPr>
                      <w:rFonts w:ascii="ITC Avant Garde" w:hAnsi="ITC Avant Garde"/>
                      <w:sz w:val="18"/>
                      <w:szCs w:val="18"/>
                    </w:rPr>
                    <w:t xml:space="preserve"> de la recepción de</w:t>
                  </w:r>
                  <w:r w:rsidRPr="00043E3E">
                    <w:rPr>
                      <w:rFonts w:ascii="ITC Avant Garde" w:hAnsi="ITC Avant Garde"/>
                      <w:sz w:val="18"/>
                      <w:szCs w:val="18"/>
                    </w:rPr>
                    <w:t>l</w:t>
                  </w:r>
                  <w:r w:rsidR="00F8131C" w:rsidRPr="00043E3E">
                    <w:rPr>
                      <w:rFonts w:ascii="ITC Avant Garde" w:hAnsi="ITC Avant Garde"/>
                      <w:sz w:val="18"/>
                      <w:szCs w:val="18"/>
                    </w:rPr>
                    <w:t xml:space="preserve"> </w:t>
                  </w:r>
                  <w:r w:rsidRPr="00043E3E">
                    <w:rPr>
                      <w:rFonts w:ascii="ITC Avant Garde" w:hAnsi="ITC Avant Garde"/>
                      <w:sz w:val="18"/>
                      <w:szCs w:val="18"/>
                    </w:rPr>
                    <w:t xml:space="preserve">aviso </w:t>
                  </w:r>
                  <w:r w:rsidR="000C51EA" w:rsidRPr="00043E3E">
                    <w:rPr>
                      <w:rFonts w:ascii="ITC Avant Garde" w:hAnsi="ITC Avant Garde"/>
                      <w:sz w:val="18"/>
                      <w:szCs w:val="18"/>
                    </w:rPr>
                    <w:t>de suspensión del Certificado de Conformidad</w:t>
                  </w:r>
                  <w:r w:rsidR="00F8131C" w:rsidRPr="00043E3E">
                    <w:rPr>
                      <w:rFonts w:ascii="ITC Avant Garde" w:hAnsi="ITC Avant Garde"/>
                      <w:sz w:val="18"/>
                      <w:szCs w:val="18"/>
                    </w:rPr>
                    <w:t xml:space="preserve"> por </w:t>
                  </w:r>
                  <w:r w:rsidRPr="00043E3E">
                    <w:rPr>
                      <w:rFonts w:ascii="ITC Avant Garde" w:hAnsi="ITC Avant Garde"/>
                      <w:sz w:val="18"/>
                      <w:szCs w:val="18"/>
                    </w:rPr>
                    <w:t xml:space="preserve">el </w:t>
                  </w:r>
                  <w:r w:rsidR="00F8131C" w:rsidRPr="00043E3E">
                    <w:rPr>
                      <w:rFonts w:ascii="ITC Avant Garde" w:hAnsi="ITC Avant Garde"/>
                      <w:sz w:val="18"/>
                      <w:szCs w:val="18"/>
                    </w:rPr>
                    <w:t>Organismo de Certificación.</w:t>
                  </w:r>
                </w:p>
              </w:tc>
            </w:tr>
            <w:tr w:rsidR="00043E3E" w:rsidRPr="00043E3E" w14:paraId="767BBFCF" w14:textId="77777777" w:rsidTr="00F02590">
              <w:tblPrEx>
                <w:jc w:val="center"/>
              </w:tblPrEx>
              <w:trPr>
                <w:jc w:val="center"/>
              </w:trPr>
              <w:sdt>
                <w:sdtPr>
                  <w:rPr>
                    <w:rFonts w:ascii="ITC Avant Garde" w:hAnsi="ITC Avant Garde"/>
                    <w:sz w:val="18"/>
                    <w:szCs w:val="18"/>
                  </w:rPr>
                  <w:alias w:val="Actividad"/>
                  <w:tag w:val="Actividad"/>
                  <w:id w:val="-900217132"/>
                  <w:placeholder>
                    <w:docPart w:val="4B5B2F927524446DBAED4DF9F6131A3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FDE3B76"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292797620"/>
                  <w:placeholder>
                    <w:docPart w:val="8A64866153894E938B54A76E5C496E8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BDF47"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19697"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AD2A1" w14:textId="77777777" w:rsidR="00F8131C" w:rsidRPr="00043E3E" w:rsidRDefault="001C6864" w:rsidP="00F8131C">
                  <w:pPr>
                    <w:jc w:val="center"/>
                    <w:rPr>
                      <w:rFonts w:ascii="ITC Avant Garde" w:hAnsi="ITC Avant Garde"/>
                      <w:sz w:val="18"/>
                      <w:szCs w:val="18"/>
                    </w:rPr>
                  </w:pPr>
                  <w:r w:rsidRPr="00043E3E">
                    <w:rPr>
                      <w:rFonts w:ascii="ITC Avant Garde" w:hAnsi="ITC Avant Garde"/>
                      <w:sz w:val="18"/>
                      <w:szCs w:val="18"/>
                    </w:rPr>
                    <w:t>0.33</w:t>
                  </w:r>
                  <w:r w:rsidR="00F8131C" w:rsidRPr="00043E3E">
                    <w:rPr>
                      <w:rFonts w:ascii="ITC Avant Garde" w:hAnsi="ITC Avant Garde"/>
                      <w:sz w:val="18"/>
                      <w:szCs w:val="18"/>
                    </w:rPr>
                    <w:t xml:space="preserve"> día</w:t>
                  </w:r>
                </w:p>
                <w:p w14:paraId="0CBF5809"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11A54" w14:textId="6562B756" w:rsidR="00F8131C" w:rsidRPr="00043E3E" w:rsidRDefault="00913BD6">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 es el encargado</w:t>
                  </w:r>
                  <w:r w:rsidR="00F8131C" w:rsidRPr="00043E3E">
                    <w:rPr>
                      <w:rFonts w:ascii="ITC Avant Garde" w:hAnsi="ITC Avant Garde"/>
                      <w:sz w:val="18"/>
                      <w:szCs w:val="18"/>
                    </w:rPr>
                    <w:t xml:space="preserve"> de </w:t>
                  </w:r>
                  <w:r w:rsidRPr="00043E3E">
                    <w:rPr>
                      <w:rFonts w:ascii="ITC Avant Garde" w:hAnsi="ITC Avant Garde"/>
                      <w:sz w:val="18"/>
                      <w:szCs w:val="18"/>
                    </w:rPr>
                    <w:t>registrar el aviso de suspensión d</w:t>
                  </w:r>
                  <w:r w:rsidR="000C51EA" w:rsidRPr="00043E3E">
                    <w:rPr>
                      <w:rFonts w:ascii="ITC Avant Garde" w:hAnsi="ITC Avant Garde"/>
                      <w:sz w:val="18"/>
                      <w:szCs w:val="18"/>
                    </w:rPr>
                    <w:t xml:space="preserve">el Certificado de </w:t>
                  </w:r>
                  <w:r w:rsidRPr="00043E3E">
                    <w:rPr>
                      <w:rFonts w:ascii="ITC Avant Garde" w:hAnsi="ITC Avant Garde"/>
                      <w:sz w:val="18"/>
                      <w:szCs w:val="18"/>
                    </w:rPr>
                    <w:t>Conformidad</w:t>
                  </w:r>
                  <w:r w:rsidR="00F8131C" w:rsidRPr="00043E3E">
                    <w:rPr>
                      <w:rFonts w:ascii="ITC Avant Garde" w:hAnsi="ITC Avant Garde"/>
                      <w:sz w:val="18"/>
                      <w:szCs w:val="18"/>
                    </w:rPr>
                    <w:t>.</w:t>
                  </w:r>
                  <w:r w:rsidR="00F45CA1" w:rsidRPr="00043E3E">
                    <w:rPr>
                      <w:rFonts w:ascii="ITC Avant Garde" w:hAnsi="ITC Avant Garde"/>
                      <w:sz w:val="18"/>
                      <w:szCs w:val="18"/>
                    </w:rPr>
                    <w:t xml:space="preserve"> </w:t>
                  </w:r>
                </w:p>
              </w:tc>
            </w:tr>
            <w:tr w:rsidR="00043E3E" w:rsidRPr="00043E3E" w14:paraId="2A9FB13A" w14:textId="77777777" w:rsidTr="00F02590">
              <w:tblPrEx>
                <w:jc w:val="center"/>
              </w:tblPrEx>
              <w:trPr>
                <w:jc w:val="center"/>
              </w:trPr>
              <w:sdt>
                <w:sdtPr>
                  <w:rPr>
                    <w:rFonts w:ascii="ITC Avant Garde" w:hAnsi="ITC Avant Garde"/>
                    <w:sz w:val="18"/>
                    <w:szCs w:val="18"/>
                  </w:rPr>
                  <w:alias w:val="Actividad"/>
                  <w:tag w:val="Actividad"/>
                  <w:id w:val="-1108352938"/>
                  <w:placeholder>
                    <w:docPart w:val="BAE9819A09A0463C83204CF6DED403E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47A6A5B"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072892995"/>
                  <w:placeholder>
                    <w:docPart w:val="77681B3C52F64544B561DFE4AC7FD0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EC5CD"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731C6"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D4CC7" w14:textId="77777777" w:rsidR="00F8131C" w:rsidRPr="00043E3E" w:rsidRDefault="001C6864" w:rsidP="00F8131C">
                  <w:pPr>
                    <w:jc w:val="center"/>
                    <w:rPr>
                      <w:rFonts w:ascii="ITC Avant Garde" w:hAnsi="ITC Avant Garde"/>
                      <w:sz w:val="18"/>
                      <w:szCs w:val="18"/>
                    </w:rPr>
                  </w:pPr>
                  <w:r w:rsidRPr="00043E3E">
                    <w:rPr>
                      <w:rFonts w:ascii="ITC Avant Garde" w:hAnsi="ITC Avant Garde"/>
                      <w:sz w:val="18"/>
                      <w:szCs w:val="18"/>
                    </w:rPr>
                    <w:t>0.33</w:t>
                  </w:r>
                  <w:r w:rsidR="00F8131C" w:rsidRPr="00043E3E">
                    <w:rPr>
                      <w:rFonts w:ascii="ITC Avant Garde" w:hAnsi="ITC Avant Garde"/>
                      <w:sz w:val="18"/>
                      <w:szCs w:val="18"/>
                    </w:rPr>
                    <w:t xml:space="preserve"> día</w:t>
                  </w:r>
                </w:p>
                <w:p w14:paraId="20472B96" w14:textId="77777777" w:rsidR="00F8131C" w:rsidRPr="00043E3E" w:rsidRDefault="00F8131C" w:rsidP="00F8131C">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E34B" w14:textId="01F41921" w:rsidR="00F8131C" w:rsidRPr="00043E3E" w:rsidRDefault="00913BD6" w:rsidP="000C51EA">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 es el encargado</w:t>
                  </w:r>
                  <w:r w:rsidR="00F8131C" w:rsidRPr="00043E3E">
                    <w:rPr>
                      <w:rFonts w:ascii="ITC Avant Garde" w:hAnsi="ITC Avant Garde"/>
                      <w:sz w:val="18"/>
                      <w:szCs w:val="18"/>
                    </w:rPr>
                    <w:t xml:space="preserve"> </w:t>
                  </w:r>
                  <w:r w:rsidR="001C6864" w:rsidRPr="00043E3E">
                    <w:rPr>
                      <w:rFonts w:ascii="ITC Avant Garde" w:hAnsi="ITC Avant Garde"/>
                      <w:sz w:val="18"/>
                      <w:szCs w:val="18"/>
                    </w:rPr>
                    <w:t>de acusar de recibido el aviso de</w:t>
                  </w:r>
                  <w:r w:rsidR="000C51EA" w:rsidRPr="00043E3E">
                    <w:rPr>
                      <w:rFonts w:ascii="ITC Avant Garde" w:hAnsi="ITC Avant Garde"/>
                      <w:sz w:val="18"/>
                      <w:szCs w:val="18"/>
                    </w:rPr>
                    <w:t xml:space="preserve"> suspensión del Certificado de Conformidad</w:t>
                  </w:r>
                  <w:r w:rsidRPr="00043E3E">
                    <w:rPr>
                      <w:rFonts w:ascii="ITC Avant Garde" w:hAnsi="ITC Avant Garde"/>
                      <w:sz w:val="18"/>
                      <w:szCs w:val="18"/>
                    </w:rPr>
                    <w:t xml:space="preserve"> al OC</w:t>
                  </w:r>
                  <w:r w:rsidR="00F8131C" w:rsidRPr="00043E3E">
                    <w:rPr>
                      <w:rFonts w:ascii="ITC Avant Garde" w:hAnsi="ITC Avant Garde"/>
                      <w:sz w:val="18"/>
                      <w:szCs w:val="18"/>
                    </w:rPr>
                    <w:t>.</w:t>
                  </w:r>
                </w:p>
              </w:tc>
            </w:tr>
          </w:tbl>
          <w:p w14:paraId="4B5ED703" w14:textId="77777777" w:rsidR="00F8131C" w:rsidRPr="00043E3E" w:rsidRDefault="00F8131C" w:rsidP="00F8131C">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106B58DF" w14:textId="77777777" w:rsidR="00F8131C" w:rsidRPr="00043E3E" w:rsidRDefault="00F8131C" w:rsidP="00F8131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043E3E" w:rsidRPr="00043E3E" w14:paraId="4F4BDC56" w14:textId="77777777" w:rsidTr="00CA7A72">
              <w:trPr>
                <w:jc w:val="right"/>
              </w:trPr>
              <w:tc>
                <w:tcPr>
                  <w:tcW w:w="8529" w:type="dxa"/>
                  <w:tcBorders>
                    <w:left w:val="single" w:sz="4" w:space="0" w:color="auto"/>
                  </w:tcBorders>
                  <w:shd w:val="clear" w:color="auto" w:fill="A8D08D" w:themeFill="accent6" w:themeFillTint="99"/>
                </w:tcPr>
                <w:p w14:paraId="013D2122" w14:textId="77777777" w:rsidR="00F8131C" w:rsidRPr="00043E3E" w:rsidRDefault="00F8131C" w:rsidP="00F8131C">
                  <w:pPr>
                    <w:ind w:left="171" w:hanging="171"/>
                    <w:jc w:val="center"/>
                    <w:rPr>
                      <w:rFonts w:ascii="ITC Avant Garde" w:hAnsi="ITC Avant Garde"/>
                      <w:sz w:val="18"/>
                      <w:szCs w:val="18"/>
                    </w:rPr>
                  </w:pPr>
                  <w:r w:rsidRPr="00043E3E">
                    <w:rPr>
                      <w:rFonts w:ascii="ITC Avant Garde" w:hAnsi="ITC Avant Garde"/>
                      <w:sz w:val="18"/>
                      <w:szCs w:val="18"/>
                    </w:rPr>
                    <w:tab/>
                  </w:r>
                </w:p>
                <w:p w14:paraId="212CB8B8" w14:textId="77777777" w:rsidR="00F8131C" w:rsidRPr="00043E3E" w:rsidRDefault="00F8131C" w:rsidP="00F8131C">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8"/>
                  </w:r>
                  <w:r w:rsidRPr="00043E3E">
                    <w:rPr>
                      <w:rFonts w:ascii="ITC Avant Garde" w:hAnsi="ITC Avant Garde"/>
                      <w:b/>
                      <w:sz w:val="18"/>
                      <w:szCs w:val="18"/>
                    </w:rPr>
                    <w:t xml:space="preserve"> del proceso interno que generará en el Instituto cada uno de los trámites identificados</w:t>
                  </w:r>
                </w:p>
                <w:p w14:paraId="4BB73A7E" w14:textId="77777777" w:rsidR="00F8131C" w:rsidRPr="00043E3E" w:rsidRDefault="00F8131C" w:rsidP="00F8131C">
                  <w:pPr>
                    <w:rPr>
                      <w:rFonts w:ascii="ITC Avant Garde" w:hAnsi="ITC Avant Garde"/>
                      <w:b/>
                      <w:sz w:val="18"/>
                      <w:szCs w:val="18"/>
                    </w:rPr>
                  </w:pPr>
                </w:p>
              </w:tc>
            </w:tr>
            <w:tr w:rsidR="00043E3E" w:rsidRPr="00043E3E" w14:paraId="1E6C8AC9" w14:textId="77777777" w:rsidTr="00CA7A72">
              <w:trPr>
                <w:jc w:val="right"/>
              </w:trPr>
              <w:tc>
                <w:tcPr>
                  <w:tcW w:w="8529" w:type="dxa"/>
                  <w:tcBorders>
                    <w:left w:val="single" w:sz="4" w:space="0" w:color="auto"/>
                  </w:tcBorders>
                  <w:shd w:val="clear" w:color="auto" w:fill="FFFFFF" w:themeFill="background1"/>
                </w:tcPr>
                <w:p w14:paraId="2D53BDBA" w14:textId="77777777" w:rsidR="00F8131C" w:rsidRPr="00043E3E" w:rsidRDefault="00F8131C" w:rsidP="00B3643A">
                  <w:pPr>
                    <w:ind w:left="171" w:hanging="171"/>
                    <w:jc w:val="center"/>
                    <w:rPr>
                      <w:rFonts w:ascii="ITC Avant Garde" w:hAnsi="ITC Avant Garde"/>
                      <w:sz w:val="18"/>
                      <w:szCs w:val="18"/>
                    </w:rPr>
                  </w:pPr>
                </w:p>
                <w:p w14:paraId="00A24292" w14:textId="4497A06B" w:rsidR="008B0624" w:rsidRPr="00043E3E" w:rsidRDefault="00913BD6" w:rsidP="00B3643A">
                  <w:pPr>
                    <w:ind w:left="171" w:hanging="171"/>
                    <w:jc w:val="center"/>
                    <w:rPr>
                      <w:rFonts w:ascii="ITC Avant Garde" w:hAnsi="ITC Avant Garde"/>
                      <w:sz w:val="18"/>
                      <w:szCs w:val="18"/>
                    </w:rPr>
                  </w:pPr>
                  <w:r w:rsidRPr="00043E3E">
                    <w:rPr>
                      <w:rFonts w:ascii="ITC Avant Garde" w:hAnsi="ITC Avant Garde"/>
                      <w:noProof/>
                      <w:sz w:val="18"/>
                      <w:szCs w:val="18"/>
                      <w:lang w:eastAsia="es-MX"/>
                    </w:rPr>
                    <w:lastRenderedPageBreak/>
                    <w:drawing>
                      <wp:inline distT="0" distB="0" distL="0" distR="0" wp14:anchorId="59DA88EC" wp14:editId="5AC7D3FC">
                        <wp:extent cx="5176391" cy="1902184"/>
                        <wp:effectExtent l="0" t="0" r="571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92145" cy="1907973"/>
                                </a:xfrm>
                                <a:prstGeom prst="rect">
                                  <a:avLst/>
                                </a:prstGeom>
                                <a:noFill/>
                              </pic:spPr>
                            </pic:pic>
                          </a:graphicData>
                        </a:graphic>
                      </wp:inline>
                    </w:drawing>
                  </w:r>
                </w:p>
                <w:p w14:paraId="6BE07EC7" w14:textId="77777777" w:rsidR="00F8131C" w:rsidRPr="00043E3E" w:rsidRDefault="00F8131C" w:rsidP="00F8131C">
                  <w:pPr>
                    <w:ind w:left="171" w:hanging="171"/>
                    <w:rPr>
                      <w:rFonts w:ascii="ITC Avant Garde" w:hAnsi="ITC Avant Garde"/>
                      <w:sz w:val="18"/>
                      <w:szCs w:val="18"/>
                    </w:rPr>
                  </w:pPr>
                </w:p>
              </w:tc>
            </w:tr>
          </w:tbl>
          <w:p w14:paraId="45151504" w14:textId="77777777" w:rsidR="00F8131C" w:rsidRPr="00043E3E" w:rsidRDefault="00F8131C" w:rsidP="00F8131C">
            <w:pPr>
              <w:jc w:val="both"/>
              <w:rPr>
                <w:rFonts w:ascii="ITC Avant Garde" w:hAnsi="ITC Avant Garde"/>
                <w:sz w:val="18"/>
                <w:szCs w:val="18"/>
              </w:rPr>
            </w:pPr>
          </w:p>
          <w:p w14:paraId="54D405AE" w14:textId="77777777" w:rsidR="0062133B" w:rsidRPr="00043E3E" w:rsidRDefault="0062133B" w:rsidP="00F8131C">
            <w:pPr>
              <w:jc w:val="both"/>
              <w:rPr>
                <w:rFonts w:ascii="ITC Avant Garde" w:hAnsi="ITC Avant Garde"/>
                <w:sz w:val="18"/>
                <w:szCs w:val="18"/>
              </w:rPr>
            </w:pPr>
          </w:p>
          <w:p w14:paraId="64EACC22" w14:textId="06A7D100" w:rsidR="00C04DC6" w:rsidRPr="00043E3E" w:rsidRDefault="00C04DC6" w:rsidP="00C04DC6">
            <w:pPr>
              <w:jc w:val="both"/>
              <w:rPr>
                <w:rFonts w:ascii="ITC Avant Garde" w:hAnsi="ITC Avant Garde"/>
                <w:sz w:val="18"/>
                <w:szCs w:val="18"/>
              </w:rPr>
            </w:pPr>
            <w:r w:rsidRPr="00043E3E">
              <w:rPr>
                <w:rFonts w:ascii="ITC Avant Garde" w:hAnsi="ITC Avant Garde"/>
                <w:sz w:val="18"/>
                <w:szCs w:val="18"/>
              </w:rPr>
              <w:t xml:space="preserve">Trámite </w:t>
            </w:r>
            <w:r w:rsidR="005D77DA" w:rsidRPr="00043E3E">
              <w:rPr>
                <w:rFonts w:ascii="ITC Avant Garde" w:hAnsi="ITC Avant Garde"/>
                <w:sz w:val="18"/>
                <w:szCs w:val="18"/>
              </w:rPr>
              <w:t>4</w:t>
            </w:r>
            <w:r w:rsidRPr="00043E3E">
              <w:rPr>
                <w:rFonts w:ascii="ITC Avant Garde" w:hAnsi="ITC Avant Garde"/>
                <w:sz w:val="18"/>
                <w:szCs w:val="18"/>
              </w:rPr>
              <w:t>.</w:t>
            </w:r>
          </w:p>
          <w:p w14:paraId="1EA63215" w14:textId="77777777" w:rsidR="00C04DC6" w:rsidRPr="00043E3E" w:rsidRDefault="00C04DC6" w:rsidP="00C04DC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54AEDBAE" w14:textId="77777777" w:rsidTr="00CA7A72">
              <w:trPr>
                <w:trHeight w:val="270"/>
              </w:trPr>
              <w:tc>
                <w:tcPr>
                  <w:tcW w:w="2273" w:type="dxa"/>
                  <w:shd w:val="clear" w:color="auto" w:fill="A8D08D" w:themeFill="accent6" w:themeFillTint="99"/>
                </w:tcPr>
                <w:p w14:paraId="68DC2186" w14:textId="77777777" w:rsidR="00C04DC6" w:rsidRPr="00043E3E" w:rsidRDefault="00C04DC6" w:rsidP="00C04DC6">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5FFEFFF9" w14:textId="77777777" w:rsidR="00C04DC6" w:rsidRPr="00043E3E" w:rsidRDefault="00C04DC6" w:rsidP="00C04DC6">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4CDAC504" w14:textId="77777777" w:rsidTr="00CA7A72">
              <w:trPr>
                <w:trHeight w:val="230"/>
              </w:trPr>
              <w:tc>
                <w:tcPr>
                  <w:tcW w:w="2273" w:type="dxa"/>
                  <w:shd w:val="clear" w:color="auto" w:fill="E2EFD9" w:themeFill="accent6" w:themeFillTint="33"/>
                </w:tcPr>
                <w:p w14:paraId="532E9573" w14:textId="77777777" w:rsidR="00C04DC6" w:rsidRPr="00043E3E" w:rsidRDefault="00C02DEF" w:rsidP="00C04DC6">
                  <w:pPr>
                    <w:ind w:left="171" w:hanging="171"/>
                    <w:jc w:val="both"/>
                    <w:rPr>
                      <w:rFonts w:ascii="ITC Avant Garde" w:hAnsi="ITC Avant Garde"/>
                      <w:sz w:val="18"/>
                      <w:szCs w:val="18"/>
                    </w:rPr>
                  </w:pPr>
                  <w:sdt>
                    <w:sdtPr>
                      <w:rPr>
                        <w:rFonts w:ascii="ITC Avant Garde" w:hAnsi="ITC Avant Garde"/>
                        <w:sz w:val="18"/>
                        <w:szCs w:val="18"/>
                      </w:rPr>
                      <w:alias w:val="Acción"/>
                      <w:tag w:val="Acción"/>
                      <w:id w:val="798873625"/>
                      <w:placeholder>
                        <w:docPart w:val="367AACEC2D2E49E6A9D497C5BD03422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04DC6"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39379706"/>
                    <w:placeholder>
                      <w:docPart w:val="9562A13023F1429A8647B04CA93AE931"/>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3D28448E" w14:textId="77777777" w:rsidR="00C04DC6" w:rsidRPr="00043E3E" w:rsidRDefault="00C04DC6" w:rsidP="00C04DC6">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7FC50497" w14:textId="77777777" w:rsidR="00C04DC6" w:rsidRPr="00043E3E" w:rsidRDefault="00C04DC6" w:rsidP="00C04DC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7FBEF278" w14:textId="77777777" w:rsidTr="00CA7A72">
              <w:trPr>
                <w:jc w:val="right"/>
              </w:trPr>
              <w:tc>
                <w:tcPr>
                  <w:tcW w:w="8529" w:type="dxa"/>
                  <w:gridSpan w:val="3"/>
                  <w:tcBorders>
                    <w:left w:val="single" w:sz="4" w:space="0" w:color="auto"/>
                  </w:tcBorders>
                  <w:shd w:val="clear" w:color="auto" w:fill="A8D08D" w:themeFill="accent6" w:themeFillTint="99"/>
                </w:tcPr>
                <w:p w14:paraId="444E0267" w14:textId="77777777" w:rsidR="00C04DC6" w:rsidRPr="00043E3E" w:rsidRDefault="00C04DC6" w:rsidP="00C04DC6">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62D72E55" w14:textId="77777777" w:rsidTr="00CA7A72">
              <w:trPr>
                <w:jc w:val="right"/>
              </w:trPr>
              <w:tc>
                <w:tcPr>
                  <w:tcW w:w="8529" w:type="dxa"/>
                  <w:gridSpan w:val="3"/>
                  <w:tcBorders>
                    <w:left w:val="single" w:sz="4" w:space="0" w:color="auto"/>
                  </w:tcBorders>
                  <w:shd w:val="clear" w:color="auto" w:fill="FFFFFF" w:themeFill="background1"/>
                </w:tcPr>
                <w:p w14:paraId="5B68E99E" w14:textId="77777777" w:rsidR="00C04DC6" w:rsidRPr="00043E3E" w:rsidRDefault="00C04DC6" w:rsidP="00BA67C1">
                  <w:pPr>
                    <w:jc w:val="both"/>
                    <w:rPr>
                      <w:rFonts w:ascii="ITC Avant Garde" w:hAnsi="ITC Avant Garde"/>
                      <w:b/>
                      <w:sz w:val="18"/>
                      <w:szCs w:val="18"/>
                    </w:rPr>
                  </w:pPr>
                  <w:r w:rsidRPr="00043E3E">
                    <w:rPr>
                      <w:rFonts w:ascii="ITC Avant Garde" w:hAnsi="ITC Avant Garde"/>
                      <w:b/>
                      <w:sz w:val="18"/>
                      <w:szCs w:val="18"/>
                    </w:rPr>
                    <w:t>Nombre: Envío al Instituto de</w:t>
                  </w:r>
                  <w:r w:rsidR="00BA67C1" w:rsidRPr="00043E3E">
                    <w:rPr>
                      <w:rFonts w:ascii="ITC Avant Garde" w:hAnsi="ITC Avant Garde"/>
                      <w:b/>
                      <w:sz w:val="18"/>
                      <w:szCs w:val="18"/>
                    </w:rPr>
                    <w:t>l</w:t>
                  </w:r>
                  <w:r w:rsidRPr="00043E3E">
                    <w:rPr>
                      <w:rFonts w:ascii="ITC Avant Garde" w:hAnsi="ITC Avant Garde"/>
                      <w:b/>
                      <w:sz w:val="18"/>
                      <w:szCs w:val="18"/>
                    </w:rPr>
                    <w:t xml:space="preserve"> </w:t>
                  </w:r>
                  <w:r w:rsidR="00BA67C1" w:rsidRPr="00043E3E">
                    <w:rPr>
                      <w:rFonts w:ascii="ITC Avant Garde" w:hAnsi="ITC Avant Garde"/>
                      <w:b/>
                      <w:sz w:val="18"/>
                      <w:szCs w:val="18"/>
                    </w:rPr>
                    <w:t>aviso</w:t>
                  </w:r>
                  <w:r w:rsidRPr="00043E3E">
                    <w:rPr>
                      <w:rFonts w:ascii="ITC Avant Garde" w:hAnsi="ITC Avant Garde"/>
                      <w:b/>
                      <w:sz w:val="18"/>
                      <w:szCs w:val="18"/>
                    </w:rPr>
                    <w:t xml:space="preserve"> de revocación del Certificado de Conformidad por el Organismo de Certificación.</w:t>
                  </w:r>
                </w:p>
              </w:tc>
            </w:tr>
            <w:tr w:rsidR="00043E3E" w:rsidRPr="00043E3E" w14:paraId="0EA5E6B6" w14:textId="77777777" w:rsidTr="00CA7A72">
              <w:trPr>
                <w:jc w:val="right"/>
              </w:trPr>
              <w:tc>
                <w:tcPr>
                  <w:tcW w:w="8529" w:type="dxa"/>
                  <w:gridSpan w:val="3"/>
                  <w:tcBorders>
                    <w:left w:val="single" w:sz="4" w:space="0" w:color="auto"/>
                  </w:tcBorders>
                  <w:shd w:val="clear" w:color="auto" w:fill="FFFFFF" w:themeFill="background1"/>
                </w:tcPr>
                <w:p w14:paraId="74196E35" w14:textId="77777777" w:rsidR="00C04DC6" w:rsidRPr="00043E3E" w:rsidRDefault="00C04DC6" w:rsidP="00BA67C1">
                  <w:pPr>
                    <w:jc w:val="both"/>
                    <w:rPr>
                      <w:rFonts w:ascii="ITC Avant Garde" w:hAnsi="ITC Avant Garde"/>
                      <w:sz w:val="18"/>
                      <w:szCs w:val="18"/>
                    </w:rPr>
                  </w:pPr>
                  <w:r w:rsidRPr="00043E3E">
                    <w:rPr>
                      <w:rFonts w:ascii="ITC Avant Garde" w:hAnsi="ITC Avant Garde"/>
                      <w:sz w:val="18"/>
                      <w:szCs w:val="18"/>
                    </w:rPr>
                    <w:t>Apartado de la propuesta de regulación que da origen o modifica el trámite: Artículo 1</w:t>
                  </w:r>
                  <w:r w:rsidR="00BA67C1" w:rsidRPr="00043E3E">
                    <w:rPr>
                      <w:rFonts w:ascii="ITC Avant Garde" w:hAnsi="ITC Avant Garde"/>
                      <w:sz w:val="18"/>
                      <w:szCs w:val="18"/>
                    </w:rPr>
                    <w:t>6</w:t>
                  </w:r>
                  <w:r w:rsidRPr="00043E3E">
                    <w:rPr>
                      <w:rFonts w:ascii="ITC Avant Garde" w:hAnsi="ITC Avant Garde"/>
                      <w:sz w:val="18"/>
                      <w:szCs w:val="18"/>
                    </w:rPr>
                    <w:t>.</w:t>
                  </w:r>
                </w:p>
              </w:tc>
            </w:tr>
            <w:tr w:rsidR="00043E3E" w:rsidRPr="00043E3E" w14:paraId="380A3ECE" w14:textId="77777777" w:rsidTr="00CA7A72">
              <w:trPr>
                <w:jc w:val="right"/>
              </w:trPr>
              <w:tc>
                <w:tcPr>
                  <w:tcW w:w="8529" w:type="dxa"/>
                  <w:gridSpan w:val="3"/>
                  <w:tcBorders>
                    <w:left w:val="single" w:sz="4" w:space="0" w:color="auto"/>
                  </w:tcBorders>
                  <w:shd w:val="clear" w:color="auto" w:fill="FFFFFF" w:themeFill="background1"/>
                </w:tcPr>
                <w:p w14:paraId="0D90868C" w14:textId="77777777" w:rsidR="00C04DC6" w:rsidRPr="00043E3E" w:rsidRDefault="00C04DC6" w:rsidP="00C04DC6">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7C8665B3" w14:textId="77777777" w:rsidR="00C04DC6" w:rsidRPr="00043E3E" w:rsidRDefault="00C04DC6" w:rsidP="00C04DC6">
                  <w:pPr>
                    <w:jc w:val="both"/>
                    <w:rPr>
                      <w:rFonts w:ascii="ITC Avant Garde" w:hAnsi="ITC Avant Garde"/>
                      <w:sz w:val="18"/>
                      <w:szCs w:val="18"/>
                    </w:rPr>
                  </w:pPr>
                  <w:r w:rsidRPr="00043E3E">
                    <w:rPr>
                      <w:rFonts w:ascii="ITC Avant Garde" w:hAnsi="ITC Avant Garde"/>
                      <w:sz w:val="18"/>
                      <w:szCs w:val="18"/>
                    </w:rPr>
                    <w:t>Quién: El Organismo de Certificación (artículo 1</w:t>
                  </w:r>
                  <w:r w:rsidR="00BA67C1" w:rsidRPr="00043E3E">
                    <w:rPr>
                      <w:rFonts w:ascii="ITC Avant Garde" w:hAnsi="ITC Avant Garde"/>
                      <w:sz w:val="18"/>
                      <w:szCs w:val="18"/>
                    </w:rPr>
                    <w:t>6</w:t>
                  </w:r>
                  <w:r w:rsidRPr="00043E3E">
                    <w:rPr>
                      <w:rFonts w:ascii="ITC Avant Garde" w:hAnsi="ITC Avant Garde"/>
                      <w:sz w:val="18"/>
                      <w:szCs w:val="18"/>
                    </w:rPr>
                    <w:t>).</w:t>
                  </w:r>
                </w:p>
                <w:p w14:paraId="4AF870BF" w14:textId="77777777" w:rsidR="00C04DC6" w:rsidRPr="00043E3E" w:rsidRDefault="00C04DC6" w:rsidP="00BA67C1">
                  <w:pPr>
                    <w:jc w:val="both"/>
                    <w:rPr>
                      <w:rFonts w:ascii="ITC Avant Garde" w:hAnsi="ITC Avant Garde"/>
                      <w:sz w:val="18"/>
                      <w:szCs w:val="18"/>
                    </w:rPr>
                  </w:pPr>
                  <w:r w:rsidRPr="00043E3E">
                    <w:rPr>
                      <w:rFonts w:ascii="ITC Avant Garde" w:hAnsi="ITC Avant Garde"/>
                      <w:sz w:val="18"/>
                      <w:szCs w:val="18"/>
                    </w:rPr>
                    <w:t xml:space="preserve">Cuándo: En un plazo no mayor a </w:t>
                  </w:r>
                  <w:r w:rsidR="00BA67C1" w:rsidRPr="00043E3E">
                    <w:rPr>
                      <w:rFonts w:ascii="ITC Avant Garde" w:hAnsi="ITC Avant Garde"/>
                      <w:sz w:val="18"/>
                      <w:szCs w:val="18"/>
                    </w:rPr>
                    <w:t xml:space="preserve">un  </w:t>
                  </w:r>
                  <w:r w:rsidRPr="00043E3E">
                    <w:rPr>
                      <w:rFonts w:ascii="ITC Avant Garde" w:hAnsi="ITC Avant Garde"/>
                      <w:sz w:val="18"/>
                      <w:szCs w:val="18"/>
                    </w:rPr>
                    <w:t xml:space="preserve">día hábil contado a partir de la </w:t>
                  </w:r>
                  <w:r w:rsidR="00E81769" w:rsidRPr="00043E3E">
                    <w:rPr>
                      <w:rFonts w:ascii="ITC Avant Garde" w:hAnsi="ITC Avant Garde"/>
                      <w:sz w:val="18"/>
                      <w:szCs w:val="18"/>
                    </w:rPr>
                    <w:t>revocación</w:t>
                  </w:r>
                  <w:r w:rsidRPr="00043E3E">
                    <w:rPr>
                      <w:rFonts w:ascii="ITC Avant Garde" w:hAnsi="ITC Avant Garde"/>
                      <w:sz w:val="18"/>
                      <w:szCs w:val="18"/>
                    </w:rPr>
                    <w:t xml:space="preserve"> de dicho Certificado (artículo 1</w:t>
                  </w:r>
                  <w:r w:rsidR="00BA67C1" w:rsidRPr="00043E3E">
                    <w:rPr>
                      <w:rFonts w:ascii="ITC Avant Garde" w:hAnsi="ITC Avant Garde"/>
                      <w:sz w:val="18"/>
                      <w:szCs w:val="18"/>
                    </w:rPr>
                    <w:t>6</w:t>
                  </w:r>
                  <w:r w:rsidRPr="00043E3E">
                    <w:rPr>
                      <w:rFonts w:ascii="ITC Avant Garde" w:hAnsi="ITC Avant Garde"/>
                      <w:sz w:val="18"/>
                      <w:szCs w:val="18"/>
                    </w:rPr>
                    <w:t>).</w:t>
                  </w:r>
                </w:p>
              </w:tc>
            </w:tr>
            <w:tr w:rsidR="00043E3E" w:rsidRPr="00043E3E" w14:paraId="49BBDDEC" w14:textId="77777777" w:rsidTr="00CA7A72">
              <w:trPr>
                <w:trHeight w:val="252"/>
                <w:jc w:val="right"/>
              </w:trPr>
              <w:tc>
                <w:tcPr>
                  <w:tcW w:w="8529" w:type="dxa"/>
                  <w:gridSpan w:val="3"/>
                  <w:tcBorders>
                    <w:left w:val="single" w:sz="4" w:space="0" w:color="auto"/>
                  </w:tcBorders>
                  <w:shd w:val="clear" w:color="auto" w:fill="FFFFFF" w:themeFill="background1"/>
                </w:tcPr>
                <w:p w14:paraId="7C18427E" w14:textId="77777777" w:rsidR="00C04DC6" w:rsidRPr="00043E3E" w:rsidRDefault="00C04DC6" w:rsidP="00BA67C1">
                  <w:pPr>
                    <w:jc w:val="both"/>
                    <w:rPr>
                      <w:rFonts w:ascii="ITC Avant Garde" w:hAnsi="ITC Avant Garde"/>
                      <w:sz w:val="18"/>
                      <w:szCs w:val="18"/>
                    </w:rPr>
                  </w:pPr>
                  <w:r w:rsidRPr="00043E3E">
                    <w:rPr>
                      <w:rFonts w:ascii="ITC Avant Garde" w:hAnsi="ITC Avant Garde"/>
                      <w:sz w:val="18"/>
                      <w:szCs w:val="18"/>
                    </w:rPr>
                    <w:t>Medio de presentación: Por el medio electrónico que determine el Instituto (artículo 1</w:t>
                  </w:r>
                  <w:r w:rsidR="00BA67C1" w:rsidRPr="00043E3E">
                    <w:rPr>
                      <w:rFonts w:ascii="ITC Avant Garde" w:hAnsi="ITC Avant Garde"/>
                      <w:sz w:val="18"/>
                      <w:szCs w:val="18"/>
                    </w:rPr>
                    <w:t>6</w:t>
                  </w:r>
                  <w:r w:rsidRPr="00043E3E">
                    <w:rPr>
                      <w:rFonts w:ascii="ITC Avant Garde" w:hAnsi="ITC Avant Garde"/>
                      <w:sz w:val="18"/>
                      <w:szCs w:val="18"/>
                    </w:rPr>
                    <w:t>).</w:t>
                  </w:r>
                </w:p>
              </w:tc>
            </w:tr>
            <w:tr w:rsidR="00043E3E" w:rsidRPr="00043E3E" w14:paraId="206B7731" w14:textId="77777777" w:rsidTr="00CA7A72">
              <w:trPr>
                <w:gridAfter w:val="1"/>
                <w:wAfter w:w="5528" w:type="dxa"/>
                <w:trHeight w:val="252"/>
                <w:jc w:val="right"/>
              </w:trPr>
              <w:sdt>
                <w:sdtPr>
                  <w:rPr>
                    <w:rFonts w:ascii="ITC Avant Garde" w:hAnsi="ITC Avant Garde"/>
                    <w:sz w:val="18"/>
                    <w:szCs w:val="18"/>
                  </w:rPr>
                  <w:alias w:val="Medio de presentación"/>
                  <w:tag w:val="Medio de presentación"/>
                  <w:id w:val="859788924"/>
                  <w:placeholder>
                    <w:docPart w:val="A3E0E973B2AC49BA8C8EC065D9910C3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73D9434" w14:textId="77777777" w:rsidR="00C04DC6" w:rsidRPr="00043E3E" w:rsidRDefault="00C04DC6" w:rsidP="00C04DC6">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0416AB9A" w14:textId="77777777" w:rsidTr="00CA7A72">
              <w:trPr>
                <w:jc w:val="right"/>
              </w:trPr>
              <w:tc>
                <w:tcPr>
                  <w:tcW w:w="8529" w:type="dxa"/>
                  <w:gridSpan w:val="3"/>
                  <w:tcBorders>
                    <w:left w:val="single" w:sz="4" w:space="0" w:color="auto"/>
                  </w:tcBorders>
                  <w:shd w:val="clear" w:color="auto" w:fill="FFFFFF" w:themeFill="background1"/>
                </w:tcPr>
                <w:p w14:paraId="55C866A5" w14:textId="77777777" w:rsidR="00C04DC6" w:rsidRPr="00043E3E" w:rsidRDefault="00C04DC6" w:rsidP="00BA67C1">
                  <w:pPr>
                    <w:jc w:val="both"/>
                    <w:rPr>
                      <w:rFonts w:ascii="ITC Avant Garde" w:hAnsi="ITC Avant Garde"/>
                      <w:sz w:val="18"/>
                      <w:szCs w:val="18"/>
                    </w:rPr>
                  </w:pPr>
                  <w:r w:rsidRPr="00043E3E">
                    <w:rPr>
                      <w:rFonts w:ascii="ITC Avant Garde" w:hAnsi="ITC Avant Garde"/>
                      <w:sz w:val="18"/>
                      <w:szCs w:val="18"/>
                    </w:rPr>
                    <w:t xml:space="preserve">Datos y documentos específicos que deberán presentarse: </w:t>
                  </w:r>
                  <w:r w:rsidR="00BA67C1" w:rsidRPr="00043E3E">
                    <w:rPr>
                      <w:rFonts w:ascii="ITC Avant Garde" w:hAnsi="ITC Avant Garde"/>
                      <w:sz w:val="18"/>
                      <w:szCs w:val="18"/>
                    </w:rPr>
                    <w:t>Aviso</w:t>
                  </w:r>
                  <w:r w:rsidRPr="00043E3E">
                    <w:rPr>
                      <w:rFonts w:ascii="ITC Avant Garde" w:hAnsi="ITC Avant Garde"/>
                      <w:sz w:val="18"/>
                      <w:szCs w:val="18"/>
                    </w:rPr>
                    <w:t xml:space="preserve"> de </w:t>
                  </w:r>
                  <w:r w:rsidR="00E81769" w:rsidRPr="00043E3E">
                    <w:rPr>
                      <w:rFonts w:ascii="ITC Avant Garde" w:hAnsi="ITC Avant Garde"/>
                      <w:sz w:val="18"/>
                      <w:szCs w:val="18"/>
                    </w:rPr>
                    <w:t>revocación</w:t>
                  </w:r>
                  <w:r w:rsidRPr="00043E3E">
                    <w:rPr>
                      <w:rFonts w:ascii="ITC Avant Garde" w:hAnsi="ITC Avant Garde"/>
                      <w:sz w:val="18"/>
                      <w:szCs w:val="18"/>
                    </w:rPr>
                    <w:t xml:space="preserve"> del Certificado (artículo 1</w:t>
                  </w:r>
                  <w:r w:rsidR="00BA67C1" w:rsidRPr="00043E3E">
                    <w:rPr>
                      <w:rFonts w:ascii="ITC Avant Garde" w:hAnsi="ITC Avant Garde"/>
                      <w:sz w:val="18"/>
                      <w:szCs w:val="18"/>
                    </w:rPr>
                    <w:t>6</w:t>
                  </w:r>
                  <w:r w:rsidRPr="00043E3E">
                    <w:rPr>
                      <w:rFonts w:ascii="ITC Avant Garde" w:hAnsi="ITC Avant Garde"/>
                      <w:sz w:val="18"/>
                      <w:szCs w:val="18"/>
                    </w:rPr>
                    <w:t>).</w:t>
                  </w:r>
                </w:p>
              </w:tc>
            </w:tr>
            <w:tr w:rsidR="00043E3E" w:rsidRPr="00043E3E" w14:paraId="4B4A6A95" w14:textId="77777777" w:rsidTr="00CA7A72">
              <w:trPr>
                <w:jc w:val="right"/>
              </w:trPr>
              <w:tc>
                <w:tcPr>
                  <w:tcW w:w="8529" w:type="dxa"/>
                  <w:gridSpan w:val="3"/>
                  <w:tcBorders>
                    <w:left w:val="single" w:sz="4" w:space="0" w:color="auto"/>
                  </w:tcBorders>
                  <w:shd w:val="clear" w:color="auto" w:fill="FFFFFF" w:themeFill="background1"/>
                </w:tcPr>
                <w:p w14:paraId="74C1D662" w14:textId="77777777" w:rsidR="00C04DC6" w:rsidRPr="00043E3E" w:rsidRDefault="00C04DC6" w:rsidP="00BA67C1">
                  <w:pPr>
                    <w:rPr>
                      <w:rFonts w:ascii="ITC Avant Garde" w:hAnsi="ITC Avant Garde"/>
                      <w:sz w:val="18"/>
                      <w:szCs w:val="18"/>
                    </w:rPr>
                  </w:pPr>
                  <w:r w:rsidRPr="00043E3E">
                    <w:rPr>
                      <w:rFonts w:ascii="ITC Avant Garde" w:hAnsi="ITC Avant Garde"/>
                      <w:sz w:val="18"/>
                      <w:szCs w:val="18"/>
                    </w:rPr>
                    <w:t xml:space="preserve">Plazo máximo para resolver el trámite: </w:t>
                  </w:r>
                  <w:r w:rsidR="00BA67C1" w:rsidRPr="00043E3E">
                    <w:rPr>
                      <w:rFonts w:ascii="ITC Avant Garde" w:hAnsi="ITC Avant Garde"/>
                      <w:sz w:val="18"/>
                      <w:szCs w:val="18"/>
                    </w:rPr>
                    <w:t>un</w:t>
                  </w:r>
                  <w:r w:rsidRPr="00043E3E">
                    <w:rPr>
                      <w:rFonts w:ascii="ITC Avant Garde" w:hAnsi="ITC Avant Garde"/>
                      <w:sz w:val="18"/>
                      <w:szCs w:val="18"/>
                    </w:rPr>
                    <w:t xml:space="preserve"> día hábil (artículo 1</w:t>
                  </w:r>
                  <w:r w:rsidR="00BA67C1" w:rsidRPr="00043E3E">
                    <w:rPr>
                      <w:rFonts w:ascii="ITC Avant Garde" w:hAnsi="ITC Avant Garde"/>
                      <w:sz w:val="18"/>
                      <w:szCs w:val="18"/>
                    </w:rPr>
                    <w:t>6</w:t>
                  </w:r>
                  <w:r w:rsidRPr="00043E3E">
                    <w:rPr>
                      <w:rFonts w:ascii="ITC Avant Garde" w:hAnsi="ITC Avant Garde"/>
                      <w:sz w:val="18"/>
                      <w:szCs w:val="18"/>
                    </w:rPr>
                    <w:t>).</w:t>
                  </w:r>
                </w:p>
              </w:tc>
            </w:tr>
            <w:tr w:rsidR="00043E3E" w:rsidRPr="00043E3E" w14:paraId="53341051" w14:textId="77777777" w:rsidTr="00CA7A72">
              <w:trPr>
                <w:jc w:val="right"/>
              </w:trPr>
              <w:tc>
                <w:tcPr>
                  <w:tcW w:w="8529" w:type="dxa"/>
                  <w:gridSpan w:val="3"/>
                  <w:tcBorders>
                    <w:left w:val="single" w:sz="4" w:space="0" w:color="auto"/>
                  </w:tcBorders>
                  <w:shd w:val="clear" w:color="auto" w:fill="FFFFFF" w:themeFill="background1"/>
                </w:tcPr>
                <w:p w14:paraId="00E7AF13" w14:textId="77777777" w:rsidR="00C04DC6" w:rsidRPr="00043E3E" w:rsidRDefault="00C04DC6" w:rsidP="00C04DC6">
                  <w:pPr>
                    <w:rPr>
                      <w:rFonts w:ascii="ITC Avant Garde" w:hAnsi="ITC Avant Garde"/>
                      <w:sz w:val="18"/>
                      <w:szCs w:val="18"/>
                    </w:rPr>
                  </w:pPr>
                  <w:r w:rsidRPr="00043E3E">
                    <w:rPr>
                      <w:rFonts w:ascii="ITC Avant Garde" w:hAnsi="ITC Avant Garde"/>
                      <w:sz w:val="18"/>
                      <w:szCs w:val="18"/>
                    </w:rPr>
                    <w:t>Tipo de ficta:</w:t>
                  </w:r>
                </w:p>
              </w:tc>
            </w:tr>
            <w:tr w:rsidR="00043E3E" w:rsidRPr="00043E3E" w14:paraId="5E01B479" w14:textId="77777777" w:rsidTr="00CA7A72">
              <w:trPr>
                <w:gridAfter w:val="2"/>
                <w:wAfter w:w="5632" w:type="dxa"/>
                <w:jc w:val="right"/>
              </w:trPr>
              <w:sdt>
                <w:sdtPr>
                  <w:rPr>
                    <w:rFonts w:ascii="ITC Avant Garde" w:hAnsi="ITC Avant Garde"/>
                    <w:sz w:val="18"/>
                    <w:szCs w:val="18"/>
                  </w:rPr>
                  <w:alias w:val="Tipo de ficta"/>
                  <w:tag w:val="Tipo de ficta"/>
                  <w:id w:val="700826068"/>
                  <w:placeholder>
                    <w:docPart w:val="6C19068026AD48BFB9E13D941ABEA34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F62D7E9" w14:textId="0822C2C1" w:rsidR="00C04DC6" w:rsidRPr="00043E3E" w:rsidRDefault="004A03DF" w:rsidP="00C04DC6">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6EEE23FD"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027573F5" w14:textId="77777777" w:rsidR="00C04DC6" w:rsidRPr="00043E3E" w:rsidRDefault="00C04DC6" w:rsidP="00C04DC6">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11A3D836"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40E7A4A3" w14:textId="77777777" w:rsidR="00C04DC6" w:rsidRPr="00043E3E" w:rsidRDefault="00C04DC6" w:rsidP="00C04DC6">
                  <w:pPr>
                    <w:rPr>
                      <w:rFonts w:ascii="ITC Avant Garde" w:hAnsi="ITC Avant Garde"/>
                      <w:sz w:val="18"/>
                      <w:szCs w:val="18"/>
                    </w:rPr>
                  </w:pPr>
                  <w:r w:rsidRPr="00043E3E">
                    <w:rPr>
                      <w:rFonts w:ascii="ITC Avant Garde" w:hAnsi="ITC Avant Garde"/>
                      <w:sz w:val="18"/>
                      <w:szCs w:val="18"/>
                    </w:rPr>
                    <w:t>Plazo del interesado para subsanar documentación o información: No aplica.</w:t>
                  </w:r>
                </w:p>
              </w:tc>
            </w:tr>
            <w:tr w:rsidR="00043E3E" w:rsidRPr="00043E3E" w14:paraId="7F332904" w14:textId="77777777" w:rsidTr="00CA7A72">
              <w:trPr>
                <w:trHeight w:val="613"/>
                <w:jc w:val="right"/>
              </w:trPr>
              <w:tc>
                <w:tcPr>
                  <w:tcW w:w="8529" w:type="dxa"/>
                  <w:gridSpan w:val="3"/>
                  <w:tcBorders>
                    <w:left w:val="single" w:sz="4" w:space="0" w:color="auto"/>
                    <w:bottom w:val="nil"/>
                  </w:tcBorders>
                  <w:shd w:val="clear" w:color="auto" w:fill="FFFFFF" w:themeFill="background1"/>
                </w:tcPr>
                <w:p w14:paraId="55AA3EAC" w14:textId="77777777" w:rsidR="00C04DC6" w:rsidRPr="00043E3E" w:rsidRDefault="00C04DC6" w:rsidP="00C04DC6">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311CCF42" w14:textId="77777777" w:rsidTr="00CA7A72">
              <w:trPr>
                <w:jc w:val="right"/>
              </w:trPr>
              <w:tc>
                <w:tcPr>
                  <w:tcW w:w="8529" w:type="dxa"/>
                  <w:gridSpan w:val="3"/>
                  <w:tcBorders>
                    <w:left w:val="single" w:sz="4" w:space="0" w:color="auto"/>
                    <w:bottom w:val="nil"/>
                  </w:tcBorders>
                  <w:shd w:val="clear" w:color="auto" w:fill="FFFFFF" w:themeFill="background1"/>
                </w:tcPr>
                <w:p w14:paraId="68B98B2B" w14:textId="6DAD592E" w:rsidR="00C04DC6" w:rsidRPr="00043E3E" w:rsidRDefault="00C04DC6" w:rsidP="00C351CE">
                  <w:pPr>
                    <w:jc w:val="both"/>
                    <w:rPr>
                      <w:rFonts w:ascii="ITC Avant Garde" w:hAnsi="ITC Avant Garde"/>
                      <w:sz w:val="18"/>
                      <w:szCs w:val="18"/>
                    </w:rPr>
                  </w:pPr>
                  <w:r w:rsidRPr="00043E3E">
                    <w:rPr>
                      <w:rFonts w:ascii="ITC Avant Garde" w:hAnsi="ITC Avant Garde"/>
                      <w:sz w:val="18"/>
                      <w:szCs w:val="18"/>
                    </w:rPr>
                    <w:t xml:space="preserve">Tipo de respuesta, resolución o decisión que se obtendrá: </w:t>
                  </w:r>
                  <w:r w:rsidR="00C351CE" w:rsidRPr="00043E3E">
                    <w:rPr>
                      <w:rFonts w:ascii="ITC Avant Garde" w:hAnsi="ITC Avant Garde"/>
                      <w:sz w:val="18"/>
                      <w:szCs w:val="18"/>
                    </w:rPr>
                    <w:t>A</w:t>
                  </w:r>
                  <w:r w:rsidR="002577CE" w:rsidRPr="00043E3E">
                    <w:rPr>
                      <w:rFonts w:ascii="ITC Avant Garde" w:hAnsi="ITC Avant Garde"/>
                      <w:sz w:val="18"/>
                      <w:szCs w:val="18"/>
                    </w:rPr>
                    <w:t>cuse de</w:t>
                  </w:r>
                  <w:r w:rsidRPr="00043E3E">
                    <w:rPr>
                      <w:rFonts w:ascii="ITC Avant Garde" w:hAnsi="ITC Avant Garde"/>
                      <w:sz w:val="18"/>
                      <w:szCs w:val="18"/>
                    </w:rPr>
                    <w:t xml:space="preserve"> recepción </w:t>
                  </w:r>
                  <w:r w:rsidR="002577CE" w:rsidRPr="00043E3E">
                    <w:rPr>
                      <w:rFonts w:ascii="ITC Avant Garde" w:hAnsi="ITC Avant Garde"/>
                      <w:sz w:val="18"/>
                      <w:szCs w:val="18"/>
                    </w:rPr>
                    <w:t>del aviso</w:t>
                  </w:r>
                  <w:r w:rsidRPr="00043E3E">
                    <w:rPr>
                      <w:rFonts w:ascii="ITC Avant Garde" w:hAnsi="ITC Avant Garde"/>
                      <w:sz w:val="18"/>
                      <w:szCs w:val="18"/>
                    </w:rPr>
                    <w:t xml:space="preserve"> de </w:t>
                  </w:r>
                  <w:r w:rsidR="00E81769" w:rsidRPr="00043E3E">
                    <w:rPr>
                      <w:rFonts w:ascii="ITC Avant Garde" w:hAnsi="ITC Avant Garde"/>
                      <w:sz w:val="18"/>
                      <w:szCs w:val="18"/>
                    </w:rPr>
                    <w:t>revocación</w:t>
                  </w:r>
                  <w:r w:rsidRPr="00043E3E">
                    <w:rPr>
                      <w:rFonts w:ascii="ITC Avant Garde" w:hAnsi="ITC Avant Garde"/>
                      <w:sz w:val="18"/>
                      <w:szCs w:val="18"/>
                    </w:rPr>
                    <w:t xml:space="preserve"> del Certificado</w:t>
                  </w:r>
                  <w:r w:rsidR="00DD211F" w:rsidRPr="00043E3E">
                    <w:rPr>
                      <w:rFonts w:ascii="ITC Avant Garde" w:hAnsi="ITC Avant Garde"/>
                      <w:sz w:val="18"/>
                      <w:szCs w:val="18"/>
                    </w:rPr>
                    <w:t xml:space="preserve"> de Conformidad</w:t>
                  </w:r>
                  <w:r w:rsidRPr="00043E3E">
                    <w:rPr>
                      <w:rFonts w:ascii="ITC Avant Garde" w:hAnsi="ITC Avant Garde"/>
                      <w:sz w:val="18"/>
                      <w:szCs w:val="18"/>
                    </w:rPr>
                    <w:t>.</w:t>
                  </w:r>
                </w:p>
              </w:tc>
            </w:tr>
            <w:tr w:rsidR="00043E3E" w:rsidRPr="00043E3E" w14:paraId="148D1A87" w14:textId="77777777" w:rsidTr="00CA7A72">
              <w:trPr>
                <w:jc w:val="right"/>
              </w:trPr>
              <w:tc>
                <w:tcPr>
                  <w:tcW w:w="8529" w:type="dxa"/>
                  <w:gridSpan w:val="3"/>
                  <w:tcBorders>
                    <w:left w:val="single" w:sz="4" w:space="0" w:color="auto"/>
                  </w:tcBorders>
                  <w:shd w:val="clear" w:color="auto" w:fill="FFFFFF" w:themeFill="background1"/>
                </w:tcPr>
                <w:p w14:paraId="3947DA43" w14:textId="77777777" w:rsidR="00C04DC6" w:rsidRPr="00043E3E" w:rsidRDefault="00C04DC6" w:rsidP="00C04DC6">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1040EAA7" w14:textId="77777777" w:rsidTr="00CA7A72">
              <w:trPr>
                <w:jc w:val="right"/>
              </w:trPr>
              <w:tc>
                <w:tcPr>
                  <w:tcW w:w="8529" w:type="dxa"/>
                  <w:gridSpan w:val="3"/>
                  <w:tcBorders>
                    <w:left w:val="single" w:sz="4" w:space="0" w:color="auto"/>
                  </w:tcBorders>
                  <w:shd w:val="clear" w:color="auto" w:fill="FFFFFF" w:themeFill="background1"/>
                </w:tcPr>
                <w:p w14:paraId="043F6CE3" w14:textId="77777777" w:rsidR="00C04DC6" w:rsidRPr="00043E3E" w:rsidRDefault="00C04DC6" w:rsidP="00C04DC6">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2576C643" w14:textId="77777777" w:rsidR="00C04DC6" w:rsidRPr="00043E3E" w:rsidRDefault="00C04DC6" w:rsidP="00C04DC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28B26E2A" w14:textId="77777777" w:rsidTr="00CA7A72">
              <w:trPr>
                <w:jc w:val="right"/>
              </w:trPr>
              <w:tc>
                <w:tcPr>
                  <w:tcW w:w="8602" w:type="dxa"/>
                  <w:gridSpan w:val="5"/>
                  <w:tcBorders>
                    <w:left w:val="single" w:sz="4" w:space="0" w:color="auto"/>
                  </w:tcBorders>
                  <w:shd w:val="clear" w:color="auto" w:fill="A8D08D" w:themeFill="accent6" w:themeFillTint="99"/>
                </w:tcPr>
                <w:p w14:paraId="58A0B7A7" w14:textId="77777777" w:rsidR="00C04DC6" w:rsidRPr="00043E3E" w:rsidRDefault="00C04DC6" w:rsidP="00C04DC6">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69507E79" w14:textId="77777777" w:rsidTr="00CA7A72">
              <w:tblPrEx>
                <w:jc w:val="center"/>
              </w:tblPrEx>
              <w:trPr>
                <w:jc w:val="center"/>
              </w:trPr>
              <w:tc>
                <w:tcPr>
                  <w:tcW w:w="2053" w:type="dxa"/>
                  <w:tcBorders>
                    <w:bottom w:val="single" w:sz="4" w:space="0" w:color="auto"/>
                  </w:tcBorders>
                  <w:shd w:val="clear" w:color="auto" w:fill="A8D08D" w:themeFill="accent6" w:themeFillTint="99"/>
                  <w:vAlign w:val="center"/>
                </w:tcPr>
                <w:p w14:paraId="60391BB2" w14:textId="77777777" w:rsidR="00C04DC6" w:rsidRPr="00043E3E" w:rsidRDefault="00C04DC6" w:rsidP="00C04DC6">
                  <w:pPr>
                    <w:jc w:val="center"/>
                    <w:rPr>
                      <w:rFonts w:ascii="ITC Avant Garde" w:hAnsi="ITC Avant Garde"/>
                      <w:b/>
                      <w:sz w:val="18"/>
                      <w:szCs w:val="18"/>
                    </w:rPr>
                  </w:pPr>
                  <w:r w:rsidRPr="00043E3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9E85EB9" w14:textId="77777777" w:rsidR="00C04DC6" w:rsidRPr="00043E3E" w:rsidRDefault="00C04DC6" w:rsidP="00C04DC6">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328697A1" w14:textId="77777777" w:rsidR="00C04DC6" w:rsidRPr="00043E3E" w:rsidRDefault="00C04DC6" w:rsidP="00C04DC6">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7073CCB5" w14:textId="77777777" w:rsidR="00C04DC6" w:rsidRPr="00043E3E" w:rsidRDefault="00C04DC6" w:rsidP="00C04DC6">
                  <w:pPr>
                    <w:jc w:val="center"/>
                    <w:rPr>
                      <w:rFonts w:ascii="ITC Avant Garde" w:hAnsi="ITC Avant Garde"/>
                      <w:b/>
                      <w:sz w:val="18"/>
                      <w:szCs w:val="18"/>
                    </w:rPr>
                  </w:pPr>
                  <w:r w:rsidRPr="00043E3E">
                    <w:rPr>
                      <w:rFonts w:ascii="ITC Avant Garde" w:hAnsi="ITC Avant Garde"/>
                      <w:b/>
                      <w:sz w:val="18"/>
                      <w:szCs w:val="18"/>
                    </w:rPr>
                    <w:t xml:space="preserve">Plazo máximo de atención </w:t>
                  </w:r>
                  <w:r w:rsidRPr="00043E3E">
                    <w:rPr>
                      <w:rFonts w:ascii="ITC Avant Garde" w:hAnsi="ITC Avant Garde"/>
                      <w:b/>
                      <w:sz w:val="18"/>
                      <w:szCs w:val="18"/>
                    </w:rPr>
                    <w:lastRenderedPageBreak/>
                    <w:t xml:space="preserve">estimado por actividad </w:t>
                  </w:r>
                </w:p>
              </w:tc>
              <w:tc>
                <w:tcPr>
                  <w:tcW w:w="2227" w:type="dxa"/>
                  <w:tcBorders>
                    <w:bottom w:val="single" w:sz="4" w:space="0" w:color="auto"/>
                  </w:tcBorders>
                  <w:shd w:val="clear" w:color="auto" w:fill="A8D08D" w:themeFill="accent6" w:themeFillTint="99"/>
                  <w:vAlign w:val="center"/>
                </w:tcPr>
                <w:p w14:paraId="25813810" w14:textId="77777777" w:rsidR="00C04DC6" w:rsidRPr="00043E3E" w:rsidRDefault="00C04DC6" w:rsidP="00C04DC6">
                  <w:pPr>
                    <w:jc w:val="center"/>
                    <w:rPr>
                      <w:rFonts w:ascii="ITC Avant Garde" w:hAnsi="ITC Avant Garde"/>
                      <w:b/>
                      <w:sz w:val="18"/>
                      <w:szCs w:val="18"/>
                    </w:rPr>
                  </w:pPr>
                  <w:r w:rsidRPr="00043E3E">
                    <w:rPr>
                      <w:rFonts w:ascii="ITC Avant Garde" w:hAnsi="ITC Avant Garde"/>
                      <w:b/>
                      <w:sz w:val="18"/>
                      <w:szCs w:val="18"/>
                    </w:rPr>
                    <w:lastRenderedPageBreak/>
                    <w:t>Justificación</w:t>
                  </w:r>
                </w:p>
              </w:tc>
            </w:tr>
            <w:tr w:rsidR="00043E3E" w:rsidRPr="00043E3E" w14:paraId="6A4630F1" w14:textId="77777777" w:rsidTr="00C351CE">
              <w:tblPrEx>
                <w:jc w:val="center"/>
              </w:tblPrEx>
              <w:trPr>
                <w:trHeight w:val="316"/>
                <w:jc w:val="center"/>
              </w:trPr>
              <w:sdt>
                <w:sdtPr>
                  <w:rPr>
                    <w:rFonts w:ascii="ITC Avant Garde" w:hAnsi="ITC Avant Garde"/>
                    <w:sz w:val="18"/>
                    <w:szCs w:val="18"/>
                  </w:rPr>
                  <w:alias w:val="Actividad"/>
                  <w:tag w:val="Actividad"/>
                  <w:id w:val="1496615103"/>
                  <w:placeholder>
                    <w:docPart w:val="2D0FF5C58FA448FEAEBC880F8C76FEA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010DECB"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455284955"/>
                  <w:placeholder>
                    <w:docPart w:val="EE647BB4F4CA421EB5AB1EFF21AF8FD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23FEEBC"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665BB"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9A30E" w14:textId="77777777" w:rsidR="00C04DC6" w:rsidRPr="00043E3E" w:rsidRDefault="002577CE" w:rsidP="00C04DC6">
                  <w:pPr>
                    <w:jc w:val="center"/>
                    <w:rPr>
                      <w:rFonts w:ascii="ITC Avant Garde" w:hAnsi="ITC Avant Garde"/>
                      <w:sz w:val="18"/>
                      <w:szCs w:val="18"/>
                    </w:rPr>
                  </w:pPr>
                  <w:r w:rsidRPr="00043E3E">
                    <w:rPr>
                      <w:rFonts w:ascii="ITC Avant Garde" w:hAnsi="ITC Avant Garde"/>
                      <w:sz w:val="18"/>
                      <w:szCs w:val="18"/>
                    </w:rPr>
                    <w:t>0.33</w:t>
                  </w:r>
                  <w:r w:rsidR="00C04DC6" w:rsidRPr="00043E3E">
                    <w:rPr>
                      <w:rFonts w:ascii="ITC Avant Garde" w:hAnsi="ITC Avant Garde"/>
                      <w:sz w:val="18"/>
                      <w:szCs w:val="18"/>
                    </w:rPr>
                    <w:t xml:space="preserve"> día</w:t>
                  </w:r>
                </w:p>
                <w:p w14:paraId="00A12E0D"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053A8" w14:textId="46AD63EC" w:rsidR="00C04DC6" w:rsidRPr="00043E3E" w:rsidRDefault="00C351CE" w:rsidP="002577CE">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 es el encargado</w:t>
                  </w:r>
                  <w:r w:rsidR="00C04DC6" w:rsidRPr="00043E3E">
                    <w:rPr>
                      <w:rFonts w:ascii="ITC Avant Garde" w:hAnsi="ITC Avant Garde"/>
                      <w:sz w:val="18"/>
                      <w:szCs w:val="18"/>
                    </w:rPr>
                    <w:t xml:space="preserve"> de la recepción de</w:t>
                  </w:r>
                  <w:r w:rsidR="002577CE" w:rsidRPr="00043E3E">
                    <w:rPr>
                      <w:rFonts w:ascii="ITC Avant Garde" w:hAnsi="ITC Avant Garde"/>
                      <w:sz w:val="18"/>
                      <w:szCs w:val="18"/>
                    </w:rPr>
                    <w:t>l</w:t>
                  </w:r>
                  <w:r w:rsidR="00C04DC6" w:rsidRPr="00043E3E">
                    <w:rPr>
                      <w:rFonts w:ascii="ITC Avant Garde" w:hAnsi="ITC Avant Garde"/>
                      <w:sz w:val="18"/>
                      <w:szCs w:val="18"/>
                    </w:rPr>
                    <w:t xml:space="preserve"> </w:t>
                  </w:r>
                  <w:r w:rsidR="002577CE" w:rsidRPr="00043E3E">
                    <w:rPr>
                      <w:rFonts w:ascii="ITC Avant Garde" w:hAnsi="ITC Avant Garde"/>
                      <w:sz w:val="18"/>
                      <w:szCs w:val="18"/>
                    </w:rPr>
                    <w:t>aviso</w:t>
                  </w:r>
                  <w:r w:rsidR="00C04DC6" w:rsidRPr="00043E3E">
                    <w:rPr>
                      <w:rFonts w:ascii="ITC Avant Garde" w:hAnsi="ITC Avant Garde"/>
                      <w:sz w:val="18"/>
                      <w:szCs w:val="18"/>
                    </w:rPr>
                    <w:t xml:space="preserve"> de </w:t>
                  </w:r>
                  <w:r w:rsidR="00DD211F" w:rsidRPr="00043E3E">
                    <w:rPr>
                      <w:rFonts w:ascii="ITC Avant Garde" w:hAnsi="ITC Avant Garde"/>
                      <w:sz w:val="18"/>
                      <w:szCs w:val="18"/>
                    </w:rPr>
                    <w:t>revocación</w:t>
                  </w:r>
                  <w:r w:rsidR="00C04DC6" w:rsidRPr="00043E3E">
                    <w:rPr>
                      <w:rFonts w:ascii="ITC Avant Garde" w:hAnsi="ITC Avant Garde"/>
                      <w:sz w:val="18"/>
                      <w:szCs w:val="18"/>
                    </w:rPr>
                    <w:t xml:space="preserve"> del Certificado de Conformidad por los Organismos de Certificación ante el Instituto.</w:t>
                  </w:r>
                </w:p>
              </w:tc>
            </w:tr>
            <w:tr w:rsidR="00043E3E" w:rsidRPr="00043E3E" w14:paraId="6389B511" w14:textId="77777777" w:rsidTr="00C351CE">
              <w:tblPrEx>
                <w:jc w:val="center"/>
              </w:tblPrEx>
              <w:trPr>
                <w:jc w:val="center"/>
              </w:trPr>
              <w:sdt>
                <w:sdtPr>
                  <w:rPr>
                    <w:rFonts w:ascii="ITC Avant Garde" w:hAnsi="ITC Avant Garde"/>
                    <w:sz w:val="18"/>
                    <w:szCs w:val="18"/>
                  </w:rPr>
                  <w:alias w:val="Actividad"/>
                  <w:tag w:val="Actividad"/>
                  <w:id w:val="1773281228"/>
                  <w:placeholder>
                    <w:docPart w:val="F22DFC8B410E47FD96CD2AA9F097E2E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1D07BD9"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391545353"/>
                  <w:placeholder>
                    <w:docPart w:val="9495EEDCD8404848987534E59517418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BF5B1"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D7A8A"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2E7E9" w14:textId="77777777" w:rsidR="00C04DC6" w:rsidRPr="00043E3E" w:rsidRDefault="002577CE" w:rsidP="00C04DC6">
                  <w:pPr>
                    <w:jc w:val="center"/>
                    <w:rPr>
                      <w:rFonts w:ascii="ITC Avant Garde" w:hAnsi="ITC Avant Garde"/>
                      <w:sz w:val="18"/>
                      <w:szCs w:val="18"/>
                    </w:rPr>
                  </w:pPr>
                  <w:r w:rsidRPr="00043E3E">
                    <w:rPr>
                      <w:rFonts w:ascii="ITC Avant Garde" w:hAnsi="ITC Avant Garde"/>
                      <w:sz w:val="18"/>
                      <w:szCs w:val="18"/>
                    </w:rPr>
                    <w:t>0.33</w:t>
                  </w:r>
                  <w:r w:rsidR="00C04DC6" w:rsidRPr="00043E3E">
                    <w:rPr>
                      <w:rFonts w:ascii="ITC Avant Garde" w:hAnsi="ITC Avant Garde"/>
                      <w:sz w:val="18"/>
                      <w:szCs w:val="18"/>
                    </w:rPr>
                    <w:t xml:space="preserve"> día</w:t>
                  </w:r>
                </w:p>
                <w:p w14:paraId="25179F27"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155EA" w14:textId="552070B5" w:rsidR="00C04DC6" w:rsidRPr="00043E3E" w:rsidRDefault="00C351CE" w:rsidP="00C351CE">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 es el encargado</w:t>
                  </w:r>
                  <w:r w:rsidR="00C04DC6" w:rsidRPr="00043E3E">
                    <w:rPr>
                      <w:rFonts w:ascii="ITC Avant Garde" w:hAnsi="ITC Avant Garde"/>
                      <w:sz w:val="18"/>
                      <w:szCs w:val="18"/>
                    </w:rPr>
                    <w:t xml:space="preserve"> de </w:t>
                  </w:r>
                  <w:r w:rsidRPr="00043E3E">
                    <w:rPr>
                      <w:rFonts w:ascii="ITC Avant Garde" w:hAnsi="ITC Avant Garde"/>
                      <w:sz w:val="18"/>
                      <w:szCs w:val="18"/>
                    </w:rPr>
                    <w:t xml:space="preserve">registrar la </w:t>
                  </w:r>
                  <w:r w:rsidR="00DD211F" w:rsidRPr="00043E3E">
                    <w:rPr>
                      <w:rFonts w:ascii="ITC Avant Garde" w:hAnsi="ITC Avant Garde"/>
                      <w:sz w:val="18"/>
                      <w:szCs w:val="18"/>
                    </w:rPr>
                    <w:t>revoca</w:t>
                  </w:r>
                  <w:r w:rsidRPr="00043E3E">
                    <w:rPr>
                      <w:rFonts w:ascii="ITC Avant Garde" w:hAnsi="ITC Avant Garde"/>
                      <w:sz w:val="18"/>
                      <w:szCs w:val="18"/>
                    </w:rPr>
                    <w:t>ción</w:t>
                  </w:r>
                  <w:r w:rsidR="00C04DC6" w:rsidRPr="00043E3E">
                    <w:rPr>
                      <w:rFonts w:ascii="ITC Avant Garde" w:hAnsi="ITC Avant Garde"/>
                      <w:sz w:val="18"/>
                      <w:szCs w:val="18"/>
                    </w:rPr>
                    <w:t xml:space="preserve"> </w:t>
                  </w:r>
                  <w:r w:rsidRPr="00043E3E">
                    <w:rPr>
                      <w:rFonts w:ascii="ITC Avant Garde" w:hAnsi="ITC Avant Garde"/>
                      <w:sz w:val="18"/>
                      <w:szCs w:val="18"/>
                    </w:rPr>
                    <w:t>d</w:t>
                  </w:r>
                  <w:r w:rsidR="00C04DC6" w:rsidRPr="00043E3E">
                    <w:rPr>
                      <w:rFonts w:ascii="ITC Avant Garde" w:hAnsi="ITC Avant Garde"/>
                      <w:sz w:val="18"/>
                      <w:szCs w:val="18"/>
                    </w:rPr>
                    <w:t xml:space="preserve">el Certificado de </w:t>
                  </w:r>
                  <w:r w:rsidRPr="00043E3E">
                    <w:rPr>
                      <w:rFonts w:ascii="ITC Avant Garde" w:hAnsi="ITC Avant Garde"/>
                      <w:sz w:val="18"/>
                      <w:szCs w:val="18"/>
                    </w:rPr>
                    <w:t>Conformidad</w:t>
                  </w:r>
                  <w:r w:rsidR="00C04DC6" w:rsidRPr="00043E3E">
                    <w:rPr>
                      <w:rFonts w:ascii="ITC Avant Garde" w:hAnsi="ITC Avant Garde"/>
                      <w:sz w:val="18"/>
                      <w:szCs w:val="18"/>
                    </w:rPr>
                    <w:t>.</w:t>
                  </w:r>
                </w:p>
              </w:tc>
            </w:tr>
            <w:tr w:rsidR="00043E3E" w:rsidRPr="00043E3E" w14:paraId="15088496" w14:textId="77777777" w:rsidTr="00C351CE">
              <w:tblPrEx>
                <w:jc w:val="center"/>
              </w:tblPrEx>
              <w:trPr>
                <w:jc w:val="center"/>
              </w:trPr>
              <w:sdt>
                <w:sdtPr>
                  <w:rPr>
                    <w:rFonts w:ascii="ITC Avant Garde" w:hAnsi="ITC Avant Garde"/>
                    <w:sz w:val="18"/>
                    <w:szCs w:val="18"/>
                  </w:rPr>
                  <w:alias w:val="Actividad"/>
                  <w:tag w:val="Actividad"/>
                  <w:id w:val="-34740677"/>
                  <w:placeholder>
                    <w:docPart w:val="407539C93CE543AAA2262F9BB858934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4F43CD2"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772465858"/>
                  <w:placeholder>
                    <w:docPart w:val="FDF0E79667A94CB8B652395C0BF2164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E107E"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B8133"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849AF" w14:textId="77777777" w:rsidR="00C04DC6" w:rsidRPr="00043E3E" w:rsidRDefault="002577CE" w:rsidP="00C04DC6">
                  <w:pPr>
                    <w:jc w:val="center"/>
                    <w:rPr>
                      <w:rFonts w:ascii="ITC Avant Garde" w:hAnsi="ITC Avant Garde"/>
                      <w:sz w:val="18"/>
                      <w:szCs w:val="18"/>
                    </w:rPr>
                  </w:pPr>
                  <w:r w:rsidRPr="00043E3E">
                    <w:rPr>
                      <w:rFonts w:ascii="ITC Avant Garde" w:hAnsi="ITC Avant Garde"/>
                      <w:sz w:val="18"/>
                      <w:szCs w:val="18"/>
                    </w:rPr>
                    <w:t>0.33</w:t>
                  </w:r>
                  <w:r w:rsidR="00C04DC6" w:rsidRPr="00043E3E">
                    <w:rPr>
                      <w:rFonts w:ascii="ITC Avant Garde" w:hAnsi="ITC Avant Garde"/>
                      <w:sz w:val="18"/>
                      <w:szCs w:val="18"/>
                    </w:rPr>
                    <w:t xml:space="preserve"> día</w:t>
                  </w:r>
                </w:p>
                <w:p w14:paraId="62AF9557" w14:textId="77777777" w:rsidR="00C04DC6" w:rsidRPr="00043E3E" w:rsidRDefault="00C04DC6" w:rsidP="00C04DC6">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1117C" w14:textId="6B01FE80" w:rsidR="00C04DC6" w:rsidRPr="00043E3E" w:rsidRDefault="00C351CE" w:rsidP="002577CE">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 es el encargado</w:t>
                  </w:r>
                  <w:r w:rsidR="00C04DC6" w:rsidRPr="00043E3E">
                    <w:rPr>
                      <w:rFonts w:ascii="ITC Avant Garde" w:hAnsi="ITC Avant Garde"/>
                      <w:sz w:val="18"/>
                      <w:szCs w:val="18"/>
                    </w:rPr>
                    <w:t xml:space="preserve"> de  </w:t>
                  </w:r>
                  <w:r w:rsidR="002577CE" w:rsidRPr="00043E3E">
                    <w:rPr>
                      <w:rFonts w:ascii="ITC Avant Garde" w:hAnsi="ITC Avant Garde"/>
                      <w:sz w:val="18"/>
                      <w:szCs w:val="18"/>
                    </w:rPr>
                    <w:t>acusar de recibido</w:t>
                  </w:r>
                  <w:r w:rsidR="00C04DC6" w:rsidRPr="00043E3E">
                    <w:rPr>
                      <w:rFonts w:ascii="ITC Avant Garde" w:hAnsi="ITC Avant Garde"/>
                      <w:sz w:val="18"/>
                      <w:szCs w:val="18"/>
                    </w:rPr>
                    <w:t xml:space="preserve"> </w:t>
                  </w:r>
                  <w:r w:rsidR="002577CE" w:rsidRPr="00043E3E">
                    <w:rPr>
                      <w:rFonts w:ascii="ITC Avant Garde" w:hAnsi="ITC Avant Garde"/>
                      <w:sz w:val="18"/>
                      <w:szCs w:val="18"/>
                    </w:rPr>
                    <w:t>el aviso</w:t>
                  </w:r>
                  <w:r w:rsidR="00C04DC6" w:rsidRPr="00043E3E">
                    <w:rPr>
                      <w:rFonts w:ascii="ITC Avant Garde" w:hAnsi="ITC Avant Garde"/>
                      <w:sz w:val="18"/>
                      <w:szCs w:val="18"/>
                    </w:rPr>
                    <w:t xml:space="preserve"> de </w:t>
                  </w:r>
                  <w:r w:rsidR="00FC2535" w:rsidRPr="00043E3E">
                    <w:rPr>
                      <w:rFonts w:ascii="ITC Avant Garde" w:hAnsi="ITC Avant Garde"/>
                      <w:sz w:val="18"/>
                      <w:szCs w:val="18"/>
                    </w:rPr>
                    <w:t>revocación</w:t>
                  </w:r>
                  <w:r w:rsidR="00C04DC6" w:rsidRPr="00043E3E">
                    <w:rPr>
                      <w:rFonts w:ascii="ITC Avant Garde" w:hAnsi="ITC Avant Garde"/>
                      <w:sz w:val="18"/>
                      <w:szCs w:val="18"/>
                    </w:rPr>
                    <w:t xml:space="preserve"> del Certificado de Conformidad.</w:t>
                  </w:r>
                </w:p>
              </w:tc>
            </w:tr>
          </w:tbl>
          <w:p w14:paraId="02D32D5C" w14:textId="77777777" w:rsidR="00C04DC6" w:rsidRPr="00043E3E" w:rsidRDefault="00C04DC6" w:rsidP="00C04DC6">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7A7FE51B" w14:textId="77777777" w:rsidR="00C04DC6" w:rsidRPr="00043E3E" w:rsidRDefault="00C04DC6" w:rsidP="00C04DC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043E3E" w:rsidRPr="00043E3E" w14:paraId="517D3DF6" w14:textId="77777777" w:rsidTr="00CA7A72">
              <w:trPr>
                <w:jc w:val="right"/>
              </w:trPr>
              <w:tc>
                <w:tcPr>
                  <w:tcW w:w="8529" w:type="dxa"/>
                  <w:tcBorders>
                    <w:left w:val="single" w:sz="4" w:space="0" w:color="auto"/>
                  </w:tcBorders>
                  <w:shd w:val="clear" w:color="auto" w:fill="A8D08D" w:themeFill="accent6" w:themeFillTint="99"/>
                </w:tcPr>
                <w:p w14:paraId="17852FFA" w14:textId="77777777" w:rsidR="00C04DC6" w:rsidRPr="00043E3E" w:rsidRDefault="00C04DC6" w:rsidP="00C04DC6">
                  <w:pPr>
                    <w:ind w:left="171" w:hanging="171"/>
                    <w:jc w:val="center"/>
                    <w:rPr>
                      <w:rFonts w:ascii="ITC Avant Garde" w:hAnsi="ITC Avant Garde"/>
                      <w:sz w:val="18"/>
                      <w:szCs w:val="18"/>
                    </w:rPr>
                  </w:pPr>
                  <w:r w:rsidRPr="00043E3E">
                    <w:rPr>
                      <w:rFonts w:ascii="ITC Avant Garde" w:hAnsi="ITC Avant Garde"/>
                      <w:sz w:val="18"/>
                      <w:szCs w:val="18"/>
                    </w:rPr>
                    <w:tab/>
                  </w:r>
                </w:p>
                <w:p w14:paraId="6B8E5B44" w14:textId="77777777" w:rsidR="00C04DC6" w:rsidRPr="00043E3E" w:rsidRDefault="00C04DC6" w:rsidP="00C04DC6">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9"/>
                  </w:r>
                  <w:r w:rsidRPr="00043E3E">
                    <w:rPr>
                      <w:rFonts w:ascii="ITC Avant Garde" w:hAnsi="ITC Avant Garde"/>
                      <w:b/>
                      <w:sz w:val="18"/>
                      <w:szCs w:val="18"/>
                    </w:rPr>
                    <w:t xml:space="preserve"> del proceso interno que generará en el Instituto cada uno de los trámites identificados</w:t>
                  </w:r>
                </w:p>
                <w:p w14:paraId="4F502A8D" w14:textId="77777777" w:rsidR="00C04DC6" w:rsidRPr="00043E3E" w:rsidRDefault="00C04DC6" w:rsidP="00C04DC6">
                  <w:pPr>
                    <w:rPr>
                      <w:rFonts w:ascii="ITC Avant Garde" w:hAnsi="ITC Avant Garde"/>
                      <w:b/>
                      <w:sz w:val="18"/>
                      <w:szCs w:val="18"/>
                    </w:rPr>
                  </w:pPr>
                </w:p>
              </w:tc>
            </w:tr>
            <w:tr w:rsidR="00043E3E" w:rsidRPr="00043E3E" w14:paraId="04AEB131" w14:textId="77777777" w:rsidTr="00CA7A72">
              <w:trPr>
                <w:jc w:val="right"/>
              </w:trPr>
              <w:tc>
                <w:tcPr>
                  <w:tcW w:w="8529" w:type="dxa"/>
                  <w:tcBorders>
                    <w:left w:val="single" w:sz="4" w:space="0" w:color="auto"/>
                  </w:tcBorders>
                  <w:shd w:val="clear" w:color="auto" w:fill="FFFFFF" w:themeFill="background1"/>
                </w:tcPr>
                <w:p w14:paraId="4CBEDEEF" w14:textId="77777777" w:rsidR="00C04DC6" w:rsidRPr="00043E3E" w:rsidRDefault="00C04DC6" w:rsidP="00C04DC6">
                  <w:pPr>
                    <w:ind w:left="171" w:hanging="171"/>
                    <w:rPr>
                      <w:rFonts w:ascii="ITC Avant Garde" w:hAnsi="ITC Avant Garde"/>
                      <w:sz w:val="18"/>
                      <w:szCs w:val="18"/>
                    </w:rPr>
                  </w:pPr>
                </w:p>
                <w:p w14:paraId="517B4520" w14:textId="77777777" w:rsidR="00C04DC6" w:rsidRPr="00043E3E" w:rsidRDefault="00C04DC6" w:rsidP="00C04DC6">
                  <w:pPr>
                    <w:ind w:left="171" w:hanging="171"/>
                    <w:jc w:val="center"/>
                    <w:rPr>
                      <w:rFonts w:ascii="ITC Avant Garde" w:hAnsi="ITC Avant Garde"/>
                      <w:sz w:val="18"/>
                      <w:szCs w:val="18"/>
                    </w:rPr>
                  </w:pPr>
                </w:p>
                <w:p w14:paraId="0117AF5A" w14:textId="0AD784AF" w:rsidR="00C04DC6" w:rsidRPr="00043E3E" w:rsidRDefault="000477D4" w:rsidP="00C04DC6">
                  <w:pPr>
                    <w:ind w:left="171" w:hanging="171"/>
                    <w:rPr>
                      <w:rFonts w:ascii="ITC Avant Garde" w:hAnsi="ITC Avant Garde"/>
                      <w:sz w:val="18"/>
                      <w:szCs w:val="18"/>
                    </w:rPr>
                  </w:pPr>
                  <w:r w:rsidRPr="00043E3E">
                    <w:rPr>
                      <w:rFonts w:ascii="ITC Avant Garde" w:hAnsi="ITC Avant Garde"/>
                      <w:noProof/>
                      <w:sz w:val="18"/>
                      <w:szCs w:val="18"/>
                      <w:lang w:eastAsia="es-MX"/>
                    </w:rPr>
                    <w:lastRenderedPageBreak/>
                    <w:drawing>
                      <wp:inline distT="0" distB="0" distL="0" distR="0" wp14:anchorId="58419927" wp14:editId="7E29659B">
                        <wp:extent cx="5242556" cy="192649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56490" cy="1931618"/>
                                </a:xfrm>
                                <a:prstGeom prst="rect">
                                  <a:avLst/>
                                </a:prstGeom>
                                <a:noFill/>
                              </pic:spPr>
                            </pic:pic>
                          </a:graphicData>
                        </a:graphic>
                      </wp:inline>
                    </w:drawing>
                  </w:r>
                </w:p>
              </w:tc>
            </w:tr>
          </w:tbl>
          <w:p w14:paraId="3CD05FB2" w14:textId="77777777" w:rsidR="00C04DC6" w:rsidRPr="00043E3E" w:rsidRDefault="00C04DC6" w:rsidP="00C04DC6">
            <w:pPr>
              <w:jc w:val="both"/>
              <w:rPr>
                <w:rFonts w:ascii="ITC Avant Garde" w:hAnsi="ITC Avant Garde"/>
                <w:sz w:val="18"/>
                <w:szCs w:val="18"/>
              </w:rPr>
            </w:pPr>
          </w:p>
          <w:p w14:paraId="20F40C29" w14:textId="4C0D55E3"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 xml:space="preserve">Trámite </w:t>
            </w:r>
            <w:r w:rsidR="005D77DA" w:rsidRPr="00043E3E">
              <w:rPr>
                <w:rFonts w:ascii="ITC Avant Garde" w:hAnsi="ITC Avant Garde"/>
                <w:sz w:val="18"/>
                <w:szCs w:val="18"/>
              </w:rPr>
              <w:t>5</w:t>
            </w:r>
            <w:r w:rsidRPr="00043E3E">
              <w:rPr>
                <w:rFonts w:ascii="ITC Avant Garde" w:hAnsi="ITC Avant Garde"/>
                <w:sz w:val="18"/>
                <w:szCs w:val="18"/>
              </w:rPr>
              <w:t>.</w:t>
            </w:r>
          </w:p>
          <w:p w14:paraId="4D8348FA" w14:textId="77777777" w:rsidR="00B07D35" w:rsidRPr="00043E3E" w:rsidRDefault="00B07D35" w:rsidP="00B07D3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03EEA138" w14:textId="77777777" w:rsidTr="00CA7A72">
              <w:trPr>
                <w:trHeight w:val="270"/>
              </w:trPr>
              <w:tc>
                <w:tcPr>
                  <w:tcW w:w="2273" w:type="dxa"/>
                  <w:shd w:val="clear" w:color="auto" w:fill="A8D08D" w:themeFill="accent6" w:themeFillTint="99"/>
                </w:tcPr>
                <w:p w14:paraId="40936E9F"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73078E65"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671C2A09" w14:textId="77777777" w:rsidTr="00CA7A72">
              <w:trPr>
                <w:trHeight w:val="230"/>
              </w:trPr>
              <w:tc>
                <w:tcPr>
                  <w:tcW w:w="2273" w:type="dxa"/>
                  <w:shd w:val="clear" w:color="auto" w:fill="E2EFD9" w:themeFill="accent6" w:themeFillTint="33"/>
                </w:tcPr>
                <w:p w14:paraId="74ABA3CD" w14:textId="77777777" w:rsidR="00B07D35" w:rsidRPr="00043E3E" w:rsidRDefault="00C02DEF" w:rsidP="00B07D35">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11853112"/>
                      <w:placeholder>
                        <w:docPart w:val="A1ADEE1179C54B72956FD814B1DA162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07D35"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24763744"/>
                    <w:placeholder>
                      <w:docPart w:val="4328D6CDDB2F465DB29C5913D3062E3E"/>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77B7F418" w14:textId="77777777" w:rsidR="00B07D35" w:rsidRPr="00043E3E" w:rsidRDefault="00B07D35" w:rsidP="00B07D35">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3E859C12" w14:textId="77777777" w:rsidR="00B07D35" w:rsidRPr="00043E3E" w:rsidRDefault="00B07D35" w:rsidP="00B07D3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5EFE4300" w14:textId="77777777" w:rsidTr="00CA7A72">
              <w:trPr>
                <w:jc w:val="right"/>
              </w:trPr>
              <w:tc>
                <w:tcPr>
                  <w:tcW w:w="8529" w:type="dxa"/>
                  <w:gridSpan w:val="3"/>
                  <w:tcBorders>
                    <w:left w:val="single" w:sz="4" w:space="0" w:color="auto"/>
                  </w:tcBorders>
                  <w:shd w:val="clear" w:color="auto" w:fill="A8D08D" w:themeFill="accent6" w:themeFillTint="99"/>
                </w:tcPr>
                <w:p w14:paraId="26C14199"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259CA670" w14:textId="77777777" w:rsidTr="00CA7A72">
              <w:trPr>
                <w:jc w:val="right"/>
              </w:trPr>
              <w:tc>
                <w:tcPr>
                  <w:tcW w:w="8529" w:type="dxa"/>
                  <w:gridSpan w:val="3"/>
                  <w:tcBorders>
                    <w:left w:val="single" w:sz="4" w:space="0" w:color="auto"/>
                  </w:tcBorders>
                  <w:shd w:val="clear" w:color="auto" w:fill="FFFFFF" w:themeFill="background1"/>
                </w:tcPr>
                <w:p w14:paraId="5B5D4E96" w14:textId="0D28D7CB" w:rsidR="00B07D35" w:rsidRPr="00043E3E" w:rsidRDefault="00B07D35" w:rsidP="00B07D35">
                  <w:pPr>
                    <w:jc w:val="both"/>
                    <w:rPr>
                      <w:rFonts w:ascii="ITC Avant Garde" w:hAnsi="ITC Avant Garde"/>
                      <w:b/>
                      <w:sz w:val="18"/>
                      <w:szCs w:val="18"/>
                    </w:rPr>
                  </w:pPr>
                  <w:r w:rsidRPr="00043E3E">
                    <w:rPr>
                      <w:rFonts w:ascii="ITC Avant Garde" w:hAnsi="ITC Avant Garde"/>
                      <w:b/>
                      <w:sz w:val="18"/>
                      <w:szCs w:val="18"/>
                    </w:rPr>
                    <w:t xml:space="preserve">Nombre: Envío al Instituto del Dictamen de </w:t>
                  </w:r>
                  <w:r w:rsidR="00763732" w:rsidRPr="00043E3E">
                    <w:rPr>
                      <w:rFonts w:ascii="ITC Avant Garde" w:hAnsi="ITC Avant Garde"/>
                      <w:b/>
                      <w:sz w:val="18"/>
                      <w:szCs w:val="18"/>
                    </w:rPr>
                    <w:t>Inspección</w:t>
                  </w:r>
                  <w:r w:rsidR="00677AD8" w:rsidRPr="00043E3E">
                    <w:rPr>
                      <w:rFonts w:ascii="ITC Avant Garde" w:hAnsi="ITC Avant Garde"/>
                      <w:b/>
                      <w:sz w:val="18"/>
                      <w:szCs w:val="18"/>
                    </w:rPr>
                    <w:t xml:space="preserve"> o en su caso la carta de no cumplimiento</w:t>
                  </w:r>
                  <w:r w:rsidRPr="00043E3E">
                    <w:rPr>
                      <w:rFonts w:ascii="ITC Avant Garde" w:hAnsi="ITC Avant Garde"/>
                      <w:b/>
                      <w:sz w:val="18"/>
                      <w:szCs w:val="18"/>
                    </w:rPr>
                    <w:t xml:space="preserve"> emitido</w:t>
                  </w:r>
                  <w:r w:rsidR="00677AD8" w:rsidRPr="00043E3E">
                    <w:rPr>
                      <w:rFonts w:ascii="ITC Avant Garde" w:hAnsi="ITC Avant Garde"/>
                      <w:b/>
                      <w:sz w:val="18"/>
                      <w:szCs w:val="18"/>
                    </w:rPr>
                    <w:t>s</w:t>
                  </w:r>
                  <w:r w:rsidRPr="00043E3E">
                    <w:rPr>
                      <w:rFonts w:ascii="ITC Avant Garde" w:hAnsi="ITC Avant Garde"/>
                      <w:b/>
                      <w:sz w:val="18"/>
                      <w:szCs w:val="18"/>
                    </w:rPr>
                    <w:t xml:space="preserve"> por la Unidad de Verificación.</w:t>
                  </w:r>
                </w:p>
              </w:tc>
            </w:tr>
            <w:tr w:rsidR="00043E3E" w:rsidRPr="00043E3E" w14:paraId="5FB4884C" w14:textId="77777777" w:rsidTr="00CA7A72">
              <w:trPr>
                <w:jc w:val="right"/>
              </w:trPr>
              <w:tc>
                <w:tcPr>
                  <w:tcW w:w="8529" w:type="dxa"/>
                  <w:gridSpan w:val="3"/>
                  <w:tcBorders>
                    <w:left w:val="single" w:sz="4" w:space="0" w:color="auto"/>
                  </w:tcBorders>
                  <w:shd w:val="clear" w:color="auto" w:fill="FFFFFF" w:themeFill="background1"/>
                </w:tcPr>
                <w:p w14:paraId="05A9D748" w14:textId="77777777" w:rsidR="00B07D35" w:rsidRPr="00043E3E" w:rsidRDefault="00B07D35" w:rsidP="00E11F2F">
                  <w:pPr>
                    <w:rPr>
                      <w:rFonts w:ascii="ITC Avant Garde" w:hAnsi="ITC Avant Garde"/>
                      <w:sz w:val="18"/>
                      <w:szCs w:val="18"/>
                    </w:rPr>
                  </w:pPr>
                  <w:r w:rsidRPr="00043E3E">
                    <w:rPr>
                      <w:rFonts w:ascii="ITC Avant Garde" w:hAnsi="ITC Avant Garde"/>
                      <w:sz w:val="18"/>
                      <w:szCs w:val="18"/>
                    </w:rPr>
                    <w:t>Apartado de la propuesta de regulación que da origen o modifica el trámite: Artículo 2</w:t>
                  </w:r>
                  <w:r w:rsidR="00E11F2F" w:rsidRPr="00043E3E">
                    <w:rPr>
                      <w:rFonts w:ascii="ITC Avant Garde" w:hAnsi="ITC Avant Garde"/>
                      <w:sz w:val="18"/>
                      <w:szCs w:val="18"/>
                    </w:rPr>
                    <w:t>2</w:t>
                  </w:r>
                  <w:r w:rsidRPr="00043E3E">
                    <w:rPr>
                      <w:rFonts w:ascii="ITC Avant Garde" w:hAnsi="ITC Avant Garde"/>
                      <w:sz w:val="18"/>
                      <w:szCs w:val="18"/>
                    </w:rPr>
                    <w:t>.</w:t>
                  </w:r>
                </w:p>
              </w:tc>
            </w:tr>
            <w:tr w:rsidR="00043E3E" w:rsidRPr="00043E3E" w14:paraId="5C76B2AA" w14:textId="77777777" w:rsidTr="00CA7A72">
              <w:trPr>
                <w:jc w:val="right"/>
              </w:trPr>
              <w:tc>
                <w:tcPr>
                  <w:tcW w:w="8529" w:type="dxa"/>
                  <w:gridSpan w:val="3"/>
                  <w:tcBorders>
                    <w:left w:val="single" w:sz="4" w:space="0" w:color="auto"/>
                  </w:tcBorders>
                  <w:shd w:val="clear" w:color="auto" w:fill="FFFFFF" w:themeFill="background1"/>
                </w:tcPr>
                <w:p w14:paraId="2BDDACB8"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7237D1E7" w14:textId="299F6E36"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Quién: L</w:t>
                  </w:r>
                  <w:r w:rsidR="00CA7A72" w:rsidRPr="00043E3E">
                    <w:rPr>
                      <w:rFonts w:ascii="ITC Avant Garde" w:hAnsi="ITC Avant Garde"/>
                      <w:sz w:val="18"/>
                      <w:szCs w:val="18"/>
                    </w:rPr>
                    <w:t>a</w:t>
                  </w:r>
                  <w:r w:rsidRPr="00043E3E">
                    <w:rPr>
                      <w:rFonts w:ascii="ITC Avant Garde" w:hAnsi="ITC Avant Garde"/>
                      <w:sz w:val="18"/>
                      <w:szCs w:val="18"/>
                    </w:rPr>
                    <w:t xml:space="preserve"> </w:t>
                  </w:r>
                  <w:r w:rsidR="00CA7A72" w:rsidRPr="00043E3E">
                    <w:rPr>
                      <w:rFonts w:ascii="ITC Avant Garde" w:hAnsi="ITC Avant Garde"/>
                      <w:sz w:val="18"/>
                      <w:szCs w:val="18"/>
                    </w:rPr>
                    <w:t>Unidad de Verificación que emite</w:t>
                  </w:r>
                  <w:r w:rsidRPr="00043E3E">
                    <w:rPr>
                      <w:rFonts w:ascii="ITC Avant Garde" w:hAnsi="ITC Avant Garde"/>
                      <w:sz w:val="18"/>
                      <w:szCs w:val="18"/>
                    </w:rPr>
                    <w:t xml:space="preserve"> el </w:t>
                  </w:r>
                  <w:r w:rsidR="00CA7A72"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Pr="00043E3E">
                    <w:rPr>
                      <w:rFonts w:ascii="ITC Avant Garde" w:hAnsi="ITC Avant Garde"/>
                      <w:sz w:val="18"/>
                      <w:szCs w:val="18"/>
                    </w:rPr>
                    <w:t xml:space="preserve"> </w:t>
                  </w:r>
                  <w:r w:rsidR="00677AD8" w:rsidRPr="00043E3E">
                    <w:rPr>
                      <w:rFonts w:ascii="ITC Avant Garde" w:hAnsi="ITC Avant Garde"/>
                      <w:sz w:val="18"/>
                      <w:szCs w:val="18"/>
                    </w:rPr>
                    <w:t>o en su caso la carta de no cumplimiento</w:t>
                  </w:r>
                  <w:r w:rsidR="00677AD8" w:rsidRPr="00043E3E">
                    <w:rPr>
                      <w:rFonts w:ascii="ITC Avant Garde" w:hAnsi="ITC Avant Garde"/>
                      <w:b/>
                      <w:sz w:val="18"/>
                      <w:szCs w:val="18"/>
                    </w:rPr>
                    <w:t xml:space="preserve"> </w:t>
                  </w:r>
                  <w:r w:rsidRPr="00043E3E">
                    <w:rPr>
                      <w:rFonts w:ascii="ITC Avant Garde" w:hAnsi="ITC Avant Garde"/>
                      <w:sz w:val="18"/>
                      <w:szCs w:val="18"/>
                    </w:rPr>
                    <w:t xml:space="preserve">(artículo </w:t>
                  </w:r>
                  <w:r w:rsidR="00CA7A72" w:rsidRPr="00043E3E">
                    <w:rPr>
                      <w:rFonts w:ascii="ITC Avant Garde" w:hAnsi="ITC Avant Garde"/>
                      <w:sz w:val="18"/>
                      <w:szCs w:val="18"/>
                    </w:rPr>
                    <w:t>2</w:t>
                  </w:r>
                  <w:r w:rsidR="00E11F2F" w:rsidRPr="00043E3E">
                    <w:rPr>
                      <w:rFonts w:ascii="ITC Avant Garde" w:hAnsi="ITC Avant Garde"/>
                      <w:sz w:val="18"/>
                      <w:szCs w:val="18"/>
                    </w:rPr>
                    <w:t>2</w:t>
                  </w:r>
                  <w:r w:rsidRPr="00043E3E">
                    <w:rPr>
                      <w:rFonts w:ascii="ITC Avant Garde" w:hAnsi="ITC Avant Garde"/>
                      <w:sz w:val="18"/>
                      <w:szCs w:val="18"/>
                    </w:rPr>
                    <w:t>).</w:t>
                  </w:r>
                </w:p>
                <w:p w14:paraId="627C7A8F" w14:textId="07A30CE6" w:rsidR="00B07D35" w:rsidRPr="00043E3E" w:rsidRDefault="00B07D35" w:rsidP="00E11F2F">
                  <w:pPr>
                    <w:jc w:val="both"/>
                    <w:rPr>
                      <w:rFonts w:ascii="ITC Avant Garde" w:hAnsi="ITC Avant Garde"/>
                      <w:sz w:val="18"/>
                      <w:szCs w:val="18"/>
                    </w:rPr>
                  </w:pPr>
                  <w:r w:rsidRPr="00043E3E">
                    <w:rPr>
                      <w:rFonts w:ascii="ITC Avant Garde" w:hAnsi="ITC Avant Garde"/>
                      <w:sz w:val="18"/>
                      <w:szCs w:val="18"/>
                    </w:rPr>
                    <w:t xml:space="preserve">Cuándo: Una vez que </w:t>
                  </w:r>
                  <w:r w:rsidR="00CA7A72" w:rsidRPr="00043E3E">
                    <w:rPr>
                      <w:rFonts w:ascii="ITC Avant Garde" w:hAnsi="ITC Avant Garde"/>
                      <w:sz w:val="18"/>
                      <w:szCs w:val="18"/>
                    </w:rPr>
                    <w:t>la</w:t>
                  </w:r>
                  <w:r w:rsidRPr="00043E3E">
                    <w:rPr>
                      <w:rFonts w:ascii="ITC Avant Garde" w:hAnsi="ITC Avant Garde"/>
                      <w:sz w:val="18"/>
                      <w:szCs w:val="18"/>
                    </w:rPr>
                    <w:t xml:space="preserve"> </w:t>
                  </w:r>
                  <w:r w:rsidR="00CA7A72" w:rsidRPr="00043E3E">
                    <w:rPr>
                      <w:rFonts w:ascii="ITC Avant Garde" w:hAnsi="ITC Avant Garde"/>
                      <w:sz w:val="18"/>
                      <w:szCs w:val="18"/>
                    </w:rPr>
                    <w:t>Unida de Verificación</w:t>
                  </w:r>
                  <w:r w:rsidRPr="00043E3E">
                    <w:rPr>
                      <w:rFonts w:ascii="ITC Avant Garde" w:hAnsi="ITC Avant Garde"/>
                      <w:sz w:val="18"/>
                      <w:szCs w:val="18"/>
                    </w:rPr>
                    <w:t xml:space="preserve"> </w:t>
                  </w:r>
                  <w:r w:rsidR="00CA7A72" w:rsidRPr="00043E3E">
                    <w:rPr>
                      <w:rFonts w:ascii="ITC Avant Garde" w:hAnsi="ITC Avant Garde"/>
                      <w:sz w:val="18"/>
                      <w:szCs w:val="18"/>
                    </w:rPr>
                    <w:t xml:space="preserve">emite el Dictamen de </w:t>
                  </w:r>
                  <w:r w:rsidR="00763732" w:rsidRPr="00043E3E">
                    <w:rPr>
                      <w:rFonts w:ascii="ITC Avant Garde" w:hAnsi="ITC Avant Garde"/>
                      <w:sz w:val="18"/>
                      <w:szCs w:val="18"/>
                    </w:rPr>
                    <w:t>Inspección</w:t>
                  </w:r>
                  <w:r w:rsidR="00CA7A72" w:rsidRPr="00043E3E">
                    <w:rPr>
                      <w:rFonts w:ascii="ITC Avant Garde" w:hAnsi="ITC Avant Garde"/>
                      <w:sz w:val="18"/>
                      <w:szCs w:val="18"/>
                    </w:rPr>
                    <w:t xml:space="preserve"> </w:t>
                  </w:r>
                  <w:r w:rsidR="00677AD8" w:rsidRPr="00043E3E">
                    <w:rPr>
                      <w:rFonts w:ascii="ITC Avant Garde" w:hAnsi="ITC Avant Garde"/>
                      <w:sz w:val="18"/>
                      <w:szCs w:val="18"/>
                    </w:rPr>
                    <w:t>o en su caso la carta de no cumplimiento</w:t>
                  </w:r>
                  <w:r w:rsidR="00677AD8" w:rsidRPr="00043E3E">
                    <w:rPr>
                      <w:rFonts w:ascii="ITC Avant Garde" w:hAnsi="ITC Avant Garde"/>
                      <w:b/>
                      <w:sz w:val="18"/>
                      <w:szCs w:val="18"/>
                    </w:rPr>
                    <w:t xml:space="preserve"> </w:t>
                  </w:r>
                  <w:r w:rsidR="00CA7A72" w:rsidRPr="00043E3E">
                    <w:rPr>
                      <w:rFonts w:ascii="ITC Avant Garde" w:hAnsi="ITC Avant Garde"/>
                      <w:sz w:val="18"/>
                      <w:szCs w:val="18"/>
                    </w:rPr>
                    <w:t>(artículo 2</w:t>
                  </w:r>
                  <w:r w:rsidR="00E11F2F" w:rsidRPr="00043E3E">
                    <w:rPr>
                      <w:rFonts w:ascii="ITC Avant Garde" w:hAnsi="ITC Avant Garde"/>
                      <w:sz w:val="18"/>
                      <w:szCs w:val="18"/>
                    </w:rPr>
                    <w:t>2</w:t>
                  </w:r>
                  <w:r w:rsidR="00CA7A72" w:rsidRPr="00043E3E">
                    <w:rPr>
                      <w:rFonts w:ascii="ITC Avant Garde" w:hAnsi="ITC Avant Garde"/>
                      <w:sz w:val="18"/>
                      <w:szCs w:val="18"/>
                    </w:rPr>
                    <w:t>)</w:t>
                  </w:r>
                  <w:r w:rsidRPr="00043E3E">
                    <w:rPr>
                      <w:rFonts w:ascii="ITC Avant Garde" w:hAnsi="ITC Avant Garde"/>
                      <w:sz w:val="18"/>
                      <w:szCs w:val="18"/>
                    </w:rPr>
                    <w:t>.</w:t>
                  </w:r>
                </w:p>
              </w:tc>
            </w:tr>
            <w:tr w:rsidR="00043E3E" w:rsidRPr="00043E3E" w14:paraId="3184C22D" w14:textId="77777777" w:rsidTr="00CA7A72">
              <w:trPr>
                <w:trHeight w:val="252"/>
                <w:jc w:val="right"/>
              </w:trPr>
              <w:tc>
                <w:tcPr>
                  <w:tcW w:w="8529" w:type="dxa"/>
                  <w:gridSpan w:val="3"/>
                  <w:tcBorders>
                    <w:left w:val="single" w:sz="4" w:space="0" w:color="auto"/>
                  </w:tcBorders>
                  <w:shd w:val="clear" w:color="auto" w:fill="FFFFFF" w:themeFill="background1"/>
                </w:tcPr>
                <w:p w14:paraId="50B1011E" w14:textId="10E811DA" w:rsidR="00B07D35" w:rsidRPr="00043E3E" w:rsidRDefault="00B07D35" w:rsidP="00677AD8">
                  <w:pPr>
                    <w:jc w:val="both"/>
                    <w:rPr>
                      <w:rFonts w:ascii="ITC Avant Garde" w:hAnsi="ITC Avant Garde"/>
                      <w:sz w:val="18"/>
                      <w:szCs w:val="18"/>
                    </w:rPr>
                  </w:pPr>
                  <w:r w:rsidRPr="00043E3E">
                    <w:rPr>
                      <w:rFonts w:ascii="ITC Avant Garde" w:hAnsi="ITC Avant Garde"/>
                      <w:sz w:val="18"/>
                      <w:szCs w:val="18"/>
                    </w:rPr>
                    <w:t xml:space="preserve">Medio de presentación: </w:t>
                  </w:r>
                  <w:r w:rsidR="00CA7A72" w:rsidRPr="00043E3E">
                    <w:rPr>
                      <w:rFonts w:ascii="ITC Avant Garde" w:hAnsi="ITC Avant Garde"/>
                      <w:sz w:val="18"/>
                      <w:szCs w:val="18"/>
                    </w:rPr>
                    <w:t xml:space="preserve">A través del </w:t>
                  </w:r>
                  <w:r w:rsidR="0052425F" w:rsidRPr="00043E3E">
                    <w:rPr>
                      <w:rFonts w:ascii="ITC Avant Garde" w:hAnsi="ITC Avant Garde"/>
                      <w:sz w:val="18"/>
                      <w:szCs w:val="18"/>
                    </w:rPr>
                    <w:t xml:space="preserve">medio electrónico que </w:t>
                  </w:r>
                  <w:r w:rsidR="00677AD8" w:rsidRPr="00043E3E">
                    <w:rPr>
                      <w:rFonts w:ascii="ITC Avant Garde" w:hAnsi="ITC Avant Garde"/>
                      <w:sz w:val="18"/>
                      <w:szCs w:val="18"/>
                    </w:rPr>
                    <w:t>para tal efecto administre la Unidad de Concesiones y Servicios d</w:t>
                  </w:r>
                  <w:r w:rsidR="0052425F" w:rsidRPr="00043E3E">
                    <w:rPr>
                      <w:rFonts w:ascii="ITC Avant Garde" w:hAnsi="ITC Avant Garde"/>
                      <w:sz w:val="18"/>
                      <w:szCs w:val="18"/>
                    </w:rPr>
                    <w:t xml:space="preserve">el Instituto </w:t>
                  </w:r>
                  <w:r w:rsidR="00677AD8" w:rsidRPr="00043E3E">
                    <w:rPr>
                      <w:rFonts w:ascii="ITC Avant Garde" w:hAnsi="ITC Avant Garde"/>
                      <w:sz w:val="18"/>
                      <w:szCs w:val="18"/>
                    </w:rPr>
                    <w:t xml:space="preserve">en el(los) formato(s) electrónico(s) que ésta determine </w:t>
                  </w:r>
                  <w:r w:rsidRPr="00043E3E">
                    <w:rPr>
                      <w:rFonts w:ascii="ITC Avant Garde" w:hAnsi="ITC Avant Garde"/>
                      <w:sz w:val="18"/>
                      <w:szCs w:val="18"/>
                    </w:rPr>
                    <w:t xml:space="preserve">(artículo </w:t>
                  </w:r>
                  <w:r w:rsidR="0052425F" w:rsidRPr="00043E3E">
                    <w:rPr>
                      <w:rFonts w:ascii="ITC Avant Garde" w:hAnsi="ITC Avant Garde"/>
                      <w:sz w:val="18"/>
                      <w:szCs w:val="18"/>
                    </w:rPr>
                    <w:t>2</w:t>
                  </w:r>
                  <w:r w:rsidR="00E11F2F" w:rsidRPr="00043E3E">
                    <w:rPr>
                      <w:rFonts w:ascii="ITC Avant Garde" w:hAnsi="ITC Avant Garde"/>
                      <w:sz w:val="18"/>
                      <w:szCs w:val="18"/>
                    </w:rPr>
                    <w:t>2</w:t>
                  </w:r>
                  <w:r w:rsidRPr="00043E3E">
                    <w:rPr>
                      <w:rFonts w:ascii="ITC Avant Garde" w:hAnsi="ITC Avant Garde"/>
                      <w:sz w:val="18"/>
                      <w:szCs w:val="18"/>
                    </w:rPr>
                    <w:t>).</w:t>
                  </w:r>
                </w:p>
              </w:tc>
            </w:tr>
            <w:tr w:rsidR="00043E3E" w:rsidRPr="00043E3E" w14:paraId="7BDF711D" w14:textId="77777777" w:rsidTr="00CA7A72">
              <w:trPr>
                <w:gridAfter w:val="1"/>
                <w:wAfter w:w="5528" w:type="dxa"/>
                <w:trHeight w:val="252"/>
                <w:jc w:val="right"/>
              </w:trPr>
              <w:sdt>
                <w:sdtPr>
                  <w:rPr>
                    <w:rFonts w:ascii="ITC Avant Garde" w:hAnsi="ITC Avant Garde"/>
                    <w:sz w:val="18"/>
                    <w:szCs w:val="18"/>
                  </w:rPr>
                  <w:alias w:val="Medio de presentación"/>
                  <w:tag w:val="Medio de presentación"/>
                  <w:id w:val="466398613"/>
                  <w:placeholder>
                    <w:docPart w:val="226CD0090FE44090AE8E0363E3B89AC6"/>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D1A0FDD"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0D376068" w14:textId="77777777" w:rsidTr="00CA7A72">
              <w:trPr>
                <w:jc w:val="right"/>
              </w:trPr>
              <w:tc>
                <w:tcPr>
                  <w:tcW w:w="8529" w:type="dxa"/>
                  <w:gridSpan w:val="3"/>
                  <w:tcBorders>
                    <w:left w:val="single" w:sz="4" w:space="0" w:color="auto"/>
                  </w:tcBorders>
                  <w:shd w:val="clear" w:color="auto" w:fill="FFFFFF" w:themeFill="background1"/>
                </w:tcPr>
                <w:p w14:paraId="460371F3" w14:textId="2A618192" w:rsidR="00B07D35" w:rsidRPr="00043E3E" w:rsidRDefault="00B07D35" w:rsidP="00677AD8">
                  <w:pPr>
                    <w:rPr>
                      <w:rFonts w:ascii="ITC Avant Garde" w:hAnsi="ITC Avant Garde"/>
                      <w:sz w:val="18"/>
                      <w:szCs w:val="18"/>
                    </w:rPr>
                  </w:pPr>
                  <w:r w:rsidRPr="00043E3E">
                    <w:rPr>
                      <w:rFonts w:ascii="ITC Avant Garde" w:hAnsi="ITC Avant Garde"/>
                      <w:sz w:val="18"/>
                      <w:szCs w:val="18"/>
                    </w:rPr>
                    <w:t xml:space="preserve">Datos y documentos específicos que deberán presentarse: </w:t>
                  </w:r>
                  <w:r w:rsidR="0052425F"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00677AD8" w:rsidRPr="00043E3E">
                    <w:rPr>
                      <w:rFonts w:ascii="ITC Avant Garde" w:hAnsi="ITC Avant Garde"/>
                      <w:sz w:val="18"/>
                      <w:szCs w:val="18"/>
                    </w:rPr>
                    <w:t xml:space="preserve"> o en su caso la carta de no cumplimiento en el(los) formato(s) electrónico(s) que determine</w:t>
                  </w:r>
                  <w:r w:rsidRPr="00043E3E">
                    <w:rPr>
                      <w:rFonts w:ascii="ITC Avant Garde" w:hAnsi="ITC Avant Garde"/>
                      <w:sz w:val="18"/>
                      <w:szCs w:val="18"/>
                    </w:rPr>
                    <w:t xml:space="preserve"> </w:t>
                  </w:r>
                  <w:r w:rsidR="00677AD8" w:rsidRPr="00043E3E">
                    <w:rPr>
                      <w:rFonts w:ascii="ITC Avant Garde" w:hAnsi="ITC Avant Garde"/>
                      <w:sz w:val="18"/>
                      <w:szCs w:val="18"/>
                    </w:rPr>
                    <w:t xml:space="preserve">la UCS del Instituto </w:t>
                  </w:r>
                  <w:r w:rsidRPr="00043E3E">
                    <w:rPr>
                      <w:rFonts w:ascii="ITC Avant Garde" w:hAnsi="ITC Avant Garde"/>
                      <w:sz w:val="18"/>
                      <w:szCs w:val="18"/>
                    </w:rPr>
                    <w:t xml:space="preserve">(artículo </w:t>
                  </w:r>
                  <w:r w:rsidR="0052425F" w:rsidRPr="00043E3E">
                    <w:rPr>
                      <w:rFonts w:ascii="ITC Avant Garde" w:hAnsi="ITC Avant Garde"/>
                      <w:sz w:val="18"/>
                      <w:szCs w:val="18"/>
                    </w:rPr>
                    <w:t>2</w:t>
                  </w:r>
                  <w:r w:rsidR="00E11F2F" w:rsidRPr="00043E3E">
                    <w:rPr>
                      <w:rFonts w:ascii="ITC Avant Garde" w:hAnsi="ITC Avant Garde"/>
                      <w:sz w:val="18"/>
                      <w:szCs w:val="18"/>
                    </w:rPr>
                    <w:t>2</w:t>
                  </w:r>
                  <w:r w:rsidRPr="00043E3E">
                    <w:rPr>
                      <w:rFonts w:ascii="ITC Avant Garde" w:hAnsi="ITC Avant Garde"/>
                      <w:sz w:val="18"/>
                      <w:szCs w:val="18"/>
                    </w:rPr>
                    <w:t>).</w:t>
                  </w:r>
                </w:p>
              </w:tc>
            </w:tr>
            <w:tr w:rsidR="00043E3E" w:rsidRPr="00043E3E" w14:paraId="08A4C521" w14:textId="77777777" w:rsidTr="00CA7A72">
              <w:trPr>
                <w:jc w:val="right"/>
              </w:trPr>
              <w:tc>
                <w:tcPr>
                  <w:tcW w:w="8529" w:type="dxa"/>
                  <w:gridSpan w:val="3"/>
                  <w:tcBorders>
                    <w:left w:val="single" w:sz="4" w:space="0" w:color="auto"/>
                  </w:tcBorders>
                  <w:shd w:val="clear" w:color="auto" w:fill="FFFFFF" w:themeFill="background1"/>
                </w:tcPr>
                <w:p w14:paraId="207A2331" w14:textId="77777777" w:rsidR="00B07D35" w:rsidRPr="00043E3E" w:rsidRDefault="00B07D35" w:rsidP="00E11F2F">
                  <w:pPr>
                    <w:rPr>
                      <w:rFonts w:ascii="ITC Avant Garde" w:hAnsi="ITC Avant Garde"/>
                      <w:sz w:val="18"/>
                      <w:szCs w:val="18"/>
                    </w:rPr>
                  </w:pPr>
                  <w:r w:rsidRPr="00043E3E">
                    <w:rPr>
                      <w:rFonts w:ascii="ITC Avant Garde" w:hAnsi="ITC Avant Garde"/>
                      <w:sz w:val="18"/>
                      <w:szCs w:val="18"/>
                    </w:rPr>
                    <w:t xml:space="preserve">Plazo máximo para resolver el trámite: </w:t>
                  </w:r>
                  <w:r w:rsidR="00E11F2F" w:rsidRPr="00043E3E">
                    <w:rPr>
                      <w:rFonts w:ascii="ITC Avant Garde" w:hAnsi="ITC Avant Garde"/>
                      <w:sz w:val="18"/>
                      <w:szCs w:val="18"/>
                    </w:rPr>
                    <w:t xml:space="preserve">un </w:t>
                  </w:r>
                  <w:r w:rsidRPr="00043E3E">
                    <w:rPr>
                      <w:rFonts w:ascii="ITC Avant Garde" w:hAnsi="ITC Avant Garde"/>
                      <w:sz w:val="18"/>
                      <w:szCs w:val="18"/>
                    </w:rPr>
                    <w:t xml:space="preserve">día hábil  (artículo </w:t>
                  </w:r>
                  <w:r w:rsidR="0052425F" w:rsidRPr="00043E3E">
                    <w:rPr>
                      <w:rFonts w:ascii="ITC Avant Garde" w:hAnsi="ITC Avant Garde"/>
                      <w:sz w:val="18"/>
                      <w:szCs w:val="18"/>
                    </w:rPr>
                    <w:t>2</w:t>
                  </w:r>
                  <w:r w:rsidR="00E11F2F" w:rsidRPr="00043E3E">
                    <w:rPr>
                      <w:rFonts w:ascii="ITC Avant Garde" w:hAnsi="ITC Avant Garde"/>
                      <w:sz w:val="18"/>
                      <w:szCs w:val="18"/>
                    </w:rPr>
                    <w:t>2</w:t>
                  </w:r>
                  <w:r w:rsidRPr="00043E3E">
                    <w:rPr>
                      <w:rFonts w:ascii="ITC Avant Garde" w:hAnsi="ITC Avant Garde"/>
                      <w:sz w:val="18"/>
                      <w:szCs w:val="18"/>
                    </w:rPr>
                    <w:t>).</w:t>
                  </w:r>
                </w:p>
              </w:tc>
            </w:tr>
            <w:tr w:rsidR="00043E3E" w:rsidRPr="00043E3E" w14:paraId="770C3976" w14:textId="77777777" w:rsidTr="00CA7A72">
              <w:trPr>
                <w:jc w:val="right"/>
              </w:trPr>
              <w:tc>
                <w:tcPr>
                  <w:tcW w:w="8529" w:type="dxa"/>
                  <w:gridSpan w:val="3"/>
                  <w:tcBorders>
                    <w:left w:val="single" w:sz="4" w:space="0" w:color="auto"/>
                  </w:tcBorders>
                  <w:shd w:val="clear" w:color="auto" w:fill="FFFFFF" w:themeFill="background1"/>
                </w:tcPr>
                <w:p w14:paraId="342B2A8D"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 xml:space="preserve">Tipo de ficta: </w:t>
                  </w:r>
                </w:p>
              </w:tc>
            </w:tr>
            <w:tr w:rsidR="00043E3E" w:rsidRPr="00043E3E" w14:paraId="094173D7" w14:textId="77777777" w:rsidTr="00CA7A72">
              <w:trPr>
                <w:gridAfter w:val="2"/>
                <w:wAfter w:w="5632" w:type="dxa"/>
                <w:jc w:val="right"/>
              </w:trPr>
              <w:sdt>
                <w:sdtPr>
                  <w:rPr>
                    <w:rFonts w:ascii="ITC Avant Garde" w:hAnsi="ITC Avant Garde"/>
                    <w:sz w:val="18"/>
                    <w:szCs w:val="18"/>
                  </w:rPr>
                  <w:alias w:val="Tipo de ficta"/>
                  <w:tag w:val="Tipo de ficta"/>
                  <w:id w:val="-1812781958"/>
                  <w:placeholder>
                    <w:docPart w:val="BD1385B94F8842238E82929F4C3E903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B0566B2" w14:textId="0C03AFE2" w:rsidR="00B07D35" w:rsidRPr="00043E3E" w:rsidRDefault="00BC13A5" w:rsidP="00B07D35">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06480AD5"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2F05A2EC"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304FA622"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14D451B7"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Plazo del interesado para subsanar documentación o información: No aplica.</w:t>
                  </w:r>
                </w:p>
              </w:tc>
            </w:tr>
            <w:tr w:rsidR="00043E3E" w:rsidRPr="00043E3E" w14:paraId="2F911580" w14:textId="77777777" w:rsidTr="00CA7A72">
              <w:trPr>
                <w:trHeight w:val="613"/>
                <w:jc w:val="right"/>
              </w:trPr>
              <w:tc>
                <w:tcPr>
                  <w:tcW w:w="8529" w:type="dxa"/>
                  <w:gridSpan w:val="3"/>
                  <w:tcBorders>
                    <w:left w:val="single" w:sz="4" w:space="0" w:color="auto"/>
                    <w:bottom w:val="nil"/>
                  </w:tcBorders>
                  <w:shd w:val="clear" w:color="auto" w:fill="FFFFFF" w:themeFill="background1"/>
                </w:tcPr>
                <w:p w14:paraId="7AA53938" w14:textId="77777777"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573A8192" w14:textId="77777777" w:rsidTr="00CA7A72">
              <w:trPr>
                <w:jc w:val="right"/>
              </w:trPr>
              <w:tc>
                <w:tcPr>
                  <w:tcW w:w="8529" w:type="dxa"/>
                  <w:gridSpan w:val="3"/>
                  <w:tcBorders>
                    <w:left w:val="single" w:sz="4" w:space="0" w:color="auto"/>
                    <w:bottom w:val="nil"/>
                  </w:tcBorders>
                  <w:shd w:val="clear" w:color="auto" w:fill="FFFFFF" w:themeFill="background1"/>
                </w:tcPr>
                <w:p w14:paraId="6BF2A896" w14:textId="78E54CAB" w:rsidR="00B07D35" w:rsidRPr="00043E3E" w:rsidRDefault="00B07D35" w:rsidP="00677AD8">
                  <w:pPr>
                    <w:jc w:val="both"/>
                    <w:rPr>
                      <w:rFonts w:ascii="ITC Avant Garde" w:hAnsi="ITC Avant Garde"/>
                      <w:sz w:val="18"/>
                      <w:szCs w:val="18"/>
                    </w:rPr>
                  </w:pPr>
                  <w:r w:rsidRPr="00043E3E">
                    <w:rPr>
                      <w:rFonts w:ascii="ITC Avant Garde" w:hAnsi="ITC Avant Garde"/>
                      <w:sz w:val="18"/>
                      <w:szCs w:val="18"/>
                    </w:rPr>
                    <w:t>Tipo de respuesta, resolución o decisión que se obtendrá: Acuse de recepción.</w:t>
                  </w:r>
                </w:p>
              </w:tc>
            </w:tr>
            <w:tr w:rsidR="00043E3E" w:rsidRPr="00043E3E" w14:paraId="0BF06046" w14:textId="77777777" w:rsidTr="00CA7A72">
              <w:trPr>
                <w:jc w:val="right"/>
              </w:trPr>
              <w:tc>
                <w:tcPr>
                  <w:tcW w:w="8529" w:type="dxa"/>
                  <w:gridSpan w:val="3"/>
                  <w:tcBorders>
                    <w:left w:val="single" w:sz="4" w:space="0" w:color="auto"/>
                  </w:tcBorders>
                  <w:shd w:val="clear" w:color="auto" w:fill="FFFFFF" w:themeFill="background1"/>
                </w:tcPr>
                <w:p w14:paraId="7A899A46"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5D87C139" w14:textId="77777777" w:rsidTr="00CA7A72">
              <w:trPr>
                <w:jc w:val="right"/>
              </w:trPr>
              <w:tc>
                <w:tcPr>
                  <w:tcW w:w="8529" w:type="dxa"/>
                  <w:gridSpan w:val="3"/>
                  <w:tcBorders>
                    <w:left w:val="single" w:sz="4" w:space="0" w:color="auto"/>
                  </w:tcBorders>
                  <w:shd w:val="clear" w:color="auto" w:fill="FFFFFF" w:themeFill="background1"/>
                </w:tcPr>
                <w:p w14:paraId="1FAA2630"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3C0C93FB" w14:textId="77777777" w:rsidR="00B07D35" w:rsidRPr="00043E3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126860E7" w14:textId="77777777" w:rsidTr="00CA7A72">
              <w:trPr>
                <w:jc w:val="right"/>
              </w:trPr>
              <w:tc>
                <w:tcPr>
                  <w:tcW w:w="8602" w:type="dxa"/>
                  <w:gridSpan w:val="5"/>
                  <w:tcBorders>
                    <w:left w:val="single" w:sz="4" w:space="0" w:color="auto"/>
                  </w:tcBorders>
                  <w:shd w:val="clear" w:color="auto" w:fill="A8D08D" w:themeFill="accent6" w:themeFillTint="99"/>
                </w:tcPr>
                <w:p w14:paraId="4995C9B7"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26272FBD" w14:textId="77777777" w:rsidTr="00CA7A72">
              <w:tblPrEx>
                <w:jc w:val="center"/>
              </w:tblPrEx>
              <w:trPr>
                <w:jc w:val="center"/>
              </w:trPr>
              <w:tc>
                <w:tcPr>
                  <w:tcW w:w="2053" w:type="dxa"/>
                  <w:tcBorders>
                    <w:bottom w:val="single" w:sz="4" w:space="0" w:color="auto"/>
                  </w:tcBorders>
                  <w:shd w:val="clear" w:color="auto" w:fill="A8D08D" w:themeFill="accent6" w:themeFillTint="99"/>
                  <w:vAlign w:val="center"/>
                </w:tcPr>
                <w:p w14:paraId="495A3537"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lastRenderedPageBreak/>
                    <w:t xml:space="preserve">Descripción de la actividad </w:t>
                  </w:r>
                </w:p>
              </w:tc>
              <w:tc>
                <w:tcPr>
                  <w:tcW w:w="1453" w:type="dxa"/>
                  <w:tcBorders>
                    <w:bottom w:val="single" w:sz="4" w:space="0" w:color="auto"/>
                  </w:tcBorders>
                  <w:shd w:val="clear" w:color="auto" w:fill="A8D08D" w:themeFill="accent6" w:themeFillTint="99"/>
                  <w:vAlign w:val="center"/>
                </w:tcPr>
                <w:p w14:paraId="24B85AC5"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4F7EFE99"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55FA14EA"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76012CF8"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Justificación</w:t>
                  </w:r>
                </w:p>
              </w:tc>
            </w:tr>
            <w:tr w:rsidR="00043E3E" w:rsidRPr="00043E3E" w14:paraId="4EC3A21B" w14:textId="77777777" w:rsidTr="00075B0B">
              <w:tblPrEx>
                <w:jc w:val="center"/>
              </w:tblPrEx>
              <w:trPr>
                <w:trHeight w:val="316"/>
                <w:jc w:val="center"/>
              </w:trPr>
              <w:sdt>
                <w:sdtPr>
                  <w:rPr>
                    <w:rFonts w:ascii="ITC Avant Garde" w:hAnsi="ITC Avant Garde"/>
                    <w:sz w:val="18"/>
                    <w:szCs w:val="18"/>
                  </w:rPr>
                  <w:alias w:val="Actividad"/>
                  <w:tag w:val="Actividad"/>
                  <w:id w:val="-1160837717"/>
                  <w:placeholder>
                    <w:docPart w:val="597904A070DF49DFA07FE56E720BE5A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85F3310"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26888389"/>
                  <w:placeholder>
                    <w:docPart w:val="9DEA2470C792430BBE8A03D01A99373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736B8A5"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63E86"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97771" w14:textId="77777777" w:rsidR="00B07D35" w:rsidRPr="00043E3E" w:rsidRDefault="00E11F2F" w:rsidP="00B07D35">
                  <w:pPr>
                    <w:jc w:val="center"/>
                    <w:rPr>
                      <w:rFonts w:ascii="ITC Avant Garde" w:hAnsi="ITC Avant Garde"/>
                      <w:sz w:val="18"/>
                      <w:szCs w:val="18"/>
                    </w:rPr>
                  </w:pPr>
                  <w:r w:rsidRPr="00043E3E">
                    <w:rPr>
                      <w:rFonts w:ascii="ITC Avant Garde" w:hAnsi="ITC Avant Garde"/>
                      <w:sz w:val="18"/>
                      <w:szCs w:val="18"/>
                    </w:rPr>
                    <w:t>0.33</w:t>
                  </w:r>
                  <w:r w:rsidR="00B07D35" w:rsidRPr="00043E3E">
                    <w:rPr>
                      <w:rFonts w:ascii="ITC Avant Garde" w:hAnsi="ITC Avant Garde"/>
                      <w:sz w:val="18"/>
                      <w:szCs w:val="18"/>
                    </w:rPr>
                    <w:t xml:space="preserve"> día</w:t>
                  </w:r>
                </w:p>
                <w:p w14:paraId="6C57FEF1"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5C0A" w14:textId="07C5697C" w:rsidR="00B07D35" w:rsidRPr="00043E3E" w:rsidRDefault="0018462B" w:rsidP="0018462B">
                  <w:pPr>
                    <w:jc w:val="center"/>
                    <w:rPr>
                      <w:rFonts w:ascii="ITC Avant Garde" w:hAnsi="ITC Avant Garde"/>
                      <w:sz w:val="18"/>
                      <w:szCs w:val="18"/>
                    </w:rPr>
                  </w:pPr>
                  <w:r w:rsidRPr="00043E3E">
                    <w:rPr>
                      <w:rFonts w:ascii="ITC Avant Garde" w:hAnsi="ITC Avant Garde"/>
                      <w:sz w:val="18"/>
                      <w:szCs w:val="18"/>
                    </w:rPr>
                    <w:t xml:space="preserve">El sistema electrónico administrado por la Unidad de Concesiones y Servicios del Instituto, o en su caso, la Dirección de Homologación, </w:t>
                  </w:r>
                  <w:r w:rsidR="00B07D35" w:rsidRPr="00043E3E">
                    <w:rPr>
                      <w:rFonts w:ascii="ITC Avant Garde" w:hAnsi="ITC Avant Garde"/>
                      <w:sz w:val="18"/>
                      <w:szCs w:val="18"/>
                    </w:rPr>
                    <w:t>es la encargada de la recepción de</w:t>
                  </w:r>
                  <w:r w:rsidR="0052425F" w:rsidRPr="00043E3E">
                    <w:rPr>
                      <w:rFonts w:ascii="ITC Avant Garde" w:hAnsi="ITC Avant Garde"/>
                      <w:sz w:val="18"/>
                      <w:szCs w:val="18"/>
                    </w:rPr>
                    <w:t xml:space="preserve">l </w:t>
                  </w:r>
                  <w:r w:rsidRPr="00043E3E">
                    <w:rPr>
                      <w:rFonts w:ascii="ITC Avant Garde" w:hAnsi="ITC Avant Garde"/>
                      <w:sz w:val="18"/>
                      <w:szCs w:val="18"/>
                    </w:rPr>
                    <w:t>DI</w:t>
                  </w:r>
                  <w:r w:rsidR="0052425F" w:rsidRPr="00043E3E">
                    <w:rPr>
                      <w:rFonts w:ascii="ITC Avant Garde" w:hAnsi="ITC Avant Garde"/>
                      <w:sz w:val="18"/>
                      <w:szCs w:val="18"/>
                    </w:rPr>
                    <w:t xml:space="preserve"> </w:t>
                  </w:r>
                  <w:r w:rsidRPr="00043E3E">
                    <w:rPr>
                      <w:rFonts w:ascii="ITC Avant Garde" w:hAnsi="ITC Avant Garde"/>
                      <w:sz w:val="18"/>
                      <w:szCs w:val="18"/>
                    </w:rPr>
                    <w:t xml:space="preserve">o en su caso la carta de no cumplimiento enviados </w:t>
                  </w:r>
                  <w:r w:rsidR="00B07D35" w:rsidRPr="00043E3E">
                    <w:rPr>
                      <w:rFonts w:ascii="ITC Avant Garde" w:hAnsi="ITC Avant Garde"/>
                      <w:sz w:val="18"/>
                      <w:szCs w:val="18"/>
                    </w:rPr>
                    <w:t>por l</w:t>
                  </w:r>
                  <w:r w:rsidR="0052425F" w:rsidRPr="00043E3E">
                    <w:rPr>
                      <w:rFonts w:ascii="ITC Avant Garde" w:hAnsi="ITC Avant Garde"/>
                      <w:sz w:val="18"/>
                      <w:szCs w:val="18"/>
                    </w:rPr>
                    <w:t>a</w:t>
                  </w:r>
                  <w:r w:rsidR="00B07D35" w:rsidRPr="00043E3E">
                    <w:rPr>
                      <w:rFonts w:ascii="ITC Avant Garde" w:hAnsi="ITC Avant Garde"/>
                      <w:sz w:val="18"/>
                      <w:szCs w:val="18"/>
                    </w:rPr>
                    <w:t xml:space="preserve"> </w:t>
                  </w:r>
                  <w:r w:rsidR="0052425F" w:rsidRPr="00043E3E">
                    <w:rPr>
                      <w:rFonts w:ascii="ITC Avant Garde" w:hAnsi="ITC Avant Garde"/>
                      <w:sz w:val="18"/>
                      <w:szCs w:val="18"/>
                    </w:rPr>
                    <w:t>Unidad de Verificación</w:t>
                  </w:r>
                  <w:r w:rsidR="00B07D35" w:rsidRPr="00043E3E">
                    <w:rPr>
                      <w:rFonts w:ascii="ITC Avant Garde" w:hAnsi="ITC Avant Garde"/>
                      <w:sz w:val="18"/>
                      <w:szCs w:val="18"/>
                    </w:rPr>
                    <w:t xml:space="preserve"> ante el Instituto.</w:t>
                  </w:r>
                </w:p>
              </w:tc>
            </w:tr>
            <w:tr w:rsidR="00043E3E" w:rsidRPr="00043E3E" w14:paraId="7288E3A0" w14:textId="77777777" w:rsidTr="00075B0B">
              <w:tblPrEx>
                <w:jc w:val="center"/>
              </w:tblPrEx>
              <w:trPr>
                <w:jc w:val="center"/>
              </w:trPr>
              <w:sdt>
                <w:sdtPr>
                  <w:rPr>
                    <w:rFonts w:ascii="ITC Avant Garde" w:hAnsi="ITC Avant Garde"/>
                    <w:sz w:val="18"/>
                    <w:szCs w:val="18"/>
                  </w:rPr>
                  <w:alias w:val="Actividad"/>
                  <w:tag w:val="Actividad"/>
                  <w:id w:val="70316815"/>
                  <w:placeholder>
                    <w:docPart w:val="22FB3D63CE8242B4A148DEE614989B3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22EC1AC"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441305460"/>
                  <w:placeholder>
                    <w:docPart w:val="A32FB6B40493427890BC26F267E3EF1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8B17D"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DBF42"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F1F51" w14:textId="77777777" w:rsidR="00B07D35" w:rsidRPr="00043E3E" w:rsidRDefault="00E11F2F" w:rsidP="00B07D35">
                  <w:pPr>
                    <w:jc w:val="center"/>
                    <w:rPr>
                      <w:rFonts w:ascii="ITC Avant Garde" w:hAnsi="ITC Avant Garde"/>
                      <w:sz w:val="18"/>
                      <w:szCs w:val="18"/>
                    </w:rPr>
                  </w:pPr>
                  <w:r w:rsidRPr="00043E3E">
                    <w:rPr>
                      <w:rFonts w:ascii="ITC Avant Garde" w:hAnsi="ITC Avant Garde"/>
                      <w:sz w:val="18"/>
                      <w:szCs w:val="18"/>
                    </w:rPr>
                    <w:t>0.33</w:t>
                  </w:r>
                  <w:r w:rsidR="00B07D35" w:rsidRPr="00043E3E">
                    <w:rPr>
                      <w:rFonts w:ascii="ITC Avant Garde" w:hAnsi="ITC Avant Garde"/>
                      <w:sz w:val="18"/>
                      <w:szCs w:val="18"/>
                    </w:rPr>
                    <w:t xml:space="preserve"> día</w:t>
                  </w:r>
                </w:p>
                <w:p w14:paraId="02514630"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582A" w14:textId="2F7CD760" w:rsidR="00B07D35" w:rsidRPr="00043E3E" w:rsidRDefault="0018462B" w:rsidP="0018462B">
                  <w:pPr>
                    <w:jc w:val="center"/>
                    <w:rPr>
                      <w:rFonts w:ascii="ITC Avant Garde" w:hAnsi="ITC Avant Garde"/>
                      <w:sz w:val="18"/>
                      <w:szCs w:val="18"/>
                    </w:rPr>
                  </w:pPr>
                  <w:r w:rsidRPr="00043E3E">
                    <w:rPr>
                      <w:rFonts w:ascii="ITC Avant Garde" w:hAnsi="ITC Avant Garde"/>
                      <w:sz w:val="18"/>
                      <w:szCs w:val="18"/>
                    </w:rPr>
                    <w:t>El sistema electrónico administrado por la Unidad de Concesiones y Servicios del Instituto, o en su caso, la Dirección de Homologación</w:t>
                  </w:r>
                  <w:r w:rsidRPr="00043E3E" w:rsidDel="0018462B">
                    <w:rPr>
                      <w:rFonts w:ascii="ITC Avant Garde" w:hAnsi="ITC Avant Garde"/>
                      <w:sz w:val="18"/>
                      <w:szCs w:val="18"/>
                    </w:rPr>
                    <w:t xml:space="preserve"> </w:t>
                  </w:r>
                  <w:r w:rsidR="00B07D35" w:rsidRPr="00043E3E">
                    <w:rPr>
                      <w:rFonts w:ascii="ITC Avant Garde" w:hAnsi="ITC Avant Garde"/>
                      <w:sz w:val="18"/>
                      <w:szCs w:val="18"/>
                    </w:rPr>
                    <w:t xml:space="preserve">es la encargada de    Registrar </w:t>
                  </w:r>
                  <w:r w:rsidR="0052425F" w:rsidRPr="00043E3E">
                    <w:rPr>
                      <w:rFonts w:ascii="ITC Avant Garde" w:hAnsi="ITC Avant Garde"/>
                      <w:sz w:val="18"/>
                      <w:szCs w:val="18"/>
                    </w:rPr>
                    <w:t>el</w:t>
                  </w:r>
                  <w:r w:rsidR="00B07D35" w:rsidRPr="00043E3E">
                    <w:rPr>
                      <w:rFonts w:ascii="ITC Avant Garde" w:hAnsi="ITC Avant Garde"/>
                      <w:sz w:val="18"/>
                      <w:szCs w:val="18"/>
                    </w:rPr>
                    <w:t xml:space="preserve"> </w:t>
                  </w:r>
                  <w:r w:rsidRPr="00043E3E">
                    <w:rPr>
                      <w:rFonts w:ascii="ITC Avant Garde" w:hAnsi="ITC Avant Garde"/>
                      <w:sz w:val="18"/>
                      <w:szCs w:val="18"/>
                    </w:rPr>
                    <w:t>DI o en su caso la carta de no cumplimiento</w:t>
                  </w:r>
                  <w:r w:rsidR="00B07D35" w:rsidRPr="00043E3E">
                    <w:rPr>
                      <w:rFonts w:ascii="ITC Avant Garde" w:hAnsi="ITC Avant Garde"/>
                      <w:sz w:val="18"/>
                      <w:szCs w:val="18"/>
                    </w:rPr>
                    <w:t>.</w:t>
                  </w:r>
                </w:p>
              </w:tc>
            </w:tr>
            <w:tr w:rsidR="00043E3E" w:rsidRPr="00043E3E" w14:paraId="3E1DAC1D" w14:textId="77777777" w:rsidTr="00075B0B">
              <w:tblPrEx>
                <w:jc w:val="center"/>
              </w:tblPrEx>
              <w:trPr>
                <w:jc w:val="center"/>
              </w:trPr>
              <w:sdt>
                <w:sdtPr>
                  <w:rPr>
                    <w:rFonts w:ascii="ITC Avant Garde" w:hAnsi="ITC Avant Garde"/>
                    <w:sz w:val="18"/>
                    <w:szCs w:val="18"/>
                  </w:rPr>
                  <w:alias w:val="Actividad"/>
                  <w:tag w:val="Actividad"/>
                  <w:id w:val="-223059794"/>
                  <w:placeholder>
                    <w:docPart w:val="E804B666B6C146B080336065A0B0757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89173F3"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121642072"/>
                  <w:placeholder>
                    <w:docPart w:val="B16FF9D95D9D4D8888463085215C80A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9E2CE"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ED526"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3E440" w14:textId="77777777" w:rsidR="00B07D35" w:rsidRPr="00043E3E" w:rsidRDefault="00E11F2F" w:rsidP="00B07D35">
                  <w:pPr>
                    <w:jc w:val="center"/>
                    <w:rPr>
                      <w:rFonts w:ascii="ITC Avant Garde" w:hAnsi="ITC Avant Garde"/>
                      <w:sz w:val="18"/>
                      <w:szCs w:val="18"/>
                    </w:rPr>
                  </w:pPr>
                  <w:r w:rsidRPr="00043E3E">
                    <w:rPr>
                      <w:rFonts w:ascii="ITC Avant Garde" w:hAnsi="ITC Avant Garde"/>
                      <w:sz w:val="18"/>
                      <w:szCs w:val="18"/>
                    </w:rPr>
                    <w:t>0.33</w:t>
                  </w:r>
                  <w:r w:rsidR="00B07D35" w:rsidRPr="00043E3E">
                    <w:rPr>
                      <w:rFonts w:ascii="ITC Avant Garde" w:hAnsi="ITC Avant Garde"/>
                      <w:sz w:val="18"/>
                      <w:szCs w:val="18"/>
                    </w:rPr>
                    <w:t xml:space="preserve"> día</w:t>
                  </w:r>
                </w:p>
                <w:p w14:paraId="5DB85619"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BD7AD" w14:textId="5E690F1B" w:rsidR="00B07D35" w:rsidRPr="00043E3E" w:rsidRDefault="0018462B" w:rsidP="0018462B">
                  <w:pPr>
                    <w:jc w:val="center"/>
                    <w:rPr>
                      <w:rFonts w:ascii="ITC Avant Garde" w:hAnsi="ITC Avant Garde"/>
                      <w:sz w:val="18"/>
                      <w:szCs w:val="18"/>
                    </w:rPr>
                  </w:pPr>
                  <w:r w:rsidRPr="00043E3E">
                    <w:rPr>
                      <w:rFonts w:ascii="ITC Avant Garde" w:hAnsi="ITC Avant Garde"/>
                      <w:sz w:val="18"/>
                      <w:szCs w:val="18"/>
                    </w:rPr>
                    <w:t>El sistema electrónico administrado por la Unidad de Concesiones y Servicios del Instituto, o en su caso, la Dirección de Homologación</w:t>
                  </w:r>
                  <w:r w:rsidR="00B07D35" w:rsidRPr="00043E3E">
                    <w:rPr>
                      <w:rFonts w:ascii="ITC Avant Garde" w:hAnsi="ITC Avant Garde"/>
                      <w:sz w:val="18"/>
                      <w:szCs w:val="18"/>
                    </w:rPr>
                    <w:t xml:space="preserve"> es la encargada de  </w:t>
                  </w:r>
                  <w:r w:rsidR="00E11F2F" w:rsidRPr="00043E3E">
                    <w:rPr>
                      <w:rFonts w:ascii="ITC Avant Garde" w:hAnsi="ITC Avant Garde"/>
                      <w:sz w:val="18"/>
                      <w:szCs w:val="18"/>
                    </w:rPr>
                    <w:t>acusar de recibido</w:t>
                  </w:r>
                  <w:r w:rsidR="00B07D35" w:rsidRPr="00043E3E">
                    <w:rPr>
                      <w:rFonts w:ascii="ITC Avant Garde" w:hAnsi="ITC Avant Garde"/>
                      <w:sz w:val="18"/>
                      <w:szCs w:val="18"/>
                    </w:rPr>
                    <w:t xml:space="preserve"> </w:t>
                  </w:r>
                  <w:r w:rsidRPr="00043E3E">
                    <w:rPr>
                      <w:rFonts w:ascii="ITC Avant Garde" w:hAnsi="ITC Avant Garde"/>
                      <w:sz w:val="18"/>
                      <w:szCs w:val="18"/>
                    </w:rPr>
                    <w:t>a la UV</w:t>
                  </w:r>
                  <w:r w:rsidR="00B07D35" w:rsidRPr="00043E3E">
                    <w:rPr>
                      <w:rFonts w:ascii="ITC Avant Garde" w:hAnsi="ITC Avant Garde"/>
                      <w:sz w:val="18"/>
                      <w:szCs w:val="18"/>
                    </w:rPr>
                    <w:t>.</w:t>
                  </w:r>
                </w:p>
              </w:tc>
            </w:tr>
          </w:tbl>
          <w:p w14:paraId="1360AB15" w14:textId="77777777"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7E8FF03C" w14:textId="77777777" w:rsidR="00B07D35" w:rsidRPr="00043E3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043E3E" w:rsidRPr="00043E3E" w14:paraId="2FE1ADC2" w14:textId="77777777" w:rsidTr="00CA7A72">
              <w:trPr>
                <w:jc w:val="right"/>
              </w:trPr>
              <w:tc>
                <w:tcPr>
                  <w:tcW w:w="8529" w:type="dxa"/>
                  <w:tcBorders>
                    <w:left w:val="single" w:sz="4" w:space="0" w:color="auto"/>
                  </w:tcBorders>
                  <w:shd w:val="clear" w:color="auto" w:fill="A8D08D" w:themeFill="accent6" w:themeFillTint="99"/>
                </w:tcPr>
                <w:p w14:paraId="7300230F" w14:textId="77777777" w:rsidR="00B07D35" w:rsidRPr="00043E3E" w:rsidRDefault="00B07D35" w:rsidP="00B07D35">
                  <w:pPr>
                    <w:ind w:left="171" w:hanging="171"/>
                    <w:jc w:val="center"/>
                    <w:rPr>
                      <w:rFonts w:ascii="ITC Avant Garde" w:hAnsi="ITC Avant Garde"/>
                      <w:sz w:val="18"/>
                      <w:szCs w:val="18"/>
                    </w:rPr>
                  </w:pPr>
                  <w:r w:rsidRPr="00043E3E">
                    <w:rPr>
                      <w:rFonts w:ascii="ITC Avant Garde" w:hAnsi="ITC Avant Garde"/>
                      <w:sz w:val="18"/>
                      <w:szCs w:val="18"/>
                    </w:rPr>
                    <w:tab/>
                  </w:r>
                </w:p>
                <w:p w14:paraId="674DDAA0"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10"/>
                  </w:r>
                  <w:r w:rsidRPr="00043E3E">
                    <w:rPr>
                      <w:rFonts w:ascii="ITC Avant Garde" w:hAnsi="ITC Avant Garde"/>
                      <w:b/>
                      <w:sz w:val="18"/>
                      <w:szCs w:val="18"/>
                    </w:rPr>
                    <w:t xml:space="preserve"> del proceso interno que generará en el Instituto cada uno de los trámites identificados</w:t>
                  </w:r>
                </w:p>
                <w:p w14:paraId="30C926C9" w14:textId="77777777" w:rsidR="00B07D35" w:rsidRPr="00043E3E" w:rsidRDefault="00B07D35" w:rsidP="00B07D35">
                  <w:pPr>
                    <w:rPr>
                      <w:rFonts w:ascii="ITC Avant Garde" w:hAnsi="ITC Avant Garde"/>
                      <w:b/>
                      <w:sz w:val="18"/>
                      <w:szCs w:val="18"/>
                    </w:rPr>
                  </w:pPr>
                </w:p>
              </w:tc>
            </w:tr>
            <w:tr w:rsidR="00043E3E" w:rsidRPr="00043E3E" w14:paraId="4BB61782" w14:textId="77777777" w:rsidTr="00CA7A72">
              <w:trPr>
                <w:jc w:val="right"/>
              </w:trPr>
              <w:tc>
                <w:tcPr>
                  <w:tcW w:w="8529" w:type="dxa"/>
                  <w:tcBorders>
                    <w:left w:val="single" w:sz="4" w:space="0" w:color="auto"/>
                  </w:tcBorders>
                  <w:shd w:val="clear" w:color="auto" w:fill="FFFFFF" w:themeFill="background1"/>
                </w:tcPr>
                <w:p w14:paraId="7FD3C2EA" w14:textId="77777777" w:rsidR="00B07D35" w:rsidRPr="00043E3E" w:rsidRDefault="00B07D35" w:rsidP="00B07D35">
                  <w:pPr>
                    <w:ind w:left="171" w:hanging="171"/>
                    <w:rPr>
                      <w:rFonts w:ascii="ITC Avant Garde" w:hAnsi="ITC Avant Garde"/>
                      <w:sz w:val="18"/>
                      <w:szCs w:val="18"/>
                    </w:rPr>
                  </w:pPr>
                </w:p>
                <w:p w14:paraId="79E98A3C" w14:textId="77777777" w:rsidR="00B07D35" w:rsidRPr="00043E3E" w:rsidRDefault="00B07D35" w:rsidP="00B07D35">
                  <w:pPr>
                    <w:ind w:left="171" w:hanging="171"/>
                    <w:rPr>
                      <w:rFonts w:ascii="ITC Avant Garde" w:hAnsi="ITC Avant Garde"/>
                      <w:sz w:val="18"/>
                      <w:szCs w:val="18"/>
                    </w:rPr>
                  </w:pPr>
                </w:p>
                <w:p w14:paraId="78A59A03" w14:textId="37113708" w:rsidR="00B07D35" w:rsidRPr="00043E3E" w:rsidRDefault="00B07D35" w:rsidP="00B07D35">
                  <w:pPr>
                    <w:ind w:left="171" w:hanging="171"/>
                    <w:rPr>
                      <w:rFonts w:ascii="ITC Avant Garde" w:hAnsi="ITC Avant Garde"/>
                      <w:sz w:val="18"/>
                      <w:szCs w:val="18"/>
                    </w:rPr>
                  </w:pPr>
                </w:p>
                <w:p w14:paraId="0F690A20" w14:textId="44A9F763" w:rsidR="0018462B" w:rsidRPr="00043E3E" w:rsidRDefault="0018462B" w:rsidP="00B07D35">
                  <w:pPr>
                    <w:ind w:left="171" w:hanging="171"/>
                    <w:rPr>
                      <w:rFonts w:ascii="ITC Avant Garde" w:hAnsi="ITC Avant Garde"/>
                      <w:sz w:val="18"/>
                      <w:szCs w:val="18"/>
                    </w:rPr>
                  </w:pPr>
                  <w:r w:rsidRPr="00043E3E">
                    <w:rPr>
                      <w:rFonts w:ascii="ITC Avant Garde" w:hAnsi="ITC Avant Garde"/>
                      <w:noProof/>
                      <w:sz w:val="18"/>
                      <w:szCs w:val="18"/>
                      <w:lang w:eastAsia="es-MX"/>
                    </w:rPr>
                    <w:drawing>
                      <wp:inline distT="0" distB="0" distL="0" distR="0" wp14:anchorId="695BFB99" wp14:editId="567E2BC0">
                        <wp:extent cx="5331438" cy="1957073"/>
                        <wp:effectExtent l="0" t="0" r="3175"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58643" cy="1967060"/>
                                </a:xfrm>
                                <a:prstGeom prst="rect">
                                  <a:avLst/>
                                </a:prstGeom>
                                <a:noFill/>
                              </pic:spPr>
                            </pic:pic>
                          </a:graphicData>
                        </a:graphic>
                      </wp:inline>
                    </w:drawing>
                  </w:r>
                </w:p>
              </w:tc>
            </w:tr>
          </w:tbl>
          <w:p w14:paraId="23B0C4AC" w14:textId="77777777" w:rsidR="00B07D35" w:rsidRPr="00043E3E" w:rsidRDefault="00B07D35" w:rsidP="00B07D35">
            <w:pPr>
              <w:jc w:val="both"/>
              <w:rPr>
                <w:rFonts w:ascii="ITC Avant Garde" w:hAnsi="ITC Avant Garde"/>
                <w:sz w:val="18"/>
                <w:szCs w:val="18"/>
              </w:rPr>
            </w:pPr>
          </w:p>
          <w:p w14:paraId="4F75CA48" w14:textId="77777777" w:rsidR="00B07D35" w:rsidRPr="00043E3E" w:rsidRDefault="00B07D35" w:rsidP="00B07D35">
            <w:pPr>
              <w:jc w:val="both"/>
              <w:rPr>
                <w:rFonts w:ascii="ITC Avant Garde" w:hAnsi="ITC Avant Garde"/>
                <w:sz w:val="18"/>
                <w:szCs w:val="18"/>
              </w:rPr>
            </w:pPr>
          </w:p>
          <w:p w14:paraId="24297BEA" w14:textId="77777777" w:rsidR="0062133B" w:rsidRPr="00043E3E" w:rsidRDefault="0062133B" w:rsidP="00B07D35">
            <w:pPr>
              <w:jc w:val="both"/>
              <w:rPr>
                <w:rFonts w:ascii="ITC Avant Garde" w:hAnsi="ITC Avant Garde"/>
                <w:sz w:val="18"/>
                <w:szCs w:val="18"/>
              </w:rPr>
            </w:pPr>
          </w:p>
          <w:p w14:paraId="66838850" w14:textId="2D3D156D"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 xml:space="preserve">Trámite </w:t>
            </w:r>
            <w:r w:rsidR="00BC4FAD" w:rsidRPr="00043E3E">
              <w:rPr>
                <w:rFonts w:ascii="ITC Avant Garde" w:hAnsi="ITC Avant Garde"/>
                <w:sz w:val="18"/>
                <w:szCs w:val="18"/>
              </w:rPr>
              <w:t>6</w:t>
            </w:r>
            <w:r w:rsidRPr="00043E3E">
              <w:rPr>
                <w:rFonts w:ascii="ITC Avant Garde" w:hAnsi="ITC Avant Garde"/>
                <w:sz w:val="18"/>
                <w:szCs w:val="18"/>
              </w:rPr>
              <w:t>.</w:t>
            </w:r>
          </w:p>
          <w:p w14:paraId="5F1149C4" w14:textId="77777777" w:rsidR="00B07D35" w:rsidRPr="00043E3E" w:rsidRDefault="00B07D35" w:rsidP="00B07D3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35465B84" w14:textId="77777777" w:rsidTr="00CA7A72">
              <w:trPr>
                <w:trHeight w:val="270"/>
              </w:trPr>
              <w:tc>
                <w:tcPr>
                  <w:tcW w:w="2273" w:type="dxa"/>
                  <w:shd w:val="clear" w:color="auto" w:fill="A8D08D" w:themeFill="accent6" w:themeFillTint="99"/>
                </w:tcPr>
                <w:p w14:paraId="3547C2D7"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1D0A7565"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7061B333" w14:textId="77777777" w:rsidTr="00CA7A72">
              <w:trPr>
                <w:trHeight w:val="230"/>
              </w:trPr>
              <w:tc>
                <w:tcPr>
                  <w:tcW w:w="2273" w:type="dxa"/>
                  <w:shd w:val="clear" w:color="auto" w:fill="E2EFD9" w:themeFill="accent6" w:themeFillTint="33"/>
                </w:tcPr>
                <w:p w14:paraId="673196CA" w14:textId="77777777" w:rsidR="00B07D35" w:rsidRPr="00043E3E" w:rsidRDefault="00C02DEF" w:rsidP="00B07D35">
                  <w:pPr>
                    <w:ind w:left="171" w:hanging="171"/>
                    <w:jc w:val="both"/>
                    <w:rPr>
                      <w:rFonts w:ascii="ITC Avant Garde" w:hAnsi="ITC Avant Garde"/>
                      <w:sz w:val="18"/>
                      <w:szCs w:val="18"/>
                    </w:rPr>
                  </w:pPr>
                  <w:sdt>
                    <w:sdtPr>
                      <w:rPr>
                        <w:rFonts w:ascii="ITC Avant Garde" w:hAnsi="ITC Avant Garde"/>
                        <w:sz w:val="18"/>
                        <w:szCs w:val="18"/>
                      </w:rPr>
                      <w:alias w:val="Acción"/>
                      <w:tag w:val="Acción"/>
                      <w:id w:val="1774671972"/>
                      <w:placeholder>
                        <w:docPart w:val="0C4A885230984550B92EE80A3F99AFDE"/>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07D35"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09167516"/>
                    <w:placeholder>
                      <w:docPart w:val="3E34DAC23ECB45BBB2EE44227DCFECBC"/>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7472BA4B" w14:textId="77777777" w:rsidR="00B07D35" w:rsidRPr="00043E3E" w:rsidRDefault="00B07D35" w:rsidP="00B07D35">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6F24915A" w14:textId="77777777" w:rsidR="00B07D35" w:rsidRPr="00043E3E" w:rsidRDefault="00B07D35" w:rsidP="00B07D3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531EB821" w14:textId="77777777" w:rsidTr="00CA7A72">
              <w:trPr>
                <w:jc w:val="right"/>
              </w:trPr>
              <w:tc>
                <w:tcPr>
                  <w:tcW w:w="8529" w:type="dxa"/>
                  <w:gridSpan w:val="3"/>
                  <w:tcBorders>
                    <w:left w:val="single" w:sz="4" w:space="0" w:color="auto"/>
                  </w:tcBorders>
                  <w:shd w:val="clear" w:color="auto" w:fill="A8D08D" w:themeFill="accent6" w:themeFillTint="99"/>
                </w:tcPr>
                <w:p w14:paraId="68E92433"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4FA75792" w14:textId="77777777" w:rsidTr="00CA7A72">
              <w:trPr>
                <w:jc w:val="right"/>
              </w:trPr>
              <w:tc>
                <w:tcPr>
                  <w:tcW w:w="8529" w:type="dxa"/>
                  <w:gridSpan w:val="3"/>
                  <w:tcBorders>
                    <w:left w:val="single" w:sz="4" w:space="0" w:color="auto"/>
                  </w:tcBorders>
                  <w:shd w:val="clear" w:color="auto" w:fill="FFFFFF" w:themeFill="background1"/>
                </w:tcPr>
                <w:p w14:paraId="5C8AB0A3" w14:textId="77777777" w:rsidR="00B07D35" w:rsidRPr="00043E3E" w:rsidRDefault="00B07D35" w:rsidP="00885FA1">
                  <w:pPr>
                    <w:jc w:val="both"/>
                    <w:rPr>
                      <w:rFonts w:ascii="ITC Avant Garde" w:hAnsi="ITC Avant Garde"/>
                      <w:b/>
                      <w:sz w:val="18"/>
                      <w:szCs w:val="18"/>
                    </w:rPr>
                  </w:pPr>
                  <w:r w:rsidRPr="00043E3E">
                    <w:rPr>
                      <w:rFonts w:ascii="ITC Avant Garde" w:hAnsi="ITC Avant Garde"/>
                      <w:b/>
                      <w:sz w:val="18"/>
                      <w:szCs w:val="18"/>
                    </w:rPr>
                    <w:t>Nombre: Envío al Instituto de</w:t>
                  </w:r>
                  <w:r w:rsidR="00885FA1" w:rsidRPr="00043E3E">
                    <w:rPr>
                      <w:rFonts w:ascii="ITC Avant Garde" w:hAnsi="ITC Avant Garde"/>
                      <w:b/>
                      <w:sz w:val="18"/>
                      <w:szCs w:val="18"/>
                    </w:rPr>
                    <w:t>l</w:t>
                  </w:r>
                  <w:r w:rsidRPr="00043E3E">
                    <w:rPr>
                      <w:rFonts w:ascii="ITC Avant Garde" w:hAnsi="ITC Avant Garde"/>
                      <w:b/>
                      <w:sz w:val="18"/>
                      <w:szCs w:val="18"/>
                    </w:rPr>
                    <w:t xml:space="preserve"> </w:t>
                  </w:r>
                  <w:r w:rsidR="00885FA1" w:rsidRPr="00043E3E">
                    <w:rPr>
                      <w:rFonts w:ascii="ITC Avant Garde" w:hAnsi="ITC Avant Garde"/>
                      <w:b/>
                      <w:sz w:val="18"/>
                      <w:szCs w:val="18"/>
                    </w:rPr>
                    <w:t>aviso</w:t>
                  </w:r>
                  <w:r w:rsidRPr="00043E3E">
                    <w:rPr>
                      <w:rFonts w:ascii="ITC Avant Garde" w:hAnsi="ITC Avant Garde"/>
                      <w:b/>
                      <w:sz w:val="18"/>
                      <w:szCs w:val="18"/>
                    </w:rPr>
                    <w:t xml:space="preserve"> de suspensión del </w:t>
                  </w:r>
                  <w:r w:rsidR="008C6B5D" w:rsidRPr="00043E3E">
                    <w:rPr>
                      <w:rFonts w:ascii="ITC Avant Garde" w:hAnsi="ITC Avant Garde"/>
                      <w:b/>
                      <w:sz w:val="18"/>
                      <w:szCs w:val="18"/>
                    </w:rPr>
                    <w:t xml:space="preserve">Dictamen de </w:t>
                  </w:r>
                  <w:r w:rsidR="00763732" w:rsidRPr="00043E3E">
                    <w:rPr>
                      <w:rFonts w:ascii="ITC Avant Garde" w:hAnsi="ITC Avant Garde"/>
                      <w:b/>
                      <w:sz w:val="18"/>
                      <w:szCs w:val="18"/>
                    </w:rPr>
                    <w:t>Inspección</w:t>
                  </w:r>
                  <w:r w:rsidRPr="00043E3E">
                    <w:rPr>
                      <w:rFonts w:ascii="ITC Avant Garde" w:hAnsi="ITC Avant Garde"/>
                      <w:b/>
                      <w:sz w:val="18"/>
                      <w:szCs w:val="18"/>
                    </w:rPr>
                    <w:t xml:space="preserve"> por </w:t>
                  </w:r>
                  <w:r w:rsidR="008C6B5D" w:rsidRPr="00043E3E">
                    <w:rPr>
                      <w:rFonts w:ascii="ITC Avant Garde" w:hAnsi="ITC Avant Garde"/>
                      <w:b/>
                      <w:sz w:val="18"/>
                      <w:szCs w:val="18"/>
                    </w:rPr>
                    <w:t>la Unidad de Verificación</w:t>
                  </w:r>
                  <w:r w:rsidRPr="00043E3E">
                    <w:rPr>
                      <w:rFonts w:ascii="ITC Avant Garde" w:hAnsi="ITC Avant Garde"/>
                      <w:b/>
                      <w:sz w:val="18"/>
                      <w:szCs w:val="18"/>
                    </w:rPr>
                    <w:t>.</w:t>
                  </w:r>
                </w:p>
              </w:tc>
            </w:tr>
            <w:tr w:rsidR="00043E3E" w:rsidRPr="00043E3E" w14:paraId="2095A16B" w14:textId="77777777" w:rsidTr="00CA7A72">
              <w:trPr>
                <w:jc w:val="right"/>
              </w:trPr>
              <w:tc>
                <w:tcPr>
                  <w:tcW w:w="8529" w:type="dxa"/>
                  <w:gridSpan w:val="3"/>
                  <w:tcBorders>
                    <w:left w:val="single" w:sz="4" w:space="0" w:color="auto"/>
                  </w:tcBorders>
                  <w:shd w:val="clear" w:color="auto" w:fill="FFFFFF" w:themeFill="background1"/>
                </w:tcPr>
                <w:p w14:paraId="61D76DA1" w14:textId="39152FD2" w:rsidR="00B07D35" w:rsidRPr="00043E3E" w:rsidRDefault="00B07D35" w:rsidP="00456390">
                  <w:pPr>
                    <w:jc w:val="both"/>
                    <w:rPr>
                      <w:rFonts w:ascii="ITC Avant Garde" w:hAnsi="ITC Avant Garde"/>
                      <w:sz w:val="18"/>
                      <w:szCs w:val="18"/>
                    </w:rPr>
                  </w:pPr>
                  <w:r w:rsidRPr="00043E3E">
                    <w:rPr>
                      <w:rFonts w:ascii="ITC Avant Garde" w:hAnsi="ITC Avant Garde"/>
                      <w:sz w:val="18"/>
                      <w:szCs w:val="18"/>
                    </w:rPr>
                    <w:t xml:space="preserve">Apartado de la propuesta de regulación que da origen o modifica el trámite: Artículo </w:t>
                  </w:r>
                  <w:r w:rsidR="008C6B5D" w:rsidRPr="00043E3E">
                    <w:rPr>
                      <w:rFonts w:ascii="ITC Avant Garde" w:hAnsi="ITC Avant Garde"/>
                      <w:sz w:val="18"/>
                      <w:szCs w:val="18"/>
                    </w:rPr>
                    <w:t>2</w:t>
                  </w:r>
                  <w:r w:rsidR="00456390" w:rsidRPr="00043E3E">
                    <w:rPr>
                      <w:rFonts w:ascii="ITC Avant Garde" w:hAnsi="ITC Avant Garde"/>
                      <w:sz w:val="18"/>
                      <w:szCs w:val="18"/>
                    </w:rPr>
                    <w:t>4</w:t>
                  </w:r>
                  <w:r w:rsidRPr="00043E3E">
                    <w:rPr>
                      <w:rFonts w:ascii="ITC Avant Garde" w:hAnsi="ITC Avant Garde"/>
                      <w:sz w:val="18"/>
                      <w:szCs w:val="18"/>
                    </w:rPr>
                    <w:t>.</w:t>
                  </w:r>
                </w:p>
              </w:tc>
            </w:tr>
            <w:tr w:rsidR="00043E3E" w:rsidRPr="00043E3E" w14:paraId="3B568BA6" w14:textId="77777777" w:rsidTr="00CA7A72">
              <w:trPr>
                <w:jc w:val="right"/>
              </w:trPr>
              <w:tc>
                <w:tcPr>
                  <w:tcW w:w="8529" w:type="dxa"/>
                  <w:gridSpan w:val="3"/>
                  <w:tcBorders>
                    <w:left w:val="single" w:sz="4" w:space="0" w:color="auto"/>
                  </w:tcBorders>
                  <w:shd w:val="clear" w:color="auto" w:fill="FFFFFF" w:themeFill="background1"/>
                </w:tcPr>
                <w:p w14:paraId="275E36E0"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646C0145" w14:textId="5E2C371E"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 xml:space="preserve">Quién: </w:t>
                  </w:r>
                  <w:r w:rsidR="008C6B5D" w:rsidRPr="00043E3E">
                    <w:rPr>
                      <w:rFonts w:ascii="ITC Avant Garde" w:hAnsi="ITC Avant Garde"/>
                      <w:sz w:val="18"/>
                      <w:szCs w:val="18"/>
                    </w:rPr>
                    <w:t>La Unidad de Verificación</w:t>
                  </w:r>
                  <w:r w:rsidRPr="00043E3E">
                    <w:rPr>
                      <w:rFonts w:ascii="ITC Avant Garde" w:hAnsi="ITC Avant Garde"/>
                      <w:sz w:val="18"/>
                      <w:szCs w:val="18"/>
                    </w:rPr>
                    <w:t xml:space="preserve"> (</w:t>
                  </w:r>
                  <w:r w:rsidR="008C6B5D" w:rsidRPr="00043E3E">
                    <w:rPr>
                      <w:rFonts w:ascii="ITC Avant Garde" w:hAnsi="ITC Avant Garde"/>
                      <w:sz w:val="18"/>
                      <w:szCs w:val="18"/>
                    </w:rPr>
                    <w:t>Artículo 2</w:t>
                  </w:r>
                  <w:r w:rsidR="00456390" w:rsidRPr="00043E3E">
                    <w:rPr>
                      <w:rFonts w:ascii="ITC Avant Garde" w:hAnsi="ITC Avant Garde"/>
                      <w:sz w:val="18"/>
                      <w:szCs w:val="18"/>
                    </w:rPr>
                    <w:t>4</w:t>
                  </w:r>
                  <w:r w:rsidRPr="00043E3E">
                    <w:rPr>
                      <w:rFonts w:ascii="ITC Avant Garde" w:hAnsi="ITC Avant Garde"/>
                      <w:sz w:val="18"/>
                      <w:szCs w:val="18"/>
                    </w:rPr>
                    <w:t>).</w:t>
                  </w:r>
                </w:p>
                <w:p w14:paraId="1E79A25D" w14:textId="09CB02FB" w:rsidR="00B07D35" w:rsidRPr="00043E3E" w:rsidRDefault="00B07D35" w:rsidP="00456390">
                  <w:pPr>
                    <w:jc w:val="both"/>
                    <w:rPr>
                      <w:rFonts w:ascii="ITC Avant Garde" w:hAnsi="ITC Avant Garde"/>
                      <w:sz w:val="18"/>
                      <w:szCs w:val="18"/>
                    </w:rPr>
                  </w:pPr>
                  <w:r w:rsidRPr="00043E3E">
                    <w:rPr>
                      <w:rFonts w:ascii="ITC Avant Garde" w:hAnsi="ITC Avant Garde"/>
                      <w:sz w:val="18"/>
                      <w:szCs w:val="18"/>
                    </w:rPr>
                    <w:t xml:space="preserve">Cuándo: En </w:t>
                  </w:r>
                  <w:r w:rsidR="000D533A" w:rsidRPr="00043E3E">
                    <w:rPr>
                      <w:rFonts w:ascii="ITC Avant Garde" w:hAnsi="ITC Avant Garde"/>
                      <w:sz w:val="18"/>
                      <w:szCs w:val="18"/>
                    </w:rPr>
                    <w:t>un plazo no mayor a un día hábil contado a partir de la suspensión de dicho Dictamen</w:t>
                  </w:r>
                  <w:r w:rsidR="006673FD" w:rsidRPr="00043E3E">
                    <w:rPr>
                      <w:rFonts w:ascii="ITC Avant Garde" w:hAnsi="ITC Avant Garde"/>
                      <w:sz w:val="18"/>
                      <w:szCs w:val="18"/>
                    </w:rPr>
                    <w:t xml:space="preserve"> de Inspección</w:t>
                  </w:r>
                  <w:r w:rsidR="000D533A" w:rsidRPr="00043E3E">
                    <w:rPr>
                      <w:rFonts w:ascii="ITC Avant Garde" w:hAnsi="ITC Avant Garde"/>
                      <w:sz w:val="18"/>
                      <w:szCs w:val="18"/>
                    </w:rPr>
                    <w:t>.</w:t>
                  </w:r>
                  <w:r w:rsidRPr="00043E3E">
                    <w:rPr>
                      <w:rFonts w:ascii="ITC Avant Garde" w:hAnsi="ITC Avant Garde"/>
                      <w:sz w:val="18"/>
                      <w:szCs w:val="18"/>
                    </w:rPr>
                    <w:t xml:space="preserve"> (</w:t>
                  </w:r>
                  <w:r w:rsidR="000D533A" w:rsidRPr="00043E3E">
                    <w:rPr>
                      <w:rFonts w:ascii="ITC Avant Garde" w:hAnsi="ITC Avant Garde"/>
                      <w:sz w:val="18"/>
                      <w:szCs w:val="18"/>
                    </w:rPr>
                    <w:t>Artículo 2</w:t>
                  </w:r>
                  <w:r w:rsidR="00456390" w:rsidRPr="00043E3E">
                    <w:rPr>
                      <w:rFonts w:ascii="ITC Avant Garde" w:hAnsi="ITC Avant Garde"/>
                      <w:sz w:val="18"/>
                      <w:szCs w:val="18"/>
                    </w:rPr>
                    <w:t>4</w:t>
                  </w:r>
                  <w:r w:rsidRPr="00043E3E">
                    <w:rPr>
                      <w:rFonts w:ascii="ITC Avant Garde" w:hAnsi="ITC Avant Garde"/>
                      <w:sz w:val="18"/>
                      <w:szCs w:val="18"/>
                    </w:rPr>
                    <w:t>).</w:t>
                  </w:r>
                </w:p>
              </w:tc>
            </w:tr>
            <w:tr w:rsidR="00043E3E" w:rsidRPr="00043E3E" w14:paraId="4003C87D" w14:textId="77777777" w:rsidTr="00CA7A72">
              <w:trPr>
                <w:trHeight w:val="252"/>
                <w:jc w:val="right"/>
              </w:trPr>
              <w:tc>
                <w:tcPr>
                  <w:tcW w:w="8529" w:type="dxa"/>
                  <w:gridSpan w:val="3"/>
                  <w:tcBorders>
                    <w:left w:val="single" w:sz="4" w:space="0" w:color="auto"/>
                  </w:tcBorders>
                  <w:shd w:val="clear" w:color="auto" w:fill="FFFFFF" w:themeFill="background1"/>
                </w:tcPr>
                <w:p w14:paraId="02382C2F" w14:textId="6A4C257C" w:rsidR="00B07D35" w:rsidRPr="00043E3E" w:rsidRDefault="00B07D35" w:rsidP="00885FA1">
                  <w:pPr>
                    <w:jc w:val="both"/>
                    <w:rPr>
                      <w:rFonts w:ascii="ITC Avant Garde" w:hAnsi="ITC Avant Garde"/>
                      <w:sz w:val="18"/>
                      <w:szCs w:val="18"/>
                    </w:rPr>
                  </w:pPr>
                  <w:r w:rsidRPr="00043E3E">
                    <w:rPr>
                      <w:rFonts w:ascii="ITC Avant Garde" w:hAnsi="ITC Avant Garde"/>
                      <w:sz w:val="18"/>
                      <w:szCs w:val="18"/>
                    </w:rPr>
                    <w:t xml:space="preserve">Medio de presentación: </w:t>
                  </w:r>
                  <w:r w:rsidR="000D533A" w:rsidRPr="00043E3E">
                    <w:rPr>
                      <w:rFonts w:ascii="ITC Avant Garde" w:hAnsi="ITC Avant Garde"/>
                      <w:sz w:val="18"/>
                      <w:szCs w:val="18"/>
                    </w:rPr>
                    <w:t>Mediante</w:t>
                  </w:r>
                  <w:r w:rsidRPr="00043E3E">
                    <w:rPr>
                      <w:rFonts w:ascii="ITC Avant Garde" w:hAnsi="ITC Avant Garde"/>
                      <w:sz w:val="18"/>
                      <w:szCs w:val="18"/>
                    </w:rPr>
                    <w:t xml:space="preserve"> el medio electrónico que determine el Instituto (</w:t>
                  </w:r>
                  <w:r w:rsidR="000D533A" w:rsidRPr="00043E3E">
                    <w:rPr>
                      <w:rFonts w:ascii="ITC Avant Garde" w:hAnsi="ITC Avant Garde"/>
                      <w:sz w:val="18"/>
                      <w:szCs w:val="18"/>
                    </w:rPr>
                    <w:t>Artículo 2</w:t>
                  </w:r>
                  <w:r w:rsidR="00456390" w:rsidRPr="00043E3E">
                    <w:rPr>
                      <w:rFonts w:ascii="ITC Avant Garde" w:hAnsi="ITC Avant Garde"/>
                      <w:sz w:val="18"/>
                      <w:szCs w:val="18"/>
                    </w:rPr>
                    <w:t>4</w:t>
                  </w:r>
                  <w:r w:rsidRPr="00043E3E">
                    <w:rPr>
                      <w:rFonts w:ascii="ITC Avant Garde" w:hAnsi="ITC Avant Garde"/>
                      <w:sz w:val="18"/>
                      <w:szCs w:val="18"/>
                    </w:rPr>
                    <w:t>).</w:t>
                  </w:r>
                </w:p>
              </w:tc>
            </w:tr>
            <w:tr w:rsidR="00043E3E" w:rsidRPr="00043E3E" w14:paraId="68D8253F" w14:textId="77777777" w:rsidTr="00CA7A72">
              <w:trPr>
                <w:gridAfter w:val="1"/>
                <w:wAfter w:w="5528" w:type="dxa"/>
                <w:trHeight w:val="252"/>
                <w:jc w:val="right"/>
              </w:trPr>
              <w:sdt>
                <w:sdtPr>
                  <w:rPr>
                    <w:rFonts w:ascii="ITC Avant Garde" w:hAnsi="ITC Avant Garde"/>
                    <w:sz w:val="18"/>
                    <w:szCs w:val="18"/>
                  </w:rPr>
                  <w:alias w:val="Medio de presentación"/>
                  <w:tag w:val="Medio de presentación"/>
                  <w:id w:val="183487071"/>
                  <w:placeholder>
                    <w:docPart w:val="962BC9A6A13445199C1A0502B9C3A46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6C2F2CD7"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42E18D9F" w14:textId="77777777" w:rsidTr="00CA7A72">
              <w:trPr>
                <w:jc w:val="right"/>
              </w:trPr>
              <w:tc>
                <w:tcPr>
                  <w:tcW w:w="8529" w:type="dxa"/>
                  <w:gridSpan w:val="3"/>
                  <w:tcBorders>
                    <w:left w:val="single" w:sz="4" w:space="0" w:color="auto"/>
                  </w:tcBorders>
                  <w:shd w:val="clear" w:color="auto" w:fill="FFFFFF" w:themeFill="background1"/>
                </w:tcPr>
                <w:p w14:paraId="4719C684" w14:textId="47F27764" w:rsidR="00B07D35" w:rsidRPr="00043E3E" w:rsidRDefault="00B07D35" w:rsidP="00456390">
                  <w:pPr>
                    <w:jc w:val="both"/>
                    <w:rPr>
                      <w:rFonts w:ascii="ITC Avant Garde" w:hAnsi="ITC Avant Garde"/>
                      <w:sz w:val="18"/>
                      <w:szCs w:val="18"/>
                    </w:rPr>
                  </w:pPr>
                  <w:r w:rsidRPr="00043E3E">
                    <w:rPr>
                      <w:rFonts w:ascii="ITC Avant Garde" w:hAnsi="ITC Avant Garde"/>
                      <w:sz w:val="18"/>
                      <w:szCs w:val="18"/>
                    </w:rPr>
                    <w:t xml:space="preserve">Datos y documentos específicos que deberán presentarse: </w:t>
                  </w:r>
                  <w:r w:rsidR="00885FA1" w:rsidRPr="00043E3E">
                    <w:rPr>
                      <w:rFonts w:ascii="ITC Avant Garde" w:hAnsi="ITC Avant Garde"/>
                      <w:sz w:val="18"/>
                      <w:szCs w:val="18"/>
                    </w:rPr>
                    <w:t>Aviso</w:t>
                  </w:r>
                  <w:r w:rsidRPr="00043E3E">
                    <w:rPr>
                      <w:rFonts w:ascii="ITC Avant Garde" w:hAnsi="ITC Avant Garde"/>
                      <w:sz w:val="18"/>
                      <w:szCs w:val="18"/>
                    </w:rPr>
                    <w:t xml:space="preserve"> de suspensión del </w:t>
                  </w:r>
                  <w:r w:rsidR="000D533A"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Pr="00043E3E">
                    <w:rPr>
                      <w:rFonts w:ascii="ITC Avant Garde" w:hAnsi="ITC Avant Garde"/>
                      <w:sz w:val="18"/>
                      <w:szCs w:val="18"/>
                    </w:rPr>
                    <w:t xml:space="preserve"> (</w:t>
                  </w:r>
                  <w:r w:rsidR="000D533A" w:rsidRPr="00043E3E">
                    <w:rPr>
                      <w:rFonts w:ascii="ITC Avant Garde" w:hAnsi="ITC Avant Garde"/>
                      <w:sz w:val="18"/>
                      <w:szCs w:val="18"/>
                    </w:rPr>
                    <w:t>Artículo 2</w:t>
                  </w:r>
                  <w:r w:rsidR="00456390" w:rsidRPr="00043E3E">
                    <w:rPr>
                      <w:rFonts w:ascii="ITC Avant Garde" w:hAnsi="ITC Avant Garde"/>
                      <w:sz w:val="18"/>
                      <w:szCs w:val="18"/>
                    </w:rPr>
                    <w:t>4</w:t>
                  </w:r>
                  <w:r w:rsidRPr="00043E3E">
                    <w:rPr>
                      <w:rFonts w:ascii="ITC Avant Garde" w:hAnsi="ITC Avant Garde"/>
                      <w:sz w:val="18"/>
                      <w:szCs w:val="18"/>
                    </w:rPr>
                    <w:t>).</w:t>
                  </w:r>
                </w:p>
              </w:tc>
            </w:tr>
            <w:tr w:rsidR="00043E3E" w:rsidRPr="00043E3E" w14:paraId="2192536F" w14:textId="77777777" w:rsidTr="00CA7A72">
              <w:trPr>
                <w:jc w:val="right"/>
              </w:trPr>
              <w:tc>
                <w:tcPr>
                  <w:tcW w:w="8529" w:type="dxa"/>
                  <w:gridSpan w:val="3"/>
                  <w:tcBorders>
                    <w:left w:val="single" w:sz="4" w:space="0" w:color="auto"/>
                  </w:tcBorders>
                  <w:shd w:val="clear" w:color="auto" w:fill="FFFFFF" w:themeFill="background1"/>
                </w:tcPr>
                <w:p w14:paraId="6202D42B" w14:textId="589B6EA0" w:rsidR="00B07D35" w:rsidRPr="00043E3E" w:rsidRDefault="00B07D35" w:rsidP="00456390">
                  <w:pPr>
                    <w:rPr>
                      <w:rFonts w:ascii="ITC Avant Garde" w:hAnsi="ITC Avant Garde"/>
                      <w:sz w:val="18"/>
                      <w:szCs w:val="18"/>
                    </w:rPr>
                  </w:pPr>
                  <w:r w:rsidRPr="00043E3E">
                    <w:rPr>
                      <w:rFonts w:ascii="ITC Avant Garde" w:hAnsi="ITC Avant Garde"/>
                      <w:sz w:val="18"/>
                      <w:szCs w:val="18"/>
                    </w:rPr>
                    <w:t xml:space="preserve">Plazo máximo para resolver el trámite: </w:t>
                  </w:r>
                  <w:r w:rsidR="00885FA1" w:rsidRPr="00043E3E">
                    <w:rPr>
                      <w:rFonts w:ascii="ITC Avant Garde" w:hAnsi="ITC Avant Garde"/>
                      <w:sz w:val="18"/>
                      <w:szCs w:val="18"/>
                    </w:rPr>
                    <w:t>un</w:t>
                  </w:r>
                  <w:r w:rsidRPr="00043E3E">
                    <w:rPr>
                      <w:rFonts w:ascii="ITC Avant Garde" w:hAnsi="ITC Avant Garde"/>
                      <w:sz w:val="18"/>
                      <w:szCs w:val="18"/>
                    </w:rPr>
                    <w:t xml:space="preserve"> día hábil (</w:t>
                  </w:r>
                  <w:r w:rsidR="000D533A" w:rsidRPr="00043E3E">
                    <w:rPr>
                      <w:rFonts w:ascii="ITC Avant Garde" w:hAnsi="ITC Avant Garde"/>
                      <w:sz w:val="18"/>
                      <w:szCs w:val="18"/>
                    </w:rPr>
                    <w:t>Artículo 2</w:t>
                  </w:r>
                  <w:r w:rsidR="00456390" w:rsidRPr="00043E3E">
                    <w:rPr>
                      <w:rFonts w:ascii="ITC Avant Garde" w:hAnsi="ITC Avant Garde"/>
                      <w:sz w:val="18"/>
                      <w:szCs w:val="18"/>
                    </w:rPr>
                    <w:t>4</w:t>
                  </w:r>
                  <w:r w:rsidRPr="00043E3E">
                    <w:rPr>
                      <w:rFonts w:ascii="ITC Avant Garde" w:hAnsi="ITC Avant Garde"/>
                      <w:sz w:val="18"/>
                      <w:szCs w:val="18"/>
                    </w:rPr>
                    <w:t>).</w:t>
                  </w:r>
                </w:p>
              </w:tc>
            </w:tr>
            <w:tr w:rsidR="00043E3E" w:rsidRPr="00043E3E" w14:paraId="21FCFABB" w14:textId="77777777" w:rsidTr="00CA7A72">
              <w:trPr>
                <w:jc w:val="right"/>
              </w:trPr>
              <w:tc>
                <w:tcPr>
                  <w:tcW w:w="8529" w:type="dxa"/>
                  <w:gridSpan w:val="3"/>
                  <w:tcBorders>
                    <w:left w:val="single" w:sz="4" w:space="0" w:color="auto"/>
                  </w:tcBorders>
                  <w:shd w:val="clear" w:color="auto" w:fill="FFFFFF" w:themeFill="background1"/>
                </w:tcPr>
                <w:p w14:paraId="05978CB0"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Tipo de ficta:</w:t>
                  </w:r>
                </w:p>
              </w:tc>
            </w:tr>
            <w:tr w:rsidR="00043E3E" w:rsidRPr="00043E3E" w14:paraId="7FCC3E96" w14:textId="77777777" w:rsidTr="00CA7A72">
              <w:trPr>
                <w:gridAfter w:val="2"/>
                <w:wAfter w:w="5632" w:type="dxa"/>
                <w:jc w:val="right"/>
              </w:trPr>
              <w:sdt>
                <w:sdtPr>
                  <w:rPr>
                    <w:rFonts w:ascii="ITC Avant Garde" w:hAnsi="ITC Avant Garde"/>
                    <w:sz w:val="18"/>
                    <w:szCs w:val="18"/>
                  </w:rPr>
                  <w:alias w:val="Tipo de ficta"/>
                  <w:tag w:val="Tipo de ficta"/>
                  <w:id w:val="90667206"/>
                  <w:placeholder>
                    <w:docPart w:val="F924574A04634B2488E3D6AEC0CD8DCD"/>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12B93A8" w14:textId="1F0ABB67" w:rsidR="00B07D35" w:rsidRPr="00043E3E" w:rsidRDefault="00456390" w:rsidP="00B07D35">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1F467E92"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598A074A"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37FDFDF9"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6E7274F6"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Plazo del interesado para subsanar documentación o información: No aplica.</w:t>
                  </w:r>
                </w:p>
              </w:tc>
            </w:tr>
            <w:tr w:rsidR="00043E3E" w:rsidRPr="00043E3E" w14:paraId="2C2997A1" w14:textId="77777777" w:rsidTr="00CA7A72">
              <w:trPr>
                <w:trHeight w:val="613"/>
                <w:jc w:val="right"/>
              </w:trPr>
              <w:tc>
                <w:tcPr>
                  <w:tcW w:w="8529" w:type="dxa"/>
                  <w:gridSpan w:val="3"/>
                  <w:tcBorders>
                    <w:left w:val="single" w:sz="4" w:space="0" w:color="auto"/>
                    <w:bottom w:val="nil"/>
                  </w:tcBorders>
                  <w:shd w:val="clear" w:color="auto" w:fill="FFFFFF" w:themeFill="background1"/>
                </w:tcPr>
                <w:p w14:paraId="260515FF" w14:textId="77777777"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79B94362" w14:textId="77777777" w:rsidTr="00CA7A72">
              <w:trPr>
                <w:jc w:val="right"/>
              </w:trPr>
              <w:tc>
                <w:tcPr>
                  <w:tcW w:w="8529" w:type="dxa"/>
                  <w:gridSpan w:val="3"/>
                  <w:tcBorders>
                    <w:left w:val="single" w:sz="4" w:space="0" w:color="auto"/>
                    <w:bottom w:val="nil"/>
                  </w:tcBorders>
                  <w:shd w:val="clear" w:color="auto" w:fill="FFFFFF" w:themeFill="background1"/>
                </w:tcPr>
                <w:p w14:paraId="52AAB39C" w14:textId="6EC85D59" w:rsidR="00B07D35" w:rsidRPr="00043E3E" w:rsidRDefault="00B07D35" w:rsidP="006673FD">
                  <w:pPr>
                    <w:jc w:val="both"/>
                    <w:rPr>
                      <w:rFonts w:ascii="ITC Avant Garde" w:hAnsi="ITC Avant Garde"/>
                      <w:sz w:val="18"/>
                      <w:szCs w:val="18"/>
                    </w:rPr>
                  </w:pPr>
                  <w:r w:rsidRPr="00043E3E">
                    <w:rPr>
                      <w:rFonts w:ascii="ITC Avant Garde" w:hAnsi="ITC Avant Garde"/>
                      <w:sz w:val="18"/>
                      <w:szCs w:val="18"/>
                    </w:rPr>
                    <w:t xml:space="preserve">Tipo de respuesta, resolución o decisión que se obtendrá: </w:t>
                  </w:r>
                  <w:r w:rsidR="006673FD" w:rsidRPr="00043E3E">
                    <w:rPr>
                      <w:rFonts w:ascii="ITC Avant Garde" w:hAnsi="ITC Avant Garde"/>
                      <w:sz w:val="18"/>
                      <w:szCs w:val="18"/>
                    </w:rPr>
                    <w:t xml:space="preserve">Acuse </w:t>
                  </w:r>
                  <w:r w:rsidRPr="00043E3E">
                    <w:rPr>
                      <w:rFonts w:ascii="ITC Avant Garde" w:hAnsi="ITC Avant Garde"/>
                      <w:sz w:val="18"/>
                      <w:szCs w:val="18"/>
                    </w:rPr>
                    <w:t>de recepción de</w:t>
                  </w:r>
                  <w:r w:rsidR="00885FA1" w:rsidRPr="00043E3E">
                    <w:rPr>
                      <w:rFonts w:ascii="ITC Avant Garde" w:hAnsi="ITC Avant Garde"/>
                      <w:sz w:val="18"/>
                      <w:szCs w:val="18"/>
                    </w:rPr>
                    <w:t>l</w:t>
                  </w:r>
                  <w:r w:rsidRPr="00043E3E">
                    <w:rPr>
                      <w:rFonts w:ascii="ITC Avant Garde" w:hAnsi="ITC Avant Garde"/>
                      <w:sz w:val="18"/>
                      <w:szCs w:val="18"/>
                    </w:rPr>
                    <w:t xml:space="preserve"> </w:t>
                  </w:r>
                  <w:r w:rsidR="00885FA1" w:rsidRPr="00043E3E">
                    <w:rPr>
                      <w:rFonts w:ascii="ITC Avant Garde" w:hAnsi="ITC Avant Garde"/>
                      <w:sz w:val="18"/>
                      <w:szCs w:val="18"/>
                    </w:rPr>
                    <w:t>aviso</w:t>
                  </w:r>
                  <w:r w:rsidRPr="00043E3E">
                    <w:rPr>
                      <w:rFonts w:ascii="ITC Avant Garde" w:hAnsi="ITC Avant Garde"/>
                      <w:sz w:val="18"/>
                      <w:szCs w:val="18"/>
                    </w:rPr>
                    <w:t xml:space="preserve"> de suspensión del </w:t>
                  </w:r>
                  <w:r w:rsidR="000D533A" w:rsidRPr="00043E3E">
                    <w:rPr>
                      <w:rFonts w:ascii="ITC Avant Garde" w:hAnsi="ITC Avant Garde"/>
                      <w:sz w:val="18"/>
                      <w:szCs w:val="18"/>
                    </w:rPr>
                    <w:t>Dictamen</w:t>
                  </w:r>
                  <w:r w:rsidR="006673FD" w:rsidRPr="00043E3E">
                    <w:rPr>
                      <w:rFonts w:ascii="ITC Avant Garde" w:hAnsi="ITC Avant Garde"/>
                      <w:sz w:val="18"/>
                      <w:szCs w:val="18"/>
                    </w:rPr>
                    <w:t xml:space="preserve"> de Inspección</w:t>
                  </w:r>
                  <w:r w:rsidRPr="00043E3E">
                    <w:rPr>
                      <w:rFonts w:ascii="ITC Avant Garde" w:hAnsi="ITC Avant Garde"/>
                      <w:sz w:val="18"/>
                      <w:szCs w:val="18"/>
                    </w:rPr>
                    <w:t>.</w:t>
                  </w:r>
                </w:p>
              </w:tc>
            </w:tr>
            <w:tr w:rsidR="00043E3E" w:rsidRPr="00043E3E" w14:paraId="62440B12" w14:textId="77777777" w:rsidTr="00CA7A72">
              <w:trPr>
                <w:jc w:val="right"/>
              </w:trPr>
              <w:tc>
                <w:tcPr>
                  <w:tcW w:w="8529" w:type="dxa"/>
                  <w:gridSpan w:val="3"/>
                  <w:tcBorders>
                    <w:left w:val="single" w:sz="4" w:space="0" w:color="auto"/>
                  </w:tcBorders>
                  <w:shd w:val="clear" w:color="auto" w:fill="FFFFFF" w:themeFill="background1"/>
                </w:tcPr>
                <w:p w14:paraId="535AED07"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57C9F1C3" w14:textId="77777777" w:rsidTr="00CA7A72">
              <w:trPr>
                <w:jc w:val="right"/>
              </w:trPr>
              <w:tc>
                <w:tcPr>
                  <w:tcW w:w="8529" w:type="dxa"/>
                  <w:gridSpan w:val="3"/>
                  <w:tcBorders>
                    <w:left w:val="single" w:sz="4" w:space="0" w:color="auto"/>
                  </w:tcBorders>
                  <w:shd w:val="clear" w:color="auto" w:fill="FFFFFF" w:themeFill="background1"/>
                </w:tcPr>
                <w:p w14:paraId="67699019"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794CA825" w14:textId="77777777" w:rsidR="00B07D35" w:rsidRPr="00043E3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5AC82036" w14:textId="77777777" w:rsidTr="00CA7A72">
              <w:trPr>
                <w:jc w:val="right"/>
              </w:trPr>
              <w:tc>
                <w:tcPr>
                  <w:tcW w:w="8602" w:type="dxa"/>
                  <w:gridSpan w:val="5"/>
                  <w:tcBorders>
                    <w:left w:val="single" w:sz="4" w:space="0" w:color="auto"/>
                  </w:tcBorders>
                  <w:shd w:val="clear" w:color="auto" w:fill="A8D08D" w:themeFill="accent6" w:themeFillTint="99"/>
                </w:tcPr>
                <w:p w14:paraId="0CDB7946"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2F8A302A" w14:textId="77777777" w:rsidTr="00CA7A72">
              <w:tblPrEx>
                <w:jc w:val="center"/>
              </w:tblPrEx>
              <w:trPr>
                <w:jc w:val="center"/>
              </w:trPr>
              <w:tc>
                <w:tcPr>
                  <w:tcW w:w="2053" w:type="dxa"/>
                  <w:tcBorders>
                    <w:bottom w:val="single" w:sz="4" w:space="0" w:color="auto"/>
                  </w:tcBorders>
                  <w:shd w:val="clear" w:color="auto" w:fill="A8D08D" w:themeFill="accent6" w:themeFillTint="99"/>
                  <w:vAlign w:val="center"/>
                </w:tcPr>
                <w:p w14:paraId="4A8890C8"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lastRenderedPageBreak/>
                    <w:t xml:space="preserve">Descripción de la actividad </w:t>
                  </w:r>
                </w:p>
              </w:tc>
              <w:tc>
                <w:tcPr>
                  <w:tcW w:w="1453" w:type="dxa"/>
                  <w:tcBorders>
                    <w:bottom w:val="single" w:sz="4" w:space="0" w:color="auto"/>
                  </w:tcBorders>
                  <w:shd w:val="clear" w:color="auto" w:fill="A8D08D" w:themeFill="accent6" w:themeFillTint="99"/>
                  <w:vAlign w:val="center"/>
                </w:tcPr>
                <w:p w14:paraId="74272856"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1D4369B9"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3E3BA910"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11D18FE6"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Justificación</w:t>
                  </w:r>
                </w:p>
              </w:tc>
            </w:tr>
            <w:tr w:rsidR="00043E3E" w:rsidRPr="00043E3E" w14:paraId="26F333DC" w14:textId="77777777" w:rsidTr="006673FD">
              <w:tblPrEx>
                <w:jc w:val="center"/>
              </w:tblPrEx>
              <w:trPr>
                <w:trHeight w:val="316"/>
                <w:jc w:val="center"/>
              </w:trPr>
              <w:sdt>
                <w:sdtPr>
                  <w:rPr>
                    <w:rFonts w:ascii="ITC Avant Garde" w:hAnsi="ITC Avant Garde"/>
                    <w:sz w:val="18"/>
                    <w:szCs w:val="18"/>
                  </w:rPr>
                  <w:alias w:val="Actividad"/>
                  <w:tag w:val="Actividad"/>
                  <w:id w:val="-1801761637"/>
                  <w:placeholder>
                    <w:docPart w:val="4266562EB83E4A899BB0634A14F90DA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3668B48"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29469959"/>
                  <w:placeholder>
                    <w:docPart w:val="02B5D22092524E299DBA85D86C89E20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FFA22B1"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1E2D3"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7A2AD" w14:textId="77777777" w:rsidR="00B07D35" w:rsidRPr="00043E3E" w:rsidRDefault="00885FA1" w:rsidP="00B07D35">
                  <w:pPr>
                    <w:jc w:val="center"/>
                    <w:rPr>
                      <w:rFonts w:ascii="ITC Avant Garde" w:hAnsi="ITC Avant Garde"/>
                      <w:sz w:val="18"/>
                      <w:szCs w:val="18"/>
                    </w:rPr>
                  </w:pPr>
                  <w:r w:rsidRPr="00043E3E">
                    <w:rPr>
                      <w:rFonts w:ascii="ITC Avant Garde" w:hAnsi="ITC Avant Garde"/>
                      <w:sz w:val="18"/>
                      <w:szCs w:val="18"/>
                    </w:rPr>
                    <w:t>0.33</w:t>
                  </w:r>
                  <w:r w:rsidR="00B07D35" w:rsidRPr="00043E3E">
                    <w:rPr>
                      <w:rFonts w:ascii="ITC Avant Garde" w:hAnsi="ITC Avant Garde"/>
                      <w:sz w:val="18"/>
                      <w:szCs w:val="18"/>
                    </w:rPr>
                    <w:t xml:space="preserve"> día</w:t>
                  </w:r>
                </w:p>
                <w:p w14:paraId="3068A183"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8F030" w14:textId="287EC06B" w:rsidR="00B07D35" w:rsidRPr="00043E3E" w:rsidRDefault="006673FD" w:rsidP="00885FA1">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B07D35" w:rsidRPr="00043E3E">
                    <w:rPr>
                      <w:rFonts w:ascii="ITC Avant Garde" w:hAnsi="ITC Avant Garde"/>
                      <w:sz w:val="18"/>
                      <w:szCs w:val="18"/>
                    </w:rPr>
                    <w:t xml:space="preserve"> es la encargada de la recepción de</w:t>
                  </w:r>
                  <w:r w:rsidR="00885FA1" w:rsidRPr="00043E3E">
                    <w:rPr>
                      <w:rFonts w:ascii="ITC Avant Garde" w:hAnsi="ITC Avant Garde"/>
                      <w:sz w:val="18"/>
                      <w:szCs w:val="18"/>
                    </w:rPr>
                    <w:t>l</w:t>
                  </w:r>
                  <w:r w:rsidR="00B07D35" w:rsidRPr="00043E3E">
                    <w:rPr>
                      <w:rFonts w:ascii="ITC Avant Garde" w:hAnsi="ITC Avant Garde"/>
                      <w:sz w:val="18"/>
                      <w:szCs w:val="18"/>
                    </w:rPr>
                    <w:t xml:space="preserve"> </w:t>
                  </w:r>
                  <w:r w:rsidR="00885FA1" w:rsidRPr="00043E3E">
                    <w:rPr>
                      <w:rFonts w:ascii="ITC Avant Garde" w:hAnsi="ITC Avant Garde"/>
                      <w:sz w:val="18"/>
                      <w:szCs w:val="18"/>
                    </w:rPr>
                    <w:t>aviso</w:t>
                  </w:r>
                  <w:r w:rsidR="00B07D35" w:rsidRPr="00043E3E">
                    <w:rPr>
                      <w:rFonts w:ascii="ITC Avant Garde" w:hAnsi="ITC Avant Garde"/>
                      <w:sz w:val="18"/>
                      <w:szCs w:val="18"/>
                    </w:rPr>
                    <w:t xml:space="preserve"> de suspensión del </w:t>
                  </w:r>
                  <w:r w:rsidR="000D533A"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00B07D35" w:rsidRPr="00043E3E">
                    <w:rPr>
                      <w:rFonts w:ascii="ITC Avant Garde" w:hAnsi="ITC Avant Garde"/>
                      <w:sz w:val="18"/>
                      <w:szCs w:val="18"/>
                    </w:rPr>
                    <w:t xml:space="preserve"> por </w:t>
                  </w:r>
                  <w:r w:rsidR="000D533A" w:rsidRPr="00043E3E">
                    <w:rPr>
                      <w:rFonts w:ascii="ITC Avant Garde" w:hAnsi="ITC Avant Garde"/>
                      <w:sz w:val="18"/>
                      <w:szCs w:val="18"/>
                    </w:rPr>
                    <w:t>la Unidad de Verificación</w:t>
                  </w:r>
                  <w:r w:rsidR="00B07D35" w:rsidRPr="00043E3E">
                    <w:rPr>
                      <w:rFonts w:ascii="ITC Avant Garde" w:hAnsi="ITC Avant Garde"/>
                      <w:sz w:val="18"/>
                      <w:szCs w:val="18"/>
                    </w:rPr>
                    <w:t xml:space="preserve"> ante el Instituto.</w:t>
                  </w:r>
                </w:p>
              </w:tc>
            </w:tr>
            <w:tr w:rsidR="00043E3E" w:rsidRPr="00043E3E" w14:paraId="19EB640C" w14:textId="77777777" w:rsidTr="006673FD">
              <w:tblPrEx>
                <w:jc w:val="center"/>
              </w:tblPrEx>
              <w:trPr>
                <w:jc w:val="center"/>
              </w:trPr>
              <w:sdt>
                <w:sdtPr>
                  <w:rPr>
                    <w:rFonts w:ascii="ITC Avant Garde" w:hAnsi="ITC Avant Garde"/>
                    <w:sz w:val="18"/>
                    <w:szCs w:val="18"/>
                  </w:rPr>
                  <w:alias w:val="Actividad"/>
                  <w:tag w:val="Actividad"/>
                  <w:id w:val="-488092597"/>
                  <w:placeholder>
                    <w:docPart w:val="6FA96BAB3CA442249EAAA9097EAE231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B195144"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904492965"/>
                  <w:placeholder>
                    <w:docPart w:val="8C9D794D840142728C8029E7FD49837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8F71"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ED7EB"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DFB34" w14:textId="77777777" w:rsidR="00B07D35" w:rsidRPr="00043E3E" w:rsidRDefault="00885FA1" w:rsidP="00B07D35">
                  <w:pPr>
                    <w:jc w:val="center"/>
                    <w:rPr>
                      <w:rFonts w:ascii="ITC Avant Garde" w:hAnsi="ITC Avant Garde"/>
                      <w:sz w:val="18"/>
                      <w:szCs w:val="18"/>
                    </w:rPr>
                  </w:pPr>
                  <w:r w:rsidRPr="00043E3E">
                    <w:rPr>
                      <w:rFonts w:ascii="ITC Avant Garde" w:hAnsi="ITC Avant Garde"/>
                      <w:sz w:val="18"/>
                      <w:szCs w:val="18"/>
                    </w:rPr>
                    <w:t>0.33</w:t>
                  </w:r>
                  <w:r w:rsidR="00B07D35" w:rsidRPr="00043E3E">
                    <w:rPr>
                      <w:rFonts w:ascii="ITC Avant Garde" w:hAnsi="ITC Avant Garde"/>
                      <w:sz w:val="18"/>
                      <w:szCs w:val="18"/>
                    </w:rPr>
                    <w:t xml:space="preserve"> día</w:t>
                  </w:r>
                </w:p>
                <w:p w14:paraId="5DCAF9DE"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09CC7" w14:textId="22F49516" w:rsidR="00885FA1" w:rsidRPr="00043E3E" w:rsidRDefault="006673FD" w:rsidP="00790E52">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B07D35" w:rsidRPr="00043E3E">
                    <w:rPr>
                      <w:rFonts w:ascii="ITC Avant Garde" w:hAnsi="ITC Avant Garde"/>
                      <w:sz w:val="18"/>
                      <w:szCs w:val="18"/>
                    </w:rPr>
                    <w:t xml:space="preserve"> es la encargada de </w:t>
                  </w:r>
                  <w:r w:rsidRPr="00043E3E">
                    <w:rPr>
                      <w:rFonts w:ascii="ITC Avant Garde" w:hAnsi="ITC Avant Garde"/>
                      <w:sz w:val="18"/>
                      <w:szCs w:val="18"/>
                    </w:rPr>
                    <w:t xml:space="preserve">registrar </w:t>
                  </w:r>
                  <w:r w:rsidR="00885FA1" w:rsidRPr="00043E3E">
                    <w:rPr>
                      <w:rFonts w:ascii="ITC Avant Garde" w:hAnsi="ITC Avant Garde"/>
                      <w:sz w:val="18"/>
                      <w:szCs w:val="18"/>
                    </w:rPr>
                    <w:t xml:space="preserve">la suspensión del correspondiente dictamen </w:t>
                  </w:r>
                  <w:r w:rsidR="00790E52" w:rsidRPr="00043E3E">
                    <w:rPr>
                      <w:rFonts w:ascii="ITC Avant Garde" w:hAnsi="ITC Avant Garde"/>
                      <w:sz w:val="18"/>
                      <w:szCs w:val="18"/>
                    </w:rPr>
                    <w:t>de Inspección a la UV</w:t>
                  </w:r>
                  <w:r w:rsidR="00B07D35" w:rsidRPr="00043E3E">
                    <w:rPr>
                      <w:rFonts w:ascii="ITC Avant Garde" w:hAnsi="ITC Avant Garde"/>
                      <w:sz w:val="18"/>
                      <w:szCs w:val="18"/>
                    </w:rPr>
                    <w:t>.</w:t>
                  </w:r>
                </w:p>
              </w:tc>
            </w:tr>
            <w:tr w:rsidR="00043E3E" w:rsidRPr="00043E3E" w14:paraId="18BA20C1" w14:textId="77777777" w:rsidTr="006673FD">
              <w:tblPrEx>
                <w:jc w:val="center"/>
              </w:tblPrEx>
              <w:trPr>
                <w:jc w:val="center"/>
              </w:trPr>
              <w:sdt>
                <w:sdtPr>
                  <w:rPr>
                    <w:rFonts w:ascii="ITC Avant Garde" w:hAnsi="ITC Avant Garde"/>
                    <w:sz w:val="18"/>
                    <w:szCs w:val="18"/>
                  </w:rPr>
                  <w:alias w:val="Actividad"/>
                  <w:tag w:val="Actividad"/>
                  <w:id w:val="1503857041"/>
                  <w:placeholder>
                    <w:docPart w:val="A7B4746DA3CA4220A4CAB6945B768A5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669ED75"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080866962"/>
                  <w:placeholder>
                    <w:docPart w:val="7B55333928BE4A03B39AC0B9DB5A66D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79E2F"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C5480"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2B420" w14:textId="77777777" w:rsidR="00B07D35" w:rsidRPr="00043E3E" w:rsidRDefault="00885FA1" w:rsidP="00B07D35">
                  <w:pPr>
                    <w:jc w:val="center"/>
                    <w:rPr>
                      <w:rFonts w:ascii="ITC Avant Garde" w:hAnsi="ITC Avant Garde"/>
                      <w:sz w:val="18"/>
                      <w:szCs w:val="18"/>
                    </w:rPr>
                  </w:pPr>
                  <w:r w:rsidRPr="00043E3E">
                    <w:rPr>
                      <w:rFonts w:ascii="ITC Avant Garde" w:hAnsi="ITC Avant Garde"/>
                      <w:sz w:val="18"/>
                      <w:szCs w:val="18"/>
                    </w:rPr>
                    <w:t>0.33</w:t>
                  </w:r>
                  <w:r w:rsidR="00B07D35" w:rsidRPr="00043E3E">
                    <w:rPr>
                      <w:rFonts w:ascii="ITC Avant Garde" w:hAnsi="ITC Avant Garde"/>
                      <w:sz w:val="18"/>
                      <w:szCs w:val="18"/>
                    </w:rPr>
                    <w:t xml:space="preserve"> día</w:t>
                  </w:r>
                </w:p>
                <w:p w14:paraId="319512C2"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5BDE" w14:textId="614B17F7" w:rsidR="00B07D35" w:rsidRPr="00043E3E" w:rsidRDefault="006673FD" w:rsidP="006673FD">
                  <w:pPr>
                    <w:jc w:val="center"/>
                    <w:rPr>
                      <w:rFonts w:ascii="ITC Avant Garde" w:hAnsi="ITC Avant Garde"/>
                      <w:sz w:val="18"/>
                      <w:szCs w:val="18"/>
                    </w:rPr>
                  </w:pPr>
                  <w:r w:rsidRPr="00043E3E">
                    <w:rPr>
                      <w:rFonts w:ascii="ITC Avant Garde" w:hAnsi="ITC Avant Garde"/>
                      <w:sz w:val="18"/>
                      <w:szCs w:val="18"/>
                    </w:rPr>
                    <w:t xml:space="preserve">El medio electrónico que determine la UCS, o en su caso, la Dirección de Homologación, </w:t>
                  </w:r>
                  <w:r w:rsidR="00B07D35" w:rsidRPr="00043E3E">
                    <w:rPr>
                      <w:rFonts w:ascii="ITC Avant Garde" w:hAnsi="ITC Avant Garde"/>
                      <w:sz w:val="18"/>
                      <w:szCs w:val="18"/>
                    </w:rPr>
                    <w:t xml:space="preserve">es la encargada de  </w:t>
                  </w:r>
                  <w:r w:rsidRPr="00043E3E">
                    <w:rPr>
                      <w:rFonts w:ascii="ITC Avant Garde" w:hAnsi="ITC Avant Garde"/>
                      <w:sz w:val="18"/>
                      <w:szCs w:val="18"/>
                    </w:rPr>
                    <w:t xml:space="preserve">acusar de recibido </w:t>
                  </w:r>
                  <w:r w:rsidR="00B07D35" w:rsidRPr="00043E3E">
                    <w:rPr>
                      <w:rFonts w:ascii="ITC Avant Garde" w:hAnsi="ITC Avant Garde"/>
                      <w:sz w:val="18"/>
                      <w:szCs w:val="18"/>
                    </w:rPr>
                    <w:t>e</w:t>
                  </w:r>
                  <w:r w:rsidR="00885FA1" w:rsidRPr="00043E3E">
                    <w:rPr>
                      <w:rFonts w:ascii="ITC Avant Garde" w:hAnsi="ITC Avant Garde"/>
                      <w:sz w:val="18"/>
                      <w:szCs w:val="18"/>
                    </w:rPr>
                    <w:t>l aviso</w:t>
                  </w:r>
                  <w:r w:rsidR="00B07D35" w:rsidRPr="00043E3E">
                    <w:rPr>
                      <w:rFonts w:ascii="ITC Avant Garde" w:hAnsi="ITC Avant Garde"/>
                      <w:sz w:val="18"/>
                      <w:szCs w:val="18"/>
                    </w:rPr>
                    <w:t xml:space="preserve"> de suspensión del </w:t>
                  </w:r>
                  <w:r w:rsidR="000D533A"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00B07D35" w:rsidRPr="00043E3E">
                    <w:rPr>
                      <w:rFonts w:ascii="ITC Avant Garde" w:hAnsi="ITC Avant Garde"/>
                      <w:sz w:val="18"/>
                      <w:szCs w:val="18"/>
                    </w:rPr>
                    <w:t>.</w:t>
                  </w:r>
                </w:p>
              </w:tc>
            </w:tr>
          </w:tbl>
          <w:p w14:paraId="37873C11" w14:textId="77777777"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5A183B9B" w14:textId="77777777" w:rsidR="00B07D35" w:rsidRPr="00043E3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043E3E" w:rsidRPr="00043E3E" w14:paraId="5D234F24" w14:textId="77777777" w:rsidTr="00CA7A72">
              <w:trPr>
                <w:jc w:val="right"/>
              </w:trPr>
              <w:tc>
                <w:tcPr>
                  <w:tcW w:w="8529" w:type="dxa"/>
                  <w:tcBorders>
                    <w:left w:val="single" w:sz="4" w:space="0" w:color="auto"/>
                  </w:tcBorders>
                  <w:shd w:val="clear" w:color="auto" w:fill="A8D08D" w:themeFill="accent6" w:themeFillTint="99"/>
                </w:tcPr>
                <w:p w14:paraId="6EB38492" w14:textId="77777777" w:rsidR="00B07D35" w:rsidRPr="00043E3E" w:rsidRDefault="00B07D35" w:rsidP="00B07D35">
                  <w:pPr>
                    <w:ind w:left="171" w:hanging="171"/>
                    <w:jc w:val="center"/>
                    <w:rPr>
                      <w:rFonts w:ascii="ITC Avant Garde" w:hAnsi="ITC Avant Garde"/>
                      <w:sz w:val="18"/>
                      <w:szCs w:val="18"/>
                    </w:rPr>
                  </w:pPr>
                  <w:r w:rsidRPr="00043E3E">
                    <w:rPr>
                      <w:rFonts w:ascii="ITC Avant Garde" w:hAnsi="ITC Avant Garde"/>
                      <w:sz w:val="18"/>
                      <w:szCs w:val="18"/>
                    </w:rPr>
                    <w:tab/>
                  </w:r>
                </w:p>
                <w:p w14:paraId="77F1B804"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11"/>
                  </w:r>
                  <w:r w:rsidRPr="00043E3E">
                    <w:rPr>
                      <w:rFonts w:ascii="ITC Avant Garde" w:hAnsi="ITC Avant Garde"/>
                      <w:b/>
                      <w:sz w:val="18"/>
                      <w:szCs w:val="18"/>
                    </w:rPr>
                    <w:t xml:space="preserve"> del proceso interno que generará en el Instituto cada uno de los trámites identificados</w:t>
                  </w:r>
                </w:p>
                <w:p w14:paraId="0F2D6FB6" w14:textId="77777777" w:rsidR="00B07D35" w:rsidRPr="00043E3E" w:rsidRDefault="00B07D35" w:rsidP="00B07D35">
                  <w:pPr>
                    <w:rPr>
                      <w:rFonts w:ascii="ITC Avant Garde" w:hAnsi="ITC Avant Garde"/>
                      <w:b/>
                      <w:sz w:val="18"/>
                      <w:szCs w:val="18"/>
                    </w:rPr>
                  </w:pPr>
                </w:p>
              </w:tc>
            </w:tr>
            <w:tr w:rsidR="00043E3E" w:rsidRPr="00043E3E" w14:paraId="5E539956" w14:textId="77777777" w:rsidTr="00CA7A72">
              <w:trPr>
                <w:jc w:val="right"/>
              </w:trPr>
              <w:tc>
                <w:tcPr>
                  <w:tcW w:w="8529" w:type="dxa"/>
                  <w:tcBorders>
                    <w:left w:val="single" w:sz="4" w:space="0" w:color="auto"/>
                  </w:tcBorders>
                  <w:shd w:val="clear" w:color="auto" w:fill="FFFFFF" w:themeFill="background1"/>
                </w:tcPr>
                <w:p w14:paraId="2E9FF07F" w14:textId="77777777" w:rsidR="00B07D35" w:rsidRPr="00043E3E" w:rsidRDefault="00B07D35" w:rsidP="00B07D35">
                  <w:pPr>
                    <w:ind w:left="171" w:hanging="171"/>
                    <w:rPr>
                      <w:rFonts w:ascii="ITC Avant Garde" w:hAnsi="ITC Avant Garde"/>
                      <w:sz w:val="18"/>
                      <w:szCs w:val="18"/>
                    </w:rPr>
                  </w:pPr>
                </w:p>
                <w:p w14:paraId="48D9F880" w14:textId="77777777" w:rsidR="00B07D35" w:rsidRPr="00043E3E" w:rsidRDefault="00B07D35" w:rsidP="00B07D35">
                  <w:pPr>
                    <w:ind w:left="171" w:hanging="171"/>
                    <w:jc w:val="center"/>
                    <w:rPr>
                      <w:rFonts w:ascii="ITC Avant Garde" w:hAnsi="ITC Avant Garde"/>
                      <w:sz w:val="18"/>
                      <w:szCs w:val="18"/>
                    </w:rPr>
                  </w:pPr>
                </w:p>
                <w:p w14:paraId="1BD90344" w14:textId="2633A01D" w:rsidR="00B07D35" w:rsidRPr="00043E3E" w:rsidRDefault="00B07D35" w:rsidP="00B07D35">
                  <w:pPr>
                    <w:ind w:left="171" w:hanging="171"/>
                    <w:rPr>
                      <w:rFonts w:ascii="ITC Avant Garde" w:hAnsi="ITC Avant Garde"/>
                      <w:sz w:val="18"/>
                      <w:szCs w:val="18"/>
                    </w:rPr>
                  </w:pPr>
                </w:p>
                <w:p w14:paraId="6D1F2176" w14:textId="2D67DB2F" w:rsidR="00790E52" w:rsidRPr="00043E3E" w:rsidRDefault="00790E52" w:rsidP="00B07D35">
                  <w:pPr>
                    <w:ind w:left="171" w:hanging="171"/>
                    <w:rPr>
                      <w:rFonts w:ascii="ITC Avant Garde" w:hAnsi="ITC Avant Garde"/>
                      <w:sz w:val="18"/>
                      <w:szCs w:val="18"/>
                    </w:rPr>
                  </w:pPr>
                  <w:r w:rsidRPr="00043E3E">
                    <w:rPr>
                      <w:rFonts w:ascii="ITC Avant Garde" w:hAnsi="ITC Avant Garde"/>
                      <w:noProof/>
                      <w:sz w:val="18"/>
                      <w:szCs w:val="18"/>
                      <w:lang w:eastAsia="es-MX"/>
                    </w:rPr>
                    <w:lastRenderedPageBreak/>
                    <w:drawing>
                      <wp:inline distT="0" distB="0" distL="0" distR="0" wp14:anchorId="5B96903A" wp14:editId="43D58FD1">
                        <wp:extent cx="5382778" cy="1978025"/>
                        <wp:effectExtent l="0" t="0" r="889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98988" cy="1983982"/>
                                </a:xfrm>
                                <a:prstGeom prst="rect">
                                  <a:avLst/>
                                </a:prstGeom>
                                <a:noFill/>
                              </pic:spPr>
                            </pic:pic>
                          </a:graphicData>
                        </a:graphic>
                      </wp:inline>
                    </w:drawing>
                  </w:r>
                </w:p>
              </w:tc>
            </w:tr>
          </w:tbl>
          <w:p w14:paraId="482E609E" w14:textId="77777777" w:rsidR="00B07D35" w:rsidRPr="00043E3E" w:rsidRDefault="00B07D35" w:rsidP="00B07D35">
            <w:pPr>
              <w:jc w:val="both"/>
              <w:rPr>
                <w:rFonts w:ascii="ITC Avant Garde" w:hAnsi="ITC Avant Garde"/>
                <w:sz w:val="18"/>
                <w:szCs w:val="18"/>
              </w:rPr>
            </w:pPr>
          </w:p>
          <w:p w14:paraId="363D6836" w14:textId="43B940CD"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 xml:space="preserve">Trámite </w:t>
            </w:r>
            <w:r w:rsidR="00790E52" w:rsidRPr="00043E3E">
              <w:rPr>
                <w:rFonts w:ascii="ITC Avant Garde" w:hAnsi="ITC Avant Garde"/>
                <w:sz w:val="18"/>
                <w:szCs w:val="18"/>
              </w:rPr>
              <w:t>7</w:t>
            </w:r>
            <w:r w:rsidRPr="00043E3E">
              <w:rPr>
                <w:rFonts w:ascii="ITC Avant Garde" w:hAnsi="ITC Avant Garde"/>
                <w:sz w:val="18"/>
                <w:szCs w:val="18"/>
              </w:rPr>
              <w:t>.</w:t>
            </w:r>
          </w:p>
          <w:p w14:paraId="6CD3BF26" w14:textId="77777777" w:rsidR="00B07D35" w:rsidRPr="00043E3E" w:rsidRDefault="00B07D35" w:rsidP="00B07D3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314FD20A" w14:textId="77777777" w:rsidTr="00CA7A72">
              <w:trPr>
                <w:trHeight w:val="270"/>
              </w:trPr>
              <w:tc>
                <w:tcPr>
                  <w:tcW w:w="2273" w:type="dxa"/>
                  <w:shd w:val="clear" w:color="auto" w:fill="A8D08D" w:themeFill="accent6" w:themeFillTint="99"/>
                </w:tcPr>
                <w:p w14:paraId="1259055A"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7C2EFA93"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5CEFC2EE" w14:textId="77777777" w:rsidTr="00CA7A72">
              <w:trPr>
                <w:trHeight w:val="230"/>
              </w:trPr>
              <w:tc>
                <w:tcPr>
                  <w:tcW w:w="2273" w:type="dxa"/>
                  <w:shd w:val="clear" w:color="auto" w:fill="E2EFD9" w:themeFill="accent6" w:themeFillTint="33"/>
                </w:tcPr>
                <w:p w14:paraId="5E398E31" w14:textId="77777777" w:rsidR="00B07D35" w:rsidRPr="00043E3E" w:rsidRDefault="00C02DEF" w:rsidP="00B07D35">
                  <w:pPr>
                    <w:ind w:left="171" w:hanging="171"/>
                    <w:jc w:val="both"/>
                    <w:rPr>
                      <w:rFonts w:ascii="ITC Avant Garde" w:hAnsi="ITC Avant Garde"/>
                      <w:sz w:val="18"/>
                      <w:szCs w:val="18"/>
                    </w:rPr>
                  </w:pPr>
                  <w:sdt>
                    <w:sdtPr>
                      <w:rPr>
                        <w:rFonts w:ascii="ITC Avant Garde" w:hAnsi="ITC Avant Garde"/>
                        <w:sz w:val="18"/>
                        <w:szCs w:val="18"/>
                      </w:rPr>
                      <w:alias w:val="Acción"/>
                      <w:tag w:val="Acción"/>
                      <w:id w:val="375522964"/>
                      <w:placeholder>
                        <w:docPart w:val="474217286B7C40D4B7803197534AD53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07D35"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27903414"/>
                    <w:placeholder>
                      <w:docPart w:val="594AE527508F4482BF32395DE5D7C6EC"/>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110CF5B" w14:textId="77777777" w:rsidR="00B07D35" w:rsidRPr="00043E3E" w:rsidRDefault="00B07D35" w:rsidP="00B07D35">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7515FB60" w14:textId="77777777" w:rsidR="00B07D35" w:rsidRPr="00043E3E" w:rsidRDefault="00B07D35" w:rsidP="00B07D3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7090EEAB" w14:textId="77777777" w:rsidTr="00CA7A72">
              <w:trPr>
                <w:jc w:val="right"/>
              </w:trPr>
              <w:tc>
                <w:tcPr>
                  <w:tcW w:w="8529" w:type="dxa"/>
                  <w:gridSpan w:val="3"/>
                  <w:tcBorders>
                    <w:left w:val="single" w:sz="4" w:space="0" w:color="auto"/>
                  </w:tcBorders>
                  <w:shd w:val="clear" w:color="auto" w:fill="A8D08D" w:themeFill="accent6" w:themeFillTint="99"/>
                </w:tcPr>
                <w:p w14:paraId="675986B0"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247F8136" w14:textId="77777777" w:rsidTr="00CA7A72">
              <w:trPr>
                <w:jc w:val="right"/>
              </w:trPr>
              <w:tc>
                <w:tcPr>
                  <w:tcW w:w="8529" w:type="dxa"/>
                  <w:gridSpan w:val="3"/>
                  <w:tcBorders>
                    <w:left w:val="single" w:sz="4" w:space="0" w:color="auto"/>
                  </w:tcBorders>
                  <w:shd w:val="clear" w:color="auto" w:fill="FFFFFF" w:themeFill="background1"/>
                </w:tcPr>
                <w:p w14:paraId="03210312" w14:textId="77777777" w:rsidR="00B07D35" w:rsidRPr="00043E3E" w:rsidRDefault="00B07D35" w:rsidP="00737AC4">
                  <w:pPr>
                    <w:jc w:val="both"/>
                    <w:rPr>
                      <w:rFonts w:ascii="ITC Avant Garde" w:hAnsi="ITC Avant Garde"/>
                      <w:b/>
                      <w:sz w:val="18"/>
                      <w:szCs w:val="18"/>
                    </w:rPr>
                  </w:pPr>
                  <w:r w:rsidRPr="00043E3E">
                    <w:rPr>
                      <w:rFonts w:ascii="ITC Avant Garde" w:hAnsi="ITC Avant Garde"/>
                      <w:b/>
                      <w:sz w:val="18"/>
                      <w:szCs w:val="18"/>
                    </w:rPr>
                    <w:t>Nombre: Envío al Instituto de</w:t>
                  </w:r>
                  <w:r w:rsidR="00737AC4" w:rsidRPr="00043E3E">
                    <w:rPr>
                      <w:rFonts w:ascii="ITC Avant Garde" w:hAnsi="ITC Avant Garde"/>
                      <w:b/>
                      <w:sz w:val="18"/>
                      <w:szCs w:val="18"/>
                    </w:rPr>
                    <w:t>l</w:t>
                  </w:r>
                  <w:r w:rsidRPr="00043E3E">
                    <w:rPr>
                      <w:rFonts w:ascii="ITC Avant Garde" w:hAnsi="ITC Avant Garde"/>
                      <w:b/>
                      <w:sz w:val="18"/>
                      <w:szCs w:val="18"/>
                    </w:rPr>
                    <w:t xml:space="preserve"> </w:t>
                  </w:r>
                  <w:r w:rsidR="00737AC4" w:rsidRPr="00043E3E">
                    <w:rPr>
                      <w:rFonts w:ascii="ITC Avant Garde" w:hAnsi="ITC Avant Garde"/>
                      <w:b/>
                      <w:sz w:val="18"/>
                      <w:szCs w:val="18"/>
                    </w:rPr>
                    <w:t>aviso</w:t>
                  </w:r>
                  <w:r w:rsidRPr="00043E3E">
                    <w:rPr>
                      <w:rFonts w:ascii="ITC Avant Garde" w:hAnsi="ITC Avant Garde"/>
                      <w:b/>
                      <w:sz w:val="18"/>
                      <w:szCs w:val="18"/>
                    </w:rPr>
                    <w:t xml:space="preserve"> de revocación del </w:t>
                  </w:r>
                  <w:r w:rsidR="005D740F" w:rsidRPr="00043E3E">
                    <w:rPr>
                      <w:rFonts w:ascii="ITC Avant Garde" w:hAnsi="ITC Avant Garde"/>
                      <w:b/>
                      <w:sz w:val="18"/>
                      <w:szCs w:val="18"/>
                    </w:rPr>
                    <w:t>Dictamen de Inspección</w:t>
                  </w:r>
                  <w:r w:rsidRPr="00043E3E">
                    <w:rPr>
                      <w:rFonts w:ascii="ITC Avant Garde" w:hAnsi="ITC Avant Garde"/>
                      <w:b/>
                      <w:sz w:val="18"/>
                      <w:szCs w:val="18"/>
                    </w:rPr>
                    <w:t xml:space="preserve"> por </w:t>
                  </w:r>
                  <w:r w:rsidR="005D740F" w:rsidRPr="00043E3E">
                    <w:rPr>
                      <w:rFonts w:ascii="ITC Avant Garde" w:hAnsi="ITC Avant Garde"/>
                      <w:b/>
                      <w:sz w:val="18"/>
                      <w:szCs w:val="18"/>
                    </w:rPr>
                    <w:t>la Unidad de Verificación</w:t>
                  </w:r>
                  <w:r w:rsidRPr="00043E3E">
                    <w:rPr>
                      <w:rFonts w:ascii="ITC Avant Garde" w:hAnsi="ITC Avant Garde"/>
                      <w:b/>
                      <w:sz w:val="18"/>
                      <w:szCs w:val="18"/>
                    </w:rPr>
                    <w:t>.</w:t>
                  </w:r>
                </w:p>
              </w:tc>
            </w:tr>
            <w:tr w:rsidR="00043E3E" w:rsidRPr="00043E3E" w14:paraId="169CE9E6" w14:textId="77777777" w:rsidTr="00CA7A72">
              <w:trPr>
                <w:jc w:val="right"/>
              </w:trPr>
              <w:tc>
                <w:tcPr>
                  <w:tcW w:w="8529" w:type="dxa"/>
                  <w:gridSpan w:val="3"/>
                  <w:tcBorders>
                    <w:left w:val="single" w:sz="4" w:space="0" w:color="auto"/>
                  </w:tcBorders>
                  <w:shd w:val="clear" w:color="auto" w:fill="FFFFFF" w:themeFill="background1"/>
                </w:tcPr>
                <w:p w14:paraId="4A8CCCE2" w14:textId="77777777" w:rsidR="00B07D35" w:rsidRPr="00043E3E" w:rsidRDefault="00B07D35" w:rsidP="005D740F">
                  <w:pPr>
                    <w:jc w:val="both"/>
                    <w:rPr>
                      <w:rFonts w:ascii="ITC Avant Garde" w:hAnsi="ITC Avant Garde"/>
                      <w:sz w:val="18"/>
                      <w:szCs w:val="18"/>
                    </w:rPr>
                  </w:pPr>
                  <w:r w:rsidRPr="00043E3E">
                    <w:rPr>
                      <w:rFonts w:ascii="ITC Avant Garde" w:hAnsi="ITC Avant Garde"/>
                      <w:sz w:val="18"/>
                      <w:szCs w:val="18"/>
                    </w:rPr>
                    <w:t xml:space="preserve">Apartado de la propuesta de regulación que da origen o modifica el trámite: Artículo </w:t>
                  </w:r>
                  <w:r w:rsidR="005D740F" w:rsidRPr="00043E3E">
                    <w:rPr>
                      <w:rFonts w:ascii="ITC Avant Garde" w:hAnsi="ITC Avant Garde"/>
                      <w:sz w:val="18"/>
                      <w:szCs w:val="18"/>
                    </w:rPr>
                    <w:t>25</w:t>
                  </w:r>
                  <w:r w:rsidRPr="00043E3E">
                    <w:rPr>
                      <w:rFonts w:ascii="ITC Avant Garde" w:hAnsi="ITC Avant Garde"/>
                      <w:sz w:val="18"/>
                      <w:szCs w:val="18"/>
                    </w:rPr>
                    <w:t>.</w:t>
                  </w:r>
                </w:p>
              </w:tc>
            </w:tr>
            <w:tr w:rsidR="00043E3E" w:rsidRPr="00043E3E" w14:paraId="5459CCA4" w14:textId="77777777" w:rsidTr="00CA7A72">
              <w:trPr>
                <w:jc w:val="right"/>
              </w:trPr>
              <w:tc>
                <w:tcPr>
                  <w:tcW w:w="8529" w:type="dxa"/>
                  <w:gridSpan w:val="3"/>
                  <w:tcBorders>
                    <w:left w:val="single" w:sz="4" w:space="0" w:color="auto"/>
                  </w:tcBorders>
                  <w:shd w:val="clear" w:color="auto" w:fill="FFFFFF" w:themeFill="background1"/>
                </w:tcPr>
                <w:p w14:paraId="1CC5D055"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6BD6140F" w14:textId="77777777"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 xml:space="preserve">Quién: </w:t>
                  </w:r>
                  <w:r w:rsidR="005D740F" w:rsidRPr="00043E3E">
                    <w:rPr>
                      <w:rFonts w:ascii="ITC Avant Garde" w:hAnsi="ITC Avant Garde"/>
                      <w:sz w:val="18"/>
                      <w:szCs w:val="18"/>
                    </w:rPr>
                    <w:t>La Unidad de Verificación</w:t>
                  </w:r>
                  <w:r w:rsidRPr="00043E3E">
                    <w:rPr>
                      <w:rFonts w:ascii="ITC Avant Garde" w:hAnsi="ITC Avant Garde"/>
                      <w:sz w:val="18"/>
                      <w:szCs w:val="18"/>
                    </w:rPr>
                    <w:t xml:space="preserve"> (artículo </w:t>
                  </w:r>
                  <w:r w:rsidR="005D740F" w:rsidRPr="00043E3E">
                    <w:rPr>
                      <w:rFonts w:ascii="ITC Avant Garde" w:hAnsi="ITC Avant Garde"/>
                      <w:sz w:val="18"/>
                      <w:szCs w:val="18"/>
                    </w:rPr>
                    <w:t>25</w:t>
                  </w:r>
                  <w:r w:rsidRPr="00043E3E">
                    <w:rPr>
                      <w:rFonts w:ascii="ITC Avant Garde" w:hAnsi="ITC Avant Garde"/>
                      <w:sz w:val="18"/>
                      <w:szCs w:val="18"/>
                    </w:rPr>
                    <w:t>).</w:t>
                  </w:r>
                </w:p>
                <w:p w14:paraId="0ECC72B9" w14:textId="78332E86" w:rsidR="00B07D35" w:rsidRPr="00043E3E" w:rsidRDefault="00B07D35" w:rsidP="00320A16">
                  <w:pPr>
                    <w:jc w:val="both"/>
                    <w:rPr>
                      <w:rFonts w:ascii="ITC Avant Garde" w:hAnsi="ITC Avant Garde"/>
                      <w:sz w:val="18"/>
                      <w:szCs w:val="18"/>
                    </w:rPr>
                  </w:pPr>
                  <w:r w:rsidRPr="00043E3E">
                    <w:rPr>
                      <w:rFonts w:ascii="ITC Avant Garde" w:hAnsi="ITC Avant Garde"/>
                      <w:sz w:val="18"/>
                      <w:szCs w:val="18"/>
                    </w:rPr>
                    <w:t xml:space="preserve">Cuándo: En un plazo </w:t>
                  </w:r>
                  <w:r w:rsidR="005D740F" w:rsidRPr="00043E3E">
                    <w:rPr>
                      <w:rFonts w:ascii="ITC Avant Garde" w:hAnsi="ITC Avant Garde"/>
                      <w:sz w:val="18"/>
                      <w:szCs w:val="18"/>
                    </w:rPr>
                    <w:t>de</w:t>
                  </w:r>
                  <w:r w:rsidRPr="00043E3E">
                    <w:rPr>
                      <w:rFonts w:ascii="ITC Avant Garde" w:hAnsi="ITC Avant Garde"/>
                      <w:sz w:val="18"/>
                      <w:szCs w:val="18"/>
                    </w:rPr>
                    <w:t xml:space="preserve"> </w:t>
                  </w:r>
                  <w:r w:rsidR="00320A16" w:rsidRPr="00043E3E">
                    <w:rPr>
                      <w:rFonts w:ascii="ITC Avant Garde" w:hAnsi="ITC Avant Garde"/>
                      <w:sz w:val="18"/>
                      <w:szCs w:val="18"/>
                    </w:rPr>
                    <w:t xml:space="preserve">un </w:t>
                  </w:r>
                  <w:r w:rsidRPr="00043E3E">
                    <w:rPr>
                      <w:rFonts w:ascii="ITC Avant Garde" w:hAnsi="ITC Avant Garde"/>
                      <w:sz w:val="18"/>
                      <w:szCs w:val="18"/>
                    </w:rPr>
                    <w:t xml:space="preserve">día hábil contado a partir de la revocación de dicho </w:t>
                  </w:r>
                  <w:r w:rsidR="001D6884" w:rsidRPr="00043E3E">
                    <w:rPr>
                      <w:rFonts w:ascii="ITC Avant Garde" w:hAnsi="ITC Avant Garde"/>
                      <w:sz w:val="18"/>
                      <w:szCs w:val="18"/>
                    </w:rPr>
                    <w:t>Dictamen</w:t>
                  </w:r>
                  <w:r w:rsidRPr="00043E3E">
                    <w:rPr>
                      <w:rFonts w:ascii="ITC Avant Garde" w:hAnsi="ITC Avant Garde"/>
                      <w:sz w:val="18"/>
                      <w:szCs w:val="18"/>
                    </w:rPr>
                    <w:t xml:space="preserve"> (artículo </w:t>
                  </w:r>
                  <w:r w:rsidR="001D6884" w:rsidRPr="00043E3E">
                    <w:rPr>
                      <w:rFonts w:ascii="ITC Avant Garde" w:hAnsi="ITC Avant Garde"/>
                      <w:sz w:val="18"/>
                      <w:szCs w:val="18"/>
                    </w:rPr>
                    <w:t>25</w:t>
                  </w:r>
                  <w:r w:rsidRPr="00043E3E">
                    <w:rPr>
                      <w:rFonts w:ascii="ITC Avant Garde" w:hAnsi="ITC Avant Garde"/>
                      <w:sz w:val="18"/>
                      <w:szCs w:val="18"/>
                    </w:rPr>
                    <w:t>).</w:t>
                  </w:r>
                </w:p>
              </w:tc>
            </w:tr>
            <w:tr w:rsidR="00043E3E" w:rsidRPr="00043E3E" w14:paraId="4292E1ED" w14:textId="77777777" w:rsidTr="00CA7A72">
              <w:trPr>
                <w:trHeight w:val="252"/>
                <w:jc w:val="right"/>
              </w:trPr>
              <w:tc>
                <w:tcPr>
                  <w:tcW w:w="8529" w:type="dxa"/>
                  <w:gridSpan w:val="3"/>
                  <w:tcBorders>
                    <w:left w:val="single" w:sz="4" w:space="0" w:color="auto"/>
                  </w:tcBorders>
                  <w:shd w:val="clear" w:color="auto" w:fill="FFFFFF" w:themeFill="background1"/>
                </w:tcPr>
                <w:p w14:paraId="140C9A94" w14:textId="1A487367" w:rsidR="00B07D35" w:rsidRPr="00043E3E" w:rsidRDefault="00B07D35" w:rsidP="001D6884">
                  <w:pPr>
                    <w:jc w:val="both"/>
                    <w:rPr>
                      <w:rFonts w:ascii="ITC Avant Garde" w:hAnsi="ITC Avant Garde"/>
                      <w:sz w:val="18"/>
                      <w:szCs w:val="18"/>
                    </w:rPr>
                  </w:pPr>
                  <w:r w:rsidRPr="00043E3E">
                    <w:rPr>
                      <w:rFonts w:ascii="ITC Avant Garde" w:hAnsi="ITC Avant Garde"/>
                      <w:sz w:val="18"/>
                      <w:szCs w:val="18"/>
                    </w:rPr>
                    <w:t xml:space="preserve">Medio de presentación: Por el medio electrónico que determine </w:t>
                  </w:r>
                  <w:r w:rsidR="00320A16" w:rsidRPr="00043E3E">
                    <w:rPr>
                      <w:rFonts w:ascii="ITC Avant Garde" w:hAnsi="ITC Avant Garde"/>
                      <w:sz w:val="18"/>
                      <w:szCs w:val="18"/>
                    </w:rPr>
                    <w:t>la Unidad de Concesiones y Servicios d</w:t>
                  </w:r>
                  <w:r w:rsidRPr="00043E3E">
                    <w:rPr>
                      <w:rFonts w:ascii="ITC Avant Garde" w:hAnsi="ITC Avant Garde"/>
                      <w:sz w:val="18"/>
                      <w:szCs w:val="18"/>
                    </w:rPr>
                    <w:t xml:space="preserve">el Instituto (artículo </w:t>
                  </w:r>
                  <w:r w:rsidR="001D6884" w:rsidRPr="00043E3E">
                    <w:rPr>
                      <w:rFonts w:ascii="ITC Avant Garde" w:hAnsi="ITC Avant Garde"/>
                      <w:sz w:val="18"/>
                      <w:szCs w:val="18"/>
                    </w:rPr>
                    <w:t>25</w:t>
                  </w:r>
                  <w:r w:rsidRPr="00043E3E">
                    <w:rPr>
                      <w:rFonts w:ascii="ITC Avant Garde" w:hAnsi="ITC Avant Garde"/>
                      <w:sz w:val="18"/>
                      <w:szCs w:val="18"/>
                    </w:rPr>
                    <w:t>).</w:t>
                  </w:r>
                </w:p>
              </w:tc>
            </w:tr>
            <w:tr w:rsidR="00043E3E" w:rsidRPr="00043E3E" w14:paraId="403C4120" w14:textId="77777777" w:rsidTr="00CA7A72">
              <w:trPr>
                <w:gridAfter w:val="1"/>
                <w:wAfter w:w="5528" w:type="dxa"/>
                <w:trHeight w:val="252"/>
                <w:jc w:val="right"/>
              </w:trPr>
              <w:sdt>
                <w:sdtPr>
                  <w:rPr>
                    <w:rFonts w:ascii="ITC Avant Garde" w:hAnsi="ITC Avant Garde"/>
                    <w:sz w:val="18"/>
                    <w:szCs w:val="18"/>
                  </w:rPr>
                  <w:alias w:val="Medio de presentación"/>
                  <w:tag w:val="Medio de presentación"/>
                  <w:id w:val="-451325592"/>
                  <w:placeholder>
                    <w:docPart w:val="35EC8F8DB6FE4A72AF786BEBDA43A5BD"/>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7F229DA"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77159AA3" w14:textId="77777777" w:rsidTr="00CA7A72">
              <w:trPr>
                <w:jc w:val="right"/>
              </w:trPr>
              <w:tc>
                <w:tcPr>
                  <w:tcW w:w="8529" w:type="dxa"/>
                  <w:gridSpan w:val="3"/>
                  <w:tcBorders>
                    <w:left w:val="single" w:sz="4" w:space="0" w:color="auto"/>
                  </w:tcBorders>
                  <w:shd w:val="clear" w:color="auto" w:fill="FFFFFF" w:themeFill="background1"/>
                </w:tcPr>
                <w:p w14:paraId="629B338D" w14:textId="77777777" w:rsidR="00B07D35" w:rsidRPr="00043E3E" w:rsidRDefault="00B07D35" w:rsidP="00737AC4">
                  <w:pPr>
                    <w:jc w:val="both"/>
                    <w:rPr>
                      <w:rFonts w:ascii="ITC Avant Garde" w:hAnsi="ITC Avant Garde"/>
                      <w:sz w:val="18"/>
                      <w:szCs w:val="18"/>
                    </w:rPr>
                  </w:pPr>
                  <w:r w:rsidRPr="00043E3E">
                    <w:rPr>
                      <w:rFonts w:ascii="ITC Avant Garde" w:hAnsi="ITC Avant Garde"/>
                      <w:sz w:val="18"/>
                      <w:szCs w:val="18"/>
                    </w:rPr>
                    <w:t xml:space="preserve">Datos y documentos específicos que deberán presentarse: </w:t>
                  </w:r>
                  <w:r w:rsidR="00737AC4" w:rsidRPr="00043E3E">
                    <w:rPr>
                      <w:rFonts w:ascii="ITC Avant Garde" w:hAnsi="ITC Avant Garde"/>
                      <w:sz w:val="18"/>
                      <w:szCs w:val="18"/>
                    </w:rPr>
                    <w:t>Aviso</w:t>
                  </w:r>
                  <w:r w:rsidRPr="00043E3E">
                    <w:rPr>
                      <w:rFonts w:ascii="ITC Avant Garde" w:hAnsi="ITC Avant Garde"/>
                      <w:sz w:val="18"/>
                      <w:szCs w:val="18"/>
                    </w:rPr>
                    <w:t xml:space="preserve"> de revocación del </w:t>
                  </w:r>
                  <w:r w:rsidR="001D6884"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Pr="00043E3E">
                    <w:rPr>
                      <w:rFonts w:ascii="ITC Avant Garde" w:hAnsi="ITC Avant Garde"/>
                      <w:sz w:val="18"/>
                      <w:szCs w:val="18"/>
                    </w:rPr>
                    <w:t xml:space="preserve"> (artículo </w:t>
                  </w:r>
                  <w:r w:rsidR="001D6884" w:rsidRPr="00043E3E">
                    <w:rPr>
                      <w:rFonts w:ascii="ITC Avant Garde" w:hAnsi="ITC Avant Garde"/>
                      <w:sz w:val="18"/>
                      <w:szCs w:val="18"/>
                    </w:rPr>
                    <w:t>25</w:t>
                  </w:r>
                  <w:r w:rsidRPr="00043E3E">
                    <w:rPr>
                      <w:rFonts w:ascii="ITC Avant Garde" w:hAnsi="ITC Avant Garde"/>
                      <w:sz w:val="18"/>
                      <w:szCs w:val="18"/>
                    </w:rPr>
                    <w:t>).</w:t>
                  </w:r>
                </w:p>
              </w:tc>
            </w:tr>
            <w:tr w:rsidR="00043E3E" w:rsidRPr="00043E3E" w14:paraId="5AE527B9" w14:textId="77777777" w:rsidTr="00CA7A72">
              <w:trPr>
                <w:jc w:val="right"/>
              </w:trPr>
              <w:tc>
                <w:tcPr>
                  <w:tcW w:w="8529" w:type="dxa"/>
                  <w:gridSpan w:val="3"/>
                  <w:tcBorders>
                    <w:left w:val="single" w:sz="4" w:space="0" w:color="auto"/>
                  </w:tcBorders>
                  <w:shd w:val="clear" w:color="auto" w:fill="FFFFFF" w:themeFill="background1"/>
                </w:tcPr>
                <w:p w14:paraId="12DA4712" w14:textId="77777777" w:rsidR="00B07D35" w:rsidRPr="00043E3E" w:rsidRDefault="00B07D35" w:rsidP="00737AC4">
                  <w:pPr>
                    <w:rPr>
                      <w:rFonts w:ascii="ITC Avant Garde" w:hAnsi="ITC Avant Garde"/>
                      <w:sz w:val="18"/>
                      <w:szCs w:val="18"/>
                    </w:rPr>
                  </w:pPr>
                  <w:r w:rsidRPr="00043E3E">
                    <w:rPr>
                      <w:rFonts w:ascii="ITC Avant Garde" w:hAnsi="ITC Avant Garde"/>
                      <w:sz w:val="18"/>
                      <w:szCs w:val="18"/>
                    </w:rPr>
                    <w:t xml:space="preserve">Plazo máximo para resolver el trámite: </w:t>
                  </w:r>
                  <w:r w:rsidR="00737AC4" w:rsidRPr="00043E3E">
                    <w:rPr>
                      <w:rFonts w:ascii="ITC Avant Garde" w:hAnsi="ITC Avant Garde"/>
                      <w:sz w:val="18"/>
                      <w:szCs w:val="18"/>
                    </w:rPr>
                    <w:t xml:space="preserve">un </w:t>
                  </w:r>
                  <w:r w:rsidRPr="00043E3E">
                    <w:rPr>
                      <w:rFonts w:ascii="ITC Avant Garde" w:hAnsi="ITC Avant Garde"/>
                      <w:sz w:val="18"/>
                      <w:szCs w:val="18"/>
                    </w:rPr>
                    <w:t xml:space="preserve">día hábil (artículo </w:t>
                  </w:r>
                  <w:r w:rsidR="001D6884" w:rsidRPr="00043E3E">
                    <w:rPr>
                      <w:rFonts w:ascii="ITC Avant Garde" w:hAnsi="ITC Avant Garde"/>
                      <w:sz w:val="18"/>
                      <w:szCs w:val="18"/>
                    </w:rPr>
                    <w:t>25</w:t>
                  </w:r>
                  <w:r w:rsidRPr="00043E3E">
                    <w:rPr>
                      <w:rFonts w:ascii="ITC Avant Garde" w:hAnsi="ITC Avant Garde"/>
                      <w:sz w:val="18"/>
                      <w:szCs w:val="18"/>
                    </w:rPr>
                    <w:t>).</w:t>
                  </w:r>
                </w:p>
              </w:tc>
            </w:tr>
            <w:tr w:rsidR="00043E3E" w:rsidRPr="00043E3E" w14:paraId="24D8B293" w14:textId="77777777" w:rsidTr="00CA7A72">
              <w:trPr>
                <w:jc w:val="right"/>
              </w:trPr>
              <w:tc>
                <w:tcPr>
                  <w:tcW w:w="8529" w:type="dxa"/>
                  <w:gridSpan w:val="3"/>
                  <w:tcBorders>
                    <w:left w:val="single" w:sz="4" w:space="0" w:color="auto"/>
                  </w:tcBorders>
                  <w:shd w:val="clear" w:color="auto" w:fill="FFFFFF" w:themeFill="background1"/>
                </w:tcPr>
                <w:p w14:paraId="2431C82A"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Tipo de ficta:</w:t>
                  </w:r>
                </w:p>
              </w:tc>
            </w:tr>
            <w:tr w:rsidR="00043E3E" w:rsidRPr="00043E3E" w14:paraId="58C19D35" w14:textId="77777777" w:rsidTr="00CA7A72">
              <w:trPr>
                <w:gridAfter w:val="2"/>
                <w:wAfter w:w="5632" w:type="dxa"/>
                <w:jc w:val="right"/>
              </w:trPr>
              <w:sdt>
                <w:sdtPr>
                  <w:rPr>
                    <w:rFonts w:ascii="ITC Avant Garde" w:hAnsi="ITC Avant Garde"/>
                    <w:sz w:val="18"/>
                    <w:szCs w:val="18"/>
                  </w:rPr>
                  <w:alias w:val="Tipo de ficta"/>
                  <w:tag w:val="Tipo de ficta"/>
                  <w:id w:val="1262189815"/>
                  <w:placeholder>
                    <w:docPart w:val="F95189A18BDE42D2B7DFBD8C2E6F94AD"/>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477789" w14:textId="4184D5A4" w:rsidR="00B07D35" w:rsidRPr="00043E3E" w:rsidRDefault="00907EEE" w:rsidP="00B07D35">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4D0EFE7C"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16B8DD50"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32EEA903"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5345AC45"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Plazo del interesado para subsanar documentación o información: No aplica.</w:t>
                  </w:r>
                </w:p>
              </w:tc>
            </w:tr>
            <w:tr w:rsidR="00043E3E" w:rsidRPr="00043E3E" w14:paraId="2BAC14B8" w14:textId="77777777" w:rsidTr="00CA7A72">
              <w:trPr>
                <w:trHeight w:val="613"/>
                <w:jc w:val="right"/>
              </w:trPr>
              <w:tc>
                <w:tcPr>
                  <w:tcW w:w="8529" w:type="dxa"/>
                  <w:gridSpan w:val="3"/>
                  <w:tcBorders>
                    <w:left w:val="single" w:sz="4" w:space="0" w:color="auto"/>
                    <w:bottom w:val="nil"/>
                  </w:tcBorders>
                  <w:shd w:val="clear" w:color="auto" w:fill="FFFFFF" w:themeFill="background1"/>
                </w:tcPr>
                <w:p w14:paraId="08D698AF" w14:textId="77777777"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351510EB" w14:textId="77777777" w:rsidTr="00CA7A72">
              <w:trPr>
                <w:jc w:val="right"/>
              </w:trPr>
              <w:tc>
                <w:tcPr>
                  <w:tcW w:w="8529" w:type="dxa"/>
                  <w:gridSpan w:val="3"/>
                  <w:tcBorders>
                    <w:left w:val="single" w:sz="4" w:space="0" w:color="auto"/>
                    <w:bottom w:val="nil"/>
                  </w:tcBorders>
                  <w:shd w:val="clear" w:color="auto" w:fill="FFFFFF" w:themeFill="background1"/>
                </w:tcPr>
                <w:p w14:paraId="03A39197" w14:textId="77777777" w:rsidR="00B07D35" w:rsidRPr="00043E3E" w:rsidRDefault="00B07D35" w:rsidP="00737AC4">
                  <w:pPr>
                    <w:jc w:val="both"/>
                    <w:rPr>
                      <w:rFonts w:ascii="ITC Avant Garde" w:hAnsi="ITC Avant Garde"/>
                      <w:sz w:val="18"/>
                      <w:szCs w:val="18"/>
                    </w:rPr>
                  </w:pPr>
                  <w:r w:rsidRPr="00043E3E">
                    <w:rPr>
                      <w:rFonts w:ascii="ITC Avant Garde" w:hAnsi="ITC Avant Garde"/>
                      <w:sz w:val="18"/>
                      <w:szCs w:val="18"/>
                    </w:rPr>
                    <w:t xml:space="preserve">Tipo de respuesta, resolución o decisión que se obtendrá: </w:t>
                  </w:r>
                  <w:r w:rsidR="00737AC4" w:rsidRPr="00043E3E">
                    <w:rPr>
                      <w:rFonts w:ascii="ITC Avant Garde" w:hAnsi="ITC Avant Garde"/>
                      <w:sz w:val="18"/>
                      <w:szCs w:val="18"/>
                    </w:rPr>
                    <w:t xml:space="preserve">Acuse </w:t>
                  </w:r>
                  <w:r w:rsidRPr="00043E3E">
                    <w:rPr>
                      <w:rFonts w:ascii="ITC Avant Garde" w:hAnsi="ITC Avant Garde"/>
                      <w:sz w:val="18"/>
                      <w:szCs w:val="18"/>
                    </w:rPr>
                    <w:t xml:space="preserve">de recepción </w:t>
                  </w:r>
                  <w:r w:rsidR="00737AC4" w:rsidRPr="00043E3E">
                    <w:rPr>
                      <w:rFonts w:ascii="ITC Avant Garde" w:hAnsi="ITC Avant Garde"/>
                      <w:sz w:val="18"/>
                      <w:szCs w:val="18"/>
                    </w:rPr>
                    <w:t>del aviso</w:t>
                  </w:r>
                  <w:r w:rsidRPr="00043E3E">
                    <w:rPr>
                      <w:rFonts w:ascii="ITC Avant Garde" w:hAnsi="ITC Avant Garde"/>
                      <w:sz w:val="18"/>
                      <w:szCs w:val="18"/>
                    </w:rPr>
                    <w:t xml:space="preserve"> de revocación del </w:t>
                  </w:r>
                  <w:r w:rsidR="001D6884"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Pr="00043E3E">
                    <w:rPr>
                      <w:rFonts w:ascii="ITC Avant Garde" w:hAnsi="ITC Avant Garde"/>
                      <w:sz w:val="18"/>
                      <w:szCs w:val="18"/>
                    </w:rPr>
                    <w:t>.</w:t>
                  </w:r>
                </w:p>
              </w:tc>
            </w:tr>
            <w:tr w:rsidR="00043E3E" w:rsidRPr="00043E3E" w14:paraId="45EF62DF" w14:textId="77777777" w:rsidTr="00CA7A72">
              <w:trPr>
                <w:jc w:val="right"/>
              </w:trPr>
              <w:tc>
                <w:tcPr>
                  <w:tcW w:w="8529" w:type="dxa"/>
                  <w:gridSpan w:val="3"/>
                  <w:tcBorders>
                    <w:left w:val="single" w:sz="4" w:space="0" w:color="auto"/>
                  </w:tcBorders>
                  <w:shd w:val="clear" w:color="auto" w:fill="FFFFFF" w:themeFill="background1"/>
                </w:tcPr>
                <w:p w14:paraId="0436D0A8"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19D294D9" w14:textId="77777777" w:rsidTr="00CA7A72">
              <w:trPr>
                <w:jc w:val="right"/>
              </w:trPr>
              <w:tc>
                <w:tcPr>
                  <w:tcW w:w="8529" w:type="dxa"/>
                  <w:gridSpan w:val="3"/>
                  <w:tcBorders>
                    <w:left w:val="single" w:sz="4" w:space="0" w:color="auto"/>
                  </w:tcBorders>
                  <w:shd w:val="clear" w:color="auto" w:fill="FFFFFF" w:themeFill="background1"/>
                </w:tcPr>
                <w:p w14:paraId="0BB0D470" w14:textId="77777777" w:rsidR="00B07D35" w:rsidRPr="00043E3E" w:rsidRDefault="00B07D35" w:rsidP="00B07D35">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3EA4F93C" w14:textId="77777777" w:rsidR="00B07D35" w:rsidRPr="00043E3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744F0462" w14:textId="77777777" w:rsidTr="00CA7A72">
              <w:trPr>
                <w:jc w:val="right"/>
              </w:trPr>
              <w:tc>
                <w:tcPr>
                  <w:tcW w:w="8602" w:type="dxa"/>
                  <w:gridSpan w:val="5"/>
                  <w:tcBorders>
                    <w:left w:val="single" w:sz="4" w:space="0" w:color="auto"/>
                  </w:tcBorders>
                  <w:shd w:val="clear" w:color="auto" w:fill="A8D08D" w:themeFill="accent6" w:themeFillTint="99"/>
                </w:tcPr>
                <w:p w14:paraId="59FA59AC"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70EA03A2" w14:textId="77777777" w:rsidTr="00CA7A72">
              <w:tblPrEx>
                <w:jc w:val="center"/>
              </w:tblPrEx>
              <w:trPr>
                <w:jc w:val="center"/>
              </w:trPr>
              <w:tc>
                <w:tcPr>
                  <w:tcW w:w="2053" w:type="dxa"/>
                  <w:tcBorders>
                    <w:bottom w:val="single" w:sz="4" w:space="0" w:color="auto"/>
                  </w:tcBorders>
                  <w:shd w:val="clear" w:color="auto" w:fill="A8D08D" w:themeFill="accent6" w:themeFillTint="99"/>
                  <w:vAlign w:val="center"/>
                </w:tcPr>
                <w:p w14:paraId="166808D5"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0279624"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79B7B6D8"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17EE7F85"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t xml:space="preserve">Plazo máximo de atención estimado </w:t>
                  </w:r>
                  <w:r w:rsidRPr="00043E3E">
                    <w:rPr>
                      <w:rFonts w:ascii="ITC Avant Garde" w:hAnsi="ITC Avant Garde"/>
                      <w:b/>
                      <w:sz w:val="18"/>
                      <w:szCs w:val="18"/>
                    </w:rPr>
                    <w:lastRenderedPageBreak/>
                    <w:t xml:space="preserve">por actividad </w:t>
                  </w:r>
                </w:p>
              </w:tc>
              <w:tc>
                <w:tcPr>
                  <w:tcW w:w="2227" w:type="dxa"/>
                  <w:tcBorders>
                    <w:bottom w:val="single" w:sz="4" w:space="0" w:color="auto"/>
                  </w:tcBorders>
                  <w:shd w:val="clear" w:color="auto" w:fill="A8D08D" w:themeFill="accent6" w:themeFillTint="99"/>
                  <w:vAlign w:val="center"/>
                </w:tcPr>
                <w:p w14:paraId="339EDF51" w14:textId="77777777" w:rsidR="00B07D35" w:rsidRPr="00043E3E" w:rsidRDefault="00B07D35" w:rsidP="00B07D35">
                  <w:pPr>
                    <w:jc w:val="center"/>
                    <w:rPr>
                      <w:rFonts w:ascii="ITC Avant Garde" w:hAnsi="ITC Avant Garde"/>
                      <w:b/>
                      <w:sz w:val="18"/>
                      <w:szCs w:val="18"/>
                    </w:rPr>
                  </w:pPr>
                  <w:r w:rsidRPr="00043E3E">
                    <w:rPr>
                      <w:rFonts w:ascii="ITC Avant Garde" w:hAnsi="ITC Avant Garde"/>
                      <w:b/>
                      <w:sz w:val="18"/>
                      <w:szCs w:val="18"/>
                    </w:rPr>
                    <w:lastRenderedPageBreak/>
                    <w:t>Justificación</w:t>
                  </w:r>
                </w:p>
              </w:tc>
            </w:tr>
            <w:tr w:rsidR="00043E3E" w:rsidRPr="00043E3E" w14:paraId="535ED781" w14:textId="77777777" w:rsidTr="00907EEE">
              <w:tblPrEx>
                <w:jc w:val="center"/>
              </w:tblPrEx>
              <w:trPr>
                <w:trHeight w:val="316"/>
                <w:jc w:val="center"/>
              </w:trPr>
              <w:sdt>
                <w:sdtPr>
                  <w:rPr>
                    <w:rFonts w:ascii="ITC Avant Garde" w:hAnsi="ITC Avant Garde"/>
                    <w:sz w:val="18"/>
                    <w:szCs w:val="18"/>
                  </w:rPr>
                  <w:alias w:val="Actividad"/>
                  <w:tag w:val="Actividad"/>
                  <w:id w:val="1845276810"/>
                  <w:placeholder>
                    <w:docPart w:val="67A72643ECEB4A7B933679BE8D82E62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C9A5C8E"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71117235"/>
                  <w:placeholder>
                    <w:docPart w:val="72347E813B474DB58199D465763F64B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8DD936C"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D55EC"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627B6" w14:textId="77777777" w:rsidR="00B07D35" w:rsidRPr="00043E3E" w:rsidRDefault="00737AC4" w:rsidP="00B07D35">
                  <w:pPr>
                    <w:jc w:val="center"/>
                    <w:rPr>
                      <w:rFonts w:ascii="ITC Avant Garde" w:hAnsi="ITC Avant Garde"/>
                      <w:sz w:val="18"/>
                      <w:szCs w:val="18"/>
                    </w:rPr>
                  </w:pPr>
                  <w:r w:rsidRPr="00043E3E">
                    <w:rPr>
                      <w:rFonts w:ascii="ITC Avant Garde" w:hAnsi="ITC Avant Garde"/>
                      <w:sz w:val="18"/>
                      <w:szCs w:val="18"/>
                    </w:rPr>
                    <w:t xml:space="preserve">0.33 </w:t>
                  </w:r>
                  <w:r w:rsidR="00B07D35" w:rsidRPr="00043E3E">
                    <w:rPr>
                      <w:rFonts w:ascii="ITC Avant Garde" w:hAnsi="ITC Avant Garde"/>
                      <w:sz w:val="18"/>
                      <w:szCs w:val="18"/>
                    </w:rPr>
                    <w:t>día</w:t>
                  </w:r>
                </w:p>
                <w:p w14:paraId="6DAE36F3"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EED35" w14:textId="0B0FA35B" w:rsidR="00B07D35" w:rsidRPr="00043E3E" w:rsidRDefault="00907EEE" w:rsidP="00737AC4">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B07D35" w:rsidRPr="00043E3E">
                    <w:rPr>
                      <w:rFonts w:ascii="ITC Avant Garde" w:hAnsi="ITC Avant Garde"/>
                      <w:sz w:val="18"/>
                      <w:szCs w:val="18"/>
                    </w:rPr>
                    <w:t xml:space="preserve"> es la encargada de la recepción de</w:t>
                  </w:r>
                  <w:r w:rsidR="00737AC4" w:rsidRPr="00043E3E">
                    <w:rPr>
                      <w:rFonts w:ascii="ITC Avant Garde" w:hAnsi="ITC Avant Garde"/>
                      <w:sz w:val="18"/>
                      <w:szCs w:val="18"/>
                    </w:rPr>
                    <w:t>l</w:t>
                  </w:r>
                  <w:r w:rsidR="00B07D35" w:rsidRPr="00043E3E">
                    <w:rPr>
                      <w:rFonts w:ascii="ITC Avant Garde" w:hAnsi="ITC Avant Garde"/>
                      <w:sz w:val="18"/>
                      <w:szCs w:val="18"/>
                    </w:rPr>
                    <w:t xml:space="preserve"> </w:t>
                  </w:r>
                  <w:r w:rsidR="00737AC4" w:rsidRPr="00043E3E">
                    <w:rPr>
                      <w:rFonts w:ascii="ITC Avant Garde" w:hAnsi="ITC Avant Garde"/>
                      <w:sz w:val="18"/>
                      <w:szCs w:val="18"/>
                    </w:rPr>
                    <w:t>aviso</w:t>
                  </w:r>
                  <w:r w:rsidR="00B07D35" w:rsidRPr="00043E3E">
                    <w:rPr>
                      <w:rFonts w:ascii="ITC Avant Garde" w:hAnsi="ITC Avant Garde"/>
                      <w:sz w:val="18"/>
                      <w:szCs w:val="18"/>
                    </w:rPr>
                    <w:t xml:space="preserve"> de revocación del </w:t>
                  </w:r>
                  <w:r w:rsidR="001D6884"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00B07D35" w:rsidRPr="00043E3E">
                    <w:rPr>
                      <w:rFonts w:ascii="ITC Avant Garde" w:hAnsi="ITC Avant Garde"/>
                      <w:sz w:val="18"/>
                      <w:szCs w:val="18"/>
                    </w:rPr>
                    <w:t xml:space="preserve"> por l</w:t>
                  </w:r>
                  <w:r w:rsidR="001D6884" w:rsidRPr="00043E3E">
                    <w:rPr>
                      <w:rFonts w:ascii="ITC Avant Garde" w:hAnsi="ITC Avant Garde"/>
                      <w:sz w:val="18"/>
                      <w:szCs w:val="18"/>
                    </w:rPr>
                    <w:t>a</w:t>
                  </w:r>
                  <w:r w:rsidR="00B07D35" w:rsidRPr="00043E3E">
                    <w:rPr>
                      <w:rFonts w:ascii="ITC Avant Garde" w:hAnsi="ITC Avant Garde"/>
                      <w:sz w:val="18"/>
                      <w:szCs w:val="18"/>
                    </w:rPr>
                    <w:t xml:space="preserve"> </w:t>
                  </w:r>
                  <w:r w:rsidR="001D6884" w:rsidRPr="00043E3E">
                    <w:rPr>
                      <w:rFonts w:ascii="ITC Avant Garde" w:hAnsi="ITC Avant Garde"/>
                      <w:sz w:val="18"/>
                      <w:szCs w:val="18"/>
                    </w:rPr>
                    <w:t>Unidad de Verificación</w:t>
                  </w:r>
                  <w:r w:rsidR="00B07D35" w:rsidRPr="00043E3E">
                    <w:rPr>
                      <w:rFonts w:ascii="ITC Avant Garde" w:hAnsi="ITC Avant Garde"/>
                      <w:sz w:val="18"/>
                      <w:szCs w:val="18"/>
                    </w:rPr>
                    <w:t xml:space="preserve"> ante el Instituto.</w:t>
                  </w:r>
                </w:p>
              </w:tc>
            </w:tr>
            <w:tr w:rsidR="00043E3E" w:rsidRPr="00043E3E" w14:paraId="2173A7AA" w14:textId="77777777" w:rsidTr="00907EEE">
              <w:tblPrEx>
                <w:jc w:val="center"/>
              </w:tblPrEx>
              <w:trPr>
                <w:jc w:val="center"/>
              </w:trPr>
              <w:sdt>
                <w:sdtPr>
                  <w:rPr>
                    <w:rFonts w:ascii="ITC Avant Garde" w:hAnsi="ITC Avant Garde"/>
                    <w:sz w:val="18"/>
                    <w:szCs w:val="18"/>
                  </w:rPr>
                  <w:alias w:val="Actividad"/>
                  <w:tag w:val="Actividad"/>
                  <w:id w:val="-96713954"/>
                  <w:placeholder>
                    <w:docPart w:val="30471C63FA4D4AAF853B504C14D6FE3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87E541D"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833650463"/>
                  <w:placeholder>
                    <w:docPart w:val="452407B24F254CA893DDC4640AD30E4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DDE17"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DCE15"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7B82C" w14:textId="77777777" w:rsidR="00B07D35" w:rsidRPr="00043E3E" w:rsidRDefault="00737AC4" w:rsidP="00B07D35">
                  <w:pPr>
                    <w:jc w:val="center"/>
                    <w:rPr>
                      <w:rFonts w:ascii="ITC Avant Garde" w:hAnsi="ITC Avant Garde"/>
                      <w:sz w:val="18"/>
                      <w:szCs w:val="18"/>
                    </w:rPr>
                  </w:pPr>
                  <w:r w:rsidRPr="00043E3E">
                    <w:rPr>
                      <w:rFonts w:ascii="ITC Avant Garde" w:hAnsi="ITC Avant Garde"/>
                      <w:sz w:val="18"/>
                      <w:szCs w:val="18"/>
                    </w:rPr>
                    <w:t xml:space="preserve">0.33 </w:t>
                  </w:r>
                  <w:r w:rsidR="00B07D35" w:rsidRPr="00043E3E">
                    <w:rPr>
                      <w:rFonts w:ascii="ITC Avant Garde" w:hAnsi="ITC Avant Garde"/>
                      <w:sz w:val="18"/>
                      <w:szCs w:val="18"/>
                    </w:rPr>
                    <w:t>día</w:t>
                  </w:r>
                </w:p>
                <w:p w14:paraId="473140D5"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104D8" w14:textId="11116AE4" w:rsidR="00B07D35" w:rsidRPr="00043E3E" w:rsidRDefault="00907EEE" w:rsidP="00907EEE">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B07D35" w:rsidRPr="00043E3E">
                    <w:rPr>
                      <w:rFonts w:ascii="ITC Avant Garde" w:hAnsi="ITC Avant Garde"/>
                      <w:sz w:val="18"/>
                      <w:szCs w:val="18"/>
                    </w:rPr>
                    <w:t xml:space="preserve"> es la encargada de </w:t>
                  </w:r>
                  <w:r w:rsidR="00737AC4" w:rsidRPr="00043E3E">
                    <w:rPr>
                      <w:rFonts w:ascii="ITC Avant Garde" w:hAnsi="ITC Avant Garde"/>
                      <w:sz w:val="18"/>
                      <w:szCs w:val="18"/>
                    </w:rPr>
                    <w:t xml:space="preserve">registrar la suspensión del correspondiente dictamen </w:t>
                  </w:r>
                  <w:r w:rsidRPr="00043E3E">
                    <w:rPr>
                      <w:rFonts w:ascii="ITC Avant Garde" w:hAnsi="ITC Avant Garde"/>
                      <w:sz w:val="18"/>
                      <w:szCs w:val="18"/>
                    </w:rPr>
                    <w:t>de Inspección</w:t>
                  </w:r>
                  <w:r w:rsidR="00B07D35" w:rsidRPr="00043E3E">
                    <w:rPr>
                      <w:rFonts w:ascii="ITC Avant Garde" w:hAnsi="ITC Avant Garde"/>
                      <w:sz w:val="18"/>
                      <w:szCs w:val="18"/>
                    </w:rPr>
                    <w:t>.</w:t>
                  </w:r>
                </w:p>
              </w:tc>
            </w:tr>
            <w:tr w:rsidR="00043E3E" w:rsidRPr="00043E3E" w14:paraId="71F186E4" w14:textId="77777777" w:rsidTr="00907EEE">
              <w:tblPrEx>
                <w:jc w:val="center"/>
              </w:tblPrEx>
              <w:trPr>
                <w:jc w:val="center"/>
              </w:trPr>
              <w:sdt>
                <w:sdtPr>
                  <w:rPr>
                    <w:rFonts w:ascii="ITC Avant Garde" w:hAnsi="ITC Avant Garde"/>
                    <w:sz w:val="18"/>
                    <w:szCs w:val="18"/>
                  </w:rPr>
                  <w:alias w:val="Actividad"/>
                  <w:tag w:val="Actividad"/>
                  <w:id w:val="332646503"/>
                  <w:placeholder>
                    <w:docPart w:val="1865ACF5575C4E3F9D607DDE8D74F7F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CF3EC63"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2004357590"/>
                  <w:placeholder>
                    <w:docPart w:val="A2472A9C930143C986C03A023043B21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084AE"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E4A5"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67B2F" w14:textId="77777777" w:rsidR="00B07D35" w:rsidRPr="00043E3E" w:rsidRDefault="00737AC4" w:rsidP="00B07D35">
                  <w:pPr>
                    <w:jc w:val="center"/>
                    <w:rPr>
                      <w:rFonts w:ascii="ITC Avant Garde" w:hAnsi="ITC Avant Garde"/>
                      <w:sz w:val="18"/>
                      <w:szCs w:val="18"/>
                    </w:rPr>
                  </w:pPr>
                  <w:r w:rsidRPr="00043E3E">
                    <w:rPr>
                      <w:rFonts w:ascii="ITC Avant Garde" w:hAnsi="ITC Avant Garde"/>
                      <w:sz w:val="18"/>
                      <w:szCs w:val="18"/>
                    </w:rPr>
                    <w:t>0.33</w:t>
                  </w:r>
                  <w:r w:rsidR="00B07D35" w:rsidRPr="00043E3E">
                    <w:rPr>
                      <w:rFonts w:ascii="ITC Avant Garde" w:hAnsi="ITC Avant Garde"/>
                      <w:sz w:val="18"/>
                      <w:szCs w:val="18"/>
                    </w:rPr>
                    <w:t xml:space="preserve"> día</w:t>
                  </w:r>
                </w:p>
                <w:p w14:paraId="5A30B3D5" w14:textId="77777777" w:rsidR="00B07D35" w:rsidRPr="00043E3E" w:rsidRDefault="00B07D35" w:rsidP="00B07D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FD2AA" w14:textId="42594954" w:rsidR="00B07D35" w:rsidRPr="00043E3E" w:rsidRDefault="00907EEE" w:rsidP="00737AC4">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B07D35" w:rsidRPr="00043E3E">
                    <w:rPr>
                      <w:rFonts w:ascii="ITC Avant Garde" w:hAnsi="ITC Avant Garde"/>
                      <w:sz w:val="18"/>
                      <w:szCs w:val="18"/>
                    </w:rPr>
                    <w:t xml:space="preserve"> es la encargada de </w:t>
                  </w:r>
                  <w:r w:rsidR="00737AC4" w:rsidRPr="00043E3E">
                    <w:rPr>
                      <w:rFonts w:ascii="ITC Avant Garde" w:hAnsi="ITC Avant Garde"/>
                      <w:sz w:val="18"/>
                      <w:szCs w:val="18"/>
                    </w:rPr>
                    <w:t>acusar de</w:t>
                  </w:r>
                  <w:r w:rsidR="00B07D35" w:rsidRPr="00043E3E">
                    <w:rPr>
                      <w:rFonts w:ascii="ITC Avant Garde" w:hAnsi="ITC Avant Garde"/>
                      <w:sz w:val="18"/>
                      <w:szCs w:val="18"/>
                    </w:rPr>
                    <w:t xml:space="preserve"> </w:t>
                  </w:r>
                  <w:r w:rsidR="00737AC4" w:rsidRPr="00043E3E">
                    <w:rPr>
                      <w:rFonts w:ascii="ITC Avant Garde" w:hAnsi="ITC Avant Garde"/>
                      <w:sz w:val="18"/>
                      <w:szCs w:val="18"/>
                    </w:rPr>
                    <w:t>recibido el aviso</w:t>
                  </w:r>
                  <w:r w:rsidR="00B07D35" w:rsidRPr="00043E3E">
                    <w:rPr>
                      <w:rFonts w:ascii="ITC Avant Garde" w:hAnsi="ITC Avant Garde"/>
                      <w:sz w:val="18"/>
                      <w:szCs w:val="18"/>
                    </w:rPr>
                    <w:t xml:space="preserve"> de revocación del </w:t>
                  </w:r>
                  <w:r w:rsidR="001D6884" w:rsidRPr="00043E3E">
                    <w:rPr>
                      <w:rFonts w:ascii="ITC Avant Garde" w:hAnsi="ITC Avant Garde"/>
                      <w:sz w:val="18"/>
                      <w:szCs w:val="18"/>
                    </w:rPr>
                    <w:t xml:space="preserve">Dictamen de </w:t>
                  </w:r>
                  <w:r w:rsidR="00763732" w:rsidRPr="00043E3E">
                    <w:rPr>
                      <w:rFonts w:ascii="ITC Avant Garde" w:hAnsi="ITC Avant Garde"/>
                      <w:sz w:val="18"/>
                      <w:szCs w:val="18"/>
                    </w:rPr>
                    <w:t>Inspección</w:t>
                  </w:r>
                  <w:r w:rsidRPr="00043E3E">
                    <w:rPr>
                      <w:rFonts w:ascii="ITC Avant Garde" w:hAnsi="ITC Avant Garde"/>
                      <w:sz w:val="18"/>
                      <w:szCs w:val="18"/>
                    </w:rPr>
                    <w:t xml:space="preserve"> a la UV</w:t>
                  </w:r>
                  <w:r w:rsidR="00B07D35" w:rsidRPr="00043E3E">
                    <w:rPr>
                      <w:rFonts w:ascii="ITC Avant Garde" w:hAnsi="ITC Avant Garde"/>
                      <w:sz w:val="18"/>
                      <w:szCs w:val="18"/>
                    </w:rPr>
                    <w:t>.</w:t>
                  </w:r>
                </w:p>
              </w:tc>
            </w:tr>
          </w:tbl>
          <w:p w14:paraId="59D0CF70" w14:textId="77777777" w:rsidR="00B07D35" w:rsidRPr="00043E3E" w:rsidRDefault="00B07D35" w:rsidP="00B07D35">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3AB2EA35" w14:textId="77777777" w:rsidR="00B07D35" w:rsidRPr="00043E3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043E3E" w:rsidRPr="00043E3E" w14:paraId="420904A0" w14:textId="77777777" w:rsidTr="00CA7A72">
              <w:trPr>
                <w:jc w:val="right"/>
              </w:trPr>
              <w:tc>
                <w:tcPr>
                  <w:tcW w:w="8529" w:type="dxa"/>
                  <w:tcBorders>
                    <w:left w:val="single" w:sz="4" w:space="0" w:color="auto"/>
                  </w:tcBorders>
                  <w:shd w:val="clear" w:color="auto" w:fill="A8D08D" w:themeFill="accent6" w:themeFillTint="99"/>
                </w:tcPr>
                <w:p w14:paraId="7CCFCA04" w14:textId="77777777" w:rsidR="00B07D35" w:rsidRPr="00043E3E" w:rsidRDefault="00B07D35" w:rsidP="00B07D35">
                  <w:pPr>
                    <w:ind w:left="171" w:hanging="171"/>
                    <w:jc w:val="center"/>
                    <w:rPr>
                      <w:rFonts w:ascii="ITC Avant Garde" w:hAnsi="ITC Avant Garde"/>
                      <w:sz w:val="18"/>
                      <w:szCs w:val="18"/>
                    </w:rPr>
                  </w:pPr>
                  <w:r w:rsidRPr="00043E3E">
                    <w:rPr>
                      <w:rFonts w:ascii="ITC Avant Garde" w:hAnsi="ITC Avant Garde"/>
                      <w:sz w:val="18"/>
                      <w:szCs w:val="18"/>
                    </w:rPr>
                    <w:tab/>
                  </w:r>
                </w:p>
                <w:p w14:paraId="4A8608B1" w14:textId="77777777" w:rsidR="00B07D35" w:rsidRPr="00043E3E" w:rsidRDefault="00B07D35" w:rsidP="00B07D35">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12"/>
                  </w:r>
                  <w:r w:rsidRPr="00043E3E">
                    <w:rPr>
                      <w:rFonts w:ascii="ITC Avant Garde" w:hAnsi="ITC Avant Garde"/>
                      <w:b/>
                      <w:sz w:val="18"/>
                      <w:szCs w:val="18"/>
                    </w:rPr>
                    <w:t xml:space="preserve"> del proceso interno que generará en el Instituto cada uno de los trámites identificados</w:t>
                  </w:r>
                </w:p>
                <w:p w14:paraId="13085747" w14:textId="77777777" w:rsidR="00B07D35" w:rsidRPr="00043E3E" w:rsidRDefault="00B07D35" w:rsidP="00B07D35">
                  <w:pPr>
                    <w:rPr>
                      <w:rFonts w:ascii="ITC Avant Garde" w:hAnsi="ITC Avant Garde"/>
                      <w:b/>
                      <w:sz w:val="18"/>
                      <w:szCs w:val="18"/>
                    </w:rPr>
                  </w:pPr>
                </w:p>
              </w:tc>
            </w:tr>
            <w:tr w:rsidR="00043E3E" w:rsidRPr="00043E3E" w14:paraId="5E2FB940" w14:textId="77777777" w:rsidTr="00CA7A72">
              <w:trPr>
                <w:jc w:val="right"/>
              </w:trPr>
              <w:tc>
                <w:tcPr>
                  <w:tcW w:w="8529" w:type="dxa"/>
                  <w:tcBorders>
                    <w:left w:val="single" w:sz="4" w:space="0" w:color="auto"/>
                  </w:tcBorders>
                  <w:shd w:val="clear" w:color="auto" w:fill="FFFFFF" w:themeFill="background1"/>
                </w:tcPr>
                <w:p w14:paraId="6F03530D" w14:textId="77777777" w:rsidR="00B07D35" w:rsidRPr="00043E3E" w:rsidRDefault="00B07D35" w:rsidP="00B07D35">
                  <w:pPr>
                    <w:ind w:left="171" w:hanging="171"/>
                    <w:rPr>
                      <w:rFonts w:ascii="ITC Avant Garde" w:hAnsi="ITC Avant Garde"/>
                      <w:sz w:val="18"/>
                      <w:szCs w:val="18"/>
                    </w:rPr>
                  </w:pPr>
                </w:p>
                <w:p w14:paraId="6D960D42" w14:textId="77777777" w:rsidR="00B07D35" w:rsidRPr="00043E3E" w:rsidRDefault="00B07D35" w:rsidP="00B07D35">
                  <w:pPr>
                    <w:ind w:left="171" w:hanging="171"/>
                    <w:jc w:val="center"/>
                    <w:rPr>
                      <w:rFonts w:ascii="ITC Avant Garde" w:hAnsi="ITC Avant Garde"/>
                      <w:sz w:val="18"/>
                      <w:szCs w:val="18"/>
                    </w:rPr>
                  </w:pPr>
                </w:p>
                <w:p w14:paraId="4DD198FF" w14:textId="7E955B67" w:rsidR="00B07D35" w:rsidRPr="00043E3E" w:rsidRDefault="00B07D35" w:rsidP="00B07D35">
                  <w:pPr>
                    <w:ind w:left="171" w:hanging="171"/>
                    <w:rPr>
                      <w:rFonts w:ascii="ITC Avant Garde" w:hAnsi="ITC Avant Garde"/>
                      <w:sz w:val="18"/>
                      <w:szCs w:val="18"/>
                    </w:rPr>
                  </w:pPr>
                </w:p>
                <w:p w14:paraId="3087A0C7" w14:textId="59510B4E" w:rsidR="00907EEE" w:rsidRPr="00043E3E" w:rsidRDefault="00907EEE" w:rsidP="00B07D35">
                  <w:pPr>
                    <w:ind w:left="171" w:hanging="171"/>
                    <w:rPr>
                      <w:rFonts w:ascii="ITC Avant Garde" w:hAnsi="ITC Avant Garde"/>
                      <w:sz w:val="18"/>
                      <w:szCs w:val="18"/>
                    </w:rPr>
                  </w:pPr>
                  <w:r w:rsidRPr="00043E3E">
                    <w:rPr>
                      <w:rFonts w:ascii="ITC Avant Garde" w:hAnsi="ITC Avant Garde"/>
                      <w:noProof/>
                      <w:sz w:val="18"/>
                      <w:szCs w:val="18"/>
                      <w:lang w:eastAsia="es-MX"/>
                    </w:rPr>
                    <w:lastRenderedPageBreak/>
                    <w:drawing>
                      <wp:inline distT="0" distB="0" distL="0" distR="0" wp14:anchorId="4061A265" wp14:editId="20B76293">
                        <wp:extent cx="5327650" cy="1957767"/>
                        <wp:effectExtent l="0" t="0" r="635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45554" cy="1964346"/>
                                </a:xfrm>
                                <a:prstGeom prst="rect">
                                  <a:avLst/>
                                </a:prstGeom>
                                <a:noFill/>
                              </pic:spPr>
                            </pic:pic>
                          </a:graphicData>
                        </a:graphic>
                      </wp:inline>
                    </w:drawing>
                  </w:r>
                </w:p>
              </w:tc>
            </w:tr>
          </w:tbl>
          <w:p w14:paraId="67E2A69D" w14:textId="77777777" w:rsidR="00B26E41" w:rsidRPr="00043E3E" w:rsidRDefault="00B26E41" w:rsidP="00192C5D">
            <w:pPr>
              <w:jc w:val="both"/>
              <w:rPr>
                <w:rFonts w:ascii="ITC Avant Garde" w:hAnsi="ITC Avant Garde"/>
                <w:sz w:val="18"/>
                <w:szCs w:val="18"/>
              </w:rPr>
            </w:pPr>
          </w:p>
          <w:p w14:paraId="7D1EB11E" w14:textId="11E1F325"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 xml:space="preserve">Trámite </w:t>
            </w:r>
            <w:r w:rsidR="00907EEE" w:rsidRPr="00043E3E">
              <w:rPr>
                <w:rFonts w:ascii="ITC Avant Garde" w:hAnsi="ITC Avant Garde"/>
                <w:sz w:val="18"/>
                <w:szCs w:val="18"/>
              </w:rPr>
              <w:t>8</w:t>
            </w:r>
            <w:r w:rsidRPr="00043E3E">
              <w:rPr>
                <w:rFonts w:ascii="ITC Avant Garde" w:hAnsi="ITC Avant Garde"/>
                <w:sz w:val="18"/>
                <w:szCs w:val="18"/>
              </w:rPr>
              <w:t>.</w:t>
            </w:r>
          </w:p>
          <w:p w14:paraId="1D7DD52B" w14:textId="77777777" w:rsidR="00053035" w:rsidRPr="00043E3E" w:rsidRDefault="00053035" w:rsidP="0005303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319670CB" w14:textId="77777777" w:rsidTr="00BC595F">
              <w:trPr>
                <w:trHeight w:val="270"/>
              </w:trPr>
              <w:tc>
                <w:tcPr>
                  <w:tcW w:w="2273" w:type="dxa"/>
                  <w:shd w:val="clear" w:color="auto" w:fill="A8D08D" w:themeFill="accent6" w:themeFillTint="99"/>
                </w:tcPr>
                <w:p w14:paraId="7F67A377" w14:textId="77777777" w:rsidR="00053035" w:rsidRPr="00043E3E" w:rsidRDefault="00053035" w:rsidP="00053035">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45F70C0F" w14:textId="77777777" w:rsidR="00053035" w:rsidRPr="00043E3E" w:rsidRDefault="00053035" w:rsidP="00053035">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37DA89F5" w14:textId="77777777" w:rsidTr="00BC595F">
              <w:trPr>
                <w:trHeight w:val="230"/>
              </w:trPr>
              <w:tc>
                <w:tcPr>
                  <w:tcW w:w="2273" w:type="dxa"/>
                  <w:shd w:val="clear" w:color="auto" w:fill="E2EFD9" w:themeFill="accent6" w:themeFillTint="33"/>
                </w:tcPr>
                <w:p w14:paraId="7371F150" w14:textId="77777777" w:rsidR="00053035" w:rsidRPr="00043E3E" w:rsidRDefault="00C02DEF" w:rsidP="00053035">
                  <w:pPr>
                    <w:ind w:left="171" w:hanging="171"/>
                    <w:jc w:val="both"/>
                    <w:rPr>
                      <w:rFonts w:ascii="ITC Avant Garde" w:hAnsi="ITC Avant Garde"/>
                      <w:sz w:val="18"/>
                      <w:szCs w:val="18"/>
                    </w:rPr>
                  </w:pPr>
                  <w:sdt>
                    <w:sdtPr>
                      <w:rPr>
                        <w:rFonts w:ascii="ITC Avant Garde" w:hAnsi="ITC Avant Garde"/>
                        <w:sz w:val="18"/>
                        <w:szCs w:val="18"/>
                      </w:rPr>
                      <w:alias w:val="Acción"/>
                      <w:tag w:val="Acción"/>
                      <w:id w:val="-342015493"/>
                      <w:placeholder>
                        <w:docPart w:val="704BB2EB7B28498A815AD4BF0ADA90D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053035"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38341466"/>
                    <w:placeholder>
                      <w:docPart w:val="1BA5E9AB9D474A68B1595FEF781238E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75437488" w14:textId="77777777" w:rsidR="00053035" w:rsidRPr="00043E3E" w:rsidRDefault="00053035" w:rsidP="00053035">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55EB3BEB" w14:textId="77777777" w:rsidR="00053035" w:rsidRPr="00043E3E" w:rsidRDefault="00053035" w:rsidP="0005303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42F84D4C" w14:textId="77777777" w:rsidTr="00BC595F">
              <w:trPr>
                <w:jc w:val="right"/>
              </w:trPr>
              <w:tc>
                <w:tcPr>
                  <w:tcW w:w="8529" w:type="dxa"/>
                  <w:gridSpan w:val="3"/>
                  <w:tcBorders>
                    <w:left w:val="single" w:sz="4" w:space="0" w:color="auto"/>
                  </w:tcBorders>
                  <w:shd w:val="clear" w:color="auto" w:fill="A8D08D" w:themeFill="accent6" w:themeFillTint="99"/>
                </w:tcPr>
                <w:p w14:paraId="3C667DE3" w14:textId="77777777" w:rsidR="00053035" w:rsidRPr="00043E3E" w:rsidRDefault="00053035" w:rsidP="000530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669C365E" w14:textId="77777777" w:rsidTr="00BC595F">
              <w:trPr>
                <w:jc w:val="right"/>
              </w:trPr>
              <w:tc>
                <w:tcPr>
                  <w:tcW w:w="8529" w:type="dxa"/>
                  <w:gridSpan w:val="3"/>
                  <w:tcBorders>
                    <w:left w:val="single" w:sz="4" w:space="0" w:color="auto"/>
                  </w:tcBorders>
                  <w:shd w:val="clear" w:color="auto" w:fill="FFFFFF" w:themeFill="background1"/>
                </w:tcPr>
                <w:p w14:paraId="4ABA42A9" w14:textId="1B840DDC" w:rsidR="00053035" w:rsidRPr="00043E3E" w:rsidRDefault="00053035" w:rsidP="009E55E2">
                  <w:pPr>
                    <w:jc w:val="both"/>
                    <w:rPr>
                      <w:rFonts w:ascii="ITC Avant Garde" w:hAnsi="ITC Avant Garde"/>
                      <w:b/>
                      <w:sz w:val="18"/>
                      <w:szCs w:val="18"/>
                    </w:rPr>
                  </w:pPr>
                  <w:r w:rsidRPr="00043E3E">
                    <w:rPr>
                      <w:rFonts w:ascii="ITC Avant Garde" w:hAnsi="ITC Avant Garde"/>
                      <w:b/>
                      <w:sz w:val="18"/>
                      <w:szCs w:val="18"/>
                    </w:rPr>
                    <w:t xml:space="preserve">Nombre: Envío al Instituto de la propuesta de </w:t>
                  </w:r>
                  <w:r w:rsidR="009E55E2" w:rsidRPr="00043E3E">
                    <w:rPr>
                      <w:rFonts w:ascii="ITC Avant Garde" w:hAnsi="ITC Avant Garde"/>
                      <w:b/>
                      <w:sz w:val="18"/>
                      <w:szCs w:val="18"/>
                    </w:rPr>
                    <w:t>número de visitas por mes y el correspondiente número de folio del Certificado de Conformidad</w:t>
                  </w:r>
                  <w:r w:rsidRPr="00043E3E">
                    <w:rPr>
                      <w:rFonts w:ascii="ITC Avant Garde" w:hAnsi="ITC Avant Garde"/>
                      <w:b/>
                      <w:sz w:val="18"/>
                      <w:szCs w:val="18"/>
                    </w:rPr>
                    <w:t>.</w:t>
                  </w:r>
                </w:p>
              </w:tc>
            </w:tr>
            <w:tr w:rsidR="00043E3E" w:rsidRPr="00043E3E" w14:paraId="24BA34E6" w14:textId="77777777" w:rsidTr="00BC595F">
              <w:trPr>
                <w:jc w:val="right"/>
              </w:trPr>
              <w:tc>
                <w:tcPr>
                  <w:tcW w:w="8529" w:type="dxa"/>
                  <w:gridSpan w:val="3"/>
                  <w:tcBorders>
                    <w:left w:val="single" w:sz="4" w:space="0" w:color="auto"/>
                  </w:tcBorders>
                  <w:shd w:val="clear" w:color="auto" w:fill="FFFFFF" w:themeFill="background1"/>
                </w:tcPr>
                <w:p w14:paraId="11DEA059" w14:textId="77777777"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Apartado de la propuesta de regulación que da origen o modifica el trámite: Artículo 30.</w:t>
                  </w:r>
                </w:p>
              </w:tc>
            </w:tr>
            <w:tr w:rsidR="00043E3E" w:rsidRPr="00043E3E" w14:paraId="617F3C4E" w14:textId="77777777" w:rsidTr="00BC595F">
              <w:trPr>
                <w:jc w:val="right"/>
              </w:trPr>
              <w:tc>
                <w:tcPr>
                  <w:tcW w:w="8529" w:type="dxa"/>
                  <w:gridSpan w:val="3"/>
                  <w:tcBorders>
                    <w:left w:val="single" w:sz="4" w:space="0" w:color="auto"/>
                  </w:tcBorders>
                  <w:shd w:val="clear" w:color="auto" w:fill="FFFFFF" w:themeFill="background1"/>
                </w:tcPr>
                <w:p w14:paraId="168C28BC"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1A036B39" w14:textId="77777777"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Quién: El Organismo de Certificación (artículo 30).</w:t>
                  </w:r>
                </w:p>
                <w:p w14:paraId="103522A8" w14:textId="77777777"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Cuándo: Previo al mes de noviembre del año anterior al que se pretende realizar dichas actividades (artículo 30).</w:t>
                  </w:r>
                </w:p>
              </w:tc>
            </w:tr>
            <w:tr w:rsidR="00043E3E" w:rsidRPr="00043E3E" w14:paraId="58836452" w14:textId="77777777" w:rsidTr="00BC595F">
              <w:trPr>
                <w:trHeight w:val="252"/>
                <w:jc w:val="right"/>
              </w:trPr>
              <w:tc>
                <w:tcPr>
                  <w:tcW w:w="8529" w:type="dxa"/>
                  <w:gridSpan w:val="3"/>
                  <w:tcBorders>
                    <w:left w:val="single" w:sz="4" w:space="0" w:color="auto"/>
                  </w:tcBorders>
                  <w:shd w:val="clear" w:color="auto" w:fill="FFFFFF" w:themeFill="background1"/>
                </w:tcPr>
                <w:p w14:paraId="69395BCB" w14:textId="77777777"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Medio de presentación: Por el medio electrónico que determine el Instituto (artículo 30).</w:t>
                  </w:r>
                </w:p>
              </w:tc>
            </w:tr>
            <w:tr w:rsidR="00043E3E" w:rsidRPr="00043E3E" w14:paraId="4A1191B0" w14:textId="77777777" w:rsidTr="00BC595F">
              <w:trPr>
                <w:gridAfter w:val="1"/>
                <w:wAfter w:w="5528" w:type="dxa"/>
                <w:trHeight w:val="252"/>
                <w:jc w:val="right"/>
              </w:trPr>
              <w:sdt>
                <w:sdtPr>
                  <w:rPr>
                    <w:rFonts w:ascii="ITC Avant Garde" w:hAnsi="ITC Avant Garde"/>
                    <w:sz w:val="18"/>
                    <w:szCs w:val="18"/>
                  </w:rPr>
                  <w:alias w:val="Medio de presentación"/>
                  <w:tag w:val="Medio de presentación"/>
                  <w:id w:val="469093233"/>
                  <w:placeholder>
                    <w:docPart w:val="DED532565C134B51BA007647F9264BD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3AC7501"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184562A7" w14:textId="77777777" w:rsidTr="00BC595F">
              <w:trPr>
                <w:jc w:val="right"/>
              </w:trPr>
              <w:tc>
                <w:tcPr>
                  <w:tcW w:w="8529" w:type="dxa"/>
                  <w:gridSpan w:val="3"/>
                  <w:tcBorders>
                    <w:left w:val="single" w:sz="4" w:space="0" w:color="auto"/>
                  </w:tcBorders>
                  <w:shd w:val="clear" w:color="auto" w:fill="FFFFFF" w:themeFill="background1"/>
                </w:tcPr>
                <w:p w14:paraId="1F0EDD1D" w14:textId="77777777"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Datos y documentos específicos que deberán presentarse: Propuesta de porcentaje de Certificados de Conformidad sujetos al actividades de Vigilancia del cumplimiento de la Certificación, incluido número de visitas de Vigilancia del cumplimiento de la Certificación (artículo 30).</w:t>
                  </w:r>
                </w:p>
              </w:tc>
            </w:tr>
            <w:tr w:rsidR="00043E3E" w:rsidRPr="00043E3E" w14:paraId="7653CB54" w14:textId="77777777" w:rsidTr="00BC595F">
              <w:trPr>
                <w:jc w:val="right"/>
              </w:trPr>
              <w:tc>
                <w:tcPr>
                  <w:tcW w:w="8529" w:type="dxa"/>
                  <w:gridSpan w:val="3"/>
                  <w:tcBorders>
                    <w:left w:val="single" w:sz="4" w:space="0" w:color="auto"/>
                  </w:tcBorders>
                  <w:shd w:val="clear" w:color="auto" w:fill="FFFFFF" w:themeFill="background1"/>
                </w:tcPr>
                <w:p w14:paraId="38E64E3A"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Plazo máximo para resolver el trámite: un día hábil (artículo 30).</w:t>
                  </w:r>
                </w:p>
              </w:tc>
            </w:tr>
            <w:tr w:rsidR="00043E3E" w:rsidRPr="00043E3E" w14:paraId="765C0873" w14:textId="77777777" w:rsidTr="00BC595F">
              <w:trPr>
                <w:jc w:val="right"/>
              </w:trPr>
              <w:tc>
                <w:tcPr>
                  <w:tcW w:w="8529" w:type="dxa"/>
                  <w:gridSpan w:val="3"/>
                  <w:tcBorders>
                    <w:left w:val="single" w:sz="4" w:space="0" w:color="auto"/>
                  </w:tcBorders>
                  <w:shd w:val="clear" w:color="auto" w:fill="FFFFFF" w:themeFill="background1"/>
                </w:tcPr>
                <w:p w14:paraId="07AC4191"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Tipo de ficta:</w:t>
                  </w:r>
                </w:p>
              </w:tc>
            </w:tr>
            <w:tr w:rsidR="00043E3E" w:rsidRPr="00043E3E" w14:paraId="4B873595" w14:textId="77777777" w:rsidTr="00BC595F">
              <w:trPr>
                <w:gridAfter w:val="2"/>
                <w:wAfter w:w="5632" w:type="dxa"/>
                <w:jc w:val="right"/>
              </w:trPr>
              <w:sdt>
                <w:sdtPr>
                  <w:rPr>
                    <w:rFonts w:ascii="ITC Avant Garde" w:hAnsi="ITC Avant Garde"/>
                    <w:sz w:val="18"/>
                    <w:szCs w:val="18"/>
                  </w:rPr>
                  <w:alias w:val="Tipo de ficta"/>
                  <w:tag w:val="Tipo de ficta"/>
                  <w:id w:val="203843364"/>
                  <w:placeholder>
                    <w:docPart w:val="B42273C35D2A4AAFB98AE4A7F4F4C947"/>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3BD2D7F"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5844A509" w14:textId="77777777" w:rsidTr="00BC595F">
              <w:trPr>
                <w:jc w:val="right"/>
              </w:trPr>
              <w:tc>
                <w:tcPr>
                  <w:tcW w:w="8529" w:type="dxa"/>
                  <w:gridSpan w:val="3"/>
                  <w:tcBorders>
                    <w:left w:val="single" w:sz="4" w:space="0" w:color="auto"/>
                    <w:bottom w:val="single" w:sz="4" w:space="0" w:color="auto"/>
                  </w:tcBorders>
                  <w:shd w:val="clear" w:color="auto" w:fill="FFFFFF" w:themeFill="background1"/>
                </w:tcPr>
                <w:p w14:paraId="1D1F63CE"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2179783C" w14:textId="77777777" w:rsidTr="00BC595F">
              <w:trPr>
                <w:jc w:val="right"/>
              </w:trPr>
              <w:tc>
                <w:tcPr>
                  <w:tcW w:w="8529" w:type="dxa"/>
                  <w:gridSpan w:val="3"/>
                  <w:tcBorders>
                    <w:left w:val="single" w:sz="4" w:space="0" w:color="auto"/>
                    <w:bottom w:val="single" w:sz="4" w:space="0" w:color="auto"/>
                  </w:tcBorders>
                  <w:shd w:val="clear" w:color="auto" w:fill="FFFFFF" w:themeFill="background1"/>
                </w:tcPr>
                <w:p w14:paraId="5C7C23E2"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Plazo del interesado para subsanar documentación o información: No aplica.</w:t>
                  </w:r>
                </w:p>
              </w:tc>
            </w:tr>
            <w:tr w:rsidR="00043E3E" w:rsidRPr="00043E3E" w14:paraId="29FEDF8A" w14:textId="77777777" w:rsidTr="00BC595F">
              <w:trPr>
                <w:trHeight w:val="613"/>
                <w:jc w:val="right"/>
              </w:trPr>
              <w:tc>
                <w:tcPr>
                  <w:tcW w:w="8529" w:type="dxa"/>
                  <w:gridSpan w:val="3"/>
                  <w:tcBorders>
                    <w:left w:val="single" w:sz="4" w:space="0" w:color="auto"/>
                    <w:bottom w:val="nil"/>
                  </w:tcBorders>
                  <w:shd w:val="clear" w:color="auto" w:fill="FFFFFF" w:themeFill="background1"/>
                </w:tcPr>
                <w:p w14:paraId="4C065530" w14:textId="77777777"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74A32A34" w14:textId="77777777" w:rsidTr="00BC595F">
              <w:trPr>
                <w:jc w:val="right"/>
              </w:trPr>
              <w:tc>
                <w:tcPr>
                  <w:tcW w:w="8529" w:type="dxa"/>
                  <w:gridSpan w:val="3"/>
                  <w:tcBorders>
                    <w:left w:val="single" w:sz="4" w:space="0" w:color="auto"/>
                    <w:bottom w:val="nil"/>
                  </w:tcBorders>
                  <w:shd w:val="clear" w:color="auto" w:fill="FFFFFF" w:themeFill="background1"/>
                </w:tcPr>
                <w:p w14:paraId="31D28774" w14:textId="77777777" w:rsidR="00053035" w:rsidRPr="00043E3E" w:rsidRDefault="00053035" w:rsidP="003C40A1">
                  <w:pPr>
                    <w:jc w:val="both"/>
                    <w:rPr>
                      <w:rFonts w:ascii="ITC Avant Garde" w:hAnsi="ITC Avant Garde"/>
                      <w:sz w:val="18"/>
                      <w:szCs w:val="18"/>
                    </w:rPr>
                  </w:pPr>
                  <w:r w:rsidRPr="00043E3E">
                    <w:rPr>
                      <w:rFonts w:ascii="ITC Avant Garde" w:hAnsi="ITC Avant Garde"/>
                      <w:sz w:val="18"/>
                      <w:szCs w:val="18"/>
                    </w:rPr>
                    <w:t>Tipo de respuesta, resolución o decisión que se obtendrá: Acuse de recepción de</w:t>
                  </w:r>
                  <w:r w:rsidR="003C40A1" w:rsidRPr="00043E3E">
                    <w:rPr>
                      <w:rFonts w:ascii="ITC Avant Garde" w:hAnsi="ITC Avant Garde"/>
                      <w:sz w:val="18"/>
                      <w:szCs w:val="18"/>
                    </w:rPr>
                    <w:t xml:space="preserve"> </w:t>
                  </w:r>
                  <w:r w:rsidRPr="00043E3E">
                    <w:rPr>
                      <w:rFonts w:ascii="ITC Avant Garde" w:hAnsi="ITC Avant Garde"/>
                      <w:sz w:val="18"/>
                      <w:szCs w:val="18"/>
                    </w:rPr>
                    <w:t>l</w:t>
                  </w:r>
                  <w:r w:rsidR="003C40A1" w:rsidRPr="00043E3E">
                    <w:rPr>
                      <w:rFonts w:ascii="ITC Avant Garde" w:hAnsi="ITC Avant Garde"/>
                      <w:sz w:val="18"/>
                      <w:szCs w:val="18"/>
                    </w:rPr>
                    <w:t>a</w:t>
                  </w:r>
                  <w:r w:rsidRPr="00043E3E">
                    <w:rPr>
                      <w:rFonts w:ascii="ITC Avant Garde" w:hAnsi="ITC Avant Garde"/>
                      <w:sz w:val="18"/>
                      <w:szCs w:val="18"/>
                    </w:rPr>
                    <w:t xml:space="preserve"> </w:t>
                  </w:r>
                  <w:r w:rsidR="003C40A1" w:rsidRPr="00043E3E">
                    <w:rPr>
                      <w:rFonts w:ascii="ITC Avant Garde" w:hAnsi="ITC Avant Garde"/>
                      <w:sz w:val="18"/>
                      <w:szCs w:val="18"/>
                    </w:rPr>
                    <w:t>propuesta</w:t>
                  </w:r>
                  <w:r w:rsidRPr="00043E3E">
                    <w:rPr>
                      <w:rFonts w:ascii="ITC Avant Garde" w:hAnsi="ITC Avant Garde"/>
                      <w:sz w:val="18"/>
                      <w:szCs w:val="18"/>
                    </w:rPr>
                    <w:t>.</w:t>
                  </w:r>
                </w:p>
              </w:tc>
            </w:tr>
            <w:tr w:rsidR="00043E3E" w:rsidRPr="00043E3E" w14:paraId="6814C115" w14:textId="77777777" w:rsidTr="00BC595F">
              <w:trPr>
                <w:jc w:val="right"/>
              </w:trPr>
              <w:tc>
                <w:tcPr>
                  <w:tcW w:w="8529" w:type="dxa"/>
                  <w:gridSpan w:val="3"/>
                  <w:tcBorders>
                    <w:left w:val="single" w:sz="4" w:space="0" w:color="auto"/>
                  </w:tcBorders>
                  <w:shd w:val="clear" w:color="auto" w:fill="FFFFFF" w:themeFill="background1"/>
                </w:tcPr>
                <w:p w14:paraId="32970E85"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5B5A04B4" w14:textId="77777777" w:rsidTr="00BC595F">
              <w:trPr>
                <w:jc w:val="right"/>
              </w:trPr>
              <w:tc>
                <w:tcPr>
                  <w:tcW w:w="8529" w:type="dxa"/>
                  <w:gridSpan w:val="3"/>
                  <w:tcBorders>
                    <w:left w:val="single" w:sz="4" w:space="0" w:color="auto"/>
                  </w:tcBorders>
                  <w:shd w:val="clear" w:color="auto" w:fill="FFFFFF" w:themeFill="background1"/>
                </w:tcPr>
                <w:p w14:paraId="7F402861" w14:textId="77777777" w:rsidR="00053035" w:rsidRPr="00043E3E" w:rsidRDefault="00053035" w:rsidP="00053035">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277343C9" w14:textId="77777777" w:rsidR="00053035" w:rsidRPr="00043E3E" w:rsidRDefault="00053035" w:rsidP="000530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664C023A" w14:textId="77777777" w:rsidTr="00BC595F">
              <w:trPr>
                <w:jc w:val="right"/>
              </w:trPr>
              <w:tc>
                <w:tcPr>
                  <w:tcW w:w="8602" w:type="dxa"/>
                  <w:gridSpan w:val="5"/>
                  <w:tcBorders>
                    <w:left w:val="single" w:sz="4" w:space="0" w:color="auto"/>
                  </w:tcBorders>
                  <w:shd w:val="clear" w:color="auto" w:fill="A8D08D" w:themeFill="accent6" w:themeFillTint="99"/>
                </w:tcPr>
                <w:p w14:paraId="0BFC3A0F" w14:textId="77777777" w:rsidR="00053035" w:rsidRPr="00043E3E" w:rsidRDefault="00053035" w:rsidP="00053035">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0978EDB4" w14:textId="77777777" w:rsidTr="00BC595F">
              <w:tblPrEx>
                <w:jc w:val="center"/>
              </w:tblPrEx>
              <w:trPr>
                <w:jc w:val="center"/>
              </w:trPr>
              <w:tc>
                <w:tcPr>
                  <w:tcW w:w="2053" w:type="dxa"/>
                  <w:tcBorders>
                    <w:bottom w:val="single" w:sz="4" w:space="0" w:color="auto"/>
                  </w:tcBorders>
                  <w:shd w:val="clear" w:color="auto" w:fill="A8D08D" w:themeFill="accent6" w:themeFillTint="99"/>
                  <w:vAlign w:val="center"/>
                </w:tcPr>
                <w:p w14:paraId="0CFE4E6E" w14:textId="77777777" w:rsidR="00053035" w:rsidRPr="00043E3E" w:rsidRDefault="00053035" w:rsidP="00053035">
                  <w:pPr>
                    <w:jc w:val="center"/>
                    <w:rPr>
                      <w:rFonts w:ascii="ITC Avant Garde" w:hAnsi="ITC Avant Garde"/>
                      <w:b/>
                      <w:sz w:val="18"/>
                      <w:szCs w:val="18"/>
                    </w:rPr>
                  </w:pPr>
                  <w:r w:rsidRPr="00043E3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3137FE5" w14:textId="77777777" w:rsidR="00053035" w:rsidRPr="00043E3E" w:rsidRDefault="00053035" w:rsidP="00053035">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6E1E34ED" w14:textId="77777777" w:rsidR="00053035" w:rsidRPr="00043E3E" w:rsidRDefault="00053035" w:rsidP="00053035">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17E165E8" w14:textId="77777777" w:rsidR="00053035" w:rsidRPr="00043E3E" w:rsidRDefault="00053035" w:rsidP="00053035">
                  <w:pPr>
                    <w:jc w:val="center"/>
                    <w:rPr>
                      <w:rFonts w:ascii="ITC Avant Garde" w:hAnsi="ITC Avant Garde"/>
                      <w:b/>
                      <w:sz w:val="18"/>
                      <w:szCs w:val="18"/>
                    </w:rPr>
                  </w:pPr>
                  <w:r w:rsidRPr="00043E3E">
                    <w:rPr>
                      <w:rFonts w:ascii="ITC Avant Garde" w:hAnsi="ITC Avant Garde"/>
                      <w:b/>
                      <w:sz w:val="18"/>
                      <w:szCs w:val="18"/>
                    </w:rPr>
                    <w:t xml:space="preserve">Plazo máximo de atención estimado </w:t>
                  </w:r>
                  <w:r w:rsidRPr="00043E3E">
                    <w:rPr>
                      <w:rFonts w:ascii="ITC Avant Garde" w:hAnsi="ITC Avant Garde"/>
                      <w:b/>
                      <w:sz w:val="18"/>
                      <w:szCs w:val="18"/>
                    </w:rPr>
                    <w:lastRenderedPageBreak/>
                    <w:t xml:space="preserve">por actividad </w:t>
                  </w:r>
                </w:p>
              </w:tc>
              <w:tc>
                <w:tcPr>
                  <w:tcW w:w="2227" w:type="dxa"/>
                  <w:tcBorders>
                    <w:bottom w:val="single" w:sz="4" w:space="0" w:color="auto"/>
                  </w:tcBorders>
                  <w:shd w:val="clear" w:color="auto" w:fill="A8D08D" w:themeFill="accent6" w:themeFillTint="99"/>
                  <w:vAlign w:val="center"/>
                </w:tcPr>
                <w:p w14:paraId="3D0F27DC" w14:textId="77777777" w:rsidR="00053035" w:rsidRPr="00043E3E" w:rsidRDefault="00053035" w:rsidP="00053035">
                  <w:pPr>
                    <w:jc w:val="center"/>
                    <w:rPr>
                      <w:rFonts w:ascii="ITC Avant Garde" w:hAnsi="ITC Avant Garde"/>
                      <w:b/>
                      <w:sz w:val="18"/>
                      <w:szCs w:val="18"/>
                    </w:rPr>
                  </w:pPr>
                  <w:r w:rsidRPr="00043E3E">
                    <w:rPr>
                      <w:rFonts w:ascii="ITC Avant Garde" w:hAnsi="ITC Avant Garde"/>
                      <w:b/>
                      <w:sz w:val="18"/>
                      <w:szCs w:val="18"/>
                    </w:rPr>
                    <w:lastRenderedPageBreak/>
                    <w:t>Justificación</w:t>
                  </w:r>
                </w:p>
              </w:tc>
            </w:tr>
            <w:tr w:rsidR="00043E3E" w:rsidRPr="00043E3E" w14:paraId="009B24CB" w14:textId="77777777" w:rsidTr="009539CD">
              <w:tblPrEx>
                <w:jc w:val="center"/>
              </w:tblPrEx>
              <w:trPr>
                <w:trHeight w:val="316"/>
                <w:jc w:val="center"/>
              </w:trPr>
              <w:sdt>
                <w:sdtPr>
                  <w:rPr>
                    <w:rFonts w:ascii="ITC Avant Garde" w:hAnsi="ITC Avant Garde"/>
                    <w:sz w:val="18"/>
                    <w:szCs w:val="18"/>
                  </w:rPr>
                  <w:alias w:val="Actividad"/>
                  <w:tag w:val="Actividad"/>
                  <w:id w:val="859476845"/>
                  <w:placeholder>
                    <w:docPart w:val="16A62A18AF104910AF2FE1DF106A3B5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F43D081"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337816459"/>
                  <w:placeholder>
                    <w:docPart w:val="98A4602AE53D4B3194DF023EEE1ADA8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7A2D4F4"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08AA6"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405BB"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0.33 día</w:t>
                  </w:r>
                </w:p>
                <w:p w14:paraId="733CA17C"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07FB" w14:textId="6057A0C1" w:rsidR="00053035" w:rsidRPr="00043E3E" w:rsidRDefault="009539CD" w:rsidP="009E55E2">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053035" w:rsidRPr="00043E3E">
                    <w:rPr>
                      <w:rFonts w:ascii="ITC Avant Garde" w:hAnsi="ITC Avant Garde"/>
                      <w:sz w:val="18"/>
                      <w:szCs w:val="18"/>
                    </w:rPr>
                    <w:t xml:space="preserve"> es la encargada de la recepción de</w:t>
                  </w:r>
                  <w:r w:rsidR="003C40A1" w:rsidRPr="00043E3E">
                    <w:rPr>
                      <w:rFonts w:ascii="ITC Avant Garde" w:hAnsi="ITC Avant Garde"/>
                      <w:sz w:val="18"/>
                      <w:szCs w:val="18"/>
                    </w:rPr>
                    <w:t xml:space="preserve"> </w:t>
                  </w:r>
                  <w:r w:rsidR="00053035" w:rsidRPr="00043E3E">
                    <w:rPr>
                      <w:rFonts w:ascii="ITC Avant Garde" w:hAnsi="ITC Avant Garde"/>
                      <w:sz w:val="18"/>
                      <w:szCs w:val="18"/>
                    </w:rPr>
                    <w:t>l</w:t>
                  </w:r>
                  <w:r w:rsidR="003C40A1" w:rsidRPr="00043E3E">
                    <w:rPr>
                      <w:rFonts w:ascii="ITC Avant Garde" w:hAnsi="ITC Avant Garde"/>
                      <w:sz w:val="18"/>
                      <w:szCs w:val="18"/>
                    </w:rPr>
                    <w:t>a</w:t>
                  </w:r>
                  <w:r w:rsidR="00053035" w:rsidRPr="00043E3E">
                    <w:rPr>
                      <w:rFonts w:ascii="ITC Avant Garde" w:hAnsi="ITC Avant Garde"/>
                      <w:sz w:val="18"/>
                      <w:szCs w:val="18"/>
                    </w:rPr>
                    <w:t xml:space="preserve"> </w:t>
                  </w:r>
                  <w:r w:rsidR="003C40A1" w:rsidRPr="00043E3E">
                    <w:rPr>
                      <w:rFonts w:ascii="ITC Avant Garde" w:hAnsi="ITC Avant Garde"/>
                      <w:sz w:val="18"/>
                      <w:szCs w:val="18"/>
                    </w:rPr>
                    <w:t xml:space="preserve">propuesta de </w:t>
                  </w:r>
                  <w:r w:rsidR="009E55E2" w:rsidRPr="00043E3E">
                    <w:rPr>
                      <w:rFonts w:ascii="ITC Avant Garde" w:hAnsi="ITC Avant Garde"/>
                      <w:sz w:val="18"/>
                      <w:szCs w:val="18"/>
                    </w:rPr>
                    <w:t>número de visitas por mes y el correspondiente número de folio del Certificado de Conformidad</w:t>
                  </w:r>
                  <w:r w:rsidR="00053035" w:rsidRPr="00043E3E">
                    <w:rPr>
                      <w:rFonts w:ascii="ITC Avant Garde" w:hAnsi="ITC Avant Garde"/>
                      <w:sz w:val="18"/>
                      <w:szCs w:val="18"/>
                    </w:rPr>
                    <w:t xml:space="preserve"> por </w:t>
                  </w:r>
                  <w:r w:rsidR="003C40A1" w:rsidRPr="00043E3E">
                    <w:rPr>
                      <w:rFonts w:ascii="ITC Avant Garde" w:hAnsi="ITC Avant Garde"/>
                      <w:sz w:val="18"/>
                      <w:szCs w:val="18"/>
                    </w:rPr>
                    <w:t>el Organismo de Certificación</w:t>
                  </w:r>
                  <w:r w:rsidR="00053035" w:rsidRPr="00043E3E">
                    <w:rPr>
                      <w:rFonts w:ascii="ITC Avant Garde" w:hAnsi="ITC Avant Garde"/>
                      <w:sz w:val="18"/>
                      <w:szCs w:val="18"/>
                    </w:rPr>
                    <w:t xml:space="preserve"> ante el Instituto.</w:t>
                  </w:r>
                </w:p>
              </w:tc>
            </w:tr>
            <w:tr w:rsidR="00043E3E" w:rsidRPr="00043E3E" w14:paraId="32E615D4" w14:textId="77777777" w:rsidTr="009539CD">
              <w:tblPrEx>
                <w:jc w:val="center"/>
              </w:tblPrEx>
              <w:trPr>
                <w:jc w:val="center"/>
              </w:trPr>
              <w:sdt>
                <w:sdtPr>
                  <w:rPr>
                    <w:rFonts w:ascii="ITC Avant Garde" w:hAnsi="ITC Avant Garde"/>
                    <w:sz w:val="18"/>
                    <w:szCs w:val="18"/>
                  </w:rPr>
                  <w:alias w:val="Actividad"/>
                  <w:tag w:val="Actividad"/>
                  <w:id w:val="1536391416"/>
                  <w:placeholder>
                    <w:docPart w:val="C995E4C8DE5146ECB508F4D2869210B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ADF35EB"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732126081"/>
                  <w:placeholder>
                    <w:docPart w:val="B03537605A514C98BA48D5F9DDEFD26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5EBA"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2C928"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BD73A"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0.33 día</w:t>
                  </w:r>
                </w:p>
                <w:p w14:paraId="507CA1CA"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7946E" w14:textId="3CA3227B" w:rsidR="00053035" w:rsidRPr="00043E3E" w:rsidRDefault="009539CD" w:rsidP="009539CD">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053035" w:rsidRPr="00043E3E">
                    <w:rPr>
                      <w:rFonts w:ascii="ITC Avant Garde" w:hAnsi="ITC Avant Garde"/>
                      <w:sz w:val="18"/>
                      <w:szCs w:val="18"/>
                    </w:rPr>
                    <w:t xml:space="preserve"> es la encargada de </w:t>
                  </w:r>
                  <w:r w:rsidRPr="00043E3E">
                    <w:rPr>
                      <w:rFonts w:ascii="ITC Avant Garde" w:hAnsi="ITC Avant Garde"/>
                      <w:sz w:val="18"/>
                      <w:szCs w:val="18"/>
                    </w:rPr>
                    <w:t>registrar la propuesta del OC</w:t>
                  </w:r>
                  <w:r w:rsidR="00053035" w:rsidRPr="00043E3E">
                    <w:rPr>
                      <w:rFonts w:ascii="ITC Avant Garde" w:hAnsi="ITC Avant Garde"/>
                      <w:sz w:val="18"/>
                      <w:szCs w:val="18"/>
                    </w:rPr>
                    <w:t>.</w:t>
                  </w:r>
                </w:p>
              </w:tc>
            </w:tr>
            <w:tr w:rsidR="00043E3E" w:rsidRPr="00043E3E" w14:paraId="3A07C14C" w14:textId="77777777" w:rsidTr="009539CD">
              <w:tblPrEx>
                <w:jc w:val="center"/>
              </w:tblPrEx>
              <w:trPr>
                <w:jc w:val="center"/>
              </w:trPr>
              <w:sdt>
                <w:sdtPr>
                  <w:rPr>
                    <w:rFonts w:ascii="ITC Avant Garde" w:hAnsi="ITC Avant Garde"/>
                    <w:sz w:val="18"/>
                    <w:szCs w:val="18"/>
                  </w:rPr>
                  <w:alias w:val="Actividad"/>
                  <w:tag w:val="Actividad"/>
                  <w:id w:val="-1415769014"/>
                  <w:placeholder>
                    <w:docPart w:val="B29634944E3A49BD985AA5E10780C0B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FE04600"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764369879"/>
                  <w:placeholder>
                    <w:docPart w:val="1683CAC0FEC4434CB4341D95D626B1A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A3BA1"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E49DB"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44381"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0.33 día</w:t>
                  </w:r>
                </w:p>
                <w:p w14:paraId="107E89C0" w14:textId="77777777" w:rsidR="00053035" w:rsidRPr="00043E3E" w:rsidRDefault="00053035" w:rsidP="00053035">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75514" w14:textId="41B1F84C" w:rsidR="00053035" w:rsidRPr="00043E3E" w:rsidRDefault="009539CD" w:rsidP="009539CD">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w:t>
                  </w:r>
                  <w:r w:rsidR="00053035" w:rsidRPr="00043E3E">
                    <w:rPr>
                      <w:rFonts w:ascii="ITC Avant Garde" w:hAnsi="ITC Avant Garde"/>
                      <w:sz w:val="18"/>
                      <w:szCs w:val="18"/>
                    </w:rPr>
                    <w:t xml:space="preserve"> es la encargada de acusar de </w:t>
                  </w:r>
                  <w:r w:rsidR="003C40A1" w:rsidRPr="00043E3E">
                    <w:rPr>
                      <w:rFonts w:ascii="ITC Avant Garde" w:hAnsi="ITC Avant Garde"/>
                      <w:sz w:val="18"/>
                      <w:szCs w:val="18"/>
                    </w:rPr>
                    <w:t xml:space="preserve">recibida la propuesta </w:t>
                  </w:r>
                  <w:r w:rsidRPr="00043E3E">
                    <w:rPr>
                      <w:rFonts w:ascii="ITC Avant Garde" w:hAnsi="ITC Avant Garde"/>
                      <w:sz w:val="18"/>
                      <w:szCs w:val="18"/>
                    </w:rPr>
                    <w:t xml:space="preserve">del </w:t>
                  </w:r>
                  <w:r w:rsidR="003C40A1" w:rsidRPr="00043E3E">
                    <w:rPr>
                      <w:rFonts w:ascii="ITC Avant Garde" w:hAnsi="ITC Avant Garde"/>
                      <w:sz w:val="18"/>
                      <w:szCs w:val="18"/>
                    </w:rPr>
                    <w:t>Organismo de Certificación</w:t>
                  </w:r>
                  <w:r w:rsidR="00053035" w:rsidRPr="00043E3E">
                    <w:rPr>
                      <w:rFonts w:ascii="ITC Avant Garde" w:hAnsi="ITC Avant Garde"/>
                      <w:sz w:val="18"/>
                      <w:szCs w:val="18"/>
                    </w:rPr>
                    <w:t>.</w:t>
                  </w:r>
                </w:p>
              </w:tc>
            </w:tr>
          </w:tbl>
          <w:p w14:paraId="568F6310" w14:textId="77777777" w:rsidR="00053035" w:rsidRPr="00043E3E" w:rsidRDefault="00053035" w:rsidP="00053035">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55D85093" w14:textId="77777777" w:rsidR="00053035" w:rsidRPr="00043E3E" w:rsidRDefault="00053035" w:rsidP="000530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95"/>
            </w:tblGrid>
            <w:tr w:rsidR="00043E3E" w:rsidRPr="00043E3E" w14:paraId="799933DB" w14:textId="77777777" w:rsidTr="00BC595F">
              <w:trPr>
                <w:jc w:val="right"/>
              </w:trPr>
              <w:tc>
                <w:tcPr>
                  <w:tcW w:w="8529" w:type="dxa"/>
                  <w:tcBorders>
                    <w:left w:val="single" w:sz="4" w:space="0" w:color="auto"/>
                  </w:tcBorders>
                  <w:shd w:val="clear" w:color="auto" w:fill="A8D08D" w:themeFill="accent6" w:themeFillTint="99"/>
                </w:tcPr>
                <w:p w14:paraId="66980997" w14:textId="77777777" w:rsidR="00053035" w:rsidRPr="00043E3E" w:rsidRDefault="00053035" w:rsidP="00053035">
                  <w:pPr>
                    <w:ind w:left="171" w:hanging="171"/>
                    <w:jc w:val="center"/>
                    <w:rPr>
                      <w:rFonts w:ascii="ITC Avant Garde" w:hAnsi="ITC Avant Garde"/>
                      <w:sz w:val="18"/>
                      <w:szCs w:val="18"/>
                    </w:rPr>
                  </w:pPr>
                  <w:r w:rsidRPr="00043E3E">
                    <w:rPr>
                      <w:rFonts w:ascii="ITC Avant Garde" w:hAnsi="ITC Avant Garde"/>
                      <w:sz w:val="18"/>
                      <w:szCs w:val="18"/>
                    </w:rPr>
                    <w:tab/>
                  </w:r>
                </w:p>
                <w:p w14:paraId="71B4DF29" w14:textId="77777777" w:rsidR="00053035" w:rsidRPr="00043E3E" w:rsidRDefault="00053035" w:rsidP="00053035">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13"/>
                  </w:r>
                  <w:r w:rsidRPr="00043E3E">
                    <w:rPr>
                      <w:rFonts w:ascii="ITC Avant Garde" w:hAnsi="ITC Avant Garde"/>
                      <w:b/>
                      <w:sz w:val="18"/>
                      <w:szCs w:val="18"/>
                    </w:rPr>
                    <w:t xml:space="preserve"> del proceso interno que generará en el Instituto cada uno de los trámites identificados</w:t>
                  </w:r>
                </w:p>
                <w:p w14:paraId="42E22B05" w14:textId="77777777" w:rsidR="00053035" w:rsidRPr="00043E3E" w:rsidRDefault="00053035" w:rsidP="00053035">
                  <w:pPr>
                    <w:rPr>
                      <w:rFonts w:ascii="ITC Avant Garde" w:hAnsi="ITC Avant Garde"/>
                      <w:b/>
                      <w:sz w:val="18"/>
                      <w:szCs w:val="18"/>
                    </w:rPr>
                  </w:pPr>
                </w:p>
              </w:tc>
            </w:tr>
            <w:tr w:rsidR="00043E3E" w:rsidRPr="00043E3E" w14:paraId="698E2404" w14:textId="77777777" w:rsidTr="00BC595F">
              <w:trPr>
                <w:jc w:val="right"/>
              </w:trPr>
              <w:tc>
                <w:tcPr>
                  <w:tcW w:w="8529" w:type="dxa"/>
                  <w:tcBorders>
                    <w:left w:val="single" w:sz="4" w:space="0" w:color="auto"/>
                  </w:tcBorders>
                  <w:shd w:val="clear" w:color="auto" w:fill="FFFFFF" w:themeFill="background1"/>
                </w:tcPr>
                <w:p w14:paraId="05675EFC" w14:textId="77777777" w:rsidR="00053035" w:rsidRPr="00043E3E" w:rsidRDefault="00053035" w:rsidP="00053035">
                  <w:pPr>
                    <w:ind w:left="171" w:hanging="171"/>
                    <w:rPr>
                      <w:rFonts w:ascii="ITC Avant Garde" w:hAnsi="ITC Avant Garde"/>
                      <w:sz w:val="18"/>
                      <w:szCs w:val="18"/>
                    </w:rPr>
                  </w:pPr>
                </w:p>
                <w:p w14:paraId="69B397ED" w14:textId="4005FD05" w:rsidR="00053035" w:rsidRPr="00043E3E" w:rsidRDefault="00053035" w:rsidP="00053035">
                  <w:pPr>
                    <w:ind w:left="171" w:hanging="171"/>
                    <w:jc w:val="center"/>
                    <w:rPr>
                      <w:rFonts w:ascii="ITC Avant Garde" w:hAnsi="ITC Avant Garde"/>
                      <w:sz w:val="18"/>
                      <w:szCs w:val="18"/>
                    </w:rPr>
                  </w:pPr>
                </w:p>
                <w:p w14:paraId="0A47DDC6" w14:textId="7A0480F9" w:rsidR="002042A9" w:rsidRPr="00043E3E" w:rsidRDefault="009E55E2" w:rsidP="00053035">
                  <w:pPr>
                    <w:ind w:left="171" w:hanging="171"/>
                    <w:jc w:val="center"/>
                    <w:rPr>
                      <w:rFonts w:ascii="ITC Avant Garde" w:hAnsi="ITC Avant Garde"/>
                      <w:sz w:val="18"/>
                      <w:szCs w:val="18"/>
                    </w:rPr>
                  </w:pPr>
                  <w:r w:rsidRPr="00043E3E">
                    <w:rPr>
                      <w:rFonts w:ascii="ITC Avant Garde" w:hAnsi="ITC Avant Garde"/>
                      <w:noProof/>
                      <w:sz w:val="18"/>
                      <w:szCs w:val="18"/>
                      <w:lang w:eastAsia="es-MX"/>
                    </w:rPr>
                    <w:lastRenderedPageBreak/>
                    <w:drawing>
                      <wp:inline distT="0" distB="0" distL="0" distR="0" wp14:anchorId="15D3B1EA" wp14:editId="1B2DD4F4">
                        <wp:extent cx="5320665" cy="1955200"/>
                        <wp:effectExtent l="0" t="0" r="0" b="698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35777" cy="1960753"/>
                                </a:xfrm>
                                <a:prstGeom prst="rect">
                                  <a:avLst/>
                                </a:prstGeom>
                                <a:noFill/>
                              </pic:spPr>
                            </pic:pic>
                          </a:graphicData>
                        </a:graphic>
                      </wp:inline>
                    </w:drawing>
                  </w:r>
                </w:p>
                <w:p w14:paraId="29D849A6" w14:textId="77777777" w:rsidR="00053035" w:rsidRPr="00043E3E" w:rsidRDefault="00053035" w:rsidP="00053035">
                  <w:pPr>
                    <w:ind w:left="171" w:hanging="171"/>
                    <w:rPr>
                      <w:rFonts w:ascii="ITC Avant Garde" w:hAnsi="ITC Avant Garde"/>
                      <w:sz w:val="18"/>
                      <w:szCs w:val="18"/>
                    </w:rPr>
                  </w:pPr>
                </w:p>
              </w:tc>
            </w:tr>
          </w:tbl>
          <w:p w14:paraId="0D08AEEF" w14:textId="77777777" w:rsidR="00053035" w:rsidRPr="00043E3E" w:rsidRDefault="00053035" w:rsidP="00192C5D">
            <w:pPr>
              <w:jc w:val="both"/>
              <w:rPr>
                <w:rFonts w:ascii="ITC Avant Garde" w:hAnsi="ITC Avant Garde"/>
                <w:sz w:val="18"/>
                <w:szCs w:val="18"/>
              </w:rPr>
            </w:pPr>
          </w:p>
          <w:p w14:paraId="5175661F" w14:textId="01364CE7" w:rsidR="00702EE0" w:rsidRPr="00043E3E" w:rsidRDefault="00702EE0" w:rsidP="00702EE0">
            <w:pPr>
              <w:jc w:val="both"/>
              <w:rPr>
                <w:rFonts w:ascii="ITC Avant Garde" w:hAnsi="ITC Avant Garde"/>
                <w:sz w:val="18"/>
                <w:szCs w:val="18"/>
              </w:rPr>
            </w:pPr>
            <w:r w:rsidRPr="00043E3E">
              <w:rPr>
                <w:rFonts w:ascii="ITC Avant Garde" w:hAnsi="ITC Avant Garde"/>
                <w:sz w:val="18"/>
                <w:szCs w:val="18"/>
              </w:rPr>
              <w:t>Trámite 9.</w:t>
            </w:r>
          </w:p>
          <w:p w14:paraId="1FDBA348" w14:textId="77777777" w:rsidR="00702EE0" w:rsidRPr="00043E3E" w:rsidRDefault="00702EE0" w:rsidP="00702EE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043E3E" w:rsidRPr="00043E3E" w14:paraId="505E0920" w14:textId="77777777" w:rsidTr="003B28BE">
              <w:trPr>
                <w:trHeight w:val="270"/>
              </w:trPr>
              <w:tc>
                <w:tcPr>
                  <w:tcW w:w="2273" w:type="dxa"/>
                  <w:shd w:val="clear" w:color="auto" w:fill="A8D08D" w:themeFill="accent6" w:themeFillTint="99"/>
                </w:tcPr>
                <w:p w14:paraId="4813C9D6" w14:textId="77777777" w:rsidR="00702EE0" w:rsidRPr="00043E3E" w:rsidRDefault="00702EE0" w:rsidP="00702EE0">
                  <w:pPr>
                    <w:ind w:left="171" w:hanging="171"/>
                    <w:jc w:val="center"/>
                    <w:rPr>
                      <w:rFonts w:ascii="ITC Avant Garde" w:hAnsi="ITC Avant Garde"/>
                      <w:b/>
                      <w:sz w:val="18"/>
                      <w:szCs w:val="18"/>
                    </w:rPr>
                  </w:pPr>
                  <w:r w:rsidRPr="00043E3E">
                    <w:rPr>
                      <w:rFonts w:ascii="ITC Avant Garde" w:hAnsi="ITC Avant Garde"/>
                      <w:b/>
                      <w:sz w:val="18"/>
                      <w:szCs w:val="18"/>
                    </w:rPr>
                    <w:t>Acción</w:t>
                  </w:r>
                </w:p>
              </w:tc>
              <w:tc>
                <w:tcPr>
                  <w:tcW w:w="2273" w:type="dxa"/>
                  <w:shd w:val="clear" w:color="auto" w:fill="A8D08D" w:themeFill="accent6" w:themeFillTint="99"/>
                </w:tcPr>
                <w:p w14:paraId="3A32F7ED" w14:textId="77777777" w:rsidR="00702EE0" w:rsidRPr="00043E3E" w:rsidRDefault="00702EE0" w:rsidP="00702EE0">
                  <w:pPr>
                    <w:ind w:left="171" w:hanging="171"/>
                    <w:jc w:val="center"/>
                    <w:rPr>
                      <w:rFonts w:ascii="ITC Avant Garde" w:hAnsi="ITC Avant Garde"/>
                      <w:b/>
                      <w:sz w:val="18"/>
                      <w:szCs w:val="18"/>
                    </w:rPr>
                  </w:pPr>
                  <w:r w:rsidRPr="00043E3E">
                    <w:rPr>
                      <w:rFonts w:ascii="ITC Avant Garde" w:hAnsi="ITC Avant Garde"/>
                      <w:b/>
                      <w:sz w:val="18"/>
                      <w:szCs w:val="18"/>
                    </w:rPr>
                    <w:t>Tipo</w:t>
                  </w:r>
                </w:p>
              </w:tc>
            </w:tr>
            <w:tr w:rsidR="00043E3E" w:rsidRPr="00043E3E" w14:paraId="01691D82" w14:textId="77777777" w:rsidTr="003B28BE">
              <w:trPr>
                <w:trHeight w:val="230"/>
              </w:trPr>
              <w:tc>
                <w:tcPr>
                  <w:tcW w:w="2273" w:type="dxa"/>
                  <w:shd w:val="clear" w:color="auto" w:fill="E2EFD9" w:themeFill="accent6" w:themeFillTint="33"/>
                </w:tcPr>
                <w:p w14:paraId="4290FC26" w14:textId="77777777" w:rsidR="00702EE0" w:rsidRPr="00043E3E" w:rsidRDefault="00C02DEF" w:rsidP="00702EE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00457992"/>
                      <w:placeholder>
                        <w:docPart w:val="624E5F9350124AD3A634D94A94B7595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02EE0" w:rsidRPr="00043E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45856346"/>
                    <w:placeholder>
                      <w:docPart w:val="A9934BCE50984BB888F0943CB0934C64"/>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4F260A61" w14:textId="77777777" w:rsidR="00702EE0" w:rsidRPr="00043E3E" w:rsidRDefault="00702EE0" w:rsidP="00702EE0">
                      <w:pPr>
                        <w:ind w:left="171" w:hanging="171"/>
                        <w:jc w:val="both"/>
                        <w:rPr>
                          <w:rFonts w:ascii="ITC Avant Garde" w:hAnsi="ITC Avant Garde"/>
                          <w:sz w:val="18"/>
                          <w:szCs w:val="18"/>
                        </w:rPr>
                      </w:pPr>
                      <w:r w:rsidRPr="00043E3E">
                        <w:rPr>
                          <w:rFonts w:ascii="ITC Avant Garde" w:hAnsi="ITC Avant Garde"/>
                          <w:sz w:val="18"/>
                          <w:szCs w:val="18"/>
                        </w:rPr>
                        <w:t>Obligación</w:t>
                      </w:r>
                    </w:p>
                  </w:sdtContent>
                </w:sdt>
              </w:tc>
            </w:tr>
          </w:tbl>
          <w:p w14:paraId="389DB7C7" w14:textId="77777777" w:rsidR="00702EE0" w:rsidRPr="00043E3E" w:rsidRDefault="00702EE0" w:rsidP="00702EE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E3E" w:rsidRPr="00043E3E" w14:paraId="3BDC228F" w14:textId="77777777" w:rsidTr="003B28BE">
              <w:trPr>
                <w:jc w:val="right"/>
              </w:trPr>
              <w:tc>
                <w:tcPr>
                  <w:tcW w:w="8529" w:type="dxa"/>
                  <w:gridSpan w:val="3"/>
                  <w:tcBorders>
                    <w:left w:val="single" w:sz="4" w:space="0" w:color="auto"/>
                  </w:tcBorders>
                  <w:shd w:val="clear" w:color="auto" w:fill="A8D08D" w:themeFill="accent6" w:themeFillTint="99"/>
                </w:tcPr>
                <w:p w14:paraId="15A025F0" w14:textId="77777777" w:rsidR="00702EE0" w:rsidRPr="00043E3E" w:rsidRDefault="00702EE0" w:rsidP="00702EE0">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 xml:space="preserve">Descripción del trámite </w:t>
                  </w:r>
                </w:p>
              </w:tc>
            </w:tr>
            <w:tr w:rsidR="00043E3E" w:rsidRPr="00043E3E" w14:paraId="6D36D54A" w14:textId="77777777" w:rsidTr="003B28BE">
              <w:trPr>
                <w:jc w:val="right"/>
              </w:trPr>
              <w:tc>
                <w:tcPr>
                  <w:tcW w:w="8529" w:type="dxa"/>
                  <w:gridSpan w:val="3"/>
                  <w:tcBorders>
                    <w:left w:val="single" w:sz="4" w:space="0" w:color="auto"/>
                  </w:tcBorders>
                  <w:shd w:val="clear" w:color="auto" w:fill="FFFFFF" w:themeFill="background1"/>
                </w:tcPr>
                <w:p w14:paraId="07268E89" w14:textId="53489A6B" w:rsidR="00702EE0" w:rsidRPr="00043E3E" w:rsidRDefault="00702EE0" w:rsidP="005E260F">
                  <w:pPr>
                    <w:jc w:val="both"/>
                    <w:rPr>
                      <w:rFonts w:ascii="ITC Avant Garde" w:hAnsi="ITC Avant Garde"/>
                      <w:b/>
                      <w:sz w:val="18"/>
                      <w:szCs w:val="18"/>
                    </w:rPr>
                  </w:pPr>
                  <w:r w:rsidRPr="00043E3E">
                    <w:rPr>
                      <w:rFonts w:ascii="ITC Avant Garde" w:hAnsi="ITC Avant Garde"/>
                      <w:b/>
                      <w:sz w:val="18"/>
                      <w:szCs w:val="18"/>
                    </w:rPr>
                    <w:t xml:space="preserve">Nombre: Envío al Instituto de la propuesta de </w:t>
                  </w:r>
                  <w:r w:rsidR="009E55E2" w:rsidRPr="00043E3E">
                    <w:rPr>
                      <w:rFonts w:ascii="ITC Avant Garde" w:hAnsi="ITC Avant Garde"/>
                      <w:b/>
                      <w:sz w:val="18"/>
                      <w:szCs w:val="18"/>
                    </w:rPr>
                    <w:t>número de visitas por mes y el correspondiente número de folio del Dictamen de Inspección</w:t>
                  </w:r>
                  <w:r w:rsidRPr="00043E3E">
                    <w:rPr>
                      <w:rFonts w:ascii="ITC Avant Garde" w:hAnsi="ITC Avant Garde"/>
                      <w:b/>
                      <w:sz w:val="18"/>
                      <w:szCs w:val="18"/>
                    </w:rPr>
                    <w:t>.</w:t>
                  </w:r>
                </w:p>
              </w:tc>
            </w:tr>
            <w:tr w:rsidR="00043E3E" w:rsidRPr="00043E3E" w14:paraId="2A35B070" w14:textId="77777777" w:rsidTr="003B28BE">
              <w:trPr>
                <w:jc w:val="right"/>
              </w:trPr>
              <w:tc>
                <w:tcPr>
                  <w:tcW w:w="8529" w:type="dxa"/>
                  <w:gridSpan w:val="3"/>
                  <w:tcBorders>
                    <w:left w:val="single" w:sz="4" w:space="0" w:color="auto"/>
                  </w:tcBorders>
                  <w:shd w:val="clear" w:color="auto" w:fill="FFFFFF" w:themeFill="background1"/>
                </w:tcPr>
                <w:p w14:paraId="6BA16893" w14:textId="6C4EC287" w:rsidR="00702EE0" w:rsidRPr="00043E3E" w:rsidRDefault="00702EE0" w:rsidP="005E260F">
                  <w:pPr>
                    <w:jc w:val="both"/>
                    <w:rPr>
                      <w:rFonts w:ascii="ITC Avant Garde" w:hAnsi="ITC Avant Garde"/>
                      <w:sz w:val="18"/>
                      <w:szCs w:val="18"/>
                    </w:rPr>
                  </w:pPr>
                  <w:r w:rsidRPr="00043E3E">
                    <w:rPr>
                      <w:rFonts w:ascii="ITC Avant Garde" w:hAnsi="ITC Avant Garde"/>
                      <w:sz w:val="18"/>
                      <w:szCs w:val="18"/>
                    </w:rPr>
                    <w:t>Apartado de la propuesta de regulación que da origen o modifica el trámite: Artículo 3</w:t>
                  </w:r>
                  <w:r w:rsidR="005E260F" w:rsidRPr="00043E3E">
                    <w:rPr>
                      <w:rFonts w:ascii="ITC Avant Garde" w:hAnsi="ITC Avant Garde"/>
                      <w:sz w:val="18"/>
                      <w:szCs w:val="18"/>
                    </w:rPr>
                    <w:t>3</w:t>
                  </w:r>
                  <w:r w:rsidRPr="00043E3E">
                    <w:rPr>
                      <w:rFonts w:ascii="ITC Avant Garde" w:hAnsi="ITC Avant Garde"/>
                      <w:sz w:val="18"/>
                      <w:szCs w:val="18"/>
                    </w:rPr>
                    <w:t>.</w:t>
                  </w:r>
                </w:p>
              </w:tc>
            </w:tr>
            <w:tr w:rsidR="00043E3E" w:rsidRPr="00043E3E" w14:paraId="43988004" w14:textId="77777777" w:rsidTr="003B28BE">
              <w:trPr>
                <w:jc w:val="right"/>
              </w:trPr>
              <w:tc>
                <w:tcPr>
                  <w:tcW w:w="8529" w:type="dxa"/>
                  <w:gridSpan w:val="3"/>
                  <w:tcBorders>
                    <w:left w:val="single" w:sz="4" w:space="0" w:color="auto"/>
                  </w:tcBorders>
                  <w:shd w:val="clear" w:color="auto" w:fill="FFFFFF" w:themeFill="background1"/>
                </w:tcPr>
                <w:p w14:paraId="68BE74DA"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Descripción sobre quién y cuándo debe o puede realizar el trámite:</w:t>
                  </w:r>
                </w:p>
                <w:p w14:paraId="6D95C9ED" w14:textId="19472326" w:rsidR="00702EE0" w:rsidRPr="00043E3E" w:rsidRDefault="00702EE0" w:rsidP="00702EE0">
                  <w:pPr>
                    <w:jc w:val="both"/>
                    <w:rPr>
                      <w:rFonts w:ascii="ITC Avant Garde" w:hAnsi="ITC Avant Garde"/>
                      <w:sz w:val="18"/>
                      <w:szCs w:val="18"/>
                    </w:rPr>
                  </w:pPr>
                  <w:r w:rsidRPr="00043E3E">
                    <w:rPr>
                      <w:rFonts w:ascii="ITC Avant Garde" w:hAnsi="ITC Avant Garde"/>
                      <w:sz w:val="18"/>
                      <w:szCs w:val="18"/>
                    </w:rPr>
                    <w:t xml:space="preserve">Quién: </w:t>
                  </w:r>
                  <w:r w:rsidR="005E260F" w:rsidRPr="00043E3E">
                    <w:rPr>
                      <w:rFonts w:ascii="ITC Avant Garde" w:hAnsi="ITC Avant Garde"/>
                      <w:sz w:val="18"/>
                      <w:szCs w:val="18"/>
                    </w:rPr>
                    <w:t>La Unidad de Verificación</w:t>
                  </w:r>
                  <w:r w:rsidRPr="00043E3E">
                    <w:rPr>
                      <w:rFonts w:ascii="ITC Avant Garde" w:hAnsi="ITC Avant Garde"/>
                      <w:sz w:val="18"/>
                      <w:szCs w:val="18"/>
                    </w:rPr>
                    <w:t xml:space="preserve"> (artículo 3</w:t>
                  </w:r>
                  <w:r w:rsidR="005E260F" w:rsidRPr="00043E3E">
                    <w:rPr>
                      <w:rFonts w:ascii="ITC Avant Garde" w:hAnsi="ITC Avant Garde"/>
                      <w:sz w:val="18"/>
                      <w:szCs w:val="18"/>
                    </w:rPr>
                    <w:t>3</w:t>
                  </w:r>
                  <w:r w:rsidRPr="00043E3E">
                    <w:rPr>
                      <w:rFonts w:ascii="ITC Avant Garde" w:hAnsi="ITC Avant Garde"/>
                      <w:sz w:val="18"/>
                      <w:szCs w:val="18"/>
                    </w:rPr>
                    <w:t>).</w:t>
                  </w:r>
                </w:p>
                <w:p w14:paraId="2670772B" w14:textId="575FADF7" w:rsidR="00702EE0" w:rsidRPr="00043E3E" w:rsidRDefault="00702EE0" w:rsidP="005E260F">
                  <w:pPr>
                    <w:jc w:val="both"/>
                    <w:rPr>
                      <w:rFonts w:ascii="ITC Avant Garde" w:hAnsi="ITC Avant Garde"/>
                      <w:sz w:val="18"/>
                      <w:szCs w:val="18"/>
                    </w:rPr>
                  </w:pPr>
                  <w:r w:rsidRPr="00043E3E">
                    <w:rPr>
                      <w:rFonts w:ascii="ITC Avant Garde" w:hAnsi="ITC Avant Garde"/>
                      <w:sz w:val="18"/>
                      <w:szCs w:val="18"/>
                    </w:rPr>
                    <w:t>Cuándo: Previo al mes de noviembre del año anterior al que se pretende realizar dichas actividades (artículo 3</w:t>
                  </w:r>
                  <w:r w:rsidR="005E260F" w:rsidRPr="00043E3E">
                    <w:rPr>
                      <w:rFonts w:ascii="ITC Avant Garde" w:hAnsi="ITC Avant Garde"/>
                      <w:sz w:val="18"/>
                      <w:szCs w:val="18"/>
                    </w:rPr>
                    <w:t>3</w:t>
                  </w:r>
                  <w:r w:rsidRPr="00043E3E">
                    <w:rPr>
                      <w:rFonts w:ascii="ITC Avant Garde" w:hAnsi="ITC Avant Garde"/>
                      <w:sz w:val="18"/>
                      <w:szCs w:val="18"/>
                    </w:rPr>
                    <w:t>).</w:t>
                  </w:r>
                </w:p>
              </w:tc>
            </w:tr>
            <w:tr w:rsidR="00043E3E" w:rsidRPr="00043E3E" w14:paraId="183DAAEE" w14:textId="77777777" w:rsidTr="003B28BE">
              <w:trPr>
                <w:trHeight w:val="252"/>
                <w:jc w:val="right"/>
              </w:trPr>
              <w:tc>
                <w:tcPr>
                  <w:tcW w:w="8529" w:type="dxa"/>
                  <w:gridSpan w:val="3"/>
                  <w:tcBorders>
                    <w:left w:val="single" w:sz="4" w:space="0" w:color="auto"/>
                  </w:tcBorders>
                  <w:shd w:val="clear" w:color="auto" w:fill="FFFFFF" w:themeFill="background1"/>
                </w:tcPr>
                <w:p w14:paraId="4C73F9A9" w14:textId="47B076F6" w:rsidR="00702EE0" w:rsidRPr="00043E3E" w:rsidRDefault="00702EE0" w:rsidP="005E260F">
                  <w:pPr>
                    <w:jc w:val="both"/>
                    <w:rPr>
                      <w:rFonts w:ascii="ITC Avant Garde" w:hAnsi="ITC Avant Garde"/>
                      <w:sz w:val="18"/>
                      <w:szCs w:val="18"/>
                    </w:rPr>
                  </w:pPr>
                  <w:r w:rsidRPr="00043E3E">
                    <w:rPr>
                      <w:rFonts w:ascii="ITC Avant Garde" w:hAnsi="ITC Avant Garde"/>
                      <w:sz w:val="18"/>
                      <w:szCs w:val="18"/>
                    </w:rPr>
                    <w:t>Medio de presentación: Por el medio electrónico que determine el Instituto (artículo 3</w:t>
                  </w:r>
                  <w:r w:rsidR="005E260F" w:rsidRPr="00043E3E">
                    <w:rPr>
                      <w:rFonts w:ascii="ITC Avant Garde" w:hAnsi="ITC Avant Garde"/>
                      <w:sz w:val="18"/>
                      <w:szCs w:val="18"/>
                    </w:rPr>
                    <w:t>3</w:t>
                  </w:r>
                  <w:r w:rsidRPr="00043E3E">
                    <w:rPr>
                      <w:rFonts w:ascii="ITC Avant Garde" w:hAnsi="ITC Avant Garde"/>
                      <w:sz w:val="18"/>
                      <w:szCs w:val="18"/>
                    </w:rPr>
                    <w:t>).</w:t>
                  </w:r>
                </w:p>
              </w:tc>
            </w:tr>
            <w:tr w:rsidR="00043E3E" w:rsidRPr="00043E3E" w14:paraId="0DAB354E" w14:textId="77777777" w:rsidTr="003B28BE">
              <w:trPr>
                <w:gridAfter w:val="1"/>
                <w:wAfter w:w="5528" w:type="dxa"/>
                <w:trHeight w:val="252"/>
                <w:jc w:val="right"/>
              </w:trPr>
              <w:sdt>
                <w:sdtPr>
                  <w:rPr>
                    <w:rFonts w:ascii="ITC Avant Garde" w:hAnsi="ITC Avant Garde"/>
                    <w:sz w:val="18"/>
                    <w:szCs w:val="18"/>
                  </w:rPr>
                  <w:alias w:val="Medio de presentación"/>
                  <w:tag w:val="Medio de presentación"/>
                  <w:id w:val="246318819"/>
                  <w:placeholder>
                    <w:docPart w:val="A1D1D1F3A25646E28115EC90BBE9A0B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0D31A78"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Internet</w:t>
                      </w:r>
                    </w:p>
                  </w:tc>
                </w:sdtContent>
              </w:sdt>
            </w:tr>
            <w:tr w:rsidR="00043E3E" w:rsidRPr="00043E3E" w14:paraId="3D4D7C7C" w14:textId="77777777" w:rsidTr="003B28BE">
              <w:trPr>
                <w:jc w:val="right"/>
              </w:trPr>
              <w:tc>
                <w:tcPr>
                  <w:tcW w:w="8529" w:type="dxa"/>
                  <w:gridSpan w:val="3"/>
                  <w:tcBorders>
                    <w:left w:val="single" w:sz="4" w:space="0" w:color="auto"/>
                  </w:tcBorders>
                  <w:shd w:val="clear" w:color="auto" w:fill="FFFFFF" w:themeFill="background1"/>
                </w:tcPr>
                <w:p w14:paraId="7C289E4A" w14:textId="051CAEBA" w:rsidR="00702EE0" w:rsidRPr="00043E3E" w:rsidRDefault="00702EE0" w:rsidP="005E260F">
                  <w:pPr>
                    <w:jc w:val="both"/>
                    <w:rPr>
                      <w:rFonts w:ascii="ITC Avant Garde" w:hAnsi="ITC Avant Garde"/>
                      <w:sz w:val="18"/>
                      <w:szCs w:val="18"/>
                    </w:rPr>
                  </w:pPr>
                  <w:r w:rsidRPr="00043E3E">
                    <w:rPr>
                      <w:rFonts w:ascii="ITC Avant Garde" w:hAnsi="ITC Avant Garde"/>
                      <w:sz w:val="18"/>
                      <w:szCs w:val="18"/>
                    </w:rPr>
                    <w:t xml:space="preserve">Datos y documentos específicos que deberán presentarse: Propuesta de </w:t>
                  </w:r>
                  <w:r w:rsidR="009E55E2" w:rsidRPr="00043E3E">
                    <w:rPr>
                      <w:rFonts w:ascii="ITC Avant Garde" w:hAnsi="ITC Avant Garde"/>
                      <w:sz w:val="18"/>
                      <w:szCs w:val="18"/>
                    </w:rPr>
                    <w:t>número de visitas por mes y el correspondiente número de folio del Dictamen de Inspección</w:t>
                  </w:r>
                  <w:r w:rsidRPr="00043E3E">
                    <w:rPr>
                      <w:rFonts w:ascii="ITC Avant Garde" w:hAnsi="ITC Avant Garde"/>
                      <w:sz w:val="18"/>
                      <w:szCs w:val="18"/>
                    </w:rPr>
                    <w:t xml:space="preserve"> (artículo 3</w:t>
                  </w:r>
                  <w:r w:rsidR="005E260F" w:rsidRPr="00043E3E">
                    <w:rPr>
                      <w:rFonts w:ascii="ITC Avant Garde" w:hAnsi="ITC Avant Garde"/>
                      <w:sz w:val="18"/>
                      <w:szCs w:val="18"/>
                    </w:rPr>
                    <w:t>3</w:t>
                  </w:r>
                  <w:r w:rsidRPr="00043E3E">
                    <w:rPr>
                      <w:rFonts w:ascii="ITC Avant Garde" w:hAnsi="ITC Avant Garde"/>
                      <w:sz w:val="18"/>
                      <w:szCs w:val="18"/>
                    </w:rPr>
                    <w:t>).</w:t>
                  </w:r>
                </w:p>
              </w:tc>
            </w:tr>
            <w:tr w:rsidR="00043E3E" w:rsidRPr="00043E3E" w14:paraId="7C3E91E4" w14:textId="77777777" w:rsidTr="003B28BE">
              <w:trPr>
                <w:jc w:val="right"/>
              </w:trPr>
              <w:tc>
                <w:tcPr>
                  <w:tcW w:w="8529" w:type="dxa"/>
                  <w:gridSpan w:val="3"/>
                  <w:tcBorders>
                    <w:left w:val="single" w:sz="4" w:space="0" w:color="auto"/>
                  </w:tcBorders>
                  <w:shd w:val="clear" w:color="auto" w:fill="FFFFFF" w:themeFill="background1"/>
                </w:tcPr>
                <w:p w14:paraId="60AD87C6"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Plazo máximo para resolver el trámite: un día hábil (artículo 30).</w:t>
                  </w:r>
                </w:p>
              </w:tc>
            </w:tr>
            <w:tr w:rsidR="00043E3E" w:rsidRPr="00043E3E" w14:paraId="65F0DCFC" w14:textId="77777777" w:rsidTr="003B28BE">
              <w:trPr>
                <w:jc w:val="right"/>
              </w:trPr>
              <w:tc>
                <w:tcPr>
                  <w:tcW w:w="8529" w:type="dxa"/>
                  <w:gridSpan w:val="3"/>
                  <w:tcBorders>
                    <w:left w:val="single" w:sz="4" w:space="0" w:color="auto"/>
                  </w:tcBorders>
                  <w:shd w:val="clear" w:color="auto" w:fill="FFFFFF" w:themeFill="background1"/>
                </w:tcPr>
                <w:p w14:paraId="076FC54D"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Tipo de ficta:</w:t>
                  </w:r>
                </w:p>
              </w:tc>
            </w:tr>
            <w:tr w:rsidR="00043E3E" w:rsidRPr="00043E3E" w14:paraId="007ACAF6" w14:textId="77777777" w:rsidTr="003B28BE">
              <w:trPr>
                <w:gridAfter w:val="2"/>
                <w:wAfter w:w="5632" w:type="dxa"/>
                <w:jc w:val="right"/>
              </w:trPr>
              <w:sdt>
                <w:sdtPr>
                  <w:rPr>
                    <w:rFonts w:ascii="ITC Avant Garde" w:hAnsi="ITC Avant Garde"/>
                    <w:sz w:val="18"/>
                    <w:szCs w:val="18"/>
                  </w:rPr>
                  <w:alias w:val="Tipo de ficta"/>
                  <w:tag w:val="Tipo de ficta"/>
                  <w:id w:val="556901034"/>
                  <w:placeholder>
                    <w:docPart w:val="61EBAA9EAAE14C3881A7EC16EFC3D54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45A8A5C"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Negativa</w:t>
                      </w:r>
                    </w:p>
                  </w:tc>
                </w:sdtContent>
              </w:sdt>
            </w:tr>
            <w:tr w:rsidR="00043E3E" w:rsidRPr="00043E3E" w14:paraId="12C0552D" w14:textId="77777777" w:rsidTr="003B28BE">
              <w:trPr>
                <w:jc w:val="right"/>
              </w:trPr>
              <w:tc>
                <w:tcPr>
                  <w:tcW w:w="8529" w:type="dxa"/>
                  <w:gridSpan w:val="3"/>
                  <w:tcBorders>
                    <w:left w:val="single" w:sz="4" w:space="0" w:color="auto"/>
                    <w:bottom w:val="single" w:sz="4" w:space="0" w:color="auto"/>
                  </w:tcBorders>
                  <w:shd w:val="clear" w:color="auto" w:fill="FFFFFF" w:themeFill="background1"/>
                </w:tcPr>
                <w:p w14:paraId="01C8E330"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Plazo de prevención a cargo del Instituto para notificar al interesado: No aplica.</w:t>
                  </w:r>
                </w:p>
              </w:tc>
            </w:tr>
            <w:tr w:rsidR="00043E3E" w:rsidRPr="00043E3E" w14:paraId="75466495" w14:textId="77777777" w:rsidTr="003B28BE">
              <w:trPr>
                <w:jc w:val="right"/>
              </w:trPr>
              <w:tc>
                <w:tcPr>
                  <w:tcW w:w="8529" w:type="dxa"/>
                  <w:gridSpan w:val="3"/>
                  <w:tcBorders>
                    <w:left w:val="single" w:sz="4" w:space="0" w:color="auto"/>
                    <w:bottom w:val="single" w:sz="4" w:space="0" w:color="auto"/>
                  </w:tcBorders>
                  <w:shd w:val="clear" w:color="auto" w:fill="FFFFFF" w:themeFill="background1"/>
                </w:tcPr>
                <w:p w14:paraId="779048D1"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Plazo del interesado para subsanar documentación o información: No aplica.</w:t>
                  </w:r>
                </w:p>
              </w:tc>
            </w:tr>
            <w:tr w:rsidR="00043E3E" w:rsidRPr="00043E3E" w14:paraId="5DE1523A" w14:textId="77777777" w:rsidTr="003B28BE">
              <w:trPr>
                <w:trHeight w:val="613"/>
                <w:jc w:val="right"/>
              </w:trPr>
              <w:tc>
                <w:tcPr>
                  <w:tcW w:w="8529" w:type="dxa"/>
                  <w:gridSpan w:val="3"/>
                  <w:tcBorders>
                    <w:left w:val="single" w:sz="4" w:space="0" w:color="auto"/>
                    <w:bottom w:val="nil"/>
                  </w:tcBorders>
                  <w:shd w:val="clear" w:color="auto" w:fill="FFFFFF" w:themeFill="background1"/>
                </w:tcPr>
                <w:p w14:paraId="288DAAE1" w14:textId="77777777" w:rsidR="00702EE0" w:rsidRPr="00043E3E" w:rsidRDefault="00702EE0" w:rsidP="00702EE0">
                  <w:pPr>
                    <w:jc w:val="both"/>
                    <w:rPr>
                      <w:rFonts w:ascii="ITC Avant Garde" w:hAnsi="ITC Avant Garde"/>
                      <w:sz w:val="18"/>
                      <w:szCs w:val="18"/>
                    </w:rPr>
                  </w:pPr>
                  <w:r w:rsidRPr="00043E3E">
                    <w:rPr>
                      <w:rFonts w:ascii="ITC Avant Garde" w:hAnsi="ITC Avant Garde"/>
                      <w:sz w:val="18"/>
                      <w:szCs w:val="18"/>
                    </w:rPr>
                    <w:t>Monto de las contraprestaciones, derechos o aprovechamientos aplicables, en su caso, y fundamento legal que da origen a estos: No aplica.</w:t>
                  </w:r>
                </w:p>
              </w:tc>
            </w:tr>
            <w:tr w:rsidR="00043E3E" w:rsidRPr="00043E3E" w14:paraId="64EBFE0B" w14:textId="77777777" w:rsidTr="003B28BE">
              <w:trPr>
                <w:jc w:val="right"/>
              </w:trPr>
              <w:tc>
                <w:tcPr>
                  <w:tcW w:w="8529" w:type="dxa"/>
                  <w:gridSpan w:val="3"/>
                  <w:tcBorders>
                    <w:left w:val="single" w:sz="4" w:space="0" w:color="auto"/>
                    <w:bottom w:val="nil"/>
                  </w:tcBorders>
                  <w:shd w:val="clear" w:color="auto" w:fill="FFFFFF" w:themeFill="background1"/>
                </w:tcPr>
                <w:p w14:paraId="281C68C4" w14:textId="77777777" w:rsidR="00702EE0" w:rsidRPr="00043E3E" w:rsidRDefault="00702EE0" w:rsidP="00702EE0">
                  <w:pPr>
                    <w:jc w:val="both"/>
                    <w:rPr>
                      <w:rFonts w:ascii="ITC Avant Garde" w:hAnsi="ITC Avant Garde"/>
                      <w:sz w:val="18"/>
                      <w:szCs w:val="18"/>
                    </w:rPr>
                  </w:pPr>
                  <w:r w:rsidRPr="00043E3E">
                    <w:rPr>
                      <w:rFonts w:ascii="ITC Avant Garde" w:hAnsi="ITC Avant Garde"/>
                      <w:sz w:val="18"/>
                      <w:szCs w:val="18"/>
                    </w:rPr>
                    <w:t>Tipo de respuesta, resolución o decisión que se obtendrá: Acuse de recepción de la propuesta.</w:t>
                  </w:r>
                </w:p>
              </w:tc>
            </w:tr>
            <w:tr w:rsidR="00043E3E" w:rsidRPr="00043E3E" w14:paraId="131AF1E3" w14:textId="77777777" w:rsidTr="003B28BE">
              <w:trPr>
                <w:jc w:val="right"/>
              </w:trPr>
              <w:tc>
                <w:tcPr>
                  <w:tcW w:w="8529" w:type="dxa"/>
                  <w:gridSpan w:val="3"/>
                  <w:tcBorders>
                    <w:left w:val="single" w:sz="4" w:space="0" w:color="auto"/>
                  </w:tcBorders>
                  <w:shd w:val="clear" w:color="auto" w:fill="FFFFFF" w:themeFill="background1"/>
                </w:tcPr>
                <w:p w14:paraId="4C7DD9D7"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Vigencia de la respuesta, resolución o decisión que se obtendrá: No aplica.</w:t>
                  </w:r>
                </w:p>
              </w:tc>
            </w:tr>
            <w:tr w:rsidR="00043E3E" w:rsidRPr="00043E3E" w14:paraId="1F2AEEEC" w14:textId="77777777" w:rsidTr="003B28BE">
              <w:trPr>
                <w:jc w:val="right"/>
              </w:trPr>
              <w:tc>
                <w:tcPr>
                  <w:tcW w:w="8529" w:type="dxa"/>
                  <w:gridSpan w:val="3"/>
                  <w:tcBorders>
                    <w:left w:val="single" w:sz="4" w:space="0" w:color="auto"/>
                  </w:tcBorders>
                  <w:shd w:val="clear" w:color="auto" w:fill="FFFFFF" w:themeFill="background1"/>
                </w:tcPr>
                <w:p w14:paraId="0BBE50B5" w14:textId="77777777" w:rsidR="00702EE0" w:rsidRPr="00043E3E" w:rsidRDefault="00702EE0" w:rsidP="00702EE0">
                  <w:pPr>
                    <w:rPr>
                      <w:rFonts w:ascii="ITC Avant Garde" w:hAnsi="ITC Avant Garde"/>
                      <w:sz w:val="18"/>
                      <w:szCs w:val="18"/>
                    </w:rPr>
                  </w:pPr>
                  <w:r w:rsidRPr="00043E3E">
                    <w:rPr>
                      <w:rFonts w:ascii="ITC Avant Garde" w:hAnsi="ITC Avant Garde"/>
                      <w:sz w:val="18"/>
                      <w:szCs w:val="18"/>
                    </w:rPr>
                    <w:t>Criterios que podría emplear el Instituto para resolver favorablemente el trámite, así como su fundamentación jurídica: No aplica.</w:t>
                  </w:r>
                </w:p>
              </w:tc>
            </w:tr>
          </w:tbl>
          <w:p w14:paraId="4D1C8BEE" w14:textId="77777777" w:rsidR="00702EE0" w:rsidRPr="00043E3E" w:rsidRDefault="00702EE0" w:rsidP="00702EE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043E3E" w:rsidRPr="00043E3E" w14:paraId="03ABA363" w14:textId="77777777" w:rsidTr="003B28BE">
              <w:trPr>
                <w:jc w:val="right"/>
              </w:trPr>
              <w:tc>
                <w:tcPr>
                  <w:tcW w:w="8602" w:type="dxa"/>
                  <w:gridSpan w:val="5"/>
                  <w:tcBorders>
                    <w:left w:val="single" w:sz="4" w:space="0" w:color="auto"/>
                  </w:tcBorders>
                  <w:shd w:val="clear" w:color="auto" w:fill="A8D08D" w:themeFill="accent6" w:themeFillTint="99"/>
                </w:tcPr>
                <w:p w14:paraId="5B310C24" w14:textId="77777777" w:rsidR="00702EE0" w:rsidRPr="00043E3E" w:rsidRDefault="00702EE0" w:rsidP="00702EE0">
                  <w:pPr>
                    <w:ind w:left="171" w:hanging="171"/>
                    <w:jc w:val="center"/>
                    <w:rPr>
                      <w:rFonts w:ascii="ITC Avant Garde" w:hAnsi="ITC Avant Garde"/>
                      <w:b/>
                      <w:sz w:val="18"/>
                      <w:szCs w:val="18"/>
                    </w:rPr>
                  </w:pPr>
                  <w:r w:rsidRPr="00043E3E">
                    <w:rPr>
                      <w:rFonts w:ascii="ITC Avant Garde" w:hAnsi="ITC Avant Garde"/>
                      <w:sz w:val="18"/>
                      <w:szCs w:val="18"/>
                    </w:rPr>
                    <w:tab/>
                  </w:r>
                  <w:r w:rsidRPr="00043E3E">
                    <w:rPr>
                      <w:rFonts w:ascii="ITC Avant Garde" w:hAnsi="ITC Avant Garde"/>
                      <w:b/>
                      <w:sz w:val="18"/>
                      <w:szCs w:val="18"/>
                    </w:rPr>
                    <w:t>Detalle, para cada uno de los trámites que la propuesta de regulación contiene, el proceso interno que generará en el Instituto</w:t>
                  </w:r>
                </w:p>
              </w:tc>
            </w:tr>
            <w:tr w:rsidR="00043E3E" w:rsidRPr="00043E3E" w14:paraId="09B3EABA" w14:textId="77777777" w:rsidTr="003B28BE">
              <w:tblPrEx>
                <w:jc w:val="center"/>
              </w:tblPrEx>
              <w:trPr>
                <w:jc w:val="center"/>
              </w:trPr>
              <w:tc>
                <w:tcPr>
                  <w:tcW w:w="2053" w:type="dxa"/>
                  <w:tcBorders>
                    <w:bottom w:val="single" w:sz="4" w:space="0" w:color="auto"/>
                  </w:tcBorders>
                  <w:shd w:val="clear" w:color="auto" w:fill="A8D08D" w:themeFill="accent6" w:themeFillTint="99"/>
                  <w:vAlign w:val="center"/>
                </w:tcPr>
                <w:p w14:paraId="6AA7CC6D" w14:textId="77777777" w:rsidR="00702EE0" w:rsidRPr="00043E3E" w:rsidRDefault="00702EE0" w:rsidP="00702EE0">
                  <w:pPr>
                    <w:jc w:val="center"/>
                    <w:rPr>
                      <w:rFonts w:ascii="ITC Avant Garde" w:hAnsi="ITC Avant Garde"/>
                      <w:b/>
                      <w:sz w:val="18"/>
                      <w:szCs w:val="18"/>
                    </w:rPr>
                  </w:pPr>
                  <w:r w:rsidRPr="00043E3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25A6C08" w14:textId="77777777" w:rsidR="00702EE0" w:rsidRPr="00043E3E" w:rsidRDefault="00702EE0" w:rsidP="00702EE0">
                  <w:pPr>
                    <w:jc w:val="center"/>
                    <w:rPr>
                      <w:rFonts w:ascii="ITC Avant Garde" w:hAnsi="ITC Avant Garde"/>
                      <w:b/>
                      <w:sz w:val="18"/>
                      <w:szCs w:val="18"/>
                    </w:rPr>
                  </w:pPr>
                  <w:r w:rsidRPr="00043E3E">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21EF411B" w14:textId="77777777" w:rsidR="00702EE0" w:rsidRPr="00043E3E" w:rsidRDefault="00702EE0" w:rsidP="00702EE0">
                  <w:pPr>
                    <w:jc w:val="center"/>
                    <w:rPr>
                      <w:rFonts w:ascii="ITC Avant Garde" w:hAnsi="ITC Avant Garde"/>
                      <w:b/>
                      <w:sz w:val="18"/>
                      <w:szCs w:val="18"/>
                    </w:rPr>
                  </w:pPr>
                  <w:r w:rsidRPr="00043E3E">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72A1663F" w14:textId="77777777" w:rsidR="00702EE0" w:rsidRPr="00043E3E" w:rsidRDefault="00702EE0" w:rsidP="00702EE0">
                  <w:pPr>
                    <w:jc w:val="center"/>
                    <w:rPr>
                      <w:rFonts w:ascii="ITC Avant Garde" w:hAnsi="ITC Avant Garde"/>
                      <w:b/>
                      <w:sz w:val="18"/>
                      <w:szCs w:val="18"/>
                    </w:rPr>
                  </w:pPr>
                  <w:r w:rsidRPr="00043E3E">
                    <w:rPr>
                      <w:rFonts w:ascii="ITC Avant Garde" w:hAnsi="ITC Avant Garde"/>
                      <w:b/>
                      <w:sz w:val="18"/>
                      <w:szCs w:val="18"/>
                    </w:rPr>
                    <w:t xml:space="preserve">Plazo máximo de atención estimado </w:t>
                  </w:r>
                  <w:r w:rsidRPr="00043E3E">
                    <w:rPr>
                      <w:rFonts w:ascii="ITC Avant Garde" w:hAnsi="ITC Avant Garde"/>
                      <w:b/>
                      <w:sz w:val="18"/>
                      <w:szCs w:val="18"/>
                    </w:rPr>
                    <w:lastRenderedPageBreak/>
                    <w:t xml:space="preserve">por actividad </w:t>
                  </w:r>
                </w:p>
              </w:tc>
              <w:tc>
                <w:tcPr>
                  <w:tcW w:w="2227" w:type="dxa"/>
                  <w:tcBorders>
                    <w:bottom w:val="single" w:sz="4" w:space="0" w:color="auto"/>
                  </w:tcBorders>
                  <w:shd w:val="clear" w:color="auto" w:fill="A8D08D" w:themeFill="accent6" w:themeFillTint="99"/>
                  <w:vAlign w:val="center"/>
                </w:tcPr>
                <w:p w14:paraId="34DC7CFE" w14:textId="77777777" w:rsidR="00702EE0" w:rsidRPr="00043E3E" w:rsidRDefault="00702EE0" w:rsidP="00702EE0">
                  <w:pPr>
                    <w:jc w:val="center"/>
                    <w:rPr>
                      <w:rFonts w:ascii="ITC Avant Garde" w:hAnsi="ITC Avant Garde"/>
                      <w:b/>
                      <w:sz w:val="18"/>
                      <w:szCs w:val="18"/>
                    </w:rPr>
                  </w:pPr>
                  <w:r w:rsidRPr="00043E3E">
                    <w:rPr>
                      <w:rFonts w:ascii="ITC Avant Garde" w:hAnsi="ITC Avant Garde"/>
                      <w:b/>
                      <w:sz w:val="18"/>
                      <w:szCs w:val="18"/>
                    </w:rPr>
                    <w:lastRenderedPageBreak/>
                    <w:t>Justificación</w:t>
                  </w:r>
                </w:p>
              </w:tc>
            </w:tr>
            <w:tr w:rsidR="00043E3E" w:rsidRPr="00043E3E" w14:paraId="50D7A479" w14:textId="77777777" w:rsidTr="003B28BE">
              <w:tblPrEx>
                <w:jc w:val="center"/>
              </w:tblPrEx>
              <w:trPr>
                <w:trHeight w:val="316"/>
                <w:jc w:val="center"/>
              </w:trPr>
              <w:sdt>
                <w:sdtPr>
                  <w:rPr>
                    <w:rFonts w:ascii="ITC Avant Garde" w:hAnsi="ITC Avant Garde"/>
                    <w:sz w:val="18"/>
                    <w:szCs w:val="18"/>
                  </w:rPr>
                  <w:alias w:val="Actividad"/>
                  <w:tag w:val="Actividad"/>
                  <w:id w:val="-1094937791"/>
                  <w:placeholder>
                    <w:docPart w:val="5C6855F9FFE54E63AD100FE435F9120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6409BDD"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145572989"/>
                  <w:placeholder>
                    <w:docPart w:val="6630515234B04E778739DBABD2003C9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7A85344"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F1358"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6074A"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0.33 día</w:t>
                  </w:r>
                </w:p>
                <w:p w14:paraId="29B26013"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C899A" w14:textId="790D37D4" w:rsidR="00702EE0" w:rsidRPr="00043E3E" w:rsidRDefault="00702EE0" w:rsidP="005E260F">
                  <w:pPr>
                    <w:jc w:val="center"/>
                    <w:rPr>
                      <w:rFonts w:ascii="ITC Avant Garde" w:hAnsi="ITC Avant Garde"/>
                      <w:sz w:val="18"/>
                      <w:szCs w:val="18"/>
                    </w:rPr>
                  </w:pPr>
                  <w:r w:rsidRPr="00043E3E">
                    <w:rPr>
                      <w:rFonts w:ascii="ITC Avant Garde" w:hAnsi="ITC Avant Garde"/>
                      <w:sz w:val="18"/>
                      <w:szCs w:val="18"/>
                    </w:rPr>
                    <w:t xml:space="preserve">El medio electrónico que determine la UCS, o en su caso, la Dirección de Homologación, es la encargada de la recepción de la propuesta de </w:t>
                  </w:r>
                  <w:r w:rsidR="009E55E2" w:rsidRPr="00043E3E">
                    <w:rPr>
                      <w:rFonts w:ascii="ITC Avant Garde" w:hAnsi="ITC Avant Garde"/>
                      <w:sz w:val="18"/>
                      <w:szCs w:val="18"/>
                    </w:rPr>
                    <w:t>número de visitas por mes y el correspondiente número de folio del Dictamen de Inspección</w:t>
                  </w:r>
                  <w:r w:rsidRPr="00043E3E">
                    <w:rPr>
                      <w:rFonts w:ascii="ITC Avant Garde" w:hAnsi="ITC Avant Garde"/>
                      <w:sz w:val="18"/>
                      <w:szCs w:val="18"/>
                    </w:rPr>
                    <w:t xml:space="preserve"> por </w:t>
                  </w:r>
                  <w:r w:rsidR="005E260F" w:rsidRPr="00043E3E">
                    <w:rPr>
                      <w:rFonts w:ascii="ITC Avant Garde" w:hAnsi="ITC Avant Garde"/>
                      <w:sz w:val="18"/>
                      <w:szCs w:val="18"/>
                    </w:rPr>
                    <w:t>la Unidad de Verificación</w:t>
                  </w:r>
                  <w:r w:rsidRPr="00043E3E">
                    <w:rPr>
                      <w:rFonts w:ascii="ITC Avant Garde" w:hAnsi="ITC Avant Garde"/>
                      <w:sz w:val="18"/>
                      <w:szCs w:val="18"/>
                    </w:rPr>
                    <w:t xml:space="preserve"> ante el Instituto.</w:t>
                  </w:r>
                </w:p>
              </w:tc>
            </w:tr>
            <w:tr w:rsidR="00043E3E" w:rsidRPr="00043E3E" w14:paraId="2DDD8953" w14:textId="77777777" w:rsidTr="003B28BE">
              <w:tblPrEx>
                <w:jc w:val="center"/>
              </w:tblPrEx>
              <w:trPr>
                <w:jc w:val="center"/>
              </w:trPr>
              <w:sdt>
                <w:sdtPr>
                  <w:rPr>
                    <w:rFonts w:ascii="ITC Avant Garde" w:hAnsi="ITC Avant Garde"/>
                    <w:sz w:val="18"/>
                    <w:szCs w:val="18"/>
                  </w:rPr>
                  <w:alias w:val="Actividad"/>
                  <w:tag w:val="Actividad"/>
                  <w:id w:val="481124096"/>
                  <w:placeholder>
                    <w:docPart w:val="665921DA79FC4497AFDB372B43CFAC2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BCD9364"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589239023"/>
                  <w:placeholder>
                    <w:docPart w:val="47A5B8CD496E40C299308BFD86D013E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C5094"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BEAF3"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13410"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0.33 día</w:t>
                  </w:r>
                </w:p>
                <w:p w14:paraId="0236FDBE"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110C8" w14:textId="523CB0BB" w:rsidR="00702EE0" w:rsidRPr="00043E3E" w:rsidRDefault="00702EE0" w:rsidP="005E260F">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 es la encargada de registrar la propuesta de</w:t>
                  </w:r>
                  <w:r w:rsidR="005E260F" w:rsidRPr="00043E3E">
                    <w:rPr>
                      <w:rFonts w:ascii="ITC Avant Garde" w:hAnsi="ITC Avant Garde"/>
                      <w:sz w:val="18"/>
                      <w:szCs w:val="18"/>
                    </w:rPr>
                    <w:t xml:space="preserve"> </w:t>
                  </w:r>
                  <w:r w:rsidRPr="00043E3E">
                    <w:rPr>
                      <w:rFonts w:ascii="ITC Avant Garde" w:hAnsi="ITC Avant Garde"/>
                      <w:sz w:val="18"/>
                      <w:szCs w:val="18"/>
                    </w:rPr>
                    <w:t>l</w:t>
                  </w:r>
                  <w:r w:rsidR="005E260F" w:rsidRPr="00043E3E">
                    <w:rPr>
                      <w:rFonts w:ascii="ITC Avant Garde" w:hAnsi="ITC Avant Garde"/>
                      <w:sz w:val="18"/>
                      <w:szCs w:val="18"/>
                    </w:rPr>
                    <w:t>a</w:t>
                  </w:r>
                  <w:r w:rsidRPr="00043E3E">
                    <w:rPr>
                      <w:rFonts w:ascii="ITC Avant Garde" w:hAnsi="ITC Avant Garde"/>
                      <w:sz w:val="18"/>
                      <w:szCs w:val="18"/>
                    </w:rPr>
                    <w:t xml:space="preserve"> </w:t>
                  </w:r>
                  <w:r w:rsidR="005E260F" w:rsidRPr="00043E3E">
                    <w:rPr>
                      <w:rFonts w:ascii="ITC Avant Garde" w:hAnsi="ITC Avant Garde"/>
                      <w:sz w:val="18"/>
                      <w:szCs w:val="18"/>
                    </w:rPr>
                    <w:t>UV</w:t>
                  </w:r>
                  <w:r w:rsidRPr="00043E3E">
                    <w:rPr>
                      <w:rFonts w:ascii="ITC Avant Garde" w:hAnsi="ITC Avant Garde"/>
                      <w:sz w:val="18"/>
                      <w:szCs w:val="18"/>
                    </w:rPr>
                    <w:t>.</w:t>
                  </w:r>
                </w:p>
              </w:tc>
            </w:tr>
            <w:tr w:rsidR="00043E3E" w:rsidRPr="00043E3E" w14:paraId="31653C06" w14:textId="77777777" w:rsidTr="003B28BE">
              <w:tblPrEx>
                <w:jc w:val="center"/>
              </w:tblPrEx>
              <w:trPr>
                <w:jc w:val="center"/>
              </w:trPr>
              <w:sdt>
                <w:sdtPr>
                  <w:rPr>
                    <w:rFonts w:ascii="ITC Avant Garde" w:hAnsi="ITC Avant Garde"/>
                    <w:sz w:val="18"/>
                    <w:szCs w:val="18"/>
                  </w:rPr>
                  <w:alias w:val="Actividad"/>
                  <w:tag w:val="Actividad"/>
                  <w:id w:val="168763906"/>
                  <w:placeholder>
                    <w:docPart w:val="B12596884F6247BEA8678ADB28F53AC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E9F644"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16528832"/>
                  <w:placeholder>
                    <w:docPart w:val="A5F05C833FD04EFAB687C1826117DF9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9629F"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95863"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093B8"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0.33 día</w:t>
                  </w:r>
                </w:p>
                <w:p w14:paraId="34DFFE2B" w14:textId="77777777" w:rsidR="00702EE0" w:rsidRPr="00043E3E" w:rsidRDefault="00702EE0" w:rsidP="00702EE0">
                  <w:pPr>
                    <w:jc w:val="center"/>
                    <w:rPr>
                      <w:rFonts w:ascii="ITC Avant Garde" w:hAnsi="ITC Avant Garde"/>
                      <w:sz w:val="18"/>
                      <w:szCs w:val="18"/>
                    </w:rPr>
                  </w:pPr>
                  <w:r w:rsidRPr="00043E3E">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68912" w14:textId="230CFE6B" w:rsidR="00702EE0" w:rsidRPr="00043E3E" w:rsidRDefault="00702EE0" w:rsidP="005E260F">
                  <w:pPr>
                    <w:jc w:val="center"/>
                    <w:rPr>
                      <w:rFonts w:ascii="ITC Avant Garde" w:hAnsi="ITC Avant Garde"/>
                      <w:sz w:val="18"/>
                      <w:szCs w:val="18"/>
                    </w:rPr>
                  </w:pPr>
                  <w:r w:rsidRPr="00043E3E">
                    <w:rPr>
                      <w:rFonts w:ascii="ITC Avant Garde" w:hAnsi="ITC Avant Garde"/>
                      <w:sz w:val="18"/>
                      <w:szCs w:val="18"/>
                    </w:rPr>
                    <w:t>El medio electrónico que determine la UCS, o en su caso, la Dirección de Homologación, es la encargada de acusar de recibida la propuesta de</w:t>
                  </w:r>
                  <w:r w:rsidR="005E260F" w:rsidRPr="00043E3E">
                    <w:rPr>
                      <w:rFonts w:ascii="ITC Avant Garde" w:hAnsi="ITC Avant Garde"/>
                      <w:sz w:val="18"/>
                      <w:szCs w:val="18"/>
                    </w:rPr>
                    <w:t xml:space="preserve"> </w:t>
                  </w:r>
                  <w:r w:rsidRPr="00043E3E">
                    <w:rPr>
                      <w:rFonts w:ascii="ITC Avant Garde" w:hAnsi="ITC Avant Garde"/>
                      <w:sz w:val="18"/>
                      <w:szCs w:val="18"/>
                    </w:rPr>
                    <w:t>l</w:t>
                  </w:r>
                  <w:r w:rsidR="005E260F" w:rsidRPr="00043E3E">
                    <w:rPr>
                      <w:rFonts w:ascii="ITC Avant Garde" w:hAnsi="ITC Avant Garde"/>
                      <w:sz w:val="18"/>
                      <w:szCs w:val="18"/>
                    </w:rPr>
                    <w:t>a</w:t>
                  </w:r>
                  <w:r w:rsidRPr="00043E3E">
                    <w:rPr>
                      <w:rFonts w:ascii="ITC Avant Garde" w:hAnsi="ITC Avant Garde"/>
                      <w:sz w:val="18"/>
                      <w:szCs w:val="18"/>
                    </w:rPr>
                    <w:t xml:space="preserve"> </w:t>
                  </w:r>
                  <w:r w:rsidR="005E260F" w:rsidRPr="00043E3E">
                    <w:rPr>
                      <w:rFonts w:ascii="ITC Avant Garde" w:hAnsi="ITC Avant Garde"/>
                      <w:sz w:val="18"/>
                      <w:szCs w:val="18"/>
                    </w:rPr>
                    <w:t>Unidad de Verificación</w:t>
                  </w:r>
                  <w:r w:rsidRPr="00043E3E">
                    <w:rPr>
                      <w:rFonts w:ascii="ITC Avant Garde" w:hAnsi="ITC Avant Garde"/>
                      <w:sz w:val="18"/>
                      <w:szCs w:val="18"/>
                    </w:rPr>
                    <w:t>.</w:t>
                  </w:r>
                </w:p>
              </w:tc>
            </w:tr>
          </w:tbl>
          <w:p w14:paraId="13BC8CC5" w14:textId="77777777" w:rsidR="00702EE0" w:rsidRPr="00043E3E" w:rsidRDefault="00702EE0" w:rsidP="00702EE0">
            <w:pPr>
              <w:jc w:val="both"/>
              <w:rPr>
                <w:rFonts w:ascii="ITC Avant Garde" w:hAnsi="ITC Avant Garde"/>
                <w:sz w:val="18"/>
                <w:szCs w:val="18"/>
              </w:rPr>
            </w:pPr>
            <w:r w:rsidRPr="00043E3E">
              <w:rPr>
                <w:rFonts w:ascii="ITC Avant Garde" w:hAnsi="ITC Avant Garde"/>
                <w:sz w:val="18"/>
                <w:szCs w:val="18"/>
              </w:rPr>
              <w:t>*Agregue las filas que considere necesarias.</w:t>
            </w:r>
          </w:p>
          <w:p w14:paraId="43712C32" w14:textId="77777777" w:rsidR="00702EE0" w:rsidRPr="00043E3E" w:rsidRDefault="00702EE0" w:rsidP="00702EE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043E3E" w:rsidRPr="00043E3E" w14:paraId="5E21DEB2" w14:textId="77777777" w:rsidTr="003B28BE">
              <w:trPr>
                <w:jc w:val="right"/>
              </w:trPr>
              <w:tc>
                <w:tcPr>
                  <w:tcW w:w="8529" w:type="dxa"/>
                  <w:tcBorders>
                    <w:left w:val="single" w:sz="4" w:space="0" w:color="auto"/>
                  </w:tcBorders>
                  <w:shd w:val="clear" w:color="auto" w:fill="A8D08D" w:themeFill="accent6" w:themeFillTint="99"/>
                </w:tcPr>
                <w:p w14:paraId="67B950B4" w14:textId="77777777" w:rsidR="00702EE0" w:rsidRPr="00043E3E" w:rsidRDefault="00702EE0" w:rsidP="00702EE0">
                  <w:pPr>
                    <w:ind w:left="171" w:hanging="171"/>
                    <w:jc w:val="center"/>
                    <w:rPr>
                      <w:rFonts w:ascii="ITC Avant Garde" w:hAnsi="ITC Avant Garde"/>
                      <w:sz w:val="18"/>
                      <w:szCs w:val="18"/>
                    </w:rPr>
                  </w:pPr>
                  <w:r w:rsidRPr="00043E3E">
                    <w:rPr>
                      <w:rFonts w:ascii="ITC Avant Garde" w:hAnsi="ITC Avant Garde"/>
                      <w:sz w:val="18"/>
                      <w:szCs w:val="18"/>
                    </w:rPr>
                    <w:tab/>
                  </w:r>
                </w:p>
                <w:p w14:paraId="4B5A01BA" w14:textId="77777777" w:rsidR="00702EE0" w:rsidRPr="00043E3E" w:rsidRDefault="00702EE0" w:rsidP="00702EE0">
                  <w:pPr>
                    <w:ind w:left="171" w:hanging="171"/>
                    <w:jc w:val="center"/>
                    <w:rPr>
                      <w:rFonts w:ascii="ITC Avant Garde" w:hAnsi="ITC Avant Garde"/>
                      <w:b/>
                      <w:sz w:val="18"/>
                      <w:szCs w:val="18"/>
                    </w:rPr>
                  </w:pPr>
                  <w:r w:rsidRPr="00043E3E">
                    <w:rPr>
                      <w:rFonts w:ascii="ITC Avant Garde" w:hAnsi="ITC Avant Garde"/>
                      <w:b/>
                      <w:sz w:val="18"/>
                      <w:szCs w:val="18"/>
                    </w:rPr>
                    <w:t>Proporcione un diagrama de flujo</w:t>
                  </w:r>
                  <w:r w:rsidRPr="00043E3E">
                    <w:rPr>
                      <w:rStyle w:val="Refdenotaalpie"/>
                      <w:rFonts w:ascii="ITC Avant Garde" w:hAnsi="ITC Avant Garde"/>
                      <w:b/>
                      <w:sz w:val="18"/>
                      <w:szCs w:val="18"/>
                    </w:rPr>
                    <w:footnoteReference w:id="14"/>
                  </w:r>
                  <w:r w:rsidRPr="00043E3E">
                    <w:rPr>
                      <w:rFonts w:ascii="ITC Avant Garde" w:hAnsi="ITC Avant Garde"/>
                      <w:b/>
                      <w:sz w:val="18"/>
                      <w:szCs w:val="18"/>
                    </w:rPr>
                    <w:t xml:space="preserve"> del proceso interno que generará en el Instituto cada uno de los trámites identificados</w:t>
                  </w:r>
                </w:p>
                <w:p w14:paraId="57010B78" w14:textId="77777777" w:rsidR="00702EE0" w:rsidRPr="00043E3E" w:rsidRDefault="00702EE0" w:rsidP="00702EE0">
                  <w:pPr>
                    <w:rPr>
                      <w:rFonts w:ascii="ITC Avant Garde" w:hAnsi="ITC Avant Garde"/>
                      <w:b/>
                      <w:sz w:val="18"/>
                      <w:szCs w:val="18"/>
                    </w:rPr>
                  </w:pPr>
                </w:p>
              </w:tc>
            </w:tr>
            <w:tr w:rsidR="00043E3E" w:rsidRPr="00043E3E" w14:paraId="2BDAF1F3" w14:textId="77777777" w:rsidTr="003B28BE">
              <w:trPr>
                <w:jc w:val="right"/>
              </w:trPr>
              <w:tc>
                <w:tcPr>
                  <w:tcW w:w="8529" w:type="dxa"/>
                  <w:tcBorders>
                    <w:left w:val="single" w:sz="4" w:space="0" w:color="auto"/>
                  </w:tcBorders>
                  <w:shd w:val="clear" w:color="auto" w:fill="FFFFFF" w:themeFill="background1"/>
                </w:tcPr>
                <w:p w14:paraId="54694647" w14:textId="77777777" w:rsidR="00702EE0" w:rsidRPr="00043E3E" w:rsidRDefault="00702EE0" w:rsidP="00702EE0">
                  <w:pPr>
                    <w:ind w:left="171" w:hanging="171"/>
                    <w:rPr>
                      <w:rFonts w:ascii="ITC Avant Garde" w:hAnsi="ITC Avant Garde"/>
                      <w:sz w:val="18"/>
                      <w:szCs w:val="18"/>
                    </w:rPr>
                  </w:pPr>
                </w:p>
                <w:p w14:paraId="65B9F60C" w14:textId="77777777" w:rsidR="00702EE0" w:rsidRPr="00043E3E" w:rsidRDefault="00702EE0" w:rsidP="00702EE0">
                  <w:pPr>
                    <w:ind w:left="171" w:hanging="171"/>
                    <w:jc w:val="center"/>
                    <w:rPr>
                      <w:rFonts w:ascii="ITC Avant Garde" w:hAnsi="ITC Avant Garde"/>
                      <w:sz w:val="18"/>
                      <w:szCs w:val="18"/>
                    </w:rPr>
                  </w:pPr>
                </w:p>
                <w:p w14:paraId="2A21058C" w14:textId="594664AA" w:rsidR="00702EE0" w:rsidRPr="00043E3E" w:rsidRDefault="009E55E2" w:rsidP="00702EE0">
                  <w:pPr>
                    <w:ind w:left="171" w:hanging="171"/>
                    <w:jc w:val="center"/>
                    <w:rPr>
                      <w:rFonts w:ascii="ITC Avant Garde" w:hAnsi="ITC Avant Garde"/>
                      <w:sz w:val="18"/>
                      <w:szCs w:val="18"/>
                    </w:rPr>
                  </w:pPr>
                  <w:r w:rsidRPr="00043E3E">
                    <w:rPr>
                      <w:rFonts w:ascii="ITC Avant Garde" w:hAnsi="ITC Avant Garde"/>
                      <w:noProof/>
                      <w:sz w:val="18"/>
                      <w:szCs w:val="18"/>
                      <w:lang w:eastAsia="es-MX"/>
                    </w:rPr>
                    <w:lastRenderedPageBreak/>
                    <w:drawing>
                      <wp:inline distT="0" distB="0" distL="0" distR="0" wp14:anchorId="4EC0D859" wp14:editId="4856CD0E">
                        <wp:extent cx="5339715" cy="1962201"/>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69691" cy="1973216"/>
                                </a:xfrm>
                                <a:prstGeom prst="rect">
                                  <a:avLst/>
                                </a:prstGeom>
                                <a:noFill/>
                              </pic:spPr>
                            </pic:pic>
                          </a:graphicData>
                        </a:graphic>
                      </wp:inline>
                    </w:drawing>
                  </w:r>
                </w:p>
                <w:p w14:paraId="4FDEA7DF" w14:textId="77777777" w:rsidR="00702EE0" w:rsidRPr="00043E3E" w:rsidRDefault="00702EE0" w:rsidP="00702EE0">
                  <w:pPr>
                    <w:ind w:left="171" w:hanging="171"/>
                    <w:rPr>
                      <w:rFonts w:ascii="ITC Avant Garde" w:hAnsi="ITC Avant Garde"/>
                      <w:sz w:val="18"/>
                      <w:szCs w:val="18"/>
                    </w:rPr>
                  </w:pPr>
                </w:p>
              </w:tc>
            </w:tr>
          </w:tbl>
          <w:p w14:paraId="24DEF5EC" w14:textId="77777777" w:rsidR="00053035" w:rsidRPr="00043E3E" w:rsidRDefault="00053035" w:rsidP="00192C5D">
            <w:pPr>
              <w:jc w:val="both"/>
              <w:rPr>
                <w:rFonts w:ascii="ITC Avant Garde" w:hAnsi="ITC Avant Garde"/>
                <w:sz w:val="18"/>
                <w:szCs w:val="18"/>
              </w:rPr>
            </w:pPr>
          </w:p>
        </w:tc>
      </w:tr>
    </w:tbl>
    <w:p w14:paraId="7BF6FA20" w14:textId="77777777" w:rsidR="00DC156F" w:rsidRPr="00043E3E"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043E3E" w14:paraId="06F7A3F9" w14:textId="77777777" w:rsidTr="00CE3C00">
        <w:tc>
          <w:tcPr>
            <w:tcW w:w="8828" w:type="dxa"/>
          </w:tcPr>
          <w:p w14:paraId="4CE68AF2" w14:textId="77777777" w:rsidR="00CE3C00" w:rsidRPr="00043E3E" w:rsidRDefault="00CE3C00" w:rsidP="00E21B49">
            <w:pPr>
              <w:jc w:val="both"/>
              <w:rPr>
                <w:rFonts w:ascii="ITC Avant Garde" w:hAnsi="ITC Avant Garde"/>
                <w:b/>
                <w:sz w:val="18"/>
                <w:szCs w:val="18"/>
              </w:rPr>
            </w:pPr>
            <w:r w:rsidRPr="00043E3E">
              <w:rPr>
                <w:rFonts w:ascii="ITC Avant Garde" w:hAnsi="ITC Avant Garde"/>
                <w:b/>
                <w:sz w:val="18"/>
                <w:szCs w:val="18"/>
              </w:rPr>
              <w:t>9.- Identifique las posibles afectaciones a la competencia</w:t>
            </w:r>
            <w:r w:rsidR="00BB5C59" w:rsidRPr="00043E3E">
              <w:rPr>
                <w:rStyle w:val="Refdenotaalpie"/>
                <w:rFonts w:ascii="ITC Avant Garde" w:hAnsi="ITC Avant Garde"/>
                <w:b/>
                <w:sz w:val="18"/>
                <w:szCs w:val="18"/>
              </w:rPr>
              <w:footnoteReference w:id="15"/>
            </w:r>
            <w:r w:rsidRPr="00043E3E">
              <w:rPr>
                <w:rFonts w:ascii="ITC Avant Garde" w:hAnsi="ITC Avant Garde"/>
                <w:b/>
                <w:sz w:val="18"/>
                <w:szCs w:val="18"/>
              </w:rPr>
              <w:t xml:space="preserve"> que la propuesta de regulación pudiera generar a su entrada en vigor.</w:t>
            </w:r>
          </w:p>
          <w:p w14:paraId="436D405A" w14:textId="77777777" w:rsidR="00CE3C00" w:rsidRPr="00043E3E" w:rsidRDefault="00CE3C00" w:rsidP="00E21B49">
            <w:pPr>
              <w:jc w:val="both"/>
              <w:rPr>
                <w:rFonts w:ascii="ITC Avant Garde" w:hAnsi="ITC Avant Garde"/>
                <w:sz w:val="18"/>
                <w:szCs w:val="18"/>
              </w:rPr>
            </w:pPr>
          </w:p>
          <w:p w14:paraId="514A9FC0" w14:textId="77777777" w:rsidR="00A04442" w:rsidRPr="00043E3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043E3E" w:rsidRPr="00043E3E" w14:paraId="3393C3FE" w14:textId="77777777" w:rsidTr="00B73435">
              <w:tc>
                <w:tcPr>
                  <w:tcW w:w="8602" w:type="dxa"/>
                  <w:gridSpan w:val="2"/>
                  <w:shd w:val="clear" w:color="auto" w:fill="A8D08D" w:themeFill="accent6" w:themeFillTint="99"/>
                </w:tcPr>
                <w:p w14:paraId="36DF6789" w14:textId="77777777" w:rsidR="00B73435" w:rsidRPr="00043E3E" w:rsidRDefault="00B73435" w:rsidP="00DC2B70">
                  <w:pPr>
                    <w:jc w:val="center"/>
                    <w:rPr>
                      <w:rFonts w:ascii="ITC Avant Garde" w:hAnsi="ITC Avant Garde"/>
                      <w:b/>
                      <w:sz w:val="18"/>
                      <w:szCs w:val="18"/>
                    </w:rPr>
                  </w:pPr>
                  <w:r w:rsidRPr="00043E3E">
                    <w:rPr>
                      <w:rFonts w:ascii="ITC Avant Garde" w:hAnsi="ITC Avant Garde"/>
                      <w:b/>
                      <w:sz w:val="18"/>
                      <w:szCs w:val="18"/>
                    </w:rPr>
                    <w:t>¿Limita el número o rango de proveedores</w:t>
                  </w:r>
                  <w:r w:rsidR="006C5932" w:rsidRPr="00043E3E">
                    <w:rPr>
                      <w:rFonts w:ascii="ITC Avant Garde" w:hAnsi="ITC Avant Garde"/>
                      <w:b/>
                      <w:sz w:val="18"/>
                      <w:szCs w:val="18"/>
                    </w:rPr>
                    <w:t xml:space="preserve"> de </w:t>
                  </w:r>
                  <w:r w:rsidR="00DC2B70" w:rsidRPr="00043E3E">
                    <w:rPr>
                      <w:rFonts w:ascii="ITC Avant Garde" w:hAnsi="ITC Avant Garde"/>
                      <w:b/>
                      <w:sz w:val="18"/>
                      <w:szCs w:val="18"/>
                    </w:rPr>
                    <w:t xml:space="preserve">bienes y/o </w:t>
                  </w:r>
                  <w:r w:rsidR="006C5932" w:rsidRPr="00043E3E">
                    <w:rPr>
                      <w:rFonts w:ascii="ITC Avant Garde" w:hAnsi="ITC Avant Garde"/>
                      <w:b/>
                      <w:sz w:val="18"/>
                      <w:szCs w:val="18"/>
                    </w:rPr>
                    <w:t>servicio</w:t>
                  </w:r>
                  <w:r w:rsidR="00DC2B70" w:rsidRPr="00043E3E">
                    <w:rPr>
                      <w:rFonts w:ascii="ITC Avant Garde" w:hAnsi="ITC Avant Garde"/>
                      <w:b/>
                      <w:sz w:val="18"/>
                      <w:szCs w:val="18"/>
                    </w:rPr>
                    <w:t>s</w:t>
                  </w:r>
                  <w:r w:rsidRPr="00043E3E">
                    <w:rPr>
                      <w:rFonts w:ascii="ITC Avant Garde" w:hAnsi="ITC Avant Garde"/>
                      <w:b/>
                      <w:sz w:val="18"/>
                      <w:szCs w:val="18"/>
                    </w:rPr>
                    <w:t>?</w:t>
                  </w:r>
                </w:p>
              </w:tc>
            </w:tr>
            <w:tr w:rsidR="00043E3E" w:rsidRPr="00043E3E" w14:paraId="49361354" w14:textId="77777777" w:rsidTr="00CE3C00">
              <w:tc>
                <w:tcPr>
                  <w:tcW w:w="4301" w:type="dxa"/>
                </w:tcPr>
                <w:p w14:paraId="46D2BD37" w14:textId="77777777" w:rsidR="00CE3C00" w:rsidRPr="00043E3E" w:rsidRDefault="00CE3C00" w:rsidP="0082151C">
                  <w:pPr>
                    <w:jc w:val="both"/>
                    <w:rPr>
                      <w:rFonts w:ascii="ITC Avant Garde" w:hAnsi="ITC Avant Garde"/>
                      <w:sz w:val="18"/>
                      <w:szCs w:val="18"/>
                    </w:rPr>
                  </w:pPr>
                  <w:r w:rsidRPr="00043E3E">
                    <w:rPr>
                      <w:rFonts w:ascii="ITC Avant Garde" w:hAnsi="ITC Avant Garde"/>
                      <w:sz w:val="18"/>
                      <w:szCs w:val="18"/>
                    </w:rPr>
                    <w:t xml:space="preserve">¿Otorga derechos exclusivos a </w:t>
                  </w:r>
                  <w:r w:rsidR="0082151C" w:rsidRPr="00043E3E">
                    <w:rPr>
                      <w:rFonts w:ascii="ITC Avant Garde" w:hAnsi="ITC Avant Garde"/>
                      <w:sz w:val="18"/>
                      <w:szCs w:val="18"/>
                    </w:rPr>
                    <w:t xml:space="preserve">algún(os) </w:t>
                  </w:r>
                  <w:r w:rsidRPr="00043E3E">
                    <w:rPr>
                      <w:rFonts w:ascii="ITC Avant Garde" w:hAnsi="ITC Avant Garde"/>
                      <w:sz w:val="18"/>
                      <w:szCs w:val="18"/>
                    </w:rPr>
                    <w:t>proveedor</w:t>
                  </w:r>
                  <w:r w:rsidR="0082151C" w:rsidRPr="00043E3E">
                    <w:rPr>
                      <w:rFonts w:ascii="ITC Avant Garde" w:hAnsi="ITC Avant Garde"/>
                      <w:sz w:val="18"/>
                      <w:szCs w:val="18"/>
                    </w:rPr>
                    <w:t>(es)</w:t>
                  </w:r>
                  <w:r w:rsidRPr="00043E3E">
                    <w:rPr>
                      <w:rFonts w:ascii="ITC Avant Garde" w:hAnsi="ITC Avant Garde"/>
                      <w:sz w:val="18"/>
                      <w:szCs w:val="18"/>
                    </w:rPr>
                    <w:t xml:space="preserve"> para proporcionar bienes o servicios?</w:t>
                  </w:r>
                </w:p>
              </w:tc>
              <w:tc>
                <w:tcPr>
                  <w:tcW w:w="4301" w:type="dxa"/>
                </w:tcPr>
                <w:p w14:paraId="1DB1CDEF" w14:textId="77777777" w:rsidR="00CE3C00" w:rsidRPr="00043E3E" w:rsidRDefault="00CE3C00" w:rsidP="00192C5D">
                  <w:pPr>
                    <w:jc w:val="center"/>
                    <w:rPr>
                      <w:rFonts w:ascii="ITC Avant Garde" w:hAnsi="ITC Avant Garde"/>
                      <w:sz w:val="18"/>
                      <w:szCs w:val="18"/>
                    </w:rPr>
                  </w:pPr>
                  <w:r w:rsidRPr="00043E3E">
                    <w:rPr>
                      <w:rFonts w:ascii="ITC Avant Garde" w:hAnsi="ITC Avant Garde"/>
                      <w:sz w:val="18"/>
                      <w:szCs w:val="18"/>
                    </w:rPr>
                    <w:t>S</w:t>
                  </w:r>
                  <w:r w:rsidR="00F81A0C" w:rsidRPr="00043E3E">
                    <w:rPr>
                      <w:rFonts w:ascii="ITC Avant Garde" w:hAnsi="ITC Avant Garde"/>
                      <w:sz w:val="18"/>
                      <w:szCs w:val="18"/>
                    </w:rPr>
                    <w:t>í</w:t>
                  </w:r>
                  <w:r w:rsidRPr="00043E3E">
                    <w:rPr>
                      <w:rFonts w:ascii="ITC Avant Garde" w:hAnsi="ITC Avant Garde"/>
                      <w:sz w:val="18"/>
                      <w:szCs w:val="18"/>
                    </w:rPr>
                    <w:t xml:space="preserve">(   ) No ( </w:t>
                  </w:r>
                  <w:r w:rsidR="00192C5D" w:rsidRPr="00043E3E">
                    <w:rPr>
                      <w:rFonts w:ascii="ITC Avant Garde" w:hAnsi="ITC Avant Garde"/>
                      <w:sz w:val="18"/>
                      <w:szCs w:val="18"/>
                    </w:rPr>
                    <w:t>x</w:t>
                  </w:r>
                  <w:r w:rsidRPr="00043E3E">
                    <w:rPr>
                      <w:rFonts w:ascii="ITC Avant Garde" w:hAnsi="ITC Avant Garde"/>
                      <w:sz w:val="18"/>
                      <w:szCs w:val="18"/>
                    </w:rPr>
                    <w:t xml:space="preserve"> )</w:t>
                  </w:r>
                </w:p>
              </w:tc>
            </w:tr>
            <w:tr w:rsidR="00043E3E" w:rsidRPr="00043E3E" w14:paraId="1E3A71B8" w14:textId="77777777" w:rsidTr="00CE3C00">
              <w:tc>
                <w:tcPr>
                  <w:tcW w:w="4301" w:type="dxa"/>
                </w:tcPr>
                <w:p w14:paraId="3A905EA0" w14:textId="77777777" w:rsidR="00CE3C00" w:rsidRPr="00043E3E" w:rsidRDefault="00CE3C00" w:rsidP="00E21B49">
                  <w:pPr>
                    <w:jc w:val="both"/>
                    <w:rPr>
                      <w:rFonts w:ascii="ITC Avant Garde" w:hAnsi="ITC Avant Garde"/>
                      <w:sz w:val="18"/>
                      <w:szCs w:val="18"/>
                    </w:rPr>
                  </w:pPr>
                  <w:r w:rsidRPr="00043E3E">
                    <w:rPr>
                      <w:rFonts w:ascii="ITC Avant Garde" w:hAnsi="ITC Avant Garde"/>
                      <w:sz w:val="18"/>
                      <w:szCs w:val="18"/>
                    </w:rPr>
                    <w:t>¿Establece un proceso de licencia, permiso o autorización como requisito de funcionamiento</w:t>
                  </w:r>
                  <w:r w:rsidR="00A22A4C" w:rsidRPr="00043E3E">
                    <w:rPr>
                      <w:rFonts w:ascii="ITC Avant Garde" w:hAnsi="ITC Avant Garde"/>
                      <w:sz w:val="18"/>
                      <w:szCs w:val="18"/>
                    </w:rPr>
                    <w:t xml:space="preserve"> o actividades adicionales</w:t>
                  </w:r>
                  <w:r w:rsidRPr="00043E3E">
                    <w:rPr>
                      <w:rFonts w:ascii="ITC Avant Garde" w:hAnsi="ITC Avant Garde"/>
                      <w:sz w:val="18"/>
                      <w:szCs w:val="18"/>
                    </w:rPr>
                    <w:t>?</w:t>
                  </w:r>
                </w:p>
              </w:tc>
              <w:tc>
                <w:tcPr>
                  <w:tcW w:w="4301" w:type="dxa"/>
                </w:tcPr>
                <w:p w14:paraId="4F8AE32F" w14:textId="77777777" w:rsidR="00CE3C00" w:rsidRPr="00043E3E" w:rsidRDefault="00B73435" w:rsidP="00B73435">
                  <w:pPr>
                    <w:jc w:val="center"/>
                    <w:rPr>
                      <w:rFonts w:ascii="ITC Avant Garde" w:hAnsi="ITC Avant Garde"/>
                      <w:sz w:val="18"/>
                      <w:szCs w:val="18"/>
                    </w:rPr>
                  </w:pPr>
                  <w:r w:rsidRPr="00043E3E">
                    <w:rPr>
                      <w:rFonts w:ascii="ITC Avant Garde" w:hAnsi="ITC Avant Garde"/>
                      <w:sz w:val="18"/>
                      <w:szCs w:val="18"/>
                    </w:rPr>
                    <w:t>S</w:t>
                  </w:r>
                  <w:r w:rsidR="00DC2B70" w:rsidRPr="00043E3E">
                    <w:rPr>
                      <w:rFonts w:ascii="ITC Avant Garde" w:hAnsi="ITC Avant Garde"/>
                      <w:sz w:val="18"/>
                      <w:szCs w:val="18"/>
                    </w:rPr>
                    <w:t>í</w:t>
                  </w:r>
                  <w:r w:rsidR="007F197F" w:rsidRPr="00043E3E">
                    <w:rPr>
                      <w:rFonts w:ascii="ITC Avant Garde" w:hAnsi="ITC Avant Garde"/>
                      <w:sz w:val="18"/>
                      <w:szCs w:val="18"/>
                    </w:rPr>
                    <w:t xml:space="preserve"> (   ) No ( x</w:t>
                  </w:r>
                  <w:r w:rsidRPr="00043E3E">
                    <w:rPr>
                      <w:rFonts w:ascii="ITC Avant Garde" w:hAnsi="ITC Avant Garde"/>
                      <w:sz w:val="18"/>
                      <w:szCs w:val="18"/>
                    </w:rPr>
                    <w:t xml:space="preserve"> )</w:t>
                  </w:r>
                </w:p>
              </w:tc>
            </w:tr>
            <w:tr w:rsidR="00043E3E" w:rsidRPr="00043E3E" w14:paraId="7EBD022C" w14:textId="77777777" w:rsidTr="00CE3C00">
              <w:tc>
                <w:tcPr>
                  <w:tcW w:w="4301" w:type="dxa"/>
                </w:tcPr>
                <w:p w14:paraId="43296C0C" w14:textId="77777777" w:rsidR="00CE3C00" w:rsidRPr="00043E3E" w:rsidRDefault="00B73435" w:rsidP="00E21B49">
                  <w:pPr>
                    <w:jc w:val="both"/>
                    <w:rPr>
                      <w:rFonts w:ascii="ITC Avant Garde" w:hAnsi="ITC Avant Garde"/>
                      <w:sz w:val="18"/>
                      <w:szCs w:val="18"/>
                    </w:rPr>
                  </w:pPr>
                  <w:r w:rsidRPr="00043E3E">
                    <w:rPr>
                      <w:rFonts w:ascii="ITC Avant Garde" w:hAnsi="ITC Avant Garde"/>
                      <w:sz w:val="18"/>
                      <w:szCs w:val="18"/>
                    </w:rPr>
                    <w:t>¿Limita la capacidad de algún(os) proveedor(es) para proporcionar un bien o servicio?</w:t>
                  </w:r>
                </w:p>
              </w:tc>
              <w:tc>
                <w:tcPr>
                  <w:tcW w:w="4301" w:type="dxa"/>
                </w:tcPr>
                <w:p w14:paraId="2722D7C9" w14:textId="77777777" w:rsidR="00CE3C00" w:rsidRPr="00043E3E" w:rsidRDefault="00B73435" w:rsidP="007F197F">
                  <w:pPr>
                    <w:jc w:val="center"/>
                    <w:rPr>
                      <w:rFonts w:ascii="ITC Avant Garde" w:hAnsi="ITC Avant Garde"/>
                      <w:sz w:val="18"/>
                      <w:szCs w:val="18"/>
                    </w:rPr>
                  </w:pPr>
                  <w:r w:rsidRPr="00043E3E">
                    <w:rPr>
                      <w:rFonts w:ascii="ITC Avant Garde" w:hAnsi="ITC Avant Garde"/>
                      <w:sz w:val="18"/>
                      <w:szCs w:val="18"/>
                    </w:rPr>
                    <w:t>S</w:t>
                  </w:r>
                  <w:r w:rsidR="00DC2B70" w:rsidRPr="00043E3E">
                    <w:rPr>
                      <w:rFonts w:ascii="ITC Avant Garde" w:hAnsi="ITC Avant Garde"/>
                      <w:sz w:val="18"/>
                      <w:szCs w:val="18"/>
                    </w:rPr>
                    <w:t>í</w:t>
                  </w:r>
                  <w:r w:rsidRPr="00043E3E">
                    <w:rPr>
                      <w:rFonts w:ascii="ITC Avant Garde" w:hAnsi="ITC Avant Garde"/>
                      <w:sz w:val="18"/>
                      <w:szCs w:val="18"/>
                    </w:rPr>
                    <w:t xml:space="preserve"> (   ) No ( </w:t>
                  </w:r>
                  <w:r w:rsidR="007F197F" w:rsidRPr="00043E3E">
                    <w:rPr>
                      <w:rFonts w:ascii="ITC Avant Garde" w:hAnsi="ITC Avant Garde"/>
                      <w:sz w:val="18"/>
                      <w:szCs w:val="18"/>
                    </w:rPr>
                    <w:t>x</w:t>
                  </w:r>
                  <w:r w:rsidRPr="00043E3E">
                    <w:rPr>
                      <w:rFonts w:ascii="ITC Avant Garde" w:hAnsi="ITC Avant Garde"/>
                      <w:sz w:val="18"/>
                      <w:szCs w:val="18"/>
                    </w:rPr>
                    <w:t xml:space="preserve"> )</w:t>
                  </w:r>
                </w:p>
              </w:tc>
            </w:tr>
            <w:tr w:rsidR="00043E3E" w:rsidRPr="00043E3E" w14:paraId="2B624EC9" w14:textId="77777777" w:rsidTr="00CE3C00">
              <w:tc>
                <w:tcPr>
                  <w:tcW w:w="4301" w:type="dxa"/>
                </w:tcPr>
                <w:p w14:paraId="34094F1E" w14:textId="77777777" w:rsidR="00CE3C00" w:rsidRPr="00043E3E" w:rsidRDefault="00B73435" w:rsidP="00E21B49">
                  <w:pPr>
                    <w:jc w:val="both"/>
                    <w:rPr>
                      <w:rFonts w:ascii="ITC Avant Garde" w:hAnsi="ITC Avant Garde"/>
                      <w:sz w:val="18"/>
                      <w:szCs w:val="18"/>
                    </w:rPr>
                  </w:pPr>
                  <w:r w:rsidRPr="00043E3E">
                    <w:rPr>
                      <w:rFonts w:ascii="ITC Avant Garde" w:hAnsi="ITC Avant Garde"/>
                      <w:sz w:val="18"/>
                      <w:szCs w:val="18"/>
                    </w:rPr>
                    <w:t>¿Eleva significativamente el costo de entrada o salida de un proveedor?</w:t>
                  </w:r>
                </w:p>
              </w:tc>
              <w:tc>
                <w:tcPr>
                  <w:tcW w:w="4301" w:type="dxa"/>
                </w:tcPr>
                <w:p w14:paraId="642CF28F" w14:textId="77777777" w:rsidR="00CE3C00" w:rsidRPr="00043E3E" w:rsidRDefault="00DC2B70" w:rsidP="007F197F">
                  <w:pPr>
                    <w:jc w:val="center"/>
                    <w:rPr>
                      <w:rFonts w:ascii="ITC Avant Garde" w:hAnsi="ITC Avant Garde"/>
                      <w:sz w:val="18"/>
                      <w:szCs w:val="18"/>
                    </w:rPr>
                  </w:pPr>
                  <w:r w:rsidRPr="00043E3E">
                    <w:rPr>
                      <w:rFonts w:ascii="ITC Avant Garde" w:hAnsi="ITC Avant Garde"/>
                      <w:sz w:val="18"/>
                      <w:szCs w:val="18"/>
                    </w:rPr>
                    <w:t>Sí</w:t>
                  </w:r>
                  <w:r w:rsidR="00B73435" w:rsidRPr="00043E3E">
                    <w:rPr>
                      <w:rFonts w:ascii="ITC Avant Garde" w:hAnsi="ITC Avant Garde"/>
                      <w:sz w:val="18"/>
                      <w:szCs w:val="18"/>
                    </w:rPr>
                    <w:t xml:space="preserve"> (   ) No ( </w:t>
                  </w:r>
                  <w:r w:rsidR="007F197F" w:rsidRPr="00043E3E">
                    <w:rPr>
                      <w:rFonts w:ascii="ITC Avant Garde" w:hAnsi="ITC Avant Garde"/>
                      <w:sz w:val="18"/>
                      <w:szCs w:val="18"/>
                    </w:rPr>
                    <w:t>x</w:t>
                  </w:r>
                  <w:r w:rsidR="00B73435" w:rsidRPr="00043E3E">
                    <w:rPr>
                      <w:rFonts w:ascii="ITC Avant Garde" w:hAnsi="ITC Avant Garde"/>
                      <w:sz w:val="18"/>
                      <w:szCs w:val="18"/>
                    </w:rPr>
                    <w:t xml:space="preserve"> )</w:t>
                  </w:r>
                </w:p>
              </w:tc>
            </w:tr>
            <w:tr w:rsidR="00043E3E" w:rsidRPr="00043E3E" w14:paraId="63D94304" w14:textId="77777777" w:rsidTr="00CE3C00">
              <w:tc>
                <w:tcPr>
                  <w:tcW w:w="4301" w:type="dxa"/>
                </w:tcPr>
                <w:p w14:paraId="75755201" w14:textId="77777777" w:rsidR="00CE3C00" w:rsidRPr="00043E3E" w:rsidRDefault="00B73435" w:rsidP="00E21B49">
                  <w:pPr>
                    <w:jc w:val="both"/>
                    <w:rPr>
                      <w:rFonts w:ascii="ITC Avant Garde" w:hAnsi="ITC Avant Garde"/>
                      <w:sz w:val="18"/>
                      <w:szCs w:val="18"/>
                    </w:rPr>
                  </w:pPr>
                  <w:r w:rsidRPr="00043E3E">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30D7DA2A" w14:textId="77777777" w:rsidR="00CE3C00" w:rsidRPr="00043E3E" w:rsidRDefault="00B73435" w:rsidP="00B73435">
                  <w:pPr>
                    <w:jc w:val="center"/>
                    <w:rPr>
                      <w:rFonts w:ascii="ITC Avant Garde" w:hAnsi="ITC Avant Garde"/>
                      <w:sz w:val="18"/>
                      <w:szCs w:val="18"/>
                    </w:rPr>
                  </w:pPr>
                  <w:r w:rsidRPr="00043E3E">
                    <w:rPr>
                      <w:rFonts w:ascii="ITC Avant Garde" w:hAnsi="ITC Avant Garde"/>
                      <w:sz w:val="18"/>
                      <w:szCs w:val="18"/>
                    </w:rPr>
                    <w:t>S</w:t>
                  </w:r>
                  <w:r w:rsidR="00DC2B70" w:rsidRPr="00043E3E">
                    <w:rPr>
                      <w:rFonts w:ascii="ITC Avant Garde" w:hAnsi="ITC Avant Garde"/>
                      <w:sz w:val="18"/>
                      <w:szCs w:val="18"/>
                    </w:rPr>
                    <w:t>í</w:t>
                  </w:r>
                  <w:r w:rsidR="007F197F" w:rsidRPr="00043E3E">
                    <w:rPr>
                      <w:rFonts w:ascii="ITC Avant Garde" w:hAnsi="ITC Avant Garde"/>
                      <w:sz w:val="18"/>
                      <w:szCs w:val="18"/>
                    </w:rPr>
                    <w:t xml:space="preserve"> (   ) No ( x</w:t>
                  </w:r>
                  <w:r w:rsidRPr="00043E3E">
                    <w:rPr>
                      <w:rFonts w:ascii="ITC Avant Garde" w:hAnsi="ITC Avant Garde"/>
                      <w:sz w:val="18"/>
                      <w:szCs w:val="18"/>
                    </w:rPr>
                    <w:t xml:space="preserve"> )</w:t>
                  </w:r>
                </w:p>
              </w:tc>
            </w:tr>
          </w:tbl>
          <w:p w14:paraId="20ECCE6A" w14:textId="77777777" w:rsidR="00B73435" w:rsidRPr="00043E3E"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043E3E" w:rsidRPr="00043E3E" w14:paraId="172E80C0" w14:textId="77777777" w:rsidTr="0082151C">
              <w:tc>
                <w:tcPr>
                  <w:tcW w:w="8602" w:type="dxa"/>
                  <w:gridSpan w:val="2"/>
                  <w:shd w:val="clear" w:color="auto" w:fill="A8D08D" w:themeFill="accent6" w:themeFillTint="99"/>
                </w:tcPr>
                <w:p w14:paraId="37B789CE" w14:textId="77777777" w:rsidR="00B73435" w:rsidRPr="00043E3E" w:rsidRDefault="00B73435" w:rsidP="00B73435">
                  <w:pPr>
                    <w:jc w:val="center"/>
                    <w:rPr>
                      <w:rFonts w:ascii="ITC Avant Garde" w:hAnsi="ITC Avant Garde"/>
                      <w:b/>
                      <w:sz w:val="18"/>
                      <w:szCs w:val="18"/>
                    </w:rPr>
                  </w:pPr>
                  <w:r w:rsidRPr="00043E3E">
                    <w:rPr>
                      <w:rFonts w:ascii="ITC Avant Garde" w:hAnsi="ITC Avant Garde"/>
                      <w:b/>
                      <w:sz w:val="18"/>
                      <w:szCs w:val="18"/>
                    </w:rPr>
                    <w:t xml:space="preserve">¿Limita la capacidad de los proveedores </w:t>
                  </w:r>
                  <w:r w:rsidR="006C5932" w:rsidRPr="00043E3E">
                    <w:rPr>
                      <w:rFonts w:ascii="ITC Avant Garde" w:hAnsi="ITC Avant Garde"/>
                      <w:b/>
                      <w:sz w:val="18"/>
                      <w:szCs w:val="18"/>
                    </w:rPr>
                    <w:t>de servicio</w:t>
                  </w:r>
                  <w:r w:rsidRPr="00043E3E">
                    <w:rPr>
                      <w:rFonts w:ascii="ITC Avant Garde" w:hAnsi="ITC Avant Garde"/>
                      <w:b/>
                      <w:sz w:val="18"/>
                      <w:szCs w:val="18"/>
                    </w:rPr>
                    <w:t xml:space="preserve"> para competir?</w:t>
                  </w:r>
                </w:p>
              </w:tc>
            </w:tr>
            <w:tr w:rsidR="00043E3E" w:rsidRPr="00043E3E" w14:paraId="5514B071" w14:textId="77777777" w:rsidTr="0082151C">
              <w:tc>
                <w:tcPr>
                  <w:tcW w:w="4301" w:type="dxa"/>
                </w:tcPr>
                <w:p w14:paraId="6E0E0237" w14:textId="77777777" w:rsidR="00B73435" w:rsidRPr="00043E3E" w:rsidRDefault="00B73435" w:rsidP="00B73435">
                  <w:pPr>
                    <w:jc w:val="both"/>
                    <w:rPr>
                      <w:rFonts w:ascii="ITC Avant Garde" w:hAnsi="ITC Avant Garde"/>
                      <w:sz w:val="18"/>
                      <w:szCs w:val="18"/>
                    </w:rPr>
                  </w:pPr>
                  <w:r w:rsidRPr="00043E3E">
                    <w:rPr>
                      <w:rFonts w:ascii="ITC Avant Garde" w:hAnsi="ITC Avant Garde"/>
                      <w:sz w:val="18"/>
                      <w:szCs w:val="18"/>
                    </w:rPr>
                    <w:t>¿Controla o influye sustancialmente en los precios de algún bien o servicio?</w:t>
                  </w:r>
                  <w:r w:rsidR="0082151C" w:rsidRPr="00043E3E">
                    <w:rPr>
                      <w:rFonts w:ascii="ITC Avant Garde" w:hAnsi="ITC Avant Garde"/>
                      <w:sz w:val="18"/>
                      <w:szCs w:val="18"/>
                    </w:rPr>
                    <w:t xml:space="preserve"> (por ejemplo, establece precios máximos o mínimos, o algún mecanismo de control de precios o de abasto de</w:t>
                  </w:r>
                  <w:r w:rsidR="00AE41C1" w:rsidRPr="00043E3E">
                    <w:rPr>
                      <w:rFonts w:ascii="ITC Avant Garde" w:hAnsi="ITC Avant Garde"/>
                      <w:sz w:val="18"/>
                      <w:szCs w:val="18"/>
                    </w:rPr>
                    <w:t>l bien</w:t>
                  </w:r>
                  <w:r w:rsidR="0082151C" w:rsidRPr="00043E3E">
                    <w:rPr>
                      <w:rFonts w:ascii="ITC Avant Garde" w:hAnsi="ITC Avant Garde"/>
                      <w:sz w:val="18"/>
                      <w:szCs w:val="18"/>
                    </w:rPr>
                    <w:t xml:space="preserve"> </w:t>
                  </w:r>
                  <w:r w:rsidR="00AE41C1" w:rsidRPr="00043E3E">
                    <w:rPr>
                      <w:rFonts w:ascii="ITC Avant Garde" w:hAnsi="ITC Avant Garde"/>
                      <w:sz w:val="18"/>
                      <w:szCs w:val="18"/>
                    </w:rPr>
                    <w:t>o servicio</w:t>
                  </w:r>
                  <w:r w:rsidR="0082151C" w:rsidRPr="00043E3E">
                    <w:rPr>
                      <w:rFonts w:ascii="ITC Avant Garde" w:hAnsi="ITC Avant Garde"/>
                      <w:sz w:val="18"/>
                      <w:szCs w:val="18"/>
                    </w:rPr>
                    <w:t>)</w:t>
                  </w:r>
                </w:p>
              </w:tc>
              <w:tc>
                <w:tcPr>
                  <w:tcW w:w="4301" w:type="dxa"/>
                </w:tcPr>
                <w:p w14:paraId="2A77E83A" w14:textId="77777777" w:rsidR="00B73435" w:rsidRPr="00043E3E" w:rsidRDefault="00B73435" w:rsidP="007F197F">
                  <w:pPr>
                    <w:jc w:val="center"/>
                    <w:rPr>
                      <w:rFonts w:ascii="ITC Avant Garde" w:hAnsi="ITC Avant Garde"/>
                      <w:sz w:val="18"/>
                      <w:szCs w:val="18"/>
                    </w:rPr>
                  </w:pPr>
                  <w:r w:rsidRPr="00043E3E">
                    <w:rPr>
                      <w:rFonts w:ascii="ITC Avant Garde" w:hAnsi="ITC Avant Garde"/>
                      <w:sz w:val="18"/>
                      <w:szCs w:val="18"/>
                    </w:rPr>
                    <w:t>S</w:t>
                  </w:r>
                  <w:r w:rsidR="0082151C" w:rsidRPr="00043E3E">
                    <w:rPr>
                      <w:rFonts w:ascii="ITC Avant Garde" w:hAnsi="ITC Avant Garde"/>
                      <w:sz w:val="18"/>
                      <w:szCs w:val="18"/>
                    </w:rPr>
                    <w:t>í</w:t>
                  </w:r>
                  <w:r w:rsidR="007F197F" w:rsidRPr="00043E3E">
                    <w:rPr>
                      <w:rFonts w:ascii="ITC Avant Garde" w:hAnsi="ITC Avant Garde"/>
                      <w:sz w:val="18"/>
                      <w:szCs w:val="18"/>
                    </w:rPr>
                    <w:t xml:space="preserve"> (   ) No ( x </w:t>
                  </w:r>
                  <w:r w:rsidRPr="00043E3E">
                    <w:rPr>
                      <w:rFonts w:ascii="ITC Avant Garde" w:hAnsi="ITC Avant Garde"/>
                      <w:sz w:val="18"/>
                      <w:szCs w:val="18"/>
                    </w:rPr>
                    <w:t>)</w:t>
                  </w:r>
                </w:p>
              </w:tc>
            </w:tr>
            <w:tr w:rsidR="00043E3E" w:rsidRPr="00043E3E" w14:paraId="194644E2" w14:textId="77777777" w:rsidTr="0082151C">
              <w:tc>
                <w:tcPr>
                  <w:tcW w:w="4301" w:type="dxa"/>
                </w:tcPr>
                <w:p w14:paraId="15C1C1CF" w14:textId="77777777" w:rsidR="00DC2B70" w:rsidRPr="00043E3E" w:rsidRDefault="00DC2B70" w:rsidP="00CE2F13">
                  <w:pPr>
                    <w:pStyle w:val="Textocomentario"/>
                    <w:jc w:val="both"/>
                    <w:rPr>
                      <w:rFonts w:ascii="ITC Avant Garde" w:hAnsi="ITC Avant Garde"/>
                      <w:sz w:val="18"/>
                      <w:szCs w:val="18"/>
                    </w:rPr>
                  </w:pPr>
                  <w:r w:rsidRPr="00043E3E">
                    <w:rPr>
                      <w:rFonts w:ascii="ITC Avant Garde" w:hAnsi="ITC Avant Garde"/>
                      <w:sz w:val="18"/>
                      <w:szCs w:val="18"/>
                    </w:rPr>
                    <w:t>¿Establece el uso obligatorio o favorece el uso de alguna tecnología en particular?</w:t>
                  </w:r>
                </w:p>
              </w:tc>
              <w:tc>
                <w:tcPr>
                  <w:tcW w:w="4301" w:type="dxa"/>
                </w:tcPr>
                <w:p w14:paraId="4534E51C" w14:textId="77777777" w:rsidR="00DC2B70" w:rsidRPr="00043E3E" w:rsidRDefault="00CE2F13" w:rsidP="00B73435">
                  <w:pPr>
                    <w:jc w:val="center"/>
                    <w:rPr>
                      <w:rFonts w:ascii="ITC Avant Garde" w:hAnsi="ITC Avant Garde"/>
                      <w:sz w:val="18"/>
                      <w:szCs w:val="18"/>
                    </w:rPr>
                  </w:pPr>
                  <w:r w:rsidRPr="00043E3E">
                    <w:rPr>
                      <w:rFonts w:ascii="ITC Avant Garde" w:hAnsi="ITC Avant Garde"/>
                      <w:sz w:val="18"/>
                      <w:szCs w:val="18"/>
                    </w:rPr>
                    <w:t>Sí</w:t>
                  </w:r>
                  <w:r w:rsidR="007F197F" w:rsidRPr="00043E3E">
                    <w:rPr>
                      <w:rFonts w:ascii="ITC Avant Garde" w:hAnsi="ITC Avant Garde"/>
                      <w:sz w:val="18"/>
                      <w:szCs w:val="18"/>
                    </w:rPr>
                    <w:t xml:space="preserve"> (   ) No ( x</w:t>
                  </w:r>
                  <w:r w:rsidRPr="00043E3E">
                    <w:rPr>
                      <w:rFonts w:ascii="ITC Avant Garde" w:hAnsi="ITC Avant Garde"/>
                      <w:sz w:val="18"/>
                      <w:szCs w:val="18"/>
                    </w:rPr>
                    <w:t xml:space="preserve"> )</w:t>
                  </w:r>
                </w:p>
              </w:tc>
            </w:tr>
            <w:tr w:rsidR="00043E3E" w:rsidRPr="00043E3E" w14:paraId="7BFCA9F2" w14:textId="77777777" w:rsidTr="0082151C">
              <w:tc>
                <w:tcPr>
                  <w:tcW w:w="4301" w:type="dxa"/>
                </w:tcPr>
                <w:p w14:paraId="37CD402F" w14:textId="77777777" w:rsidR="00B73435" w:rsidRPr="00043E3E" w:rsidRDefault="00B73435" w:rsidP="00B73435">
                  <w:pPr>
                    <w:jc w:val="both"/>
                    <w:rPr>
                      <w:rFonts w:ascii="ITC Avant Garde" w:hAnsi="ITC Avant Garde"/>
                      <w:sz w:val="18"/>
                      <w:szCs w:val="18"/>
                    </w:rPr>
                  </w:pPr>
                  <w:r w:rsidRPr="00043E3E">
                    <w:rPr>
                      <w:rFonts w:ascii="ITC Avant Garde" w:hAnsi="ITC Avant Garde"/>
                      <w:sz w:val="18"/>
                      <w:szCs w:val="18"/>
                    </w:rPr>
                    <w:lastRenderedPageBreak/>
                    <w:t>¿Limita la libertad de los proveedores para comercializar o publicitar algún bien o servicio?</w:t>
                  </w:r>
                </w:p>
              </w:tc>
              <w:tc>
                <w:tcPr>
                  <w:tcW w:w="4301" w:type="dxa"/>
                </w:tcPr>
                <w:p w14:paraId="582419BF" w14:textId="77777777" w:rsidR="00B73435" w:rsidRPr="00043E3E" w:rsidRDefault="00B73435" w:rsidP="007F197F">
                  <w:pPr>
                    <w:jc w:val="center"/>
                    <w:rPr>
                      <w:rFonts w:ascii="ITC Avant Garde" w:hAnsi="ITC Avant Garde"/>
                      <w:sz w:val="18"/>
                      <w:szCs w:val="18"/>
                    </w:rPr>
                  </w:pPr>
                  <w:r w:rsidRPr="00043E3E">
                    <w:rPr>
                      <w:rFonts w:ascii="ITC Avant Garde" w:hAnsi="ITC Avant Garde"/>
                      <w:sz w:val="18"/>
                      <w:szCs w:val="18"/>
                    </w:rPr>
                    <w:t>S</w:t>
                  </w:r>
                  <w:r w:rsidR="003840A8" w:rsidRPr="00043E3E">
                    <w:rPr>
                      <w:rFonts w:ascii="ITC Avant Garde" w:hAnsi="ITC Avant Garde"/>
                      <w:sz w:val="18"/>
                      <w:szCs w:val="18"/>
                    </w:rPr>
                    <w:t>í</w:t>
                  </w:r>
                  <w:r w:rsidRPr="00043E3E">
                    <w:rPr>
                      <w:rFonts w:ascii="ITC Avant Garde" w:hAnsi="ITC Avant Garde"/>
                      <w:sz w:val="18"/>
                      <w:szCs w:val="18"/>
                    </w:rPr>
                    <w:t xml:space="preserve"> (   ) No ( </w:t>
                  </w:r>
                  <w:r w:rsidR="007F197F" w:rsidRPr="00043E3E">
                    <w:rPr>
                      <w:rFonts w:ascii="ITC Avant Garde" w:hAnsi="ITC Avant Garde"/>
                      <w:sz w:val="18"/>
                      <w:szCs w:val="18"/>
                    </w:rPr>
                    <w:t>x</w:t>
                  </w:r>
                  <w:r w:rsidRPr="00043E3E">
                    <w:rPr>
                      <w:rFonts w:ascii="ITC Avant Garde" w:hAnsi="ITC Avant Garde"/>
                      <w:sz w:val="18"/>
                      <w:szCs w:val="18"/>
                    </w:rPr>
                    <w:t xml:space="preserve"> )</w:t>
                  </w:r>
                </w:p>
              </w:tc>
            </w:tr>
            <w:tr w:rsidR="00043E3E" w:rsidRPr="00043E3E" w14:paraId="47533DC2" w14:textId="77777777" w:rsidTr="0082151C">
              <w:tc>
                <w:tcPr>
                  <w:tcW w:w="4301" w:type="dxa"/>
                </w:tcPr>
                <w:p w14:paraId="2710A8E5" w14:textId="77777777" w:rsidR="00B73435" w:rsidRPr="00043E3E" w:rsidRDefault="00B73435" w:rsidP="00B73435">
                  <w:pPr>
                    <w:jc w:val="both"/>
                    <w:rPr>
                      <w:rFonts w:ascii="ITC Avant Garde" w:hAnsi="ITC Avant Garde"/>
                      <w:sz w:val="18"/>
                      <w:szCs w:val="18"/>
                    </w:rPr>
                  </w:pPr>
                  <w:r w:rsidRPr="00043E3E">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452C15F5" w14:textId="77777777" w:rsidR="00B73435" w:rsidRPr="00043E3E" w:rsidRDefault="00B73435" w:rsidP="007F197F">
                  <w:pPr>
                    <w:jc w:val="center"/>
                    <w:rPr>
                      <w:rFonts w:ascii="ITC Avant Garde" w:hAnsi="ITC Avant Garde"/>
                      <w:sz w:val="18"/>
                      <w:szCs w:val="18"/>
                    </w:rPr>
                  </w:pPr>
                  <w:r w:rsidRPr="00043E3E">
                    <w:rPr>
                      <w:rFonts w:ascii="ITC Avant Garde" w:hAnsi="ITC Avant Garde"/>
                      <w:sz w:val="18"/>
                      <w:szCs w:val="18"/>
                    </w:rPr>
                    <w:t>S</w:t>
                  </w:r>
                  <w:r w:rsidR="003840A8" w:rsidRPr="00043E3E">
                    <w:rPr>
                      <w:rFonts w:ascii="ITC Avant Garde" w:hAnsi="ITC Avant Garde"/>
                      <w:sz w:val="18"/>
                      <w:szCs w:val="18"/>
                    </w:rPr>
                    <w:t>í</w:t>
                  </w:r>
                  <w:r w:rsidRPr="00043E3E">
                    <w:rPr>
                      <w:rFonts w:ascii="ITC Avant Garde" w:hAnsi="ITC Avant Garde"/>
                      <w:sz w:val="18"/>
                      <w:szCs w:val="18"/>
                    </w:rPr>
                    <w:t xml:space="preserve"> (   ) No ( </w:t>
                  </w:r>
                  <w:r w:rsidR="007F197F" w:rsidRPr="00043E3E">
                    <w:rPr>
                      <w:rFonts w:ascii="ITC Avant Garde" w:hAnsi="ITC Avant Garde"/>
                      <w:sz w:val="18"/>
                      <w:szCs w:val="18"/>
                    </w:rPr>
                    <w:t>x</w:t>
                  </w:r>
                  <w:r w:rsidRPr="00043E3E">
                    <w:rPr>
                      <w:rFonts w:ascii="ITC Avant Garde" w:hAnsi="ITC Avant Garde"/>
                      <w:sz w:val="18"/>
                      <w:szCs w:val="18"/>
                    </w:rPr>
                    <w:t xml:space="preserve"> )</w:t>
                  </w:r>
                </w:p>
              </w:tc>
            </w:tr>
            <w:tr w:rsidR="00043E3E" w:rsidRPr="00043E3E" w14:paraId="7B2BC50E" w14:textId="77777777" w:rsidTr="0082151C">
              <w:tc>
                <w:tcPr>
                  <w:tcW w:w="4301" w:type="dxa"/>
                </w:tcPr>
                <w:p w14:paraId="5F750894" w14:textId="77777777" w:rsidR="00B73435" w:rsidRPr="00043E3E" w:rsidRDefault="00B73435" w:rsidP="00B73435">
                  <w:pPr>
                    <w:jc w:val="both"/>
                    <w:rPr>
                      <w:rFonts w:ascii="ITC Avant Garde" w:hAnsi="ITC Avant Garde"/>
                      <w:sz w:val="18"/>
                      <w:szCs w:val="18"/>
                    </w:rPr>
                  </w:pPr>
                  <w:r w:rsidRPr="00043E3E">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27D6EC16" w14:textId="77777777" w:rsidR="00B73435" w:rsidRPr="00043E3E" w:rsidRDefault="00B73435" w:rsidP="007F197F">
                  <w:pPr>
                    <w:jc w:val="center"/>
                    <w:rPr>
                      <w:rFonts w:ascii="ITC Avant Garde" w:hAnsi="ITC Avant Garde"/>
                      <w:sz w:val="18"/>
                      <w:szCs w:val="18"/>
                    </w:rPr>
                  </w:pPr>
                  <w:r w:rsidRPr="00043E3E">
                    <w:rPr>
                      <w:rFonts w:ascii="ITC Avant Garde" w:hAnsi="ITC Avant Garde"/>
                      <w:sz w:val="18"/>
                      <w:szCs w:val="18"/>
                    </w:rPr>
                    <w:t>S</w:t>
                  </w:r>
                  <w:r w:rsidR="003840A8" w:rsidRPr="00043E3E">
                    <w:rPr>
                      <w:rFonts w:ascii="ITC Avant Garde" w:hAnsi="ITC Avant Garde"/>
                      <w:sz w:val="18"/>
                      <w:szCs w:val="18"/>
                    </w:rPr>
                    <w:t>í</w:t>
                  </w:r>
                  <w:r w:rsidRPr="00043E3E">
                    <w:rPr>
                      <w:rFonts w:ascii="ITC Avant Garde" w:hAnsi="ITC Avant Garde"/>
                      <w:sz w:val="18"/>
                      <w:szCs w:val="18"/>
                    </w:rPr>
                    <w:t xml:space="preserve"> (   ) No ( </w:t>
                  </w:r>
                  <w:r w:rsidR="007F197F" w:rsidRPr="00043E3E">
                    <w:rPr>
                      <w:rFonts w:ascii="ITC Avant Garde" w:hAnsi="ITC Avant Garde"/>
                      <w:sz w:val="18"/>
                      <w:szCs w:val="18"/>
                    </w:rPr>
                    <w:t>x</w:t>
                  </w:r>
                  <w:r w:rsidRPr="00043E3E">
                    <w:rPr>
                      <w:rFonts w:ascii="ITC Avant Garde" w:hAnsi="ITC Avant Garde"/>
                      <w:sz w:val="18"/>
                      <w:szCs w:val="18"/>
                    </w:rPr>
                    <w:t xml:space="preserve"> )</w:t>
                  </w:r>
                </w:p>
              </w:tc>
            </w:tr>
          </w:tbl>
          <w:p w14:paraId="5933ABB6" w14:textId="77777777" w:rsidR="00B73435" w:rsidRPr="00043E3E" w:rsidRDefault="00B73435" w:rsidP="00E21B49">
            <w:pPr>
              <w:jc w:val="both"/>
              <w:rPr>
                <w:rFonts w:ascii="ITC Avant Garde" w:hAnsi="ITC Avant Garde"/>
                <w:sz w:val="18"/>
                <w:szCs w:val="18"/>
              </w:rPr>
            </w:pPr>
          </w:p>
          <w:p w14:paraId="2E4F4840" w14:textId="77777777" w:rsidR="00A04442" w:rsidRPr="00043E3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043E3E" w:rsidRPr="00043E3E" w14:paraId="5F6E26AE" w14:textId="77777777" w:rsidTr="0082151C">
              <w:tc>
                <w:tcPr>
                  <w:tcW w:w="8602" w:type="dxa"/>
                  <w:gridSpan w:val="2"/>
                  <w:shd w:val="clear" w:color="auto" w:fill="A8D08D" w:themeFill="accent6" w:themeFillTint="99"/>
                </w:tcPr>
                <w:p w14:paraId="32937EA4" w14:textId="77777777" w:rsidR="00A04442" w:rsidRPr="00043E3E" w:rsidRDefault="00A04442" w:rsidP="00A04442">
                  <w:pPr>
                    <w:jc w:val="center"/>
                    <w:rPr>
                      <w:rFonts w:ascii="ITC Avant Garde" w:hAnsi="ITC Avant Garde"/>
                      <w:b/>
                      <w:sz w:val="18"/>
                      <w:szCs w:val="18"/>
                    </w:rPr>
                  </w:pPr>
                  <w:r w:rsidRPr="00043E3E">
                    <w:rPr>
                      <w:rFonts w:ascii="ITC Avant Garde" w:hAnsi="ITC Avant Garde"/>
                      <w:b/>
                      <w:sz w:val="18"/>
                      <w:szCs w:val="18"/>
                    </w:rPr>
                    <w:t xml:space="preserve">¿Reduce los incentivos de los proveedores </w:t>
                  </w:r>
                  <w:r w:rsidR="00275D93" w:rsidRPr="00043E3E">
                    <w:rPr>
                      <w:rFonts w:ascii="ITC Avant Garde" w:hAnsi="ITC Avant Garde"/>
                      <w:b/>
                      <w:sz w:val="18"/>
                      <w:szCs w:val="18"/>
                    </w:rPr>
                    <w:t>de servicio</w:t>
                  </w:r>
                  <w:r w:rsidRPr="00043E3E">
                    <w:rPr>
                      <w:rFonts w:ascii="ITC Avant Garde" w:hAnsi="ITC Avant Garde"/>
                      <w:b/>
                      <w:sz w:val="18"/>
                      <w:szCs w:val="18"/>
                    </w:rPr>
                    <w:t xml:space="preserve"> para competir vigorosamente?</w:t>
                  </w:r>
                </w:p>
              </w:tc>
            </w:tr>
            <w:tr w:rsidR="00043E3E" w:rsidRPr="00043E3E" w14:paraId="00039239" w14:textId="77777777" w:rsidTr="0082151C">
              <w:tc>
                <w:tcPr>
                  <w:tcW w:w="4301" w:type="dxa"/>
                </w:tcPr>
                <w:p w14:paraId="1FCEB788" w14:textId="77777777" w:rsidR="00A04442" w:rsidRPr="00043E3E" w:rsidRDefault="003840A8" w:rsidP="00A04442">
                  <w:pPr>
                    <w:jc w:val="both"/>
                    <w:rPr>
                      <w:rFonts w:ascii="ITC Avant Garde" w:hAnsi="ITC Avant Garde"/>
                      <w:sz w:val="18"/>
                      <w:szCs w:val="18"/>
                    </w:rPr>
                  </w:pPr>
                  <w:r w:rsidRPr="00043E3E">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58639979" w14:textId="77777777" w:rsidR="00A04442" w:rsidRPr="00043E3E" w:rsidRDefault="00A04442" w:rsidP="00A04442">
                  <w:pPr>
                    <w:jc w:val="center"/>
                    <w:rPr>
                      <w:rFonts w:ascii="ITC Avant Garde" w:hAnsi="ITC Avant Garde"/>
                      <w:sz w:val="18"/>
                      <w:szCs w:val="18"/>
                    </w:rPr>
                  </w:pPr>
                  <w:r w:rsidRPr="00043E3E">
                    <w:rPr>
                      <w:rFonts w:ascii="ITC Avant Garde" w:hAnsi="ITC Avant Garde"/>
                      <w:sz w:val="18"/>
                      <w:szCs w:val="18"/>
                    </w:rPr>
                    <w:t>S</w:t>
                  </w:r>
                  <w:r w:rsidR="0095222D" w:rsidRPr="00043E3E">
                    <w:rPr>
                      <w:rFonts w:ascii="ITC Avant Garde" w:hAnsi="ITC Avant Garde"/>
                      <w:sz w:val="18"/>
                      <w:szCs w:val="18"/>
                    </w:rPr>
                    <w:t>í</w:t>
                  </w:r>
                  <w:r w:rsidR="007F197F" w:rsidRPr="00043E3E">
                    <w:rPr>
                      <w:rFonts w:ascii="ITC Avant Garde" w:hAnsi="ITC Avant Garde"/>
                      <w:sz w:val="18"/>
                      <w:szCs w:val="18"/>
                    </w:rPr>
                    <w:t xml:space="preserve"> (   ) No ( x</w:t>
                  </w:r>
                  <w:r w:rsidRPr="00043E3E">
                    <w:rPr>
                      <w:rFonts w:ascii="ITC Avant Garde" w:hAnsi="ITC Avant Garde"/>
                      <w:sz w:val="18"/>
                      <w:szCs w:val="18"/>
                    </w:rPr>
                    <w:t xml:space="preserve"> )</w:t>
                  </w:r>
                </w:p>
              </w:tc>
            </w:tr>
            <w:tr w:rsidR="00043E3E" w:rsidRPr="00043E3E" w14:paraId="462C7143" w14:textId="77777777" w:rsidTr="0082151C">
              <w:tc>
                <w:tcPr>
                  <w:tcW w:w="4301" w:type="dxa"/>
                </w:tcPr>
                <w:p w14:paraId="240D5153" w14:textId="77777777" w:rsidR="00A04442" w:rsidRPr="00043E3E" w:rsidRDefault="00A04442" w:rsidP="00A04442">
                  <w:pPr>
                    <w:jc w:val="both"/>
                    <w:rPr>
                      <w:rFonts w:ascii="ITC Avant Garde" w:hAnsi="ITC Avant Garde"/>
                      <w:sz w:val="18"/>
                      <w:szCs w:val="18"/>
                    </w:rPr>
                  </w:pPr>
                  <w:r w:rsidRPr="00043E3E">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2DF5B4F9" w14:textId="77777777" w:rsidR="00A04442" w:rsidRPr="00043E3E" w:rsidRDefault="00A04442" w:rsidP="00A04442">
                  <w:pPr>
                    <w:jc w:val="center"/>
                    <w:rPr>
                      <w:rFonts w:ascii="ITC Avant Garde" w:hAnsi="ITC Avant Garde"/>
                      <w:sz w:val="18"/>
                      <w:szCs w:val="18"/>
                    </w:rPr>
                  </w:pPr>
                  <w:r w:rsidRPr="00043E3E">
                    <w:rPr>
                      <w:rFonts w:ascii="ITC Avant Garde" w:hAnsi="ITC Avant Garde"/>
                      <w:sz w:val="18"/>
                      <w:szCs w:val="18"/>
                    </w:rPr>
                    <w:t>S</w:t>
                  </w:r>
                  <w:r w:rsidR="003840A8" w:rsidRPr="00043E3E">
                    <w:rPr>
                      <w:rFonts w:ascii="ITC Avant Garde" w:hAnsi="ITC Avant Garde"/>
                      <w:sz w:val="18"/>
                      <w:szCs w:val="18"/>
                    </w:rPr>
                    <w:t>í</w:t>
                  </w:r>
                  <w:r w:rsidR="007F197F" w:rsidRPr="00043E3E">
                    <w:rPr>
                      <w:rFonts w:ascii="ITC Avant Garde" w:hAnsi="ITC Avant Garde"/>
                      <w:sz w:val="18"/>
                      <w:szCs w:val="18"/>
                    </w:rPr>
                    <w:t xml:space="preserve"> (   ) No ( x</w:t>
                  </w:r>
                  <w:r w:rsidRPr="00043E3E">
                    <w:rPr>
                      <w:rFonts w:ascii="ITC Avant Garde" w:hAnsi="ITC Avant Garde"/>
                      <w:sz w:val="18"/>
                      <w:szCs w:val="18"/>
                    </w:rPr>
                    <w:t xml:space="preserve"> )</w:t>
                  </w:r>
                </w:p>
              </w:tc>
            </w:tr>
            <w:tr w:rsidR="00043E3E" w:rsidRPr="00043E3E" w14:paraId="1ED96C73" w14:textId="77777777" w:rsidTr="0082151C">
              <w:tc>
                <w:tcPr>
                  <w:tcW w:w="4301" w:type="dxa"/>
                </w:tcPr>
                <w:p w14:paraId="3201ED65" w14:textId="77777777" w:rsidR="00B66051" w:rsidRPr="00043E3E" w:rsidRDefault="00B66051" w:rsidP="00B66051">
                  <w:pPr>
                    <w:jc w:val="both"/>
                    <w:rPr>
                      <w:rFonts w:ascii="ITC Avant Garde" w:hAnsi="ITC Avant Garde"/>
                      <w:sz w:val="18"/>
                      <w:szCs w:val="18"/>
                    </w:rPr>
                  </w:pPr>
                  <w:r w:rsidRPr="00043E3E">
                    <w:rPr>
                      <w:rFonts w:ascii="ITC Avant Garde" w:hAnsi="ITC Avant Garde"/>
                      <w:sz w:val="18"/>
                      <w:szCs w:val="18"/>
                    </w:rPr>
                    <w:t>“¿La regulación propuesta afecta negativamente la competencia de alguna otra manera?</w:t>
                  </w:r>
                </w:p>
              </w:tc>
              <w:tc>
                <w:tcPr>
                  <w:tcW w:w="4301" w:type="dxa"/>
                </w:tcPr>
                <w:p w14:paraId="0EFD19F4" w14:textId="77777777" w:rsidR="00B66051" w:rsidRPr="00043E3E" w:rsidRDefault="00B66051" w:rsidP="007F197F">
                  <w:pPr>
                    <w:jc w:val="center"/>
                    <w:rPr>
                      <w:rFonts w:ascii="ITC Avant Garde" w:hAnsi="ITC Avant Garde"/>
                      <w:sz w:val="18"/>
                      <w:szCs w:val="18"/>
                    </w:rPr>
                  </w:pPr>
                  <w:r w:rsidRPr="00043E3E">
                    <w:rPr>
                      <w:rFonts w:ascii="ITC Avant Garde" w:hAnsi="ITC Avant Garde"/>
                      <w:sz w:val="18"/>
                      <w:szCs w:val="18"/>
                    </w:rPr>
                    <w:t xml:space="preserve">Sí (   ) No ( </w:t>
                  </w:r>
                  <w:r w:rsidR="007F197F" w:rsidRPr="00043E3E">
                    <w:rPr>
                      <w:rFonts w:ascii="ITC Avant Garde" w:hAnsi="ITC Avant Garde"/>
                      <w:sz w:val="18"/>
                      <w:szCs w:val="18"/>
                    </w:rPr>
                    <w:t>x</w:t>
                  </w:r>
                  <w:r w:rsidRPr="00043E3E">
                    <w:rPr>
                      <w:rFonts w:ascii="ITC Avant Garde" w:hAnsi="ITC Avant Garde"/>
                      <w:sz w:val="18"/>
                      <w:szCs w:val="18"/>
                    </w:rPr>
                    <w:t xml:space="preserve"> )</w:t>
                  </w:r>
                </w:p>
              </w:tc>
            </w:tr>
            <w:tr w:rsidR="00043E3E" w:rsidRPr="00043E3E" w14:paraId="6CAE3D7F" w14:textId="77777777" w:rsidTr="0082151C">
              <w:tc>
                <w:tcPr>
                  <w:tcW w:w="4301" w:type="dxa"/>
                </w:tcPr>
                <w:p w14:paraId="16224435" w14:textId="77777777" w:rsidR="00B66051" w:rsidRPr="00043E3E" w:rsidRDefault="00B66051" w:rsidP="00B66051">
                  <w:pPr>
                    <w:jc w:val="both"/>
                    <w:rPr>
                      <w:rFonts w:ascii="ITC Avant Garde" w:hAnsi="ITC Avant Garde"/>
                      <w:sz w:val="18"/>
                      <w:szCs w:val="18"/>
                    </w:rPr>
                  </w:pPr>
                  <w:r w:rsidRPr="00043E3E">
                    <w:rPr>
                      <w:rFonts w:ascii="ITC Avant Garde" w:hAnsi="ITC Avant Garde"/>
                      <w:sz w:val="18"/>
                      <w:szCs w:val="18"/>
                    </w:rPr>
                    <w:t>En caso de responder afirmativamente la pregunta anterior, describa la afectación:</w:t>
                  </w:r>
                </w:p>
              </w:tc>
              <w:tc>
                <w:tcPr>
                  <w:tcW w:w="4301" w:type="dxa"/>
                </w:tcPr>
                <w:p w14:paraId="3B9F6338" w14:textId="77777777" w:rsidR="00B66051" w:rsidRPr="00043E3E" w:rsidRDefault="00B66051" w:rsidP="00A04442">
                  <w:pPr>
                    <w:jc w:val="center"/>
                    <w:rPr>
                      <w:rFonts w:ascii="ITC Avant Garde" w:hAnsi="ITC Avant Garde"/>
                      <w:sz w:val="18"/>
                      <w:szCs w:val="18"/>
                    </w:rPr>
                  </w:pPr>
                </w:p>
              </w:tc>
            </w:tr>
          </w:tbl>
          <w:p w14:paraId="737A2F63" w14:textId="77777777" w:rsidR="00B73435" w:rsidRPr="00043E3E" w:rsidRDefault="00B73435" w:rsidP="00E21B49">
            <w:pPr>
              <w:jc w:val="both"/>
              <w:rPr>
                <w:rFonts w:ascii="ITC Avant Garde" w:hAnsi="ITC Avant Garde"/>
                <w:sz w:val="18"/>
                <w:szCs w:val="18"/>
              </w:rPr>
            </w:pPr>
          </w:p>
          <w:p w14:paraId="3178EBB7" w14:textId="77777777" w:rsidR="00CE3C00" w:rsidRPr="00043E3E" w:rsidRDefault="00CE3C00" w:rsidP="00E21B49">
            <w:pPr>
              <w:jc w:val="both"/>
              <w:rPr>
                <w:rFonts w:ascii="ITC Avant Garde" w:hAnsi="ITC Avant Garde"/>
                <w:sz w:val="18"/>
                <w:szCs w:val="18"/>
              </w:rPr>
            </w:pPr>
            <w:r w:rsidRPr="00043E3E">
              <w:rPr>
                <w:rFonts w:ascii="ITC Avant Garde" w:hAnsi="ITC Avant Garde"/>
                <w:sz w:val="18"/>
                <w:szCs w:val="18"/>
              </w:rPr>
              <w:t xml:space="preserve"> </w:t>
            </w:r>
          </w:p>
        </w:tc>
      </w:tr>
    </w:tbl>
    <w:p w14:paraId="655A4EC9" w14:textId="77777777" w:rsidR="00CE3C00" w:rsidRPr="00043E3E"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043E3E" w14:paraId="7B5382B8" w14:textId="77777777" w:rsidTr="00AD4689">
        <w:trPr>
          <w:trHeight w:val="2307"/>
        </w:trPr>
        <w:tc>
          <w:tcPr>
            <w:tcW w:w="8828" w:type="dxa"/>
          </w:tcPr>
          <w:p w14:paraId="548D7239" w14:textId="77777777" w:rsidR="00E84534" w:rsidRPr="00043E3E" w:rsidRDefault="00CE3C00" w:rsidP="00225DA6">
            <w:pPr>
              <w:jc w:val="both"/>
              <w:rPr>
                <w:rFonts w:ascii="ITC Avant Garde" w:hAnsi="ITC Avant Garde"/>
                <w:b/>
                <w:sz w:val="18"/>
                <w:szCs w:val="18"/>
              </w:rPr>
            </w:pPr>
            <w:r w:rsidRPr="00043E3E">
              <w:rPr>
                <w:rFonts w:ascii="ITC Avant Garde" w:hAnsi="ITC Avant Garde"/>
                <w:b/>
                <w:sz w:val="18"/>
                <w:szCs w:val="18"/>
              </w:rPr>
              <w:t>10</w:t>
            </w:r>
            <w:r w:rsidR="00E84534" w:rsidRPr="00043E3E">
              <w:rPr>
                <w:rFonts w:ascii="ITC Avant Garde" w:hAnsi="ITC Avant Garde"/>
                <w:b/>
                <w:sz w:val="18"/>
                <w:szCs w:val="18"/>
              </w:rPr>
              <w:t>.- Describa las obligaciones, conductas o acciones que deberán cumplirse a la entrada en vigor de la propuesta de regulación</w:t>
            </w:r>
            <w:r w:rsidR="005465C4" w:rsidRPr="00043E3E">
              <w:rPr>
                <w:rFonts w:ascii="ITC Avant Garde" w:hAnsi="ITC Avant Garde"/>
                <w:b/>
                <w:sz w:val="18"/>
                <w:szCs w:val="18"/>
              </w:rPr>
              <w:t xml:space="preserve"> (acción regulatoria)</w:t>
            </w:r>
            <w:r w:rsidR="00E84534" w:rsidRPr="00043E3E">
              <w:rPr>
                <w:rFonts w:ascii="ITC Avant Garde" w:hAnsi="ITC Avant Garde"/>
                <w:b/>
                <w:sz w:val="18"/>
                <w:szCs w:val="18"/>
              </w:rPr>
              <w:t>, incluyendo una justificación sobre la necesidad de las mismas.</w:t>
            </w:r>
          </w:p>
          <w:p w14:paraId="5163E28D" w14:textId="77777777" w:rsidR="008A2F51" w:rsidRPr="00043E3E" w:rsidRDefault="00E84534" w:rsidP="008A2F51">
            <w:pPr>
              <w:jc w:val="both"/>
              <w:rPr>
                <w:rFonts w:ascii="ITC Avant Garde" w:hAnsi="ITC Avant Garde"/>
                <w:b/>
                <w:sz w:val="18"/>
                <w:szCs w:val="18"/>
              </w:rPr>
            </w:pPr>
            <w:r w:rsidRPr="00043E3E">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043E3E">
              <w:rPr>
                <w:rFonts w:ascii="ITC Avant Garde" w:hAnsi="ITC Avant Garde"/>
                <w:sz w:val="18"/>
                <w:szCs w:val="18"/>
              </w:rPr>
              <w:t>y/</w:t>
            </w:r>
            <w:r w:rsidRPr="00043E3E">
              <w:rPr>
                <w:rFonts w:ascii="ITC Avant Garde" w:hAnsi="ITC Avant Garde"/>
                <w:sz w:val="18"/>
                <w:szCs w:val="18"/>
              </w:rPr>
              <w:t xml:space="preserve">o jurídica </w:t>
            </w:r>
            <w:r w:rsidR="00711C10" w:rsidRPr="00043E3E">
              <w:rPr>
                <w:rFonts w:ascii="ITC Avant Garde" w:hAnsi="ITC Avant Garde"/>
                <w:sz w:val="18"/>
                <w:szCs w:val="18"/>
              </w:rPr>
              <w:t>que corresponda</w:t>
            </w:r>
            <w:r w:rsidRPr="00043E3E">
              <w:rPr>
                <w:rFonts w:ascii="ITC Avant Garde" w:hAnsi="ITC Avant Garde"/>
                <w:sz w:val="18"/>
                <w:szCs w:val="18"/>
              </w:rPr>
              <w:t>.</w:t>
            </w:r>
            <w:r w:rsidR="006662E2" w:rsidRPr="00043E3E">
              <w:rPr>
                <w:rFonts w:ascii="ITC Avant Garde" w:hAnsi="ITC Avant Garde"/>
                <w:sz w:val="18"/>
                <w:szCs w:val="18"/>
              </w:rPr>
              <w:t xml:space="preserve"> </w:t>
            </w:r>
            <w:r w:rsidR="008A2F51" w:rsidRPr="00043E3E">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043E3E">
              <w:rPr>
                <w:rFonts w:ascii="ITC Avant Garde" w:hAnsi="ITC Avant Garde"/>
                <w:sz w:val="18"/>
                <w:szCs w:val="18"/>
              </w:rPr>
              <w:t xml:space="preserve"> y agregue las filas </w:t>
            </w:r>
            <w:r w:rsidR="008A2F51" w:rsidRPr="00043E3E">
              <w:rPr>
                <w:rFonts w:ascii="ITC Avant Garde" w:hAnsi="ITC Avant Garde"/>
                <w:sz w:val="18"/>
                <w:szCs w:val="18"/>
              </w:rPr>
              <w:t xml:space="preserve">que considere </w:t>
            </w:r>
            <w:r w:rsidR="00BA6819" w:rsidRPr="00043E3E">
              <w:rPr>
                <w:rFonts w:ascii="ITC Avant Garde" w:hAnsi="ITC Avant Garde"/>
                <w:sz w:val="18"/>
                <w:szCs w:val="18"/>
              </w:rPr>
              <w:t>necesarias.</w:t>
            </w:r>
          </w:p>
          <w:p w14:paraId="7FF71FFF" w14:textId="77777777" w:rsidR="00E84534" w:rsidRPr="00043E3E"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9"/>
              <w:gridCol w:w="1228"/>
              <w:gridCol w:w="1108"/>
              <w:gridCol w:w="1386"/>
              <w:gridCol w:w="1774"/>
              <w:gridCol w:w="1817"/>
            </w:tblGrid>
            <w:tr w:rsidR="00043E3E" w:rsidRPr="00043E3E" w14:paraId="039624F1" w14:textId="77777777" w:rsidTr="00B43C2F">
              <w:trPr>
                <w:jc w:val="center"/>
              </w:trPr>
              <w:tc>
                <w:tcPr>
                  <w:tcW w:w="1180" w:type="dxa"/>
                  <w:tcBorders>
                    <w:bottom w:val="single" w:sz="4" w:space="0" w:color="auto"/>
                  </w:tcBorders>
                  <w:shd w:val="clear" w:color="auto" w:fill="A8D08D" w:themeFill="accent6" w:themeFillTint="99"/>
                </w:tcPr>
                <w:p w14:paraId="4693859A" w14:textId="77777777" w:rsidR="008A2F51" w:rsidRPr="00043E3E" w:rsidRDefault="008A2F51" w:rsidP="00225DA6">
                  <w:pPr>
                    <w:jc w:val="center"/>
                    <w:rPr>
                      <w:rFonts w:ascii="ITC Avant Garde" w:hAnsi="ITC Avant Garde"/>
                      <w:b/>
                      <w:sz w:val="18"/>
                      <w:szCs w:val="18"/>
                    </w:rPr>
                  </w:pPr>
                  <w:r w:rsidRPr="00043E3E">
                    <w:rPr>
                      <w:rFonts w:ascii="ITC Avant Garde" w:hAnsi="ITC Avant Garde"/>
                      <w:b/>
                      <w:sz w:val="18"/>
                      <w:szCs w:val="18"/>
                    </w:rPr>
                    <w:t xml:space="preserve">Tipo </w:t>
                  </w:r>
                </w:p>
              </w:tc>
              <w:tc>
                <w:tcPr>
                  <w:tcW w:w="1125" w:type="dxa"/>
                  <w:tcBorders>
                    <w:bottom w:val="single" w:sz="4" w:space="0" w:color="auto"/>
                  </w:tcBorders>
                  <w:shd w:val="clear" w:color="auto" w:fill="A8D08D" w:themeFill="accent6" w:themeFillTint="99"/>
                </w:tcPr>
                <w:p w14:paraId="24794A7A" w14:textId="77777777" w:rsidR="008A2F51" w:rsidRPr="00043E3E" w:rsidRDefault="008A2F51" w:rsidP="00225DA6">
                  <w:pPr>
                    <w:jc w:val="center"/>
                    <w:rPr>
                      <w:rFonts w:ascii="ITC Avant Garde" w:hAnsi="ITC Avant Garde"/>
                      <w:b/>
                      <w:sz w:val="18"/>
                      <w:szCs w:val="18"/>
                    </w:rPr>
                  </w:pPr>
                  <w:r w:rsidRPr="00043E3E">
                    <w:rPr>
                      <w:rFonts w:ascii="ITC Avant Garde" w:hAnsi="ITC Avant Garde"/>
                      <w:b/>
                      <w:sz w:val="18"/>
                      <w:szCs w:val="18"/>
                    </w:rPr>
                    <w:t>Sujeto(s)</w:t>
                  </w:r>
                </w:p>
                <w:p w14:paraId="5C2AE284" w14:textId="77777777" w:rsidR="008A2F51" w:rsidRPr="00043E3E" w:rsidRDefault="008A2F51" w:rsidP="00225DA6">
                  <w:pPr>
                    <w:jc w:val="center"/>
                    <w:rPr>
                      <w:rFonts w:ascii="ITC Avant Garde" w:hAnsi="ITC Avant Garde"/>
                      <w:b/>
                      <w:sz w:val="18"/>
                      <w:szCs w:val="18"/>
                    </w:rPr>
                  </w:pPr>
                  <w:r w:rsidRPr="00043E3E">
                    <w:rPr>
                      <w:rFonts w:ascii="ITC Avant Garde" w:hAnsi="ITC Avant Garde"/>
                      <w:b/>
                      <w:sz w:val="18"/>
                      <w:szCs w:val="18"/>
                    </w:rPr>
                    <w:t>Obligado(s)</w:t>
                  </w:r>
                </w:p>
              </w:tc>
              <w:tc>
                <w:tcPr>
                  <w:tcW w:w="1618" w:type="dxa"/>
                  <w:shd w:val="clear" w:color="auto" w:fill="A8D08D" w:themeFill="accent6" w:themeFillTint="99"/>
                </w:tcPr>
                <w:p w14:paraId="7440C4A1" w14:textId="77777777" w:rsidR="008A2F51" w:rsidRPr="00043E3E" w:rsidRDefault="008A2F51" w:rsidP="00225DA6">
                  <w:pPr>
                    <w:jc w:val="center"/>
                    <w:rPr>
                      <w:rFonts w:ascii="ITC Avant Garde" w:hAnsi="ITC Avant Garde"/>
                      <w:b/>
                      <w:sz w:val="18"/>
                      <w:szCs w:val="18"/>
                    </w:rPr>
                  </w:pPr>
                  <w:r w:rsidRPr="00043E3E">
                    <w:rPr>
                      <w:rFonts w:ascii="ITC Avant Garde" w:hAnsi="ITC Avant Garde"/>
                      <w:b/>
                      <w:sz w:val="18"/>
                      <w:szCs w:val="18"/>
                    </w:rPr>
                    <w:t>Artículo(s) aplicable(s)</w:t>
                  </w:r>
                </w:p>
              </w:tc>
              <w:tc>
                <w:tcPr>
                  <w:tcW w:w="1266" w:type="dxa"/>
                  <w:shd w:val="clear" w:color="auto" w:fill="A8D08D" w:themeFill="accent6" w:themeFillTint="99"/>
                </w:tcPr>
                <w:p w14:paraId="73C45D28" w14:textId="77777777" w:rsidR="008A2F51" w:rsidRPr="00043E3E" w:rsidRDefault="008A2F51" w:rsidP="00225DA6">
                  <w:pPr>
                    <w:jc w:val="center"/>
                    <w:rPr>
                      <w:rFonts w:ascii="ITC Avant Garde" w:hAnsi="ITC Avant Garde"/>
                      <w:b/>
                      <w:sz w:val="18"/>
                      <w:szCs w:val="18"/>
                    </w:rPr>
                  </w:pPr>
                  <w:r w:rsidRPr="00043E3E">
                    <w:rPr>
                      <w:rFonts w:ascii="ITC Avant Garde" w:hAnsi="ITC Avant Garde"/>
                      <w:b/>
                      <w:sz w:val="18"/>
                      <w:szCs w:val="18"/>
                    </w:rPr>
                    <w:t>Afectación en Competencia</w:t>
                  </w:r>
                  <w:r w:rsidR="00266011" w:rsidRPr="00043E3E">
                    <w:rPr>
                      <w:rStyle w:val="Refdenotaalpie"/>
                      <w:rFonts w:ascii="ITC Avant Garde" w:hAnsi="ITC Avant Garde"/>
                      <w:b/>
                      <w:sz w:val="18"/>
                      <w:szCs w:val="18"/>
                    </w:rPr>
                    <w:footnoteReference w:id="16"/>
                  </w:r>
                </w:p>
              </w:tc>
              <w:tc>
                <w:tcPr>
                  <w:tcW w:w="1615" w:type="dxa"/>
                  <w:shd w:val="clear" w:color="auto" w:fill="A8D08D" w:themeFill="accent6" w:themeFillTint="99"/>
                </w:tcPr>
                <w:p w14:paraId="4F36AD5C" w14:textId="77777777" w:rsidR="008A2F51" w:rsidRPr="00043E3E" w:rsidRDefault="008A2F51" w:rsidP="008A2F51">
                  <w:pPr>
                    <w:jc w:val="center"/>
                    <w:rPr>
                      <w:rFonts w:ascii="ITC Avant Garde" w:hAnsi="ITC Avant Garde"/>
                      <w:b/>
                      <w:sz w:val="18"/>
                      <w:szCs w:val="18"/>
                    </w:rPr>
                  </w:pPr>
                  <w:r w:rsidRPr="00043E3E">
                    <w:rPr>
                      <w:rFonts w:ascii="ITC Avant Garde" w:hAnsi="ITC Avant Garde"/>
                      <w:b/>
                      <w:sz w:val="18"/>
                      <w:szCs w:val="18"/>
                    </w:rPr>
                    <w:t>Sujeto(s)</w:t>
                  </w:r>
                </w:p>
                <w:p w14:paraId="7FA57690" w14:textId="77777777" w:rsidR="008A2F51" w:rsidRPr="00043E3E" w:rsidRDefault="008A2F51" w:rsidP="008A2F51">
                  <w:pPr>
                    <w:jc w:val="center"/>
                    <w:rPr>
                      <w:rFonts w:ascii="ITC Avant Garde" w:hAnsi="ITC Avant Garde"/>
                      <w:b/>
                      <w:sz w:val="18"/>
                      <w:szCs w:val="18"/>
                    </w:rPr>
                  </w:pPr>
                  <w:r w:rsidRPr="00043E3E">
                    <w:rPr>
                      <w:rFonts w:ascii="ITC Avant Garde" w:hAnsi="ITC Avant Garde"/>
                      <w:b/>
                      <w:sz w:val="18"/>
                      <w:szCs w:val="18"/>
                    </w:rPr>
                    <w:t>Afectados(s)</w:t>
                  </w:r>
                </w:p>
              </w:tc>
              <w:tc>
                <w:tcPr>
                  <w:tcW w:w="1798" w:type="dxa"/>
                  <w:tcBorders>
                    <w:bottom w:val="single" w:sz="4" w:space="0" w:color="auto"/>
                  </w:tcBorders>
                  <w:shd w:val="clear" w:color="auto" w:fill="A8D08D" w:themeFill="accent6" w:themeFillTint="99"/>
                </w:tcPr>
                <w:p w14:paraId="09C271D8" w14:textId="77777777" w:rsidR="008A2F51" w:rsidRPr="00043E3E" w:rsidRDefault="008A2F51" w:rsidP="00465D5C">
                  <w:pPr>
                    <w:jc w:val="center"/>
                    <w:rPr>
                      <w:rFonts w:ascii="ITC Avant Garde" w:hAnsi="ITC Avant Garde"/>
                      <w:b/>
                      <w:sz w:val="18"/>
                      <w:szCs w:val="18"/>
                    </w:rPr>
                  </w:pPr>
                  <w:r w:rsidRPr="00043E3E">
                    <w:rPr>
                      <w:rFonts w:ascii="ITC Avant Garde" w:hAnsi="ITC Avant Garde"/>
                      <w:b/>
                      <w:sz w:val="18"/>
                      <w:szCs w:val="18"/>
                    </w:rPr>
                    <w:t>Justificación y razones para su aplicación</w:t>
                  </w:r>
                </w:p>
              </w:tc>
            </w:tr>
            <w:tr w:rsidR="00043E3E" w:rsidRPr="00043E3E" w14:paraId="28B36F1B" w14:textId="77777777" w:rsidTr="00B43C2F">
              <w:trPr>
                <w:jc w:val="center"/>
              </w:trPr>
              <w:sdt>
                <w:sdtPr>
                  <w:rPr>
                    <w:rFonts w:ascii="ITC Avant Garde" w:hAnsi="ITC Avant Garde"/>
                    <w:sz w:val="18"/>
                    <w:szCs w:val="18"/>
                  </w:rPr>
                  <w:alias w:val="Tipo"/>
                  <w:tag w:val="Tipo"/>
                  <w:id w:val="1949899778"/>
                  <w:placeholder>
                    <w:docPart w:val="8303D3E94AC64865A6C1B705A1C86FE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13F13E"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Obligación</w:t>
                      </w:r>
                    </w:p>
                  </w:tc>
                </w:sdtContent>
              </w:sdt>
              <w:tc>
                <w:tcPr>
                  <w:tcW w:w="1125" w:type="dxa"/>
                  <w:tcBorders>
                    <w:left w:val="single" w:sz="4" w:space="0" w:color="auto"/>
                    <w:bottom w:val="single" w:sz="4" w:space="0" w:color="auto"/>
                    <w:right w:val="single" w:sz="4" w:space="0" w:color="auto"/>
                  </w:tcBorders>
                  <w:shd w:val="clear" w:color="auto" w:fill="FFFFFF" w:themeFill="background1"/>
                </w:tcPr>
                <w:p w14:paraId="421A9A23"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 xml:space="preserve">Interesado y Organismos de </w:t>
                  </w:r>
                  <w:r w:rsidRPr="00043E3E">
                    <w:rPr>
                      <w:rFonts w:ascii="ITC Avant Garde" w:hAnsi="ITC Avant Garde"/>
                      <w:sz w:val="18"/>
                      <w:szCs w:val="18"/>
                    </w:rPr>
                    <w:lastRenderedPageBreak/>
                    <w:t>Evaluación de la Conformidad</w:t>
                  </w:r>
                </w:p>
              </w:tc>
              <w:tc>
                <w:tcPr>
                  <w:tcW w:w="1618" w:type="dxa"/>
                  <w:tcBorders>
                    <w:left w:val="single" w:sz="4" w:space="0" w:color="auto"/>
                    <w:right w:val="single" w:sz="4" w:space="0" w:color="auto"/>
                  </w:tcBorders>
                  <w:shd w:val="clear" w:color="auto" w:fill="FFFFFF" w:themeFill="background1"/>
                </w:tcPr>
                <w:p w14:paraId="1197F68D" w14:textId="77777777" w:rsidR="00244062" w:rsidRPr="00043E3E" w:rsidRDefault="00244062" w:rsidP="00D20433">
                  <w:pPr>
                    <w:jc w:val="center"/>
                    <w:rPr>
                      <w:rFonts w:ascii="ITC Avant Garde" w:hAnsi="ITC Avant Garde"/>
                      <w:sz w:val="18"/>
                      <w:szCs w:val="18"/>
                    </w:rPr>
                  </w:pPr>
                  <w:r w:rsidRPr="00043E3E">
                    <w:rPr>
                      <w:rFonts w:ascii="ITC Avant Garde" w:hAnsi="ITC Avant Garde" w:cstheme="minorHAnsi"/>
                      <w:sz w:val="18"/>
                      <w:szCs w:val="18"/>
                    </w:rPr>
                    <w:lastRenderedPageBreak/>
                    <w:t>Artículo  1.</w:t>
                  </w:r>
                </w:p>
              </w:tc>
              <w:sdt>
                <w:sdtPr>
                  <w:rPr>
                    <w:rFonts w:ascii="ITC Avant Garde" w:hAnsi="ITC Avant Garde"/>
                    <w:sz w:val="18"/>
                    <w:szCs w:val="18"/>
                  </w:rPr>
                  <w:alias w:val="Tipo"/>
                  <w:tag w:val="Tipo"/>
                  <w:id w:val="1994900553"/>
                  <w:placeholder>
                    <w:docPart w:val="D01F2BDC43DF40B191712FD353A7894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DDA3DCB"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w:t>
                      </w:r>
                      <w:r w:rsidRPr="00043E3E">
                        <w:rPr>
                          <w:rFonts w:ascii="ITC Avant Garde" w:hAnsi="ITC Avant Garde"/>
                          <w:sz w:val="18"/>
                          <w:szCs w:val="18"/>
                        </w:rPr>
                        <w:lastRenderedPageBreak/>
                        <w:t>calidad para productos y servicios</w:t>
                      </w:r>
                    </w:p>
                  </w:tc>
                </w:sdtContent>
              </w:sdt>
              <w:tc>
                <w:tcPr>
                  <w:tcW w:w="1615" w:type="dxa"/>
                  <w:tcBorders>
                    <w:left w:val="single" w:sz="4" w:space="0" w:color="auto"/>
                    <w:right w:val="single" w:sz="4" w:space="0" w:color="auto"/>
                  </w:tcBorders>
                  <w:shd w:val="clear" w:color="auto" w:fill="FFFFFF" w:themeFill="background1"/>
                </w:tcPr>
                <w:p w14:paraId="08813B90"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lastRenderedPageBreak/>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0D6BA3C" w14:textId="4FD6812F" w:rsidR="00244062" w:rsidRPr="00043E3E" w:rsidRDefault="00244062" w:rsidP="0036042A">
                  <w:pPr>
                    <w:jc w:val="both"/>
                    <w:rPr>
                      <w:rFonts w:ascii="ITC Avant Garde" w:hAnsi="ITC Avant Garde"/>
                      <w:sz w:val="18"/>
                      <w:szCs w:val="18"/>
                    </w:rPr>
                  </w:pPr>
                  <w:r w:rsidRPr="00043E3E">
                    <w:rPr>
                      <w:rFonts w:ascii="ITC Avant Garde" w:hAnsi="ITC Avant Garde"/>
                      <w:sz w:val="18"/>
                      <w:szCs w:val="18"/>
                    </w:rPr>
                    <w:t xml:space="preserve">Se busca establecer </w:t>
                  </w:r>
                  <w:r w:rsidR="0036042A" w:rsidRPr="00043E3E">
                    <w:rPr>
                      <w:rFonts w:ascii="ITC Avant Garde" w:hAnsi="ITC Avant Garde"/>
                      <w:sz w:val="18"/>
                      <w:szCs w:val="18"/>
                    </w:rPr>
                    <w:t xml:space="preserve">el Procedimiento de Evaluación de la </w:t>
                  </w:r>
                  <w:r w:rsidR="0036042A" w:rsidRPr="00043E3E">
                    <w:rPr>
                      <w:rFonts w:ascii="ITC Avant Garde" w:hAnsi="ITC Avant Garde"/>
                      <w:sz w:val="18"/>
                      <w:szCs w:val="18"/>
                    </w:rPr>
                    <w:lastRenderedPageBreak/>
                    <w:t>Conformidad aplicable a los productos, equipos, dispositivos, aparatos e infraestructura destinados a telecomunicaciones o radiodifusión que pueden ser conectados a una red de telecomunicaciones y/o hacer uso del espectro radioeléctrico, sujetos al cumplimiento de las Disposiciones Técnicas expedidas por el Instituto Federal de Telecomunicaciones</w:t>
                  </w:r>
                  <w:r w:rsidRPr="00043E3E">
                    <w:rPr>
                      <w:rFonts w:ascii="ITC Avant Garde" w:hAnsi="ITC Avant Garde"/>
                      <w:sz w:val="18"/>
                      <w:szCs w:val="18"/>
                    </w:rPr>
                    <w:t>.</w:t>
                  </w:r>
                </w:p>
              </w:tc>
            </w:tr>
            <w:tr w:rsidR="00043E3E" w:rsidRPr="00043E3E" w14:paraId="62397429" w14:textId="77777777" w:rsidTr="00B43C2F">
              <w:trPr>
                <w:jc w:val="center"/>
              </w:trPr>
              <w:sdt>
                <w:sdtPr>
                  <w:rPr>
                    <w:rFonts w:ascii="ITC Avant Garde" w:hAnsi="ITC Avant Garde"/>
                    <w:sz w:val="18"/>
                    <w:szCs w:val="18"/>
                  </w:rPr>
                  <w:alias w:val="Tipo"/>
                  <w:tag w:val="Tipo"/>
                  <w:id w:val="1946873379"/>
                  <w:placeholder>
                    <w:docPart w:val="C46FC1A608714841B15010E1278BD8E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BA3A73"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Restricción</w:t>
                      </w:r>
                    </w:p>
                  </w:tc>
                </w:sdtContent>
              </w:sdt>
              <w:tc>
                <w:tcPr>
                  <w:tcW w:w="1125" w:type="dxa"/>
                  <w:tcBorders>
                    <w:left w:val="single" w:sz="4" w:space="0" w:color="auto"/>
                    <w:bottom w:val="single" w:sz="4" w:space="0" w:color="auto"/>
                    <w:right w:val="single" w:sz="4" w:space="0" w:color="auto"/>
                  </w:tcBorders>
                  <w:shd w:val="clear" w:color="auto" w:fill="FFFFFF" w:themeFill="background1"/>
                </w:tcPr>
                <w:p w14:paraId="316106E0"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Organismos de Evaluación de la Conformidad</w:t>
                  </w:r>
                </w:p>
              </w:tc>
              <w:tc>
                <w:tcPr>
                  <w:tcW w:w="1618" w:type="dxa"/>
                  <w:tcBorders>
                    <w:left w:val="single" w:sz="4" w:space="0" w:color="auto"/>
                    <w:right w:val="single" w:sz="4" w:space="0" w:color="auto"/>
                  </w:tcBorders>
                  <w:shd w:val="clear" w:color="auto" w:fill="FFFFFF" w:themeFill="background1"/>
                </w:tcPr>
                <w:p w14:paraId="72518295" w14:textId="77777777" w:rsidR="00244062" w:rsidRPr="00043E3E" w:rsidRDefault="00244062" w:rsidP="00244062">
                  <w:pPr>
                    <w:jc w:val="center"/>
                    <w:rPr>
                      <w:rFonts w:ascii="ITC Avant Garde" w:hAnsi="ITC Avant Garde" w:cstheme="minorHAnsi"/>
                      <w:sz w:val="18"/>
                      <w:szCs w:val="18"/>
                    </w:rPr>
                  </w:pPr>
                  <w:r w:rsidRPr="00043E3E">
                    <w:rPr>
                      <w:rFonts w:ascii="ITC Avant Garde" w:hAnsi="ITC Avant Garde" w:cstheme="minorHAnsi"/>
                      <w:sz w:val="18"/>
                      <w:szCs w:val="18"/>
                    </w:rPr>
                    <w:t>Artículo  2.</w:t>
                  </w:r>
                </w:p>
              </w:tc>
              <w:sdt>
                <w:sdtPr>
                  <w:rPr>
                    <w:rFonts w:ascii="ITC Avant Garde" w:hAnsi="ITC Avant Garde"/>
                    <w:sz w:val="18"/>
                    <w:szCs w:val="18"/>
                  </w:rPr>
                  <w:alias w:val="Tipo"/>
                  <w:tag w:val="Tipo"/>
                  <w:id w:val="409741531"/>
                  <w:placeholder>
                    <w:docPart w:val="5E386A81DE2F4CA19FB5893640E83F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C0B8BB6"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1FB8914"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69470" w14:textId="0F07954F" w:rsidR="00244062" w:rsidRPr="00043E3E" w:rsidRDefault="00244062" w:rsidP="00C41995">
                  <w:pPr>
                    <w:jc w:val="both"/>
                    <w:rPr>
                      <w:rFonts w:ascii="ITC Avant Garde" w:hAnsi="ITC Avant Garde"/>
                      <w:sz w:val="18"/>
                      <w:szCs w:val="18"/>
                    </w:rPr>
                  </w:pPr>
                  <w:r w:rsidRPr="00043E3E">
                    <w:rPr>
                      <w:rFonts w:ascii="ITC Avant Garde" w:hAnsi="ITC Avant Garde"/>
                      <w:sz w:val="18"/>
                      <w:szCs w:val="18"/>
                    </w:rPr>
                    <w:t xml:space="preserve">La Evaluación de la Conformidad en materia de telecomunicaciones y radiodifusión deben realizarla solamente los Organismos de Evaluación de la Conformidad (Unidades de Verificación, Laboratorios de Prueba y Organismos de Certificación, todos de tercera parte) debidamente acreditados, y autorizados </w:t>
                  </w:r>
                  <w:r w:rsidR="00C41995" w:rsidRPr="00043E3E">
                    <w:rPr>
                      <w:rFonts w:ascii="ITC Avant Garde" w:hAnsi="ITC Avant Garde"/>
                      <w:sz w:val="18"/>
                      <w:szCs w:val="18"/>
                    </w:rPr>
                    <w:t xml:space="preserve">o reconocidos </w:t>
                  </w:r>
                  <w:r w:rsidRPr="00043E3E">
                    <w:rPr>
                      <w:rFonts w:ascii="ITC Avant Garde" w:hAnsi="ITC Avant Garde"/>
                      <w:sz w:val="18"/>
                      <w:szCs w:val="18"/>
                    </w:rPr>
                    <w:t>por el Instituto.</w:t>
                  </w:r>
                </w:p>
              </w:tc>
            </w:tr>
            <w:tr w:rsidR="00043E3E" w:rsidRPr="00043E3E" w14:paraId="5EEE2F7C" w14:textId="77777777" w:rsidTr="00B43C2F">
              <w:trPr>
                <w:jc w:val="center"/>
              </w:trPr>
              <w:sdt>
                <w:sdtPr>
                  <w:rPr>
                    <w:rFonts w:ascii="ITC Avant Garde" w:hAnsi="ITC Avant Garde"/>
                    <w:sz w:val="18"/>
                    <w:szCs w:val="18"/>
                  </w:rPr>
                  <w:alias w:val="Tipo"/>
                  <w:tag w:val="Tipo"/>
                  <w:id w:val="1514187615"/>
                  <w:placeholder>
                    <w:docPart w:val="1C9BE8161886418F81AC182EFA2D45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2A432D"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Definición</w:t>
                      </w:r>
                    </w:p>
                  </w:tc>
                </w:sdtContent>
              </w:sdt>
              <w:tc>
                <w:tcPr>
                  <w:tcW w:w="1125" w:type="dxa"/>
                  <w:tcBorders>
                    <w:left w:val="single" w:sz="4" w:space="0" w:color="auto"/>
                    <w:bottom w:val="single" w:sz="4" w:space="0" w:color="auto"/>
                    <w:right w:val="single" w:sz="4" w:space="0" w:color="auto"/>
                  </w:tcBorders>
                  <w:shd w:val="clear" w:color="auto" w:fill="FFFFFF" w:themeFill="background1"/>
                </w:tcPr>
                <w:p w14:paraId="5D5FFFF8"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LP, OC y UV</w:t>
                  </w:r>
                </w:p>
              </w:tc>
              <w:tc>
                <w:tcPr>
                  <w:tcW w:w="1618" w:type="dxa"/>
                  <w:tcBorders>
                    <w:left w:val="single" w:sz="4" w:space="0" w:color="auto"/>
                    <w:right w:val="single" w:sz="4" w:space="0" w:color="auto"/>
                  </w:tcBorders>
                  <w:shd w:val="clear" w:color="auto" w:fill="FFFFFF" w:themeFill="background1"/>
                </w:tcPr>
                <w:p w14:paraId="46EBB924" w14:textId="77777777" w:rsidR="00244062" w:rsidRPr="00043E3E" w:rsidRDefault="00244062" w:rsidP="00343213">
                  <w:pPr>
                    <w:jc w:val="center"/>
                    <w:rPr>
                      <w:rFonts w:ascii="ITC Avant Garde" w:hAnsi="ITC Avant Garde" w:cstheme="minorHAnsi"/>
                      <w:sz w:val="18"/>
                      <w:szCs w:val="18"/>
                    </w:rPr>
                  </w:pPr>
                  <w:r w:rsidRPr="00043E3E">
                    <w:rPr>
                      <w:rFonts w:ascii="ITC Avant Garde" w:hAnsi="ITC Avant Garde" w:cstheme="minorHAnsi"/>
                      <w:sz w:val="18"/>
                      <w:szCs w:val="18"/>
                    </w:rPr>
                    <w:t xml:space="preserve">Artículo  </w:t>
                  </w:r>
                  <w:r w:rsidR="00343213" w:rsidRPr="00043E3E">
                    <w:rPr>
                      <w:rFonts w:ascii="ITC Avant Garde" w:hAnsi="ITC Avant Garde" w:cstheme="minorHAnsi"/>
                      <w:sz w:val="18"/>
                      <w:szCs w:val="18"/>
                    </w:rPr>
                    <w:t>4</w:t>
                  </w:r>
                  <w:r w:rsidRPr="00043E3E">
                    <w:rPr>
                      <w:rFonts w:ascii="ITC Avant Garde" w:hAnsi="ITC Avant Garde" w:cstheme="minorHAnsi"/>
                      <w:sz w:val="18"/>
                      <w:szCs w:val="18"/>
                    </w:rPr>
                    <w:t xml:space="preserve"> fracción I.</w:t>
                  </w:r>
                </w:p>
              </w:tc>
              <w:sdt>
                <w:sdtPr>
                  <w:rPr>
                    <w:rFonts w:ascii="ITC Avant Garde" w:hAnsi="ITC Avant Garde"/>
                    <w:sz w:val="18"/>
                    <w:szCs w:val="18"/>
                  </w:rPr>
                  <w:alias w:val="Tipo"/>
                  <w:tag w:val="Tipo"/>
                  <w:id w:val="-1190445177"/>
                  <w:placeholder>
                    <w:docPart w:val="F5F98076D9D341DE8D5B98CAEB31A94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C2A7112"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w:t>
                      </w:r>
                      <w:r w:rsidRPr="00043E3E">
                        <w:rPr>
                          <w:rFonts w:ascii="ITC Avant Garde" w:hAnsi="ITC Avant Garde"/>
                          <w:sz w:val="18"/>
                          <w:szCs w:val="18"/>
                        </w:rPr>
                        <w:lastRenderedPageBreak/>
                        <w:t>calidad para productos y servicios</w:t>
                      </w:r>
                    </w:p>
                  </w:tc>
                </w:sdtContent>
              </w:sdt>
              <w:tc>
                <w:tcPr>
                  <w:tcW w:w="1615" w:type="dxa"/>
                  <w:tcBorders>
                    <w:left w:val="single" w:sz="4" w:space="0" w:color="auto"/>
                    <w:right w:val="single" w:sz="4" w:space="0" w:color="auto"/>
                  </w:tcBorders>
                  <w:shd w:val="clear" w:color="auto" w:fill="FFFFFF" w:themeFill="background1"/>
                </w:tcPr>
                <w:p w14:paraId="634094F5"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lastRenderedPageBreak/>
                    <w:t xml:space="preserve">Laboratorios de Prueba, Organismos de Certificación, y </w:t>
                  </w:r>
                  <w:r w:rsidRPr="00043E3E">
                    <w:rPr>
                      <w:rFonts w:ascii="ITC Avant Garde" w:hAnsi="ITC Avant Garde"/>
                      <w:sz w:val="18"/>
                      <w:szCs w:val="18"/>
                    </w:rPr>
                    <w:lastRenderedPageBreak/>
                    <w:t>Unidades de Verificación de tercera parte</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F9F578A" w14:textId="77777777" w:rsidR="00244062" w:rsidRPr="00043E3E" w:rsidRDefault="00244062" w:rsidP="00465D5C">
                  <w:pPr>
                    <w:jc w:val="both"/>
                    <w:rPr>
                      <w:rFonts w:ascii="ITC Avant Garde" w:hAnsi="ITC Avant Garde"/>
                      <w:sz w:val="18"/>
                      <w:szCs w:val="18"/>
                    </w:rPr>
                  </w:pPr>
                  <w:r w:rsidRPr="00043E3E">
                    <w:rPr>
                      <w:rFonts w:ascii="ITC Avant Garde" w:hAnsi="ITC Avant Garde"/>
                      <w:sz w:val="18"/>
                      <w:szCs w:val="18"/>
                    </w:rPr>
                    <w:lastRenderedPageBreak/>
                    <w:t xml:space="preserve">Para efecto de dar claridad a la lectura del </w:t>
                  </w:r>
                  <w:r w:rsidR="00F974E2" w:rsidRPr="00043E3E">
                    <w:rPr>
                      <w:rFonts w:ascii="ITC Avant Garde" w:hAnsi="ITC Avant Garde"/>
                      <w:sz w:val="18"/>
                      <w:szCs w:val="18"/>
                    </w:rPr>
                    <w:t xml:space="preserve">Procedimiento de </w:t>
                  </w:r>
                  <w:r w:rsidR="00F974E2" w:rsidRPr="00043E3E">
                    <w:rPr>
                      <w:rFonts w:ascii="ITC Avant Garde" w:hAnsi="ITC Avant Garde"/>
                      <w:sz w:val="18"/>
                      <w:szCs w:val="18"/>
                    </w:rPr>
                    <w:lastRenderedPageBreak/>
                    <w:t>Evaluación de la Conformidad</w:t>
                  </w:r>
                  <w:r w:rsidRPr="00043E3E">
                    <w:rPr>
                      <w:rFonts w:ascii="ITC Avant Garde" w:hAnsi="ITC Avant Garde"/>
                      <w:sz w:val="18"/>
                      <w:szCs w:val="18"/>
                    </w:rPr>
                    <w:t xml:space="preserve"> y brindar certeza jurídica es necesario contar con la definición de </w:t>
                  </w:r>
                  <w:r w:rsidRPr="00043E3E">
                    <w:rPr>
                      <w:rFonts w:ascii="ITC Avant Garde" w:hAnsi="ITC Avant Garde"/>
                      <w:b/>
                      <w:sz w:val="18"/>
                      <w:szCs w:val="18"/>
                    </w:rPr>
                    <w:t>Acreditación</w:t>
                  </w:r>
                  <w:r w:rsidRPr="00043E3E">
                    <w:rPr>
                      <w:rFonts w:ascii="ITC Avant Garde" w:hAnsi="ITC Avant Garde"/>
                      <w:sz w:val="18"/>
                      <w:szCs w:val="18"/>
                    </w:rPr>
                    <w:t>.</w:t>
                  </w:r>
                </w:p>
              </w:tc>
            </w:tr>
            <w:tr w:rsidR="00043E3E" w:rsidRPr="00043E3E" w14:paraId="750090DC"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A08687" w14:textId="77777777" w:rsidR="00244062" w:rsidRPr="00043E3E" w:rsidRDefault="00C02DEF" w:rsidP="00244062">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6BB6F13B14AC4A748157EF8792EC621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44062"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1355EB1F" w14:textId="322C3C4D"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OA, LP</w:t>
                  </w:r>
                  <w:r w:rsidR="00C41995" w:rsidRPr="00043E3E">
                    <w:rPr>
                      <w:rFonts w:ascii="ITC Avant Garde" w:hAnsi="ITC Avant Garde"/>
                      <w:sz w:val="18"/>
                      <w:szCs w:val="18"/>
                    </w:rPr>
                    <w:t>, UV</w:t>
                  </w:r>
                  <w:r w:rsidRPr="00043E3E">
                    <w:rPr>
                      <w:rFonts w:ascii="ITC Avant Garde" w:hAnsi="ITC Avant Garde"/>
                      <w:sz w:val="18"/>
                      <w:szCs w:val="18"/>
                    </w:rPr>
                    <w:t xml:space="preserve"> y  OC</w:t>
                  </w:r>
                </w:p>
              </w:tc>
              <w:tc>
                <w:tcPr>
                  <w:tcW w:w="1618" w:type="dxa"/>
                  <w:tcBorders>
                    <w:left w:val="single" w:sz="4" w:space="0" w:color="auto"/>
                    <w:right w:val="single" w:sz="4" w:space="0" w:color="auto"/>
                  </w:tcBorders>
                  <w:shd w:val="clear" w:color="auto" w:fill="FFFFFF" w:themeFill="background1"/>
                </w:tcPr>
                <w:p w14:paraId="6229C453" w14:textId="77777777" w:rsidR="00244062" w:rsidRPr="00043E3E" w:rsidRDefault="00244062" w:rsidP="00343213">
                  <w:pPr>
                    <w:jc w:val="center"/>
                    <w:rPr>
                      <w:rFonts w:ascii="ITC Avant Garde" w:hAnsi="ITC Avant Garde"/>
                      <w:sz w:val="18"/>
                      <w:szCs w:val="18"/>
                    </w:rPr>
                  </w:pPr>
                  <w:r w:rsidRPr="00043E3E">
                    <w:rPr>
                      <w:rFonts w:ascii="ITC Avant Garde" w:hAnsi="ITC Avant Garde" w:cstheme="minorHAnsi"/>
                      <w:sz w:val="18"/>
                      <w:szCs w:val="18"/>
                    </w:rPr>
                    <w:t xml:space="preserve">Artículo  </w:t>
                  </w:r>
                  <w:r w:rsidR="00343213" w:rsidRPr="00043E3E">
                    <w:rPr>
                      <w:rFonts w:ascii="ITC Avant Garde" w:hAnsi="ITC Avant Garde" w:cstheme="minorHAnsi"/>
                      <w:sz w:val="18"/>
                      <w:szCs w:val="18"/>
                    </w:rPr>
                    <w:t>4</w:t>
                  </w:r>
                  <w:r w:rsidRPr="00043E3E">
                    <w:rPr>
                      <w:rFonts w:ascii="ITC Avant Garde" w:hAnsi="ITC Avant Garde" w:cstheme="minorHAnsi"/>
                      <w:sz w:val="18"/>
                      <w:szCs w:val="18"/>
                    </w:rPr>
                    <w:t xml:space="preserve"> fracción II.</w:t>
                  </w:r>
                </w:p>
              </w:tc>
              <w:sdt>
                <w:sdtPr>
                  <w:rPr>
                    <w:rFonts w:ascii="ITC Avant Garde" w:hAnsi="ITC Avant Garde"/>
                    <w:sz w:val="18"/>
                    <w:szCs w:val="18"/>
                  </w:rPr>
                  <w:alias w:val="Tipo"/>
                  <w:tag w:val="Tipo"/>
                  <w:id w:val="-852182994"/>
                  <w:placeholder>
                    <w:docPart w:val="F7B3F6B6E43C4CCFB032F11563AEC53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75D899A"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A74D6E6" w14:textId="042336C0"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 xml:space="preserve">Organismos de Acreditación, Laboratorios de Prueba, </w:t>
                  </w:r>
                  <w:r w:rsidR="00C41995" w:rsidRPr="00043E3E">
                    <w:rPr>
                      <w:rFonts w:ascii="ITC Avant Garde" w:hAnsi="ITC Avant Garde"/>
                      <w:sz w:val="18"/>
                      <w:szCs w:val="18"/>
                    </w:rPr>
                    <w:t xml:space="preserve">Unidades de Verificación </w:t>
                  </w:r>
                  <w:r w:rsidRPr="00043E3E">
                    <w:rPr>
                      <w:rFonts w:ascii="ITC Avant Garde" w:hAnsi="ITC Avant Garde"/>
                      <w:sz w:val="18"/>
                      <w:szCs w:val="18"/>
                    </w:rPr>
                    <w:t>y Organismos de Certificación en el sector de las Telecomunicaciones y radiodifusión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F651C6E" w14:textId="77777777" w:rsidR="00244062" w:rsidRPr="00043E3E" w:rsidRDefault="00244062" w:rsidP="00465D5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y brindar certeza jurídica es necesario contar con la definición de </w:t>
                  </w:r>
                  <w:r w:rsidRPr="00043E3E">
                    <w:rPr>
                      <w:rFonts w:ascii="ITC Avant Garde" w:hAnsi="ITC Avant Garde"/>
                      <w:b/>
                      <w:sz w:val="18"/>
                      <w:szCs w:val="18"/>
                    </w:rPr>
                    <w:t>Autorización</w:t>
                  </w:r>
                  <w:r w:rsidRPr="00043E3E">
                    <w:rPr>
                      <w:rFonts w:ascii="ITC Avant Garde" w:hAnsi="ITC Avant Garde"/>
                      <w:sz w:val="18"/>
                      <w:szCs w:val="18"/>
                    </w:rPr>
                    <w:t>.</w:t>
                  </w:r>
                </w:p>
              </w:tc>
            </w:tr>
            <w:tr w:rsidR="00043E3E" w:rsidRPr="00043E3E" w14:paraId="2D752CF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C22D27" w14:textId="77777777" w:rsidR="00244062" w:rsidRPr="00043E3E" w:rsidRDefault="00C02DEF" w:rsidP="00244062">
                  <w:pPr>
                    <w:jc w:val="center"/>
                    <w:rPr>
                      <w:rFonts w:ascii="ITC Avant Garde" w:hAnsi="ITC Avant Garde"/>
                      <w:sz w:val="18"/>
                      <w:szCs w:val="18"/>
                    </w:rPr>
                  </w:pPr>
                  <w:sdt>
                    <w:sdtPr>
                      <w:rPr>
                        <w:rFonts w:ascii="ITC Avant Garde" w:hAnsi="ITC Avant Garde"/>
                        <w:sz w:val="18"/>
                        <w:szCs w:val="18"/>
                      </w:rPr>
                      <w:alias w:val="Tipo"/>
                      <w:tag w:val="Tipo"/>
                      <w:id w:val="-2119282239"/>
                      <w:placeholder>
                        <w:docPart w:val="5D0573018FB7499BBF629A48B97459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44062"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014AF3EF"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337CC53B" w14:textId="77777777" w:rsidR="00244062" w:rsidRPr="00043E3E" w:rsidRDefault="00244062" w:rsidP="00343213">
                  <w:pPr>
                    <w:jc w:val="center"/>
                    <w:rPr>
                      <w:rFonts w:ascii="ITC Avant Garde" w:hAnsi="ITC Avant Garde"/>
                      <w:sz w:val="18"/>
                      <w:szCs w:val="18"/>
                    </w:rPr>
                  </w:pPr>
                  <w:r w:rsidRPr="00043E3E">
                    <w:rPr>
                      <w:rFonts w:ascii="ITC Avant Garde" w:hAnsi="ITC Avant Garde" w:cstheme="minorHAnsi"/>
                      <w:sz w:val="18"/>
                      <w:szCs w:val="18"/>
                    </w:rPr>
                    <w:t xml:space="preserve">Artículo  </w:t>
                  </w:r>
                  <w:r w:rsidR="00343213" w:rsidRPr="00043E3E">
                    <w:rPr>
                      <w:rFonts w:ascii="ITC Avant Garde" w:hAnsi="ITC Avant Garde" w:cstheme="minorHAnsi"/>
                      <w:sz w:val="18"/>
                      <w:szCs w:val="18"/>
                    </w:rPr>
                    <w:t>4</w:t>
                  </w:r>
                  <w:r w:rsidRPr="00043E3E">
                    <w:rPr>
                      <w:rFonts w:ascii="ITC Avant Garde" w:hAnsi="ITC Avant Garde" w:cstheme="minorHAnsi"/>
                      <w:sz w:val="18"/>
                      <w:szCs w:val="18"/>
                    </w:rPr>
                    <w:t xml:space="preserve"> fracción III.</w:t>
                  </w:r>
                </w:p>
              </w:tc>
              <w:sdt>
                <w:sdtPr>
                  <w:rPr>
                    <w:rFonts w:ascii="ITC Avant Garde" w:hAnsi="ITC Avant Garde"/>
                    <w:sz w:val="18"/>
                    <w:szCs w:val="18"/>
                  </w:rPr>
                  <w:alias w:val="Tipo"/>
                  <w:tag w:val="Tipo"/>
                  <w:id w:val="-1673244680"/>
                  <w:placeholder>
                    <w:docPart w:val="1A02EDE8F8584395A71DA676149A4FE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4A7451F"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0138FB1"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C37CA" w14:textId="77777777" w:rsidR="00244062" w:rsidRPr="00043E3E" w:rsidRDefault="00244062" w:rsidP="00465D5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y brindar certeza jurídica es necesario contar con la definición de </w:t>
                  </w:r>
                  <w:r w:rsidRPr="00043E3E">
                    <w:rPr>
                      <w:rFonts w:ascii="ITC Avant Garde" w:hAnsi="ITC Avant Garde"/>
                      <w:b/>
                      <w:sz w:val="18"/>
                      <w:szCs w:val="18"/>
                    </w:rPr>
                    <w:t>Certificación</w:t>
                  </w:r>
                  <w:r w:rsidRPr="00043E3E">
                    <w:rPr>
                      <w:rFonts w:ascii="ITC Avant Garde" w:hAnsi="ITC Avant Garde"/>
                      <w:sz w:val="18"/>
                      <w:szCs w:val="18"/>
                    </w:rPr>
                    <w:t>.</w:t>
                  </w:r>
                </w:p>
              </w:tc>
            </w:tr>
            <w:tr w:rsidR="00043E3E" w:rsidRPr="00043E3E" w14:paraId="320AB856"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4A6E20" w14:textId="77777777" w:rsidR="00244062" w:rsidRPr="00043E3E" w:rsidRDefault="00C02DEF" w:rsidP="00244062">
                  <w:pPr>
                    <w:jc w:val="center"/>
                    <w:rPr>
                      <w:rFonts w:ascii="ITC Avant Garde" w:hAnsi="ITC Avant Garde"/>
                      <w:sz w:val="18"/>
                      <w:szCs w:val="18"/>
                    </w:rPr>
                  </w:pPr>
                  <w:sdt>
                    <w:sdtPr>
                      <w:rPr>
                        <w:rFonts w:ascii="ITC Avant Garde" w:hAnsi="ITC Avant Garde"/>
                        <w:sz w:val="18"/>
                        <w:szCs w:val="18"/>
                      </w:rPr>
                      <w:alias w:val="Tipo"/>
                      <w:tag w:val="Tipo"/>
                      <w:id w:val="-1425252699"/>
                      <w:placeholder>
                        <w:docPart w:val="682FF64360D948B9986604C2131BCF6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44062"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596F812A"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Interesado y OC</w:t>
                  </w:r>
                </w:p>
              </w:tc>
              <w:tc>
                <w:tcPr>
                  <w:tcW w:w="1618" w:type="dxa"/>
                  <w:tcBorders>
                    <w:left w:val="single" w:sz="4" w:space="0" w:color="auto"/>
                    <w:right w:val="single" w:sz="4" w:space="0" w:color="auto"/>
                  </w:tcBorders>
                  <w:shd w:val="clear" w:color="auto" w:fill="FFFFFF" w:themeFill="background1"/>
                </w:tcPr>
                <w:p w14:paraId="25BB034D" w14:textId="77777777" w:rsidR="00244062" w:rsidRPr="00043E3E" w:rsidRDefault="00244062" w:rsidP="00343213">
                  <w:pPr>
                    <w:jc w:val="center"/>
                    <w:rPr>
                      <w:rFonts w:ascii="ITC Avant Garde" w:hAnsi="ITC Avant Garde"/>
                      <w:sz w:val="18"/>
                      <w:szCs w:val="18"/>
                    </w:rPr>
                  </w:pPr>
                  <w:r w:rsidRPr="00043E3E">
                    <w:rPr>
                      <w:rFonts w:ascii="ITC Avant Garde" w:hAnsi="ITC Avant Garde" w:cstheme="minorHAnsi"/>
                      <w:sz w:val="18"/>
                      <w:szCs w:val="18"/>
                    </w:rPr>
                    <w:t xml:space="preserve">Artículo  </w:t>
                  </w:r>
                  <w:r w:rsidR="00343213" w:rsidRPr="00043E3E">
                    <w:rPr>
                      <w:rFonts w:ascii="ITC Avant Garde" w:hAnsi="ITC Avant Garde" w:cstheme="minorHAnsi"/>
                      <w:sz w:val="18"/>
                      <w:szCs w:val="18"/>
                    </w:rPr>
                    <w:t>4</w:t>
                  </w:r>
                  <w:r w:rsidRPr="00043E3E">
                    <w:rPr>
                      <w:rFonts w:ascii="ITC Avant Garde" w:hAnsi="ITC Avant Garde" w:cstheme="minorHAnsi"/>
                      <w:sz w:val="18"/>
                      <w:szCs w:val="18"/>
                    </w:rPr>
                    <w:t xml:space="preserve"> fracción IV.</w:t>
                  </w:r>
                </w:p>
              </w:tc>
              <w:sdt>
                <w:sdtPr>
                  <w:rPr>
                    <w:rFonts w:ascii="ITC Avant Garde" w:hAnsi="ITC Avant Garde"/>
                    <w:sz w:val="18"/>
                    <w:szCs w:val="18"/>
                  </w:rPr>
                  <w:alias w:val="Tipo"/>
                  <w:tag w:val="Tipo"/>
                  <w:id w:val="1132053118"/>
                  <w:placeholder>
                    <w:docPart w:val="3077B18DF4F54DDDBEB5AD631C8D32E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27A5FB1"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BB5BE0C"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Interesado y 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648CDC5" w14:textId="35A3D7B0" w:rsidR="00244062" w:rsidRPr="00043E3E" w:rsidRDefault="00244062" w:rsidP="00465D5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y brindar certeza jurídica es necesario contar con la definición de </w:t>
                  </w:r>
                  <w:r w:rsidRPr="00043E3E">
                    <w:rPr>
                      <w:rFonts w:ascii="ITC Avant Garde" w:hAnsi="ITC Avant Garde"/>
                      <w:b/>
                      <w:sz w:val="18"/>
                      <w:szCs w:val="18"/>
                    </w:rPr>
                    <w:t>Certificado de Conformidad</w:t>
                  </w:r>
                  <w:r w:rsidR="00F075D9" w:rsidRPr="00043E3E">
                    <w:rPr>
                      <w:rFonts w:ascii="ITC Avant Garde" w:hAnsi="ITC Avant Garde"/>
                      <w:b/>
                      <w:sz w:val="18"/>
                      <w:szCs w:val="18"/>
                    </w:rPr>
                    <w:t xml:space="preserve"> (CC)</w:t>
                  </w:r>
                </w:p>
              </w:tc>
            </w:tr>
            <w:tr w:rsidR="00043E3E" w:rsidRPr="00043E3E" w14:paraId="2B66EADA"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4E96CE" w14:textId="77777777" w:rsidR="00244062" w:rsidRPr="00043E3E" w:rsidRDefault="00C02DEF" w:rsidP="00244062">
                  <w:pPr>
                    <w:jc w:val="center"/>
                    <w:rPr>
                      <w:rFonts w:ascii="ITC Avant Garde" w:hAnsi="ITC Avant Garde"/>
                      <w:sz w:val="18"/>
                      <w:szCs w:val="18"/>
                    </w:rPr>
                  </w:pPr>
                  <w:sdt>
                    <w:sdtPr>
                      <w:rPr>
                        <w:rFonts w:ascii="ITC Avant Garde" w:hAnsi="ITC Avant Garde"/>
                        <w:sz w:val="18"/>
                        <w:szCs w:val="18"/>
                      </w:rPr>
                      <w:alias w:val="Tipo"/>
                      <w:tag w:val="Tipo"/>
                      <w:id w:val="2018971455"/>
                      <w:placeholder>
                        <w:docPart w:val="C5B2374AE62149628BFA5BB693EC1A5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44062"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41FC3554"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Interesado y UV</w:t>
                  </w:r>
                </w:p>
              </w:tc>
              <w:tc>
                <w:tcPr>
                  <w:tcW w:w="1618" w:type="dxa"/>
                  <w:tcBorders>
                    <w:left w:val="single" w:sz="4" w:space="0" w:color="auto"/>
                    <w:right w:val="single" w:sz="4" w:space="0" w:color="auto"/>
                  </w:tcBorders>
                  <w:shd w:val="clear" w:color="auto" w:fill="FFFFFF" w:themeFill="background1"/>
                </w:tcPr>
                <w:p w14:paraId="03969EDA" w14:textId="77777777" w:rsidR="00244062" w:rsidRPr="00043E3E" w:rsidRDefault="00244062" w:rsidP="00343213">
                  <w:pPr>
                    <w:jc w:val="center"/>
                    <w:rPr>
                      <w:rFonts w:ascii="ITC Avant Garde" w:hAnsi="ITC Avant Garde"/>
                      <w:sz w:val="18"/>
                      <w:szCs w:val="18"/>
                    </w:rPr>
                  </w:pPr>
                  <w:r w:rsidRPr="00043E3E">
                    <w:rPr>
                      <w:rFonts w:ascii="ITC Avant Garde" w:hAnsi="ITC Avant Garde" w:cstheme="minorHAnsi"/>
                      <w:sz w:val="18"/>
                      <w:szCs w:val="18"/>
                    </w:rPr>
                    <w:t xml:space="preserve">Artículo  </w:t>
                  </w:r>
                  <w:r w:rsidR="00343213" w:rsidRPr="00043E3E">
                    <w:rPr>
                      <w:rFonts w:ascii="ITC Avant Garde" w:hAnsi="ITC Avant Garde" w:cstheme="minorHAnsi"/>
                      <w:sz w:val="18"/>
                      <w:szCs w:val="18"/>
                    </w:rPr>
                    <w:t>4</w:t>
                  </w:r>
                  <w:r w:rsidRPr="00043E3E">
                    <w:rPr>
                      <w:rFonts w:ascii="ITC Avant Garde" w:hAnsi="ITC Avant Garde" w:cstheme="minorHAnsi"/>
                      <w:sz w:val="18"/>
                      <w:szCs w:val="18"/>
                    </w:rPr>
                    <w:t xml:space="preserve"> fracción V.</w:t>
                  </w:r>
                </w:p>
              </w:tc>
              <w:sdt>
                <w:sdtPr>
                  <w:rPr>
                    <w:rFonts w:ascii="ITC Avant Garde" w:hAnsi="ITC Avant Garde"/>
                    <w:sz w:val="18"/>
                    <w:szCs w:val="18"/>
                  </w:rPr>
                  <w:alias w:val="Tipo"/>
                  <w:tag w:val="Tipo"/>
                  <w:id w:val="753486269"/>
                  <w:placeholder>
                    <w:docPart w:val="86CED7D75A2142DA9171BD720F53097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458C1AD"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C0AD155"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60D684B" w14:textId="1F709E98" w:rsidR="00244062" w:rsidRPr="00043E3E" w:rsidRDefault="00244062"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y brindar certeza jurídica es necesario contar con la definición de </w:t>
                  </w:r>
                  <w:r w:rsidRPr="00043E3E">
                    <w:rPr>
                      <w:rFonts w:ascii="ITC Avant Garde" w:hAnsi="ITC Avant Garde"/>
                      <w:b/>
                      <w:sz w:val="18"/>
                      <w:szCs w:val="18"/>
                    </w:rPr>
                    <w:t xml:space="preserve">Dictamen de </w:t>
                  </w:r>
                  <w:r w:rsidR="00763732" w:rsidRPr="00043E3E">
                    <w:rPr>
                      <w:rFonts w:ascii="ITC Avant Garde" w:hAnsi="ITC Avant Garde"/>
                      <w:b/>
                      <w:sz w:val="18"/>
                      <w:szCs w:val="18"/>
                    </w:rPr>
                    <w:t>Inspección</w:t>
                  </w:r>
                  <w:r w:rsidR="000C4171" w:rsidRPr="00043E3E">
                    <w:rPr>
                      <w:rFonts w:ascii="ITC Avant Garde" w:hAnsi="ITC Avant Garde"/>
                      <w:b/>
                      <w:sz w:val="18"/>
                      <w:szCs w:val="18"/>
                    </w:rPr>
                    <w:t xml:space="preserve"> (D</w:t>
                  </w:r>
                  <w:r w:rsidR="00C41995" w:rsidRPr="00043E3E">
                    <w:rPr>
                      <w:rFonts w:ascii="ITC Avant Garde" w:hAnsi="ITC Avant Garde"/>
                      <w:b/>
                      <w:sz w:val="18"/>
                      <w:szCs w:val="18"/>
                    </w:rPr>
                    <w:t>I</w:t>
                  </w:r>
                  <w:r w:rsidRPr="00043E3E">
                    <w:rPr>
                      <w:rFonts w:ascii="ITC Avant Garde" w:hAnsi="ITC Avant Garde"/>
                      <w:b/>
                      <w:sz w:val="18"/>
                      <w:szCs w:val="18"/>
                    </w:rPr>
                    <w:t>)</w:t>
                  </w:r>
                  <w:r w:rsidRPr="00043E3E">
                    <w:rPr>
                      <w:rFonts w:ascii="ITC Avant Garde" w:hAnsi="ITC Avant Garde"/>
                      <w:sz w:val="18"/>
                      <w:szCs w:val="18"/>
                    </w:rPr>
                    <w:t>.</w:t>
                  </w:r>
                </w:p>
              </w:tc>
            </w:tr>
            <w:tr w:rsidR="00043E3E" w:rsidRPr="00043E3E" w14:paraId="41D55CA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4C6C5D" w14:textId="77777777" w:rsidR="00244062" w:rsidRPr="00043E3E" w:rsidRDefault="00C02DEF" w:rsidP="00244062">
                  <w:pPr>
                    <w:jc w:val="center"/>
                    <w:rPr>
                      <w:rFonts w:ascii="ITC Avant Garde" w:hAnsi="ITC Avant Garde"/>
                      <w:sz w:val="18"/>
                      <w:szCs w:val="18"/>
                    </w:rPr>
                  </w:pPr>
                  <w:sdt>
                    <w:sdtPr>
                      <w:rPr>
                        <w:rFonts w:ascii="ITC Avant Garde" w:hAnsi="ITC Avant Garde"/>
                        <w:sz w:val="18"/>
                        <w:szCs w:val="18"/>
                      </w:rPr>
                      <w:alias w:val="Tipo"/>
                      <w:tag w:val="Tipo"/>
                      <w:id w:val="103539754"/>
                      <w:placeholder>
                        <w:docPart w:val="14C0DE69486948F69824E955E9F4B5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44062"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5CE5E3FB"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Interesado</w:t>
                  </w:r>
                </w:p>
              </w:tc>
              <w:tc>
                <w:tcPr>
                  <w:tcW w:w="1618" w:type="dxa"/>
                  <w:tcBorders>
                    <w:left w:val="single" w:sz="4" w:space="0" w:color="auto"/>
                    <w:right w:val="single" w:sz="4" w:space="0" w:color="auto"/>
                  </w:tcBorders>
                  <w:shd w:val="clear" w:color="auto" w:fill="FFFFFF" w:themeFill="background1"/>
                </w:tcPr>
                <w:p w14:paraId="7A67F6DC" w14:textId="77777777" w:rsidR="00244062" w:rsidRPr="00043E3E" w:rsidRDefault="00244062" w:rsidP="00343213">
                  <w:pPr>
                    <w:jc w:val="center"/>
                    <w:rPr>
                      <w:rFonts w:ascii="ITC Avant Garde" w:hAnsi="ITC Avant Garde"/>
                      <w:sz w:val="18"/>
                      <w:szCs w:val="18"/>
                    </w:rPr>
                  </w:pPr>
                  <w:r w:rsidRPr="00043E3E">
                    <w:rPr>
                      <w:rFonts w:ascii="ITC Avant Garde" w:hAnsi="ITC Avant Garde" w:cstheme="minorHAnsi"/>
                      <w:sz w:val="18"/>
                      <w:szCs w:val="18"/>
                    </w:rPr>
                    <w:t xml:space="preserve">Artículo  </w:t>
                  </w:r>
                  <w:r w:rsidR="00343213" w:rsidRPr="00043E3E">
                    <w:rPr>
                      <w:rFonts w:ascii="ITC Avant Garde" w:hAnsi="ITC Avant Garde" w:cstheme="minorHAnsi"/>
                      <w:sz w:val="18"/>
                      <w:szCs w:val="18"/>
                    </w:rPr>
                    <w:t>4</w:t>
                  </w:r>
                  <w:r w:rsidRPr="00043E3E">
                    <w:rPr>
                      <w:rFonts w:ascii="ITC Avant Garde" w:hAnsi="ITC Avant Garde" w:cstheme="minorHAnsi"/>
                      <w:sz w:val="18"/>
                      <w:szCs w:val="18"/>
                    </w:rPr>
                    <w:t xml:space="preserve"> fracción VI.</w:t>
                  </w:r>
                </w:p>
              </w:tc>
              <w:sdt>
                <w:sdtPr>
                  <w:rPr>
                    <w:rFonts w:ascii="ITC Avant Garde" w:hAnsi="ITC Avant Garde"/>
                    <w:sz w:val="18"/>
                    <w:szCs w:val="18"/>
                  </w:rPr>
                  <w:alias w:val="Tipo"/>
                  <w:tag w:val="Tipo"/>
                  <w:id w:val="2120404295"/>
                  <w:placeholder>
                    <w:docPart w:val="43D51A9700D7445085D8B8EFEA3A284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1765E98"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517ACAF"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4889A5" w14:textId="77777777" w:rsidR="00244062" w:rsidRPr="00043E3E" w:rsidRDefault="00244062" w:rsidP="00465D5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y brindar certeza jurídica es necesario contar con la definición de </w:t>
                  </w:r>
                  <w:r w:rsidRPr="00043E3E">
                    <w:rPr>
                      <w:rFonts w:ascii="ITC Avant Garde" w:hAnsi="ITC Avant Garde"/>
                      <w:b/>
                      <w:sz w:val="18"/>
                      <w:szCs w:val="18"/>
                    </w:rPr>
                    <w:t>Dictaminación</w:t>
                  </w:r>
                </w:p>
              </w:tc>
            </w:tr>
            <w:tr w:rsidR="00043E3E" w:rsidRPr="00043E3E" w14:paraId="084E415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4FCBB5" w14:textId="77777777" w:rsidR="00244062" w:rsidRPr="00043E3E" w:rsidRDefault="00C02DEF" w:rsidP="00244062">
                  <w:pPr>
                    <w:jc w:val="center"/>
                    <w:rPr>
                      <w:rFonts w:ascii="ITC Avant Garde" w:hAnsi="ITC Avant Garde"/>
                      <w:sz w:val="18"/>
                      <w:szCs w:val="18"/>
                    </w:rPr>
                  </w:pPr>
                  <w:sdt>
                    <w:sdtPr>
                      <w:rPr>
                        <w:rFonts w:ascii="ITC Avant Garde" w:hAnsi="ITC Avant Garde"/>
                        <w:sz w:val="18"/>
                        <w:szCs w:val="18"/>
                      </w:rPr>
                      <w:alias w:val="Tipo"/>
                      <w:tag w:val="Tipo"/>
                      <w:id w:val="733363680"/>
                      <w:placeholder>
                        <w:docPart w:val="29287FE22CF04AFE9D68C33B673099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44062"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5D46A735"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7A898EE4" w14:textId="77777777" w:rsidR="00244062" w:rsidRPr="00043E3E" w:rsidRDefault="00244062" w:rsidP="00343213">
                  <w:pPr>
                    <w:jc w:val="center"/>
                    <w:rPr>
                      <w:rFonts w:ascii="ITC Avant Garde" w:hAnsi="ITC Avant Garde"/>
                      <w:sz w:val="18"/>
                      <w:szCs w:val="18"/>
                    </w:rPr>
                  </w:pPr>
                  <w:r w:rsidRPr="00043E3E">
                    <w:rPr>
                      <w:rFonts w:ascii="ITC Avant Garde" w:hAnsi="ITC Avant Garde" w:cstheme="minorHAnsi"/>
                      <w:sz w:val="18"/>
                      <w:szCs w:val="18"/>
                    </w:rPr>
                    <w:t xml:space="preserve">Artículo  </w:t>
                  </w:r>
                  <w:r w:rsidR="00343213" w:rsidRPr="00043E3E">
                    <w:rPr>
                      <w:rFonts w:ascii="ITC Avant Garde" w:hAnsi="ITC Avant Garde" w:cstheme="minorHAnsi"/>
                      <w:sz w:val="18"/>
                      <w:szCs w:val="18"/>
                    </w:rPr>
                    <w:t>4</w:t>
                  </w:r>
                  <w:r w:rsidRPr="00043E3E">
                    <w:rPr>
                      <w:rFonts w:ascii="ITC Avant Garde" w:hAnsi="ITC Avant Garde" w:cstheme="minorHAnsi"/>
                      <w:sz w:val="18"/>
                      <w:szCs w:val="18"/>
                    </w:rPr>
                    <w:t xml:space="preserve"> fracción VII.</w:t>
                  </w:r>
                </w:p>
              </w:tc>
              <w:sdt>
                <w:sdtPr>
                  <w:rPr>
                    <w:rFonts w:ascii="ITC Avant Garde" w:hAnsi="ITC Avant Garde"/>
                    <w:sz w:val="18"/>
                    <w:szCs w:val="18"/>
                  </w:rPr>
                  <w:alias w:val="Tipo"/>
                  <w:tag w:val="Tipo"/>
                  <w:id w:val="86358397"/>
                  <w:placeholder>
                    <w:docPart w:val="2E8BE3E267C841EC8B39E2ACB2EF442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A3BBD96"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0E4E79A" w14:textId="77777777" w:rsidR="00244062" w:rsidRPr="00043E3E" w:rsidRDefault="00244062" w:rsidP="00244062">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95DD0E" w14:textId="77777777" w:rsidR="00244062" w:rsidRPr="00043E3E" w:rsidRDefault="00244062" w:rsidP="00465D5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y brindar certeza jurídica es necesario contar con la definición de </w:t>
                  </w:r>
                  <w:r w:rsidRPr="00043E3E">
                    <w:rPr>
                      <w:rFonts w:ascii="ITC Avant Garde" w:hAnsi="ITC Avant Garde"/>
                      <w:b/>
                      <w:sz w:val="18"/>
                      <w:szCs w:val="18"/>
                    </w:rPr>
                    <w:t>Disposición Técnica (DT)</w:t>
                  </w:r>
                  <w:r w:rsidRPr="00043E3E">
                    <w:rPr>
                      <w:rFonts w:ascii="ITC Avant Garde" w:hAnsi="ITC Avant Garde"/>
                      <w:sz w:val="18"/>
                      <w:szCs w:val="18"/>
                    </w:rPr>
                    <w:t>.</w:t>
                  </w:r>
                </w:p>
              </w:tc>
            </w:tr>
            <w:tr w:rsidR="00043E3E" w:rsidRPr="00043E3E" w14:paraId="2582E597"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0686E4" w14:textId="04B4E230"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436446546"/>
                      <w:placeholder>
                        <w:docPart w:val="D87DC3DF9F7B446C992FC9F12F36C2B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4A71BC7C" w14:textId="730C9AC9"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Certificación y Laboratorio de Prueba</w:t>
                  </w:r>
                </w:p>
              </w:tc>
              <w:tc>
                <w:tcPr>
                  <w:tcW w:w="1618" w:type="dxa"/>
                  <w:tcBorders>
                    <w:left w:val="single" w:sz="4" w:space="0" w:color="auto"/>
                    <w:right w:val="single" w:sz="4" w:space="0" w:color="auto"/>
                  </w:tcBorders>
                  <w:shd w:val="clear" w:color="auto" w:fill="FFFFFF" w:themeFill="background1"/>
                </w:tcPr>
                <w:p w14:paraId="0858B652" w14:textId="73929FE9" w:rsidR="00C41995" w:rsidRPr="00043E3E" w:rsidRDefault="00C41995" w:rsidP="00C41995">
                  <w:pPr>
                    <w:jc w:val="center"/>
                    <w:rPr>
                      <w:rFonts w:ascii="ITC Avant Garde" w:hAnsi="ITC Avant Garde" w:cstheme="minorHAnsi"/>
                      <w:sz w:val="18"/>
                      <w:szCs w:val="18"/>
                    </w:rPr>
                  </w:pPr>
                  <w:r w:rsidRPr="00043E3E">
                    <w:rPr>
                      <w:rFonts w:ascii="ITC Avant Garde" w:hAnsi="ITC Avant Garde" w:cstheme="minorHAnsi"/>
                      <w:sz w:val="18"/>
                      <w:szCs w:val="18"/>
                    </w:rPr>
                    <w:t>Artículo  4 fracción VIII.</w:t>
                  </w:r>
                </w:p>
              </w:tc>
              <w:sdt>
                <w:sdtPr>
                  <w:rPr>
                    <w:rFonts w:ascii="ITC Avant Garde" w:hAnsi="ITC Avant Garde"/>
                    <w:sz w:val="18"/>
                    <w:szCs w:val="18"/>
                  </w:rPr>
                  <w:alias w:val="Tipo"/>
                  <w:tag w:val="Tipo"/>
                  <w:id w:val="247159846"/>
                  <w:placeholder>
                    <w:docPart w:val="DC88035EBBC745BCBB931753DE99ADA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E571006" w14:textId="546E7E71"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D0EA4C5" w14:textId="10C74A7D"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Certificación y Laboratorio de Prueba</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1DAA" w14:textId="746B0F65" w:rsidR="00C41995" w:rsidRPr="00043E3E" w:rsidRDefault="00C41995" w:rsidP="00B20F40">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Dispositivo de telecomunicaciones o radiodifusión</w:t>
                  </w:r>
                  <w:r w:rsidRPr="00043E3E">
                    <w:rPr>
                      <w:rFonts w:ascii="ITC Avant Garde" w:hAnsi="ITC Avant Garde"/>
                      <w:sz w:val="18"/>
                      <w:szCs w:val="18"/>
                    </w:rPr>
                    <w:t>.</w:t>
                  </w:r>
                </w:p>
              </w:tc>
            </w:tr>
            <w:tr w:rsidR="00043E3E" w:rsidRPr="00043E3E" w14:paraId="34C79D0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2CBB75"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859252750"/>
                      <w:placeholder>
                        <w:docPart w:val="779FE3C09AE64414889D77B30D2D728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78205B15"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0C531DD5" w14:textId="60C73D6F"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t>Artículo  4 fracción IX.</w:t>
                  </w:r>
                </w:p>
              </w:tc>
              <w:sdt>
                <w:sdtPr>
                  <w:rPr>
                    <w:rFonts w:ascii="ITC Avant Garde" w:hAnsi="ITC Avant Garde"/>
                    <w:sz w:val="18"/>
                    <w:szCs w:val="18"/>
                  </w:rPr>
                  <w:alias w:val="Tipo"/>
                  <w:tag w:val="Tipo"/>
                  <w:id w:val="-508527112"/>
                  <w:placeholder>
                    <w:docPart w:val="4552D10576F540CDBE19BC41C5025BF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BAC28C0"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6A44CAE"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81E7DAA" w14:textId="6470B4DB"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Esquema de Certificación o Esquema de Dictaminación</w:t>
                  </w:r>
                  <w:r w:rsidRPr="00043E3E">
                    <w:rPr>
                      <w:rFonts w:ascii="ITC Avant Garde" w:hAnsi="ITC Avant Garde"/>
                      <w:sz w:val="18"/>
                      <w:szCs w:val="18"/>
                    </w:rPr>
                    <w:t>.</w:t>
                  </w:r>
                </w:p>
              </w:tc>
            </w:tr>
            <w:tr w:rsidR="00043E3E" w:rsidRPr="00043E3E" w14:paraId="2E3E7C5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E0E1B3"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757022553"/>
                      <w:placeholder>
                        <w:docPart w:val="6E808691A84D4550910D69A96472009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163F720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w:t>
                  </w:r>
                  <w:r w:rsidRPr="00043E3E">
                    <w:rPr>
                      <w:rFonts w:ascii="ITC Avant Garde" w:hAnsi="ITC Avant Garde"/>
                      <w:sz w:val="18"/>
                      <w:szCs w:val="18"/>
                    </w:rPr>
                    <w:lastRenderedPageBreak/>
                    <w:t>s de Evaluación de la Conformidad</w:t>
                  </w:r>
                </w:p>
              </w:tc>
              <w:tc>
                <w:tcPr>
                  <w:tcW w:w="1618" w:type="dxa"/>
                  <w:tcBorders>
                    <w:left w:val="single" w:sz="4" w:space="0" w:color="auto"/>
                    <w:right w:val="single" w:sz="4" w:space="0" w:color="auto"/>
                  </w:tcBorders>
                  <w:shd w:val="clear" w:color="auto" w:fill="FFFFFF" w:themeFill="background1"/>
                </w:tcPr>
                <w:p w14:paraId="1B068D3A" w14:textId="11D22DEE"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lastRenderedPageBreak/>
                    <w:t>Artículo  4 fracción X.</w:t>
                  </w:r>
                </w:p>
              </w:tc>
              <w:sdt>
                <w:sdtPr>
                  <w:rPr>
                    <w:rFonts w:ascii="ITC Avant Garde" w:hAnsi="ITC Avant Garde"/>
                    <w:sz w:val="18"/>
                    <w:szCs w:val="18"/>
                  </w:rPr>
                  <w:alias w:val="Tipo"/>
                  <w:tag w:val="Tipo"/>
                  <w:id w:val="-1780247301"/>
                  <w:placeholder>
                    <w:docPart w:val="A11A149CCE9A4781BB53CD886269E0D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564A842"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 xml:space="preserve">Establece requisitos técnicos o </w:t>
                      </w:r>
                      <w:r w:rsidRPr="00043E3E">
                        <w:rPr>
                          <w:rFonts w:ascii="ITC Avant Garde" w:hAnsi="ITC Avant Garde"/>
                          <w:sz w:val="18"/>
                          <w:szCs w:val="18"/>
                        </w:rPr>
                        <w:lastRenderedPageBreak/>
                        <w:t>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197E30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lastRenderedPageBreak/>
                    <w:t xml:space="preserve">Interesado y Organismos de </w:t>
                  </w:r>
                  <w:r w:rsidRPr="00043E3E">
                    <w:rPr>
                      <w:rFonts w:ascii="ITC Avant Garde" w:hAnsi="ITC Avant Garde"/>
                      <w:sz w:val="18"/>
                      <w:szCs w:val="18"/>
                    </w:rPr>
                    <w:lastRenderedPageBreak/>
                    <w:t>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AEDC22A" w14:textId="547069A9"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lastRenderedPageBreak/>
                    <w:t xml:space="preserve">Para efecto de dar claridad a la lectura del </w:t>
                  </w:r>
                  <w:r w:rsidRPr="00043E3E">
                    <w:rPr>
                      <w:rFonts w:ascii="ITC Avant Garde" w:hAnsi="ITC Avant Garde"/>
                      <w:sz w:val="18"/>
                      <w:szCs w:val="18"/>
                    </w:rPr>
                    <w:lastRenderedPageBreak/>
                    <w:t xml:space="preserve">Procedimiento de Evaluación de la Conformidad y brindar certeza jurídica es necesario contar con la definición de </w:t>
                  </w:r>
                  <w:r w:rsidRPr="00043E3E">
                    <w:rPr>
                      <w:rFonts w:ascii="ITC Avant Garde" w:hAnsi="ITC Avant Garde"/>
                      <w:b/>
                      <w:sz w:val="18"/>
                      <w:szCs w:val="18"/>
                    </w:rPr>
                    <w:t>Evaluación de la Conformidad (EC)</w:t>
                  </w:r>
                  <w:r w:rsidRPr="00043E3E">
                    <w:rPr>
                      <w:rFonts w:ascii="ITC Avant Garde" w:hAnsi="ITC Avant Garde"/>
                      <w:sz w:val="18"/>
                      <w:szCs w:val="18"/>
                    </w:rPr>
                    <w:t>.</w:t>
                  </w:r>
                </w:p>
              </w:tc>
            </w:tr>
            <w:tr w:rsidR="00043E3E" w:rsidRPr="00043E3E" w14:paraId="6788EF2D"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348FC3"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543791642"/>
                      <w:placeholder>
                        <w:docPart w:val="7E99F41F37EE4598B4601C0B7E46014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317BFF3C"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7CFB8100" w14:textId="032E3859"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t>Artículo  4 fracción XI.</w:t>
                  </w:r>
                </w:p>
              </w:tc>
              <w:sdt>
                <w:sdtPr>
                  <w:rPr>
                    <w:rFonts w:ascii="ITC Avant Garde" w:hAnsi="ITC Avant Garde"/>
                    <w:sz w:val="18"/>
                    <w:szCs w:val="18"/>
                  </w:rPr>
                  <w:alias w:val="Tipo"/>
                  <w:tag w:val="Tipo"/>
                  <w:id w:val="1055043203"/>
                  <w:placeholder>
                    <w:docPart w:val="53EC41A20C7B4BD9B0D7927167595C7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790E5E5"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CD056A2"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F9879E5" w14:textId="63CA3590"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 xml:space="preserve">Familia </w:t>
                  </w:r>
                  <w:r w:rsidR="00F075D9" w:rsidRPr="00043E3E">
                    <w:rPr>
                      <w:rFonts w:ascii="ITC Avant Garde" w:hAnsi="ITC Avant Garde"/>
                      <w:b/>
                      <w:sz w:val="18"/>
                      <w:szCs w:val="18"/>
                    </w:rPr>
                    <w:t xml:space="preserve">de modelos </w:t>
                  </w:r>
                  <w:r w:rsidRPr="00043E3E">
                    <w:rPr>
                      <w:rFonts w:ascii="ITC Avant Garde" w:hAnsi="ITC Avant Garde"/>
                      <w:b/>
                      <w:sz w:val="18"/>
                      <w:szCs w:val="18"/>
                    </w:rPr>
                    <w:t>de Producto</w:t>
                  </w:r>
                  <w:r w:rsidRPr="00043E3E">
                    <w:rPr>
                      <w:rFonts w:ascii="ITC Avant Garde" w:hAnsi="ITC Avant Garde"/>
                      <w:sz w:val="18"/>
                      <w:szCs w:val="18"/>
                    </w:rPr>
                    <w:t>.</w:t>
                  </w:r>
                </w:p>
              </w:tc>
            </w:tr>
            <w:tr w:rsidR="00043E3E" w:rsidRPr="00043E3E" w14:paraId="4925DC3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4C78E7"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320667821"/>
                      <w:placeholder>
                        <w:docPart w:val="488ABF79394D480A8892C09DF86D5AD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0FC6EA72"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5D1CD78D" w14:textId="7C1BFB9E"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t>Artículo  4 fracción XII.</w:t>
                  </w:r>
                </w:p>
              </w:tc>
              <w:sdt>
                <w:sdtPr>
                  <w:rPr>
                    <w:rFonts w:ascii="ITC Avant Garde" w:hAnsi="ITC Avant Garde"/>
                    <w:sz w:val="18"/>
                    <w:szCs w:val="18"/>
                  </w:rPr>
                  <w:alias w:val="Tipo"/>
                  <w:tag w:val="Tipo"/>
                  <w:id w:val="-1908300744"/>
                  <w:placeholder>
                    <w:docPart w:val="8F2979703CA1423A9D348E2CA20ED61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68628A5"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3D2156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D8C4452"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Instituto</w:t>
                  </w:r>
                  <w:r w:rsidRPr="00043E3E">
                    <w:rPr>
                      <w:rFonts w:ascii="ITC Avant Garde" w:hAnsi="ITC Avant Garde"/>
                      <w:sz w:val="18"/>
                      <w:szCs w:val="18"/>
                    </w:rPr>
                    <w:t>.</w:t>
                  </w:r>
                </w:p>
              </w:tc>
            </w:tr>
            <w:tr w:rsidR="00043E3E" w:rsidRPr="00043E3E" w14:paraId="6BE72132"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7D6545"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186954834"/>
                      <w:placeholder>
                        <w:docPart w:val="2C91867155174E8F914AA1D20EE35A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01A2F29E"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w:t>
                  </w:r>
                </w:p>
              </w:tc>
              <w:tc>
                <w:tcPr>
                  <w:tcW w:w="1618" w:type="dxa"/>
                  <w:tcBorders>
                    <w:left w:val="single" w:sz="4" w:space="0" w:color="auto"/>
                    <w:right w:val="single" w:sz="4" w:space="0" w:color="auto"/>
                  </w:tcBorders>
                  <w:shd w:val="clear" w:color="auto" w:fill="FFFFFF" w:themeFill="background1"/>
                </w:tcPr>
                <w:p w14:paraId="6342561D" w14:textId="5BC5F1EA"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t>Artículo  4 fracción XIII.</w:t>
                  </w:r>
                </w:p>
              </w:tc>
              <w:sdt>
                <w:sdtPr>
                  <w:rPr>
                    <w:rFonts w:ascii="ITC Avant Garde" w:hAnsi="ITC Avant Garde"/>
                    <w:sz w:val="18"/>
                    <w:szCs w:val="18"/>
                  </w:rPr>
                  <w:alias w:val="Tipo"/>
                  <w:tag w:val="Tipo"/>
                  <w:id w:val="-11687103"/>
                  <w:placeholder>
                    <w:docPart w:val="F874CCE26E9840CE8A12A5F17A13ED6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2EE71A7"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08ACDD1"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8067C9B"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Interesado</w:t>
                  </w:r>
                  <w:r w:rsidRPr="00043E3E">
                    <w:rPr>
                      <w:rFonts w:ascii="ITC Avant Garde" w:hAnsi="ITC Avant Garde"/>
                      <w:sz w:val="18"/>
                      <w:szCs w:val="18"/>
                    </w:rPr>
                    <w:t>.</w:t>
                  </w:r>
                </w:p>
              </w:tc>
            </w:tr>
            <w:tr w:rsidR="00043E3E" w:rsidRPr="00043E3E" w14:paraId="0DB0041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C6FA08" w14:textId="0B69997E"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2053993405"/>
                      <w:placeholder>
                        <w:docPart w:val="A60CCA3B10BC48CE891A8D4B5FB482A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5A72E0EB" w14:textId="1C12BAB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Certificación y Laboratorio de Prueba</w:t>
                  </w:r>
                </w:p>
              </w:tc>
              <w:tc>
                <w:tcPr>
                  <w:tcW w:w="1618" w:type="dxa"/>
                  <w:tcBorders>
                    <w:left w:val="single" w:sz="4" w:space="0" w:color="auto"/>
                    <w:right w:val="single" w:sz="4" w:space="0" w:color="auto"/>
                  </w:tcBorders>
                  <w:shd w:val="clear" w:color="auto" w:fill="FFFFFF" w:themeFill="background1"/>
                </w:tcPr>
                <w:p w14:paraId="042B7350" w14:textId="4741A1AA" w:rsidR="00C41995" w:rsidRPr="00043E3E" w:rsidRDefault="00C41995" w:rsidP="00C41995">
                  <w:pPr>
                    <w:jc w:val="center"/>
                    <w:rPr>
                      <w:rFonts w:ascii="ITC Avant Garde" w:hAnsi="ITC Avant Garde" w:cstheme="minorHAnsi"/>
                      <w:sz w:val="18"/>
                      <w:szCs w:val="18"/>
                    </w:rPr>
                  </w:pPr>
                  <w:r w:rsidRPr="00043E3E">
                    <w:rPr>
                      <w:rFonts w:ascii="ITC Avant Garde" w:hAnsi="ITC Avant Garde" w:cstheme="minorHAnsi"/>
                      <w:sz w:val="18"/>
                      <w:szCs w:val="18"/>
                    </w:rPr>
                    <w:t>Artículo  4 fracción XIV.</w:t>
                  </w:r>
                </w:p>
              </w:tc>
              <w:sdt>
                <w:sdtPr>
                  <w:rPr>
                    <w:rFonts w:ascii="ITC Avant Garde" w:hAnsi="ITC Avant Garde"/>
                    <w:sz w:val="18"/>
                    <w:szCs w:val="18"/>
                  </w:rPr>
                  <w:alias w:val="Tipo"/>
                  <w:tag w:val="Tipo"/>
                  <w:id w:val="903260083"/>
                  <w:placeholder>
                    <w:docPart w:val="E9826423D4D24DB693926AA9B6305C5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1F372AC" w14:textId="12565651"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382E336" w14:textId="5FD0D575"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Certificación y Laboratorio de Prueba</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36756" w14:textId="49381010"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w:t>
                  </w:r>
                  <w:r w:rsidRPr="00043E3E">
                    <w:rPr>
                      <w:rFonts w:ascii="ITC Avant Garde" w:hAnsi="ITC Avant Garde"/>
                      <w:sz w:val="18"/>
                      <w:szCs w:val="18"/>
                    </w:rPr>
                    <w:lastRenderedPageBreak/>
                    <w:t xml:space="preserve">con la definición de </w:t>
                  </w:r>
                  <w:r w:rsidRPr="00043E3E">
                    <w:rPr>
                      <w:rFonts w:ascii="ITC Avant Garde" w:hAnsi="ITC Avant Garde"/>
                      <w:b/>
                      <w:sz w:val="18"/>
                      <w:szCs w:val="18"/>
                    </w:rPr>
                    <w:t>Internet de las cosas (</w:t>
                  </w:r>
                  <w:proofErr w:type="spellStart"/>
                  <w:r w:rsidRPr="00043E3E">
                    <w:rPr>
                      <w:rFonts w:ascii="ITC Avant Garde" w:hAnsi="ITC Avant Garde"/>
                      <w:b/>
                      <w:sz w:val="18"/>
                      <w:szCs w:val="18"/>
                    </w:rPr>
                    <w:t>IoT</w:t>
                  </w:r>
                  <w:proofErr w:type="spellEnd"/>
                  <w:r w:rsidRPr="00043E3E">
                    <w:rPr>
                      <w:rFonts w:ascii="ITC Avant Garde" w:hAnsi="ITC Avant Garde"/>
                      <w:b/>
                      <w:sz w:val="18"/>
                      <w:szCs w:val="18"/>
                    </w:rPr>
                    <w:t>)</w:t>
                  </w:r>
                  <w:r w:rsidRPr="00043E3E">
                    <w:rPr>
                      <w:rFonts w:ascii="ITC Avant Garde" w:hAnsi="ITC Avant Garde"/>
                      <w:sz w:val="18"/>
                      <w:szCs w:val="18"/>
                    </w:rPr>
                    <w:t>.</w:t>
                  </w:r>
                </w:p>
              </w:tc>
            </w:tr>
            <w:tr w:rsidR="00043E3E" w:rsidRPr="00043E3E" w14:paraId="3F8C09E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F161AB"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1389232903"/>
                      <w:placeholder>
                        <w:docPart w:val="79AF508B54D0417BAB49D05C313F2AF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733CA32D"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LP</w:t>
                  </w:r>
                </w:p>
              </w:tc>
              <w:tc>
                <w:tcPr>
                  <w:tcW w:w="1618" w:type="dxa"/>
                  <w:tcBorders>
                    <w:left w:val="single" w:sz="4" w:space="0" w:color="auto"/>
                    <w:right w:val="single" w:sz="4" w:space="0" w:color="auto"/>
                  </w:tcBorders>
                  <w:shd w:val="clear" w:color="auto" w:fill="FFFFFF" w:themeFill="background1"/>
                </w:tcPr>
                <w:p w14:paraId="784CEF2E" w14:textId="63A2F14A"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t>Artículo  4 fracción XV.</w:t>
                  </w:r>
                </w:p>
              </w:tc>
              <w:sdt>
                <w:sdtPr>
                  <w:rPr>
                    <w:rFonts w:ascii="ITC Avant Garde" w:hAnsi="ITC Avant Garde"/>
                    <w:sz w:val="18"/>
                    <w:szCs w:val="18"/>
                  </w:rPr>
                  <w:alias w:val="Tipo"/>
                  <w:tag w:val="Tipo"/>
                  <w:id w:val="1624270190"/>
                  <w:placeholder>
                    <w:docPart w:val="6848FC229FD9493AB906AE24638B33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A809F0A"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36208B0"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Laboratorio de Prueba (LP)</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2F441C6" w14:textId="64103CA1"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Laboratorio de Prueba (LP)</w:t>
                  </w:r>
                  <w:r w:rsidRPr="00043E3E">
                    <w:rPr>
                      <w:rFonts w:ascii="ITC Avant Garde" w:hAnsi="ITC Avant Garde"/>
                      <w:sz w:val="18"/>
                      <w:szCs w:val="18"/>
                    </w:rPr>
                    <w:t>.</w:t>
                  </w:r>
                </w:p>
              </w:tc>
            </w:tr>
            <w:tr w:rsidR="00043E3E" w:rsidRPr="00043E3E" w14:paraId="7042B7AA"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645C2C"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119431768"/>
                      <w:placeholder>
                        <w:docPart w:val="E474B53B3F8F414BAE55DD27F5A0445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7730F6D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LP</w:t>
                  </w:r>
                </w:p>
              </w:tc>
              <w:tc>
                <w:tcPr>
                  <w:tcW w:w="1618" w:type="dxa"/>
                  <w:tcBorders>
                    <w:left w:val="single" w:sz="4" w:space="0" w:color="auto"/>
                    <w:right w:val="single" w:sz="4" w:space="0" w:color="auto"/>
                  </w:tcBorders>
                  <w:shd w:val="clear" w:color="auto" w:fill="FFFFFF" w:themeFill="background1"/>
                </w:tcPr>
                <w:p w14:paraId="2C7ACE35" w14:textId="7581F22C" w:rsidR="00C41995" w:rsidRPr="00043E3E" w:rsidRDefault="00C41995" w:rsidP="00C41995">
                  <w:pPr>
                    <w:jc w:val="center"/>
                    <w:rPr>
                      <w:rFonts w:ascii="ITC Avant Garde" w:hAnsi="ITC Avant Garde" w:cstheme="minorHAnsi"/>
                      <w:sz w:val="18"/>
                      <w:szCs w:val="18"/>
                    </w:rPr>
                  </w:pPr>
                  <w:r w:rsidRPr="00043E3E">
                    <w:rPr>
                      <w:rFonts w:ascii="ITC Avant Garde" w:hAnsi="ITC Avant Garde" w:cstheme="minorHAnsi"/>
                      <w:sz w:val="18"/>
                      <w:szCs w:val="18"/>
                    </w:rPr>
                    <w:t>Artículo  4 fracción XVI.</w:t>
                  </w:r>
                </w:p>
              </w:tc>
              <w:sdt>
                <w:sdtPr>
                  <w:rPr>
                    <w:rFonts w:ascii="ITC Avant Garde" w:hAnsi="ITC Avant Garde"/>
                    <w:sz w:val="18"/>
                    <w:szCs w:val="18"/>
                  </w:rPr>
                  <w:alias w:val="Tipo"/>
                  <w:tag w:val="Tipo"/>
                  <w:id w:val="562694227"/>
                  <w:placeholder>
                    <w:docPart w:val="3EAB7D408B3F436B8975A553CA0B973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E4585F7"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C315635"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Laboratorio de prueba extranjero reconocido</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BC5044D"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XIV.</w:t>
                  </w:r>
                  <w:r w:rsidRPr="00043E3E">
                    <w:rPr>
                      <w:rFonts w:ascii="ITC Avant Garde" w:hAnsi="ITC Avant Garde"/>
                      <w:b/>
                      <w:sz w:val="18"/>
                      <w:szCs w:val="18"/>
                    </w:rPr>
                    <w:tab/>
                    <w:t>Laboratorio de prueba extranjero reconocido</w:t>
                  </w:r>
                  <w:r w:rsidRPr="00043E3E">
                    <w:rPr>
                      <w:rFonts w:ascii="ITC Avant Garde" w:hAnsi="ITC Avant Garde"/>
                      <w:sz w:val="18"/>
                      <w:szCs w:val="18"/>
                    </w:rPr>
                    <w:t>.</w:t>
                  </w:r>
                </w:p>
              </w:tc>
            </w:tr>
            <w:tr w:rsidR="00043E3E" w:rsidRPr="00043E3E" w14:paraId="67268C5D"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8CEFB7"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523215843"/>
                      <w:placeholder>
                        <w:docPart w:val="1905688932194B99B25D75D2D72C913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1BD51C2B"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59A66B8C" w14:textId="1DD43DAE"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t>Artículo  4 fracción XV</w:t>
                  </w:r>
                  <w:r w:rsidR="009C491C" w:rsidRPr="00043E3E">
                    <w:rPr>
                      <w:rFonts w:ascii="ITC Avant Garde" w:hAnsi="ITC Avant Garde" w:cstheme="minorHAnsi"/>
                      <w:sz w:val="18"/>
                      <w:szCs w:val="18"/>
                    </w:rPr>
                    <w:t>II</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1559704838"/>
                  <w:placeholder>
                    <w:docPart w:val="C0E78DD58E1B400FBC07A06F0DDC524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078B01A"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108B1E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59DF0AB"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LFTR</w:t>
                  </w:r>
                  <w:r w:rsidRPr="00043E3E">
                    <w:rPr>
                      <w:rFonts w:ascii="ITC Avant Garde" w:hAnsi="ITC Avant Garde"/>
                      <w:sz w:val="18"/>
                      <w:szCs w:val="18"/>
                    </w:rPr>
                    <w:t>.</w:t>
                  </w:r>
                </w:p>
              </w:tc>
            </w:tr>
            <w:tr w:rsidR="00043E3E" w:rsidRPr="00043E3E" w14:paraId="4E6217D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E3A71F"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133611340"/>
                      <w:placeholder>
                        <w:docPart w:val="B4CE0BD491DC4DCAA6CB3491A1041F4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548F3A36"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15B8FD51" w14:textId="3734FFC0" w:rsidR="00C41995" w:rsidRPr="00043E3E" w:rsidRDefault="00C41995" w:rsidP="00C41995">
                  <w:pPr>
                    <w:jc w:val="center"/>
                    <w:rPr>
                      <w:rFonts w:ascii="ITC Avant Garde" w:hAnsi="ITC Avant Garde"/>
                      <w:sz w:val="18"/>
                      <w:szCs w:val="18"/>
                    </w:rPr>
                  </w:pPr>
                  <w:r w:rsidRPr="00043E3E">
                    <w:rPr>
                      <w:rFonts w:ascii="ITC Avant Garde" w:hAnsi="ITC Avant Garde" w:cstheme="minorHAnsi"/>
                      <w:sz w:val="18"/>
                      <w:szCs w:val="18"/>
                    </w:rPr>
                    <w:t>Artículo  4 fracción XVI</w:t>
                  </w:r>
                  <w:r w:rsidR="009C491C" w:rsidRPr="00043E3E">
                    <w:rPr>
                      <w:rFonts w:ascii="ITC Avant Garde" w:hAnsi="ITC Avant Garde" w:cstheme="minorHAnsi"/>
                      <w:sz w:val="18"/>
                      <w:szCs w:val="18"/>
                    </w:rPr>
                    <w:t>II</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800042871"/>
                  <w:placeholder>
                    <w:docPart w:val="78C87426712E4C9787252582739058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4DABBC7"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662B9B5"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47B0456"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Lote</w:t>
                  </w:r>
                  <w:r w:rsidRPr="00043E3E">
                    <w:rPr>
                      <w:rFonts w:ascii="ITC Avant Garde" w:hAnsi="ITC Avant Garde"/>
                      <w:sz w:val="18"/>
                      <w:szCs w:val="18"/>
                    </w:rPr>
                    <w:t>.</w:t>
                  </w:r>
                </w:p>
              </w:tc>
            </w:tr>
            <w:tr w:rsidR="00043E3E" w:rsidRPr="00043E3E" w14:paraId="2D010C0B"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390FE3"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1011418038"/>
                      <w:placeholder>
                        <w:docPart w:val="0B3FCC52BDB94E8C813096DB0EE81CF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3C233236"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2D4A04AE" w14:textId="7C2291B8" w:rsidR="00C41995" w:rsidRPr="00043E3E" w:rsidRDefault="00C41995" w:rsidP="009C491C">
                  <w:pPr>
                    <w:jc w:val="center"/>
                    <w:rPr>
                      <w:rFonts w:ascii="ITC Avant Garde" w:hAnsi="ITC Avant Garde"/>
                      <w:sz w:val="18"/>
                      <w:szCs w:val="18"/>
                    </w:rPr>
                  </w:pPr>
                  <w:r w:rsidRPr="00043E3E">
                    <w:rPr>
                      <w:rFonts w:ascii="ITC Avant Garde" w:hAnsi="ITC Avant Garde" w:cstheme="minorHAnsi"/>
                      <w:sz w:val="18"/>
                      <w:szCs w:val="18"/>
                    </w:rPr>
                    <w:t>Artículo  4 fracción X</w:t>
                  </w:r>
                  <w:r w:rsidR="009C491C" w:rsidRPr="00043E3E">
                    <w:rPr>
                      <w:rFonts w:ascii="ITC Avant Garde" w:hAnsi="ITC Avant Garde" w:cstheme="minorHAnsi"/>
                      <w:sz w:val="18"/>
                      <w:szCs w:val="18"/>
                    </w:rPr>
                    <w:t>IX</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1343463773"/>
                  <w:placeholder>
                    <w:docPart w:val="8A33E6146BA2467E86A2655CE7512CD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BA2507F"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CF6BDF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0E2EF3E"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Modelo</w:t>
                  </w:r>
                  <w:r w:rsidRPr="00043E3E">
                    <w:rPr>
                      <w:rFonts w:ascii="ITC Avant Garde" w:hAnsi="ITC Avant Garde"/>
                      <w:sz w:val="18"/>
                      <w:szCs w:val="18"/>
                    </w:rPr>
                    <w:t>.</w:t>
                  </w:r>
                </w:p>
              </w:tc>
            </w:tr>
            <w:tr w:rsidR="00043E3E" w:rsidRPr="00043E3E" w14:paraId="42BEB320"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D98E1E"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966664026"/>
                      <w:placeholder>
                        <w:docPart w:val="0841D3465B424CD8A8BE0F127DD1488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3F2DC84D"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5A69FCAD" w14:textId="3E03167D" w:rsidR="00C41995" w:rsidRPr="00043E3E" w:rsidRDefault="00C41995" w:rsidP="00B20F40">
                  <w:pPr>
                    <w:jc w:val="center"/>
                    <w:rPr>
                      <w:rFonts w:ascii="ITC Avant Garde" w:hAnsi="ITC Avant Garde" w:cstheme="minorHAnsi"/>
                      <w:sz w:val="18"/>
                      <w:szCs w:val="18"/>
                    </w:rPr>
                  </w:pPr>
                  <w:r w:rsidRPr="00043E3E">
                    <w:rPr>
                      <w:rFonts w:ascii="ITC Avant Garde" w:hAnsi="ITC Avant Garde" w:cstheme="minorHAnsi"/>
                      <w:sz w:val="18"/>
                      <w:szCs w:val="18"/>
                    </w:rPr>
                    <w:t>Artículo  4 fracción XX.</w:t>
                  </w:r>
                </w:p>
              </w:tc>
              <w:sdt>
                <w:sdtPr>
                  <w:rPr>
                    <w:rFonts w:ascii="ITC Avant Garde" w:hAnsi="ITC Avant Garde"/>
                    <w:sz w:val="18"/>
                    <w:szCs w:val="18"/>
                  </w:rPr>
                  <w:alias w:val="Tipo"/>
                  <w:tag w:val="Tipo"/>
                  <w:id w:val="-1285965018"/>
                  <w:placeholder>
                    <w:docPart w:val="9EE9A7E69F284DC985C31494BA445D5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F0F565C"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A70D545"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2ADB4"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Muestra tipo</w:t>
                  </w:r>
                  <w:r w:rsidRPr="00043E3E">
                    <w:rPr>
                      <w:rFonts w:ascii="ITC Avant Garde" w:hAnsi="ITC Avant Garde"/>
                      <w:sz w:val="18"/>
                      <w:szCs w:val="18"/>
                    </w:rPr>
                    <w:t>.</w:t>
                  </w:r>
                </w:p>
              </w:tc>
            </w:tr>
            <w:tr w:rsidR="00043E3E" w:rsidRPr="00043E3E" w14:paraId="4DB7E39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9D6F5D"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230587510"/>
                      <w:placeholder>
                        <w:docPart w:val="B72BB2E1F16040DFBED9ACE82A0EB5B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08C61F7A"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OA</w:t>
                  </w:r>
                </w:p>
              </w:tc>
              <w:tc>
                <w:tcPr>
                  <w:tcW w:w="1618" w:type="dxa"/>
                  <w:tcBorders>
                    <w:left w:val="single" w:sz="4" w:space="0" w:color="auto"/>
                    <w:right w:val="single" w:sz="4" w:space="0" w:color="auto"/>
                  </w:tcBorders>
                  <w:shd w:val="clear" w:color="auto" w:fill="FFFFFF" w:themeFill="background1"/>
                </w:tcPr>
                <w:p w14:paraId="33B232E2" w14:textId="6616A6D1" w:rsidR="00C41995" w:rsidRPr="00043E3E" w:rsidRDefault="00C41995" w:rsidP="00B20F40">
                  <w:pPr>
                    <w:jc w:val="center"/>
                    <w:rPr>
                      <w:rFonts w:ascii="ITC Avant Garde" w:hAnsi="ITC Avant Garde"/>
                      <w:sz w:val="18"/>
                      <w:szCs w:val="18"/>
                    </w:rPr>
                  </w:pPr>
                  <w:r w:rsidRPr="00043E3E">
                    <w:rPr>
                      <w:rFonts w:ascii="ITC Avant Garde" w:hAnsi="ITC Avant Garde" w:cstheme="minorHAnsi"/>
                      <w:sz w:val="18"/>
                      <w:szCs w:val="18"/>
                    </w:rPr>
                    <w:t>Artículo  4 fracción XX</w:t>
                  </w:r>
                  <w:r w:rsidR="009C491C" w:rsidRPr="00043E3E">
                    <w:rPr>
                      <w:rFonts w:ascii="ITC Avant Garde" w:hAnsi="ITC Avant Garde" w:cstheme="minorHAnsi"/>
                      <w:sz w:val="18"/>
                      <w:szCs w:val="18"/>
                    </w:rPr>
                    <w:t>I</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209698532"/>
                  <w:placeholder>
                    <w:docPart w:val="A735C16970234CF08044FF02C97D2E3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656DE58"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D9CB26E"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Organismo de Acreditación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60558" w14:textId="25B8D2CE" w:rsidR="00C41995" w:rsidRPr="00043E3E" w:rsidRDefault="00C41995" w:rsidP="00B20F40">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Organismo de Acreditación (OA)</w:t>
                  </w:r>
                  <w:r w:rsidRPr="00043E3E">
                    <w:rPr>
                      <w:rFonts w:ascii="ITC Avant Garde" w:hAnsi="ITC Avant Garde"/>
                      <w:sz w:val="18"/>
                      <w:szCs w:val="18"/>
                    </w:rPr>
                    <w:t>.</w:t>
                  </w:r>
                </w:p>
              </w:tc>
            </w:tr>
            <w:tr w:rsidR="00043E3E" w:rsidRPr="00043E3E" w14:paraId="5335096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A259BE"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1055664068"/>
                      <w:placeholder>
                        <w:docPart w:val="6628270F07F542CFB7EC0C26E5A19CC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4959919C"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0C33E15F" w14:textId="1A7B22A5" w:rsidR="00C41995" w:rsidRPr="00043E3E" w:rsidRDefault="00C41995" w:rsidP="00B20F40">
                  <w:pPr>
                    <w:jc w:val="center"/>
                    <w:rPr>
                      <w:rFonts w:ascii="ITC Avant Garde" w:hAnsi="ITC Avant Garde"/>
                      <w:sz w:val="18"/>
                      <w:szCs w:val="18"/>
                    </w:rPr>
                  </w:pPr>
                  <w:r w:rsidRPr="00043E3E">
                    <w:rPr>
                      <w:rFonts w:ascii="ITC Avant Garde" w:hAnsi="ITC Avant Garde" w:cstheme="minorHAnsi"/>
                      <w:sz w:val="18"/>
                      <w:szCs w:val="18"/>
                    </w:rPr>
                    <w:t>Artículo  4 fracción XXI</w:t>
                  </w:r>
                  <w:r w:rsidR="009C491C" w:rsidRPr="00043E3E">
                    <w:rPr>
                      <w:rFonts w:ascii="ITC Avant Garde" w:hAnsi="ITC Avant Garde" w:cstheme="minorHAnsi"/>
                      <w:sz w:val="18"/>
                      <w:szCs w:val="18"/>
                    </w:rPr>
                    <w:t>I</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760760640"/>
                  <w:placeholder>
                    <w:docPart w:val="B29EAC34180948F1B59F180CAEB8DBF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D59A8DE"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3B01EB2"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6966889"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Organismo de Certificación (OC)</w:t>
                  </w:r>
                  <w:r w:rsidRPr="00043E3E">
                    <w:rPr>
                      <w:rFonts w:ascii="ITC Avant Garde" w:hAnsi="ITC Avant Garde"/>
                      <w:sz w:val="18"/>
                      <w:szCs w:val="18"/>
                    </w:rPr>
                    <w:t>.</w:t>
                  </w:r>
                </w:p>
              </w:tc>
            </w:tr>
            <w:tr w:rsidR="00043E3E" w:rsidRPr="00043E3E" w14:paraId="4ACF464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B60EF4"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984700675"/>
                      <w:placeholder>
                        <w:docPart w:val="96D07BF0AD6A4E1A8E104604C1F150B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4768875F"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OEA</w:t>
                  </w:r>
                </w:p>
              </w:tc>
              <w:tc>
                <w:tcPr>
                  <w:tcW w:w="1618" w:type="dxa"/>
                  <w:tcBorders>
                    <w:left w:val="single" w:sz="4" w:space="0" w:color="auto"/>
                    <w:right w:val="single" w:sz="4" w:space="0" w:color="auto"/>
                  </w:tcBorders>
                  <w:shd w:val="clear" w:color="auto" w:fill="FFFFFF" w:themeFill="background1"/>
                </w:tcPr>
                <w:p w14:paraId="101E3476" w14:textId="389E6CE8" w:rsidR="00C41995" w:rsidRPr="00043E3E" w:rsidRDefault="00C41995" w:rsidP="00B20F40">
                  <w:pPr>
                    <w:jc w:val="center"/>
                    <w:rPr>
                      <w:rFonts w:ascii="ITC Avant Garde" w:hAnsi="ITC Avant Garde"/>
                      <w:sz w:val="18"/>
                      <w:szCs w:val="18"/>
                    </w:rPr>
                  </w:pPr>
                  <w:r w:rsidRPr="00043E3E">
                    <w:rPr>
                      <w:rFonts w:ascii="ITC Avant Garde" w:hAnsi="ITC Avant Garde" w:cstheme="minorHAnsi"/>
                      <w:sz w:val="18"/>
                      <w:szCs w:val="18"/>
                    </w:rPr>
                    <w:t>Artículo  4 fracción XXI</w:t>
                  </w:r>
                  <w:r w:rsidR="001F01B8" w:rsidRPr="00043E3E">
                    <w:rPr>
                      <w:rFonts w:ascii="ITC Avant Garde" w:hAnsi="ITC Avant Garde" w:cstheme="minorHAnsi"/>
                      <w:sz w:val="18"/>
                      <w:szCs w:val="18"/>
                    </w:rPr>
                    <w:t>II</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1298952992"/>
                  <w:placeholder>
                    <w:docPart w:val="48C083E7F5774E3491348D20C31B49A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1CF4A63"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calidad para </w:t>
                      </w:r>
                      <w:r w:rsidRPr="00043E3E">
                        <w:rPr>
                          <w:rFonts w:ascii="ITC Avant Garde" w:hAnsi="ITC Avant Garde"/>
                          <w:sz w:val="18"/>
                          <w:szCs w:val="18"/>
                        </w:rPr>
                        <w:lastRenderedPageBreak/>
                        <w:t>productos y servicios</w:t>
                      </w:r>
                    </w:p>
                  </w:tc>
                </w:sdtContent>
              </w:sdt>
              <w:tc>
                <w:tcPr>
                  <w:tcW w:w="1615" w:type="dxa"/>
                  <w:tcBorders>
                    <w:left w:val="single" w:sz="4" w:space="0" w:color="auto"/>
                    <w:right w:val="single" w:sz="4" w:space="0" w:color="auto"/>
                  </w:tcBorders>
                  <w:shd w:val="clear" w:color="auto" w:fill="FFFFFF" w:themeFill="background1"/>
                </w:tcPr>
                <w:p w14:paraId="3865A8A8"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lastRenderedPageBreak/>
                    <w:t>Organismo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41611"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w:t>
                  </w:r>
                  <w:r w:rsidRPr="00043E3E">
                    <w:rPr>
                      <w:rFonts w:ascii="ITC Avant Garde" w:hAnsi="ITC Avant Garde"/>
                      <w:sz w:val="18"/>
                      <w:szCs w:val="18"/>
                    </w:rPr>
                    <w:lastRenderedPageBreak/>
                    <w:t xml:space="preserve">brindar certeza jurídica es necesario contar con la definición de </w:t>
                  </w:r>
                  <w:r w:rsidRPr="00043E3E">
                    <w:rPr>
                      <w:rFonts w:ascii="ITC Avant Garde" w:hAnsi="ITC Avant Garde"/>
                      <w:b/>
                      <w:sz w:val="18"/>
                      <w:szCs w:val="18"/>
                    </w:rPr>
                    <w:t>Organismos de Evaluación de la Conformidad (OEA)</w:t>
                  </w:r>
                  <w:r w:rsidRPr="00043E3E">
                    <w:rPr>
                      <w:rFonts w:ascii="ITC Avant Garde" w:hAnsi="ITC Avant Garde"/>
                      <w:sz w:val="18"/>
                      <w:szCs w:val="18"/>
                    </w:rPr>
                    <w:t>.</w:t>
                  </w:r>
                </w:p>
              </w:tc>
            </w:tr>
            <w:tr w:rsidR="00043E3E" w:rsidRPr="00043E3E" w14:paraId="3B81734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C79279"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783891463"/>
                      <w:placeholder>
                        <w:docPart w:val="45AFA7A72C204D6BA9630B7A88B3606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5F4AD16B"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5450EF2E" w14:textId="4F0779F0" w:rsidR="00C41995" w:rsidRPr="00043E3E" w:rsidRDefault="00C41995" w:rsidP="009C491C">
                  <w:pPr>
                    <w:jc w:val="center"/>
                    <w:rPr>
                      <w:rFonts w:ascii="ITC Avant Garde" w:hAnsi="ITC Avant Garde"/>
                      <w:sz w:val="18"/>
                      <w:szCs w:val="18"/>
                    </w:rPr>
                  </w:pPr>
                  <w:r w:rsidRPr="00043E3E">
                    <w:rPr>
                      <w:rFonts w:ascii="ITC Avant Garde" w:hAnsi="ITC Avant Garde" w:cstheme="minorHAnsi"/>
                      <w:sz w:val="18"/>
                      <w:szCs w:val="18"/>
                    </w:rPr>
                    <w:t>Artículo  4 fracción XX</w:t>
                  </w:r>
                  <w:r w:rsidR="001F01B8" w:rsidRPr="00043E3E">
                    <w:rPr>
                      <w:rFonts w:ascii="ITC Avant Garde" w:hAnsi="ITC Avant Garde" w:cstheme="minorHAnsi"/>
                      <w:sz w:val="18"/>
                      <w:szCs w:val="18"/>
                    </w:rPr>
                    <w:t>I</w:t>
                  </w:r>
                  <w:r w:rsidRPr="00043E3E">
                    <w:rPr>
                      <w:rFonts w:ascii="ITC Avant Garde" w:hAnsi="ITC Avant Garde" w:cstheme="minorHAnsi"/>
                      <w:sz w:val="18"/>
                      <w:szCs w:val="18"/>
                    </w:rPr>
                    <w:t>V.</w:t>
                  </w:r>
                </w:p>
              </w:tc>
              <w:sdt>
                <w:sdtPr>
                  <w:rPr>
                    <w:rFonts w:ascii="ITC Avant Garde" w:hAnsi="ITC Avant Garde"/>
                    <w:sz w:val="18"/>
                    <w:szCs w:val="18"/>
                  </w:rPr>
                  <w:alias w:val="Tipo"/>
                  <w:tag w:val="Tipo"/>
                  <w:id w:val="-1828969245"/>
                  <w:placeholder>
                    <w:docPart w:val="D18C84CC9A194FF4BBDBF072357200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FF4947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4F0BADA"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23D0F51"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Producto</w:t>
                  </w:r>
                  <w:r w:rsidRPr="00043E3E">
                    <w:rPr>
                      <w:rFonts w:ascii="ITC Avant Garde" w:hAnsi="ITC Avant Garde"/>
                      <w:sz w:val="18"/>
                      <w:szCs w:val="18"/>
                    </w:rPr>
                    <w:t>.</w:t>
                  </w:r>
                </w:p>
              </w:tc>
            </w:tr>
            <w:tr w:rsidR="00043E3E" w:rsidRPr="00043E3E" w14:paraId="77938B7A"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2FAD33"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1556733197"/>
                      <w:placeholder>
                        <w:docPart w:val="C5E3C9552C5F41D9A1F33C0CFB1B06D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701471E3"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5B62151D" w14:textId="58D1EBBE" w:rsidR="00C41995" w:rsidRPr="00043E3E" w:rsidRDefault="00C41995" w:rsidP="00B20F40">
                  <w:pPr>
                    <w:jc w:val="center"/>
                    <w:rPr>
                      <w:rFonts w:ascii="ITC Avant Garde" w:hAnsi="ITC Avant Garde" w:cstheme="minorHAnsi"/>
                      <w:sz w:val="18"/>
                      <w:szCs w:val="18"/>
                    </w:rPr>
                  </w:pPr>
                  <w:r w:rsidRPr="00043E3E">
                    <w:rPr>
                      <w:rFonts w:ascii="ITC Avant Garde" w:hAnsi="ITC Avant Garde" w:cstheme="minorHAnsi"/>
                      <w:sz w:val="18"/>
                      <w:szCs w:val="18"/>
                    </w:rPr>
                    <w:t>Artículo  4 fracción XXV.</w:t>
                  </w:r>
                </w:p>
              </w:tc>
              <w:sdt>
                <w:sdtPr>
                  <w:rPr>
                    <w:rFonts w:ascii="ITC Avant Garde" w:hAnsi="ITC Avant Garde"/>
                    <w:sz w:val="18"/>
                    <w:szCs w:val="18"/>
                  </w:rPr>
                  <w:alias w:val="Tipo"/>
                  <w:tag w:val="Tipo"/>
                  <w:id w:val="-1351719632"/>
                  <w:placeholder>
                    <w:docPart w:val="A5ED21E9A3B04EDD89A12EFD28A754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CD0D8EB"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31E91FA"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6D2FF28"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Prototipo de producto</w:t>
                  </w:r>
                  <w:r w:rsidRPr="00043E3E">
                    <w:rPr>
                      <w:rFonts w:ascii="ITC Avant Garde" w:hAnsi="ITC Avant Garde"/>
                      <w:sz w:val="18"/>
                      <w:szCs w:val="18"/>
                    </w:rPr>
                    <w:t>.</w:t>
                  </w:r>
                </w:p>
              </w:tc>
            </w:tr>
            <w:tr w:rsidR="00043E3E" w:rsidRPr="00043E3E" w14:paraId="6BCCF1F0"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5AC160" w14:textId="77777777" w:rsidR="00C41995" w:rsidRPr="00043E3E" w:rsidRDefault="00C02DEF" w:rsidP="00C41995">
                  <w:pPr>
                    <w:jc w:val="center"/>
                    <w:rPr>
                      <w:rFonts w:ascii="ITC Avant Garde" w:hAnsi="ITC Avant Garde"/>
                      <w:sz w:val="18"/>
                      <w:szCs w:val="18"/>
                    </w:rPr>
                  </w:pPr>
                  <w:sdt>
                    <w:sdtPr>
                      <w:rPr>
                        <w:rFonts w:ascii="ITC Avant Garde" w:hAnsi="ITC Avant Garde"/>
                        <w:sz w:val="18"/>
                        <w:szCs w:val="18"/>
                      </w:rPr>
                      <w:alias w:val="Tipo"/>
                      <w:tag w:val="Tipo"/>
                      <w:id w:val="2064513058"/>
                      <w:placeholder>
                        <w:docPart w:val="040A22B4F8C94D3FAEF95CEC9D1295A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41995"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1EB97C09"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LP</w:t>
                  </w:r>
                </w:p>
              </w:tc>
              <w:tc>
                <w:tcPr>
                  <w:tcW w:w="1618" w:type="dxa"/>
                  <w:tcBorders>
                    <w:left w:val="single" w:sz="4" w:space="0" w:color="auto"/>
                    <w:right w:val="single" w:sz="4" w:space="0" w:color="auto"/>
                  </w:tcBorders>
                  <w:shd w:val="clear" w:color="auto" w:fill="FFFFFF" w:themeFill="background1"/>
                </w:tcPr>
                <w:p w14:paraId="4CD817FF" w14:textId="32DC0DE0" w:rsidR="00C41995" w:rsidRPr="00043E3E" w:rsidRDefault="00C41995" w:rsidP="00B20F40">
                  <w:pPr>
                    <w:jc w:val="center"/>
                    <w:rPr>
                      <w:rFonts w:ascii="ITC Avant Garde" w:hAnsi="ITC Avant Garde"/>
                      <w:sz w:val="18"/>
                      <w:szCs w:val="18"/>
                    </w:rPr>
                  </w:pPr>
                  <w:r w:rsidRPr="00043E3E">
                    <w:rPr>
                      <w:rFonts w:ascii="ITC Avant Garde" w:hAnsi="ITC Avant Garde" w:cstheme="minorHAnsi"/>
                      <w:sz w:val="18"/>
                      <w:szCs w:val="18"/>
                    </w:rPr>
                    <w:t>Artículo  Cuarto fracción XXVI.</w:t>
                  </w:r>
                </w:p>
              </w:tc>
              <w:sdt>
                <w:sdtPr>
                  <w:rPr>
                    <w:rFonts w:ascii="ITC Avant Garde" w:hAnsi="ITC Avant Garde"/>
                    <w:sz w:val="18"/>
                    <w:szCs w:val="18"/>
                  </w:rPr>
                  <w:alias w:val="Tipo"/>
                  <w:tag w:val="Tipo"/>
                  <w:id w:val="-1790584130"/>
                  <w:placeholder>
                    <w:docPart w:val="44D2667B4B5443E68395875B330A107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91D6A5B"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885DAEF" w14:textId="77777777" w:rsidR="00C41995" w:rsidRPr="00043E3E" w:rsidRDefault="00C41995" w:rsidP="00C41995">
                  <w:pPr>
                    <w:jc w:val="center"/>
                    <w:rPr>
                      <w:rFonts w:ascii="ITC Avant Garde" w:hAnsi="ITC Avant Garde"/>
                      <w:sz w:val="18"/>
                      <w:szCs w:val="18"/>
                    </w:rPr>
                  </w:pPr>
                  <w:r w:rsidRPr="00043E3E">
                    <w:rPr>
                      <w:rFonts w:ascii="ITC Avant Garde" w:hAnsi="ITC Avant Garde"/>
                      <w:sz w:val="18"/>
                      <w:szCs w:val="18"/>
                    </w:rPr>
                    <w:t>Interesado y Laboratorio de Prueba</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22CCD4D" w14:textId="77777777" w:rsidR="00C41995" w:rsidRPr="00043E3E" w:rsidRDefault="00C41995" w:rsidP="00C41995">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Reporte de Prueba (RP)</w:t>
                  </w:r>
                  <w:r w:rsidRPr="00043E3E">
                    <w:rPr>
                      <w:rFonts w:ascii="ITC Avant Garde" w:hAnsi="ITC Avant Garde"/>
                      <w:sz w:val="18"/>
                      <w:szCs w:val="18"/>
                    </w:rPr>
                    <w:t>.</w:t>
                  </w:r>
                </w:p>
              </w:tc>
            </w:tr>
            <w:tr w:rsidR="00043E3E" w:rsidRPr="00043E3E" w14:paraId="51DCA01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972EE7" w14:textId="6275B74F"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297929609"/>
                      <w:placeholder>
                        <w:docPart w:val="B93C52BBF95C4E1DA18F7DBC10C4F9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02EF31BB" w14:textId="3E15A9B0"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2D53964C" w14:textId="7183BA69" w:rsidR="009C491C" w:rsidRPr="00043E3E" w:rsidRDefault="009C491C" w:rsidP="00B20F40">
                  <w:pPr>
                    <w:jc w:val="center"/>
                    <w:rPr>
                      <w:rFonts w:ascii="ITC Avant Garde" w:hAnsi="ITC Avant Garde" w:cstheme="minorHAnsi"/>
                      <w:sz w:val="18"/>
                      <w:szCs w:val="18"/>
                    </w:rPr>
                  </w:pPr>
                  <w:r w:rsidRPr="00043E3E">
                    <w:rPr>
                      <w:rFonts w:ascii="ITC Avant Garde" w:hAnsi="ITC Avant Garde" w:cstheme="minorHAnsi"/>
                      <w:sz w:val="18"/>
                      <w:szCs w:val="18"/>
                    </w:rPr>
                    <w:t>Artículo  4 fracción XXVII.</w:t>
                  </w:r>
                </w:p>
              </w:tc>
              <w:sdt>
                <w:sdtPr>
                  <w:rPr>
                    <w:rFonts w:ascii="ITC Avant Garde" w:hAnsi="ITC Avant Garde"/>
                    <w:sz w:val="18"/>
                    <w:szCs w:val="18"/>
                  </w:rPr>
                  <w:alias w:val="Tipo"/>
                  <w:tag w:val="Tipo"/>
                  <w:id w:val="-634715893"/>
                  <w:placeholder>
                    <w:docPart w:val="DF94D422BF264E2AB61BCFBDF16AAEF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AB9A066" w14:textId="1D429A01"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E4B6224" w14:textId="291BDA45"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0C6EF" w14:textId="2C914709" w:rsidR="009C491C" w:rsidRPr="00043E3E" w:rsidRDefault="009C491C" w:rsidP="009C491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w:t>
                  </w:r>
                  <w:r w:rsidRPr="00043E3E">
                    <w:rPr>
                      <w:rFonts w:ascii="ITC Avant Garde" w:hAnsi="ITC Avant Garde"/>
                      <w:sz w:val="18"/>
                      <w:szCs w:val="18"/>
                    </w:rPr>
                    <w:lastRenderedPageBreak/>
                    <w:t xml:space="preserve">de </w:t>
                  </w:r>
                  <w:r w:rsidRPr="00043E3E">
                    <w:rPr>
                      <w:rFonts w:ascii="ITC Avant Garde" w:hAnsi="ITC Avant Garde"/>
                      <w:b/>
                      <w:sz w:val="18"/>
                      <w:szCs w:val="18"/>
                    </w:rPr>
                    <w:t>Selección de Producto</w:t>
                  </w:r>
                  <w:r w:rsidRPr="00043E3E">
                    <w:rPr>
                      <w:rFonts w:ascii="ITC Avant Garde" w:hAnsi="ITC Avant Garde"/>
                      <w:sz w:val="18"/>
                      <w:szCs w:val="18"/>
                    </w:rPr>
                    <w:t>.</w:t>
                  </w:r>
                </w:p>
              </w:tc>
            </w:tr>
            <w:tr w:rsidR="00043E3E" w:rsidRPr="00043E3E" w14:paraId="393C400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6A84C4"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904127713"/>
                      <w:placeholder>
                        <w:docPart w:val="603CEBFE4B4D45248653DA2AADA717A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0174215C"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5F3064D7" w14:textId="3829D230" w:rsidR="009C491C" w:rsidRPr="00043E3E" w:rsidRDefault="009C491C" w:rsidP="00B20F40">
                  <w:pPr>
                    <w:jc w:val="center"/>
                    <w:rPr>
                      <w:rFonts w:ascii="ITC Avant Garde" w:hAnsi="ITC Avant Garde"/>
                      <w:sz w:val="18"/>
                      <w:szCs w:val="18"/>
                    </w:rPr>
                  </w:pPr>
                  <w:r w:rsidRPr="00043E3E">
                    <w:rPr>
                      <w:rFonts w:ascii="ITC Avant Garde" w:hAnsi="ITC Avant Garde" w:cstheme="minorHAnsi"/>
                      <w:sz w:val="18"/>
                      <w:szCs w:val="18"/>
                    </w:rPr>
                    <w:t>Artículo  4 fracción XX</w:t>
                  </w:r>
                  <w:r w:rsidR="009252D3" w:rsidRPr="00043E3E">
                    <w:rPr>
                      <w:rFonts w:ascii="ITC Avant Garde" w:hAnsi="ITC Avant Garde" w:cstheme="minorHAnsi"/>
                      <w:sz w:val="18"/>
                      <w:szCs w:val="18"/>
                    </w:rPr>
                    <w:t>V</w:t>
                  </w:r>
                  <w:r w:rsidRPr="00043E3E">
                    <w:rPr>
                      <w:rFonts w:ascii="ITC Avant Garde" w:hAnsi="ITC Avant Garde" w:cstheme="minorHAnsi"/>
                      <w:sz w:val="18"/>
                      <w:szCs w:val="18"/>
                    </w:rPr>
                    <w:t>I</w:t>
                  </w:r>
                  <w:r w:rsidR="001F01B8" w:rsidRPr="00043E3E">
                    <w:rPr>
                      <w:rFonts w:ascii="ITC Avant Garde" w:hAnsi="ITC Avant Garde" w:cstheme="minorHAnsi"/>
                      <w:sz w:val="18"/>
                      <w:szCs w:val="18"/>
                    </w:rPr>
                    <w:t>II</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1720629410"/>
                  <w:placeholder>
                    <w:docPart w:val="D737C27895F54B1D985E130B350106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E998291"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232E0A6"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Unidad de Verificación (UV)</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4E11054" w14:textId="77777777" w:rsidR="009C491C" w:rsidRPr="00043E3E" w:rsidRDefault="009C491C" w:rsidP="009C491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Unidad de Verificación (UV)</w:t>
                  </w:r>
                  <w:r w:rsidRPr="00043E3E">
                    <w:rPr>
                      <w:rFonts w:ascii="ITC Avant Garde" w:hAnsi="ITC Avant Garde"/>
                      <w:sz w:val="18"/>
                      <w:szCs w:val="18"/>
                    </w:rPr>
                    <w:t>.</w:t>
                  </w:r>
                </w:p>
              </w:tc>
            </w:tr>
            <w:tr w:rsidR="00043E3E" w:rsidRPr="00043E3E" w14:paraId="37FED62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72353F"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343929978"/>
                      <w:placeholder>
                        <w:docPart w:val="965CD7C7581043CDA4687D3F598B463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Definición</w:t>
                      </w:r>
                    </w:sdtContent>
                  </w:sdt>
                </w:p>
              </w:tc>
              <w:tc>
                <w:tcPr>
                  <w:tcW w:w="1125" w:type="dxa"/>
                  <w:tcBorders>
                    <w:left w:val="single" w:sz="4" w:space="0" w:color="auto"/>
                    <w:right w:val="single" w:sz="4" w:space="0" w:color="auto"/>
                  </w:tcBorders>
                  <w:shd w:val="clear" w:color="auto" w:fill="FFFFFF" w:themeFill="background1"/>
                </w:tcPr>
                <w:p w14:paraId="53719BC2"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48715491" w14:textId="21D3F4BD"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4 fracción XX</w:t>
                  </w:r>
                  <w:r w:rsidR="001F01B8" w:rsidRPr="00043E3E">
                    <w:rPr>
                      <w:rFonts w:ascii="ITC Avant Garde" w:hAnsi="ITC Avant Garde" w:cstheme="minorHAnsi"/>
                      <w:sz w:val="18"/>
                      <w:szCs w:val="18"/>
                    </w:rPr>
                    <w:t>I</w:t>
                  </w:r>
                  <w:r w:rsidRPr="00043E3E">
                    <w:rPr>
                      <w:rFonts w:ascii="ITC Avant Garde" w:hAnsi="ITC Avant Garde" w:cstheme="minorHAnsi"/>
                      <w:sz w:val="18"/>
                      <w:szCs w:val="18"/>
                    </w:rPr>
                    <w:t>X.</w:t>
                  </w:r>
                </w:p>
              </w:tc>
              <w:sdt>
                <w:sdtPr>
                  <w:rPr>
                    <w:rFonts w:ascii="ITC Avant Garde" w:hAnsi="ITC Avant Garde"/>
                    <w:sz w:val="18"/>
                    <w:szCs w:val="18"/>
                  </w:rPr>
                  <w:alias w:val="Tipo"/>
                  <w:tag w:val="Tipo"/>
                  <w:id w:val="41645551"/>
                  <w:placeholder>
                    <w:docPart w:val="E8D87DFAD45645E289D522B12B46DEF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EC61884"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0A751A0"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34084" w14:textId="78960195" w:rsidR="009C491C" w:rsidRPr="00043E3E" w:rsidRDefault="009C491C" w:rsidP="009C491C">
                  <w:pPr>
                    <w:jc w:val="both"/>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de </w:t>
                  </w:r>
                  <w:r w:rsidRPr="00043E3E">
                    <w:rPr>
                      <w:rFonts w:ascii="ITC Avant Garde" w:hAnsi="ITC Avant Garde"/>
                      <w:b/>
                      <w:sz w:val="18"/>
                      <w:szCs w:val="18"/>
                    </w:rPr>
                    <w:t>Vigilancia del cumplimiento de la Certificación y/o de la Dictaminación</w:t>
                  </w:r>
                  <w:r w:rsidRPr="00043E3E">
                    <w:rPr>
                      <w:rFonts w:ascii="ITC Avant Garde" w:hAnsi="ITC Avant Garde"/>
                      <w:sz w:val="18"/>
                      <w:szCs w:val="18"/>
                    </w:rPr>
                    <w:t>.</w:t>
                  </w:r>
                </w:p>
              </w:tc>
            </w:tr>
            <w:tr w:rsidR="00043E3E" w:rsidRPr="00043E3E" w14:paraId="0F88A4FB"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6B6E77"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296680520"/>
                      <w:placeholder>
                        <w:docPart w:val="EC30CFD5730740049C76D9B3B039B37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22799736"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2DAAAD23"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5.</w:t>
                  </w:r>
                </w:p>
              </w:tc>
              <w:sdt>
                <w:sdtPr>
                  <w:rPr>
                    <w:rFonts w:ascii="ITC Avant Garde" w:hAnsi="ITC Avant Garde"/>
                    <w:sz w:val="18"/>
                    <w:szCs w:val="18"/>
                  </w:rPr>
                  <w:alias w:val="Tipo"/>
                  <w:tag w:val="Tipo"/>
                  <w:id w:val="-479457770"/>
                  <w:placeholder>
                    <w:docPart w:val="CCA08018D8014769A31D5EFF52A954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7C0EC3D"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F338F71"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2AD21" w14:textId="77777777" w:rsidR="009C491C" w:rsidRPr="00043E3E" w:rsidRDefault="009C491C" w:rsidP="009C491C">
                  <w:pPr>
                    <w:jc w:val="both"/>
                    <w:rPr>
                      <w:rFonts w:ascii="ITC Avant Garde" w:hAnsi="ITC Avant Garde"/>
                      <w:sz w:val="18"/>
                      <w:szCs w:val="18"/>
                    </w:rPr>
                  </w:pPr>
                  <w:r w:rsidRPr="00043E3E">
                    <w:rPr>
                      <w:rFonts w:ascii="ITC Avant Garde" w:hAnsi="ITC Avant Garde"/>
                      <w:sz w:val="18"/>
                      <w:szCs w:val="18"/>
                    </w:rPr>
                    <w:t>Para permitir al Instituto y a los Organismos de Evaluación de la Conformidad manejar con mayor facilidad la documentación técnica, se solicita presentarla en idioma español y en inglés  debido a que traducir del inglés al español puede producir gastos innecesarios e incertidumbre sobre la calidad de la traducción.</w:t>
                  </w:r>
                </w:p>
              </w:tc>
            </w:tr>
            <w:tr w:rsidR="00043E3E" w:rsidRPr="00043E3E" w14:paraId="3F2278A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2DEA6F"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272819738"/>
                      <w:placeholder>
                        <w:docPart w:val="93785F36F71148EE8E8C4EEB62A42C1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64874F1B"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 xml:space="preserve">Organismos de Evaluación de la </w:t>
                  </w:r>
                  <w:r w:rsidRPr="00043E3E">
                    <w:rPr>
                      <w:rFonts w:ascii="ITC Avant Garde" w:hAnsi="ITC Avant Garde"/>
                      <w:sz w:val="18"/>
                      <w:szCs w:val="18"/>
                    </w:rPr>
                    <w:lastRenderedPageBreak/>
                    <w:t>Conformidad</w:t>
                  </w:r>
                </w:p>
              </w:tc>
              <w:tc>
                <w:tcPr>
                  <w:tcW w:w="1618" w:type="dxa"/>
                  <w:tcBorders>
                    <w:left w:val="single" w:sz="4" w:space="0" w:color="auto"/>
                    <w:right w:val="single" w:sz="4" w:space="0" w:color="auto"/>
                  </w:tcBorders>
                  <w:shd w:val="clear" w:color="auto" w:fill="FFFFFF" w:themeFill="background1"/>
                </w:tcPr>
                <w:p w14:paraId="35F2B426"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lastRenderedPageBreak/>
                    <w:t>Artículo  7, segundo párrafo.</w:t>
                  </w:r>
                </w:p>
              </w:tc>
              <w:sdt>
                <w:sdtPr>
                  <w:rPr>
                    <w:rFonts w:ascii="ITC Avant Garde" w:hAnsi="ITC Avant Garde"/>
                    <w:sz w:val="18"/>
                    <w:szCs w:val="18"/>
                  </w:rPr>
                  <w:alias w:val="Tipo"/>
                  <w:tag w:val="Tipo"/>
                  <w:id w:val="913041092"/>
                  <w:placeholder>
                    <w:docPart w:val="5129F87C24A24C0EB3063C0D92B5F74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AF5DA84"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calidad para </w:t>
                      </w:r>
                      <w:r w:rsidRPr="00043E3E">
                        <w:rPr>
                          <w:rFonts w:ascii="ITC Avant Garde" w:hAnsi="ITC Avant Garde"/>
                          <w:sz w:val="18"/>
                          <w:szCs w:val="18"/>
                        </w:rPr>
                        <w:lastRenderedPageBreak/>
                        <w:t>productos y servicios</w:t>
                      </w:r>
                    </w:p>
                  </w:tc>
                </w:sdtContent>
              </w:sdt>
              <w:tc>
                <w:tcPr>
                  <w:tcW w:w="1615" w:type="dxa"/>
                  <w:tcBorders>
                    <w:left w:val="single" w:sz="4" w:space="0" w:color="auto"/>
                    <w:right w:val="single" w:sz="4" w:space="0" w:color="auto"/>
                  </w:tcBorders>
                  <w:shd w:val="clear" w:color="auto" w:fill="FFFFFF" w:themeFill="background1"/>
                </w:tcPr>
                <w:p w14:paraId="04CCC316"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lastRenderedPageBreak/>
                    <w:t>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4E142" w14:textId="084F9584" w:rsidR="009C491C" w:rsidRPr="00043E3E" w:rsidRDefault="009C491C" w:rsidP="00B20F40">
                  <w:pPr>
                    <w:jc w:val="both"/>
                    <w:rPr>
                      <w:rFonts w:ascii="ITC Avant Garde" w:hAnsi="ITC Avant Garde"/>
                      <w:sz w:val="18"/>
                      <w:szCs w:val="18"/>
                    </w:rPr>
                  </w:pPr>
                  <w:r w:rsidRPr="00043E3E">
                    <w:rPr>
                      <w:rFonts w:ascii="ITC Avant Garde" w:hAnsi="ITC Avant Garde"/>
                      <w:sz w:val="18"/>
                      <w:szCs w:val="18"/>
                    </w:rPr>
                    <w:t xml:space="preserve">Los CC, RP y el DI, deben ser emitidos en formato electrónico por los </w:t>
                  </w:r>
                  <w:r w:rsidRPr="00043E3E">
                    <w:rPr>
                      <w:rFonts w:ascii="ITC Avant Garde" w:hAnsi="ITC Avant Garde"/>
                      <w:sz w:val="18"/>
                      <w:szCs w:val="18"/>
                    </w:rPr>
                    <w:lastRenderedPageBreak/>
                    <w:t xml:space="preserve">OEC correspondientes, utilizando </w:t>
                  </w:r>
                  <w:r w:rsidR="006D76AF" w:rsidRPr="00043E3E">
                    <w:rPr>
                      <w:rFonts w:ascii="ITC Avant Garde" w:hAnsi="ITC Avant Garde"/>
                      <w:sz w:val="18"/>
                      <w:szCs w:val="18"/>
                    </w:rPr>
                    <w:t xml:space="preserve">la </w:t>
                  </w:r>
                  <w:r w:rsidRPr="00043E3E">
                    <w:rPr>
                      <w:rFonts w:ascii="ITC Avant Garde" w:hAnsi="ITC Avant Garde"/>
                      <w:sz w:val="18"/>
                      <w:szCs w:val="18"/>
                    </w:rPr>
                    <w:t>firma electrónica</w:t>
                  </w:r>
                  <w:r w:rsidR="006D76AF" w:rsidRPr="00043E3E">
                    <w:rPr>
                      <w:rFonts w:ascii="ITC Avant Garde" w:hAnsi="ITC Avant Garde"/>
                      <w:sz w:val="18"/>
                      <w:szCs w:val="18"/>
                    </w:rPr>
                    <w:t xml:space="preserve"> avanzada</w:t>
                  </w:r>
                  <w:r w:rsidRPr="00043E3E">
                    <w:rPr>
                      <w:rFonts w:ascii="ITC Avant Garde" w:hAnsi="ITC Avant Garde"/>
                      <w:sz w:val="18"/>
                      <w:szCs w:val="18"/>
                    </w:rPr>
                    <w:t>, conforme a la normatividad aplicable.</w:t>
                  </w:r>
                </w:p>
              </w:tc>
            </w:tr>
            <w:tr w:rsidR="00043E3E" w:rsidRPr="00043E3E" w14:paraId="0C6428C9"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7B195A"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777596505"/>
                      <w:placeholder>
                        <w:docPart w:val="2E131574734B412EB616BB484B52595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15884925"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286AD3CE" w14:textId="068187F2" w:rsidR="009C491C" w:rsidRPr="00043E3E" w:rsidRDefault="009C491C" w:rsidP="006D6D2D">
                  <w:pPr>
                    <w:jc w:val="center"/>
                    <w:rPr>
                      <w:rFonts w:ascii="ITC Avant Garde" w:hAnsi="ITC Avant Garde"/>
                      <w:sz w:val="18"/>
                      <w:szCs w:val="18"/>
                    </w:rPr>
                  </w:pPr>
                  <w:r w:rsidRPr="00043E3E">
                    <w:rPr>
                      <w:rFonts w:ascii="ITC Avant Garde" w:hAnsi="ITC Avant Garde" w:cstheme="minorHAnsi"/>
                      <w:sz w:val="18"/>
                      <w:szCs w:val="18"/>
                    </w:rPr>
                    <w:t>Artículo  8.</w:t>
                  </w:r>
                </w:p>
              </w:tc>
              <w:sdt>
                <w:sdtPr>
                  <w:rPr>
                    <w:rFonts w:ascii="ITC Avant Garde" w:hAnsi="ITC Avant Garde"/>
                    <w:sz w:val="18"/>
                    <w:szCs w:val="18"/>
                  </w:rPr>
                  <w:alias w:val="Tipo"/>
                  <w:tag w:val="Tipo"/>
                  <w:id w:val="-728529534"/>
                  <w:placeholder>
                    <w:docPart w:val="C6047406C1E94461AD35B42D07DCE5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54C44A1"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9F19034"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36122D" w14:textId="2A3CBAD6" w:rsidR="009C491C" w:rsidRPr="00043E3E" w:rsidRDefault="009C491C" w:rsidP="00B20F40">
                  <w:pPr>
                    <w:jc w:val="both"/>
                    <w:rPr>
                      <w:rFonts w:ascii="ITC Avant Garde" w:hAnsi="ITC Avant Garde"/>
                      <w:sz w:val="18"/>
                      <w:szCs w:val="18"/>
                    </w:rPr>
                  </w:pPr>
                  <w:r w:rsidRPr="00043E3E">
                    <w:rPr>
                      <w:rFonts w:ascii="ITC Avant Garde" w:hAnsi="ITC Avant Garde"/>
                      <w:sz w:val="18"/>
                      <w:szCs w:val="18"/>
                    </w:rPr>
                    <w:t xml:space="preserve">Para garantizar que los </w:t>
                  </w:r>
                  <w:r w:rsidR="006D76AF" w:rsidRPr="00043E3E">
                    <w:rPr>
                      <w:rFonts w:ascii="ITC Avant Garde" w:hAnsi="ITC Avant Garde"/>
                      <w:sz w:val="18"/>
                      <w:szCs w:val="18"/>
                    </w:rPr>
                    <w:t>CC, RP y los DI se otorguen únicamente a interesados con domicilio en los Estados Unidos Mexicanos</w:t>
                  </w:r>
                  <w:r w:rsidRPr="00043E3E">
                    <w:rPr>
                      <w:rFonts w:ascii="ITC Avant Garde" w:hAnsi="ITC Avant Garde"/>
                      <w:sz w:val="18"/>
                      <w:szCs w:val="18"/>
                    </w:rPr>
                    <w:t>.</w:t>
                  </w:r>
                </w:p>
              </w:tc>
            </w:tr>
            <w:tr w:rsidR="00043E3E" w:rsidRPr="00043E3E" w14:paraId="60B813F2"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7D51BA"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650205571"/>
                      <w:placeholder>
                        <w:docPart w:val="242DC71E135C45BE9196724395ADFA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Restricción</w:t>
                      </w:r>
                    </w:sdtContent>
                  </w:sdt>
                </w:p>
              </w:tc>
              <w:tc>
                <w:tcPr>
                  <w:tcW w:w="1125" w:type="dxa"/>
                  <w:tcBorders>
                    <w:left w:val="single" w:sz="4" w:space="0" w:color="auto"/>
                    <w:right w:val="single" w:sz="4" w:space="0" w:color="auto"/>
                  </w:tcBorders>
                  <w:shd w:val="clear" w:color="auto" w:fill="FFFFFF" w:themeFill="background1"/>
                </w:tcPr>
                <w:p w14:paraId="57B53AF0"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5EA2F874"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9.</w:t>
                  </w:r>
                </w:p>
              </w:tc>
              <w:sdt>
                <w:sdtPr>
                  <w:rPr>
                    <w:rFonts w:ascii="ITC Avant Garde" w:hAnsi="ITC Avant Garde"/>
                    <w:sz w:val="18"/>
                    <w:szCs w:val="18"/>
                  </w:rPr>
                  <w:alias w:val="Tipo"/>
                  <w:tag w:val="Tipo"/>
                  <w:id w:val="102159260"/>
                  <w:placeholder>
                    <w:docPart w:val="42A6DC194D3E4F6B98B55F5FD2A0810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D22703B"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D38451A"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2BFBCBB" w14:textId="1C978C24" w:rsidR="009C491C" w:rsidRPr="00043E3E" w:rsidRDefault="009C491C" w:rsidP="00B20F40">
                  <w:pPr>
                    <w:jc w:val="both"/>
                    <w:rPr>
                      <w:rFonts w:ascii="ITC Avant Garde" w:hAnsi="ITC Avant Garde"/>
                      <w:sz w:val="18"/>
                      <w:szCs w:val="18"/>
                    </w:rPr>
                  </w:pPr>
                  <w:r w:rsidRPr="00043E3E">
                    <w:rPr>
                      <w:rFonts w:ascii="ITC Avant Garde" w:hAnsi="ITC Avant Garde"/>
                      <w:sz w:val="18"/>
                      <w:szCs w:val="18"/>
                    </w:rPr>
                    <w:t xml:space="preserve">Algunas Disposiciones Técnicas contemplan procedimientos de Evaluación de la Conformidad </w:t>
                  </w:r>
                  <w:r w:rsidR="00E07B58" w:rsidRPr="00043E3E">
                    <w:rPr>
                      <w:rFonts w:ascii="ITC Avant Garde" w:hAnsi="ITC Avant Garde"/>
                      <w:sz w:val="18"/>
                      <w:szCs w:val="18"/>
                    </w:rPr>
                    <w:t>específicos</w:t>
                  </w:r>
                  <w:r w:rsidRPr="00043E3E">
                    <w:rPr>
                      <w:rFonts w:ascii="ITC Avant Garde" w:hAnsi="ITC Avant Garde"/>
                      <w:sz w:val="18"/>
                      <w:szCs w:val="18"/>
                    </w:rPr>
                    <w:t xml:space="preserve">. En estos casos, </w:t>
                  </w:r>
                  <w:r w:rsidR="006D6D2D" w:rsidRPr="00043E3E">
                    <w:rPr>
                      <w:rFonts w:ascii="ITC Avant Garde" w:hAnsi="ITC Avant Garde"/>
                      <w:sz w:val="18"/>
                      <w:szCs w:val="18"/>
                    </w:rPr>
                    <w:t>dichos procedimientos específicos son complementarios a</w:t>
                  </w:r>
                  <w:r w:rsidRPr="00043E3E">
                    <w:rPr>
                      <w:rFonts w:ascii="ITC Avant Garde" w:hAnsi="ITC Avant Garde"/>
                      <w:sz w:val="18"/>
                      <w:szCs w:val="18"/>
                    </w:rPr>
                    <w:t>l</w:t>
                  </w:r>
                  <w:r w:rsidR="00E07B58" w:rsidRPr="00043E3E">
                    <w:rPr>
                      <w:rFonts w:ascii="ITC Avant Garde" w:hAnsi="ITC Avant Garde"/>
                      <w:sz w:val="18"/>
                      <w:szCs w:val="18"/>
                    </w:rPr>
                    <w:t xml:space="preserve"> </w:t>
                  </w:r>
                  <w:r w:rsidRPr="00043E3E">
                    <w:rPr>
                      <w:rFonts w:ascii="ITC Avant Garde" w:hAnsi="ITC Avant Garde"/>
                      <w:sz w:val="18"/>
                      <w:szCs w:val="18"/>
                    </w:rPr>
                    <w:t>Procedimiento de Evaluación de la Conformidad</w:t>
                  </w:r>
                  <w:r w:rsidR="00E07B58" w:rsidRPr="00043E3E">
                    <w:rPr>
                      <w:rFonts w:ascii="ITC Avant Garde" w:hAnsi="ITC Avant Garde"/>
                      <w:sz w:val="18"/>
                      <w:szCs w:val="18"/>
                    </w:rPr>
                    <w:t xml:space="preserve"> de mérito</w:t>
                  </w:r>
                  <w:r w:rsidRPr="00043E3E">
                    <w:rPr>
                      <w:rFonts w:ascii="ITC Avant Garde" w:hAnsi="ITC Avant Garde"/>
                      <w:sz w:val="18"/>
                      <w:szCs w:val="18"/>
                    </w:rPr>
                    <w:t>.</w:t>
                  </w:r>
                </w:p>
              </w:tc>
            </w:tr>
            <w:tr w:rsidR="00043E3E" w:rsidRPr="00043E3E" w14:paraId="7A151119"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E205BB"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921984715"/>
                      <w:placeholder>
                        <w:docPart w:val="3EF48100EBCE40D7A6BEBDF11A4C50B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A02901B"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Organismos de Evaluación de la Conformidad</w:t>
                  </w:r>
                </w:p>
              </w:tc>
              <w:tc>
                <w:tcPr>
                  <w:tcW w:w="1618" w:type="dxa"/>
                  <w:tcBorders>
                    <w:left w:val="single" w:sz="4" w:space="0" w:color="auto"/>
                    <w:right w:val="single" w:sz="4" w:space="0" w:color="auto"/>
                  </w:tcBorders>
                  <w:shd w:val="clear" w:color="auto" w:fill="FFFFFF" w:themeFill="background1"/>
                </w:tcPr>
                <w:p w14:paraId="5F5F25FC"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10.</w:t>
                  </w:r>
                </w:p>
              </w:tc>
              <w:sdt>
                <w:sdtPr>
                  <w:rPr>
                    <w:rFonts w:ascii="ITC Avant Garde" w:hAnsi="ITC Avant Garde"/>
                    <w:sz w:val="18"/>
                    <w:szCs w:val="18"/>
                  </w:rPr>
                  <w:alias w:val="Tipo"/>
                  <w:tag w:val="Tipo"/>
                  <w:id w:val="1217390114"/>
                  <w:placeholder>
                    <w:docPart w:val="3A9528B2C00E4A1EA98BCCC7F27AB5F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0412E01"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F8EC710"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777D76" w14:textId="77777777" w:rsidR="009C491C" w:rsidRPr="00043E3E" w:rsidRDefault="009C491C" w:rsidP="009C491C">
                  <w:pPr>
                    <w:jc w:val="both"/>
                    <w:rPr>
                      <w:rFonts w:ascii="ITC Avant Garde" w:hAnsi="ITC Avant Garde"/>
                      <w:sz w:val="18"/>
                      <w:szCs w:val="18"/>
                    </w:rPr>
                  </w:pPr>
                  <w:r w:rsidRPr="00043E3E">
                    <w:rPr>
                      <w:rFonts w:ascii="ITC Avant Garde" w:hAnsi="ITC Avant Garde"/>
                      <w:sz w:val="18"/>
                      <w:szCs w:val="18"/>
                    </w:rPr>
                    <w:t xml:space="preserve">Debido a que los Organismos de Evaluación de la Conformidad tendrán acceso a información confidencial para la realización de sus tareas, es necesario que tomen las medidas de protección necesarias para que esta información no se comunique a cualquier otra persona u organización que </w:t>
                  </w:r>
                  <w:r w:rsidRPr="00043E3E">
                    <w:rPr>
                      <w:rFonts w:ascii="ITC Avant Garde" w:hAnsi="ITC Avant Garde"/>
                      <w:sz w:val="18"/>
                      <w:szCs w:val="18"/>
                    </w:rPr>
                    <w:lastRenderedPageBreak/>
                    <w:t>no tenga derecho a acceder a ella.</w:t>
                  </w:r>
                </w:p>
              </w:tc>
            </w:tr>
            <w:tr w:rsidR="00043E3E" w:rsidRPr="00043E3E" w14:paraId="0D3E2261"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3DE83E"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415942135"/>
                      <w:placeholder>
                        <w:docPart w:val="61A0F1C58415483CB0A0549C559D55B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3034541"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2F8480F7"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I</w:t>
                  </w:r>
                </w:p>
              </w:tc>
              <w:sdt>
                <w:sdtPr>
                  <w:rPr>
                    <w:rFonts w:ascii="ITC Avant Garde" w:hAnsi="ITC Avant Garde"/>
                    <w:sz w:val="18"/>
                    <w:szCs w:val="18"/>
                  </w:rPr>
                  <w:alias w:val="Tipo"/>
                  <w:tag w:val="Tipo"/>
                  <w:id w:val="-1280409611"/>
                  <w:placeholder>
                    <w:docPart w:val="0EBDEFFED54F467BBC3E1D17DFD83D7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9545FF9"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4F28E94"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834D" w14:textId="6D1D8F9A" w:rsidR="009C491C" w:rsidRPr="00043E3E" w:rsidRDefault="009C491C" w:rsidP="009029C8">
                  <w:pPr>
                    <w:jc w:val="both"/>
                    <w:rPr>
                      <w:rFonts w:ascii="ITC Avant Garde" w:hAnsi="ITC Avant Garde"/>
                      <w:sz w:val="18"/>
                      <w:szCs w:val="18"/>
                    </w:rPr>
                  </w:pPr>
                  <w:r w:rsidRPr="00043E3E">
                    <w:rPr>
                      <w:rFonts w:ascii="ITC Avant Garde" w:hAnsi="ITC Avant Garde"/>
                      <w:sz w:val="18"/>
                      <w:szCs w:val="18"/>
                    </w:rPr>
                    <w:t xml:space="preserve">Para iniciar el procedimiento de evaluación de la conformidad </w:t>
                  </w:r>
                  <w:r w:rsidR="009029C8" w:rsidRPr="00043E3E">
                    <w:rPr>
                      <w:rFonts w:ascii="ITC Avant Garde" w:hAnsi="ITC Avant Garde"/>
                      <w:sz w:val="18"/>
                      <w:szCs w:val="18"/>
                    </w:rPr>
                    <w:t xml:space="preserve">aplicable a </w:t>
                  </w:r>
                  <w:r w:rsidRPr="00043E3E">
                    <w:rPr>
                      <w:rFonts w:ascii="ITC Avant Garde" w:hAnsi="ITC Avant Garde"/>
                      <w:sz w:val="18"/>
                      <w:szCs w:val="18"/>
                    </w:rPr>
                    <w:t>un producto</w:t>
                  </w:r>
                  <w:r w:rsidR="0013150C" w:rsidRPr="00043E3E">
                    <w:rPr>
                      <w:rFonts w:ascii="ITC Avant Garde" w:hAnsi="ITC Avant Garde"/>
                      <w:sz w:val="18"/>
                      <w:szCs w:val="18"/>
                    </w:rPr>
                    <w:t xml:space="preserve"> que deba certificarse</w:t>
                  </w:r>
                  <w:r w:rsidRPr="00043E3E">
                    <w:rPr>
                      <w:rFonts w:ascii="ITC Avant Garde" w:hAnsi="ITC Avant Garde"/>
                      <w:sz w:val="18"/>
                      <w:szCs w:val="18"/>
                    </w:rPr>
                    <w:t>, el Interesado debe acudir a un Organismo de Certificación debidamente acreditado y autorizado.</w:t>
                  </w:r>
                </w:p>
              </w:tc>
            </w:tr>
            <w:tr w:rsidR="00043E3E" w:rsidRPr="00043E3E" w14:paraId="18C097DF"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98AF4"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2101173172"/>
                      <w:placeholder>
                        <w:docPart w:val="06FEE6849317438DBCBD838902D1659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20147075"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Organismos de Evaluación de la Conformidad</w:t>
                  </w:r>
                </w:p>
              </w:tc>
              <w:tc>
                <w:tcPr>
                  <w:tcW w:w="1618" w:type="dxa"/>
                  <w:tcBorders>
                    <w:left w:val="single" w:sz="4" w:space="0" w:color="auto"/>
                    <w:right w:val="single" w:sz="4" w:space="0" w:color="auto"/>
                  </w:tcBorders>
                  <w:shd w:val="clear" w:color="auto" w:fill="FFFFFF" w:themeFill="background1"/>
                </w:tcPr>
                <w:p w14:paraId="4B2B0CB9"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II, primer párrafo</w:t>
                  </w:r>
                </w:p>
              </w:tc>
              <w:sdt>
                <w:sdtPr>
                  <w:rPr>
                    <w:rFonts w:ascii="ITC Avant Garde" w:hAnsi="ITC Avant Garde"/>
                    <w:sz w:val="18"/>
                    <w:szCs w:val="18"/>
                  </w:rPr>
                  <w:alias w:val="Tipo"/>
                  <w:tag w:val="Tipo"/>
                  <w:id w:val="1655172083"/>
                  <w:placeholder>
                    <w:docPart w:val="418A2A72224340EE91AE091497FAD0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D93F557"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037E62B"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B85D81D" w14:textId="77777777" w:rsidR="009C491C" w:rsidRPr="00043E3E" w:rsidRDefault="009C491C" w:rsidP="009C491C">
                  <w:pPr>
                    <w:jc w:val="both"/>
                    <w:rPr>
                      <w:rFonts w:ascii="ITC Avant Garde" w:hAnsi="ITC Avant Garde"/>
                      <w:sz w:val="18"/>
                      <w:szCs w:val="18"/>
                    </w:rPr>
                  </w:pPr>
                  <w:r w:rsidRPr="00043E3E">
                    <w:rPr>
                      <w:rFonts w:ascii="ITC Avant Garde" w:hAnsi="ITC Avant Garde"/>
                      <w:sz w:val="18"/>
                      <w:szCs w:val="18"/>
                    </w:rPr>
                    <w:t>Para que el Interesado en iniciar el procedimiento de Evaluación de la Conformidad cuente con información necesaria (términos y condiciones de los servicios, costos y tiempos de actividades y de entrega del Certificado de Conformidad, DT respecto a las que el producto debe demostrar cumplimiento y los Esquemas de Certificación disponibles) para tomar una decisión consciente e informada sobre el inicio del procedimiento.</w:t>
                  </w:r>
                </w:p>
              </w:tc>
            </w:tr>
            <w:tr w:rsidR="00043E3E" w:rsidRPr="00043E3E" w14:paraId="7A34CF2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8EF67E"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818333677"/>
                      <w:placeholder>
                        <w:docPart w:val="37CD3D12251C43E48460B75EA2DD03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1A930742"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Organismos de Evaluación de la Conformidad</w:t>
                  </w:r>
                </w:p>
              </w:tc>
              <w:tc>
                <w:tcPr>
                  <w:tcW w:w="1618" w:type="dxa"/>
                  <w:tcBorders>
                    <w:left w:val="single" w:sz="4" w:space="0" w:color="auto"/>
                    <w:right w:val="single" w:sz="4" w:space="0" w:color="auto"/>
                  </w:tcBorders>
                  <w:shd w:val="clear" w:color="auto" w:fill="FFFFFF" w:themeFill="background1"/>
                </w:tcPr>
                <w:p w14:paraId="158A2D65"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II, último párrafo.</w:t>
                  </w:r>
                </w:p>
              </w:tc>
              <w:sdt>
                <w:sdtPr>
                  <w:rPr>
                    <w:rFonts w:ascii="ITC Avant Garde" w:hAnsi="ITC Avant Garde"/>
                    <w:sz w:val="18"/>
                    <w:szCs w:val="18"/>
                  </w:rPr>
                  <w:alias w:val="Tipo"/>
                  <w:tag w:val="Tipo"/>
                  <w:id w:val="-2081667856"/>
                  <w:placeholder>
                    <w:docPart w:val="45C8F4F2D17C439B97FAB99B3311E2B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0FC3AEE"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76DA1FE"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EC458B" w14:textId="69108C42" w:rsidR="009C491C" w:rsidRPr="00043E3E" w:rsidRDefault="009C491C" w:rsidP="00956FAB">
                  <w:pPr>
                    <w:jc w:val="both"/>
                    <w:rPr>
                      <w:rFonts w:ascii="ITC Avant Garde" w:hAnsi="ITC Avant Garde"/>
                      <w:sz w:val="18"/>
                      <w:szCs w:val="18"/>
                    </w:rPr>
                  </w:pPr>
                  <w:r w:rsidRPr="00043E3E">
                    <w:rPr>
                      <w:rFonts w:ascii="ITC Avant Garde" w:hAnsi="ITC Avant Garde"/>
                      <w:sz w:val="18"/>
                      <w:szCs w:val="18"/>
                    </w:rPr>
                    <w:t xml:space="preserve">Los OC debe </w:t>
                  </w:r>
                  <w:r w:rsidR="000A7BF3" w:rsidRPr="00043E3E">
                    <w:rPr>
                      <w:rFonts w:ascii="ITC Avant Garde" w:hAnsi="ITC Avant Garde"/>
                      <w:sz w:val="18"/>
                      <w:szCs w:val="18"/>
                    </w:rPr>
                    <w:t xml:space="preserve">proporcionar el listado y/o el vínculo electrónico del Instituto en el que se señalan los LP que puede </w:t>
                  </w:r>
                  <w:r w:rsidR="000A7BF3" w:rsidRPr="00043E3E">
                    <w:rPr>
                      <w:rFonts w:ascii="ITC Avant Garde" w:hAnsi="ITC Avant Garde"/>
                      <w:sz w:val="18"/>
                      <w:szCs w:val="18"/>
                    </w:rPr>
                    <w:lastRenderedPageBreak/>
                    <w:t>contratar para llevar a cabo la Evaluación de la Conformidad, entregando información al Interesado por igual de todos los LP acreditados y autorizados</w:t>
                  </w:r>
                  <w:r w:rsidRPr="00043E3E">
                    <w:rPr>
                      <w:rFonts w:ascii="ITC Avant Garde" w:hAnsi="ITC Avant Garde"/>
                      <w:sz w:val="18"/>
                      <w:szCs w:val="18"/>
                    </w:rPr>
                    <w:t>.</w:t>
                  </w:r>
                </w:p>
              </w:tc>
            </w:tr>
            <w:tr w:rsidR="00043E3E" w:rsidRPr="00043E3E" w14:paraId="3EA1332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FB9CA0"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376355825"/>
                      <w:placeholder>
                        <w:docPart w:val="BE83D8994C1C40A8A9E21813CDA9519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DB48C68"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Organismos de Evaluación de la Conformidad</w:t>
                  </w:r>
                </w:p>
              </w:tc>
              <w:tc>
                <w:tcPr>
                  <w:tcW w:w="1618" w:type="dxa"/>
                  <w:tcBorders>
                    <w:left w:val="single" w:sz="4" w:space="0" w:color="auto"/>
                    <w:right w:val="single" w:sz="4" w:space="0" w:color="auto"/>
                  </w:tcBorders>
                  <w:shd w:val="clear" w:color="auto" w:fill="FFFFFF" w:themeFill="background1"/>
                </w:tcPr>
                <w:p w14:paraId="627B22EF"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III.</w:t>
                  </w:r>
                </w:p>
              </w:tc>
              <w:sdt>
                <w:sdtPr>
                  <w:rPr>
                    <w:rFonts w:ascii="ITC Avant Garde" w:hAnsi="ITC Avant Garde"/>
                    <w:sz w:val="18"/>
                    <w:szCs w:val="18"/>
                  </w:rPr>
                  <w:alias w:val="Tipo"/>
                  <w:tag w:val="Tipo"/>
                  <w:id w:val="-1190221652"/>
                  <w:placeholder>
                    <w:docPart w:val="5EFA4C0E929D4EB49644DE397D91CDB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8F80AA9"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EBDB515"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D8CF9A" w14:textId="77777777" w:rsidR="009C491C" w:rsidRPr="00043E3E" w:rsidRDefault="009C491C" w:rsidP="009C491C">
                  <w:pPr>
                    <w:jc w:val="both"/>
                    <w:rPr>
                      <w:rFonts w:ascii="ITC Avant Garde" w:hAnsi="ITC Avant Garde"/>
                      <w:sz w:val="18"/>
                      <w:szCs w:val="18"/>
                    </w:rPr>
                  </w:pPr>
                  <w:r w:rsidRPr="00043E3E">
                    <w:rPr>
                      <w:rFonts w:ascii="ITC Avant Garde" w:hAnsi="ITC Avant Garde"/>
                      <w:sz w:val="18"/>
                      <w:szCs w:val="18"/>
                    </w:rPr>
                    <w:t>Para que el Interesado en iniciar el procedimiento de Evaluación de la Conformidad cuente con la información necesaria para elegir el LP.</w:t>
                  </w:r>
                </w:p>
              </w:tc>
            </w:tr>
            <w:tr w:rsidR="00043E3E" w:rsidRPr="00043E3E" w14:paraId="21C6630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33D102"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690945722"/>
                      <w:placeholder>
                        <w:docPart w:val="094954635A0E4113B7A977155D70885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63E606E7"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0AA3A935"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IV.</w:t>
                  </w:r>
                </w:p>
              </w:tc>
              <w:sdt>
                <w:sdtPr>
                  <w:rPr>
                    <w:rFonts w:ascii="ITC Avant Garde" w:hAnsi="ITC Avant Garde"/>
                    <w:sz w:val="18"/>
                    <w:szCs w:val="18"/>
                  </w:rPr>
                  <w:alias w:val="Tipo"/>
                  <w:tag w:val="Tipo"/>
                  <w:id w:val="-389498319"/>
                  <w:placeholder>
                    <w:docPart w:val="38D0C8EA38AD4B2187529D4CAE40E2C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39F0F33"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816F32A"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37B71B8" w14:textId="3CD980F8" w:rsidR="009C491C" w:rsidRPr="00043E3E" w:rsidRDefault="009C491C" w:rsidP="00B20F40">
                  <w:pPr>
                    <w:jc w:val="both"/>
                    <w:rPr>
                      <w:rFonts w:ascii="ITC Avant Garde" w:hAnsi="ITC Avant Garde"/>
                      <w:sz w:val="18"/>
                      <w:szCs w:val="18"/>
                    </w:rPr>
                  </w:pPr>
                  <w:r w:rsidRPr="00043E3E">
                    <w:rPr>
                      <w:rFonts w:ascii="ITC Avant Garde" w:hAnsi="ITC Avant Garde"/>
                      <w:sz w:val="18"/>
                      <w:szCs w:val="18"/>
                    </w:rPr>
                    <w:t>En caso de que el Interesado solicit</w:t>
                  </w:r>
                  <w:r w:rsidR="00193DF8" w:rsidRPr="00043E3E">
                    <w:rPr>
                      <w:rFonts w:ascii="ITC Avant Garde" w:hAnsi="ITC Avant Garde"/>
                      <w:sz w:val="18"/>
                      <w:szCs w:val="18"/>
                    </w:rPr>
                    <w:t>e</w:t>
                  </w:r>
                  <w:r w:rsidRPr="00043E3E">
                    <w:rPr>
                      <w:rFonts w:ascii="ITC Avant Garde" w:hAnsi="ITC Avant Garde"/>
                      <w:sz w:val="18"/>
                      <w:szCs w:val="18"/>
                    </w:rPr>
                    <w:t xml:space="preserve"> la Certificación a través del Esquema de Certificación por Familia</w:t>
                  </w:r>
                  <w:r w:rsidR="00193DF8" w:rsidRPr="00043E3E">
                    <w:rPr>
                      <w:rFonts w:ascii="ITC Avant Garde" w:hAnsi="ITC Avant Garde"/>
                      <w:sz w:val="18"/>
                      <w:szCs w:val="18"/>
                    </w:rPr>
                    <w:t xml:space="preserve"> de modelos</w:t>
                  </w:r>
                  <w:r w:rsidRPr="00043E3E">
                    <w:rPr>
                      <w:rFonts w:ascii="ITC Avant Garde" w:hAnsi="ITC Avant Garde"/>
                      <w:sz w:val="18"/>
                      <w:szCs w:val="18"/>
                    </w:rPr>
                    <w:t xml:space="preserve"> de Producto, el Interesado debe solicitar al OC la definición de la Familia </w:t>
                  </w:r>
                  <w:r w:rsidR="00193DF8" w:rsidRPr="00043E3E">
                    <w:rPr>
                      <w:rFonts w:ascii="ITC Avant Garde" w:hAnsi="ITC Avant Garde"/>
                      <w:sz w:val="18"/>
                      <w:szCs w:val="18"/>
                    </w:rPr>
                    <w:t xml:space="preserve">de modelos </w:t>
                  </w:r>
                  <w:r w:rsidRPr="00043E3E">
                    <w:rPr>
                      <w:rFonts w:ascii="ITC Avant Garde" w:hAnsi="ITC Avant Garde"/>
                      <w:sz w:val="18"/>
                      <w:szCs w:val="18"/>
                    </w:rPr>
                    <w:t>de Producto.</w:t>
                  </w:r>
                </w:p>
              </w:tc>
            </w:tr>
            <w:tr w:rsidR="00043E3E" w:rsidRPr="00043E3E" w14:paraId="736346DD"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D2E74D"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255978000"/>
                      <w:placeholder>
                        <w:docPart w:val="8C5B6B14ED304A2EA0B8B991C353551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0005F4D"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2954B6C9"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V.</w:t>
                  </w:r>
                </w:p>
              </w:tc>
              <w:sdt>
                <w:sdtPr>
                  <w:rPr>
                    <w:rFonts w:ascii="ITC Avant Garde" w:hAnsi="ITC Avant Garde"/>
                    <w:sz w:val="18"/>
                    <w:szCs w:val="18"/>
                  </w:rPr>
                  <w:alias w:val="Tipo"/>
                  <w:tag w:val="Tipo"/>
                  <w:id w:val="-563715588"/>
                  <w:placeholder>
                    <w:docPart w:val="9C5235B89AA1486C976742D61CB10F7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1F4FE23"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EC6400F"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69453E5" w14:textId="0F43F140" w:rsidR="009C491C" w:rsidRPr="00043E3E" w:rsidRDefault="009C491C" w:rsidP="00B56D14">
                  <w:pPr>
                    <w:jc w:val="both"/>
                    <w:rPr>
                      <w:rFonts w:ascii="ITC Avant Garde" w:hAnsi="ITC Avant Garde"/>
                      <w:sz w:val="18"/>
                      <w:szCs w:val="18"/>
                    </w:rPr>
                  </w:pPr>
                  <w:r w:rsidRPr="00043E3E">
                    <w:rPr>
                      <w:rFonts w:ascii="ITC Avant Garde" w:hAnsi="ITC Avant Garde"/>
                      <w:sz w:val="18"/>
                      <w:szCs w:val="18"/>
                    </w:rPr>
                    <w:t xml:space="preserve">Para que los OEC puedan realizar las pruebas correspondientes es necesario que el Interesado entregue al OC </w:t>
                  </w:r>
                  <w:r w:rsidR="009B1BFF" w:rsidRPr="00043E3E">
                    <w:rPr>
                      <w:rFonts w:ascii="ITC Avant Garde" w:hAnsi="ITC Avant Garde"/>
                      <w:sz w:val="18"/>
                      <w:szCs w:val="18"/>
                    </w:rPr>
                    <w:t xml:space="preserve">las solicitudes de prueba, las </w:t>
                  </w:r>
                  <w:r w:rsidRPr="00043E3E">
                    <w:rPr>
                      <w:rFonts w:ascii="ITC Avant Garde" w:hAnsi="ITC Avant Garde"/>
                      <w:sz w:val="18"/>
                      <w:szCs w:val="18"/>
                    </w:rPr>
                    <w:t>muestras</w:t>
                  </w:r>
                  <w:r w:rsidR="009B1BFF" w:rsidRPr="00043E3E">
                    <w:rPr>
                      <w:rFonts w:ascii="ITC Avant Garde" w:hAnsi="ITC Avant Garde"/>
                      <w:sz w:val="18"/>
                      <w:szCs w:val="18"/>
                    </w:rPr>
                    <w:t xml:space="preserve"> tipo</w:t>
                  </w:r>
                  <w:r w:rsidRPr="00043E3E">
                    <w:rPr>
                      <w:rFonts w:ascii="ITC Avant Garde" w:hAnsi="ITC Avant Garde"/>
                      <w:sz w:val="18"/>
                      <w:szCs w:val="18"/>
                    </w:rPr>
                    <w:t xml:space="preserve"> seleccionadas del Producto en empaque cerrado e identificable</w:t>
                  </w:r>
                  <w:r w:rsidR="009B1BFF" w:rsidRPr="00043E3E">
                    <w:rPr>
                      <w:rFonts w:ascii="ITC Avant Garde" w:hAnsi="ITC Avant Garde"/>
                      <w:sz w:val="18"/>
                      <w:szCs w:val="18"/>
                    </w:rPr>
                    <w:t xml:space="preserve"> y una carta compromiso en la que señale y asuma la </w:t>
                  </w:r>
                  <w:r w:rsidR="009B1BFF" w:rsidRPr="00043E3E">
                    <w:rPr>
                      <w:rFonts w:ascii="ITC Avant Garde" w:hAnsi="ITC Avant Garde"/>
                      <w:sz w:val="18"/>
                      <w:szCs w:val="18"/>
                    </w:rPr>
                    <w:lastRenderedPageBreak/>
                    <w:t>responsabilidad de que dichas Muestras tipo presentadas son representativas del</w:t>
                  </w:r>
                  <w:r w:rsidR="0005336C" w:rsidRPr="00043E3E">
                    <w:rPr>
                      <w:rFonts w:ascii="ITC Avant Garde" w:hAnsi="ITC Avant Garde"/>
                      <w:sz w:val="18"/>
                      <w:szCs w:val="18"/>
                    </w:rPr>
                    <w:t xml:space="preserve"> </w:t>
                  </w:r>
                  <w:r w:rsidR="009B1BFF" w:rsidRPr="00043E3E">
                    <w:rPr>
                      <w:rFonts w:ascii="ITC Avant Garde" w:hAnsi="ITC Avant Garde"/>
                      <w:sz w:val="18"/>
                      <w:szCs w:val="18"/>
                    </w:rPr>
                    <w:t>Producto a certificar</w:t>
                  </w:r>
                  <w:r w:rsidRPr="00043E3E">
                    <w:rPr>
                      <w:rFonts w:ascii="ITC Avant Garde" w:hAnsi="ITC Avant Garde"/>
                      <w:sz w:val="18"/>
                      <w:szCs w:val="18"/>
                    </w:rPr>
                    <w:t>.</w:t>
                  </w:r>
                </w:p>
              </w:tc>
            </w:tr>
            <w:tr w:rsidR="00043E3E" w:rsidRPr="00043E3E" w14:paraId="5BACFD6D"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A281D9"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522194053"/>
                      <w:placeholder>
                        <w:docPart w:val="30FA2D8A987A4E759E0A3D1330DAF34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6F5C3B85"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4064476A"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VI.</w:t>
                  </w:r>
                </w:p>
              </w:tc>
              <w:sdt>
                <w:sdtPr>
                  <w:rPr>
                    <w:rFonts w:ascii="ITC Avant Garde" w:hAnsi="ITC Avant Garde"/>
                    <w:sz w:val="18"/>
                    <w:szCs w:val="18"/>
                  </w:rPr>
                  <w:alias w:val="Tipo"/>
                  <w:tag w:val="Tipo"/>
                  <w:id w:val="454145157"/>
                  <w:placeholder>
                    <w:docPart w:val="3D3FD0DD9DCE4949B9D4C4361AF728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2148F23"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9C4258E"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4E18B63" w14:textId="5B816EAA" w:rsidR="009C491C" w:rsidRPr="00043E3E" w:rsidRDefault="009C491C" w:rsidP="00B20F40">
                  <w:pPr>
                    <w:jc w:val="both"/>
                    <w:rPr>
                      <w:rFonts w:ascii="ITC Avant Garde" w:hAnsi="ITC Avant Garde"/>
                      <w:sz w:val="18"/>
                      <w:szCs w:val="18"/>
                    </w:rPr>
                  </w:pPr>
                  <w:r w:rsidRPr="00043E3E">
                    <w:rPr>
                      <w:rFonts w:ascii="ITC Avant Garde" w:hAnsi="ITC Avant Garde"/>
                      <w:sz w:val="18"/>
                      <w:szCs w:val="18"/>
                    </w:rPr>
                    <w:t xml:space="preserve">Para continuar con el procedimiento de Evaluación de la Conformidad, el OC debe </w:t>
                  </w:r>
                  <w:r w:rsidR="00147D04" w:rsidRPr="00043E3E">
                    <w:rPr>
                      <w:rFonts w:ascii="ITC Avant Garde" w:hAnsi="ITC Avant Garde"/>
                      <w:sz w:val="18"/>
                      <w:szCs w:val="18"/>
                    </w:rPr>
                    <w:t>entregar las primeras Muestras tipo</w:t>
                  </w:r>
                  <w:r w:rsidRPr="00043E3E">
                    <w:rPr>
                      <w:rFonts w:ascii="ITC Avant Garde" w:hAnsi="ITC Avant Garde"/>
                      <w:sz w:val="18"/>
                      <w:szCs w:val="18"/>
                    </w:rPr>
                    <w:t xml:space="preserve"> </w:t>
                  </w:r>
                  <w:r w:rsidR="00147D04" w:rsidRPr="00043E3E">
                    <w:rPr>
                      <w:rFonts w:ascii="ITC Avant Garde" w:hAnsi="ITC Avant Garde"/>
                      <w:sz w:val="18"/>
                      <w:szCs w:val="18"/>
                    </w:rPr>
                    <w:t xml:space="preserve">del Producto </w:t>
                  </w:r>
                  <w:r w:rsidRPr="00043E3E">
                    <w:rPr>
                      <w:rFonts w:ascii="ITC Avant Garde" w:hAnsi="ITC Avant Garde"/>
                      <w:sz w:val="18"/>
                      <w:szCs w:val="18"/>
                    </w:rPr>
                    <w:t>al LP para que</w:t>
                  </w:r>
                  <w:r w:rsidR="00147D04" w:rsidRPr="00043E3E">
                    <w:rPr>
                      <w:rFonts w:ascii="ITC Avant Garde" w:hAnsi="ITC Avant Garde"/>
                      <w:sz w:val="18"/>
                      <w:szCs w:val="18"/>
                    </w:rPr>
                    <w:t xml:space="preserve"> </w:t>
                  </w:r>
                  <w:r w:rsidR="005D5BE7" w:rsidRPr="00043E3E">
                    <w:rPr>
                      <w:rFonts w:ascii="ITC Avant Garde" w:hAnsi="ITC Avant Garde"/>
                      <w:sz w:val="18"/>
                      <w:szCs w:val="18"/>
                    </w:rPr>
                    <w:t>éste</w:t>
                  </w:r>
                  <w:r w:rsidRPr="00043E3E">
                    <w:rPr>
                      <w:rFonts w:ascii="ITC Avant Garde" w:hAnsi="ITC Avant Garde"/>
                      <w:sz w:val="18"/>
                      <w:szCs w:val="18"/>
                    </w:rPr>
                    <w:t xml:space="preserve"> realice las pruebas requeridas.</w:t>
                  </w:r>
                </w:p>
              </w:tc>
            </w:tr>
            <w:tr w:rsidR="00043E3E" w:rsidRPr="00043E3E" w14:paraId="7C3C71FA"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831BBD"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024318773"/>
                      <w:placeholder>
                        <w:docPart w:val="D77D565D53FD4B86B570C65D546A72E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3ECBCCAB"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LP</w:t>
                  </w:r>
                </w:p>
              </w:tc>
              <w:tc>
                <w:tcPr>
                  <w:tcW w:w="1618" w:type="dxa"/>
                  <w:tcBorders>
                    <w:left w:val="single" w:sz="4" w:space="0" w:color="auto"/>
                    <w:right w:val="single" w:sz="4" w:space="0" w:color="auto"/>
                  </w:tcBorders>
                  <w:shd w:val="clear" w:color="auto" w:fill="FFFFFF" w:themeFill="background1"/>
                </w:tcPr>
                <w:p w14:paraId="2B77A001"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VII.</w:t>
                  </w:r>
                </w:p>
              </w:tc>
              <w:sdt>
                <w:sdtPr>
                  <w:rPr>
                    <w:rFonts w:ascii="ITC Avant Garde" w:hAnsi="ITC Avant Garde"/>
                    <w:sz w:val="18"/>
                    <w:szCs w:val="18"/>
                  </w:rPr>
                  <w:alias w:val="Tipo"/>
                  <w:tag w:val="Tipo"/>
                  <w:id w:val="438194186"/>
                  <w:placeholder>
                    <w:docPart w:val="1DD79F0967A843CEA2D86FB224A816A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741FEB6"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9D5565F"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Laboratorio de Pruebas</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785F5493" w14:textId="326263F2" w:rsidR="009C491C" w:rsidRPr="00043E3E" w:rsidRDefault="009C491C" w:rsidP="00B20F40">
                  <w:pPr>
                    <w:jc w:val="both"/>
                    <w:rPr>
                      <w:rFonts w:ascii="ITC Avant Garde" w:hAnsi="ITC Avant Garde"/>
                      <w:sz w:val="18"/>
                      <w:szCs w:val="18"/>
                    </w:rPr>
                  </w:pPr>
                  <w:r w:rsidRPr="00043E3E">
                    <w:rPr>
                      <w:rFonts w:ascii="ITC Avant Garde" w:hAnsi="ITC Avant Garde"/>
                      <w:sz w:val="18"/>
                      <w:szCs w:val="18"/>
                    </w:rPr>
                    <w:t xml:space="preserve">El LP debe realizar las pruebas </w:t>
                  </w:r>
                  <w:r w:rsidR="005D5BE7" w:rsidRPr="00043E3E">
                    <w:rPr>
                      <w:rFonts w:ascii="ITC Avant Garde" w:hAnsi="ITC Avant Garde"/>
                      <w:sz w:val="18"/>
                      <w:szCs w:val="18"/>
                    </w:rPr>
                    <w:t xml:space="preserve">a las primeras Muestras tipo del </w:t>
                  </w:r>
                  <w:r w:rsidRPr="00043E3E">
                    <w:rPr>
                      <w:rFonts w:ascii="ITC Avant Garde" w:hAnsi="ITC Avant Garde"/>
                      <w:sz w:val="18"/>
                      <w:szCs w:val="18"/>
                    </w:rPr>
                    <w:t xml:space="preserve">Producto </w:t>
                  </w:r>
                  <w:r w:rsidR="005D5BE7" w:rsidRPr="00043E3E">
                    <w:rPr>
                      <w:rFonts w:ascii="ITC Avant Garde" w:hAnsi="ITC Avant Garde"/>
                      <w:sz w:val="18"/>
                      <w:szCs w:val="18"/>
                    </w:rPr>
                    <w:t xml:space="preserve">entregado </w:t>
                  </w:r>
                  <w:r w:rsidRPr="00043E3E">
                    <w:rPr>
                      <w:rFonts w:ascii="ITC Avant Garde" w:hAnsi="ITC Avant Garde"/>
                      <w:sz w:val="18"/>
                      <w:szCs w:val="18"/>
                    </w:rPr>
                    <w:t xml:space="preserve">por el OC respecto a las DT con las que </w:t>
                  </w:r>
                  <w:r w:rsidR="005D5BE7" w:rsidRPr="00043E3E">
                    <w:rPr>
                      <w:rFonts w:ascii="ITC Avant Garde" w:hAnsi="ITC Avant Garde"/>
                      <w:sz w:val="18"/>
                      <w:szCs w:val="18"/>
                    </w:rPr>
                    <w:t>é</w:t>
                  </w:r>
                  <w:r w:rsidRPr="00043E3E">
                    <w:rPr>
                      <w:rFonts w:ascii="ITC Avant Garde" w:hAnsi="ITC Avant Garde"/>
                      <w:sz w:val="18"/>
                      <w:szCs w:val="18"/>
                    </w:rPr>
                    <w:t>ste debe demostrar cumplimiento.</w:t>
                  </w:r>
                </w:p>
              </w:tc>
            </w:tr>
            <w:tr w:rsidR="00043E3E" w:rsidRPr="00043E3E" w14:paraId="454CDF5F"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ED7749"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115401912"/>
                      <w:placeholder>
                        <w:docPart w:val="BBEE3B09428C4E8FBCC462213EE0F0F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720601E9"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LP</w:t>
                  </w:r>
                </w:p>
              </w:tc>
              <w:tc>
                <w:tcPr>
                  <w:tcW w:w="1618" w:type="dxa"/>
                  <w:tcBorders>
                    <w:left w:val="single" w:sz="4" w:space="0" w:color="auto"/>
                    <w:right w:val="single" w:sz="4" w:space="0" w:color="auto"/>
                  </w:tcBorders>
                  <w:shd w:val="clear" w:color="auto" w:fill="FFFFFF" w:themeFill="background1"/>
                </w:tcPr>
                <w:p w14:paraId="6B84320A"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VIII.</w:t>
                  </w:r>
                </w:p>
              </w:tc>
              <w:sdt>
                <w:sdtPr>
                  <w:rPr>
                    <w:rFonts w:ascii="ITC Avant Garde" w:hAnsi="ITC Avant Garde"/>
                    <w:sz w:val="18"/>
                    <w:szCs w:val="18"/>
                  </w:rPr>
                  <w:alias w:val="Tipo"/>
                  <w:tag w:val="Tipo"/>
                  <w:id w:val="1060357943"/>
                  <w:placeholder>
                    <w:docPart w:val="4124F7932FFD4F1781ACD1B27184EE1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980A723"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798CD25"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C02DFB4" w14:textId="62C61C5B" w:rsidR="009C491C" w:rsidRPr="00043E3E" w:rsidRDefault="009C491C" w:rsidP="00B20F40">
                  <w:pPr>
                    <w:jc w:val="both"/>
                    <w:rPr>
                      <w:rFonts w:ascii="ITC Avant Garde" w:hAnsi="ITC Avant Garde"/>
                      <w:sz w:val="18"/>
                      <w:szCs w:val="18"/>
                    </w:rPr>
                  </w:pPr>
                  <w:r w:rsidRPr="00043E3E">
                    <w:rPr>
                      <w:rFonts w:ascii="ITC Avant Garde" w:hAnsi="ITC Avant Garde"/>
                      <w:sz w:val="18"/>
                      <w:szCs w:val="18"/>
                    </w:rPr>
                    <w:t>El Reporte de Pruebas lo emite el LP para dar a conocer al OC y al Interesado, los resultados que fueron obtenidos mediante las pruebas requeridas y realizadas al Producto</w:t>
                  </w:r>
                  <w:r w:rsidR="008F1E9A" w:rsidRPr="00043E3E">
                    <w:rPr>
                      <w:rFonts w:ascii="ITC Avant Garde" w:hAnsi="ITC Avant Garde"/>
                      <w:sz w:val="18"/>
                      <w:szCs w:val="18"/>
                    </w:rPr>
                    <w:t xml:space="preserve"> nuevo,  Prototipo de producto o  Dispositivo de telecomunicaciones o radiodifusión</w:t>
                  </w:r>
                  <w:r w:rsidRPr="00043E3E">
                    <w:rPr>
                      <w:rFonts w:ascii="ITC Avant Garde" w:hAnsi="ITC Avant Garde"/>
                      <w:sz w:val="18"/>
                      <w:szCs w:val="18"/>
                    </w:rPr>
                    <w:t>.</w:t>
                  </w:r>
                </w:p>
              </w:tc>
            </w:tr>
            <w:tr w:rsidR="00043E3E" w:rsidRPr="00043E3E" w14:paraId="10671E06"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221767"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66806412"/>
                      <w:placeholder>
                        <w:docPart w:val="771158795926414A8D6A33C3D06190F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3E8A6BC"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OC e Interesado</w:t>
                  </w:r>
                </w:p>
              </w:tc>
              <w:tc>
                <w:tcPr>
                  <w:tcW w:w="1618" w:type="dxa"/>
                  <w:tcBorders>
                    <w:left w:val="single" w:sz="4" w:space="0" w:color="auto"/>
                    <w:right w:val="single" w:sz="4" w:space="0" w:color="auto"/>
                  </w:tcBorders>
                  <w:shd w:val="clear" w:color="auto" w:fill="FFFFFF" w:themeFill="background1"/>
                </w:tcPr>
                <w:p w14:paraId="0F512562"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IX.</w:t>
                  </w:r>
                </w:p>
              </w:tc>
              <w:sdt>
                <w:sdtPr>
                  <w:rPr>
                    <w:rFonts w:ascii="ITC Avant Garde" w:hAnsi="ITC Avant Garde"/>
                    <w:sz w:val="18"/>
                    <w:szCs w:val="18"/>
                  </w:rPr>
                  <w:alias w:val="Tipo"/>
                  <w:tag w:val="Tipo"/>
                  <w:id w:val="-1174722599"/>
                  <w:placeholder>
                    <w:docPart w:val="404ABE918E784B0A989440F08DC6E8A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713E516"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calidad para </w:t>
                      </w:r>
                      <w:r w:rsidRPr="00043E3E">
                        <w:rPr>
                          <w:rFonts w:ascii="ITC Avant Garde" w:hAnsi="ITC Avant Garde"/>
                          <w:sz w:val="18"/>
                          <w:szCs w:val="18"/>
                        </w:rPr>
                        <w:lastRenderedPageBreak/>
                        <w:t>productos y servicios</w:t>
                      </w:r>
                    </w:p>
                  </w:tc>
                </w:sdtContent>
              </w:sdt>
              <w:tc>
                <w:tcPr>
                  <w:tcW w:w="1615" w:type="dxa"/>
                  <w:tcBorders>
                    <w:left w:val="single" w:sz="4" w:space="0" w:color="auto"/>
                    <w:right w:val="single" w:sz="4" w:space="0" w:color="auto"/>
                  </w:tcBorders>
                  <w:shd w:val="clear" w:color="auto" w:fill="FFFFFF" w:themeFill="background1"/>
                </w:tcPr>
                <w:p w14:paraId="11485795"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lastRenderedPageBreak/>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F54B9C3" w14:textId="28AD5C03" w:rsidR="009C491C" w:rsidRPr="00043E3E" w:rsidRDefault="001168E1" w:rsidP="00B20F40">
                  <w:pPr>
                    <w:jc w:val="both"/>
                    <w:rPr>
                      <w:rFonts w:ascii="ITC Avant Garde" w:hAnsi="ITC Avant Garde"/>
                      <w:sz w:val="18"/>
                      <w:szCs w:val="18"/>
                    </w:rPr>
                  </w:pPr>
                  <w:r w:rsidRPr="00043E3E">
                    <w:rPr>
                      <w:rFonts w:ascii="ITC Avant Garde" w:hAnsi="ITC Avant Garde"/>
                      <w:sz w:val="18"/>
                      <w:szCs w:val="18"/>
                    </w:rPr>
                    <w:t>E</w:t>
                  </w:r>
                  <w:r w:rsidR="009C491C" w:rsidRPr="00043E3E">
                    <w:rPr>
                      <w:rFonts w:ascii="ITC Avant Garde" w:hAnsi="ITC Avant Garde"/>
                      <w:sz w:val="18"/>
                      <w:szCs w:val="18"/>
                    </w:rPr>
                    <w:t xml:space="preserve">l OC debe emitir el Certificado de Conformidad o en su caso una carta de no cumplimiento y </w:t>
                  </w:r>
                  <w:r w:rsidR="009C491C" w:rsidRPr="00043E3E">
                    <w:rPr>
                      <w:rFonts w:ascii="ITC Avant Garde" w:hAnsi="ITC Avant Garde"/>
                      <w:sz w:val="18"/>
                      <w:szCs w:val="18"/>
                    </w:rPr>
                    <w:lastRenderedPageBreak/>
                    <w:t xml:space="preserve">enviarlo </w:t>
                  </w:r>
                  <w:r w:rsidR="00EE4FDC" w:rsidRPr="00043E3E">
                    <w:rPr>
                      <w:rFonts w:ascii="ITC Avant Garde" w:hAnsi="ITC Avant Garde"/>
                      <w:sz w:val="18"/>
                      <w:szCs w:val="18"/>
                    </w:rPr>
                    <w:t xml:space="preserve">al Interesado </w:t>
                  </w:r>
                  <w:r w:rsidR="009C491C" w:rsidRPr="00043E3E">
                    <w:rPr>
                      <w:rFonts w:ascii="ITC Avant Garde" w:hAnsi="ITC Avant Garde"/>
                      <w:sz w:val="18"/>
                      <w:szCs w:val="18"/>
                    </w:rPr>
                    <w:t xml:space="preserve">y </w:t>
                  </w:r>
                  <w:r w:rsidR="00EE4FDC" w:rsidRPr="00043E3E">
                    <w:rPr>
                      <w:rFonts w:ascii="ITC Avant Garde" w:hAnsi="ITC Avant Garde"/>
                      <w:sz w:val="18"/>
                      <w:szCs w:val="18"/>
                    </w:rPr>
                    <w:t>al Instituto</w:t>
                  </w:r>
                  <w:r w:rsidR="009C491C" w:rsidRPr="00043E3E">
                    <w:rPr>
                      <w:rFonts w:ascii="ITC Avant Garde" w:hAnsi="ITC Avant Garde"/>
                      <w:sz w:val="18"/>
                      <w:szCs w:val="18"/>
                    </w:rPr>
                    <w:t>.</w:t>
                  </w:r>
                  <w:r w:rsidRPr="00043E3E">
                    <w:rPr>
                      <w:rFonts w:ascii="ITC Avant Garde" w:hAnsi="ITC Avant Garde"/>
                      <w:sz w:val="18"/>
                      <w:szCs w:val="18"/>
                    </w:rPr>
                    <w:t xml:space="preserve"> Para el caso en que el OC identifique deficiencias sobre la aplicación de los métodos de prueba y/o presentación de resultados que le impidan realizar el análisis y la correspondiente Certificación, debe solicitar al(los) LP que subsanen las deficiencias.</w:t>
                  </w:r>
                </w:p>
              </w:tc>
            </w:tr>
            <w:tr w:rsidR="00043E3E" w:rsidRPr="00043E3E" w14:paraId="2EC2995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F777C9"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171451243"/>
                      <w:placeholder>
                        <w:docPart w:val="E14B8E4906424C5BAD0C936614404A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56BB4F48"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6ADD6142" w14:textId="77777777" w:rsidR="009C491C" w:rsidRPr="00043E3E" w:rsidRDefault="009C491C" w:rsidP="009C491C">
                  <w:pPr>
                    <w:jc w:val="center"/>
                    <w:rPr>
                      <w:rFonts w:ascii="ITC Avant Garde" w:hAnsi="ITC Avant Garde"/>
                      <w:sz w:val="18"/>
                      <w:szCs w:val="18"/>
                    </w:rPr>
                  </w:pPr>
                  <w:r w:rsidRPr="00043E3E">
                    <w:rPr>
                      <w:rFonts w:ascii="ITC Avant Garde" w:hAnsi="ITC Avant Garde" w:cstheme="minorHAnsi"/>
                      <w:sz w:val="18"/>
                      <w:szCs w:val="18"/>
                    </w:rPr>
                    <w:t>Artículo 11, fracción X.</w:t>
                  </w:r>
                </w:p>
              </w:tc>
              <w:sdt>
                <w:sdtPr>
                  <w:rPr>
                    <w:rFonts w:ascii="ITC Avant Garde" w:hAnsi="ITC Avant Garde"/>
                    <w:sz w:val="18"/>
                    <w:szCs w:val="18"/>
                  </w:rPr>
                  <w:alias w:val="Tipo"/>
                  <w:tag w:val="Tipo"/>
                  <w:id w:val="2083873050"/>
                  <w:placeholder>
                    <w:docPart w:val="8D2065B0D321426BAF7018C9AB32AD0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9E91497"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DC7C930"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47DF23B" w14:textId="02449D00" w:rsidR="009C491C" w:rsidRPr="00043E3E" w:rsidRDefault="00AC5AD8" w:rsidP="00AC5AD8">
                  <w:pPr>
                    <w:jc w:val="both"/>
                    <w:rPr>
                      <w:rFonts w:ascii="ITC Avant Garde" w:hAnsi="ITC Avant Garde"/>
                      <w:sz w:val="18"/>
                      <w:szCs w:val="18"/>
                    </w:rPr>
                  </w:pPr>
                  <w:r w:rsidRPr="00043E3E">
                    <w:rPr>
                      <w:rFonts w:ascii="ITC Avant Garde" w:hAnsi="ITC Avant Garde"/>
                      <w:sz w:val="18"/>
                      <w:szCs w:val="18"/>
                    </w:rPr>
                    <w:t>En caso de que, posterior a la aplicación de los métodos de prueba por el (los) LP, los resultados arrojen un no cumplimiento del Producto con alguna especificación técnica</w:t>
                  </w:r>
                  <w:r w:rsidR="009C491C" w:rsidRPr="00043E3E">
                    <w:rPr>
                      <w:rFonts w:ascii="ITC Avant Garde" w:hAnsi="ITC Avant Garde"/>
                      <w:sz w:val="18"/>
                      <w:szCs w:val="18"/>
                    </w:rPr>
                    <w:t xml:space="preserve">, el OC debe </w:t>
                  </w:r>
                  <w:r w:rsidRPr="00043E3E">
                    <w:rPr>
                      <w:rFonts w:ascii="ITC Avant Garde" w:hAnsi="ITC Avant Garde"/>
                      <w:sz w:val="18"/>
                      <w:szCs w:val="18"/>
                    </w:rPr>
                    <w:t>entregar al</w:t>
                  </w:r>
                  <w:r w:rsidR="008E5EA8" w:rsidRPr="00043E3E">
                    <w:rPr>
                      <w:rFonts w:ascii="ITC Avant Garde" w:hAnsi="ITC Avant Garde"/>
                      <w:sz w:val="18"/>
                      <w:szCs w:val="18"/>
                    </w:rPr>
                    <w:t>(los)</w:t>
                  </w:r>
                  <w:r w:rsidRPr="00043E3E">
                    <w:rPr>
                      <w:rFonts w:ascii="ITC Avant Garde" w:hAnsi="ITC Avant Garde"/>
                      <w:sz w:val="18"/>
                      <w:szCs w:val="18"/>
                    </w:rPr>
                    <w:t xml:space="preserve"> LP la(s) segunda(s) </w:t>
                  </w:r>
                  <w:r w:rsidR="009C491C" w:rsidRPr="00043E3E">
                    <w:rPr>
                      <w:rFonts w:ascii="ITC Avant Garde" w:hAnsi="ITC Avant Garde"/>
                      <w:sz w:val="18"/>
                      <w:szCs w:val="18"/>
                    </w:rPr>
                    <w:t>muestra</w:t>
                  </w:r>
                  <w:r w:rsidRPr="00043E3E">
                    <w:rPr>
                      <w:rFonts w:ascii="ITC Avant Garde" w:hAnsi="ITC Avant Garde"/>
                      <w:sz w:val="18"/>
                      <w:szCs w:val="18"/>
                    </w:rPr>
                    <w:t>(s)</w:t>
                  </w:r>
                  <w:r w:rsidR="009C491C" w:rsidRPr="00043E3E">
                    <w:rPr>
                      <w:rFonts w:ascii="ITC Avant Garde" w:hAnsi="ITC Avant Garde"/>
                      <w:sz w:val="18"/>
                      <w:szCs w:val="18"/>
                    </w:rPr>
                    <w:t xml:space="preserve"> del Producto a </w:t>
                  </w:r>
                  <w:r w:rsidRPr="00043E3E">
                    <w:rPr>
                      <w:rFonts w:ascii="ITC Avant Garde" w:hAnsi="ITC Avant Garde"/>
                      <w:sz w:val="18"/>
                      <w:szCs w:val="18"/>
                    </w:rPr>
                    <w:t xml:space="preserve">solicitud </w:t>
                  </w:r>
                  <w:r w:rsidR="009C491C" w:rsidRPr="00043E3E">
                    <w:rPr>
                      <w:rFonts w:ascii="ITC Avant Garde" w:hAnsi="ITC Avant Garde"/>
                      <w:sz w:val="18"/>
                      <w:szCs w:val="18"/>
                    </w:rPr>
                    <w:t>del Interesado.</w:t>
                  </w:r>
                </w:p>
              </w:tc>
            </w:tr>
            <w:tr w:rsidR="00043E3E" w:rsidRPr="00043E3E" w14:paraId="7DDACB8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80E176" w14:textId="77777777" w:rsidR="009C491C" w:rsidRPr="00043E3E" w:rsidRDefault="00C02DEF" w:rsidP="009C491C">
                  <w:pPr>
                    <w:jc w:val="center"/>
                    <w:rPr>
                      <w:rFonts w:ascii="ITC Avant Garde" w:hAnsi="ITC Avant Garde"/>
                      <w:sz w:val="18"/>
                      <w:szCs w:val="18"/>
                    </w:rPr>
                  </w:pPr>
                  <w:sdt>
                    <w:sdtPr>
                      <w:rPr>
                        <w:rFonts w:ascii="ITC Avant Garde" w:hAnsi="ITC Avant Garde"/>
                        <w:sz w:val="18"/>
                        <w:szCs w:val="18"/>
                      </w:rPr>
                      <w:alias w:val="Tipo"/>
                      <w:tag w:val="Tipo"/>
                      <w:id w:val="1504710284"/>
                      <w:placeholder>
                        <w:docPart w:val="EA198AB3031F46AE81D62602D3014C8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C491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3D5663AE"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363ACEC5" w14:textId="75F55298" w:rsidR="009C491C" w:rsidRPr="00043E3E" w:rsidRDefault="009C491C" w:rsidP="00C74DF8">
                  <w:pPr>
                    <w:jc w:val="center"/>
                    <w:rPr>
                      <w:rFonts w:ascii="ITC Avant Garde" w:hAnsi="ITC Avant Garde"/>
                      <w:sz w:val="18"/>
                      <w:szCs w:val="18"/>
                    </w:rPr>
                  </w:pPr>
                  <w:r w:rsidRPr="00043E3E">
                    <w:rPr>
                      <w:rFonts w:ascii="ITC Avant Garde" w:hAnsi="ITC Avant Garde" w:cstheme="minorHAnsi"/>
                      <w:sz w:val="18"/>
                      <w:szCs w:val="18"/>
                    </w:rPr>
                    <w:t>Artículo 11, fracci</w:t>
                  </w:r>
                  <w:r w:rsidR="00C74DF8" w:rsidRPr="00043E3E">
                    <w:rPr>
                      <w:rFonts w:ascii="ITC Avant Garde" w:hAnsi="ITC Avant Garde" w:cstheme="minorHAnsi"/>
                      <w:sz w:val="18"/>
                      <w:szCs w:val="18"/>
                    </w:rPr>
                    <w:t>ones</w:t>
                  </w:r>
                  <w:r w:rsidRPr="00043E3E">
                    <w:rPr>
                      <w:rFonts w:ascii="ITC Avant Garde" w:hAnsi="ITC Avant Garde" w:cstheme="minorHAnsi"/>
                      <w:sz w:val="18"/>
                      <w:szCs w:val="18"/>
                    </w:rPr>
                    <w:t xml:space="preserve"> XI</w:t>
                  </w:r>
                  <w:r w:rsidR="00C74DF8" w:rsidRPr="00043E3E">
                    <w:rPr>
                      <w:rFonts w:ascii="ITC Avant Garde" w:hAnsi="ITC Avant Garde" w:cstheme="minorHAnsi"/>
                      <w:sz w:val="18"/>
                      <w:szCs w:val="18"/>
                    </w:rPr>
                    <w:t xml:space="preserve"> y XII</w:t>
                  </w:r>
                  <w:r w:rsidRPr="00043E3E">
                    <w:rPr>
                      <w:rFonts w:ascii="ITC Avant Garde" w:hAnsi="ITC Avant Garde" w:cstheme="minorHAnsi"/>
                      <w:sz w:val="18"/>
                      <w:szCs w:val="18"/>
                    </w:rPr>
                    <w:t>.</w:t>
                  </w:r>
                </w:p>
              </w:tc>
              <w:sdt>
                <w:sdtPr>
                  <w:rPr>
                    <w:rFonts w:ascii="ITC Avant Garde" w:hAnsi="ITC Avant Garde"/>
                    <w:sz w:val="18"/>
                    <w:szCs w:val="18"/>
                  </w:rPr>
                  <w:alias w:val="Tipo"/>
                  <w:tag w:val="Tipo"/>
                  <w:id w:val="1573380301"/>
                  <w:placeholder>
                    <w:docPart w:val="FD011527A60546978F2C0F6C5309C0F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91B3D20"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504BB21" w14:textId="77777777" w:rsidR="009C491C" w:rsidRPr="00043E3E" w:rsidRDefault="009C491C" w:rsidP="009C491C">
                  <w:pPr>
                    <w:jc w:val="center"/>
                    <w:rPr>
                      <w:rFonts w:ascii="ITC Avant Garde" w:hAnsi="ITC Avant Garde"/>
                      <w:sz w:val="18"/>
                      <w:szCs w:val="18"/>
                    </w:rPr>
                  </w:pPr>
                  <w:r w:rsidRPr="00043E3E">
                    <w:rPr>
                      <w:rFonts w:ascii="ITC Avant Garde" w:hAnsi="ITC Avant Garde"/>
                      <w:sz w:val="18"/>
                      <w:szCs w:val="18"/>
                    </w:rPr>
                    <w:t>Interesado y OC</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BDE45" w14:textId="2798B49B" w:rsidR="009C491C" w:rsidRPr="00043E3E" w:rsidRDefault="009C491C" w:rsidP="00C74DF8">
                  <w:pPr>
                    <w:jc w:val="both"/>
                    <w:rPr>
                      <w:rFonts w:ascii="ITC Avant Garde" w:hAnsi="ITC Avant Garde"/>
                      <w:sz w:val="18"/>
                      <w:szCs w:val="18"/>
                    </w:rPr>
                  </w:pPr>
                  <w:r w:rsidRPr="00043E3E">
                    <w:rPr>
                      <w:rFonts w:ascii="ITC Avant Garde" w:hAnsi="ITC Avant Garde"/>
                      <w:sz w:val="18"/>
                      <w:szCs w:val="18"/>
                    </w:rPr>
                    <w:t xml:space="preserve">El OC, cuando por segunda ocasión el Producto no cumple con las DT con las que debe demostrar cumplimiento, debe emitir una carta de no </w:t>
                  </w:r>
                  <w:r w:rsidR="00C74DF8" w:rsidRPr="00043E3E">
                    <w:rPr>
                      <w:rFonts w:ascii="ITC Avant Garde" w:hAnsi="ITC Avant Garde"/>
                      <w:sz w:val="18"/>
                      <w:szCs w:val="18"/>
                    </w:rPr>
                    <w:t>c</w:t>
                  </w:r>
                  <w:r w:rsidRPr="00043E3E">
                    <w:rPr>
                      <w:rFonts w:ascii="ITC Avant Garde" w:hAnsi="ITC Avant Garde"/>
                      <w:sz w:val="18"/>
                      <w:szCs w:val="18"/>
                    </w:rPr>
                    <w:t>umplimiento</w:t>
                  </w:r>
                  <w:r w:rsidR="00C74DF8" w:rsidRPr="00043E3E">
                    <w:rPr>
                      <w:rFonts w:ascii="ITC Avant Garde" w:hAnsi="ITC Avant Garde"/>
                      <w:sz w:val="18"/>
                      <w:szCs w:val="18"/>
                    </w:rPr>
                    <w:t xml:space="preserve"> y se tendrá por concluido el trámite</w:t>
                  </w:r>
                  <w:r w:rsidRPr="00043E3E">
                    <w:rPr>
                      <w:rFonts w:ascii="ITC Avant Garde" w:hAnsi="ITC Avant Garde"/>
                      <w:sz w:val="18"/>
                      <w:szCs w:val="18"/>
                    </w:rPr>
                    <w:t>.</w:t>
                  </w:r>
                </w:p>
              </w:tc>
            </w:tr>
            <w:tr w:rsidR="00043E3E" w:rsidRPr="00043E3E" w14:paraId="39C81702"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52DD4F" w14:textId="0ABA3939"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940188118"/>
                      <w:placeholder>
                        <w:docPart w:val="6C0AAFCFCCB643108258D6CAE41912C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51010BD2" w14:textId="594BAFAF"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302F5540" w14:textId="7A8B1EF5" w:rsidR="00EE4FDC" w:rsidRPr="00043E3E" w:rsidRDefault="00EE4FDC" w:rsidP="00B20F40">
                  <w:pPr>
                    <w:jc w:val="center"/>
                    <w:rPr>
                      <w:rFonts w:ascii="ITC Avant Garde" w:hAnsi="ITC Avant Garde" w:cstheme="minorHAnsi"/>
                      <w:sz w:val="18"/>
                      <w:szCs w:val="18"/>
                    </w:rPr>
                  </w:pPr>
                  <w:r w:rsidRPr="00043E3E">
                    <w:rPr>
                      <w:rFonts w:ascii="ITC Avant Garde" w:hAnsi="ITC Avant Garde" w:cstheme="minorHAnsi"/>
                      <w:sz w:val="18"/>
                      <w:szCs w:val="18"/>
                    </w:rPr>
                    <w:t xml:space="preserve">Artículo 11, </w:t>
                  </w:r>
                  <w:r w:rsidRPr="00043E3E">
                    <w:rPr>
                      <w:rFonts w:ascii="ITC Avant Garde" w:hAnsi="ITC Avant Garde" w:cstheme="minorHAnsi"/>
                      <w:sz w:val="18"/>
                      <w:szCs w:val="18"/>
                    </w:rPr>
                    <w:lastRenderedPageBreak/>
                    <w:t>fracción XIII.</w:t>
                  </w:r>
                </w:p>
              </w:tc>
              <w:sdt>
                <w:sdtPr>
                  <w:rPr>
                    <w:rFonts w:ascii="ITC Avant Garde" w:hAnsi="ITC Avant Garde"/>
                    <w:sz w:val="18"/>
                    <w:szCs w:val="18"/>
                  </w:rPr>
                  <w:alias w:val="Tipo"/>
                  <w:tag w:val="Tipo"/>
                  <w:id w:val="1466228099"/>
                  <w:placeholder>
                    <w:docPart w:val="714D571CA1E0493EA140794B4607F6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2E6498D" w14:textId="570CF0A6"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 xml:space="preserve">Establece requisitos técnicos o </w:t>
                      </w:r>
                      <w:r w:rsidRPr="00043E3E">
                        <w:rPr>
                          <w:rFonts w:ascii="ITC Avant Garde" w:hAnsi="ITC Avant Garde"/>
                          <w:sz w:val="18"/>
                          <w:szCs w:val="18"/>
                        </w:rPr>
                        <w:lastRenderedPageBreak/>
                        <w:t>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7A05CC4" w14:textId="79D73FA6"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lastRenderedPageBreak/>
                    <w:t>Interesado y OC</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13D465" w14:textId="41CC7EB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Los CC deben sujetarse a la </w:t>
                  </w:r>
                  <w:r w:rsidRPr="00043E3E">
                    <w:rPr>
                      <w:rFonts w:ascii="ITC Avant Garde" w:hAnsi="ITC Avant Garde"/>
                      <w:sz w:val="18"/>
                      <w:szCs w:val="18"/>
                    </w:rPr>
                    <w:lastRenderedPageBreak/>
                    <w:t>Vigilancia por los OC.</w:t>
                  </w:r>
                </w:p>
              </w:tc>
            </w:tr>
            <w:tr w:rsidR="00043E3E" w:rsidRPr="00043E3E" w14:paraId="50B33FF0"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BE679C"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929009730"/>
                      <w:placeholder>
                        <w:docPart w:val="46337F41B4404CB891DCD0829CC2D5F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1C99B1C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LP</w:t>
                  </w:r>
                </w:p>
              </w:tc>
              <w:tc>
                <w:tcPr>
                  <w:tcW w:w="1618" w:type="dxa"/>
                  <w:tcBorders>
                    <w:left w:val="single" w:sz="4" w:space="0" w:color="auto"/>
                    <w:right w:val="single" w:sz="4" w:space="0" w:color="auto"/>
                  </w:tcBorders>
                  <w:shd w:val="clear" w:color="auto" w:fill="FFFFFF" w:themeFill="background1"/>
                </w:tcPr>
                <w:p w14:paraId="4F46CF0D" w14:textId="77777777" w:rsidR="00EE4FDC" w:rsidRPr="00043E3E" w:rsidRDefault="00EE4FDC" w:rsidP="00EE4FDC">
                  <w:pPr>
                    <w:jc w:val="center"/>
                    <w:rPr>
                      <w:rFonts w:ascii="ITC Avant Garde" w:hAnsi="ITC Avant Garde"/>
                      <w:sz w:val="18"/>
                      <w:szCs w:val="18"/>
                    </w:rPr>
                  </w:pPr>
                  <w:r w:rsidRPr="00043E3E">
                    <w:rPr>
                      <w:rFonts w:ascii="ITC Avant Garde" w:hAnsi="ITC Avant Garde" w:cstheme="minorHAnsi"/>
                      <w:sz w:val="18"/>
                      <w:szCs w:val="18"/>
                    </w:rPr>
                    <w:t>Artículo 11, fracción XIV.</w:t>
                  </w:r>
                </w:p>
              </w:tc>
              <w:sdt>
                <w:sdtPr>
                  <w:rPr>
                    <w:rFonts w:ascii="ITC Avant Garde" w:hAnsi="ITC Avant Garde"/>
                    <w:sz w:val="18"/>
                    <w:szCs w:val="18"/>
                  </w:rPr>
                  <w:alias w:val="Tipo"/>
                  <w:tag w:val="Tipo"/>
                  <w:id w:val="-2144415821"/>
                  <w:placeholder>
                    <w:docPart w:val="00500CECE3094F97AB041074E7D1CD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A820DC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A58306A"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61C2A" w14:textId="3288CCB5" w:rsidR="00EE4FDC" w:rsidRPr="00043E3E" w:rsidRDefault="00EE4FDC" w:rsidP="00B20F40">
                  <w:pPr>
                    <w:jc w:val="both"/>
                    <w:rPr>
                      <w:rFonts w:ascii="ITC Avant Garde" w:hAnsi="ITC Avant Garde"/>
                      <w:sz w:val="18"/>
                      <w:szCs w:val="18"/>
                    </w:rPr>
                  </w:pPr>
                  <w:r w:rsidRPr="00043E3E">
                    <w:rPr>
                      <w:rFonts w:ascii="ITC Avant Garde" w:hAnsi="ITC Avant Garde"/>
                      <w:sz w:val="18"/>
                      <w:szCs w:val="18"/>
                    </w:rPr>
                    <w:t>Las muestras deben retornarse al Interesado mediante el OC.</w:t>
                  </w:r>
                </w:p>
              </w:tc>
            </w:tr>
            <w:tr w:rsidR="00043E3E" w:rsidRPr="00043E3E" w14:paraId="3A732C58"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A8BB60"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420487806"/>
                      <w:placeholder>
                        <w:docPart w:val="DEF84435101F477895643CDDF8BB920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6F28F58A"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11609AA8" w14:textId="35980118" w:rsidR="00EE4FDC" w:rsidRPr="00043E3E" w:rsidRDefault="00EE4FDC" w:rsidP="00EE4FDC">
                  <w:pPr>
                    <w:jc w:val="center"/>
                    <w:rPr>
                      <w:rFonts w:ascii="ITC Avant Garde" w:hAnsi="ITC Avant Garde"/>
                      <w:sz w:val="18"/>
                      <w:szCs w:val="18"/>
                    </w:rPr>
                  </w:pPr>
                  <w:r w:rsidRPr="00043E3E">
                    <w:rPr>
                      <w:rFonts w:ascii="ITC Avant Garde" w:hAnsi="ITC Avant Garde" w:cstheme="minorHAnsi"/>
                      <w:sz w:val="18"/>
                      <w:szCs w:val="18"/>
                    </w:rPr>
                    <w:t>Artículo 11, fracción XV.</w:t>
                  </w:r>
                </w:p>
              </w:tc>
              <w:sdt>
                <w:sdtPr>
                  <w:rPr>
                    <w:rFonts w:ascii="ITC Avant Garde" w:hAnsi="ITC Avant Garde"/>
                    <w:sz w:val="18"/>
                    <w:szCs w:val="18"/>
                  </w:rPr>
                  <w:alias w:val="Tipo"/>
                  <w:tag w:val="Tipo"/>
                  <w:id w:val="477577178"/>
                  <w:placeholder>
                    <w:docPart w:val="268B804144024B3D8EB6B9ED32EE852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219EBA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7736B7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OC</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EDCA36" w14:textId="76998620" w:rsidR="00EE4FDC" w:rsidRPr="00043E3E" w:rsidRDefault="00EE4FDC" w:rsidP="00B20F40">
                  <w:pPr>
                    <w:jc w:val="both"/>
                    <w:rPr>
                      <w:rFonts w:ascii="ITC Avant Garde" w:hAnsi="ITC Avant Garde"/>
                      <w:sz w:val="18"/>
                      <w:szCs w:val="18"/>
                    </w:rPr>
                  </w:pPr>
                  <w:r w:rsidRPr="00043E3E">
                    <w:rPr>
                      <w:rFonts w:ascii="ITC Avant Garde" w:hAnsi="ITC Avant Garde"/>
                      <w:sz w:val="18"/>
                      <w:szCs w:val="18"/>
                    </w:rPr>
                    <w:t>Las solicitudes de Certificación para Producto que se acompañen de Reportes de Prueba elaborados por un LP extranjero reconocido, debe</w:t>
                  </w:r>
                  <w:r w:rsidR="000E0E87" w:rsidRPr="00043E3E">
                    <w:rPr>
                      <w:rFonts w:ascii="ITC Avant Garde" w:hAnsi="ITC Avant Garde"/>
                      <w:sz w:val="18"/>
                      <w:szCs w:val="18"/>
                    </w:rPr>
                    <w:t>n</w:t>
                  </w:r>
                  <w:r w:rsidRPr="00043E3E">
                    <w:rPr>
                      <w:rFonts w:ascii="ITC Avant Garde" w:hAnsi="ITC Avant Garde"/>
                      <w:sz w:val="18"/>
                      <w:szCs w:val="18"/>
                    </w:rPr>
                    <w:t xml:space="preserve"> ser </w:t>
                  </w:r>
                  <w:r w:rsidR="000E0E87" w:rsidRPr="00043E3E">
                    <w:rPr>
                      <w:rFonts w:ascii="ITC Avant Garde" w:hAnsi="ITC Avant Garde"/>
                      <w:sz w:val="18"/>
                      <w:szCs w:val="18"/>
                    </w:rPr>
                    <w:t xml:space="preserve">atendidas </w:t>
                  </w:r>
                  <w:r w:rsidRPr="00043E3E">
                    <w:rPr>
                      <w:rFonts w:ascii="ITC Avant Garde" w:hAnsi="ITC Avant Garde"/>
                      <w:sz w:val="18"/>
                      <w:szCs w:val="18"/>
                    </w:rPr>
                    <w:t>bajo términos transparentes y en condiciones no menos favorables que aquellas solicitudes de Certificación para Producto que se acompañen de Reportes de Prueba elaborados por un LP de tercera parte nacional.</w:t>
                  </w:r>
                </w:p>
              </w:tc>
            </w:tr>
            <w:tr w:rsidR="00043E3E" w:rsidRPr="00043E3E" w14:paraId="2C515E8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7904AE"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776551463"/>
                      <w:placeholder>
                        <w:docPart w:val="3001A8FD183B48C98002C63C36C649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10B589D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1F74BB1E" w14:textId="6C445C58" w:rsidR="00EE4FDC" w:rsidRPr="00043E3E" w:rsidRDefault="00EE4FDC" w:rsidP="00EE4FDC">
                  <w:pPr>
                    <w:jc w:val="center"/>
                    <w:rPr>
                      <w:rFonts w:ascii="ITC Avant Garde" w:hAnsi="ITC Avant Garde"/>
                      <w:sz w:val="18"/>
                      <w:szCs w:val="18"/>
                    </w:rPr>
                  </w:pPr>
                  <w:r w:rsidRPr="00043E3E">
                    <w:rPr>
                      <w:rFonts w:ascii="ITC Avant Garde" w:hAnsi="ITC Avant Garde" w:cstheme="minorHAnsi"/>
                      <w:sz w:val="18"/>
                      <w:szCs w:val="18"/>
                    </w:rPr>
                    <w:t>Artículo 11, fracción XVI.</w:t>
                  </w:r>
                </w:p>
              </w:tc>
              <w:sdt>
                <w:sdtPr>
                  <w:rPr>
                    <w:rFonts w:ascii="ITC Avant Garde" w:hAnsi="ITC Avant Garde"/>
                    <w:sz w:val="18"/>
                    <w:szCs w:val="18"/>
                  </w:rPr>
                  <w:alias w:val="Tipo"/>
                  <w:tag w:val="Tipo"/>
                  <w:id w:val="1669052008"/>
                  <w:placeholder>
                    <w:docPart w:val="313E2D6CD01A403684E745E87EF0AFE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C3B3D7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7B2210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OC</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7AABE40" w14:textId="1DDE24C0" w:rsidR="00EE4FDC" w:rsidRPr="00043E3E" w:rsidRDefault="00EE4FDC" w:rsidP="00B20F40">
                  <w:pPr>
                    <w:jc w:val="both"/>
                    <w:rPr>
                      <w:rFonts w:ascii="ITC Avant Garde" w:hAnsi="ITC Avant Garde"/>
                      <w:sz w:val="18"/>
                      <w:szCs w:val="18"/>
                    </w:rPr>
                  </w:pPr>
                  <w:r w:rsidRPr="00043E3E">
                    <w:rPr>
                      <w:rFonts w:ascii="ITC Avant Garde" w:hAnsi="ITC Avant Garde"/>
                      <w:sz w:val="18"/>
                      <w:szCs w:val="18"/>
                    </w:rPr>
                    <w:t>Para el registro de los RP, CC o en su caso de las cartas de no cumplimiento emitidos por los OEC, el sistema electrónico administrado por la Unidad de Concesiones y Servicios del Instituto debe considerar al menos, los elementos de las Tablas 1a y 1b</w:t>
                  </w:r>
                  <w:r w:rsidR="00337BC2" w:rsidRPr="00043E3E">
                    <w:rPr>
                      <w:rFonts w:ascii="ITC Avant Garde" w:hAnsi="ITC Avant Garde"/>
                      <w:sz w:val="18"/>
                      <w:szCs w:val="18"/>
                    </w:rPr>
                    <w:t>, así mismo debe</w:t>
                  </w:r>
                  <w:r w:rsidRPr="00043E3E">
                    <w:rPr>
                      <w:rFonts w:ascii="ITC Avant Garde" w:hAnsi="ITC Avant Garde"/>
                      <w:sz w:val="18"/>
                      <w:szCs w:val="18"/>
                    </w:rPr>
                    <w:t xml:space="preserve"> </w:t>
                  </w:r>
                  <w:r w:rsidRPr="00043E3E">
                    <w:rPr>
                      <w:rFonts w:ascii="ITC Avant Garde" w:hAnsi="ITC Avant Garde"/>
                      <w:sz w:val="18"/>
                      <w:szCs w:val="18"/>
                    </w:rPr>
                    <w:lastRenderedPageBreak/>
                    <w:t>acusar de recibido al OEC.</w:t>
                  </w:r>
                </w:p>
              </w:tc>
            </w:tr>
            <w:tr w:rsidR="00043E3E" w:rsidRPr="00043E3E" w14:paraId="2EC97C8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A3A972"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407529200"/>
                      <w:placeholder>
                        <w:docPart w:val="B95862AEDF894C5D907DA6AC59CDA9A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Beneficio condicionado</w:t>
                      </w:r>
                    </w:sdtContent>
                  </w:sdt>
                </w:p>
              </w:tc>
              <w:tc>
                <w:tcPr>
                  <w:tcW w:w="1125" w:type="dxa"/>
                  <w:tcBorders>
                    <w:left w:val="single" w:sz="4" w:space="0" w:color="auto"/>
                    <w:right w:val="single" w:sz="4" w:space="0" w:color="auto"/>
                  </w:tcBorders>
                  <w:shd w:val="clear" w:color="auto" w:fill="FFFFFF" w:themeFill="background1"/>
                </w:tcPr>
                <w:p w14:paraId="49A85CC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w:t>
                  </w:r>
                </w:p>
              </w:tc>
              <w:tc>
                <w:tcPr>
                  <w:tcW w:w="1618" w:type="dxa"/>
                  <w:tcBorders>
                    <w:left w:val="single" w:sz="4" w:space="0" w:color="auto"/>
                    <w:right w:val="single" w:sz="4" w:space="0" w:color="auto"/>
                  </w:tcBorders>
                  <w:shd w:val="clear" w:color="auto" w:fill="FFFFFF" w:themeFill="background1"/>
                </w:tcPr>
                <w:p w14:paraId="5AFCC48A"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Artículo 12, fracción I.</w:t>
                  </w:r>
                </w:p>
              </w:tc>
              <w:sdt>
                <w:sdtPr>
                  <w:rPr>
                    <w:rFonts w:ascii="ITC Avant Garde" w:hAnsi="ITC Avant Garde"/>
                    <w:sz w:val="18"/>
                    <w:szCs w:val="18"/>
                  </w:rPr>
                  <w:alias w:val="Tipo"/>
                  <w:tag w:val="Tipo"/>
                  <w:id w:val="114872455"/>
                  <w:placeholder>
                    <w:docPart w:val="69F0BF2EF3AD4ECAA58F89013D37F16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E0CD87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DD85FF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Organismos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E726D5" w14:textId="097FD890" w:rsidR="00EE4FDC" w:rsidRPr="00043E3E" w:rsidRDefault="00EE4FDC" w:rsidP="00B20F40">
                  <w:pPr>
                    <w:jc w:val="both"/>
                    <w:rPr>
                      <w:rFonts w:ascii="ITC Avant Garde" w:hAnsi="ITC Avant Garde"/>
                      <w:sz w:val="18"/>
                      <w:szCs w:val="18"/>
                    </w:rPr>
                  </w:pPr>
                  <w:r w:rsidRPr="00043E3E">
                    <w:rPr>
                      <w:rFonts w:ascii="ITC Avant Garde" w:hAnsi="ITC Avant Garde"/>
                      <w:sz w:val="18"/>
                      <w:szCs w:val="18"/>
                    </w:rPr>
                    <w:t xml:space="preserve">Para que un Producto pueda ostentarse como Certificado, el Titular del Certificado de Conformidad debe cumplir con los requisitos especificados por el </w:t>
                  </w:r>
                  <w:r w:rsidR="002C2082" w:rsidRPr="00043E3E">
                    <w:rPr>
                      <w:rFonts w:ascii="ITC Avant Garde" w:hAnsi="ITC Avant Garde"/>
                      <w:sz w:val="18"/>
                      <w:szCs w:val="18"/>
                    </w:rPr>
                    <w:t xml:space="preserve">OC y el correspondiente </w:t>
                  </w:r>
                  <w:r w:rsidRPr="00043E3E">
                    <w:rPr>
                      <w:rFonts w:ascii="ITC Avant Garde" w:hAnsi="ITC Avant Garde"/>
                      <w:sz w:val="18"/>
                      <w:szCs w:val="18"/>
                    </w:rPr>
                    <w:t>Esquema de Certificación.</w:t>
                  </w:r>
                </w:p>
              </w:tc>
            </w:tr>
            <w:tr w:rsidR="00043E3E" w:rsidRPr="00043E3E" w14:paraId="15DE0B8D"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BAA435"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771355766"/>
                      <w:placeholder>
                        <w:docPart w:val="A6E1C402B426415BA56D24D53DC7BE6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D3A26F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w:t>
                  </w:r>
                </w:p>
              </w:tc>
              <w:tc>
                <w:tcPr>
                  <w:tcW w:w="1618" w:type="dxa"/>
                  <w:tcBorders>
                    <w:left w:val="single" w:sz="4" w:space="0" w:color="auto"/>
                    <w:right w:val="single" w:sz="4" w:space="0" w:color="auto"/>
                  </w:tcBorders>
                  <w:shd w:val="clear" w:color="auto" w:fill="FFFFFF" w:themeFill="background1"/>
                </w:tcPr>
                <w:p w14:paraId="4AF5EE4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Artículo 12, fracción II.</w:t>
                  </w:r>
                </w:p>
              </w:tc>
              <w:sdt>
                <w:sdtPr>
                  <w:rPr>
                    <w:rFonts w:ascii="ITC Avant Garde" w:hAnsi="ITC Avant Garde"/>
                    <w:sz w:val="18"/>
                    <w:szCs w:val="18"/>
                  </w:rPr>
                  <w:alias w:val="Tipo"/>
                  <w:tag w:val="Tipo"/>
                  <w:id w:val="143090267"/>
                  <w:placeholder>
                    <w:docPart w:val="58B38D2F27C240F6939887A9BB83D81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7C2359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08FA77E"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Organismos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2197659" w14:textId="06018706"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que un Producto pueda ostentarse como Certificado, el Titular del Certificado de Conformidad debe cumplir con los requisitos de Certificación.</w:t>
                  </w:r>
                  <w:r w:rsidRPr="00043E3E">
                    <w:t xml:space="preserve"> </w:t>
                  </w:r>
                  <w:r w:rsidRPr="00043E3E">
                    <w:rPr>
                      <w:rFonts w:ascii="ITC Avant Garde" w:hAnsi="ITC Avant Garde"/>
                      <w:sz w:val="18"/>
                      <w:szCs w:val="18"/>
                    </w:rPr>
                    <w:t>Incluyendo en su caso la implementación de los cambios requeridos</w:t>
                  </w:r>
                  <w:r w:rsidR="002C2082" w:rsidRPr="00043E3E">
                    <w:rPr>
                      <w:rFonts w:ascii="ITC Avant Garde" w:hAnsi="ITC Avant Garde"/>
                      <w:sz w:val="18"/>
                      <w:szCs w:val="18"/>
                    </w:rPr>
                    <w:t xml:space="preserve"> e</w:t>
                  </w:r>
                  <w:r w:rsidRPr="00043E3E">
                    <w:rPr>
                      <w:rFonts w:ascii="ITC Avant Garde" w:hAnsi="ITC Avant Garde"/>
                      <w:sz w:val="18"/>
                      <w:szCs w:val="18"/>
                    </w:rPr>
                    <w:t xml:space="preserve"> indicados por el OC</w:t>
                  </w:r>
                </w:p>
              </w:tc>
            </w:tr>
            <w:tr w:rsidR="00043E3E" w:rsidRPr="00043E3E" w14:paraId="7EE674F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6DE430"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228538134"/>
                      <w:placeholder>
                        <w:docPart w:val="0EF87108CFFA4B66A4615455FBC5738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CD7AF3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w:t>
                  </w:r>
                </w:p>
              </w:tc>
              <w:tc>
                <w:tcPr>
                  <w:tcW w:w="1618" w:type="dxa"/>
                  <w:tcBorders>
                    <w:left w:val="single" w:sz="4" w:space="0" w:color="auto"/>
                    <w:right w:val="single" w:sz="4" w:space="0" w:color="auto"/>
                  </w:tcBorders>
                  <w:shd w:val="clear" w:color="auto" w:fill="FFFFFF" w:themeFill="background1"/>
                </w:tcPr>
                <w:p w14:paraId="096AEB5E"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Artículo 12, fracción III.</w:t>
                  </w:r>
                </w:p>
              </w:tc>
              <w:sdt>
                <w:sdtPr>
                  <w:rPr>
                    <w:rFonts w:ascii="ITC Avant Garde" w:hAnsi="ITC Avant Garde"/>
                    <w:sz w:val="18"/>
                    <w:szCs w:val="18"/>
                  </w:rPr>
                  <w:alias w:val="Tipo"/>
                  <w:tag w:val="Tipo"/>
                  <w:id w:val="745691798"/>
                  <w:placeholder>
                    <w:docPart w:val="7A6C59423AEB42AC83A580E2698E90A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5D439B5"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9B6B65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7CE193" w14:textId="2BEDC135" w:rsidR="00EE4FDC" w:rsidRPr="00043E3E" w:rsidRDefault="00EE4FDC" w:rsidP="00B20F40">
                  <w:pPr>
                    <w:jc w:val="both"/>
                    <w:rPr>
                      <w:rFonts w:ascii="ITC Avant Garde" w:hAnsi="ITC Avant Garde"/>
                      <w:sz w:val="18"/>
                      <w:szCs w:val="18"/>
                    </w:rPr>
                  </w:pPr>
                  <w:r w:rsidRPr="00043E3E">
                    <w:rPr>
                      <w:rFonts w:ascii="ITC Avant Garde" w:hAnsi="ITC Avant Garde"/>
                      <w:sz w:val="18"/>
                      <w:szCs w:val="18"/>
                    </w:rPr>
                    <w:t xml:space="preserve">Para </w:t>
                  </w:r>
                  <w:r w:rsidR="004161EC" w:rsidRPr="00043E3E">
                    <w:rPr>
                      <w:rFonts w:ascii="ITC Avant Garde" w:hAnsi="ITC Avant Garde"/>
                      <w:sz w:val="18"/>
                      <w:szCs w:val="18"/>
                    </w:rPr>
                    <w:t>sujetarse a</w:t>
                  </w:r>
                  <w:r w:rsidRPr="00043E3E">
                    <w:rPr>
                      <w:rFonts w:ascii="ITC Avant Garde" w:hAnsi="ITC Avant Garde"/>
                      <w:sz w:val="18"/>
                      <w:szCs w:val="18"/>
                    </w:rPr>
                    <w:t xml:space="preserve"> las tareas de Vigilancia del cumplimiento de la Certificación.</w:t>
                  </w:r>
                </w:p>
              </w:tc>
            </w:tr>
            <w:tr w:rsidR="00043E3E" w:rsidRPr="00043E3E" w14:paraId="34595CC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21A974"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271698255"/>
                      <w:placeholder>
                        <w:docPart w:val="AC23753E96124D32AAAB90CC10FE0A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286EA7E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w:t>
                  </w:r>
                </w:p>
              </w:tc>
              <w:tc>
                <w:tcPr>
                  <w:tcW w:w="1618" w:type="dxa"/>
                  <w:tcBorders>
                    <w:left w:val="single" w:sz="4" w:space="0" w:color="auto"/>
                    <w:right w:val="single" w:sz="4" w:space="0" w:color="auto"/>
                  </w:tcBorders>
                  <w:shd w:val="clear" w:color="auto" w:fill="FFFFFF" w:themeFill="background1"/>
                </w:tcPr>
                <w:p w14:paraId="382B02F5"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Artículo 12, fracción IV.</w:t>
                  </w:r>
                </w:p>
              </w:tc>
              <w:sdt>
                <w:sdtPr>
                  <w:rPr>
                    <w:rFonts w:ascii="ITC Avant Garde" w:hAnsi="ITC Avant Garde"/>
                    <w:sz w:val="18"/>
                    <w:szCs w:val="18"/>
                  </w:rPr>
                  <w:alias w:val="Tipo"/>
                  <w:tag w:val="Tipo"/>
                  <w:id w:val="184873741"/>
                  <w:placeholder>
                    <w:docPart w:val="A62B7F0E06EF487AA61A16E4DF4B77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51D4EE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30684B2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181E91"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permitir al Organismo de Certificación tomar acciones pertinentes respecto los cambios en el Producto que implique el incumplimiento de los requisitos de la Certificación.</w:t>
                  </w:r>
                </w:p>
              </w:tc>
            </w:tr>
            <w:tr w:rsidR="00043E3E" w:rsidRPr="00043E3E" w14:paraId="44131BF7"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48BEF7"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467077913"/>
                      <w:placeholder>
                        <w:docPart w:val="CCBB2DB050AD4E04A42DD72DF9D1A32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78D2FBE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51175FAE"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13.</w:t>
                  </w:r>
                </w:p>
              </w:tc>
              <w:sdt>
                <w:sdtPr>
                  <w:rPr>
                    <w:rFonts w:ascii="ITC Avant Garde" w:hAnsi="ITC Avant Garde"/>
                    <w:sz w:val="18"/>
                    <w:szCs w:val="18"/>
                  </w:rPr>
                  <w:alias w:val="Tipo"/>
                  <w:tag w:val="Tipo"/>
                  <w:id w:val="-1701008955"/>
                  <w:placeholder>
                    <w:docPart w:val="BDE7AD229D4640998AC9F090406F7BF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8BE730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D506F3A"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1C7ABB5"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El Organismo de Certificación es responsable de los Certificados de Conformidad que emita, por lo anterior, debe vigilar que las condiciones bajo las que se emitieron los Certificados de Conformidad se cumplan.</w:t>
                  </w:r>
                </w:p>
              </w:tc>
            </w:tr>
            <w:tr w:rsidR="00043E3E" w:rsidRPr="00043E3E" w14:paraId="29D97F91"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24AB13"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023933477"/>
                      <w:placeholder>
                        <w:docPart w:val="10358F2592484966B12902FBBC8E395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15C3B14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0F758FB2"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14.</w:t>
                  </w:r>
                </w:p>
              </w:tc>
              <w:sdt>
                <w:sdtPr>
                  <w:rPr>
                    <w:rFonts w:ascii="ITC Avant Garde" w:hAnsi="ITC Avant Garde"/>
                    <w:sz w:val="18"/>
                    <w:szCs w:val="18"/>
                  </w:rPr>
                  <w:alias w:val="Tipo"/>
                  <w:tag w:val="Tipo"/>
                  <w:id w:val="783312015"/>
                  <w:placeholder>
                    <w:docPart w:val="82048B647FF241E6B5A7B0602BE2620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C166666"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2631C8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49B60A" w14:textId="5E9C5513" w:rsidR="00EE4FDC" w:rsidRPr="00043E3E" w:rsidRDefault="00EE4FDC" w:rsidP="00B20F40">
                  <w:pPr>
                    <w:jc w:val="both"/>
                    <w:rPr>
                      <w:rFonts w:ascii="ITC Avant Garde" w:hAnsi="ITC Avant Garde"/>
                      <w:sz w:val="18"/>
                      <w:szCs w:val="18"/>
                    </w:rPr>
                  </w:pPr>
                  <w:r w:rsidRPr="00043E3E">
                    <w:rPr>
                      <w:rFonts w:ascii="ITC Avant Garde" w:hAnsi="ITC Avant Garde"/>
                      <w:sz w:val="18"/>
                      <w:szCs w:val="18"/>
                    </w:rPr>
                    <w:t xml:space="preserve">Por ser el Interesado la persona que requiere obtener </w:t>
                  </w:r>
                  <w:r w:rsidR="007207CD" w:rsidRPr="00043E3E">
                    <w:rPr>
                      <w:rFonts w:ascii="ITC Avant Garde" w:hAnsi="ITC Avant Garde"/>
                      <w:sz w:val="18"/>
                      <w:szCs w:val="18"/>
                    </w:rPr>
                    <w:t xml:space="preserve">el </w:t>
                  </w:r>
                  <w:r w:rsidRPr="00043E3E">
                    <w:rPr>
                      <w:rFonts w:ascii="ITC Avant Garde" w:hAnsi="ITC Avant Garde"/>
                      <w:sz w:val="18"/>
                      <w:szCs w:val="18"/>
                    </w:rPr>
                    <w:t>Certificado de Conformidad para un Producto</w:t>
                  </w:r>
                  <w:r w:rsidR="007207CD" w:rsidRPr="00043E3E">
                    <w:rPr>
                      <w:rFonts w:ascii="ITC Avant Garde" w:hAnsi="ITC Avant Garde"/>
                      <w:sz w:val="18"/>
                      <w:szCs w:val="18"/>
                    </w:rPr>
                    <w:t>, el pago debe ser  a cargo de éste</w:t>
                  </w:r>
                  <w:r w:rsidRPr="00043E3E">
                    <w:rPr>
                      <w:rFonts w:ascii="ITC Avant Garde" w:hAnsi="ITC Avant Garde"/>
                      <w:sz w:val="18"/>
                      <w:szCs w:val="18"/>
                    </w:rPr>
                    <w:t>.</w:t>
                  </w:r>
                </w:p>
              </w:tc>
            </w:tr>
            <w:tr w:rsidR="00043E3E" w:rsidRPr="00043E3E" w14:paraId="2CC24507"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FFA0AA"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173454010"/>
                      <w:placeholder>
                        <w:docPart w:val="43F13D67C9B146D48FDFFDA282AFB0C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4C35C1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15AFEEDD" w14:textId="0BFFBA0D"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15.</w:t>
                  </w:r>
                </w:p>
              </w:tc>
              <w:sdt>
                <w:sdtPr>
                  <w:rPr>
                    <w:rFonts w:ascii="ITC Avant Garde" w:hAnsi="ITC Avant Garde"/>
                    <w:sz w:val="18"/>
                    <w:szCs w:val="18"/>
                  </w:rPr>
                  <w:alias w:val="Tipo"/>
                  <w:tag w:val="Tipo"/>
                  <w:id w:val="1513423982"/>
                  <w:placeholder>
                    <w:docPart w:val="8875BBADBF734DD6B9111E2941738CC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96B6356"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7CEA5E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DC013BE" w14:textId="60F41586"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En su caso, el OC debe informar la suspensión al titular, éste podrá realizar  las acciones necesarias para subsanar lo que derivó en la suspensión, así mismo el OC debe informar de la suspensión del CC al Instituto para que se suspenda la respectiva homologación, el sistema electrónico administrado por la Unidad de Concesiones y Servicios del Instituto debe acusar de recibido al OC.</w:t>
                  </w:r>
                </w:p>
              </w:tc>
            </w:tr>
            <w:tr w:rsidR="00043E3E" w:rsidRPr="00043E3E" w14:paraId="7959C51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DEF1B0"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322312415"/>
                      <w:placeholder>
                        <w:docPart w:val="8396E3A918034D6ABBD1A61EA39C23B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Restricción</w:t>
                      </w:r>
                    </w:sdtContent>
                  </w:sdt>
                </w:p>
              </w:tc>
              <w:tc>
                <w:tcPr>
                  <w:tcW w:w="1125" w:type="dxa"/>
                  <w:tcBorders>
                    <w:left w:val="single" w:sz="4" w:space="0" w:color="auto"/>
                    <w:right w:val="single" w:sz="4" w:space="0" w:color="auto"/>
                  </w:tcBorders>
                  <w:shd w:val="clear" w:color="auto" w:fill="FFFFFF" w:themeFill="background1"/>
                </w:tcPr>
                <w:p w14:paraId="0AEAC61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w:t>
                  </w:r>
                </w:p>
              </w:tc>
              <w:tc>
                <w:tcPr>
                  <w:tcW w:w="1618" w:type="dxa"/>
                  <w:tcBorders>
                    <w:left w:val="single" w:sz="4" w:space="0" w:color="auto"/>
                    <w:right w:val="single" w:sz="4" w:space="0" w:color="auto"/>
                  </w:tcBorders>
                  <w:shd w:val="clear" w:color="auto" w:fill="FFFFFF" w:themeFill="background1"/>
                </w:tcPr>
                <w:p w14:paraId="6BBEB320" w14:textId="1B96E064"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16.</w:t>
                  </w:r>
                </w:p>
              </w:tc>
              <w:sdt>
                <w:sdtPr>
                  <w:rPr>
                    <w:rFonts w:ascii="ITC Avant Garde" w:hAnsi="ITC Avant Garde"/>
                    <w:sz w:val="18"/>
                    <w:szCs w:val="18"/>
                  </w:rPr>
                  <w:alias w:val="Tipo"/>
                  <w:tag w:val="Tipo"/>
                  <w:id w:val="-394198792"/>
                  <w:placeholder>
                    <w:docPart w:val="713809F3D658467C9AF0181921DA575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DEAD11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w:t>
                      </w:r>
                      <w:r w:rsidRPr="00043E3E">
                        <w:rPr>
                          <w:rFonts w:ascii="ITC Avant Garde" w:hAnsi="ITC Avant Garde"/>
                          <w:sz w:val="18"/>
                          <w:szCs w:val="18"/>
                        </w:rPr>
                        <w:lastRenderedPageBreak/>
                        <w:t>calidad para productos y servicios</w:t>
                      </w:r>
                    </w:p>
                  </w:tc>
                </w:sdtContent>
              </w:sdt>
              <w:tc>
                <w:tcPr>
                  <w:tcW w:w="1615" w:type="dxa"/>
                  <w:tcBorders>
                    <w:left w:val="single" w:sz="4" w:space="0" w:color="auto"/>
                    <w:right w:val="single" w:sz="4" w:space="0" w:color="auto"/>
                  </w:tcBorders>
                  <w:shd w:val="clear" w:color="auto" w:fill="FFFFFF" w:themeFill="background1"/>
                </w:tcPr>
                <w:p w14:paraId="0464C3AA"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lastRenderedPageBreak/>
                    <w:t>Titular</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8B315D8" w14:textId="4257DC42"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En su caso, el OC debe informar la revocación al titular y al Instituto </w:t>
                  </w:r>
                  <w:r w:rsidRPr="00043E3E">
                    <w:rPr>
                      <w:rFonts w:ascii="ITC Avant Garde" w:hAnsi="ITC Avant Garde"/>
                      <w:sz w:val="18"/>
                      <w:szCs w:val="18"/>
                    </w:rPr>
                    <w:lastRenderedPageBreak/>
                    <w:t>para que se revoque la correspondiente homologación, el sistema electrónico administrado por la Unidad de Concesiones y Servicios del Instituto debe acusar de recibido al OC.</w:t>
                  </w:r>
                </w:p>
              </w:tc>
            </w:tr>
            <w:tr w:rsidR="00043E3E" w:rsidRPr="00043E3E" w14:paraId="758AC4E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63B9B1"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804891836"/>
                      <w:placeholder>
                        <w:docPart w:val="13FB2772B706423BBF0F24870B33B72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5ED7AFE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13838995"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17, fracción I.</w:t>
                  </w:r>
                </w:p>
              </w:tc>
              <w:sdt>
                <w:sdtPr>
                  <w:rPr>
                    <w:rFonts w:ascii="ITC Avant Garde" w:hAnsi="ITC Avant Garde"/>
                    <w:sz w:val="18"/>
                    <w:szCs w:val="18"/>
                  </w:rPr>
                  <w:alias w:val="Tipo"/>
                  <w:tag w:val="Tipo"/>
                  <w:id w:val="1483189271"/>
                  <w:placeholder>
                    <w:docPart w:val="E9061BB6DD934AD89EF5C13DA5D438C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841E51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2FF1DB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22E3D2" w14:textId="0667E041"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iniciar el procedimiento de evaluación de la conformidad aplicable a un producto o infraestructura que deba dictaminarse, el Interesado debe acudir a una Unidad de Verificación debidamente acreditada y autorizada.</w:t>
                  </w:r>
                </w:p>
              </w:tc>
            </w:tr>
            <w:tr w:rsidR="00043E3E" w:rsidRPr="00043E3E" w14:paraId="51428E3B"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B1CFE6"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762455464"/>
                      <w:placeholder>
                        <w:docPart w:val="2191B9EE5EAA4602902B0540117E826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2B81AB0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288C25A2"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17, fracción II.</w:t>
                  </w:r>
                </w:p>
              </w:tc>
              <w:sdt>
                <w:sdtPr>
                  <w:rPr>
                    <w:rFonts w:ascii="ITC Avant Garde" w:hAnsi="ITC Avant Garde"/>
                    <w:sz w:val="18"/>
                    <w:szCs w:val="18"/>
                  </w:rPr>
                  <w:alias w:val="Tipo"/>
                  <w:tag w:val="Tipo"/>
                  <w:id w:val="-578684352"/>
                  <w:placeholder>
                    <w:docPart w:val="4941140587124ED0977811C71A28DE7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38C80C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034623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8228E" w14:textId="1490A579"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que la UV, a petición del Interesado, le proporcione información relativa a términos y condiciones de los servicios, costos y tiempos de actividades, procedimiento de Evaluación de la Conformidad aplicable, las DT respecto a las que debe demostrar cumplimiento y el Esquema de Dictaminación aplicable.</w:t>
                  </w:r>
                </w:p>
              </w:tc>
            </w:tr>
            <w:tr w:rsidR="00043E3E" w:rsidRPr="00043E3E" w14:paraId="3DBEC81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755D0"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203687991"/>
                      <w:placeholder>
                        <w:docPart w:val="82B3CECB4B964F6BA7E8FF48841A80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E83C104"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6F906F9F"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17, fracción III.</w:t>
                  </w:r>
                </w:p>
              </w:tc>
              <w:sdt>
                <w:sdtPr>
                  <w:rPr>
                    <w:rFonts w:ascii="ITC Avant Garde" w:hAnsi="ITC Avant Garde"/>
                    <w:sz w:val="18"/>
                    <w:szCs w:val="18"/>
                  </w:rPr>
                  <w:alias w:val="Tipo"/>
                  <w:tag w:val="Tipo"/>
                  <w:id w:val="1959524261"/>
                  <w:placeholder>
                    <w:docPart w:val="ED092C9BD192476CB254300FC941CA0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31722C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calidad para </w:t>
                      </w:r>
                      <w:r w:rsidRPr="00043E3E">
                        <w:rPr>
                          <w:rFonts w:ascii="ITC Avant Garde" w:hAnsi="ITC Avant Garde"/>
                          <w:sz w:val="18"/>
                          <w:szCs w:val="18"/>
                        </w:rPr>
                        <w:lastRenderedPageBreak/>
                        <w:t>productos y servicios</w:t>
                      </w:r>
                    </w:p>
                  </w:tc>
                </w:sdtContent>
              </w:sdt>
              <w:tc>
                <w:tcPr>
                  <w:tcW w:w="1615" w:type="dxa"/>
                  <w:tcBorders>
                    <w:left w:val="single" w:sz="4" w:space="0" w:color="auto"/>
                    <w:right w:val="single" w:sz="4" w:space="0" w:color="auto"/>
                  </w:tcBorders>
                  <w:shd w:val="clear" w:color="auto" w:fill="FFFFFF" w:themeFill="background1"/>
                </w:tcPr>
                <w:p w14:paraId="799F1A9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lastRenderedPageBreak/>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7CCFACF"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Para proporcionar al Interesado el formato de solicitud y el contrato de </w:t>
                  </w:r>
                  <w:r w:rsidRPr="00043E3E">
                    <w:rPr>
                      <w:rFonts w:ascii="ITC Avant Garde" w:hAnsi="ITC Avant Garde"/>
                      <w:sz w:val="18"/>
                      <w:szCs w:val="18"/>
                    </w:rPr>
                    <w:lastRenderedPageBreak/>
                    <w:t>prestación de los servicios de la UV, este último debe describir las condiciones contractuales bajo las que se presta el servicio.</w:t>
                  </w:r>
                </w:p>
              </w:tc>
            </w:tr>
            <w:tr w:rsidR="00043E3E" w:rsidRPr="00043E3E" w14:paraId="3112D58B"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0FF679"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564100239"/>
                      <w:placeholder>
                        <w:docPart w:val="A2BD46A5A5FA466F850605F5BB53D5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E6F560E"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w:t>
                  </w:r>
                </w:p>
              </w:tc>
              <w:tc>
                <w:tcPr>
                  <w:tcW w:w="1618" w:type="dxa"/>
                  <w:tcBorders>
                    <w:left w:val="single" w:sz="4" w:space="0" w:color="auto"/>
                    <w:right w:val="single" w:sz="4" w:space="0" w:color="auto"/>
                  </w:tcBorders>
                  <w:shd w:val="clear" w:color="auto" w:fill="FFFFFF" w:themeFill="background1"/>
                </w:tcPr>
                <w:p w14:paraId="6044FF3F"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17, fracción IV.</w:t>
                  </w:r>
                </w:p>
              </w:tc>
              <w:sdt>
                <w:sdtPr>
                  <w:rPr>
                    <w:rFonts w:ascii="ITC Avant Garde" w:hAnsi="ITC Avant Garde"/>
                    <w:sz w:val="18"/>
                    <w:szCs w:val="18"/>
                  </w:rPr>
                  <w:alias w:val="Tipo"/>
                  <w:tag w:val="Tipo"/>
                  <w:id w:val="-502199227"/>
                  <w:placeholder>
                    <w:docPart w:val="2D860482DEEC4CC284EDBFCD6AE5F78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200FB8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ABDB27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A73A1CC"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formalizar el procedimiento y dejar constancia de la solicitud del servicios por parte del Interesado.</w:t>
                  </w:r>
                </w:p>
              </w:tc>
            </w:tr>
            <w:tr w:rsidR="00043E3E" w:rsidRPr="00043E3E" w14:paraId="2A07333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970572"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265854182"/>
                      <w:placeholder>
                        <w:docPart w:val="7C4F05DF63904920B85576601F921E9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EB8B8F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1F9D7BD5"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17, fracción V.</w:t>
                  </w:r>
                </w:p>
              </w:tc>
              <w:sdt>
                <w:sdtPr>
                  <w:rPr>
                    <w:rFonts w:ascii="ITC Avant Garde" w:hAnsi="ITC Avant Garde"/>
                    <w:sz w:val="18"/>
                    <w:szCs w:val="18"/>
                  </w:rPr>
                  <w:alias w:val="Tipo"/>
                  <w:tag w:val="Tipo"/>
                  <w:id w:val="742299124"/>
                  <w:placeholder>
                    <w:docPart w:val="AD6D7937E47C42CD9E6D22EC8E2D5AF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7A45D8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7A4613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7831D00B"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La UV debe cumplir el contrato que ha establecido con el Interesado.</w:t>
                  </w:r>
                </w:p>
              </w:tc>
            </w:tr>
            <w:tr w:rsidR="00043E3E" w:rsidRPr="00043E3E" w14:paraId="18A7A682"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41972"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315407313"/>
                      <w:placeholder>
                        <w:docPart w:val="8772E98276AC4FC4A322456DC0BC6E3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5C91162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450C0487"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18.</w:t>
                  </w:r>
                </w:p>
              </w:tc>
              <w:sdt>
                <w:sdtPr>
                  <w:rPr>
                    <w:rFonts w:ascii="ITC Avant Garde" w:hAnsi="ITC Avant Garde"/>
                    <w:sz w:val="18"/>
                    <w:szCs w:val="18"/>
                  </w:rPr>
                  <w:alias w:val="Tipo"/>
                  <w:tag w:val="Tipo"/>
                  <w:id w:val="-1101030507"/>
                  <w:placeholder>
                    <w:docPart w:val="70FEC9BD83B74E809FE6468804507F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9167C84"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EB3CD1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0A070"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La UV debe expedir los documentos mencionados, y en su caso el Dictamen de Inspección, para dejar constancia de la visita de inspección, y en su caso informar al Interesado las no conformidades halladas durante la visita.</w:t>
                  </w:r>
                </w:p>
              </w:tc>
            </w:tr>
            <w:tr w:rsidR="00043E3E" w:rsidRPr="00043E3E" w14:paraId="3E381541"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AB7715"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2140831815"/>
                      <w:placeholder>
                        <w:docPart w:val="9DA7822DE25E42A690227BC5A444267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370457C4"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3CA7CCD9"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19, primer párrafo.</w:t>
                  </w:r>
                </w:p>
              </w:tc>
              <w:sdt>
                <w:sdtPr>
                  <w:rPr>
                    <w:rFonts w:ascii="ITC Avant Garde" w:hAnsi="ITC Avant Garde"/>
                    <w:sz w:val="18"/>
                    <w:szCs w:val="18"/>
                  </w:rPr>
                  <w:alias w:val="Tipo"/>
                  <w:tag w:val="Tipo"/>
                  <w:id w:val="-1982840004"/>
                  <w:placeholder>
                    <w:docPart w:val="5C61C0B0491F4A01BB71B2030CF2AA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C6A8816"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DF3730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8FE45A" w14:textId="4BEC00D9"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informar al Interesado las no conformidades halladas y proporcionarle un plazo de 12 horas para subsanar estas no conformidades.</w:t>
                  </w:r>
                </w:p>
              </w:tc>
            </w:tr>
            <w:tr w:rsidR="00043E3E" w:rsidRPr="00043E3E" w14:paraId="39C81B7C"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94402C"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485541988"/>
                      <w:placeholder>
                        <w:docPart w:val="653AEA9EA795445EACC20EB70E20FDC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3A6E9E7E"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40C31EB1"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19, último párrafo.</w:t>
                  </w:r>
                </w:p>
              </w:tc>
              <w:sdt>
                <w:sdtPr>
                  <w:rPr>
                    <w:rFonts w:ascii="ITC Avant Garde" w:hAnsi="ITC Avant Garde"/>
                    <w:sz w:val="18"/>
                    <w:szCs w:val="18"/>
                  </w:rPr>
                  <w:alias w:val="Tipo"/>
                  <w:tag w:val="Tipo"/>
                  <w:id w:val="1220023731"/>
                  <w:placeholder>
                    <w:docPart w:val="B8039808AF064F99A6C5EE951A13B1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87D3AC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743B86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53C3"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La carta de no Cumplimiento debe ser emitida para dejar constancia de que el producto o la infraestructura inspeccionada no </w:t>
                  </w:r>
                  <w:r w:rsidRPr="00043E3E">
                    <w:rPr>
                      <w:rFonts w:ascii="ITC Avant Garde" w:hAnsi="ITC Avant Garde"/>
                      <w:sz w:val="18"/>
                      <w:szCs w:val="18"/>
                    </w:rPr>
                    <w:lastRenderedPageBreak/>
                    <w:t>cumple con los requisitos establecidos en las DT correspondientes</w:t>
                  </w:r>
                </w:p>
              </w:tc>
            </w:tr>
            <w:tr w:rsidR="00043E3E" w:rsidRPr="00043E3E" w14:paraId="6C7C62AB"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D32E00"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046447462"/>
                      <w:placeholder>
                        <w:docPart w:val="9D37E3BCE26C4641AFF631F6281AB63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5C989A8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656E0A48"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20.</w:t>
                  </w:r>
                </w:p>
              </w:tc>
              <w:sdt>
                <w:sdtPr>
                  <w:rPr>
                    <w:rFonts w:ascii="ITC Avant Garde" w:hAnsi="ITC Avant Garde"/>
                    <w:sz w:val="18"/>
                    <w:szCs w:val="18"/>
                  </w:rPr>
                  <w:alias w:val="Tipo"/>
                  <w:tag w:val="Tipo"/>
                  <w:id w:val="-797297904"/>
                  <w:placeholder>
                    <w:docPart w:val="ACB205ACA5A14EBBAA0714D94DA552E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98D5E0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F5DCFC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CF98BFD"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brindar certeza jurídica a la UV y al Interesado se establecen las pautas que debe seguir la UV al momento de realizar la visita de inspección y, en su caso, emitir el Dictamen de Inspección.</w:t>
                  </w:r>
                </w:p>
              </w:tc>
            </w:tr>
            <w:tr w:rsidR="00043E3E" w:rsidRPr="00043E3E" w14:paraId="27745FA4"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E21A53"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055158175"/>
                      <w:placeholder>
                        <w:docPart w:val="698B053F7C5B4A3AAC9A9C990CFBAF8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F18EB0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09FDFFCF"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22.</w:t>
                  </w:r>
                </w:p>
              </w:tc>
              <w:sdt>
                <w:sdtPr>
                  <w:rPr>
                    <w:rFonts w:ascii="ITC Avant Garde" w:hAnsi="ITC Avant Garde"/>
                    <w:sz w:val="18"/>
                    <w:szCs w:val="18"/>
                  </w:rPr>
                  <w:alias w:val="Tipo"/>
                  <w:tag w:val="Tipo"/>
                  <w:id w:val="927699397"/>
                  <w:placeholder>
                    <w:docPart w:val="F90B7E2C2F1E4DB68CE0DE1DC9B746E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04B508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45C80C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BC59F13" w14:textId="72B2AD1E"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el registro de los DI o en su caso de las cartas de no cumplimiento emitidos por las UV, el sistema electrónico administrado por la Unidad de Concesiones y Servicios del Instituto debe considerar al menos, los elementos de las Tablas 2a y 2b y acusar de recibido a la UV.</w:t>
                  </w:r>
                </w:p>
              </w:tc>
            </w:tr>
            <w:tr w:rsidR="00043E3E" w:rsidRPr="00043E3E" w14:paraId="53A640BE"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539DE" w14:textId="0127866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798884231"/>
                      <w:placeholder>
                        <w:docPart w:val="8908B15568504815930E7522B8EA888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26F9C10F" w14:textId="394D54C0"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567013E5" w14:textId="16A55B88"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23.</w:t>
                  </w:r>
                </w:p>
              </w:tc>
              <w:sdt>
                <w:sdtPr>
                  <w:rPr>
                    <w:rFonts w:ascii="ITC Avant Garde" w:hAnsi="ITC Avant Garde"/>
                    <w:sz w:val="18"/>
                    <w:szCs w:val="18"/>
                  </w:rPr>
                  <w:alias w:val="Tipo"/>
                  <w:tag w:val="Tipo"/>
                  <w:id w:val="-727144382"/>
                  <w:placeholder>
                    <w:docPart w:val="41D4645B0B7C4BC5B55721D35D29F36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4B821EB" w14:textId="3CB3FDE5"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6F9F329" w14:textId="02BB4B41"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Unidades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7DF24DF9" w14:textId="611BD682"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La Unidad de Verificación es responsable de los Dictámenes de Inspección que emita, por lo anterior, debe vigilar que las condiciones bajo las que se emitieron los Dictámenes de Inspección se cumplan.</w:t>
                  </w:r>
                </w:p>
              </w:tc>
            </w:tr>
            <w:tr w:rsidR="00043E3E" w:rsidRPr="00043E3E" w14:paraId="1CC0CBA2"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6BA705" w14:textId="5E78FF49"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467083207"/>
                      <w:placeholder>
                        <w:docPart w:val="C73D9774A62C4399AA5F2B3A6053EED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6AF32C14" w14:textId="43185473"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0DEEDD20" w14:textId="40AB77EF"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24.</w:t>
                  </w:r>
                </w:p>
              </w:tc>
              <w:sdt>
                <w:sdtPr>
                  <w:rPr>
                    <w:rFonts w:ascii="ITC Avant Garde" w:hAnsi="ITC Avant Garde"/>
                    <w:sz w:val="18"/>
                    <w:szCs w:val="18"/>
                  </w:rPr>
                  <w:alias w:val="Tipo"/>
                  <w:tag w:val="Tipo"/>
                  <w:id w:val="-750348653"/>
                  <w:placeholder>
                    <w:docPart w:val="ABBA075D527D45F588A7FBEEBE410B6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FA5D0CB" w14:textId="77DA6EF3"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w:t>
                      </w:r>
                      <w:r w:rsidRPr="00043E3E">
                        <w:rPr>
                          <w:rFonts w:ascii="ITC Avant Garde" w:hAnsi="ITC Avant Garde"/>
                          <w:sz w:val="18"/>
                          <w:szCs w:val="18"/>
                        </w:rPr>
                        <w:lastRenderedPageBreak/>
                        <w:t>calidad para productos y servicios</w:t>
                      </w:r>
                    </w:p>
                  </w:tc>
                </w:sdtContent>
              </w:sdt>
              <w:tc>
                <w:tcPr>
                  <w:tcW w:w="1615" w:type="dxa"/>
                  <w:tcBorders>
                    <w:left w:val="single" w:sz="4" w:space="0" w:color="auto"/>
                    <w:right w:val="single" w:sz="4" w:space="0" w:color="auto"/>
                  </w:tcBorders>
                  <w:shd w:val="clear" w:color="auto" w:fill="FFFFFF" w:themeFill="background1"/>
                </w:tcPr>
                <w:p w14:paraId="3747D01E" w14:textId="6529E1FF"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lastRenderedPageBreak/>
                    <w:t>Titular y Unidades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907D69B" w14:textId="724C40C1"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En su caso, la UV debe informar la suspensión al titular, éste podrá </w:t>
                  </w:r>
                  <w:r w:rsidRPr="00043E3E">
                    <w:rPr>
                      <w:rFonts w:ascii="ITC Avant Garde" w:hAnsi="ITC Avant Garde"/>
                      <w:sz w:val="18"/>
                      <w:szCs w:val="18"/>
                    </w:rPr>
                    <w:lastRenderedPageBreak/>
                    <w:t>realizar  las acciones necesarias para subsanar lo que derivó en la suspensión, así mismo la UV debe informar de la suspensión del DI al Instituto, el sistema electrónico administrado por la Unidad de Concesiones y Servicios del Instituto debe acusar de recibido a la UV.</w:t>
                  </w:r>
                </w:p>
              </w:tc>
            </w:tr>
            <w:tr w:rsidR="00043E3E" w:rsidRPr="00043E3E" w14:paraId="54C6138C"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85D1D9"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830971934"/>
                      <w:placeholder>
                        <w:docPart w:val="F49A88E7827D4AC6B77DF26435A03B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6D03F4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3E198C7F" w14:textId="133B893D"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25.</w:t>
                  </w:r>
                </w:p>
              </w:tc>
              <w:sdt>
                <w:sdtPr>
                  <w:rPr>
                    <w:rFonts w:ascii="ITC Avant Garde" w:hAnsi="ITC Avant Garde"/>
                    <w:sz w:val="18"/>
                    <w:szCs w:val="18"/>
                  </w:rPr>
                  <w:alias w:val="Tipo"/>
                  <w:tag w:val="Tipo"/>
                  <w:id w:val="1552726361"/>
                  <w:placeholder>
                    <w:docPart w:val="BAEF263ACE664A21A33657F600F9EAF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52FB2F5"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1F1648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97A4F" w14:textId="05582C7E" w:rsidR="00EE4FDC" w:rsidRPr="00043E3E" w:rsidRDefault="00EE4FDC" w:rsidP="00956FAB">
                  <w:pPr>
                    <w:jc w:val="both"/>
                    <w:rPr>
                      <w:rFonts w:ascii="ITC Avant Garde" w:hAnsi="ITC Avant Garde"/>
                      <w:sz w:val="18"/>
                      <w:szCs w:val="18"/>
                    </w:rPr>
                  </w:pPr>
                  <w:r w:rsidRPr="00043E3E">
                    <w:rPr>
                      <w:rFonts w:ascii="ITC Avant Garde" w:hAnsi="ITC Avant Garde"/>
                      <w:sz w:val="18"/>
                      <w:szCs w:val="18"/>
                    </w:rPr>
                    <w:t>En su caso, la UV debe informar la revocación al titular y al Instituto, el sistema electrónico administrado por la Unidad de Concesiones y Servicios del Instituto debe acusar de recibido a la UV.</w:t>
                  </w:r>
                </w:p>
              </w:tc>
            </w:tr>
            <w:tr w:rsidR="00043E3E" w:rsidRPr="00043E3E" w14:paraId="49A1FD57"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B168B1"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666173485"/>
                      <w:placeholder>
                        <w:docPart w:val="A6AEC6AF522B4965ADA9D4C3D921101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760A14E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OC</w:t>
                  </w:r>
                </w:p>
              </w:tc>
              <w:tc>
                <w:tcPr>
                  <w:tcW w:w="1618" w:type="dxa"/>
                  <w:tcBorders>
                    <w:left w:val="single" w:sz="4" w:space="0" w:color="auto"/>
                    <w:right w:val="single" w:sz="4" w:space="0" w:color="auto"/>
                  </w:tcBorders>
                  <w:shd w:val="clear" w:color="auto" w:fill="FFFFFF" w:themeFill="background1"/>
                </w:tcPr>
                <w:p w14:paraId="7BCFFFFC"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26</w:t>
                  </w:r>
                </w:p>
              </w:tc>
              <w:sdt>
                <w:sdtPr>
                  <w:rPr>
                    <w:rFonts w:ascii="ITC Avant Garde" w:hAnsi="ITC Avant Garde"/>
                    <w:sz w:val="18"/>
                    <w:szCs w:val="18"/>
                  </w:rPr>
                  <w:alias w:val="Tipo"/>
                  <w:tag w:val="Tipo"/>
                  <w:id w:val="-1377076450"/>
                  <w:placeholder>
                    <w:docPart w:val="7F638E73FCCB442BBEED00B0BF8013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759C575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9CE8024"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OC</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216A418" w14:textId="1FE5FE2E" w:rsidR="00EE4FDC" w:rsidRPr="00043E3E" w:rsidRDefault="00EE4FDC" w:rsidP="00A032FA">
                  <w:pPr>
                    <w:jc w:val="both"/>
                    <w:rPr>
                      <w:rFonts w:ascii="ITC Avant Garde" w:hAnsi="ITC Avant Garde"/>
                      <w:sz w:val="18"/>
                      <w:szCs w:val="18"/>
                    </w:rPr>
                  </w:pPr>
                  <w:r w:rsidRPr="00043E3E">
                    <w:rPr>
                      <w:rFonts w:ascii="ITC Avant Garde" w:hAnsi="ITC Avant Garde"/>
                      <w:sz w:val="18"/>
                      <w:szCs w:val="18"/>
                    </w:rPr>
                    <w:t xml:space="preserve">Para proporcionar certeza jurídica al Interesado y al  OC, en el Procedimiento de Evaluación de la Conformidad se establecen cuatro Esquemas de Certificación para </w:t>
                  </w:r>
                  <w:r w:rsidR="005F05FE" w:rsidRPr="00043E3E">
                    <w:rPr>
                      <w:rFonts w:ascii="ITC Avant Garde" w:hAnsi="ITC Avant Garde"/>
                      <w:sz w:val="18"/>
                      <w:szCs w:val="18"/>
                    </w:rPr>
                    <w:t>p</w:t>
                  </w:r>
                  <w:r w:rsidRPr="00043E3E">
                    <w:rPr>
                      <w:rFonts w:ascii="ITC Avant Garde" w:hAnsi="ITC Avant Garde"/>
                      <w:sz w:val="18"/>
                      <w:szCs w:val="18"/>
                    </w:rPr>
                    <w:t>roductos</w:t>
                  </w:r>
                  <w:r w:rsidR="005F05FE" w:rsidRPr="00043E3E">
                    <w:rPr>
                      <w:rFonts w:ascii="ITC Avant Garde" w:hAnsi="ITC Avant Garde"/>
                      <w:sz w:val="18"/>
                      <w:szCs w:val="18"/>
                    </w:rPr>
                    <w:t xml:space="preserve"> y </w:t>
                  </w:r>
                  <w:r w:rsidR="00A032FA" w:rsidRPr="00043E3E">
                    <w:rPr>
                      <w:rFonts w:ascii="ITC Avant Garde" w:hAnsi="ITC Avant Garde"/>
                      <w:sz w:val="18"/>
                      <w:szCs w:val="18"/>
                    </w:rPr>
                    <w:t>D</w:t>
                  </w:r>
                  <w:r w:rsidR="005F05FE" w:rsidRPr="00043E3E">
                    <w:rPr>
                      <w:rFonts w:ascii="ITC Avant Garde" w:hAnsi="ITC Avant Garde"/>
                      <w:sz w:val="18"/>
                      <w:szCs w:val="18"/>
                    </w:rPr>
                    <w:t>ispositivo de telecomunicaciones o radiodifusión</w:t>
                  </w:r>
                  <w:r w:rsidRPr="00043E3E">
                    <w:rPr>
                      <w:rFonts w:ascii="ITC Avant Garde" w:hAnsi="ITC Avant Garde"/>
                      <w:sz w:val="18"/>
                      <w:szCs w:val="18"/>
                    </w:rPr>
                    <w:t>.</w:t>
                  </w:r>
                </w:p>
              </w:tc>
            </w:tr>
            <w:tr w:rsidR="00043E3E" w:rsidRPr="00043E3E" w14:paraId="058512CD"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80DD87"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386695273"/>
                      <w:placeholder>
                        <w:docPart w:val="91F1DF6882414B8984E39FFB2BB4B0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78BF659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UV</w:t>
                  </w:r>
                </w:p>
              </w:tc>
              <w:tc>
                <w:tcPr>
                  <w:tcW w:w="1618" w:type="dxa"/>
                  <w:tcBorders>
                    <w:left w:val="single" w:sz="4" w:space="0" w:color="auto"/>
                    <w:right w:val="single" w:sz="4" w:space="0" w:color="auto"/>
                  </w:tcBorders>
                  <w:shd w:val="clear" w:color="auto" w:fill="FFFFFF" w:themeFill="background1"/>
                </w:tcPr>
                <w:p w14:paraId="61A98B73"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27.</w:t>
                  </w:r>
                </w:p>
              </w:tc>
              <w:sdt>
                <w:sdtPr>
                  <w:rPr>
                    <w:rFonts w:ascii="ITC Avant Garde" w:hAnsi="ITC Avant Garde"/>
                    <w:sz w:val="18"/>
                    <w:szCs w:val="18"/>
                  </w:rPr>
                  <w:alias w:val="Tipo"/>
                  <w:tag w:val="Tipo"/>
                  <w:id w:val="-1468357293"/>
                  <w:placeholder>
                    <w:docPart w:val="6D807D777F2E43EFBEF81C55B1ED161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4057B82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03FC5C6"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UV</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992F31B"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Para brindar certeza jurídica a las UV y a los Interesados se establecen dos Esquemas de Dictaminación, </w:t>
                  </w:r>
                  <w:r w:rsidRPr="00043E3E">
                    <w:rPr>
                      <w:rFonts w:ascii="ITC Avant Garde" w:hAnsi="ITC Avant Garde"/>
                      <w:sz w:val="18"/>
                      <w:szCs w:val="18"/>
                    </w:rPr>
                    <w:lastRenderedPageBreak/>
                    <w:t>uno para producto y otro para infraestructura de telecomunicaciones o radiodifusión.</w:t>
                  </w:r>
                </w:p>
              </w:tc>
            </w:tr>
            <w:tr w:rsidR="00043E3E" w:rsidRPr="00043E3E" w14:paraId="7A607468"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2F08FB"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429475081"/>
                      <w:placeholder>
                        <w:docPart w:val="7A809AD5C54C403FAEF084F2261BB36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70785C1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54721FE5"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28.</w:t>
                  </w:r>
                </w:p>
              </w:tc>
              <w:sdt>
                <w:sdtPr>
                  <w:rPr>
                    <w:rFonts w:ascii="ITC Avant Garde" w:hAnsi="ITC Avant Garde"/>
                    <w:sz w:val="18"/>
                    <w:szCs w:val="18"/>
                  </w:rPr>
                  <w:alias w:val="Tipo"/>
                  <w:tag w:val="Tipo"/>
                  <w:id w:val="-1018703901"/>
                  <w:placeholder>
                    <w:docPart w:val="DA55D556FA5649AD933E1A685792A0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93E74E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C186EA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05AE719"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Se establecen los criterios para seleccionar las muestras de Productos del Interesado que serán sujetas a Evaluación de la Conformidad.</w:t>
                  </w:r>
                </w:p>
              </w:tc>
            </w:tr>
            <w:tr w:rsidR="00043E3E" w:rsidRPr="00043E3E" w14:paraId="054A4398"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5EC12D"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2123599845"/>
                      <w:placeholder>
                        <w:docPart w:val="489AE5FBB8624CFF9C105A74F6CE23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B25BDE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41F2351C"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29.</w:t>
                  </w:r>
                </w:p>
              </w:tc>
              <w:sdt>
                <w:sdtPr>
                  <w:rPr>
                    <w:rFonts w:ascii="ITC Avant Garde" w:hAnsi="ITC Avant Garde"/>
                    <w:sz w:val="18"/>
                    <w:szCs w:val="18"/>
                  </w:rPr>
                  <w:alias w:val="Tipo"/>
                  <w:tag w:val="Tipo"/>
                  <w:id w:val="521128471"/>
                  <w:placeholder>
                    <w:docPart w:val="EDB3B783DD8548518A45F540C0692F7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3EC3AE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89B9D1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OC y LP</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21B1"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brindar certeza jurídica al Organismo de Certificación y a los Titulares de Certificados de Conformidad, en este artículo se establecen las condiciones y los requisitos generales bajo las que los Organismos de Certificación deben realizar la Vigilancia del cumplimiento de la Certificación.</w:t>
                  </w:r>
                </w:p>
              </w:tc>
            </w:tr>
            <w:tr w:rsidR="00043E3E" w:rsidRPr="00043E3E" w14:paraId="15E6969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0FCBDB"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412944035"/>
                      <w:placeholder>
                        <w:docPart w:val="30F0DB8A96984A80B56BA9126729BF4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Restricción</w:t>
                      </w:r>
                    </w:sdtContent>
                  </w:sdt>
                </w:p>
              </w:tc>
              <w:tc>
                <w:tcPr>
                  <w:tcW w:w="1125" w:type="dxa"/>
                  <w:tcBorders>
                    <w:left w:val="single" w:sz="4" w:space="0" w:color="auto"/>
                    <w:right w:val="single" w:sz="4" w:space="0" w:color="auto"/>
                  </w:tcBorders>
                  <w:shd w:val="clear" w:color="auto" w:fill="FFFFFF" w:themeFill="background1"/>
                </w:tcPr>
                <w:p w14:paraId="320C356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196A582A"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30, primer párrafo.</w:t>
                  </w:r>
                </w:p>
              </w:tc>
              <w:sdt>
                <w:sdtPr>
                  <w:rPr>
                    <w:rFonts w:ascii="ITC Avant Garde" w:hAnsi="ITC Avant Garde"/>
                    <w:sz w:val="18"/>
                    <w:szCs w:val="18"/>
                  </w:rPr>
                  <w:alias w:val="Tipo"/>
                  <w:tag w:val="Tipo"/>
                  <w:id w:val="-640726471"/>
                  <w:placeholder>
                    <w:docPart w:val="8FCE0F77921B4E84B55FE483F091EF4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FC4F44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1DB803C"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CD36C18" w14:textId="5CE5EC28"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Se establece que las visitas de Vigilancia del cumplimiento de la Certificación se debe llevar a cabo sobre una porción no menor al cinco por ciento ni mayor al quince por ciento del total de certificados expedidos por cada Organismo de Certificación el año anterior a la Vigilancia del cumplimiento de </w:t>
                  </w:r>
                  <w:r w:rsidRPr="00043E3E">
                    <w:rPr>
                      <w:rFonts w:ascii="ITC Avant Garde" w:hAnsi="ITC Avant Garde"/>
                      <w:sz w:val="18"/>
                      <w:szCs w:val="18"/>
                    </w:rPr>
                    <w:lastRenderedPageBreak/>
                    <w:t>la Certificación y seleccionados de manera aleatoria; cuando el Producto se trate de Prototipo de producto, debe llevarse a cabo sobre el cincuenta por ciento del total de certificados expedidos y vigentes a partir del año anterior a la Vigilancia del cumplimiento de la Certificación, por cada OC</w:t>
                  </w:r>
                  <w:r w:rsidR="005F05FE" w:rsidRPr="00043E3E">
                    <w:rPr>
                      <w:rFonts w:ascii="ITC Avant Garde" w:hAnsi="ITC Avant Garde"/>
                      <w:sz w:val="18"/>
                      <w:szCs w:val="18"/>
                    </w:rPr>
                    <w:t>.</w:t>
                  </w:r>
                </w:p>
              </w:tc>
            </w:tr>
            <w:tr w:rsidR="00043E3E" w:rsidRPr="00043E3E" w14:paraId="1EE8E2A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2B9F01"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752081394"/>
                      <w:placeholder>
                        <w:docPart w:val="2AF9DAB3300249948F5A41759C3E85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067FD125"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70871B81"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30, segundo, tercer, cuarto y quinto párrafo.</w:t>
                  </w:r>
                </w:p>
              </w:tc>
              <w:sdt>
                <w:sdtPr>
                  <w:rPr>
                    <w:rFonts w:ascii="ITC Avant Garde" w:hAnsi="ITC Avant Garde"/>
                    <w:sz w:val="18"/>
                    <w:szCs w:val="18"/>
                  </w:rPr>
                  <w:alias w:val="Tipo"/>
                  <w:tag w:val="Tipo"/>
                  <w:id w:val="2098514420"/>
                  <w:placeholder>
                    <w:docPart w:val="CF297C8BA3DB45B091887BEC5380E1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A37245E"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007AF16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8BF2A9"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Se establecen los requisitos que deben cumplir las visitas de Vigilancia del cumplimiento de la Certificación que presenten los Organismos de Certificación ante el Instituto.</w:t>
                  </w:r>
                </w:p>
              </w:tc>
            </w:tr>
            <w:tr w:rsidR="00043E3E" w:rsidRPr="00043E3E" w14:paraId="06800CB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B50C1"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725416790"/>
                      <w:placeholder>
                        <w:docPart w:val="8DF4A1481E414E65842EAAE4A020D7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4F65F3E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154A1FB0"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30, penúltimo párrafo.</w:t>
                  </w:r>
                </w:p>
              </w:tc>
              <w:sdt>
                <w:sdtPr>
                  <w:rPr>
                    <w:rFonts w:ascii="ITC Avant Garde" w:hAnsi="ITC Avant Garde"/>
                    <w:sz w:val="18"/>
                    <w:szCs w:val="18"/>
                  </w:rPr>
                  <w:alias w:val="Tipo"/>
                  <w:tag w:val="Tipo"/>
                  <w:id w:val="2012877137"/>
                  <w:placeholder>
                    <w:docPart w:val="F7EF93FC75A84A7DB6A1358ADC48B5B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7AE5CB5"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5727675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66EB"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comunicar y dejar constancia de la visita realizada.</w:t>
                  </w:r>
                </w:p>
              </w:tc>
            </w:tr>
            <w:tr w:rsidR="00043E3E" w:rsidRPr="00043E3E" w14:paraId="51828DC5"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742C3B"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739600505"/>
                      <w:placeholder>
                        <w:docPart w:val="5683B94630884ADBB940011989AFAAD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78D1C146"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OC</w:t>
                  </w:r>
                </w:p>
              </w:tc>
              <w:tc>
                <w:tcPr>
                  <w:tcW w:w="1618" w:type="dxa"/>
                  <w:tcBorders>
                    <w:left w:val="single" w:sz="4" w:space="0" w:color="auto"/>
                    <w:right w:val="single" w:sz="4" w:space="0" w:color="auto"/>
                  </w:tcBorders>
                  <w:shd w:val="clear" w:color="auto" w:fill="FFFFFF" w:themeFill="background1"/>
                </w:tcPr>
                <w:p w14:paraId="21F0A5B9"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31.</w:t>
                  </w:r>
                </w:p>
              </w:tc>
              <w:sdt>
                <w:sdtPr>
                  <w:rPr>
                    <w:rFonts w:ascii="ITC Avant Garde" w:hAnsi="ITC Avant Garde"/>
                    <w:sz w:val="18"/>
                    <w:szCs w:val="18"/>
                  </w:rPr>
                  <w:alias w:val="Tipo"/>
                  <w:tag w:val="Tipo"/>
                  <w:id w:val="-1822114091"/>
                  <w:placeholder>
                    <w:docPart w:val="01B8989EA83D47E0AFF879741B43BB5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28127776"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77DA7C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 de Certificación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998AA"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sancionar el incumplimiento de la Vigilancia, de las condiciones que dieron lugar a la emisión del Certificado de Conformidad.</w:t>
                  </w:r>
                </w:p>
              </w:tc>
            </w:tr>
            <w:tr w:rsidR="00043E3E" w:rsidRPr="00043E3E" w14:paraId="21006EBB"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859A82"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471786256"/>
                      <w:placeholder>
                        <w:docPart w:val="6182CDFC6DD04B14B47BD70B65CD95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58851BD5"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05899379"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32.</w:t>
                  </w:r>
                </w:p>
              </w:tc>
              <w:sdt>
                <w:sdtPr>
                  <w:rPr>
                    <w:rFonts w:ascii="ITC Avant Garde" w:hAnsi="ITC Avant Garde"/>
                    <w:sz w:val="18"/>
                    <w:szCs w:val="18"/>
                  </w:rPr>
                  <w:alias w:val="Tipo"/>
                  <w:tag w:val="Tipo"/>
                  <w:id w:val="-1379545672"/>
                  <w:placeholder>
                    <w:docPart w:val="568ADB6E1E3B4AEA927ACD9C1362D89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9EB3B5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04F21F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16D5BEAB"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 xml:space="preserve">Para brindar certeza jurídica a las Unidades de Verificación y a los Titulares de Dictámenes de Inspección en este artículo se </w:t>
                  </w:r>
                  <w:r w:rsidRPr="00043E3E">
                    <w:rPr>
                      <w:rFonts w:ascii="ITC Avant Garde" w:hAnsi="ITC Avant Garde"/>
                      <w:sz w:val="18"/>
                      <w:szCs w:val="18"/>
                    </w:rPr>
                    <w:lastRenderedPageBreak/>
                    <w:t>establecen las condiciones generales y los requisitos bajo los que las Unidades de Verificación deben realizar la Vigilancia del cumplimiento de la Dictaminación.</w:t>
                  </w:r>
                </w:p>
              </w:tc>
            </w:tr>
            <w:tr w:rsidR="00043E3E" w:rsidRPr="00043E3E" w14:paraId="27623A46"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A4AFC9"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460306245"/>
                      <w:placeholder>
                        <w:docPart w:val="CCA3F98939AC40B9A5F36AF3C6C1035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Restricción</w:t>
                      </w:r>
                    </w:sdtContent>
                  </w:sdt>
                </w:p>
              </w:tc>
              <w:tc>
                <w:tcPr>
                  <w:tcW w:w="1125" w:type="dxa"/>
                  <w:tcBorders>
                    <w:left w:val="single" w:sz="4" w:space="0" w:color="auto"/>
                    <w:right w:val="single" w:sz="4" w:space="0" w:color="auto"/>
                  </w:tcBorders>
                  <w:shd w:val="clear" w:color="auto" w:fill="FFFFFF" w:themeFill="background1"/>
                </w:tcPr>
                <w:p w14:paraId="50F8802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6859DCC4"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33, primer párrafo.</w:t>
                  </w:r>
                </w:p>
              </w:tc>
              <w:sdt>
                <w:sdtPr>
                  <w:rPr>
                    <w:rFonts w:ascii="ITC Avant Garde" w:hAnsi="ITC Avant Garde"/>
                    <w:sz w:val="18"/>
                    <w:szCs w:val="18"/>
                  </w:rPr>
                  <w:alias w:val="Tipo"/>
                  <w:tag w:val="Tipo"/>
                  <w:id w:val="-2059842564"/>
                  <w:placeholder>
                    <w:docPart w:val="DDB4A015A2DA445891BC275D6C0766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A7741AA"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C1EF744"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C3BF" w14:textId="44E2E1B3"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Se establece que las visitas de Vigilancia del cumplimiento de la Dictaminación se debe llevar a cabo sobre una porción no menor al cinco por ciento ni mayor al quince por ciento del total de los dictámenes expedidos por cada Unidad de Verificación el año anterior a la Vigilancia del cumplimiento de la Dictaminación, seleccionados de manera aleatoria.</w:t>
                  </w:r>
                </w:p>
              </w:tc>
            </w:tr>
            <w:tr w:rsidR="00043E3E" w:rsidRPr="00043E3E" w14:paraId="465E917A"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6258A2"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21301571"/>
                      <w:placeholder>
                        <w:docPart w:val="DD24FF1C58A9483A84C0E314C4FA776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1DEF2A7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7B3C5152"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33, segundo, tercer y cuarto párrafo.</w:t>
                  </w:r>
                </w:p>
              </w:tc>
              <w:sdt>
                <w:sdtPr>
                  <w:rPr>
                    <w:rFonts w:ascii="ITC Avant Garde" w:hAnsi="ITC Avant Garde"/>
                    <w:sz w:val="18"/>
                    <w:szCs w:val="18"/>
                  </w:rPr>
                  <w:alias w:val="Tipo"/>
                  <w:tag w:val="Tipo"/>
                  <w:id w:val="-1779176948"/>
                  <w:placeholder>
                    <w:docPart w:val="7EA8B204B2704BC98AFF10930DFAD36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408A4E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6AAC3F4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3D065"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Se establecen los requisitos que deben cumplir las visitas de Vigilancia del cumplimiento de la Dictaminación que presenten los las Unidades de Verificación ante el Instituto.</w:t>
                  </w:r>
                </w:p>
              </w:tc>
            </w:tr>
            <w:tr w:rsidR="00043E3E" w:rsidRPr="00043E3E" w14:paraId="2E31E183"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FFC69E"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501543204"/>
                      <w:placeholder>
                        <w:docPart w:val="8EBDC4A57F3240718B4BD1806243594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5373784F"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UV</w:t>
                  </w:r>
                </w:p>
              </w:tc>
              <w:tc>
                <w:tcPr>
                  <w:tcW w:w="1618" w:type="dxa"/>
                  <w:tcBorders>
                    <w:left w:val="single" w:sz="4" w:space="0" w:color="auto"/>
                    <w:right w:val="single" w:sz="4" w:space="0" w:color="auto"/>
                  </w:tcBorders>
                  <w:shd w:val="clear" w:color="auto" w:fill="FFFFFF" w:themeFill="background1"/>
                </w:tcPr>
                <w:p w14:paraId="0FDB5188"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33, último párrafo.</w:t>
                  </w:r>
                </w:p>
              </w:tc>
              <w:sdt>
                <w:sdtPr>
                  <w:rPr>
                    <w:rFonts w:ascii="ITC Avant Garde" w:hAnsi="ITC Avant Garde"/>
                    <w:sz w:val="18"/>
                    <w:szCs w:val="18"/>
                  </w:rPr>
                  <w:alias w:val="Tipo"/>
                  <w:tag w:val="Tipo"/>
                  <w:id w:val="1539319398"/>
                  <w:placeholder>
                    <w:docPart w:val="73FC8FADF2B1495CBBB79B6C285679F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BD39848"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F86061B"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Unidad de Verificación</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A50EB4"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comunicar y dejar constancia de la visita realizada.</w:t>
                  </w:r>
                </w:p>
              </w:tc>
            </w:tr>
            <w:tr w:rsidR="00043E3E" w:rsidRPr="00043E3E" w14:paraId="6832F12A"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A53B6D"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859541331"/>
                      <w:placeholder>
                        <w:docPart w:val="5E47BF4C477942BD80C960E90A95FD3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Obligación</w:t>
                      </w:r>
                    </w:sdtContent>
                  </w:sdt>
                </w:p>
              </w:tc>
              <w:tc>
                <w:tcPr>
                  <w:tcW w:w="1125" w:type="dxa"/>
                  <w:tcBorders>
                    <w:left w:val="single" w:sz="4" w:space="0" w:color="auto"/>
                    <w:right w:val="single" w:sz="4" w:space="0" w:color="auto"/>
                  </w:tcBorders>
                  <w:shd w:val="clear" w:color="auto" w:fill="FFFFFF" w:themeFill="background1"/>
                </w:tcPr>
                <w:p w14:paraId="3FE5A076" w14:textId="18971695"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Titular y UV</w:t>
                  </w:r>
                </w:p>
              </w:tc>
              <w:tc>
                <w:tcPr>
                  <w:tcW w:w="1618" w:type="dxa"/>
                  <w:tcBorders>
                    <w:left w:val="single" w:sz="4" w:space="0" w:color="auto"/>
                    <w:right w:val="single" w:sz="4" w:space="0" w:color="auto"/>
                  </w:tcBorders>
                  <w:shd w:val="clear" w:color="auto" w:fill="FFFFFF" w:themeFill="background1"/>
                </w:tcPr>
                <w:p w14:paraId="67499CDE"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Artículo 34.</w:t>
                  </w:r>
                </w:p>
              </w:tc>
              <w:sdt>
                <w:sdtPr>
                  <w:rPr>
                    <w:rFonts w:ascii="ITC Avant Garde" w:hAnsi="ITC Avant Garde"/>
                    <w:sz w:val="18"/>
                    <w:szCs w:val="18"/>
                  </w:rPr>
                  <w:alias w:val="Tipo"/>
                  <w:tag w:val="Tipo"/>
                  <w:id w:val="452365330"/>
                  <w:placeholder>
                    <w:docPart w:val="5A7E75F3096F4B00AC830E3207B0E57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0E13CDDD"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 xml:space="preserve">Establece requisitos técnicos o normas de </w:t>
                      </w:r>
                      <w:r w:rsidRPr="00043E3E">
                        <w:rPr>
                          <w:rFonts w:ascii="ITC Avant Garde" w:hAnsi="ITC Avant Garde"/>
                          <w:sz w:val="18"/>
                          <w:szCs w:val="18"/>
                        </w:rPr>
                        <w:lastRenderedPageBreak/>
                        <w:t>calidad para productos y servicios</w:t>
                      </w:r>
                    </w:p>
                  </w:tc>
                </w:sdtContent>
              </w:sdt>
              <w:tc>
                <w:tcPr>
                  <w:tcW w:w="1615" w:type="dxa"/>
                  <w:tcBorders>
                    <w:left w:val="single" w:sz="4" w:space="0" w:color="auto"/>
                    <w:right w:val="single" w:sz="4" w:space="0" w:color="auto"/>
                  </w:tcBorders>
                  <w:shd w:val="clear" w:color="auto" w:fill="FFFFFF" w:themeFill="background1"/>
                </w:tcPr>
                <w:p w14:paraId="28CD4944" w14:textId="442E5E55"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lastRenderedPageBreak/>
                    <w:t>Titular y UV</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06F19"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Para sancionar el incumplimiento del</w:t>
                  </w:r>
                  <w:r w:rsidRPr="00043E3E">
                    <w:t xml:space="preserve"> </w:t>
                  </w:r>
                  <w:r w:rsidRPr="00043E3E">
                    <w:rPr>
                      <w:rFonts w:ascii="ITC Avant Garde" w:hAnsi="ITC Avant Garde"/>
                      <w:sz w:val="18"/>
                      <w:szCs w:val="18"/>
                    </w:rPr>
                    <w:t xml:space="preserve">presente ordenamiento de </w:t>
                  </w:r>
                  <w:r w:rsidRPr="00043E3E">
                    <w:rPr>
                      <w:rFonts w:ascii="ITC Avant Garde" w:hAnsi="ITC Avant Garde"/>
                      <w:sz w:val="18"/>
                      <w:szCs w:val="18"/>
                    </w:rPr>
                    <w:lastRenderedPageBreak/>
                    <w:t>acuerdo a lo que establece la LFTR.</w:t>
                  </w:r>
                </w:p>
              </w:tc>
            </w:tr>
            <w:tr w:rsidR="00043E3E" w:rsidRPr="00043E3E" w14:paraId="6534A461"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5AC55B"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421246290"/>
                      <w:placeholder>
                        <w:docPart w:val="0E68861181C14EE5B31F3B5C7F1FEB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Beneficio condicionado</w:t>
                      </w:r>
                    </w:sdtContent>
                  </w:sdt>
                </w:p>
              </w:tc>
              <w:tc>
                <w:tcPr>
                  <w:tcW w:w="1125" w:type="dxa"/>
                  <w:tcBorders>
                    <w:left w:val="single" w:sz="4" w:space="0" w:color="auto"/>
                    <w:right w:val="single" w:sz="4" w:space="0" w:color="auto"/>
                  </w:tcBorders>
                  <w:shd w:val="clear" w:color="auto" w:fill="FFFFFF" w:themeFill="background1"/>
                </w:tcPr>
                <w:p w14:paraId="0651F985"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11DE2568"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Transitorio Primero</w:t>
                  </w:r>
                </w:p>
              </w:tc>
              <w:sdt>
                <w:sdtPr>
                  <w:rPr>
                    <w:rFonts w:ascii="ITC Avant Garde" w:hAnsi="ITC Avant Garde"/>
                    <w:sz w:val="18"/>
                    <w:szCs w:val="18"/>
                  </w:rPr>
                  <w:alias w:val="Tipo"/>
                  <w:tag w:val="Tipo"/>
                  <w:id w:val="-223065348"/>
                  <w:placeholder>
                    <w:docPart w:val="144FD45CB6A64D89BCB5389929E60C0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124DC234"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4C1FF9F0"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1C45D1C"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El periodo de entrada en vigor diferenciado permitirá al Instituto y a los involucrados estar en condiciones de cumplir con el Procedimiento de Evaluación de la Conformidad una vez que éste entre en vigor.</w:t>
                  </w:r>
                </w:p>
              </w:tc>
            </w:tr>
            <w:tr w:rsidR="00043E3E" w:rsidRPr="00043E3E" w14:paraId="6CB67037"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9319B3"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684442335"/>
                      <w:placeholder>
                        <w:docPart w:val="2C339313A9514932BD69B5500E95F32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Restricción</w:t>
                      </w:r>
                    </w:sdtContent>
                  </w:sdt>
                </w:p>
              </w:tc>
              <w:tc>
                <w:tcPr>
                  <w:tcW w:w="1125" w:type="dxa"/>
                  <w:tcBorders>
                    <w:left w:val="single" w:sz="4" w:space="0" w:color="auto"/>
                    <w:right w:val="single" w:sz="4" w:space="0" w:color="auto"/>
                  </w:tcBorders>
                  <w:shd w:val="clear" w:color="auto" w:fill="FFFFFF" w:themeFill="background1"/>
                </w:tcPr>
                <w:p w14:paraId="394DA731"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618" w:type="dxa"/>
                  <w:tcBorders>
                    <w:left w:val="single" w:sz="4" w:space="0" w:color="auto"/>
                    <w:right w:val="single" w:sz="4" w:space="0" w:color="auto"/>
                  </w:tcBorders>
                  <w:shd w:val="clear" w:color="auto" w:fill="FFFFFF" w:themeFill="background1"/>
                </w:tcPr>
                <w:p w14:paraId="7313E15C"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 xml:space="preserve">Transitorio </w:t>
                  </w:r>
                </w:p>
                <w:p w14:paraId="5CB9691A" w14:textId="5E6ED898" w:rsidR="00EE4FDC" w:rsidRPr="00043E3E" w:rsidRDefault="00B43C2F" w:rsidP="00B20F40">
                  <w:pPr>
                    <w:jc w:val="center"/>
                    <w:rPr>
                      <w:rFonts w:ascii="ITC Avant Garde" w:hAnsi="ITC Avant Garde" w:cstheme="minorHAnsi"/>
                      <w:sz w:val="18"/>
                      <w:szCs w:val="18"/>
                    </w:rPr>
                  </w:pPr>
                  <w:r w:rsidRPr="00043E3E">
                    <w:rPr>
                      <w:rFonts w:ascii="ITC Avant Garde" w:hAnsi="ITC Avant Garde" w:cstheme="minorHAnsi"/>
                      <w:sz w:val="18"/>
                      <w:szCs w:val="18"/>
                    </w:rPr>
                    <w:t>Cuarto</w:t>
                  </w:r>
                </w:p>
              </w:tc>
              <w:sdt>
                <w:sdtPr>
                  <w:rPr>
                    <w:rFonts w:ascii="ITC Avant Garde" w:hAnsi="ITC Avant Garde"/>
                    <w:sz w:val="18"/>
                    <w:szCs w:val="18"/>
                  </w:rPr>
                  <w:alias w:val="Tipo"/>
                  <w:tag w:val="Tipo"/>
                  <w:id w:val="1743683218"/>
                  <w:placeholder>
                    <w:docPart w:val="74D63BA4CB844FABB4137911A65179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5001ECD3"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74E74772"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7ACD6B9" w14:textId="77777777"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Se establece este transitorio con el objetivo de mantener una comunicación rápida y eficiente con los OEC, los Titulares de Certificados e Interesados, en tanto el Instituto no cuente con el sistema electrónico respectivo.</w:t>
                  </w:r>
                </w:p>
              </w:tc>
            </w:tr>
            <w:tr w:rsidR="00043E3E" w:rsidRPr="00043E3E" w14:paraId="4F60C92D"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FBD53C" w14:textId="77777777" w:rsidR="00EE4FDC" w:rsidRPr="00043E3E" w:rsidRDefault="00C02DEF" w:rsidP="00EE4FDC">
                  <w:pPr>
                    <w:jc w:val="center"/>
                    <w:rPr>
                      <w:rFonts w:ascii="ITC Avant Garde" w:hAnsi="ITC Avant Garde"/>
                      <w:sz w:val="18"/>
                      <w:szCs w:val="18"/>
                    </w:rPr>
                  </w:pPr>
                  <w:sdt>
                    <w:sdtPr>
                      <w:rPr>
                        <w:rFonts w:ascii="ITC Avant Garde" w:hAnsi="ITC Avant Garde"/>
                        <w:sz w:val="18"/>
                        <w:szCs w:val="18"/>
                      </w:rPr>
                      <w:alias w:val="Tipo"/>
                      <w:tag w:val="Tipo"/>
                      <w:id w:val="-1532793348"/>
                      <w:placeholder>
                        <w:docPart w:val="BF499DEE865740649362181F13E3A35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E4FDC" w:rsidRPr="00043E3E">
                        <w:rPr>
                          <w:rFonts w:ascii="ITC Avant Garde" w:hAnsi="ITC Avant Garde"/>
                          <w:sz w:val="18"/>
                          <w:szCs w:val="18"/>
                        </w:rPr>
                        <w:t>Beneficio condicionado</w:t>
                      </w:r>
                    </w:sdtContent>
                  </w:sdt>
                </w:p>
              </w:tc>
              <w:tc>
                <w:tcPr>
                  <w:tcW w:w="1125" w:type="dxa"/>
                  <w:tcBorders>
                    <w:left w:val="single" w:sz="4" w:space="0" w:color="auto"/>
                    <w:right w:val="single" w:sz="4" w:space="0" w:color="auto"/>
                  </w:tcBorders>
                  <w:shd w:val="clear" w:color="auto" w:fill="FFFFFF" w:themeFill="background1"/>
                </w:tcPr>
                <w:p w14:paraId="31301DF6"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1DFA44EE" w14:textId="77777777" w:rsidR="00EE4FDC" w:rsidRPr="00043E3E" w:rsidRDefault="00EE4FDC" w:rsidP="00EE4FDC">
                  <w:pPr>
                    <w:jc w:val="center"/>
                    <w:rPr>
                      <w:rFonts w:ascii="ITC Avant Garde" w:hAnsi="ITC Avant Garde" w:cstheme="minorHAnsi"/>
                      <w:sz w:val="18"/>
                      <w:szCs w:val="18"/>
                    </w:rPr>
                  </w:pPr>
                  <w:r w:rsidRPr="00043E3E">
                    <w:rPr>
                      <w:rFonts w:ascii="ITC Avant Garde" w:hAnsi="ITC Avant Garde" w:cstheme="minorHAnsi"/>
                      <w:sz w:val="18"/>
                      <w:szCs w:val="18"/>
                    </w:rPr>
                    <w:t xml:space="preserve">Transitorio </w:t>
                  </w:r>
                </w:p>
                <w:p w14:paraId="25331AC8" w14:textId="61CFB5AC" w:rsidR="00EE4FDC" w:rsidRPr="00043E3E" w:rsidRDefault="00B43C2F" w:rsidP="00B20F40">
                  <w:pPr>
                    <w:jc w:val="center"/>
                    <w:rPr>
                      <w:rFonts w:ascii="ITC Avant Garde" w:hAnsi="ITC Avant Garde" w:cstheme="minorHAnsi"/>
                      <w:sz w:val="18"/>
                      <w:szCs w:val="18"/>
                    </w:rPr>
                  </w:pPr>
                  <w:r w:rsidRPr="00043E3E">
                    <w:rPr>
                      <w:rFonts w:ascii="ITC Avant Garde" w:hAnsi="ITC Avant Garde" w:cstheme="minorHAnsi"/>
                      <w:sz w:val="18"/>
                      <w:szCs w:val="18"/>
                    </w:rPr>
                    <w:t>Quinto</w:t>
                  </w:r>
                </w:p>
              </w:tc>
              <w:sdt>
                <w:sdtPr>
                  <w:rPr>
                    <w:rFonts w:ascii="ITC Avant Garde" w:hAnsi="ITC Avant Garde"/>
                    <w:sz w:val="18"/>
                    <w:szCs w:val="18"/>
                  </w:rPr>
                  <w:alias w:val="Tipo"/>
                  <w:tag w:val="Tipo"/>
                  <w:id w:val="-944845005"/>
                  <w:placeholder>
                    <w:docPart w:val="AD151132D3494805BE80C7173A9874B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3497269A"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25B0A169" w14:textId="77777777" w:rsidR="00EE4FDC" w:rsidRPr="00043E3E" w:rsidRDefault="00EE4FDC" w:rsidP="00EE4FDC">
                  <w:pPr>
                    <w:jc w:val="center"/>
                    <w:rPr>
                      <w:rFonts w:ascii="ITC Avant Garde" w:hAnsi="ITC Avant Garde"/>
                      <w:sz w:val="18"/>
                      <w:szCs w:val="18"/>
                    </w:rPr>
                  </w:pPr>
                  <w:r w:rsidRPr="00043E3E">
                    <w:rPr>
                      <w:rFonts w:ascii="ITC Avant Garde" w:hAnsi="ITC Avant Garde"/>
                      <w:sz w:val="18"/>
                      <w:szCs w:val="18"/>
                    </w:rPr>
                    <w:t>Interesado y 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D0D38" w14:textId="323D3EB2" w:rsidR="00EE4FDC" w:rsidRPr="00043E3E" w:rsidRDefault="00EE4FDC" w:rsidP="00EE4FDC">
                  <w:pPr>
                    <w:jc w:val="both"/>
                    <w:rPr>
                      <w:rFonts w:ascii="ITC Avant Garde" w:hAnsi="ITC Avant Garde"/>
                      <w:sz w:val="18"/>
                      <w:szCs w:val="18"/>
                    </w:rPr>
                  </w:pPr>
                  <w:r w:rsidRPr="00043E3E">
                    <w:rPr>
                      <w:rFonts w:ascii="ITC Avant Garde" w:hAnsi="ITC Avant Garde"/>
                      <w:sz w:val="18"/>
                      <w:szCs w:val="18"/>
                    </w:rPr>
                    <w:t>Los Certificados de Cumplimiento emitidos por los OC antes de la entrada en vigor del Procedimiento de Evaluación de la Conformidad se entenderán y tendrán todos los efectos jurídicos como Certificados de Conformidad, a su vez mantendrán su vigencia en los términos en que fueron expedidos y no podrán ser ampliados.</w:t>
                  </w:r>
                </w:p>
              </w:tc>
            </w:tr>
            <w:tr w:rsidR="00043E3E" w:rsidRPr="00043E3E" w14:paraId="1601C0A9" w14:textId="77777777" w:rsidTr="00B43C2F">
              <w:trPr>
                <w:jc w:val="center"/>
              </w:trPr>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F1123D" w14:textId="02D33250" w:rsidR="00B43C2F" w:rsidRPr="00043E3E" w:rsidRDefault="00C02DEF" w:rsidP="00B43C2F">
                  <w:pPr>
                    <w:jc w:val="center"/>
                    <w:rPr>
                      <w:rFonts w:ascii="ITC Avant Garde" w:hAnsi="ITC Avant Garde"/>
                      <w:sz w:val="18"/>
                      <w:szCs w:val="18"/>
                    </w:rPr>
                  </w:pPr>
                  <w:sdt>
                    <w:sdtPr>
                      <w:rPr>
                        <w:rFonts w:ascii="ITC Avant Garde" w:hAnsi="ITC Avant Garde"/>
                        <w:sz w:val="18"/>
                        <w:szCs w:val="18"/>
                      </w:rPr>
                      <w:alias w:val="Tipo"/>
                      <w:tag w:val="Tipo"/>
                      <w:id w:val="-663708836"/>
                      <w:placeholder>
                        <w:docPart w:val="37184FFFD2D14F038EDDAA2BDA3CFB6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3C2F" w:rsidRPr="00043E3E">
                        <w:rPr>
                          <w:rFonts w:ascii="ITC Avant Garde" w:hAnsi="ITC Avant Garde"/>
                          <w:sz w:val="18"/>
                          <w:szCs w:val="18"/>
                        </w:rPr>
                        <w:t>Beneficio condicionado</w:t>
                      </w:r>
                    </w:sdtContent>
                  </w:sdt>
                </w:p>
              </w:tc>
              <w:tc>
                <w:tcPr>
                  <w:tcW w:w="1125" w:type="dxa"/>
                  <w:tcBorders>
                    <w:left w:val="single" w:sz="4" w:space="0" w:color="auto"/>
                    <w:right w:val="single" w:sz="4" w:space="0" w:color="auto"/>
                  </w:tcBorders>
                  <w:shd w:val="clear" w:color="auto" w:fill="FFFFFF" w:themeFill="background1"/>
                </w:tcPr>
                <w:p w14:paraId="69556F58" w14:textId="1FB5E4D7" w:rsidR="00B43C2F" w:rsidRPr="00043E3E" w:rsidRDefault="00B43C2F" w:rsidP="00B43C2F">
                  <w:pPr>
                    <w:jc w:val="center"/>
                    <w:rPr>
                      <w:rFonts w:ascii="ITC Avant Garde" w:hAnsi="ITC Avant Garde"/>
                      <w:sz w:val="18"/>
                      <w:szCs w:val="18"/>
                    </w:rPr>
                  </w:pPr>
                  <w:r w:rsidRPr="00043E3E">
                    <w:rPr>
                      <w:rFonts w:ascii="ITC Avant Garde" w:hAnsi="ITC Avant Garde"/>
                      <w:sz w:val="18"/>
                      <w:szCs w:val="18"/>
                    </w:rPr>
                    <w:t>Interesados</w:t>
                  </w:r>
                </w:p>
              </w:tc>
              <w:tc>
                <w:tcPr>
                  <w:tcW w:w="1618" w:type="dxa"/>
                  <w:tcBorders>
                    <w:left w:val="single" w:sz="4" w:space="0" w:color="auto"/>
                    <w:right w:val="single" w:sz="4" w:space="0" w:color="auto"/>
                  </w:tcBorders>
                  <w:shd w:val="clear" w:color="auto" w:fill="FFFFFF" w:themeFill="background1"/>
                </w:tcPr>
                <w:p w14:paraId="2018C0EF" w14:textId="77777777" w:rsidR="00B43C2F" w:rsidRPr="00043E3E" w:rsidRDefault="00B43C2F" w:rsidP="00B43C2F">
                  <w:pPr>
                    <w:jc w:val="center"/>
                    <w:rPr>
                      <w:rFonts w:ascii="ITC Avant Garde" w:hAnsi="ITC Avant Garde" w:cstheme="minorHAnsi"/>
                      <w:sz w:val="18"/>
                      <w:szCs w:val="18"/>
                    </w:rPr>
                  </w:pPr>
                  <w:r w:rsidRPr="00043E3E">
                    <w:rPr>
                      <w:rFonts w:ascii="ITC Avant Garde" w:hAnsi="ITC Avant Garde" w:cstheme="minorHAnsi"/>
                      <w:sz w:val="18"/>
                      <w:szCs w:val="18"/>
                    </w:rPr>
                    <w:t xml:space="preserve">Transitorio </w:t>
                  </w:r>
                </w:p>
                <w:p w14:paraId="0D9D8439" w14:textId="285450FB" w:rsidR="00B43C2F" w:rsidRPr="00043E3E" w:rsidRDefault="00B43C2F" w:rsidP="00B43C2F">
                  <w:pPr>
                    <w:jc w:val="center"/>
                    <w:rPr>
                      <w:rFonts w:ascii="ITC Avant Garde" w:hAnsi="ITC Avant Garde" w:cstheme="minorHAnsi"/>
                      <w:sz w:val="18"/>
                      <w:szCs w:val="18"/>
                    </w:rPr>
                  </w:pPr>
                  <w:r w:rsidRPr="00043E3E">
                    <w:rPr>
                      <w:rFonts w:ascii="ITC Avant Garde" w:hAnsi="ITC Avant Garde" w:cstheme="minorHAnsi"/>
                      <w:sz w:val="18"/>
                      <w:szCs w:val="18"/>
                    </w:rPr>
                    <w:t>Sexto</w:t>
                  </w:r>
                </w:p>
              </w:tc>
              <w:sdt>
                <w:sdtPr>
                  <w:rPr>
                    <w:rFonts w:ascii="ITC Avant Garde" w:hAnsi="ITC Avant Garde"/>
                    <w:sz w:val="18"/>
                    <w:szCs w:val="18"/>
                  </w:rPr>
                  <w:alias w:val="Tipo"/>
                  <w:tag w:val="Tipo"/>
                  <w:id w:val="2028899755"/>
                  <w:placeholder>
                    <w:docPart w:val="B585597F68E34F82BA733E96B75041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6" w:type="dxa"/>
                      <w:tcBorders>
                        <w:left w:val="single" w:sz="4" w:space="0" w:color="auto"/>
                        <w:right w:val="single" w:sz="4" w:space="0" w:color="auto"/>
                      </w:tcBorders>
                      <w:shd w:val="clear" w:color="auto" w:fill="FFFFFF" w:themeFill="background1"/>
                    </w:tcPr>
                    <w:p w14:paraId="6EE63ED8" w14:textId="68D26BE4" w:rsidR="00B43C2F" w:rsidRPr="00043E3E" w:rsidRDefault="00B43C2F" w:rsidP="00B43C2F">
                      <w:pPr>
                        <w:jc w:val="center"/>
                        <w:rPr>
                          <w:rFonts w:ascii="ITC Avant Garde" w:hAnsi="ITC Avant Garde"/>
                          <w:sz w:val="18"/>
                          <w:szCs w:val="18"/>
                        </w:rPr>
                      </w:pPr>
                      <w:r w:rsidRPr="00043E3E">
                        <w:rPr>
                          <w:rFonts w:ascii="ITC Avant Garde" w:hAnsi="ITC Avant Garde"/>
                          <w:sz w:val="18"/>
                          <w:szCs w:val="18"/>
                        </w:rPr>
                        <w:t>Establece requisitos técnicos o normas de calidad para productos y servicios</w:t>
                      </w:r>
                    </w:p>
                  </w:tc>
                </w:sdtContent>
              </w:sdt>
              <w:tc>
                <w:tcPr>
                  <w:tcW w:w="1615" w:type="dxa"/>
                  <w:tcBorders>
                    <w:left w:val="single" w:sz="4" w:space="0" w:color="auto"/>
                    <w:right w:val="single" w:sz="4" w:space="0" w:color="auto"/>
                  </w:tcBorders>
                  <w:shd w:val="clear" w:color="auto" w:fill="FFFFFF" w:themeFill="background1"/>
                </w:tcPr>
                <w:p w14:paraId="1205D0E5" w14:textId="77544268" w:rsidR="00B43C2F" w:rsidRPr="00043E3E" w:rsidRDefault="00B43C2F" w:rsidP="00B43C2F">
                  <w:pPr>
                    <w:jc w:val="center"/>
                    <w:rPr>
                      <w:rFonts w:ascii="ITC Avant Garde" w:hAnsi="ITC Avant Garde"/>
                      <w:sz w:val="18"/>
                      <w:szCs w:val="18"/>
                    </w:rPr>
                  </w:pPr>
                  <w:r w:rsidRPr="00043E3E">
                    <w:rPr>
                      <w:rFonts w:ascii="ITC Avant Garde" w:hAnsi="ITC Avant Garde"/>
                      <w:sz w:val="18"/>
                      <w:szCs w:val="18"/>
                    </w:rPr>
                    <w:t>Organismos de Evaluación de la Conformidad</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B8E61" w14:textId="61DEF14D" w:rsidR="00B43C2F" w:rsidRPr="00043E3E" w:rsidRDefault="00B43C2F" w:rsidP="00B20F40">
                  <w:pPr>
                    <w:jc w:val="both"/>
                    <w:rPr>
                      <w:rFonts w:ascii="ITC Avant Garde" w:hAnsi="ITC Avant Garde"/>
                      <w:sz w:val="18"/>
                      <w:szCs w:val="18"/>
                    </w:rPr>
                  </w:pPr>
                  <w:r w:rsidRPr="00043E3E">
                    <w:rPr>
                      <w:rFonts w:ascii="ITC Avant Garde" w:hAnsi="ITC Avant Garde"/>
                      <w:sz w:val="18"/>
                      <w:szCs w:val="18"/>
                    </w:rPr>
                    <w:t>Se establece este transitorio con el objetivo de que los Organismos de Evaluación de la Conformidad deben  implementar la firma electrónica avanzada que se indica en el artículo 7 dentro de los 180 días naturales contados a partir de la publicación en el Diario Oficial de la Federación.</w:t>
                  </w:r>
                </w:p>
              </w:tc>
            </w:tr>
          </w:tbl>
          <w:p w14:paraId="5C1DB91D" w14:textId="77777777" w:rsidR="00711C10" w:rsidRPr="00043E3E" w:rsidRDefault="00711C10" w:rsidP="00225DA6">
            <w:pPr>
              <w:jc w:val="both"/>
              <w:rPr>
                <w:rFonts w:ascii="ITC Avant Garde" w:hAnsi="ITC Avant Garde"/>
                <w:sz w:val="18"/>
                <w:szCs w:val="18"/>
              </w:rPr>
            </w:pPr>
          </w:p>
        </w:tc>
      </w:tr>
    </w:tbl>
    <w:p w14:paraId="4DCAD058" w14:textId="77777777" w:rsidR="00E84534" w:rsidRPr="00043E3E"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043E3E" w14:paraId="1013190D" w14:textId="77777777" w:rsidTr="00536642">
        <w:trPr>
          <w:trHeight w:val="748"/>
        </w:trPr>
        <w:tc>
          <w:tcPr>
            <w:tcW w:w="8828" w:type="dxa"/>
          </w:tcPr>
          <w:p w14:paraId="78A7916A" w14:textId="77777777" w:rsidR="005335CF" w:rsidRPr="00043E3E" w:rsidRDefault="00376614" w:rsidP="00225DA6">
            <w:pPr>
              <w:jc w:val="both"/>
              <w:rPr>
                <w:rFonts w:ascii="ITC Avant Garde" w:hAnsi="ITC Avant Garde"/>
                <w:b/>
                <w:sz w:val="20"/>
                <w:szCs w:val="18"/>
              </w:rPr>
            </w:pPr>
            <w:r w:rsidRPr="00043E3E">
              <w:rPr>
                <w:rFonts w:ascii="ITC Avant Garde" w:hAnsi="ITC Avant Garde"/>
                <w:b/>
                <w:sz w:val="20"/>
                <w:szCs w:val="18"/>
              </w:rPr>
              <w:t>11</w:t>
            </w:r>
            <w:r w:rsidR="005335CF" w:rsidRPr="00043E3E">
              <w:rPr>
                <w:rFonts w:ascii="ITC Avant Garde" w:hAnsi="ITC Avant Garde"/>
                <w:b/>
                <w:sz w:val="20"/>
                <w:szCs w:val="18"/>
              </w:rPr>
              <w:t xml:space="preserve">.- Señale y describa si la propuesta de regulación </w:t>
            </w:r>
            <w:r w:rsidR="00427F29" w:rsidRPr="00043E3E">
              <w:rPr>
                <w:rFonts w:ascii="ITC Avant Garde" w:hAnsi="ITC Avant Garde"/>
                <w:b/>
                <w:sz w:val="20"/>
                <w:szCs w:val="18"/>
              </w:rPr>
              <w:t xml:space="preserve">incidirá </w:t>
            </w:r>
            <w:r w:rsidR="005335CF" w:rsidRPr="00043E3E">
              <w:rPr>
                <w:rFonts w:ascii="ITC Avant Garde" w:hAnsi="ITC Avant Garde"/>
                <w:b/>
                <w:sz w:val="20"/>
                <w:szCs w:val="18"/>
              </w:rPr>
              <w:t>en el comercio nacional e internacional.</w:t>
            </w:r>
          </w:p>
          <w:p w14:paraId="4F827A5B" w14:textId="77777777" w:rsidR="005335CF" w:rsidRPr="00043E3E" w:rsidRDefault="005335CF" w:rsidP="00225DA6">
            <w:pPr>
              <w:jc w:val="both"/>
              <w:rPr>
                <w:rFonts w:ascii="ITC Avant Garde" w:hAnsi="ITC Avant Garde"/>
                <w:sz w:val="18"/>
                <w:szCs w:val="18"/>
              </w:rPr>
            </w:pPr>
            <w:r w:rsidRPr="00043E3E">
              <w:rPr>
                <w:rFonts w:ascii="ITC Avant Garde" w:hAnsi="ITC Avant Garde"/>
                <w:sz w:val="18"/>
                <w:szCs w:val="18"/>
              </w:rPr>
              <w:t xml:space="preserve">Seleccione todas las que resulten aplicables y agregue </w:t>
            </w:r>
            <w:r w:rsidR="00BA6819" w:rsidRPr="00043E3E">
              <w:rPr>
                <w:rFonts w:ascii="ITC Avant Garde" w:hAnsi="ITC Avant Garde"/>
                <w:sz w:val="18"/>
                <w:szCs w:val="18"/>
              </w:rPr>
              <w:t>las filas</w:t>
            </w:r>
            <w:r w:rsidRPr="00043E3E">
              <w:rPr>
                <w:rFonts w:ascii="ITC Avant Garde" w:hAnsi="ITC Avant Garde"/>
                <w:sz w:val="18"/>
                <w:szCs w:val="18"/>
              </w:rPr>
              <w:t xml:space="preserve"> </w:t>
            </w:r>
            <w:r w:rsidR="001576FA" w:rsidRPr="00043E3E">
              <w:rPr>
                <w:rFonts w:ascii="ITC Avant Garde" w:hAnsi="ITC Avant Garde"/>
                <w:sz w:val="18"/>
                <w:szCs w:val="18"/>
              </w:rPr>
              <w:t>que considere</w:t>
            </w:r>
            <w:r w:rsidRPr="00043E3E">
              <w:rPr>
                <w:rFonts w:ascii="ITC Avant Garde" w:hAnsi="ITC Avant Garde"/>
                <w:sz w:val="18"/>
                <w:szCs w:val="18"/>
              </w:rPr>
              <w:t xml:space="preserve"> necesari</w:t>
            </w:r>
            <w:r w:rsidR="00BA6819" w:rsidRPr="00043E3E">
              <w:rPr>
                <w:rFonts w:ascii="ITC Avant Garde" w:hAnsi="ITC Avant Garde"/>
                <w:sz w:val="18"/>
                <w:szCs w:val="18"/>
              </w:rPr>
              <w:t>a</w:t>
            </w:r>
            <w:r w:rsidRPr="00043E3E">
              <w:rPr>
                <w:rFonts w:ascii="ITC Avant Garde" w:hAnsi="ITC Avant Garde"/>
                <w:sz w:val="18"/>
                <w:szCs w:val="18"/>
              </w:rPr>
              <w:t>s</w:t>
            </w:r>
            <w:r w:rsidR="00DD4D9A" w:rsidRPr="00043E3E">
              <w:rPr>
                <w:rFonts w:ascii="ITC Avant Garde" w:hAnsi="ITC Avant Garde"/>
                <w:sz w:val="18"/>
                <w:szCs w:val="18"/>
              </w:rPr>
              <w:t>.</w:t>
            </w:r>
            <w:r w:rsidR="00B14F33" w:rsidRPr="00043E3E">
              <w:rPr>
                <w:rFonts w:ascii="ITC Avant Garde" w:hAnsi="ITC Avant Garde"/>
                <w:sz w:val="18"/>
                <w:szCs w:val="18"/>
              </w:rPr>
              <w:t xml:space="preserve"> </w:t>
            </w:r>
          </w:p>
          <w:p w14:paraId="5B9CCFCC" w14:textId="77777777" w:rsidR="005335CF" w:rsidRPr="00043E3E"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043E3E" w:rsidRPr="00043E3E" w14:paraId="1906B887" w14:textId="77777777" w:rsidTr="00023BBB">
              <w:trPr>
                <w:jc w:val="center"/>
              </w:trPr>
              <w:tc>
                <w:tcPr>
                  <w:tcW w:w="2150" w:type="dxa"/>
                  <w:tcBorders>
                    <w:bottom w:val="single" w:sz="4" w:space="0" w:color="auto"/>
                  </w:tcBorders>
                  <w:shd w:val="clear" w:color="auto" w:fill="A8D08D" w:themeFill="accent6" w:themeFillTint="99"/>
                </w:tcPr>
                <w:p w14:paraId="29DC9DAD" w14:textId="77777777" w:rsidR="005335CF" w:rsidRPr="00043E3E" w:rsidRDefault="005335CF" w:rsidP="00225DA6">
                  <w:pPr>
                    <w:jc w:val="center"/>
                    <w:rPr>
                      <w:rFonts w:ascii="ITC Avant Garde" w:hAnsi="ITC Avant Garde"/>
                      <w:b/>
                      <w:sz w:val="18"/>
                      <w:szCs w:val="18"/>
                    </w:rPr>
                  </w:pPr>
                  <w:r w:rsidRPr="00043E3E">
                    <w:rPr>
                      <w:rFonts w:ascii="ITC Avant Garde" w:hAnsi="ITC Avant Garde"/>
                      <w:b/>
                      <w:sz w:val="18"/>
                      <w:szCs w:val="18"/>
                    </w:rPr>
                    <w:t xml:space="preserve">Tipo </w:t>
                  </w:r>
                </w:p>
              </w:tc>
              <w:tc>
                <w:tcPr>
                  <w:tcW w:w="6452" w:type="dxa"/>
                  <w:shd w:val="clear" w:color="auto" w:fill="A8D08D" w:themeFill="accent6" w:themeFillTint="99"/>
                </w:tcPr>
                <w:p w14:paraId="0F99C427" w14:textId="77777777" w:rsidR="005335CF" w:rsidRPr="00043E3E" w:rsidRDefault="005335CF" w:rsidP="00225DA6">
                  <w:pPr>
                    <w:jc w:val="center"/>
                    <w:rPr>
                      <w:rFonts w:ascii="ITC Avant Garde" w:hAnsi="ITC Avant Garde"/>
                      <w:b/>
                      <w:sz w:val="18"/>
                      <w:szCs w:val="18"/>
                    </w:rPr>
                  </w:pPr>
                  <w:r w:rsidRPr="00043E3E">
                    <w:rPr>
                      <w:rFonts w:ascii="ITC Avant Garde" w:hAnsi="ITC Avant Garde"/>
                      <w:b/>
                      <w:sz w:val="18"/>
                      <w:szCs w:val="18"/>
                    </w:rPr>
                    <w:t>Descripción de las posibles incidencias</w:t>
                  </w:r>
                </w:p>
              </w:tc>
            </w:tr>
            <w:tr w:rsidR="00043E3E" w:rsidRPr="00043E3E" w14:paraId="0F623B5B"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E1DAE6" w14:textId="77777777" w:rsidR="005335CF" w:rsidRPr="00043E3E" w:rsidRDefault="004660A3" w:rsidP="00225DA6">
                      <w:pPr>
                        <w:rPr>
                          <w:rFonts w:ascii="ITC Avant Garde" w:hAnsi="ITC Avant Garde"/>
                          <w:sz w:val="18"/>
                          <w:szCs w:val="18"/>
                        </w:rPr>
                      </w:pPr>
                      <w:r w:rsidRPr="00043E3E">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40978AD0" w14:textId="77777777" w:rsidR="004660A3" w:rsidRPr="00043E3E" w:rsidRDefault="004660A3" w:rsidP="004660A3">
                  <w:pPr>
                    <w:jc w:val="both"/>
                    <w:rPr>
                      <w:rFonts w:ascii="ITC Avant Garde" w:hAnsi="ITC Avant Garde"/>
                      <w:sz w:val="18"/>
                      <w:szCs w:val="18"/>
                    </w:rPr>
                  </w:pPr>
                  <w:r w:rsidRPr="00043E3E">
                    <w:rPr>
                      <w:rFonts w:ascii="ITC Avant Garde" w:hAnsi="ITC Avant Garde"/>
                      <w:sz w:val="18"/>
                      <w:szCs w:val="18"/>
                    </w:rPr>
                    <w:t xml:space="preserve">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fomenta la sana competencia y la libre concurrencia en los mercados, garantizando el derecho de participar en el mercado en igualdad de circunstancias al proveer 1) simplificación del proceso de evaluación de la conformidad y, 2) un esquema de vigilancia de</w:t>
                  </w:r>
                  <w:r w:rsidR="003B434C" w:rsidRPr="00043E3E">
                    <w:rPr>
                      <w:rFonts w:ascii="ITC Avant Garde" w:hAnsi="ITC Avant Garde"/>
                      <w:sz w:val="18"/>
                      <w:szCs w:val="18"/>
                    </w:rPr>
                    <w:t>l cumplimiento de</w:t>
                  </w:r>
                  <w:r w:rsidRPr="00043E3E">
                    <w:rPr>
                      <w:rFonts w:ascii="ITC Avant Garde" w:hAnsi="ITC Avant Garde"/>
                      <w:sz w:val="18"/>
                      <w:szCs w:val="18"/>
                    </w:rPr>
                    <w:t xml:space="preserve"> la certificación robusto y eficiente.</w:t>
                  </w:r>
                </w:p>
                <w:p w14:paraId="10B51E90" w14:textId="77777777" w:rsidR="005335CF" w:rsidRPr="00043E3E" w:rsidRDefault="004660A3" w:rsidP="000D7EFD">
                  <w:pPr>
                    <w:jc w:val="both"/>
                    <w:rPr>
                      <w:rFonts w:ascii="ITC Avant Garde" w:hAnsi="ITC Avant Garde"/>
                      <w:sz w:val="18"/>
                      <w:szCs w:val="18"/>
                    </w:rPr>
                  </w:pPr>
                  <w:r w:rsidRPr="00043E3E">
                    <w:rPr>
                      <w:rFonts w:ascii="ITC Avant Garde" w:hAnsi="ITC Avant Garde"/>
                      <w:i/>
                      <w:sz w:val="18"/>
                      <w:szCs w:val="18"/>
                    </w:rPr>
                    <w:t xml:space="preserve">De esta manera cualquier </w:t>
                  </w:r>
                  <w:r w:rsidR="001F351D" w:rsidRPr="00043E3E">
                    <w:rPr>
                      <w:rFonts w:ascii="ITC Avant Garde" w:hAnsi="ITC Avant Garde"/>
                      <w:i/>
                      <w:sz w:val="18"/>
                      <w:szCs w:val="18"/>
                    </w:rPr>
                    <w:t>interesado que busque certificar productos, equipos, dispositivos o aparatos que se puedan conectar a una red de telecomunicaciones o hacer uso del espectro radioeléctrico en México</w:t>
                  </w:r>
                  <w:r w:rsidRPr="00043E3E">
                    <w:rPr>
                      <w:rFonts w:ascii="ITC Avant Garde" w:hAnsi="ITC Avant Garde"/>
                      <w:sz w:val="18"/>
                      <w:szCs w:val="18"/>
                    </w:rPr>
                    <w:t xml:space="preserve">; podrá hacerlo con la certeza de que el mismo procedimiento </w:t>
                  </w:r>
                  <w:r w:rsidR="00A95D8E" w:rsidRPr="00043E3E">
                    <w:rPr>
                      <w:rFonts w:ascii="ITC Avant Garde" w:hAnsi="ITC Avant Garde"/>
                      <w:sz w:val="18"/>
                      <w:szCs w:val="18"/>
                    </w:rPr>
                    <w:t xml:space="preserve">de evaluación de la conformidad </w:t>
                  </w:r>
                  <w:r w:rsidRPr="00043E3E">
                    <w:rPr>
                      <w:rFonts w:ascii="ITC Avant Garde" w:hAnsi="ITC Avant Garde"/>
                      <w:sz w:val="18"/>
                      <w:szCs w:val="18"/>
                    </w:rPr>
                    <w:t>será aplicado a tod</w:t>
                  </w:r>
                  <w:r w:rsidR="006C2252" w:rsidRPr="00043E3E">
                    <w:rPr>
                      <w:rFonts w:ascii="ITC Avant Garde" w:hAnsi="ITC Avant Garde"/>
                      <w:sz w:val="18"/>
                      <w:szCs w:val="18"/>
                    </w:rPr>
                    <w:t>os aquellos productos sujetos al cumplimiento de las Disposiciones Técnicas</w:t>
                  </w:r>
                  <w:r w:rsidRPr="00043E3E">
                    <w:rPr>
                      <w:rFonts w:ascii="ITC Avant Garde" w:hAnsi="ITC Avant Garde"/>
                      <w:sz w:val="18"/>
                      <w:szCs w:val="18"/>
                    </w:rPr>
                    <w:t xml:space="preserve"> emitida</w:t>
                  </w:r>
                  <w:r w:rsidR="000D7EFD" w:rsidRPr="00043E3E">
                    <w:rPr>
                      <w:rFonts w:ascii="ITC Avant Garde" w:hAnsi="ITC Avant Garde"/>
                      <w:sz w:val="18"/>
                      <w:szCs w:val="18"/>
                    </w:rPr>
                    <w:t>s</w:t>
                  </w:r>
                  <w:r w:rsidRPr="00043E3E">
                    <w:rPr>
                      <w:rFonts w:ascii="ITC Avant Garde" w:hAnsi="ITC Avant Garde"/>
                      <w:sz w:val="18"/>
                      <w:szCs w:val="18"/>
                    </w:rPr>
                    <w:t xml:space="preserve"> por el Instituto.</w:t>
                  </w:r>
                </w:p>
              </w:tc>
            </w:tr>
            <w:tr w:rsidR="00043E3E" w:rsidRPr="00043E3E" w14:paraId="2AA32378" w14:textId="77777777" w:rsidTr="00023BBB">
              <w:trPr>
                <w:jc w:val="center"/>
              </w:trPr>
              <w:sdt>
                <w:sdtPr>
                  <w:rPr>
                    <w:rFonts w:ascii="ITC Avant Garde" w:hAnsi="ITC Avant Garde"/>
                    <w:sz w:val="18"/>
                    <w:szCs w:val="18"/>
                  </w:rPr>
                  <w:alias w:val="Tipo"/>
                  <w:tag w:val="TIpo"/>
                  <w:id w:val="-552232578"/>
                  <w:placeholder>
                    <w:docPart w:val="EEDA07F7319949929AF77CBE3C350B9A"/>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8BB8A6" w14:textId="77777777" w:rsidR="00AF51C5" w:rsidRPr="00043E3E" w:rsidRDefault="00AF51C5" w:rsidP="00AF51C5">
                      <w:pPr>
                        <w:rPr>
                          <w:rFonts w:ascii="ITC Avant Garde" w:hAnsi="ITC Avant Garde"/>
                          <w:sz w:val="18"/>
                          <w:szCs w:val="18"/>
                        </w:rPr>
                      </w:pPr>
                      <w:r w:rsidRPr="00043E3E">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793780AF"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6150A53F" w14:textId="77777777" w:rsidR="00AF51C5" w:rsidRPr="00043E3E" w:rsidRDefault="00AF51C5" w:rsidP="00AF51C5">
                  <w:pPr>
                    <w:jc w:val="both"/>
                    <w:rPr>
                      <w:rFonts w:ascii="ITC Avant Garde" w:hAnsi="ITC Avant Garde"/>
                      <w:sz w:val="18"/>
                      <w:szCs w:val="18"/>
                    </w:rPr>
                  </w:pPr>
                </w:p>
                <w:p w14:paraId="6DE03C79"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 xml:space="preserve">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w:t>
                  </w:r>
                  <w:r w:rsidRPr="00043E3E">
                    <w:rPr>
                      <w:rFonts w:ascii="ITC Avant Garde" w:hAnsi="ITC Avant Garde"/>
                      <w:sz w:val="18"/>
                      <w:szCs w:val="18"/>
                    </w:rPr>
                    <w:lastRenderedPageBreak/>
                    <w:t>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4E7CDEF3" w14:textId="77777777" w:rsidR="00AF51C5" w:rsidRPr="00043E3E" w:rsidRDefault="00AF51C5" w:rsidP="00AF51C5">
                  <w:pPr>
                    <w:jc w:val="both"/>
                    <w:rPr>
                      <w:rFonts w:ascii="ITC Avant Garde" w:hAnsi="ITC Avant Garde"/>
                      <w:sz w:val="18"/>
                      <w:szCs w:val="18"/>
                    </w:rPr>
                  </w:pPr>
                </w:p>
                <w:p w14:paraId="2781E6D2"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 xml:space="preserve">El artículo 4o. de la Ley de Comercio Exterior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3D80D843" w14:textId="77777777" w:rsidR="00AF51C5" w:rsidRPr="00043E3E" w:rsidRDefault="00AF51C5" w:rsidP="00AF51C5">
                  <w:pPr>
                    <w:jc w:val="both"/>
                    <w:rPr>
                      <w:rFonts w:ascii="ITC Avant Garde" w:hAnsi="ITC Avant Garde"/>
                      <w:sz w:val="18"/>
                      <w:szCs w:val="18"/>
                    </w:rPr>
                  </w:pPr>
                </w:p>
                <w:p w14:paraId="12F5513E"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 corresponda conforme a la tarifa respectiva”.</w:t>
                  </w:r>
                </w:p>
                <w:p w14:paraId="683A7543" w14:textId="77777777" w:rsidR="00AF51C5" w:rsidRPr="00043E3E" w:rsidRDefault="00AF51C5" w:rsidP="00AF51C5">
                  <w:pPr>
                    <w:jc w:val="both"/>
                    <w:rPr>
                      <w:rFonts w:ascii="ITC Avant Garde" w:hAnsi="ITC Avant Garde"/>
                      <w:sz w:val="18"/>
                      <w:szCs w:val="18"/>
                    </w:rPr>
                  </w:pPr>
                </w:p>
                <w:p w14:paraId="25B17EF5"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25603AE6" w14:textId="77777777" w:rsidR="00AF51C5" w:rsidRPr="00043E3E" w:rsidRDefault="00AF51C5" w:rsidP="00AF51C5">
                  <w:pPr>
                    <w:jc w:val="both"/>
                    <w:rPr>
                      <w:rFonts w:ascii="ITC Avant Garde" w:hAnsi="ITC Avant Garde"/>
                      <w:sz w:val="18"/>
                      <w:szCs w:val="18"/>
                    </w:rPr>
                  </w:pPr>
                </w:p>
                <w:p w14:paraId="77C03E60"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A su vez, el artículo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establece:</w:t>
                  </w:r>
                </w:p>
                <w:p w14:paraId="2525EB41" w14:textId="77777777" w:rsidR="00AF51C5" w:rsidRPr="00043E3E" w:rsidRDefault="00AF51C5" w:rsidP="00AF51C5">
                  <w:pPr>
                    <w:jc w:val="both"/>
                    <w:rPr>
                      <w:rFonts w:ascii="ITC Avant Garde" w:hAnsi="ITC Avant Garde"/>
                      <w:sz w:val="18"/>
                      <w:szCs w:val="18"/>
                    </w:rPr>
                  </w:pPr>
                </w:p>
                <w:p w14:paraId="3ABED230"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45925068" w14:textId="77777777" w:rsidR="00AF51C5" w:rsidRPr="00043E3E" w:rsidRDefault="00AF51C5" w:rsidP="00AF51C5">
                  <w:pPr>
                    <w:jc w:val="both"/>
                    <w:rPr>
                      <w:rFonts w:ascii="ITC Avant Garde" w:hAnsi="ITC Avant Garde"/>
                      <w:sz w:val="18"/>
                      <w:szCs w:val="18"/>
                    </w:rPr>
                  </w:pPr>
                </w:p>
                <w:p w14:paraId="19237EE0" w14:textId="77777777" w:rsidR="00AF51C5" w:rsidRPr="00043E3E" w:rsidRDefault="00AF51C5" w:rsidP="00AF51C5">
                  <w:pPr>
                    <w:jc w:val="both"/>
                    <w:rPr>
                      <w:rFonts w:ascii="ITC Avant Garde" w:hAnsi="ITC Avant Garde"/>
                      <w:sz w:val="18"/>
                      <w:szCs w:val="18"/>
                    </w:rPr>
                  </w:pPr>
                  <w:r w:rsidRPr="00043E3E">
                    <w:rPr>
                      <w:rFonts w:ascii="ITC Avant Garde" w:hAnsi="ITC Avant Garde"/>
                      <w:sz w:val="18"/>
                      <w:szCs w:val="18"/>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w:t>
                  </w:r>
                  <w:r w:rsidRPr="00043E3E">
                    <w:rPr>
                      <w:rFonts w:ascii="ITC Avant Garde" w:hAnsi="ITC Avant Garde"/>
                      <w:sz w:val="18"/>
                      <w:szCs w:val="18"/>
                    </w:rPr>
                    <w:lastRenderedPageBreak/>
                    <w:t xml:space="preserve">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14:paraId="01C709BB" w14:textId="77777777" w:rsidR="00B63AB6" w:rsidRPr="00043E3E" w:rsidRDefault="00B63AB6" w:rsidP="00AF51C5">
                  <w:pPr>
                    <w:jc w:val="both"/>
                    <w:rPr>
                      <w:rFonts w:ascii="ITC Avant Garde" w:hAnsi="ITC Avant Garde"/>
                      <w:sz w:val="18"/>
                      <w:szCs w:val="18"/>
                    </w:rPr>
                  </w:pPr>
                </w:p>
                <w:p w14:paraId="4BCD00CF" w14:textId="54C9675A" w:rsidR="00B63AB6" w:rsidRPr="00043E3E" w:rsidRDefault="00B63AB6" w:rsidP="00AF51C5">
                  <w:pPr>
                    <w:jc w:val="both"/>
                    <w:rPr>
                      <w:rFonts w:ascii="ITC Avant Garde" w:hAnsi="ITC Avant Garde"/>
                      <w:sz w:val="18"/>
                      <w:szCs w:val="18"/>
                    </w:rPr>
                  </w:pPr>
                  <w:r w:rsidRPr="00043E3E">
                    <w:rPr>
                      <w:rFonts w:ascii="ITC Avant Garde" w:hAnsi="ITC Avant Garde"/>
                      <w:sz w:val="18"/>
                      <w:szCs w:val="18"/>
                    </w:rPr>
                    <w:t xml:space="preserve">De ahí que la Secretaría de Economía, en el ámbito de su competencia, pueda emitir en su momento </w:t>
                  </w:r>
                  <w:r w:rsidR="00B43C2F" w:rsidRPr="00043E3E">
                    <w:rPr>
                      <w:rFonts w:ascii="ITC Avant Garde" w:hAnsi="ITC Avant Garde"/>
                      <w:sz w:val="18"/>
                      <w:szCs w:val="18"/>
                    </w:rPr>
                    <w:t xml:space="preserve">las Normas Oficiales Mexicanas complementarias y </w:t>
                  </w:r>
                  <w:r w:rsidRPr="00043E3E">
                    <w:rPr>
                      <w:rFonts w:ascii="ITC Avant Garde" w:hAnsi="ITC Avant Garde"/>
                      <w:sz w:val="18"/>
                      <w:szCs w:val="18"/>
                    </w:rPr>
                    <w:t>correspondientes, que regulen la importación, comercialización y/o distribución dentro del territorio de los Estados Unidos Mexicanos de productos de telecomunicaciones o radiodifusión, cuyas especificaciones se prevean en una Disposición Técnica.</w:t>
                  </w:r>
                </w:p>
                <w:p w14:paraId="12A4CFAF" w14:textId="77777777" w:rsidR="000C6E9A" w:rsidRPr="00043E3E" w:rsidRDefault="000C6E9A" w:rsidP="000C6E9A">
                  <w:pPr>
                    <w:jc w:val="both"/>
                    <w:rPr>
                      <w:rFonts w:ascii="ITC Avant Garde" w:hAnsi="ITC Avant Garde"/>
                      <w:sz w:val="18"/>
                      <w:szCs w:val="18"/>
                    </w:rPr>
                  </w:pPr>
                </w:p>
                <w:p w14:paraId="57C025D1" w14:textId="77777777" w:rsidR="003D5E6A" w:rsidRPr="00043E3E" w:rsidRDefault="000C6E9A" w:rsidP="000C6E9A">
                  <w:pPr>
                    <w:jc w:val="both"/>
                    <w:rPr>
                      <w:rFonts w:ascii="ITC Avant Garde" w:hAnsi="ITC Avant Garde"/>
                      <w:sz w:val="18"/>
                      <w:szCs w:val="18"/>
                    </w:rPr>
                  </w:pPr>
                  <w:r w:rsidRPr="00043E3E">
                    <w:rPr>
                      <w:rFonts w:ascii="ITC Avant Garde" w:hAnsi="ITC Avant Garde"/>
                      <w:sz w:val="18"/>
                      <w:szCs w:val="18"/>
                    </w:rPr>
                    <w:t>En este orden de ideas, en el marco de la coordinación y colaboración entre el Instituto y la Secretaría de Economía que prevén la LFTR y la LFMN, al emitirse por el Instituto el “PROCEDIMIENTO DE EVALUACIÓN DE LA CONFORMIDAD EN MATERIA DE TELECOMUNICACIONES Y RADIODIFUSIÓN.”, la Secretaría de Economía pueda realizar los actos jurídicos que considere aplicables.</w:t>
                  </w:r>
                </w:p>
                <w:p w14:paraId="0177BA71" w14:textId="77777777" w:rsidR="000C6E9A" w:rsidRPr="00043E3E" w:rsidRDefault="000C6E9A" w:rsidP="000C6E9A">
                  <w:pPr>
                    <w:jc w:val="both"/>
                    <w:rPr>
                      <w:rFonts w:ascii="ITC Avant Garde" w:hAnsi="ITC Avant Garde"/>
                      <w:sz w:val="18"/>
                      <w:szCs w:val="18"/>
                    </w:rPr>
                  </w:pPr>
                </w:p>
                <w:p w14:paraId="693829A9" w14:textId="241121D1" w:rsidR="003D5E6A" w:rsidRPr="00043E3E" w:rsidRDefault="003D5E6A" w:rsidP="00BD51B4">
                  <w:pPr>
                    <w:jc w:val="both"/>
                    <w:rPr>
                      <w:rFonts w:ascii="ITC Avant Garde" w:hAnsi="ITC Avant Garde"/>
                      <w:sz w:val="18"/>
                      <w:szCs w:val="18"/>
                    </w:rPr>
                  </w:pPr>
                  <w:r w:rsidRPr="00043E3E">
                    <w:rPr>
                      <w:rFonts w:ascii="ITC Avant Garde" w:hAnsi="ITC Avant Garde"/>
                      <w:sz w:val="18"/>
                      <w:szCs w:val="18"/>
                    </w:rPr>
                    <w:t>Finalmente en la fracción XV del artículo 1</w:t>
                  </w:r>
                  <w:r w:rsidR="00BD51B4" w:rsidRPr="00043E3E">
                    <w:rPr>
                      <w:rFonts w:ascii="ITC Avant Garde" w:hAnsi="ITC Avant Garde"/>
                      <w:sz w:val="18"/>
                      <w:szCs w:val="18"/>
                    </w:rPr>
                    <w:t>1</w:t>
                  </w:r>
                  <w:r w:rsidRPr="00043E3E">
                    <w:rPr>
                      <w:rFonts w:ascii="ITC Avant Garde" w:hAnsi="ITC Avant Garde"/>
                      <w:sz w:val="18"/>
                      <w:szCs w:val="18"/>
                    </w:rPr>
                    <w:t xml:space="preserve"> del “PROCEDIMIENTO DE EVALUACIÓN DE LA CONFORMIDAD EN MATERIA DE TELECOMUNICACIONES Y RADIODIFUSIÓN.”, considera la aceptación de reportes de prueba elaborados por Laboratorios de prueba reconocidos en el marco de los acuerdos de reconocimiento mutuo vigentes entre gobiernos; a efecto de realzar la evaluación de la conformidad bajo términos transparentes y condiciones no menos favorables que aquellas otorgadas a las solicitudes para certificación de equipos que son acompañadas por reportes de prueba elaborados por laboratorios de prueba de tercera parte nacionales.</w:t>
                  </w:r>
                </w:p>
              </w:tc>
            </w:tr>
          </w:tbl>
          <w:p w14:paraId="4F948730" w14:textId="77777777" w:rsidR="002025CB" w:rsidRPr="00043E3E" w:rsidRDefault="002025CB" w:rsidP="00225DA6">
            <w:pPr>
              <w:jc w:val="both"/>
              <w:rPr>
                <w:rFonts w:ascii="ITC Avant Garde" w:hAnsi="ITC Avant Garde"/>
                <w:sz w:val="18"/>
                <w:szCs w:val="18"/>
              </w:rPr>
            </w:pPr>
          </w:p>
        </w:tc>
      </w:tr>
    </w:tbl>
    <w:p w14:paraId="47B4CEAE" w14:textId="77777777" w:rsidR="003A3E18" w:rsidRPr="00043E3E"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043E3E" w14:paraId="1EF314C9" w14:textId="77777777" w:rsidTr="00A35A74">
        <w:tc>
          <w:tcPr>
            <w:tcW w:w="8828" w:type="dxa"/>
          </w:tcPr>
          <w:p w14:paraId="7E69C392" w14:textId="77777777" w:rsidR="00A35A74" w:rsidRPr="00043E3E" w:rsidRDefault="00A35A74" w:rsidP="00A35A74">
            <w:pPr>
              <w:jc w:val="both"/>
              <w:rPr>
                <w:rFonts w:ascii="ITC Avant Garde" w:hAnsi="ITC Avant Garde"/>
                <w:b/>
                <w:sz w:val="20"/>
                <w:szCs w:val="18"/>
              </w:rPr>
            </w:pPr>
            <w:r w:rsidRPr="00043E3E">
              <w:rPr>
                <w:rFonts w:ascii="ITC Avant Garde" w:hAnsi="ITC Avant Garde"/>
                <w:b/>
                <w:sz w:val="20"/>
                <w:szCs w:val="18"/>
              </w:rPr>
              <w:t>1</w:t>
            </w:r>
            <w:r w:rsidR="00376614" w:rsidRPr="00043E3E">
              <w:rPr>
                <w:rFonts w:ascii="ITC Avant Garde" w:hAnsi="ITC Avant Garde"/>
                <w:b/>
                <w:sz w:val="20"/>
                <w:szCs w:val="18"/>
              </w:rPr>
              <w:t>2</w:t>
            </w:r>
            <w:r w:rsidRPr="00043E3E">
              <w:rPr>
                <w:rFonts w:ascii="ITC Avant Garde" w:hAnsi="ITC Avant Garde"/>
                <w:b/>
                <w:sz w:val="20"/>
                <w:szCs w:val="18"/>
              </w:rPr>
              <w:t>. Indique si la propuesta de regulación reforzará algún derecho de los consumidores, usuarios, audiencias, población indígena, grupos vulnerables y/o industria de</w:t>
            </w:r>
            <w:r w:rsidR="00BC3F68" w:rsidRPr="00043E3E">
              <w:rPr>
                <w:rFonts w:ascii="ITC Avant Garde" w:hAnsi="ITC Avant Garde"/>
                <w:b/>
                <w:sz w:val="20"/>
                <w:szCs w:val="18"/>
              </w:rPr>
              <w:t xml:space="preserve"> </w:t>
            </w:r>
            <w:r w:rsidRPr="00043E3E">
              <w:rPr>
                <w:rFonts w:ascii="ITC Avant Garde" w:hAnsi="ITC Avant Garde"/>
                <w:b/>
                <w:sz w:val="20"/>
                <w:szCs w:val="18"/>
              </w:rPr>
              <w:t>l</w:t>
            </w:r>
            <w:r w:rsidR="00BC3F68" w:rsidRPr="00043E3E">
              <w:rPr>
                <w:rFonts w:ascii="ITC Avant Garde" w:hAnsi="ITC Avant Garde"/>
                <w:b/>
                <w:sz w:val="20"/>
                <w:szCs w:val="18"/>
              </w:rPr>
              <w:t>os</w:t>
            </w:r>
            <w:r w:rsidRPr="00043E3E">
              <w:rPr>
                <w:rFonts w:ascii="ITC Avant Garde" w:hAnsi="ITC Avant Garde"/>
                <w:b/>
                <w:sz w:val="20"/>
                <w:szCs w:val="18"/>
              </w:rPr>
              <w:t xml:space="preserve"> sector</w:t>
            </w:r>
            <w:r w:rsidR="00BC3F68" w:rsidRPr="00043E3E">
              <w:rPr>
                <w:rFonts w:ascii="ITC Avant Garde" w:hAnsi="ITC Avant Garde"/>
                <w:b/>
                <w:sz w:val="20"/>
                <w:szCs w:val="18"/>
              </w:rPr>
              <w:t>es</w:t>
            </w:r>
            <w:r w:rsidRPr="00043E3E">
              <w:rPr>
                <w:rFonts w:ascii="ITC Avant Garde" w:hAnsi="ITC Avant Garde"/>
                <w:b/>
                <w:sz w:val="20"/>
                <w:szCs w:val="18"/>
              </w:rPr>
              <w:t xml:space="preserve"> de telecomunicaciones y radiodifusión.</w:t>
            </w:r>
          </w:p>
          <w:p w14:paraId="3A80BA7D" w14:textId="77777777" w:rsidR="00A35A74" w:rsidRPr="00043E3E" w:rsidRDefault="00A35A74" w:rsidP="00E21B49">
            <w:pPr>
              <w:jc w:val="both"/>
              <w:rPr>
                <w:rFonts w:ascii="ITC Avant Garde" w:hAnsi="ITC Avant Garde"/>
                <w:sz w:val="18"/>
                <w:szCs w:val="18"/>
              </w:rPr>
            </w:pPr>
          </w:p>
          <w:p w14:paraId="777F3063" w14:textId="77777777" w:rsidR="00A35A74" w:rsidRPr="00043E3E" w:rsidRDefault="004660A3" w:rsidP="00E21B49">
            <w:pPr>
              <w:jc w:val="both"/>
              <w:rPr>
                <w:rFonts w:ascii="ITC Avant Garde" w:hAnsi="ITC Avant Garde"/>
                <w:sz w:val="18"/>
                <w:szCs w:val="18"/>
              </w:rPr>
            </w:pPr>
            <w:r w:rsidRPr="00043E3E">
              <w:rPr>
                <w:rFonts w:ascii="ITC Avant Garde" w:hAnsi="ITC Avant Garde"/>
                <w:sz w:val="18"/>
                <w:szCs w:val="18"/>
              </w:rPr>
              <w:t>La propuesta de regulación no reforzará algún derecho de los consumidores, usuarios, audiencias, población indígena, grupos vulnerables y/o industria de los sectores de telecomunicaciones y radiodifusión.</w:t>
            </w:r>
          </w:p>
          <w:p w14:paraId="65704424" w14:textId="77777777" w:rsidR="00A35A74" w:rsidRPr="00043E3E" w:rsidRDefault="00A35A74" w:rsidP="00E21B49">
            <w:pPr>
              <w:jc w:val="both"/>
              <w:rPr>
                <w:rFonts w:ascii="ITC Avant Garde" w:hAnsi="ITC Avant Garde"/>
                <w:sz w:val="18"/>
                <w:szCs w:val="18"/>
              </w:rPr>
            </w:pPr>
          </w:p>
        </w:tc>
      </w:tr>
    </w:tbl>
    <w:p w14:paraId="6E713896" w14:textId="77777777" w:rsidR="008933E4" w:rsidRPr="00043E3E"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043E3E" w14:paraId="2588120C" w14:textId="77777777" w:rsidTr="00D500A9">
        <w:tc>
          <w:tcPr>
            <w:tcW w:w="8828" w:type="dxa"/>
          </w:tcPr>
          <w:p w14:paraId="0894BCF8" w14:textId="77777777" w:rsidR="00D500A9" w:rsidRPr="00043E3E" w:rsidRDefault="00D500A9" w:rsidP="00225DA6">
            <w:pPr>
              <w:jc w:val="both"/>
              <w:rPr>
                <w:rFonts w:ascii="ITC Avant Garde" w:hAnsi="ITC Avant Garde"/>
                <w:b/>
                <w:sz w:val="20"/>
                <w:szCs w:val="20"/>
              </w:rPr>
            </w:pPr>
            <w:r w:rsidRPr="00043E3E">
              <w:rPr>
                <w:rFonts w:ascii="ITC Avant Garde" w:hAnsi="ITC Avant Garde"/>
                <w:b/>
                <w:sz w:val="20"/>
                <w:szCs w:val="20"/>
              </w:rPr>
              <w:t>1</w:t>
            </w:r>
            <w:r w:rsidR="00376614" w:rsidRPr="00043E3E">
              <w:rPr>
                <w:rFonts w:ascii="ITC Avant Garde" w:hAnsi="ITC Avant Garde"/>
                <w:b/>
                <w:sz w:val="20"/>
                <w:szCs w:val="20"/>
              </w:rPr>
              <w:t>3</w:t>
            </w:r>
            <w:r w:rsidRPr="00043E3E">
              <w:rPr>
                <w:rFonts w:ascii="ITC Avant Garde" w:hAnsi="ITC Avant Garde"/>
                <w:b/>
                <w:sz w:val="20"/>
                <w:szCs w:val="20"/>
              </w:rPr>
              <w:t>.- Indique, por grupo de población, los costos</w:t>
            </w:r>
            <w:r w:rsidR="00503ECB" w:rsidRPr="00043E3E">
              <w:rPr>
                <w:rStyle w:val="Refdenotaalpie"/>
                <w:rFonts w:ascii="ITC Avant Garde" w:hAnsi="ITC Avant Garde"/>
                <w:b/>
                <w:sz w:val="20"/>
                <w:szCs w:val="20"/>
              </w:rPr>
              <w:footnoteReference w:id="17"/>
            </w:r>
            <w:r w:rsidRPr="00043E3E">
              <w:rPr>
                <w:rFonts w:ascii="ITC Avant Garde" w:hAnsi="ITC Avant Garde"/>
                <w:b/>
                <w:sz w:val="20"/>
                <w:szCs w:val="20"/>
              </w:rPr>
              <w:t xml:space="preserve"> y los beneficios más significativos derivados de la propuesta de regulación. </w:t>
            </w:r>
          </w:p>
          <w:p w14:paraId="4D222DEA" w14:textId="77777777" w:rsidR="001D4D87" w:rsidRPr="00043E3E" w:rsidRDefault="001D4D87" w:rsidP="00225DA6">
            <w:pPr>
              <w:jc w:val="both"/>
              <w:rPr>
                <w:rFonts w:ascii="ITC Avant Garde" w:hAnsi="ITC Avant Garde"/>
                <w:b/>
                <w:sz w:val="18"/>
                <w:szCs w:val="18"/>
              </w:rPr>
            </w:pPr>
          </w:p>
          <w:p w14:paraId="33485036" w14:textId="77777777" w:rsidR="00306670" w:rsidRPr="00043E3E" w:rsidRDefault="0066635D" w:rsidP="0066635D">
            <w:pPr>
              <w:jc w:val="both"/>
              <w:rPr>
                <w:rFonts w:ascii="ITC Avant Garde" w:hAnsi="ITC Avant Garde"/>
                <w:sz w:val="18"/>
                <w:szCs w:val="18"/>
              </w:rPr>
            </w:pPr>
            <w:r w:rsidRPr="00043E3E">
              <w:rPr>
                <w:rFonts w:ascii="ITC Avant Garde" w:hAnsi="ITC Avant Garde"/>
                <w:sz w:val="18"/>
                <w:szCs w:val="18"/>
              </w:rPr>
              <w:t xml:space="preserve">Los costos por la entrada en vigor del presente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se estiman en </w:t>
            </w:r>
            <w:r w:rsidR="00306670" w:rsidRPr="00043E3E">
              <w:rPr>
                <w:rFonts w:ascii="ITC Avant Garde" w:hAnsi="ITC Avant Garde"/>
                <w:sz w:val="18"/>
                <w:szCs w:val="18"/>
              </w:rPr>
              <w:t>dos</w:t>
            </w:r>
            <w:r w:rsidRPr="00043E3E">
              <w:rPr>
                <w:rFonts w:ascii="ITC Avant Garde" w:hAnsi="ITC Avant Garde"/>
                <w:sz w:val="18"/>
                <w:szCs w:val="18"/>
              </w:rPr>
              <w:t xml:space="preserve"> rubros principales: </w:t>
            </w:r>
          </w:p>
          <w:p w14:paraId="7839F829" w14:textId="77777777" w:rsidR="00306670" w:rsidRPr="00043E3E" w:rsidRDefault="00306670" w:rsidP="0066635D">
            <w:pPr>
              <w:jc w:val="both"/>
              <w:rPr>
                <w:rFonts w:ascii="ITC Avant Garde" w:hAnsi="ITC Avant Garde"/>
                <w:sz w:val="18"/>
                <w:szCs w:val="18"/>
              </w:rPr>
            </w:pPr>
          </w:p>
          <w:p w14:paraId="62F24736" w14:textId="77777777" w:rsidR="00306670" w:rsidRPr="00043E3E" w:rsidRDefault="003E7117" w:rsidP="00306670">
            <w:pPr>
              <w:pStyle w:val="Prrafodelista"/>
              <w:numPr>
                <w:ilvl w:val="0"/>
                <w:numId w:val="23"/>
              </w:numPr>
              <w:jc w:val="both"/>
              <w:rPr>
                <w:rFonts w:ascii="ITC Avant Garde" w:hAnsi="ITC Avant Garde"/>
                <w:sz w:val="18"/>
                <w:szCs w:val="18"/>
              </w:rPr>
            </w:pPr>
            <w:r w:rsidRPr="00043E3E">
              <w:rPr>
                <w:rFonts w:ascii="ITC Avant Garde" w:hAnsi="ITC Avant Garde"/>
                <w:sz w:val="18"/>
                <w:szCs w:val="18"/>
              </w:rPr>
              <w:t>E</w:t>
            </w:r>
            <w:r w:rsidR="00DC1286" w:rsidRPr="00043E3E">
              <w:rPr>
                <w:rFonts w:ascii="ITC Avant Garde" w:hAnsi="ITC Avant Garde"/>
                <w:sz w:val="18"/>
                <w:szCs w:val="18"/>
              </w:rPr>
              <w:t>l costo incurrido por los Organismos de la Evaluación de la Conformidad al adoptar el PEC</w:t>
            </w:r>
            <w:r w:rsidR="0066635D" w:rsidRPr="00043E3E">
              <w:rPr>
                <w:rFonts w:ascii="ITC Avant Garde" w:hAnsi="ITC Avant Garde"/>
                <w:sz w:val="18"/>
                <w:szCs w:val="18"/>
              </w:rPr>
              <w:t xml:space="preserve">, y </w:t>
            </w:r>
          </w:p>
          <w:p w14:paraId="03A2C873" w14:textId="77777777" w:rsidR="0066635D" w:rsidRPr="00043E3E" w:rsidRDefault="003E7117" w:rsidP="00306670">
            <w:pPr>
              <w:pStyle w:val="Prrafodelista"/>
              <w:numPr>
                <w:ilvl w:val="0"/>
                <w:numId w:val="23"/>
              </w:numPr>
              <w:jc w:val="both"/>
              <w:rPr>
                <w:rFonts w:ascii="ITC Avant Garde" w:hAnsi="ITC Avant Garde"/>
                <w:sz w:val="18"/>
                <w:szCs w:val="18"/>
              </w:rPr>
            </w:pPr>
            <w:r w:rsidRPr="00043E3E">
              <w:rPr>
                <w:rFonts w:ascii="ITC Avant Garde" w:hAnsi="ITC Avant Garde"/>
                <w:sz w:val="18"/>
                <w:szCs w:val="18"/>
              </w:rPr>
              <w:t>E</w:t>
            </w:r>
            <w:r w:rsidR="00DC1286" w:rsidRPr="00043E3E">
              <w:rPr>
                <w:rFonts w:ascii="ITC Avant Garde" w:hAnsi="ITC Avant Garde"/>
                <w:sz w:val="18"/>
                <w:szCs w:val="18"/>
              </w:rPr>
              <w:t xml:space="preserve">l costo </w:t>
            </w:r>
            <w:r w:rsidRPr="00043E3E">
              <w:rPr>
                <w:rFonts w:ascii="ITC Avant Garde" w:hAnsi="ITC Avant Garde"/>
                <w:sz w:val="18"/>
                <w:szCs w:val="18"/>
              </w:rPr>
              <w:t xml:space="preserve">a posteriori </w:t>
            </w:r>
            <w:r w:rsidR="00DC1286" w:rsidRPr="00043E3E">
              <w:rPr>
                <w:rFonts w:ascii="ITC Avant Garde" w:hAnsi="ITC Avant Garde"/>
                <w:sz w:val="18"/>
                <w:szCs w:val="18"/>
              </w:rPr>
              <w:t>de obtener el certificado de homologación por medio del Procedimiento de Evaluación de la Conformidad</w:t>
            </w:r>
            <w:r w:rsidR="0066635D" w:rsidRPr="00043E3E">
              <w:rPr>
                <w:rFonts w:ascii="ITC Avant Garde" w:hAnsi="ITC Avant Garde"/>
                <w:sz w:val="18"/>
                <w:szCs w:val="18"/>
              </w:rPr>
              <w:t>.</w:t>
            </w:r>
          </w:p>
          <w:p w14:paraId="16F0917D" w14:textId="77777777" w:rsidR="0066635D" w:rsidRPr="00043E3E" w:rsidRDefault="0066635D" w:rsidP="0066635D">
            <w:pPr>
              <w:jc w:val="both"/>
              <w:rPr>
                <w:rFonts w:ascii="ITC Avant Garde" w:hAnsi="ITC Avant Garde"/>
                <w:sz w:val="18"/>
                <w:szCs w:val="18"/>
              </w:rPr>
            </w:pPr>
          </w:p>
          <w:p w14:paraId="260A143F" w14:textId="77777777" w:rsidR="0066635D" w:rsidRPr="00043E3E" w:rsidRDefault="0066635D" w:rsidP="0066635D">
            <w:pPr>
              <w:jc w:val="both"/>
              <w:rPr>
                <w:rFonts w:ascii="ITC Avant Garde" w:hAnsi="ITC Avant Garde"/>
                <w:b/>
                <w:sz w:val="18"/>
                <w:szCs w:val="18"/>
              </w:rPr>
            </w:pPr>
            <w:r w:rsidRPr="00043E3E">
              <w:rPr>
                <w:rFonts w:ascii="ITC Avant Garde" w:hAnsi="ITC Avant Garde"/>
                <w:b/>
                <w:sz w:val="18"/>
                <w:szCs w:val="18"/>
              </w:rPr>
              <w:t>I.- Costo incurrido por los Organismos de la Evaluación de Conformidad al adoptar el nuevo PEC.</w:t>
            </w:r>
          </w:p>
          <w:p w14:paraId="6BB77253" w14:textId="77777777" w:rsidR="00DC1286" w:rsidRPr="00043E3E" w:rsidRDefault="00DC1286" w:rsidP="0066635D">
            <w:pPr>
              <w:jc w:val="both"/>
              <w:rPr>
                <w:rFonts w:ascii="ITC Avant Garde" w:hAnsi="ITC Avant Garde"/>
                <w:b/>
                <w:sz w:val="18"/>
                <w:szCs w:val="18"/>
              </w:rPr>
            </w:pPr>
          </w:p>
          <w:p w14:paraId="77A9D841" w14:textId="77777777" w:rsidR="00DC1286" w:rsidRPr="00043E3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043E3E">
              <w:rPr>
                <w:rFonts w:ascii="ITC Avant Garde" w:eastAsia="Times New Roman" w:hAnsi="ITC Avant Garde" w:cstheme="minorHAnsi"/>
                <w:sz w:val="18"/>
                <w:szCs w:val="18"/>
                <w:lang w:val="es-ES_tradnl" w:eastAsia="es-ES"/>
              </w:rPr>
              <w:t xml:space="preserve">Los costos se estiman mediante la utilización del Modelo de Costeo Estándar. El costo administrativo del trámite se define como: </w:t>
            </w:r>
          </w:p>
          <w:p w14:paraId="49DA2A6D" w14:textId="77777777" w:rsidR="00DC1286" w:rsidRPr="00043E3E" w:rsidRDefault="00C02DEF" w:rsidP="00DC1286">
            <w:pPr>
              <w:spacing w:after="160" w:line="259" w:lineRule="auto"/>
              <w:jc w:val="both"/>
              <w:rPr>
                <w:rFonts w:ascii="ITC Avant Garde" w:eastAsia="Times New Roman" w:hAnsi="ITC Avant Garde" w:cstheme="minorHAnsi"/>
                <w:sz w:val="18"/>
                <w:szCs w:val="18"/>
                <w:lang w:val="es-ES_tradnl" w:eastAsia="es-ES"/>
              </w:rPr>
            </w:pPr>
            <m:oMathPara>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CE</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 xml:space="preserve">+ </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CO</m:t>
                    </m:r>
                  </m:e>
                  <m:sub>
                    <m:r>
                      <w:rPr>
                        <w:rFonts w:ascii="Cambria Math" w:eastAsia="Times New Roman" w:hAnsi="Cambria Math" w:cstheme="minorHAnsi"/>
                        <w:sz w:val="18"/>
                        <w:szCs w:val="18"/>
                        <w:lang w:val="es-ES_tradnl" w:eastAsia="es-ES"/>
                      </w:rPr>
                      <m:t xml:space="preserve">Tr </m:t>
                    </m:r>
                  </m:sub>
                </m:sSub>
              </m:oMath>
            </m:oMathPara>
          </w:p>
          <w:p w14:paraId="519A7854" w14:textId="77777777" w:rsidR="00DC1286" w:rsidRPr="00043E3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043E3E">
              <w:rPr>
                <w:rFonts w:ascii="ITC Avant Garde" w:eastAsia="Times New Roman" w:hAnsi="ITC Avant Garde" w:cstheme="minorHAnsi"/>
                <w:sz w:val="18"/>
                <w:szCs w:val="18"/>
                <w:lang w:val="es-ES_tradnl" w:eastAsia="es-ES"/>
              </w:rPr>
              <w:t xml:space="preserve">Donde,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E</m:t>
                  </m:r>
                </m:e>
                <m:sub>
                  <m:r>
                    <w:rPr>
                      <w:rFonts w:ascii="Cambria Math" w:eastAsia="Times New Roman" w:hAnsi="Cambria Math" w:cstheme="minorHAnsi"/>
                      <w:sz w:val="18"/>
                      <w:szCs w:val="18"/>
                      <w:lang w:val="es-ES_tradnl" w:eastAsia="es-ES"/>
                    </w:rPr>
                    <m:t>Tr</m:t>
                  </m:r>
                </m:sub>
              </m:sSub>
            </m:oMath>
            <w:r w:rsidRPr="00043E3E">
              <w:rPr>
                <w:rFonts w:ascii="ITC Avant Garde" w:eastAsia="Times New Roman" w:hAnsi="ITC Avant Garde" w:cstheme="minorHAnsi"/>
                <w:sz w:val="18"/>
                <w:szCs w:val="18"/>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A</m:t>
                  </m:r>
                </m:e>
                <m:sub>
                  <m:r>
                    <w:rPr>
                      <w:rFonts w:ascii="Cambria Math" w:eastAsia="Times New Roman" w:hAnsi="Cambria Math" w:cstheme="minorHAnsi"/>
                      <w:sz w:val="18"/>
                      <w:szCs w:val="18"/>
                      <w:lang w:val="es-ES_tradnl" w:eastAsia="es-ES"/>
                    </w:rPr>
                    <m:t>Tr</m:t>
                  </m:r>
                </m:sub>
              </m:sSub>
            </m:oMath>
            <w:r w:rsidRPr="00043E3E">
              <w:rPr>
                <w:rFonts w:ascii="ITC Avant Garde" w:eastAsia="Times New Roman" w:hAnsi="ITC Avant Garde" w:cstheme="minorHAnsi"/>
                <w:sz w:val="18"/>
                <w:szCs w:val="18"/>
                <w:lang w:val="es-ES_tradnl" w:eastAsia="es-ES"/>
              </w:rPr>
              <w:t>) y el costo de oportunidad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O</m:t>
                  </m:r>
                </m:e>
                <m:sub>
                  <m:r>
                    <w:rPr>
                      <w:rFonts w:ascii="Cambria Math" w:eastAsia="Times New Roman" w:hAnsi="Cambria Math" w:cstheme="minorHAnsi"/>
                      <w:sz w:val="18"/>
                      <w:szCs w:val="18"/>
                      <w:lang w:val="es-ES_tradnl" w:eastAsia="es-ES"/>
                    </w:rPr>
                    <m:t>Tr</m:t>
                  </m:r>
                </m:sub>
              </m:sSub>
            </m:oMath>
            <w:r w:rsidRPr="00043E3E">
              <w:rPr>
                <w:rFonts w:ascii="ITC Avant Garde" w:eastAsia="Times New Roman" w:hAnsi="ITC Avant Garde" w:cstheme="minorHAnsi"/>
                <w:sz w:val="18"/>
                <w:szCs w:val="18"/>
                <w:lang w:val="es-ES_tradnl" w:eastAsia="es-ES"/>
              </w:rPr>
              <w:t>) correspondientes.</w:t>
            </w:r>
          </w:p>
          <w:p w14:paraId="2E071B76" w14:textId="77777777" w:rsidR="00DC1286" w:rsidRPr="00043E3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043E3E">
              <w:rPr>
                <w:rFonts w:ascii="ITC Avant Garde" w:eastAsia="Times New Roman" w:hAnsi="ITC Avant Garde" w:cstheme="minorHAnsi"/>
                <w:sz w:val="18"/>
                <w:szCs w:val="18"/>
                <w:lang w:val="es-ES_tradnl" w:eastAsia="es-ES"/>
              </w:rPr>
              <w:t xml:space="preserve">Para el presente caso, el costo de oportunidad  </w:t>
            </w:r>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CO</m:t>
                  </m:r>
                </m:e>
                <m:sub>
                  <m:r>
                    <w:rPr>
                      <w:rFonts w:ascii="Cambria Math" w:eastAsia="Times New Roman" w:hAnsi="Cambria Math" w:cstheme="minorHAnsi"/>
                      <w:sz w:val="18"/>
                      <w:szCs w:val="18"/>
                      <w:lang w:val="es-ES_tradnl" w:eastAsia="es-ES"/>
                    </w:rPr>
                    <m:t xml:space="preserve">Tr </m:t>
                  </m:r>
                </m:sub>
              </m:sSub>
            </m:oMath>
            <w:r w:rsidRPr="00043E3E">
              <w:rPr>
                <w:rFonts w:ascii="ITC Avant Garde" w:eastAsia="Times New Roman" w:hAnsi="ITC Avant Garde" w:cstheme="minorHAnsi"/>
                <w:sz w:val="18"/>
                <w:szCs w:val="18"/>
                <w:lang w:val="es-ES_tradnl" w:eastAsia="es-ES"/>
              </w:rPr>
              <w:t xml:space="preserve"> se considera cero.</w:t>
            </w:r>
          </w:p>
          <w:p w14:paraId="61B55BC0" w14:textId="77777777" w:rsidR="00DC1286" w:rsidRPr="00043E3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043E3E">
              <w:rPr>
                <w:rFonts w:ascii="ITC Avant Garde" w:eastAsia="Times New Roman" w:hAnsi="ITC Avant Garde" w:cstheme="minorHAnsi"/>
                <w:sz w:val="18"/>
                <w:szCs w:val="18"/>
                <w:lang w:val="es-ES_tradnl" w:eastAsia="es-ES"/>
              </w:rPr>
              <w:t xml:space="preserve">Al respecto, la carga administrativa </w:t>
            </w:r>
            <m:oMath>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oMath>
            <w:r w:rsidRPr="00043E3E">
              <w:rPr>
                <w:rFonts w:ascii="ITC Avant Garde" w:eastAsia="Times New Roman" w:hAnsi="ITC Avant Garde" w:cstheme="minorHAnsi"/>
                <w:sz w:val="18"/>
                <w:szCs w:val="18"/>
                <w:lang w:val="es-ES_tradnl" w:eastAsia="es-ES"/>
              </w:rPr>
              <w:t>será calculada de la siguiente manera:</w:t>
            </w:r>
          </w:p>
          <w:p w14:paraId="058DC572" w14:textId="77777777" w:rsidR="00DC1286" w:rsidRPr="00043E3E" w:rsidRDefault="00C02DEF" w:rsidP="00DC1286">
            <w:pPr>
              <w:spacing w:after="160" w:line="259" w:lineRule="auto"/>
              <w:jc w:val="both"/>
              <w:rPr>
                <w:rFonts w:ascii="ITC Avant Garde" w:eastAsia="Times New Roman" w:hAnsi="ITC Avant Garde" w:cstheme="minorHAnsi"/>
                <w:sz w:val="18"/>
                <w:szCs w:val="18"/>
                <w:lang w:val="es-ES_tradnl" w:eastAsia="es-ES"/>
              </w:rPr>
            </w:pPr>
            <m:oMathPara>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P</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T</m:t>
                    </m:r>
                  </m:e>
                  <m:sub>
                    <m:r>
                      <w:rPr>
                        <w:rFonts w:ascii="Cambria Math" w:eastAsia="Times New Roman" w:hAnsi="Cambria Math" w:cstheme="minorHAnsi"/>
                        <w:sz w:val="18"/>
                        <w:szCs w:val="18"/>
                        <w:lang w:val="es-ES_tradnl" w:eastAsia="es-ES"/>
                      </w:rPr>
                      <m:t xml:space="preserve">Tr </m:t>
                    </m:r>
                  </m:sub>
                </m:sSub>
              </m:oMath>
            </m:oMathPara>
          </w:p>
          <w:p w14:paraId="2ADC6116" w14:textId="77777777" w:rsidR="00DC1286" w:rsidRPr="00043E3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043E3E">
              <w:rPr>
                <w:rFonts w:ascii="ITC Avant Garde" w:eastAsia="Times New Roman" w:hAnsi="ITC Avant Garde" w:cstheme="minorHAnsi"/>
                <w:sz w:val="18"/>
                <w:szCs w:val="18"/>
                <w:lang w:val="es-ES_tradnl" w:eastAsia="es-ES"/>
              </w:rPr>
              <w:t xml:space="preserve">Donde </w:t>
            </w:r>
            <w:r w:rsidRPr="00043E3E">
              <w:rPr>
                <w:rFonts w:ascii="Cambria Math" w:eastAsia="Times New Roman" w:hAnsi="Cambria Math" w:cs="Cambria Math"/>
                <w:sz w:val="18"/>
                <w:szCs w:val="18"/>
                <w:lang w:val="es-ES_tradnl" w:eastAsia="es-ES"/>
              </w:rPr>
              <w:t>𝑃</w:t>
            </w:r>
            <w:proofErr w:type="spellStart"/>
            <w:r w:rsidRPr="00043E3E">
              <w:rPr>
                <w:rFonts w:ascii="ITC Avant Garde" w:eastAsia="Times New Roman" w:hAnsi="ITC Avant Garde" w:cstheme="minorHAnsi"/>
                <w:i/>
                <w:sz w:val="18"/>
                <w:szCs w:val="18"/>
                <w:vertAlign w:val="subscript"/>
                <w:lang w:val="es-ES_tradnl" w:eastAsia="es-ES"/>
              </w:rPr>
              <w:t>Tr</w:t>
            </w:r>
            <w:proofErr w:type="spellEnd"/>
            <w:r w:rsidRPr="00043E3E">
              <w:rPr>
                <w:rFonts w:ascii="ITC Avant Garde" w:eastAsia="Times New Roman" w:hAnsi="ITC Avant Garde" w:cstheme="minorHAnsi"/>
                <w:sz w:val="18"/>
                <w:szCs w:val="18"/>
                <w:lang w:val="es-ES_tradnl" w:eastAsia="es-ES"/>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043E3E">
              <w:rPr>
                <w:rFonts w:ascii="Cambria Math" w:eastAsia="Times New Roman" w:hAnsi="Cambria Math" w:cs="Cambria Math"/>
                <w:sz w:val="18"/>
                <w:szCs w:val="18"/>
                <w:lang w:val="es-ES_tradnl" w:eastAsia="es-ES"/>
              </w:rPr>
              <w:t>𝑇</w:t>
            </w:r>
            <w:proofErr w:type="spellStart"/>
            <w:r w:rsidRPr="00043E3E">
              <w:rPr>
                <w:rFonts w:ascii="ITC Avant Garde" w:eastAsia="Times New Roman" w:hAnsi="ITC Avant Garde" w:cstheme="minorHAnsi"/>
                <w:i/>
                <w:sz w:val="18"/>
                <w:szCs w:val="18"/>
                <w:vertAlign w:val="subscript"/>
                <w:lang w:val="es-ES_tradnl" w:eastAsia="es-ES"/>
              </w:rPr>
              <w:t>Tr</w:t>
            </w:r>
            <w:proofErr w:type="spellEnd"/>
            <w:r w:rsidRPr="00043E3E">
              <w:rPr>
                <w:rFonts w:ascii="ITC Avant Garde" w:eastAsia="Times New Roman" w:hAnsi="ITC Avant Garde" w:cstheme="minorHAnsi"/>
                <w:sz w:val="18"/>
                <w:szCs w:val="18"/>
                <w:lang w:val="es-ES_tradnl" w:eastAsia="es-ES"/>
              </w:rPr>
              <w:t xml:space="preserve"> es el tiempo requerido para completar la actividad administrativa.</w:t>
            </w:r>
          </w:p>
          <w:p w14:paraId="63854515" w14:textId="77777777" w:rsidR="00DC1286" w:rsidRPr="00043E3E" w:rsidRDefault="00DC1286" w:rsidP="00DC1286">
            <w:pPr>
              <w:jc w:val="both"/>
              <w:rPr>
                <w:rFonts w:ascii="ITC Avant Garde" w:eastAsia="Times New Roman" w:hAnsi="ITC Avant Garde" w:cstheme="minorHAnsi"/>
                <w:sz w:val="18"/>
                <w:szCs w:val="18"/>
                <w:lang w:val="es-ES_tradnl" w:eastAsia="es-ES"/>
              </w:rPr>
            </w:pPr>
            <w:r w:rsidRPr="00043E3E">
              <w:rPr>
                <w:rFonts w:ascii="ITC Avant Garde" w:eastAsia="Times New Roman" w:hAnsi="ITC Avant Garde" w:cstheme="minorHAnsi"/>
                <w:sz w:val="18"/>
                <w:szCs w:val="18"/>
                <w:lang w:val="es-ES_tradnl" w:eastAsia="es-ES"/>
              </w:rPr>
              <w:t>Asimismo, a efecto de proporcionar estimaciones se considera un caso hipotético representativo tomando en consideración los siguientes supuestos:</w:t>
            </w:r>
          </w:p>
          <w:p w14:paraId="0AB82A66" w14:textId="77777777" w:rsidR="00DC1286" w:rsidRPr="00043E3E" w:rsidRDefault="00DC1286" w:rsidP="00DC1286">
            <w:pPr>
              <w:jc w:val="both"/>
              <w:rPr>
                <w:rFonts w:ascii="ITC Avant Garde" w:hAnsi="ITC Avant Garde" w:cstheme="minorHAnsi"/>
                <w:sz w:val="18"/>
                <w:szCs w:val="18"/>
              </w:rPr>
            </w:pPr>
          </w:p>
          <w:p w14:paraId="563F3085" w14:textId="77777777" w:rsidR="00DC1286" w:rsidRPr="00043E3E" w:rsidRDefault="00DC1286" w:rsidP="00083A12">
            <w:pPr>
              <w:pStyle w:val="Prrafodelista"/>
              <w:numPr>
                <w:ilvl w:val="0"/>
                <w:numId w:val="24"/>
              </w:numPr>
              <w:jc w:val="both"/>
              <w:rPr>
                <w:rFonts w:ascii="ITC Avant Garde" w:hAnsi="ITC Avant Garde" w:cstheme="minorHAnsi"/>
                <w:sz w:val="18"/>
                <w:szCs w:val="18"/>
                <w:u w:val="single"/>
              </w:rPr>
            </w:pPr>
            <w:r w:rsidRPr="00043E3E">
              <w:rPr>
                <w:rFonts w:ascii="ITC Avant Garde" w:hAnsi="ITC Avant Garde" w:cstheme="minorHAnsi"/>
                <w:sz w:val="18"/>
                <w:szCs w:val="18"/>
              </w:rPr>
              <w:t xml:space="preserve">Se considera que </w:t>
            </w:r>
            <w:r w:rsidR="00083A12" w:rsidRPr="00043E3E">
              <w:rPr>
                <w:rFonts w:ascii="ITC Avant Garde" w:hAnsi="ITC Avant Garde" w:cstheme="minorHAnsi"/>
                <w:sz w:val="18"/>
                <w:szCs w:val="18"/>
              </w:rPr>
              <w:t>4</w:t>
            </w:r>
            <w:r w:rsidRPr="00043E3E">
              <w:rPr>
                <w:rFonts w:ascii="ITC Avant Garde" w:hAnsi="ITC Avant Garde" w:cstheme="minorHAnsi"/>
                <w:sz w:val="18"/>
                <w:szCs w:val="18"/>
              </w:rPr>
              <w:t xml:space="preserve"> Laboratorios de Prueba y </w:t>
            </w:r>
            <w:r w:rsidR="00083A12" w:rsidRPr="00043E3E">
              <w:rPr>
                <w:rFonts w:ascii="ITC Avant Garde" w:hAnsi="ITC Avant Garde" w:cstheme="minorHAnsi"/>
                <w:sz w:val="18"/>
                <w:szCs w:val="18"/>
              </w:rPr>
              <w:t>5</w:t>
            </w:r>
            <w:r w:rsidRPr="00043E3E">
              <w:rPr>
                <w:rFonts w:ascii="ITC Avant Garde" w:hAnsi="ITC Avant Garde" w:cstheme="minorHAnsi"/>
                <w:sz w:val="18"/>
                <w:szCs w:val="18"/>
              </w:rPr>
              <w:t xml:space="preserve"> Organismo</w:t>
            </w:r>
            <w:r w:rsidR="00083A12" w:rsidRPr="00043E3E">
              <w:rPr>
                <w:rFonts w:ascii="ITC Avant Garde" w:hAnsi="ITC Avant Garde" w:cstheme="minorHAnsi"/>
                <w:sz w:val="18"/>
                <w:szCs w:val="18"/>
              </w:rPr>
              <w:t>s</w:t>
            </w:r>
            <w:r w:rsidRPr="00043E3E">
              <w:rPr>
                <w:rFonts w:ascii="ITC Avant Garde" w:hAnsi="ITC Avant Garde" w:cstheme="minorHAnsi"/>
                <w:sz w:val="18"/>
                <w:szCs w:val="18"/>
              </w:rPr>
              <w:t xml:space="preserve"> de Certificación acreditados, los cuales destinarán (cada uno) un trabajador con estudios profesionales, quien se hará cargo de llevar a cabo lo dispuesto en el </w:t>
            </w:r>
            <w:r w:rsidR="00083A12" w:rsidRPr="00043E3E">
              <w:rPr>
                <w:rFonts w:ascii="ITC Avant Garde" w:hAnsi="ITC Avant Garde" w:cstheme="minorHAnsi"/>
                <w:sz w:val="18"/>
                <w:szCs w:val="18"/>
              </w:rPr>
              <w:t>Procedimiento de Evaluación de la Conformidad</w:t>
            </w:r>
            <w:r w:rsidRPr="00043E3E">
              <w:rPr>
                <w:rFonts w:ascii="ITC Avant Garde" w:hAnsi="ITC Avant Garde" w:cstheme="minorHAnsi"/>
                <w:sz w:val="18"/>
                <w:szCs w:val="18"/>
              </w:rPr>
              <w:t xml:space="preserve">, para efectos de Evaluación de la Conformidad. </w:t>
            </w:r>
          </w:p>
          <w:p w14:paraId="51353143" w14:textId="42C52F63" w:rsidR="00DC1286" w:rsidRPr="00043E3E" w:rsidRDefault="00DC1286" w:rsidP="00DC1286">
            <w:pPr>
              <w:pStyle w:val="Prrafodelista"/>
              <w:numPr>
                <w:ilvl w:val="0"/>
                <w:numId w:val="24"/>
              </w:numPr>
              <w:jc w:val="both"/>
              <w:rPr>
                <w:rFonts w:ascii="ITC Avant Garde" w:hAnsi="ITC Avant Garde" w:cstheme="minorHAnsi"/>
                <w:sz w:val="18"/>
                <w:szCs w:val="18"/>
              </w:rPr>
            </w:pPr>
            <w:r w:rsidRPr="00043E3E">
              <w:rPr>
                <w:rFonts w:ascii="ITC Avant Garde" w:hAnsi="ITC Avant Garde" w:cstheme="minorHAnsi"/>
                <w:sz w:val="18"/>
                <w:szCs w:val="18"/>
              </w:rPr>
              <w:t xml:space="preserve">El número de Certificados de Homologación considerados es de </w:t>
            </w:r>
            <w:r w:rsidR="00A96172" w:rsidRPr="00043E3E">
              <w:rPr>
                <w:rFonts w:ascii="ITC Avant Garde" w:hAnsi="ITC Avant Garde" w:cstheme="minorHAnsi"/>
                <w:b/>
                <w:sz w:val="18"/>
                <w:szCs w:val="18"/>
              </w:rPr>
              <w:t>2970</w:t>
            </w:r>
            <w:r w:rsidRPr="00043E3E">
              <w:rPr>
                <w:rFonts w:ascii="ITC Avant Garde" w:hAnsi="ITC Avant Garde" w:cstheme="minorHAnsi"/>
                <w:sz w:val="18"/>
                <w:szCs w:val="18"/>
              </w:rPr>
              <w:t xml:space="preserve"> (número de certificados expedidos por el Instituto </w:t>
            </w:r>
            <w:r w:rsidR="00083A12" w:rsidRPr="00043E3E">
              <w:rPr>
                <w:rFonts w:ascii="ITC Avant Garde" w:hAnsi="ITC Avant Garde" w:cstheme="minorHAnsi"/>
                <w:sz w:val="18"/>
                <w:szCs w:val="18"/>
              </w:rPr>
              <w:t xml:space="preserve">de acuerdo a </w:t>
            </w:r>
            <w:r w:rsidR="00A96172" w:rsidRPr="00043E3E">
              <w:rPr>
                <w:rFonts w:ascii="ITC Avant Garde" w:hAnsi="ITC Avant Garde" w:cstheme="minorHAnsi"/>
                <w:sz w:val="18"/>
                <w:szCs w:val="18"/>
              </w:rPr>
              <w:t xml:space="preserve">información proporcionada por la Unidad de Concesiones y Servicios </w:t>
            </w:r>
            <w:r w:rsidR="00CF4420" w:rsidRPr="00043E3E">
              <w:rPr>
                <w:rFonts w:ascii="ITC Avant Garde" w:hAnsi="ITC Avant Garde" w:cstheme="minorHAnsi"/>
                <w:sz w:val="18"/>
                <w:szCs w:val="18"/>
              </w:rPr>
              <w:t xml:space="preserve">en </w:t>
            </w:r>
            <w:r w:rsidR="00A96172" w:rsidRPr="00043E3E">
              <w:rPr>
                <w:rFonts w:ascii="ITC Avant Garde" w:hAnsi="ITC Avant Garde" w:cstheme="minorHAnsi"/>
                <w:sz w:val="18"/>
                <w:szCs w:val="18"/>
              </w:rPr>
              <w:t>el</w:t>
            </w:r>
            <w:r w:rsidR="00CF4420" w:rsidRPr="00043E3E">
              <w:rPr>
                <w:rFonts w:ascii="ITC Avant Garde" w:hAnsi="ITC Avant Garde" w:cstheme="minorHAnsi"/>
                <w:sz w:val="18"/>
                <w:szCs w:val="18"/>
              </w:rPr>
              <w:t xml:space="preserve"> año</w:t>
            </w:r>
            <w:r w:rsidR="00A96172" w:rsidRPr="00043E3E">
              <w:rPr>
                <w:rFonts w:ascii="ITC Avant Garde" w:hAnsi="ITC Avant Garde" w:cstheme="minorHAnsi"/>
                <w:sz w:val="18"/>
                <w:szCs w:val="18"/>
              </w:rPr>
              <w:t xml:space="preserve"> 2018</w:t>
            </w:r>
            <w:r w:rsidRPr="00043E3E">
              <w:rPr>
                <w:rFonts w:ascii="ITC Avant Garde" w:hAnsi="ITC Avant Garde" w:cstheme="minorHAnsi"/>
                <w:sz w:val="18"/>
                <w:szCs w:val="18"/>
              </w:rPr>
              <w:t>. Considerar que el número de visitas de Vigilancia de la certificación será del 5% del total de certificados expedidos.</w:t>
            </w:r>
          </w:p>
          <w:p w14:paraId="00AFB41B" w14:textId="77777777" w:rsidR="00DC1286" w:rsidRPr="00043E3E" w:rsidRDefault="00DC1286" w:rsidP="00DC1286">
            <w:pPr>
              <w:pStyle w:val="Prrafodelista"/>
              <w:numPr>
                <w:ilvl w:val="0"/>
                <w:numId w:val="24"/>
              </w:numPr>
              <w:jc w:val="both"/>
              <w:rPr>
                <w:rFonts w:ascii="ITC Avant Garde" w:hAnsi="ITC Avant Garde" w:cstheme="minorHAnsi"/>
                <w:sz w:val="18"/>
                <w:szCs w:val="18"/>
              </w:rPr>
            </w:pPr>
            <w:r w:rsidRPr="00043E3E">
              <w:rPr>
                <w:rFonts w:ascii="ITC Avant Garde" w:hAnsi="ITC Avant Garde" w:cstheme="minorHAnsi"/>
                <w:sz w:val="18"/>
                <w:szCs w:val="18"/>
              </w:rPr>
              <w:t>Salario mensual neto del trabajador es de 20 mil pesos por organismo de Evaluación de la Conformidad.</w:t>
            </w:r>
          </w:p>
          <w:p w14:paraId="6F9D1E56" w14:textId="77777777" w:rsidR="00DC1286" w:rsidRPr="00043E3E" w:rsidRDefault="00DC1286" w:rsidP="00DC1286">
            <w:pPr>
              <w:pStyle w:val="Prrafodelista"/>
              <w:numPr>
                <w:ilvl w:val="0"/>
                <w:numId w:val="24"/>
              </w:numPr>
              <w:jc w:val="both"/>
              <w:rPr>
                <w:rFonts w:ascii="ITC Avant Garde" w:hAnsi="ITC Avant Garde" w:cstheme="minorHAnsi"/>
                <w:sz w:val="18"/>
                <w:szCs w:val="18"/>
              </w:rPr>
            </w:pPr>
            <w:r w:rsidRPr="00043E3E">
              <w:rPr>
                <w:rFonts w:ascii="ITC Avant Garde" w:hAnsi="ITC Avant Garde" w:cstheme="minorHAnsi"/>
                <w:sz w:val="18"/>
                <w:szCs w:val="18"/>
              </w:rPr>
              <w:t>20 días laborables del trabajador, por mes, por organismo de Evaluación de la Conformidad.</w:t>
            </w:r>
          </w:p>
          <w:p w14:paraId="79A1C1BA" w14:textId="77777777" w:rsidR="00DC1286" w:rsidRPr="00043E3E" w:rsidRDefault="00DC1286" w:rsidP="00DC1286">
            <w:pPr>
              <w:pStyle w:val="Prrafodelista"/>
              <w:numPr>
                <w:ilvl w:val="0"/>
                <w:numId w:val="24"/>
              </w:numPr>
              <w:jc w:val="both"/>
              <w:rPr>
                <w:rFonts w:ascii="ITC Avant Garde" w:hAnsi="ITC Avant Garde" w:cstheme="minorHAnsi"/>
                <w:sz w:val="18"/>
                <w:szCs w:val="18"/>
              </w:rPr>
            </w:pPr>
            <w:r w:rsidRPr="00043E3E">
              <w:rPr>
                <w:rFonts w:ascii="ITC Avant Garde" w:hAnsi="ITC Avant Garde" w:cstheme="minorHAnsi"/>
                <w:sz w:val="18"/>
                <w:szCs w:val="18"/>
              </w:rPr>
              <w:t>En su caso, salario por hora de 125 pesos por trabajador.</w:t>
            </w:r>
          </w:p>
          <w:p w14:paraId="4D91E4F2" w14:textId="77777777" w:rsidR="00DC1286" w:rsidRPr="00043E3E" w:rsidRDefault="00DC1286" w:rsidP="00DC1286">
            <w:pPr>
              <w:jc w:val="both"/>
              <w:rPr>
                <w:rFonts w:ascii="ITC Avant Garde" w:hAnsi="ITC Avant Garde" w:cstheme="minorHAnsi"/>
                <w:sz w:val="18"/>
                <w:szCs w:val="18"/>
              </w:rPr>
            </w:pPr>
          </w:p>
          <w:p w14:paraId="7108F2CD" w14:textId="77777777" w:rsidR="00DC1286" w:rsidRPr="00043E3E" w:rsidRDefault="00DC1286" w:rsidP="00DC1286">
            <w:pPr>
              <w:jc w:val="both"/>
              <w:rPr>
                <w:rFonts w:ascii="ITC Avant Garde" w:hAnsi="ITC Avant Garde" w:cstheme="minorHAnsi"/>
                <w:sz w:val="18"/>
                <w:szCs w:val="18"/>
              </w:rPr>
            </w:pPr>
            <w:r w:rsidRPr="00043E3E">
              <w:rPr>
                <w:rFonts w:ascii="ITC Avant Garde" w:hAnsi="ITC Avant Garde" w:cstheme="minorHAnsi"/>
                <w:sz w:val="18"/>
                <w:szCs w:val="18"/>
              </w:rPr>
              <w:t xml:space="preserve">En relación con los costos sustantivos, es decir, aquéllos relacionados con las acciones regulatorias, se consideran que éstos son marginales en virtud de que los Laboratorios de Prueba y </w:t>
            </w:r>
            <w:r w:rsidR="00083A12" w:rsidRPr="00043E3E">
              <w:rPr>
                <w:rFonts w:ascii="ITC Avant Garde" w:hAnsi="ITC Avant Garde" w:cstheme="minorHAnsi"/>
                <w:sz w:val="18"/>
                <w:szCs w:val="18"/>
              </w:rPr>
              <w:t>los</w:t>
            </w:r>
            <w:r w:rsidRPr="00043E3E">
              <w:rPr>
                <w:rFonts w:ascii="ITC Avant Garde" w:hAnsi="ITC Avant Garde" w:cstheme="minorHAnsi"/>
                <w:sz w:val="18"/>
                <w:szCs w:val="18"/>
              </w:rPr>
              <w:t xml:space="preserve"> Organismo</w:t>
            </w:r>
            <w:r w:rsidR="00083A12" w:rsidRPr="00043E3E">
              <w:rPr>
                <w:rFonts w:ascii="ITC Avant Garde" w:hAnsi="ITC Avant Garde" w:cstheme="minorHAnsi"/>
                <w:sz w:val="18"/>
                <w:szCs w:val="18"/>
              </w:rPr>
              <w:t>s</w:t>
            </w:r>
            <w:r w:rsidRPr="00043E3E">
              <w:rPr>
                <w:rFonts w:ascii="ITC Avant Garde" w:hAnsi="ITC Avant Garde" w:cstheme="minorHAnsi"/>
                <w:sz w:val="18"/>
                <w:szCs w:val="18"/>
              </w:rPr>
              <w:t xml:space="preserve"> de Certificación, actualmente ya cumplen con diversas obligaciones en cuanto a la </w:t>
            </w:r>
            <w:r w:rsidRPr="00043E3E">
              <w:rPr>
                <w:rFonts w:ascii="ITC Avant Garde" w:hAnsi="ITC Avant Garde" w:cstheme="minorHAnsi"/>
                <w:sz w:val="18"/>
                <w:szCs w:val="18"/>
              </w:rPr>
              <w:lastRenderedPageBreak/>
              <w:t>observancia de las normas ISO/IEC/17025 e ISO/ICE/17065 respectivamente, las cuales son la base de</w:t>
            </w:r>
            <w:r w:rsidR="00083A12" w:rsidRPr="00043E3E">
              <w:rPr>
                <w:rFonts w:ascii="ITC Avant Garde" w:hAnsi="ITC Avant Garde" w:cstheme="minorHAnsi"/>
                <w:sz w:val="18"/>
                <w:szCs w:val="18"/>
              </w:rPr>
              <w:t>l</w:t>
            </w:r>
            <w:r w:rsidRPr="00043E3E">
              <w:rPr>
                <w:rFonts w:ascii="ITC Avant Garde" w:hAnsi="ITC Avant Garde" w:cstheme="minorHAnsi"/>
                <w:sz w:val="18"/>
                <w:szCs w:val="18"/>
              </w:rPr>
              <w:t xml:space="preserve"> </w:t>
            </w:r>
            <w:r w:rsidR="00083A12" w:rsidRPr="00043E3E">
              <w:rPr>
                <w:rFonts w:ascii="ITC Avant Garde" w:hAnsi="ITC Avant Garde" w:cstheme="minorHAnsi"/>
                <w:sz w:val="18"/>
                <w:szCs w:val="18"/>
              </w:rPr>
              <w:t>“PROCEDIMIENTO DE EVALUACIÓN DE LA CONFORMIDAD EN MATERIA DE TELECOMUNICACIONES Y RADIODIFUSIÓN”.</w:t>
            </w:r>
          </w:p>
          <w:p w14:paraId="7F5788F9" w14:textId="77777777" w:rsidR="00DC1286" w:rsidRPr="00043E3E" w:rsidRDefault="00DC1286" w:rsidP="00DC1286">
            <w:pPr>
              <w:jc w:val="both"/>
              <w:rPr>
                <w:rFonts w:ascii="ITC Avant Garde" w:hAnsi="ITC Avant Garde" w:cstheme="minorHAnsi"/>
                <w:sz w:val="18"/>
                <w:szCs w:val="18"/>
              </w:rPr>
            </w:pPr>
          </w:p>
          <w:p w14:paraId="5C2EA4E0" w14:textId="77777777" w:rsidR="00DC1286" w:rsidRPr="00043E3E" w:rsidRDefault="00DC1286" w:rsidP="00DC1286">
            <w:pPr>
              <w:jc w:val="both"/>
              <w:rPr>
                <w:rFonts w:ascii="ITC Avant Garde" w:hAnsi="ITC Avant Garde" w:cstheme="minorHAnsi"/>
                <w:sz w:val="18"/>
                <w:szCs w:val="18"/>
              </w:rPr>
            </w:pPr>
            <w:r w:rsidRPr="00043E3E">
              <w:rPr>
                <w:rFonts w:ascii="ITC Avant Garde" w:hAnsi="ITC Avant Garde" w:cstheme="minorHAnsi"/>
                <w:sz w:val="18"/>
                <w:szCs w:val="18"/>
              </w:rPr>
              <w:t xml:space="preserve">Sin prejuicio de lo anterior, es preciso señalar que aquellos organismos interesados en realizar la Evaluación de la Conformidad en los términos referidos en el </w:t>
            </w:r>
            <w:r w:rsidR="00083A12" w:rsidRPr="00043E3E">
              <w:rPr>
                <w:rFonts w:ascii="ITC Avant Garde" w:hAnsi="ITC Avant Garde" w:cstheme="minorHAnsi"/>
                <w:sz w:val="18"/>
                <w:szCs w:val="18"/>
              </w:rPr>
              <w:t>Procedimiento de Evaluación de la Conformidad</w:t>
            </w:r>
            <w:r w:rsidRPr="00043E3E">
              <w:rPr>
                <w:rFonts w:ascii="ITC Avant Garde" w:hAnsi="ITC Avant Garde" w:cstheme="minorHAnsi"/>
                <w:sz w:val="18"/>
                <w:szCs w:val="18"/>
              </w:rPr>
              <w:t>,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de OPEX y CAPEX de las empresas.</w:t>
            </w:r>
          </w:p>
          <w:p w14:paraId="04781F4A" w14:textId="77777777" w:rsidR="00DC1286" w:rsidRPr="00043E3E" w:rsidRDefault="00DC1286" w:rsidP="00DC1286">
            <w:pPr>
              <w:jc w:val="both"/>
              <w:rPr>
                <w:rFonts w:ascii="ITC Avant Garde" w:hAnsi="ITC Avant Garde" w:cstheme="minorHAnsi"/>
                <w:sz w:val="18"/>
                <w:szCs w:val="18"/>
              </w:rPr>
            </w:pPr>
          </w:p>
          <w:p w14:paraId="0F54FB4E" w14:textId="121ADBF5" w:rsidR="00DC1286" w:rsidRPr="00043E3E" w:rsidRDefault="00DC1286" w:rsidP="00DC1286">
            <w:pPr>
              <w:jc w:val="both"/>
              <w:rPr>
                <w:rFonts w:ascii="ITC Avant Garde" w:hAnsi="ITC Avant Garde" w:cstheme="minorHAnsi"/>
                <w:sz w:val="18"/>
                <w:szCs w:val="18"/>
              </w:rPr>
            </w:pPr>
            <w:r w:rsidRPr="00043E3E">
              <w:rPr>
                <w:rFonts w:ascii="ITC Avant Garde" w:hAnsi="ITC Avant Garde" w:cstheme="minorHAnsi"/>
                <w:sz w:val="18"/>
                <w:szCs w:val="18"/>
              </w:rPr>
              <w:t xml:space="preserve">Tomando en cuenta lo anterior, la Tabla 4 muestra el cálculo de los costos para los agentes económicos involucrados (Laboratorios de Prueba, Organismos de Certificación, </w:t>
            </w:r>
            <w:r w:rsidR="00083A12" w:rsidRPr="00043E3E">
              <w:rPr>
                <w:rFonts w:ascii="ITC Avant Garde" w:hAnsi="ITC Avant Garde" w:cstheme="minorHAnsi"/>
                <w:sz w:val="18"/>
                <w:szCs w:val="18"/>
              </w:rPr>
              <w:t>Unidades de Verificación</w:t>
            </w:r>
            <w:r w:rsidRPr="00043E3E">
              <w:rPr>
                <w:rFonts w:ascii="ITC Avant Garde" w:hAnsi="ITC Avant Garde" w:cstheme="minorHAnsi"/>
                <w:sz w:val="18"/>
                <w:szCs w:val="18"/>
              </w:rPr>
              <w:t xml:space="preserve"> y/o fabricantes de </w:t>
            </w:r>
            <w:r w:rsidR="00083A12" w:rsidRPr="00043E3E">
              <w:rPr>
                <w:rFonts w:ascii="ITC Avant Garde" w:hAnsi="ITC Avant Garde" w:cstheme="minorHAnsi"/>
                <w:sz w:val="18"/>
                <w:szCs w:val="18"/>
              </w:rPr>
              <w:t xml:space="preserve">productos </w:t>
            </w:r>
            <w:r w:rsidRPr="00043E3E">
              <w:rPr>
                <w:rFonts w:ascii="ITC Avant Garde" w:hAnsi="ITC Avant Garde" w:cstheme="minorHAnsi"/>
                <w:sz w:val="18"/>
                <w:szCs w:val="18"/>
              </w:rPr>
              <w:t xml:space="preserve">destinados </w:t>
            </w:r>
            <w:r w:rsidR="00083A12" w:rsidRPr="00043E3E">
              <w:rPr>
                <w:rFonts w:ascii="ITC Avant Garde" w:hAnsi="ITC Avant Garde" w:cstheme="minorHAnsi"/>
                <w:sz w:val="18"/>
                <w:szCs w:val="18"/>
              </w:rPr>
              <w:t>a Telecomunicaciones y Radiodifusión</w:t>
            </w:r>
            <w:r w:rsidRPr="00043E3E">
              <w:rPr>
                <w:rFonts w:ascii="ITC Avant Garde" w:hAnsi="ITC Avant Garde" w:cstheme="minorHAnsi"/>
                <w:sz w:val="18"/>
                <w:szCs w:val="18"/>
              </w:rPr>
              <w:t>):</w:t>
            </w:r>
          </w:p>
          <w:p w14:paraId="2B750F96" w14:textId="77777777" w:rsidR="001E1AE1" w:rsidRPr="00043E3E" w:rsidRDefault="001E1AE1" w:rsidP="00DC1286">
            <w:pPr>
              <w:jc w:val="both"/>
              <w:rPr>
                <w:rFonts w:ascii="ITC Avant Garde" w:hAnsi="ITC Avant Garde" w:cstheme="minorHAnsi"/>
                <w:sz w:val="18"/>
                <w:szCs w:val="18"/>
              </w:rPr>
            </w:pPr>
          </w:p>
          <w:tbl>
            <w:tblPr>
              <w:tblW w:w="9005" w:type="dxa"/>
              <w:jc w:val="center"/>
              <w:tblCellMar>
                <w:left w:w="70" w:type="dxa"/>
                <w:right w:w="70" w:type="dxa"/>
              </w:tblCellMar>
              <w:tblLook w:val="04A0" w:firstRow="1" w:lastRow="0" w:firstColumn="1" w:lastColumn="0" w:noHBand="0" w:noVBand="1"/>
            </w:tblPr>
            <w:tblGrid>
              <w:gridCol w:w="1101"/>
              <w:gridCol w:w="1198"/>
              <w:gridCol w:w="839"/>
              <w:gridCol w:w="839"/>
              <w:gridCol w:w="839"/>
              <w:gridCol w:w="886"/>
              <w:gridCol w:w="1098"/>
              <w:gridCol w:w="1056"/>
              <w:gridCol w:w="1149"/>
            </w:tblGrid>
            <w:tr w:rsidR="00043E3E" w:rsidRPr="00043E3E" w14:paraId="6EED90B0" w14:textId="77777777" w:rsidTr="00BD51B4">
              <w:trPr>
                <w:trHeight w:val="300"/>
                <w:jc w:val="center"/>
              </w:trPr>
              <w:tc>
                <w:tcPr>
                  <w:tcW w:w="9005" w:type="dxa"/>
                  <w:gridSpan w:val="9"/>
                  <w:tcBorders>
                    <w:top w:val="single" w:sz="8" w:space="0" w:color="auto"/>
                    <w:left w:val="single" w:sz="8" w:space="0" w:color="auto"/>
                    <w:bottom w:val="single" w:sz="8" w:space="0" w:color="auto"/>
                    <w:right w:val="single" w:sz="8" w:space="0" w:color="000000"/>
                  </w:tcBorders>
                  <w:shd w:val="clear" w:color="000000" w:fill="A8D08D"/>
                  <w:vAlign w:val="center"/>
                  <w:hideMark/>
                </w:tcPr>
                <w:p w14:paraId="5D06F4E3"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Estimación Cuantitativa</w:t>
                  </w:r>
                </w:p>
              </w:tc>
            </w:tr>
            <w:tr w:rsidR="00043E3E" w:rsidRPr="00043E3E" w14:paraId="064A539C" w14:textId="77777777" w:rsidTr="00BD51B4">
              <w:trPr>
                <w:trHeight w:val="540"/>
                <w:jc w:val="center"/>
              </w:trPr>
              <w:tc>
                <w:tcPr>
                  <w:tcW w:w="1113"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2AD4A32E"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Población</w:t>
                  </w:r>
                </w:p>
              </w:tc>
              <w:tc>
                <w:tcPr>
                  <w:tcW w:w="1097"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3A84DD46"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xml:space="preserve">Descripción </w:t>
                  </w:r>
                </w:p>
              </w:tc>
              <w:tc>
                <w:tcPr>
                  <w:tcW w:w="839" w:type="dxa"/>
                  <w:tcBorders>
                    <w:top w:val="nil"/>
                    <w:left w:val="nil"/>
                    <w:bottom w:val="nil"/>
                    <w:right w:val="single" w:sz="8" w:space="0" w:color="auto"/>
                  </w:tcBorders>
                  <w:shd w:val="clear" w:color="000000" w:fill="A8D08D"/>
                  <w:vAlign w:val="center"/>
                  <w:hideMark/>
                </w:tcPr>
                <w:p w14:paraId="16299DCD"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nil"/>
                    <w:right w:val="single" w:sz="8" w:space="0" w:color="auto"/>
                  </w:tcBorders>
                  <w:shd w:val="clear" w:color="000000" w:fill="A8D08D"/>
                  <w:vAlign w:val="center"/>
                  <w:hideMark/>
                </w:tcPr>
                <w:p w14:paraId="55976D01"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nil"/>
                    <w:right w:val="single" w:sz="8" w:space="0" w:color="auto"/>
                  </w:tcBorders>
                  <w:shd w:val="clear" w:color="000000" w:fill="A8D08D"/>
                  <w:vAlign w:val="center"/>
                  <w:hideMark/>
                </w:tcPr>
                <w:p w14:paraId="2D3DADA9"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Carga</w:t>
                  </w:r>
                </w:p>
              </w:tc>
              <w:tc>
                <w:tcPr>
                  <w:tcW w:w="931" w:type="dxa"/>
                  <w:tcBorders>
                    <w:top w:val="nil"/>
                    <w:left w:val="nil"/>
                    <w:bottom w:val="nil"/>
                    <w:right w:val="single" w:sz="8" w:space="0" w:color="auto"/>
                  </w:tcBorders>
                  <w:shd w:val="clear" w:color="000000" w:fill="A8D08D"/>
                  <w:vAlign w:val="center"/>
                  <w:hideMark/>
                </w:tcPr>
                <w:p w14:paraId="323BEE42"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w:t>
                  </w:r>
                </w:p>
              </w:tc>
              <w:tc>
                <w:tcPr>
                  <w:tcW w:w="1098" w:type="dxa"/>
                  <w:tcBorders>
                    <w:top w:val="nil"/>
                    <w:left w:val="nil"/>
                    <w:bottom w:val="nil"/>
                    <w:right w:val="single" w:sz="8" w:space="0" w:color="auto"/>
                  </w:tcBorders>
                  <w:shd w:val="clear" w:color="000000" w:fill="A8D08D"/>
                  <w:vAlign w:val="center"/>
                  <w:hideMark/>
                </w:tcPr>
                <w:p w14:paraId="403026DA"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 Administrativo</w:t>
                  </w:r>
                </w:p>
              </w:tc>
              <w:tc>
                <w:tcPr>
                  <w:tcW w:w="1056"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124F60F9"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Cantidad</w:t>
                  </w:r>
                </w:p>
              </w:tc>
              <w:tc>
                <w:tcPr>
                  <w:tcW w:w="1193"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0A47F9E4"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Neto</w:t>
                  </w:r>
                </w:p>
              </w:tc>
            </w:tr>
            <w:tr w:rsidR="00043E3E" w:rsidRPr="00043E3E" w14:paraId="1E5F90C7" w14:textId="77777777" w:rsidTr="00BD51B4">
              <w:trPr>
                <w:trHeight w:val="720"/>
                <w:jc w:val="center"/>
              </w:trPr>
              <w:tc>
                <w:tcPr>
                  <w:tcW w:w="1113" w:type="dxa"/>
                  <w:vMerge/>
                  <w:tcBorders>
                    <w:top w:val="nil"/>
                    <w:left w:val="single" w:sz="8" w:space="0" w:color="auto"/>
                    <w:bottom w:val="single" w:sz="8" w:space="0" w:color="000000"/>
                    <w:right w:val="single" w:sz="8" w:space="0" w:color="auto"/>
                  </w:tcBorders>
                  <w:vAlign w:val="center"/>
                  <w:hideMark/>
                </w:tcPr>
                <w:p w14:paraId="6C76287D"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c>
                <w:tcPr>
                  <w:tcW w:w="1097" w:type="dxa"/>
                  <w:vMerge/>
                  <w:tcBorders>
                    <w:top w:val="nil"/>
                    <w:left w:val="single" w:sz="8" w:space="0" w:color="auto"/>
                    <w:bottom w:val="single" w:sz="8" w:space="0" w:color="000000"/>
                    <w:right w:val="single" w:sz="8" w:space="0" w:color="auto"/>
                  </w:tcBorders>
                  <w:vAlign w:val="center"/>
                  <w:hideMark/>
                </w:tcPr>
                <w:p w14:paraId="0BFC32AF"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c>
                <w:tcPr>
                  <w:tcW w:w="839" w:type="dxa"/>
                  <w:tcBorders>
                    <w:top w:val="nil"/>
                    <w:left w:val="nil"/>
                    <w:bottom w:val="nil"/>
                    <w:right w:val="single" w:sz="8" w:space="0" w:color="auto"/>
                  </w:tcBorders>
                  <w:shd w:val="clear" w:color="000000" w:fill="A8D08D"/>
                  <w:vAlign w:val="center"/>
                  <w:hideMark/>
                </w:tcPr>
                <w:p w14:paraId="65310D02"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 unitario del Trámite</w:t>
                  </w:r>
                </w:p>
              </w:tc>
              <w:tc>
                <w:tcPr>
                  <w:tcW w:w="839" w:type="dxa"/>
                  <w:tcBorders>
                    <w:top w:val="nil"/>
                    <w:left w:val="nil"/>
                    <w:bottom w:val="nil"/>
                    <w:right w:val="single" w:sz="8" w:space="0" w:color="auto"/>
                  </w:tcBorders>
                  <w:shd w:val="clear" w:color="000000" w:fill="A8D08D"/>
                  <w:vAlign w:val="center"/>
                  <w:hideMark/>
                </w:tcPr>
                <w:p w14:paraId="25CCF0BA"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xml:space="preserve">Costo por Tiempo del </w:t>
                  </w:r>
                </w:p>
              </w:tc>
              <w:tc>
                <w:tcPr>
                  <w:tcW w:w="839" w:type="dxa"/>
                  <w:tcBorders>
                    <w:top w:val="nil"/>
                    <w:left w:val="nil"/>
                    <w:bottom w:val="nil"/>
                    <w:right w:val="single" w:sz="8" w:space="0" w:color="auto"/>
                  </w:tcBorders>
                  <w:shd w:val="clear" w:color="000000" w:fill="A8D08D"/>
                  <w:vAlign w:val="center"/>
                  <w:hideMark/>
                </w:tcPr>
                <w:p w14:paraId="423BD1BB"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0"/>
                      <w:szCs w:val="14"/>
                      <w:lang w:eastAsia="es-MX"/>
                    </w:rPr>
                    <w:t>Administrativa</w:t>
                  </w:r>
                </w:p>
              </w:tc>
              <w:tc>
                <w:tcPr>
                  <w:tcW w:w="931" w:type="dxa"/>
                  <w:tcBorders>
                    <w:top w:val="nil"/>
                    <w:left w:val="nil"/>
                    <w:bottom w:val="nil"/>
                    <w:right w:val="single" w:sz="8" w:space="0" w:color="auto"/>
                  </w:tcBorders>
                  <w:shd w:val="clear" w:color="000000" w:fill="A8D08D"/>
                  <w:vAlign w:val="center"/>
                  <w:hideMark/>
                </w:tcPr>
                <w:p w14:paraId="0BE9DBB0"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Financiero</w:t>
                  </w:r>
                </w:p>
              </w:tc>
              <w:tc>
                <w:tcPr>
                  <w:tcW w:w="1098" w:type="dxa"/>
                  <w:tcBorders>
                    <w:top w:val="nil"/>
                    <w:left w:val="nil"/>
                    <w:bottom w:val="nil"/>
                    <w:right w:val="single" w:sz="8" w:space="0" w:color="auto"/>
                  </w:tcBorders>
                  <w:shd w:val="clear" w:color="000000" w:fill="A8D08D"/>
                  <w:vAlign w:val="center"/>
                  <w:hideMark/>
                </w:tcPr>
                <w:p w14:paraId="259D9FDE"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del trámite</w:t>
                  </w:r>
                </w:p>
              </w:tc>
              <w:tc>
                <w:tcPr>
                  <w:tcW w:w="1056" w:type="dxa"/>
                  <w:vMerge/>
                  <w:tcBorders>
                    <w:top w:val="nil"/>
                    <w:left w:val="single" w:sz="8" w:space="0" w:color="auto"/>
                    <w:bottom w:val="single" w:sz="8" w:space="0" w:color="000000"/>
                    <w:right w:val="single" w:sz="8" w:space="0" w:color="auto"/>
                  </w:tcBorders>
                  <w:vAlign w:val="center"/>
                  <w:hideMark/>
                </w:tcPr>
                <w:p w14:paraId="2B0AD294"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c>
                <w:tcPr>
                  <w:tcW w:w="1193" w:type="dxa"/>
                  <w:vMerge/>
                  <w:tcBorders>
                    <w:top w:val="nil"/>
                    <w:left w:val="single" w:sz="8" w:space="0" w:color="auto"/>
                    <w:bottom w:val="single" w:sz="8" w:space="0" w:color="000000"/>
                    <w:right w:val="single" w:sz="8" w:space="0" w:color="auto"/>
                  </w:tcBorders>
                  <w:vAlign w:val="center"/>
                  <w:hideMark/>
                </w:tcPr>
                <w:p w14:paraId="593D43D1"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r>
            <w:tr w:rsidR="00043E3E" w:rsidRPr="00043E3E" w14:paraId="6E9E8330" w14:textId="77777777" w:rsidTr="00BD51B4">
              <w:trPr>
                <w:trHeight w:val="300"/>
                <w:jc w:val="center"/>
              </w:trPr>
              <w:tc>
                <w:tcPr>
                  <w:tcW w:w="1113" w:type="dxa"/>
                  <w:vMerge/>
                  <w:tcBorders>
                    <w:top w:val="nil"/>
                    <w:left w:val="single" w:sz="8" w:space="0" w:color="auto"/>
                    <w:bottom w:val="single" w:sz="8" w:space="0" w:color="000000"/>
                    <w:right w:val="single" w:sz="8" w:space="0" w:color="auto"/>
                  </w:tcBorders>
                  <w:vAlign w:val="center"/>
                  <w:hideMark/>
                </w:tcPr>
                <w:p w14:paraId="5341F2B1"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c>
                <w:tcPr>
                  <w:tcW w:w="1097" w:type="dxa"/>
                  <w:vMerge/>
                  <w:tcBorders>
                    <w:top w:val="nil"/>
                    <w:left w:val="single" w:sz="8" w:space="0" w:color="auto"/>
                    <w:bottom w:val="single" w:sz="8" w:space="0" w:color="000000"/>
                    <w:right w:val="single" w:sz="8" w:space="0" w:color="auto"/>
                  </w:tcBorders>
                  <w:vAlign w:val="center"/>
                  <w:hideMark/>
                </w:tcPr>
                <w:p w14:paraId="24084652"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c>
                <w:tcPr>
                  <w:tcW w:w="839" w:type="dxa"/>
                  <w:tcBorders>
                    <w:top w:val="nil"/>
                    <w:left w:val="nil"/>
                    <w:bottom w:val="single" w:sz="8" w:space="0" w:color="auto"/>
                    <w:right w:val="single" w:sz="8" w:space="0" w:color="auto"/>
                  </w:tcBorders>
                  <w:shd w:val="clear" w:color="000000" w:fill="A8D08D"/>
                  <w:vAlign w:val="center"/>
                  <w:hideMark/>
                </w:tcPr>
                <w:p w14:paraId="6C7E7F58"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 </w:t>
                  </w:r>
                </w:p>
              </w:tc>
              <w:tc>
                <w:tcPr>
                  <w:tcW w:w="839" w:type="dxa"/>
                  <w:tcBorders>
                    <w:top w:val="nil"/>
                    <w:left w:val="nil"/>
                    <w:bottom w:val="single" w:sz="8" w:space="0" w:color="auto"/>
                    <w:right w:val="single" w:sz="8" w:space="0" w:color="auto"/>
                  </w:tcBorders>
                  <w:shd w:val="clear" w:color="000000" w:fill="A8D08D"/>
                  <w:vAlign w:val="center"/>
                  <w:hideMark/>
                </w:tcPr>
                <w:p w14:paraId="4BE83EB7"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trámite</w:t>
                  </w:r>
                </w:p>
              </w:tc>
              <w:tc>
                <w:tcPr>
                  <w:tcW w:w="839" w:type="dxa"/>
                  <w:tcBorders>
                    <w:top w:val="nil"/>
                    <w:left w:val="nil"/>
                    <w:bottom w:val="single" w:sz="8" w:space="0" w:color="auto"/>
                    <w:right w:val="single" w:sz="8" w:space="0" w:color="auto"/>
                  </w:tcBorders>
                  <w:shd w:val="clear" w:color="000000" w:fill="A8D08D"/>
                  <w:vAlign w:val="center"/>
                  <w:hideMark/>
                </w:tcPr>
                <w:p w14:paraId="27BAD41D" w14:textId="77777777" w:rsidR="001E1AE1" w:rsidRPr="00043E3E" w:rsidRDefault="001E1AE1" w:rsidP="001E1AE1">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931" w:type="dxa"/>
                  <w:tcBorders>
                    <w:top w:val="nil"/>
                    <w:left w:val="nil"/>
                    <w:bottom w:val="single" w:sz="8" w:space="0" w:color="auto"/>
                    <w:right w:val="single" w:sz="8" w:space="0" w:color="auto"/>
                  </w:tcBorders>
                  <w:shd w:val="clear" w:color="000000" w:fill="A8D08D"/>
                  <w:vAlign w:val="center"/>
                  <w:hideMark/>
                </w:tcPr>
                <w:p w14:paraId="45682A03" w14:textId="77777777" w:rsidR="001E1AE1" w:rsidRPr="00043E3E" w:rsidRDefault="001E1AE1" w:rsidP="001E1AE1">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8" w:type="dxa"/>
                  <w:tcBorders>
                    <w:top w:val="nil"/>
                    <w:left w:val="nil"/>
                    <w:bottom w:val="single" w:sz="8" w:space="0" w:color="auto"/>
                    <w:right w:val="single" w:sz="8" w:space="0" w:color="auto"/>
                  </w:tcBorders>
                  <w:shd w:val="clear" w:color="000000" w:fill="A8D08D"/>
                  <w:vAlign w:val="center"/>
                  <w:hideMark/>
                </w:tcPr>
                <w:p w14:paraId="482087E3" w14:textId="77777777" w:rsidR="001E1AE1" w:rsidRPr="00043E3E" w:rsidRDefault="001E1AE1" w:rsidP="001E1AE1">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56" w:type="dxa"/>
                  <w:vMerge/>
                  <w:tcBorders>
                    <w:top w:val="nil"/>
                    <w:left w:val="single" w:sz="8" w:space="0" w:color="auto"/>
                    <w:bottom w:val="single" w:sz="8" w:space="0" w:color="000000"/>
                    <w:right w:val="single" w:sz="8" w:space="0" w:color="auto"/>
                  </w:tcBorders>
                  <w:vAlign w:val="center"/>
                  <w:hideMark/>
                </w:tcPr>
                <w:p w14:paraId="2309DE4B"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c>
                <w:tcPr>
                  <w:tcW w:w="1193" w:type="dxa"/>
                  <w:vMerge/>
                  <w:tcBorders>
                    <w:top w:val="nil"/>
                    <w:left w:val="single" w:sz="8" w:space="0" w:color="auto"/>
                    <w:bottom w:val="single" w:sz="8" w:space="0" w:color="000000"/>
                    <w:right w:val="single" w:sz="8" w:space="0" w:color="auto"/>
                  </w:tcBorders>
                  <w:vAlign w:val="center"/>
                  <w:hideMark/>
                </w:tcPr>
                <w:p w14:paraId="4CA19A05"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p>
              </w:tc>
            </w:tr>
            <w:tr w:rsidR="00043E3E" w:rsidRPr="00043E3E" w14:paraId="08ADA6DA" w14:textId="77777777" w:rsidTr="00BD51B4">
              <w:trPr>
                <w:trHeight w:val="370"/>
                <w:jc w:val="center"/>
              </w:trPr>
              <w:tc>
                <w:tcPr>
                  <w:tcW w:w="1113" w:type="dxa"/>
                  <w:tcBorders>
                    <w:top w:val="nil"/>
                    <w:left w:val="single" w:sz="8" w:space="0" w:color="auto"/>
                    <w:bottom w:val="single" w:sz="8" w:space="0" w:color="auto"/>
                    <w:right w:val="single" w:sz="8" w:space="0" w:color="auto"/>
                  </w:tcBorders>
                  <w:shd w:val="clear" w:color="auto" w:fill="auto"/>
                  <w:vAlign w:val="center"/>
                  <w:hideMark/>
                </w:tcPr>
                <w:p w14:paraId="521BAC51"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Organismos de Certificación (OC)</w:t>
                  </w:r>
                </w:p>
              </w:tc>
              <w:tc>
                <w:tcPr>
                  <w:tcW w:w="1097" w:type="dxa"/>
                  <w:tcBorders>
                    <w:top w:val="nil"/>
                    <w:left w:val="nil"/>
                    <w:bottom w:val="single" w:sz="8" w:space="0" w:color="auto"/>
                    <w:right w:val="single" w:sz="8" w:space="0" w:color="auto"/>
                  </w:tcBorders>
                  <w:shd w:val="clear" w:color="auto" w:fill="auto"/>
                  <w:vAlign w:val="center"/>
                  <w:hideMark/>
                </w:tcPr>
                <w:p w14:paraId="0AAE7E37" w14:textId="404B1EF3" w:rsidR="001E1AE1" w:rsidRPr="00043E3E" w:rsidRDefault="00575B54" w:rsidP="00B20F40">
                  <w:pPr>
                    <w:spacing w:after="0" w:line="240" w:lineRule="auto"/>
                    <w:jc w:val="both"/>
                    <w:rPr>
                      <w:rFonts w:ascii="ITC Avant Garde" w:eastAsia="Times New Roman" w:hAnsi="ITC Avant Garde" w:cs="Calibri"/>
                      <w:sz w:val="14"/>
                      <w:szCs w:val="14"/>
                      <w:lang w:eastAsia="es-MX"/>
                    </w:rPr>
                  </w:pPr>
                  <w:proofErr w:type="spellStart"/>
                  <w:r w:rsidRPr="00043E3E">
                    <w:rPr>
                      <w:rFonts w:ascii="ITC Avant Garde" w:eastAsia="Times New Roman" w:hAnsi="ITC Avant Garde" w:cs="Calibri"/>
                      <w:sz w:val="14"/>
                      <w:szCs w:val="14"/>
                      <w:lang w:eastAsia="es-MX"/>
                    </w:rPr>
                    <w:t>Rea</w:t>
                  </w:r>
                  <w:r w:rsidR="001E1AE1" w:rsidRPr="00043E3E">
                    <w:rPr>
                      <w:rFonts w:ascii="ITC Avant Garde" w:eastAsia="Times New Roman" w:hAnsi="ITC Avant Garde" w:cs="Calibri"/>
                      <w:sz w:val="14"/>
                      <w:szCs w:val="14"/>
                      <w:lang w:eastAsia="es-MX"/>
                    </w:rPr>
                    <w:t>creditación</w:t>
                  </w:r>
                  <w:proofErr w:type="spellEnd"/>
                  <w:r w:rsidR="001E1AE1" w:rsidRPr="00043E3E">
                    <w:rPr>
                      <w:rFonts w:ascii="ITC Avant Garde" w:eastAsia="Times New Roman" w:hAnsi="ITC Avant Garde" w:cs="Calibri"/>
                      <w:sz w:val="14"/>
                      <w:szCs w:val="14"/>
                      <w:lang w:eastAsia="es-MX"/>
                    </w:rPr>
                    <w:t xml:space="preserve"> de OC.</w:t>
                  </w:r>
                </w:p>
              </w:tc>
              <w:tc>
                <w:tcPr>
                  <w:tcW w:w="839" w:type="dxa"/>
                  <w:tcBorders>
                    <w:top w:val="nil"/>
                    <w:left w:val="nil"/>
                    <w:bottom w:val="single" w:sz="8" w:space="0" w:color="auto"/>
                    <w:right w:val="single" w:sz="8" w:space="0" w:color="auto"/>
                  </w:tcBorders>
                  <w:shd w:val="clear" w:color="auto" w:fill="auto"/>
                  <w:vAlign w:val="center"/>
                  <w:hideMark/>
                </w:tcPr>
                <w:p w14:paraId="632CAED6"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$54,591.00</w:t>
                  </w:r>
                </w:p>
              </w:tc>
              <w:tc>
                <w:tcPr>
                  <w:tcW w:w="839" w:type="dxa"/>
                  <w:tcBorders>
                    <w:top w:val="nil"/>
                    <w:left w:val="nil"/>
                    <w:bottom w:val="single" w:sz="8" w:space="0" w:color="auto"/>
                    <w:right w:val="single" w:sz="8" w:space="0" w:color="auto"/>
                  </w:tcBorders>
                  <w:shd w:val="clear" w:color="auto" w:fill="auto"/>
                  <w:vAlign w:val="center"/>
                  <w:hideMark/>
                </w:tcPr>
                <w:p w14:paraId="443C440C"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$15,000.00</w:t>
                  </w:r>
                </w:p>
              </w:tc>
              <w:tc>
                <w:tcPr>
                  <w:tcW w:w="839" w:type="dxa"/>
                  <w:tcBorders>
                    <w:top w:val="nil"/>
                    <w:left w:val="nil"/>
                    <w:bottom w:val="single" w:sz="8" w:space="0" w:color="auto"/>
                    <w:right w:val="single" w:sz="8" w:space="0" w:color="auto"/>
                  </w:tcBorders>
                  <w:shd w:val="clear" w:color="auto" w:fill="auto"/>
                  <w:vAlign w:val="center"/>
                  <w:hideMark/>
                </w:tcPr>
                <w:p w14:paraId="570B674F"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$69,591.00</w:t>
                  </w:r>
                </w:p>
              </w:tc>
              <w:tc>
                <w:tcPr>
                  <w:tcW w:w="931" w:type="dxa"/>
                  <w:tcBorders>
                    <w:top w:val="nil"/>
                    <w:left w:val="nil"/>
                    <w:bottom w:val="single" w:sz="8" w:space="0" w:color="auto"/>
                    <w:right w:val="single" w:sz="8" w:space="0" w:color="auto"/>
                  </w:tcBorders>
                  <w:shd w:val="clear" w:color="auto" w:fill="auto"/>
                  <w:vAlign w:val="center"/>
                  <w:hideMark/>
                </w:tcPr>
                <w:p w14:paraId="6B873191"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$80,569.00</w:t>
                  </w:r>
                </w:p>
              </w:tc>
              <w:tc>
                <w:tcPr>
                  <w:tcW w:w="1098" w:type="dxa"/>
                  <w:tcBorders>
                    <w:top w:val="nil"/>
                    <w:left w:val="nil"/>
                    <w:bottom w:val="single" w:sz="8" w:space="0" w:color="auto"/>
                    <w:right w:val="single" w:sz="8" w:space="0" w:color="auto"/>
                  </w:tcBorders>
                  <w:shd w:val="clear" w:color="auto" w:fill="auto"/>
                  <w:vAlign w:val="center"/>
                  <w:hideMark/>
                </w:tcPr>
                <w:p w14:paraId="3C8568C9"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$150,160.00</w:t>
                  </w:r>
                </w:p>
              </w:tc>
              <w:tc>
                <w:tcPr>
                  <w:tcW w:w="1056" w:type="dxa"/>
                  <w:tcBorders>
                    <w:top w:val="nil"/>
                    <w:left w:val="nil"/>
                    <w:bottom w:val="single" w:sz="8" w:space="0" w:color="auto"/>
                    <w:right w:val="single" w:sz="8" w:space="0" w:color="auto"/>
                  </w:tcBorders>
                  <w:shd w:val="clear" w:color="000000" w:fill="FFFFFF"/>
                  <w:vAlign w:val="center"/>
                  <w:hideMark/>
                </w:tcPr>
                <w:p w14:paraId="6511AA14"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5</w:t>
                  </w:r>
                </w:p>
              </w:tc>
              <w:tc>
                <w:tcPr>
                  <w:tcW w:w="1193" w:type="dxa"/>
                  <w:tcBorders>
                    <w:top w:val="nil"/>
                    <w:left w:val="nil"/>
                    <w:bottom w:val="single" w:sz="8" w:space="0" w:color="auto"/>
                    <w:right w:val="single" w:sz="8" w:space="0" w:color="auto"/>
                  </w:tcBorders>
                  <w:shd w:val="clear" w:color="000000" w:fill="FFFFFF"/>
                  <w:vAlign w:val="center"/>
                  <w:hideMark/>
                </w:tcPr>
                <w:p w14:paraId="71B6B0E8"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$750,800.00</w:t>
                  </w:r>
                </w:p>
              </w:tc>
            </w:tr>
            <w:tr w:rsidR="00043E3E" w:rsidRPr="00043E3E" w14:paraId="612E8B0D" w14:textId="77777777" w:rsidTr="00BD51B4">
              <w:trPr>
                <w:trHeight w:val="370"/>
                <w:jc w:val="center"/>
              </w:trPr>
              <w:tc>
                <w:tcPr>
                  <w:tcW w:w="1113" w:type="dxa"/>
                  <w:tcBorders>
                    <w:top w:val="nil"/>
                    <w:left w:val="single" w:sz="8" w:space="0" w:color="auto"/>
                    <w:bottom w:val="nil"/>
                    <w:right w:val="single" w:sz="8" w:space="0" w:color="auto"/>
                  </w:tcBorders>
                  <w:shd w:val="clear" w:color="auto" w:fill="auto"/>
                  <w:vAlign w:val="center"/>
                  <w:hideMark/>
                </w:tcPr>
                <w:p w14:paraId="08E6A256"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Laboratorios de Prueba (LP)</w:t>
                  </w:r>
                </w:p>
              </w:tc>
              <w:tc>
                <w:tcPr>
                  <w:tcW w:w="1097" w:type="dxa"/>
                  <w:tcBorders>
                    <w:top w:val="nil"/>
                    <w:left w:val="nil"/>
                    <w:bottom w:val="single" w:sz="8" w:space="0" w:color="auto"/>
                    <w:right w:val="single" w:sz="8" w:space="0" w:color="auto"/>
                  </w:tcBorders>
                  <w:shd w:val="clear" w:color="auto" w:fill="auto"/>
                  <w:vAlign w:val="center"/>
                  <w:hideMark/>
                </w:tcPr>
                <w:p w14:paraId="12EE6602" w14:textId="1CEF29D2" w:rsidR="001E1AE1" w:rsidRPr="00043E3E" w:rsidRDefault="00575B54" w:rsidP="001E1AE1">
                  <w:pPr>
                    <w:spacing w:after="0" w:line="240" w:lineRule="auto"/>
                    <w:jc w:val="both"/>
                    <w:rPr>
                      <w:rFonts w:ascii="ITC Avant Garde" w:eastAsia="Times New Roman" w:hAnsi="ITC Avant Garde" w:cs="Calibri"/>
                      <w:sz w:val="14"/>
                      <w:szCs w:val="14"/>
                      <w:lang w:eastAsia="es-MX"/>
                    </w:rPr>
                  </w:pPr>
                  <w:proofErr w:type="spellStart"/>
                  <w:r w:rsidRPr="00043E3E">
                    <w:rPr>
                      <w:rFonts w:ascii="ITC Avant Garde" w:eastAsia="Times New Roman" w:hAnsi="ITC Avant Garde" w:cs="Calibri"/>
                      <w:sz w:val="14"/>
                      <w:szCs w:val="14"/>
                      <w:lang w:eastAsia="es-MX"/>
                    </w:rPr>
                    <w:t>Re</w:t>
                  </w:r>
                  <w:r w:rsidR="001E1AE1" w:rsidRPr="00043E3E">
                    <w:rPr>
                      <w:rFonts w:ascii="ITC Avant Garde" w:eastAsia="Times New Roman" w:hAnsi="ITC Avant Garde" w:cs="Calibri"/>
                      <w:sz w:val="14"/>
                      <w:szCs w:val="14"/>
                      <w:lang w:eastAsia="es-MX"/>
                    </w:rPr>
                    <w:t>creditación</w:t>
                  </w:r>
                  <w:proofErr w:type="spellEnd"/>
                  <w:r w:rsidR="001E1AE1" w:rsidRPr="00043E3E">
                    <w:rPr>
                      <w:rFonts w:ascii="ITC Avant Garde" w:eastAsia="Times New Roman" w:hAnsi="ITC Avant Garde" w:cs="Calibri"/>
                      <w:sz w:val="14"/>
                      <w:szCs w:val="14"/>
                      <w:lang w:eastAsia="es-MX"/>
                    </w:rPr>
                    <w:t xml:space="preserve"> de LP.</w:t>
                  </w:r>
                </w:p>
              </w:tc>
              <w:tc>
                <w:tcPr>
                  <w:tcW w:w="839" w:type="dxa"/>
                  <w:tcBorders>
                    <w:top w:val="nil"/>
                    <w:left w:val="nil"/>
                    <w:bottom w:val="single" w:sz="8" w:space="0" w:color="auto"/>
                    <w:right w:val="single" w:sz="8" w:space="0" w:color="auto"/>
                  </w:tcBorders>
                  <w:shd w:val="clear" w:color="auto" w:fill="auto"/>
                  <w:vAlign w:val="center"/>
                  <w:hideMark/>
                </w:tcPr>
                <w:p w14:paraId="5ECC0702" w14:textId="5559BD83" w:rsidR="001E1AE1" w:rsidRPr="00043E3E" w:rsidRDefault="00071054"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$12,107.25</w:t>
                  </w:r>
                </w:p>
              </w:tc>
              <w:tc>
                <w:tcPr>
                  <w:tcW w:w="839" w:type="dxa"/>
                  <w:tcBorders>
                    <w:top w:val="nil"/>
                    <w:left w:val="nil"/>
                    <w:bottom w:val="single" w:sz="8" w:space="0" w:color="auto"/>
                    <w:right w:val="single" w:sz="8" w:space="0" w:color="auto"/>
                  </w:tcBorders>
                  <w:shd w:val="clear" w:color="auto" w:fill="auto"/>
                  <w:vAlign w:val="center"/>
                  <w:hideMark/>
                </w:tcPr>
                <w:p w14:paraId="5435BEFA"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$15,000.00</w:t>
                  </w:r>
                </w:p>
              </w:tc>
              <w:tc>
                <w:tcPr>
                  <w:tcW w:w="839" w:type="dxa"/>
                  <w:tcBorders>
                    <w:top w:val="nil"/>
                    <w:left w:val="nil"/>
                    <w:bottom w:val="single" w:sz="8" w:space="0" w:color="auto"/>
                    <w:right w:val="single" w:sz="8" w:space="0" w:color="auto"/>
                  </w:tcBorders>
                  <w:shd w:val="clear" w:color="auto" w:fill="auto"/>
                  <w:vAlign w:val="center"/>
                  <w:hideMark/>
                </w:tcPr>
                <w:p w14:paraId="2CEC6233" w14:textId="0ABF458F" w:rsidR="001E1AE1" w:rsidRPr="00043E3E" w:rsidRDefault="00071054"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$27,107.25</w:t>
                  </w:r>
                </w:p>
              </w:tc>
              <w:tc>
                <w:tcPr>
                  <w:tcW w:w="931" w:type="dxa"/>
                  <w:tcBorders>
                    <w:top w:val="nil"/>
                    <w:left w:val="nil"/>
                    <w:bottom w:val="single" w:sz="8" w:space="0" w:color="auto"/>
                    <w:right w:val="single" w:sz="8" w:space="0" w:color="auto"/>
                  </w:tcBorders>
                  <w:shd w:val="clear" w:color="auto" w:fill="auto"/>
                  <w:vAlign w:val="center"/>
                  <w:hideMark/>
                </w:tcPr>
                <w:p w14:paraId="03800F27" w14:textId="615EC018" w:rsidR="001E1AE1" w:rsidRPr="00043E3E" w:rsidRDefault="00071054"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$70,585.65</w:t>
                  </w:r>
                </w:p>
              </w:tc>
              <w:tc>
                <w:tcPr>
                  <w:tcW w:w="1098" w:type="dxa"/>
                  <w:tcBorders>
                    <w:top w:val="nil"/>
                    <w:left w:val="nil"/>
                    <w:bottom w:val="single" w:sz="8" w:space="0" w:color="auto"/>
                    <w:right w:val="single" w:sz="8" w:space="0" w:color="auto"/>
                  </w:tcBorders>
                  <w:shd w:val="clear" w:color="auto" w:fill="auto"/>
                  <w:vAlign w:val="center"/>
                  <w:hideMark/>
                </w:tcPr>
                <w:p w14:paraId="62D20FBA" w14:textId="14317BF6" w:rsidR="001E1AE1" w:rsidRPr="00043E3E" w:rsidRDefault="00071054"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$97,692.90</w:t>
                  </w:r>
                </w:p>
              </w:tc>
              <w:tc>
                <w:tcPr>
                  <w:tcW w:w="1056" w:type="dxa"/>
                  <w:tcBorders>
                    <w:top w:val="nil"/>
                    <w:left w:val="nil"/>
                    <w:bottom w:val="single" w:sz="8" w:space="0" w:color="auto"/>
                    <w:right w:val="single" w:sz="8" w:space="0" w:color="auto"/>
                  </w:tcBorders>
                  <w:shd w:val="clear" w:color="000000" w:fill="FFFFFF"/>
                  <w:vAlign w:val="center"/>
                  <w:hideMark/>
                </w:tcPr>
                <w:p w14:paraId="2FB23421"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4</w:t>
                  </w:r>
                </w:p>
              </w:tc>
              <w:tc>
                <w:tcPr>
                  <w:tcW w:w="1193" w:type="dxa"/>
                  <w:tcBorders>
                    <w:top w:val="nil"/>
                    <w:left w:val="nil"/>
                    <w:bottom w:val="single" w:sz="8" w:space="0" w:color="auto"/>
                    <w:right w:val="single" w:sz="8" w:space="0" w:color="auto"/>
                  </w:tcBorders>
                  <w:shd w:val="clear" w:color="000000" w:fill="FFFFFF"/>
                  <w:vAlign w:val="center"/>
                  <w:hideMark/>
                </w:tcPr>
                <w:p w14:paraId="62869C7E" w14:textId="4F4E50A1" w:rsidR="001E1AE1" w:rsidRPr="00043E3E" w:rsidRDefault="00071054"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$390,771.60</w:t>
                  </w:r>
                </w:p>
              </w:tc>
            </w:tr>
            <w:tr w:rsidR="00043E3E" w:rsidRPr="00043E3E" w14:paraId="79B5E58A" w14:textId="77777777" w:rsidTr="00BD51B4">
              <w:trPr>
                <w:trHeight w:val="370"/>
                <w:jc w:val="center"/>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996689"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 xml:space="preserve"> Unidades de Verificación (UV)</w:t>
                  </w:r>
                </w:p>
              </w:tc>
              <w:tc>
                <w:tcPr>
                  <w:tcW w:w="1097" w:type="dxa"/>
                  <w:tcBorders>
                    <w:top w:val="nil"/>
                    <w:left w:val="nil"/>
                    <w:bottom w:val="single" w:sz="8" w:space="0" w:color="auto"/>
                    <w:right w:val="single" w:sz="8" w:space="0" w:color="auto"/>
                  </w:tcBorders>
                  <w:shd w:val="clear" w:color="auto" w:fill="auto"/>
                  <w:vAlign w:val="center"/>
                  <w:hideMark/>
                </w:tcPr>
                <w:p w14:paraId="04FF766E" w14:textId="1E241317" w:rsidR="001E1AE1" w:rsidRPr="00043E3E" w:rsidRDefault="00575B54" w:rsidP="00B20F40">
                  <w:pPr>
                    <w:spacing w:after="0" w:line="240" w:lineRule="auto"/>
                    <w:jc w:val="both"/>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A</w:t>
                  </w:r>
                  <w:r w:rsidR="001E1AE1" w:rsidRPr="00043E3E">
                    <w:rPr>
                      <w:rFonts w:ascii="ITC Avant Garde" w:eastAsia="Times New Roman" w:hAnsi="ITC Avant Garde" w:cs="Calibri"/>
                      <w:sz w:val="14"/>
                      <w:szCs w:val="14"/>
                      <w:lang w:eastAsia="es-MX"/>
                    </w:rPr>
                    <w:t>creditación de UV.</w:t>
                  </w:r>
                </w:p>
              </w:tc>
              <w:tc>
                <w:tcPr>
                  <w:tcW w:w="839" w:type="dxa"/>
                  <w:tcBorders>
                    <w:top w:val="nil"/>
                    <w:left w:val="nil"/>
                    <w:bottom w:val="single" w:sz="8" w:space="0" w:color="auto"/>
                    <w:right w:val="single" w:sz="8" w:space="0" w:color="auto"/>
                  </w:tcBorders>
                  <w:shd w:val="clear" w:color="auto" w:fill="auto"/>
                  <w:vAlign w:val="center"/>
                  <w:hideMark/>
                </w:tcPr>
                <w:p w14:paraId="576F1993"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$17,090.00</w:t>
                  </w:r>
                </w:p>
              </w:tc>
              <w:tc>
                <w:tcPr>
                  <w:tcW w:w="839" w:type="dxa"/>
                  <w:tcBorders>
                    <w:top w:val="nil"/>
                    <w:left w:val="nil"/>
                    <w:bottom w:val="single" w:sz="8" w:space="0" w:color="auto"/>
                    <w:right w:val="single" w:sz="8" w:space="0" w:color="auto"/>
                  </w:tcBorders>
                  <w:shd w:val="clear" w:color="auto" w:fill="auto"/>
                  <w:vAlign w:val="center"/>
                  <w:hideMark/>
                </w:tcPr>
                <w:p w14:paraId="5C34FE68"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$15,000.00</w:t>
                  </w:r>
                </w:p>
              </w:tc>
              <w:tc>
                <w:tcPr>
                  <w:tcW w:w="839" w:type="dxa"/>
                  <w:tcBorders>
                    <w:top w:val="nil"/>
                    <w:left w:val="nil"/>
                    <w:bottom w:val="single" w:sz="8" w:space="0" w:color="auto"/>
                    <w:right w:val="single" w:sz="8" w:space="0" w:color="auto"/>
                  </w:tcBorders>
                  <w:shd w:val="clear" w:color="auto" w:fill="auto"/>
                  <w:vAlign w:val="center"/>
                  <w:hideMark/>
                </w:tcPr>
                <w:p w14:paraId="7810CC18"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$32,090.00</w:t>
                  </w:r>
                </w:p>
              </w:tc>
              <w:tc>
                <w:tcPr>
                  <w:tcW w:w="931" w:type="dxa"/>
                  <w:tcBorders>
                    <w:top w:val="nil"/>
                    <w:left w:val="nil"/>
                    <w:bottom w:val="single" w:sz="8" w:space="0" w:color="auto"/>
                    <w:right w:val="single" w:sz="8" w:space="0" w:color="auto"/>
                  </w:tcBorders>
                  <w:shd w:val="clear" w:color="auto" w:fill="auto"/>
                  <w:vAlign w:val="center"/>
                  <w:hideMark/>
                </w:tcPr>
                <w:p w14:paraId="3772BFA3"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$5,397.00</w:t>
                  </w:r>
                </w:p>
              </w:tc>
              <w:tc>
                <w:tcPr>
                  <w:tcW w:w="1098" w:type="dxa"/>
                  <w:tcBorders>
                    <w:top w:val="nil"/>
                    <w:left w:val="nil"/>
                    <w:bottom w:val="single" w:sz="8" w:space="0" w:color="auto"/>
                    <w:right w:val="single" w:sz="8" w:space="0" w:color="auto"/>
                  </w:tcBorders>
                  <w:shd w:val="clear" w:color="auto" w:fill="auto"/>
                  <w:vAlign w:val="center"/>
                  <w:hideMark/>
                </w:tcPr>
                <w:p w14:paraId="482EA110"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$37,487.00</w:t>
                  </w:r>
                </w:p>
              </w:tc>
              <w:tc>
                <w:tcPr>
                  <w:tcW w:w="1056" w:type="dxa"/>
                  <w:tcBorders>
                    <w:top w:val="nil"/>
                    <w:left w:val="nil"/>
                    <w:bottom w:val="single" w:sz="8" w:space="0" w:color="auto"/>
                    <w:right w:val="single" w:sz="8" w:space="0" w:color="auto"/>
                  </w:tcBorders>
                  <w:shd w:val="clear" w:color="000000" w:fill="FFFFFF"/>
                  <w:vAlign w:val="center"/>
                  <w:hideMark/>
                </w:tcPr>
                <w:p w14:paraId="3FE5BC47"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5</w:t>
                  </w:r>
                </w:p>
              </w:tc>
              <w:tc>
                <w:tcPr>
                  <w:tcW w:w="1193" w:type="dxa"/>
                  <w:tcBorders>
                    <w:top w:val="nil"/>
                    <w:left w:val="nil"/>
                    <w:bottom w:val="single" w:sz="8" w:space="0" w:color="auto"/>
                    <w:right w:val="single" w:sz="8" w:space="0" w:color="auto"/>
                  </w:tcBorders>
                  <w:shd w:val="clear" w:color="000000" w:fill="FFFFFF"/>
                  <w:vAlign w:val="center"/>
                  <w:hideMark/>
                </w:tcPr>
                <w:p w14:paraId="6B74C4FC"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$187,435.00</w:t>
                  </w:r>
                </w:p>
              </w:tc>
            </w:tr>
            <w:tr w:rsidR="00043E3E" w:rsidRPr="00043E3E" w14:paraId="0776D4CD" w14:textId="77777777" w:rsidTr="00BD51B4">
              <w:trPr>
                <w:trHeight w:val="1090"/>
                <w:jc w:val="center"/>
              </w:trPr>
              <w:tc>
                <w:tcPr>
                  <w:tcW w:w="1113" w:type="dxa"/>
                  <w:vMerge w:val="restart"/>
                  <w:tcBorders>
                    <w:top w:val="nil"/>
                    <w:left w:val="single" w:sz="8" w:space="0" w:color="auto"/>
                    <w:bottom w:val="nil"/>
                    <w:right w:val="single" w:sz="8" w:space="0" w:color="auto"/>
                  </w:tcBorders>
                  <w:shd w:val="clear" w:color="auto" w:fill="auto"/>
                  <w:vAlign w:val="center"/>
                  <w:hideMark/>
                </w:tcPr>
                <w:p w14:paraId="5233D1D9"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Fabricantes y/o Importadores.</w:t>
                  </w:r>
                </w:p>
              </w:tc>
              <w:bookmarkStart w:id="2" w:name="RANGE!B10"/>
              <w:tc>
                <w:tcPr>
                  <w:tcW w:w="1097" w:type="dxa"/>
                  <w:tcBorders>
                    <w:top w:val="nil"/>
                    <w:left w:val="nil"/>
                    <w:bottom w:val="single" w:sz="8" w:space="0" w:color="auto"/>
                    <w:right w:val="single" w:sz="8" w:space="0" w:color="auto"/>
                  </w:tcBorders>
                  <w:shd w:val="clear" w:color="auto" w:fill="auto"/>
                  <w:vAlign w:val="center"/>
                  <w:hideMark/>
                </w:tcPr>
                <w:p w14:paraId="29064F45" w14:textId="77777777" w:rsidR="001E1AE1" w:rsidRPr="00043E3E" w:rsidRDefault="001E1AE1" w:rsidP="001E1AE1">
                  <w:pPr>
                    <w:spacing w:after="0" w:line="240" w:lineRule="auto"/>
                    <w:jc w:val="both"/>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fldChar w:fldCharType="begin"/>
                  </w:r>
                  <w:r w:rsidRPr="00043E3E">
                    <w:rPr>
                      <w:rFonts w:ascii="ITC Avant Garde" w:eastAsia="Times New Roman" w:hAnsi="ITC Avant Garde" w:cs="Calibri"/>
                      <w:sz w:val="14"/>
                      <w:szCs w:val="14"/>
                      <w:lang w:eastAsia="es-MX"/>
                    </w:rPr>
                    <w:instrText xml:space="preserve"> HYPERLINK "file:///D:\\Users\\rodrigo.jimenez\\Documents\\Activa%20IFT\\F9_Procedimien%20tos%20de%20evaluación%20de%20la%20conformidad\\AIR\\AIR%20PEC%2020190401.xlsx" \l "RANGE!A29" </w:instrText>
                  </w:r>
                  <w:r w:rsidRPr="00043E3E">
                    <w:rPr>
                      <w:rFonts w:ascii="ITC Avant Garde" w:eastAsia="Times New Roman" w:hAnsi="ITC Avant Garde" w:cs="Calibri"/>
                      <w:sz w:val="14"/>
                      <w:szCs w:val="14"/>
                      <w:lang w:eastAsia="es-MX"/>
                    </w:rPr>
                    <w:fldChar w:fldCharType="separate"/>
                  </w:r>
                  <w:r w:rsidRPr="00043E3E">
                    <w:rPr>
                      <w:rFonts w:ascii="ITC Avant Garde" w:eastAsia="Times New Roman" w:hAnsi="ITC Avant Garde" w:cs="Calibri"/>
                      <w:sz w:val="14"/>
                      <w:szCs w:val="14"/>
                      <w:lang w:eastAsia="es-MX"/>
                    </w:rPr>
                    <w:t>Solicitud del Certificado de Conformidad.</w:t>
                  </w:r>
                  <w:r w:rsidRPr="00043E3E">
                    <w:rPr>
                      <w:rFonts w:ascii="ITC Avant Garde" w:eastAsia="Times New Roman" w:hAnsi="ITC Avant Garde" w:cs="Calibri"/>
                      <w:sz w:val="14"/>
                      <w:szCs w:val="14"/>
                      <w:lang w:eastAsia="es-MX"/>
                    </w:rPr>
                    <w:fldChar w:fldCharType="end"/>
                  </w:r>
                  <w:bookmarkEnd w:id="2"/>
                </w:p>
              </w:tc>
              <w:tc>
                <w:tcPr>
                  <w:tcW w:w="839" w:type="dxa"/>
                  <w:tcBorders>
                    <w:top w:val="nil"/>
                    <w:left w:val="nil"/>
                    <w:bottom w:val="single" w:sz="8" w:space="0" w:color="auto"/>
                    <w:right w:val="single" w:sz="8" w:space="0" w:color="auto"/>
                  </w:tcBorders>
                  <w:shd w:val="clear" w:color="auto" w:fill="auto"/>
                  <w:vAlign w:val="center"/>
                  <w:hideMark/>
                </w:tcPr>
                <w:p w14:paraId="721BD0F2"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$200.00</w:t>
                  </w:r>
                </w:p>
              </w:tc>
              <w:tc>
                <w:tcPr>
                  <w:tcW w:w="839" w:type="dxa"/>
                  <w:tcBorders>
                    <w:top w:val="nil"/>
                    <w:left w:val="nil"/>
                    <w:bottom w:val="single" w:sz="8" w:space="0" w:color="auto"/>
                    <w:right w:val="single" w:sz="8" w:space="0" w:color="auto"/>
                  </w:tcBorders>
                  <w:shd w:val="clear" w:color="auto" w:fill="auto"/>
                  <w:vAlign w:val="center"/>
                  <w:hideMark/>
                </w:tcPr>
                <w:p w14:paraId="302BCDAD"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$1,000.00</w:t>
                  </w:r>
                </w:p>
              </w:tc>
              <w:tc>
                <w:tcPr>
                  <w:tcW w:w="839" w:type="dxa"/>
                  <w:tcBorders>
                    <w:top w:val="nil"/>
                    <w:left w:val="nil"/>
                    <w:bottom w:val="single" w:sz="8" w:space="0" w:color="auto"/>
                    <w:right w:val="single" w:sz="8" w:space="0" w:color="auto"/>
                  </w:tcBorders>
                  <w:shd w:val="clear" w:color="auto" w:fill="auto"/>
                  <w:vAlign w:val="center"/>
                  <w:hideMark/>
                </w:tcPr>
                <w:p w14:paraId="1B7E1FC5"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$1,200.00</w:t>
                  </w:r>
                </w:p>
              </w:tc>
              <w:tc>
                <w:tcPr>
                  <w:tcW w:w="931" w:type="dxa"/>
                  <w:tcBorders>
                    <w:top w:val="nil"/>
                    <w:left w:val="nil"/>
                    <w:bottom w:val="single" w:sz="8" w:space="0" w:color="auto"/>
                    <w:right w:val="single" w:sz="8" w:space="0" w:color="auto"/>
                  </w:tcBorders>
                  <w:shd w:val="clear" w:color="auto" w:fill="auto"/>
                  <w:vAlign w:val="center"/>
                  <w:hideMark/>
                </w:tcPr>
                <w:p w14:paraId="50958BB4"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$14,500.00</w:t>
                  </w:r>
                </w:p>
              </w:tc>
              <w:tc>
                <w:tcPr>
                  <w:tcW w:w="1098" w:type="dxa"/>
                  <w:tcBorders>
                    <w:top w:val="nil"/>
                    <w:left w:val="nil"/>
                    <w:bottom w:val="single" w:sz="8" w:space="0" w:color="auto"/>
                    <w:right w:val="single" w:sz="8" w:space="0" w:color="auto"/>
                  </w:tcBorders>
                  <w:shd w:val="clear" w:color="auto" w:fill="auto"/>
                  <w:vAlign w:val="center"/>
                  <w:hideMark/>
                </w:tcPr>
                <w:p w14:paraId="141D48A4"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$15,700.00</w:t>
                  </w:r>
                </w:p>
              </w:tc>
              <w:tc>
                <w:tcPr>
                  <w:tcW w:w="1056" w:type="dxa"/>
                  <w:tcBorders>
                    <w:top w:val="nil"/>
                    <w:left w:val="nil"/>
                    <w:bottom w:val="single" w:sz="8" w:space="0" w:color="auto"/>
                    <w:right w:val="single" w:sz="8" w:space="0" w:color="auto"/>
                  </w:tcBorders>
                  <w:shd w:val="clear" w:color="000000" w:fill="FFFFFF"/>
                  <w:vAlign w:val="center"/>
                  <w:hideMark/>
                </w:tcPr>
                <w:p w14:paraId="427883A9"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2970</w:t>
                  </w:r>
                </w:p>
              </w:tc>
              <w:tc>
                <w:tcPr>
                  <w:tcW w:w="1193" w:type="dxa"/>
                  <w:tcBorders>
                    <w:top w:val="nil"/>
                    <w:left w:val="nil"/>
                    <w:bottom w:val="single" w:sz="8" w:space="0" w:color="auto"/>
                    <w:right w:val="single" w:sz="8" w:space="0" w:color="auto"/>
                  </w:tcBorders>
                  <w:shd w:val="clear" w:color="000000" w:fill="FFFFFF"/>
                  <w:vAlign w:val="center"/>
                  <w:hideMark/>
                </w:tcPr>
                <w:p w14:paraId="245FBA32"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$46,629,000.00</w:t>
                  </w:r>
                </w:p>
              </w:tc>
            </w:tr>
            <w:tr w:rsidR="00043E3E" w:rsidRPr="00043E3E" w14:paraId="347C2D5B" w14:textId="77777777" w:rsidTr="00BD51B4">
              <w:trPr>
                <w:trHeight w:val="1790"/>
                <w:jc w:val="center"/>
              </w:trPr>
              <w:tc>
                <w:tcPr>
                  <w:tcW w:w="1113" w:type="dxa"/>
                  <w:vMerge/>
                  <w:tcBorders>
                    <w:top w:val="nil"/>
                    <w:left w:val="single" w:sz="8" w:space="0" w:color="auto"/>
                    <w:bottom w:val="nil"/>
                    <w:right w:val="single" w:sz="8" w:space="0" w:color="auto"/>
                  </w:tcBorders>
                  <w:vAlign w:val="center"/>
                  <w:hideMark/>
                </w:tcPr>
                <w:p w14:paraId="74CE7EA2"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0DCF59A" w14:textId="77777777" w:rsidR="001E1AE1" w:rsidRPr="00043E3E" w:rsidRDefault="001E1AE1" w:rsidP="001E1AE1">
                  <w:pPr>
                    <w:spacing w:after="0" w:line="240" w:lineRule="auto"/>
                    <w:jc w:val="both"/>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Realización de visitas de Vigilancia de Cumplimiento de la certificación, que incluye informe de visita de la Vigilancia del cumplimiento de la certificación.</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27C6EC63"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$200.00</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15676AD5"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$1,250.00</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3B7A3131"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$1,450.00</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59BDE709"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$14,500.00</w:t>
                  </w:r>
                </w:p>
              </w:tc>
              <w:tc>
                <w:tcPr>
                  <w:tcW w:w="1098" w:type="dxa"/>
                  <w:vMerge w:val="restart"/>
                  <w:tcBorders>
                    <w:top w:val="nil"/>
                    <w:left w:val="single" w:sz="8" w:space="0" w:color="auto"/>
                    <w:bottom w:val="single" w:sz="8" w:space="0" w:color="000000"/>
                    <w:right w:val="single" w:sz="8" w:space="0" w:color="auto"/>
                  </w:tcBorders>
                  <w:shd w:val="clear" w:color="auto" w:fill="auto"/>
                  <w:vAlign w:val="center"/>
                  <w:hideMark/>
                </w:tcPr>
                <w:p w14:paraId="655533FC"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$15,950.00</w:t>
                  </w:r>
                </w:p>
              </w:tc>
              <w:tc>
                <w:tcPr>
                  <w:tcW w:w="1056" w:type="dxa"/>
                  <w:tcBorders>
                    <w:top w:val="nil"/>
                    <w:left w:val="nil"/>
                    <w:bottom w:val="nil"/>
                    <w:right w:val="single" w:sz="8" w:space="0" w:color="auto"/>
                  </w:tcBorders>
                  <w:shd w:val="clear" w:color="000000" w:fill="FFFFFF"/>
                  <w:vAlign w:val="center"/>
                  <w:hideMark/>
                </w:tcPr>
                <w:p w14:paraId="10B84415"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149</w:t>
                  </w:r>
                </w:p>
              </w:tc>
              <w:tc>
                <w:tcPr>
                  <w:tcW w:w="119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18A4F0"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$2,376,550.00</w:t>
                  </w:r>
                </w:p>
              </w:tc>
            </w:tr>
            <w:tr w:rsidR="00043E3E" w:rsidRPr="00043E3E" w14:paraId="2EAF0C25" w14:textId="77777777" w:rsidTr="00BD51B4">
              <w:trPr>
                <w:trHeight w:val="1270"/>
                <w:jc w:val="center"/>
              </w:trPr>
              <w:tc>
                <w:tcPr>
                  <w:tcW w:w="1113" w:type="dxa"/>
                  <w:vMerge/>
                  <w:tcBorders>
                    <w:top w:val="nil"/>
                    <w:left w:val="single" w:sz="8" w:space="0" w:color="auto"/>
                    <w:bottom w:val="nil"/>
                    <w:right w:val="single" w:sz="8" w:space="0" w:color="auto"/>
                  </w:tcBorders>
                  <w:vAlign w:val="center"/>
                  <w:hideMark/>
                </w:tcPr>
                <w:p w14:paraId="1AE4CF4E"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1097" w:type="dxa"/>
                  <w:vMerge/>
                  <w:tcBorders>
                    <w:top w:val="nil"/>
                    <w:left w:val="single" w:sz="8" w:space="0" w:color="auto"/>
                    <w:bottom w:val="single" w:sz="8" w:space="0" w:color="000000"/>
                    <w:right w:val="single" w:sz="8" w:space="0" w:color="auto"/>
                  </w:tcBorders>
                  <w:vAlign w:val="center"/>
                  <w:hideMark/>
                </w:tcPr>
                <w:p w14:paraId="56F1B59B"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839" w:type="dxa"/>
                  <w:vMerge/>
                  <w:tcBorders>
                    <w:top w:val="nil"/>
                    <w:left w:val="single" w:sz="8" w:space="0" w:color="auto"/>
                    <w:bottom w:val="single" w:sz="8" w:space="0" w:color="000000"/>
                    <w:right w:val="single" w:sz="8" w:space="0" w:color="auto"/>
                  </w:tcBorders>
                  <w:vAlign w:val="center"/>
                  <w:hideMark/>
                </w:tcPr>
                <w:p w14:paraId="11D0E616"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839" w:type="dxa"/>
                  <w:vMerge/>
                  <w:tcBorders>
                    <w:top w:val="nil"/>
                    <w:left w:val="single" w:sz="8" w:space="0" w:color="auto"/>
                    <w:bottom w:val="single" w:sz="8" w:space="0" w:color="000000"/>
                    <w:right w:val="single" w:sz="8" w:space="0" w:color="auto"/>
                  </w:tcBorders>
                  <w:vAlign w:val="center"/>
                  <w:hideMark/>
                </w:tcPr>
                <w:p w14:paraId="16178740"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839" w:type="dxa"/>
                  <w:vMerge/>
                  <w:tcBorders>
                    <w:top w:val="nil"/>
                    <w:left w:val="single" w:sz="8" w:space="0" w:color="auto"/>
                    <w:bottom w:val="single" w:sz="8" w:space="0" w:color="000000"/>
                    <w:right w:val="single" w:sz="8" w:space="0" w:color="auto"/>
                  </w:tcBorders>
                  <w:vAlign w:val="center"/>
                  <w:hideMark/>
                </w:tcPr>
                <w:p w14:paraId="1FAC7100"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931" w:type="dxa"/>
                  <w:vMerge/>
                  <w:tcBorders>
                    <w:top w:val="nil"/>
                    <w:left w:val="single" w:sz="8" w:space="0" w:color="auto"/>
                    <w:bottom w:val="single" w:sz="8" w:space="0" w:color="000000"/>
                    <w:right w:val="single" w:sz="8" w:space="0" w:color="auto"/>
                  </w:tcBorders>
                  <w:vAlign w:val="center"/>
                  <w:hideMark/>
                </w:tcPr>
                <w:p w14:paraId="3577E32B"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1098" w:type="dxa"/>
                  <w:vMerge/>
                  <w:tcBorders>
                    <w:top w:val="nil"/>
                    <w:left w:val="single" w:sz="8" w:space="0" w:color="auto"/>
                    <w:bottom w:val="single" w:sz="8" w:space="0" w:color="000000"/>
                    <w:right w:val="single" w:sz="8" w:space="0" w:color="auto"/>
                  </w:tcBorders>
                  <w:vAlign w:val="center"/>
                  <w:hideMark/>
                </w:tcPr>
                <w:p w14:paraId="5352BE1D"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c>
                <w:tcPr>
                  <w:tcW w:w="1056" w:type="dxa"/>
                  <w:tcBorders>
                    <w:top w:val="nil"/>
                    <w:left w:val="nil"/>
                    <w:bottom w:val="single" w:sz="8" w:space="0" w:color="auto"/>
                    <w:right w:val="single" w:sz="8" w:space="0" w:color="auto"/>
                  </w:tcBorders>
                  <w:shd w:val="clear" w:color="000000" w:fill="FFFFFF"/>
                  <w:vAlign w:val="center"/>
                  <w:hideMark/>
                </w:tcPr>
                <w:p w14:paraId="2854420B" w14:textId="77777777" w:rsidR="001E1AE1" w:rsidRPr="00043E3E" w:rsidRDefault="001E1AE1" w:rsidP="001E1AE1">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5% del total de Certificados de Conformidad</w:t>
                  </w:r>
                </w:p>
              </w:tc>
              <w:tc>
                <w:tcPr>
                  <w:tcW w:w="1193" w:type="dxa"/>
                  <w:vMerge/>
                  <w:tcBorders>
                    <w:top w:val="nil"/>
                    <w:left w:val="single" w:sz="8" w:space="0" w:color="auto"/>
                    <w:bottom w:val="single" w:sz="8" w:space="0" w:color="000000"/>
                    <w:right w:val="single" w:sz="8" w:space="0" w:color="auto"/>
                  </w:tcBorders>
                  <w:vAlign w:val="center"/>
                  <w:hideMark/>
                </w:tcPr>
                <w:p w14:paraId="43765BDD" w14:textId="77777777" w:rsidR="001E1AE1" w:rsidRPr="00043E3E" w:rsidRDefault="001E1AE1" w:rsidP="001E1AE1">
                  <w:pPr>
                    <w:spacing w:after="0" w:line="240" w:lineRule="auto"/>
                    <w:rPr>
                      <w:rFonts w:ascii="ITC Avant Garde" w:eastAsia="Times New Roman" w:hAnsi="ITC Avant Garde" w:cs="Calibri"/>
                      <w:sz w:val="14"/>
                      <w:szCs w:val="14"/>
                      <w:lang w:eastAsia="es-MX"/>
                    </w:rPr>
                  </w:pPr>
                </w:p>
              </w:tc>
            </w:tr>
            <w:tr w:rsidR="00043E3E" w:rsidRPr="00043E3E" w14:paraId="56431EA6" w14:textId="77777777" w:rsidTr="00BD51B4">
              <w:trPr>
                <w:trHeight w:val="300"/>
                <w:jc w:val="center"/>
              </w:trPr>
              <w:tc>
                <w:tcPr>
                  <w:tcW w:w="1113" w:type="dxa"/>
                  <w:tcBorders>
                    <w:top w:val="nil"/>
                    <w:left w:val="single" w:sz="8" w:space="0" w:color="auto"/>
                    <w:bottom w:val="single" w:sz="8" w:space="0" w:color="auto"/>
                    <w:right w:val="single" w:sz="8" w:space="0" w:color="auto"/>
                  </w:tcBorders>
                  <w:shd w:val="clear" w:color="000000" w:fill="FFFFFF"/>
                  <w:vAlign w:val="center"/>
                  <w:hideMark/>
                </w:tcPr>
                <w:p w14:paraId="0C71BFA3"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1097" w:type="dxa"/>
                  <w:tcBorders>
                    <w:top w:val="nil"/>
                    <w:left w:val="nil"/>
                    <w:bottom w:val="single" w:sz="8" w:space="0" w:color="auto"/>
                    <w:right w:val="single" w:sz="8" w:space="0" w:color="auto"/>
                  </w:tcBorders>
                  <w:shd w:val="clear" w:color="000000" w:fill="FFFFFF"/>
                  <w:vAlign w:val="center"/>
                  <w:hideMark/>
                </w:tcPr>
                <w:p w14:paraId="02D17BAD"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single" w:sz="8" w:space="0" w:color="auto"/>
                    <w:right w:val="single" w:sz="8" w:space="0" w:color="auto"/>
                  </w:tcBorders>
                  <w:shd w:val="clear" w:color="auto" w:fill="auto"/>
                  <w:vAlign w:val="center"/>
                  <w:hideMark/>
                </w:tcPr>
                <w:p w14:paraId="39825CD0"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single" w:sz="8" w:space="0" w:color="auto"/>
                    <w:right w:val="single" w:sz="8" w:space="0" w:color="auto"/>
                  </w:tcBorders>
                  <w:shd w:val="clear" w:color="auto" w:fill="auto"/>
                  <w:vAlign w:val="center"/>
                  <w:hideMark/>
                </w:tcPr>
                <w:p w14:paraId="592F5D8C" w14:textId="77777777" w:rsidR="001E1AE1" w:rsidRPr="00043E3E" w:rsidRDefault="001E1AE1" w:rsidP="001E1AE1">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39" w:type="dxa"/>
                  <w:tcBorders>
                    <w:top w:val="nil"/>
                    <w:left w:val="nil"/>
                    <w:bottom w:val="single" w:sz="8" w:space="0" w:color="auto"/>
                    <w:right w:val="single" w:sz="8" w:space="0" w:color="auto"/>
                  </w:tcBorders>
                  <w:shd w:val="clear" w:color="auto" w:fill="auto"/>
                  <w:vAlign w:val="center"/>
                  <w:hideMark/>
                </w:tcPr>
                <w:p w14:paraId="0924A75E" w14:textId="77777777" w:rsidR="001E1AE1" w:rsidRPr="00043E3E" w:rsidRDefault="001E1AE1" w:rsidP="001E1AE1">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14:paraId="5E357D04" w14:textId="77777777" w:rsidR="001E1AE1" w:rsidRPr="00043E3E" w:rsidRDefault="001E1AE1" w:rsidP="001E1AE1">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8" w:type="dxa"/>
                  <w:tcBorders>
                    <w:top w:val="nil"/>
                    <w:left w:val="nil"/>
                    <w:bottom w:val="single" w:sz="8" w:space="0" w:color="auto"/>
                    <w:right w:val="single" w:sz="8" w:space="0" w:color="auto"/>
                  </w:tcBorders>
                  <w:shd w:val="clear" w:color="auto" w:fill="auto"/>
                  <w:vAlign w:val="center"/>
                  <w:hideMark/>
                </w:tcPr>
                <w:p w14:paraId="4509E150" w14:textId="77777777" w:rsidR="001E1AE1" w:rsidRPr="00043E3E" w:rsidRDefault="001E1AE1" w:rsidP="001E1AE1">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56" w:type="dxa"/>
                  <w:tcBorders>
                    <w:top w:val="nil"/>
                    <w:left w:val="nil"/>
                    <w:bottom w:val="single" w:sz="8" w:space="0" w:color="auto"/>
                    <w:right w:val="single" w:sz="8" w:space="0" w:color="auto"/>
                  </w:tcBorders>
                  <w:shd w:val="clear" w:color="auto" w:fill="auto"/>
                  <w:vAlign w:val="center"/>
                  <w:hideMark/>
                </w:tcPr>
                <w:p w14:paraId="27159241" w14:textId="77777777" w:rsidR="001E1AE1" w:rsidRPr="00043E3E" w:rsidRDefault="001E1AE1" w:rsidP="001E1AE1">
                  <w:pPr>
                    <w:spacing w:after="0" w:line="240" w:lineRule="auto"/>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Total</w:t>
                  </w:r>
                </w:p>
              </w:tc>
              <w:tc>
                <w:tcPr>
                  <w:tcW w:w="1193" w:type="dxa"/>
                  <w:tcBorders>
                    <w:top w:val="nil"/>
                    <w:left w:val="nil"/>
                    <w:bottom w:val="single" w:sz="8" w:space="0" w:color="auto"/>
                    <w:right w:val="single" w:sz="8" w:space="0" w:color="auto"/>
                  </w:tcBorders>
                  <w:shd w:val="clear" w:color="auto" w:fill="auto"/>
                  <w:vAlign w:val="center"/>
                  <w:hideMark/>
                </w:tcPr>
                <w:p w14:paraId="01989970" w14:textId="2261A24D" w:rsidR="001E1AE1" w:rsidRPr="00043E3E" w:rsidRDefault="00071054" w:rsidP="001E1AE1">
                  <w:pPr>
                    <w:spacing w:after="0" w:line="240" w:lineRule="auto"/>
                    <w:jc w:val="right"/>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$50,334,556.60</w:t>
                  </w:r>
                </w:p>
              </w:tc>
            </w:tr>
          </w:tbl>
          <w:p w14:paraId="2E4CE0BF" w14:textId="77777777" w:rsidR="007E3281" w:rsidRPr="00043E3E" w:rsidRDefault="007E3281" w:rsidP="00DC1286">
            <w:pPr>
              <w:jc w:val="both"/>
              <w:rPr>
                <w:rFonts w:ascii="ITC Avant Garde" w:hAnsi="ITC Avant Garde" w:cstheme="minorHAnsi"/>
                <w:sz w:val="18"/>
                <w:szCs w:val="18"/>
              </w:rPr>
            </w:pPr>
          </w:p>
          <w:p w14:paraId="5656D2B5" w14:textId="77777777" w:rsidR="007E3281" w:rsidRPr="00043E3E" w:rsidRDefault="007E3281" w:rsidP="00DC1286">
            <w:pPr>
              <w:jc w:val="both"/>
              <w:rPr>
                <w:rFonts w:ascii="ITC Avant Garde" w:hAnsi="ITC Avant Garde" w:cstheme="minorHAnsi"/>
                <w:sz w:val="18"/>
                <w:szCs w:val="18"/>
              </w:rPr>
            </w:pPr>
          </w:p>
          <w:p w14:paraId="71D879E8" w14:textId="77777777" w:rsidR="00DC1286" w:rsidRPr="00043E3E" w:rsidRDefault="00DC1286" w:rsidP="00DC1286">
            <w:pPr>
              <w:jc w:val="center"/>
              <w:rPr>
                <w:rFonts w:ascii="ITC Avant Garde" w:hAnsi="ITC Avant Garde" w:cstheme="minorHAnsi"/>
                <w:b/>
                <w:sz w:val="18"/>
                <w:szCs w:val="18"/>
              </w:rPr>
            </w:pPr>
            <w:r w:rsidRPr="00043E3E">
              <w:rPr>
                <w:rFonts w:ascii="ITC Avant Garde" w:hAnsi="ITC Avant Garde" w:cstheme="minorHAnsi"/>
                <w:b/>
                <w:sz w:val="18"/>
                <w:szCs w:val="18"/>
              </w:rPr>
              <w:lastRenderedPageBreak/>
              <w:t>Tabla 4. Cálculo de los costos para los agentes económicos involucrados</w:t>
            </w:r>
          </w:p>
          <w:p w14:paraId="18C9A0AF" w14:textId="77777777" w:rsidR="00DC1286" w:rsidRPr="00043E3E" w:rsidRDefault="00DC1286" w:rsidP="00DC1286">
            <w:pPr>
              <w:jc w:val="center"/>
              <w:rPr>
                <w:rFonts w:ascii="ITC Avant Garde" w:hAnsi="ITC Avant Garde" w:cstheme="minorHAnsi"/>
                <w:b/>
                <w:sz w:val="18"/>
                <w:szCs w:val="18"/>
              </w:rPr>
            </w:pPr>
          </w:p>
          <w:p w14:paraId="0A262687" w14:textId="1D595CF9" w:rsidR="00DC1286" w:rsidRPr="00043E3E" w:rsidRDefault="00DC1286" w:rsidP="00DC1286">
            <w:pPr>
              <w:jc w:val="both"/>
              <w:rPr>
                <w:rFonts w:ascii="ITC Avant Garde" w:hAnsi="ITC Avant Garde" w:cstheme="minorHAnsi"/>
                <w:sz w:val="18"/>
                <w:szCs w:val="18"/>
              </w:rPr>
            </w:pPr>
            <w:r w:rsidRPr="00043E3E">
              <w:rPr>
                <w:rFonts w:ascii="ITC Avant Garde" w:hAnsi="ITC Avant Garde" w:cstheme="minorHAnsi"/>
                <w:sz w:val="18"/>
                <w:szCs w:val="18"/>
              </w:rPr>
              <w:t xml:space="preserve">Por tanto, los costos a la industria se estiman en </w:t>
            </w:r>
            <w:r w:rsidR="002908FE" w:rsidRPr="00043E3E">
              <w:rPr>
                <w:rFonts w:ascii="ITC Avant Garde" w:hAnsi="ITC Avant Garde" w:cstheme="minorHAnsi"/>
                <w:b/>
                <w:sz w:val="18"/>
                <w:szCs w:val="18"/>
              </w:rPr>
              <w:t>$</w:t>
            </w:r>
            <w:r w:rsidR="001E1AE1" w:rsidRPr="00043E3E">
              <w:rPr>
                <w:rFonts w:ascii="ITC Avant Garde" w:hAnsi="ITC Avant Garde" w:cstheme="minorHAnsi"/>
                <w:b/>
                <w:sz w:val="18"/>
                <w:szCs w:val="18"/>
              </w:rPr>
              <w:t>50</w:t>
            </w:r>
            <w:r w:rsidR="002908FE" w:rsidRPr="00043E3E">
              <w:rPr>
                <w:rFonts w:ascii="ITC Avant Garde" w:hAnsi="ITC Avant Garde" w:cstheme="minorHAnsi"/>
                <w:b/>
                <w:sz w:val="18"/>
                <w:szCs w:val="18"/>
              </w:rPr>
              <w:t>,</w:t>
            </w:r>
            <w:r w:rsidR="00071054" w:rsidRPr="00043E3E">
              <w:rPr>
                <w:rFonts w:ascii="ITC Avant Garde" w:hAnsi="ITC Avant Garde" w:cstheme="minorHAnsi"/>
                <w:b/>
                <w:sz w:val="18"/>
                <w:szCs w:val="18"/>
              </w:rPr>
              <w:t>334</w:t>
            </w:r>
            <w:r w:rsidR="002908FE" w:rsidRPr="00043E3E">
              <w:rPr>
                <w:rFonts w:ascii="ITC Avant Garde" w:hAnsi="ITC Avant Garde" w:cstheme="minorHAnsi"/>
                <w:b/>
                <w:sz w:val="18"/>
                <w:szCs w:val="18"/>
              </w:rPr>
              <w:t>,</w:t>
            </w:r>
            <w:r w:rsidR="00071054" w:rsidRPr="00043E3E">
              <w:rPr>
                <w:rFonts w:ascii="ITC Avant Garde" w:hAnsi="ITC Avant Garde" w:cstheme="minorHAnsi"/>
                <w:b/>
                <w:sz w:val="18"/>
                <w:szCs w:val="18"/>
              </w:rPr>
              <w:t>556</w:t>
            </w:r>
            <w:r w:rsidR="002908FE" w:rsidRPr="00043E3E">
              <w:rPr>
                <w:rFonts w:ascii="ITC Avant Garde" w:hAnsi="ITC Avant Garde" w:cstheme="minorHAnsi"/>
                <w:b/>
                <w:sz w:val="18"/>
                <w:szCs w:val="18"/>
              </w:rPr>
              <w:t>.</w:t>
            </w:r>
            <w:r w:rsidR="00071054" w:rsidRPr="00043E3E">
              <w:rPr>
                <w:rFonts w:ascii="ITC Avant Garde" w:hAnsi="ITC Avant Garde" w:cstheme="minorHAnsi"/>
                <w:b/>
                <w:sz w:val="18"/>
                <w:szCs w:val="18"/>
              </w:rPr>
              <w:t>60</w:t>
            </w:r>
            <w:r w:rsidR="00071054" w:rsidRPr="00043E3E">
              <w:rPr>
                <w:rFonts w:ascii="ITC Avant Garde" w:hAnsi="ITC Avant Garde" w:cstheme="minorHAnsi"/>
                <w:sz w:val="18"/>
                <w:szCs w:val="18"/>
              </w:rPr>
              <w:t xml:space="preserve"> </w:t>
            </w:r>
            <w:r w:rsidRPr="00043E3E">
              <w:rPr>
                <w:rFonts w:ascii="ITC Avant Garde" w:hAnsi="ITC Avant Garde" w:cstheme="minorHAnsi"/>
                <w:sz w:val="18"/>
                <w:szCs w:val="18"/>
              </w:rPr>
              <w:t xml:space="preserve">pesos. Como se mencionó anteriormente, el presente </w:t>
            </w:r>
            <w:r w:rsidR="002908FE" w:rsidRPr="00043E3E">
              <w:rPr>
                <w:rFonts w:ascii="ITC Avant Garde" w:hAnsi="ITC Avant Garde" w:cstheme="minorHAnsi"/>
                <w:sz w:val="18"/>
                <w:szCs w:val="18"/>
              </w:rPr>
              <w:t xml:space="preserve">“PROCEDIMIENTO DE EVALUACIÓN DE LA CONFORMIDAD EN MATERIA DE TELECOMUNICACIONES Y RADIODIFUSIÓN” </w:t>
            </w:r>
            <w:r w:rsidRPr="00043E3E">
              <w:rPr>
                <w:rFonts w:ascii="ITC Avant Garde" w:hAnsi="ITC Avant Garde" w:cstheme="minorHAnsi"/>
                <w:sz w:val="18"/>
                <w:szCs w:val="18"/>
              </w:rPr>
              <w:t>reemplaza a</w:t>
            </w:r>
            <w:r w:rsidR="002908FE" w:rsidRPr="00043E3E">
              <w:rPr>
                <w:rFonts w:ascii="ITC Avant Garde" w:hAnsi="ITC Avant Garde" w:cstheme="minorHAnsi"/>
                <w:sz w:val="18"/>
                <w:szCs w:val="18"/>
              </w:rPr>
              <w:t xml:space="preserve"> la</w:t>
            </w:r>
            <w:r w:rsidRPr="00043E3E">
              <w:rPr>
                <w:rFonts w:ascii="ITC Avant Garde" w:hAnsi="ITC Avant Garde" w:cstheme="minorHAnsi"/>
                <w:sz w:val="18"/>
                <w:szCs w:val="18"/>
              </w:rPr>
              <w:t xml:space="preserve"> </w:t>
            </w:r>
            <w:r w:rsidR="002908FE" w:rsidRPr="00043E3E">
              <w:rPr>
                <w:rFonts w:ascii="ITC Avant Garde" w:hAnsi="ITC Avant Garde" w:cstheme="minorHAnsi"/>
                <w:sz w:val="18"/>
                <w:szCs w:val="18"/>
              </w:rPr>
              <w:t>“</w:t>
            </w:r>
            <w:r w:rsidR="002908FE" w:rsidRPr="00043E3E">
              <w:rPr>
                <w:rFonts w:ascii="ITC Avant Garde" w:hAnsi="ITC Avant Garde"/>
                <w:sz w:val="18"/>
                <w:szCs w:val="18"/>
              </w:rP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r w:rsidR="002908FE" w:rsidRPr="00043E3E">
              <w:rPr>
                <w:rFonts w:ascii="ITC Avant Garde" w:hAnsi="ITC Avant Garde" w:cstheme="minorHAnsi"/>
                <w:sz w:val="18"/>
                <w:szCs w:val="18"/>
              </w:rPr>
              <w:t>”</w:t>
            </w:r>
            <w:r w:rsidRPr="00043E3E">
              <w:rPr>
                <w:rFonts w:ascii="ITC Avant Garde" w:hAnsi="ITC Avant Garde" w:cstheme="minorHAnsi"/>
                <w:sz w:val="18"/>
                <w:szCs w:val="18"/>
              </w:rPr>
              <w:t xml:space="preserve">, </w:t>
            </w:r>
            <w:r w:rsidRPr="00043E3E">
              <w:rPr>
                <w:rFonts w:ascii="ITC Avant Garde" w:hAnsi="ITC Avant Garde" w:cstheme="minorHAnsi"/>
                <w:sz w:val="18"/>
                <w:szCs w:val="18"/>
                <w:u w:val="single"/>
              </w:rPr>
              <w:t>por lo que los costos (a excepción de la actualización de</w:t>
            </w:r>
            <w:r w:rsidR="002908FE" w:rsidRPr="00043E3E">
              <w:rPr>
                <w:rFonts w:ascii="ITC Avant Garde" w:hAnsi="ITC Avant Garde" w:cstheme="minorHAnsi"/>
                <w:sz w:val="18"/>
                <w:szCs w:val="18"/>
                <w:u w:val="single"/>
              </w:rPr>
              <w:t xml:space="preserve"> </w:t>
            </w:r>
            <w:r w:rsidRPr="00043E3E">
              <w:rPr>
                <w:rFonts w:ascii="ITC Avant Garde" w:hAnsi="ITC Avant Garde" w:cstheme="minorHAnsi"/>
                <w:sz w:val="18"/>
                <w:szCs w:val="18"/>
                <w:u w:val="single"/>
              </w:rPr>
              <w:t>l</w:t>
            </w:r>
            <w:r w:rsidR="002908FE" w:rsidRPr="00043E3E">
              <w:rPr>
                <w:rFonts w:ascii="ITC Avant Garde" w:hAnsi="ITC Avant Garde" w:cstheme="minorHAnsi"/>
                <w:sz w:val="18"/>
                <w:szCs w:val="18"/>
                <w:u w:val="single"/>
              </w:rPr>
              <w:t>a</w:t>
            </w:r>
            <w:r w:rsidRPr="00043E3E">
              <w:rPr>
                <w:rFonts w:ascii="ITC Avant Garde" w:hAnsi="ITC Avant Garde" w:cstheme="minorHAnsi"/>
                <w:sz w:val="18"/>
                <w:szCs w:val="18"/>
                <w:u w:val="single"/>
              </w:rPr>
              <w:t xml:space="preserve"> </w:t>
            </w:r>
            <w:r w:rsidR="002908FE" w:rsidRPr="00043E3E">
              <w:rPr>
                <w:rFonts w:ascii="ITC Avant Garde" w:hAnsi="ITC Avant Garde" w:cstheme="minorHAnsi"/>
                <w:sz w:val="18"/>
                <w:szCs w:val="18"/>
                <w:u w:val="single"/>
              </w:rPr>
              <w:t>acreditación de los LP, OC, así como la acreditación de las UV</w:t>
            </w:r>
            <w:r w:rsidRPr="00043E3E">
              <w:rPr>
                <w:rFonts w:ascii="ITC Avant Garde" w:hAnsi="ITC Avant Garde" w:cstheme="minorHAnsi"/>
                <w:sz w:val="18"/>
                <w:szCs w:val="18"/>
                <w:u w:val="single"/>
              </w:rPr>
              <w:t xml:space="preserve"> y la visita de vigilancia) ya eran derogados por los involucrados</w:t>
            </w:r>
            <w:r w:rsidR="00575B54" w:rsidRPr="00043E3E">
              <w:rPr>
                <w:rFonts w:ascii="ITC Avant Garde" w:hAnsi="ITC Avant Garde" w:cstheme="minorHAnsi"/>
                <w:sz w:val="18"/>
                <w:szCs w:val="18"/>
                <w:u w:val="single"/>
              </w:rPr>
              <w:t>, así mismo se prevé una disminución en estos ya que los Organismos de Certificación podrán emitir en un solo Certificado de Conformidad todas las Disposiciones Técnicas y Normas Oficiales Mexicanas complementarias aplicables al producto o dispositivo, en beneficio de los titulares de los referidos certificados</w:t>
            </w:r>
            <w:r w:rsidRPr="00043E3E">
              <w:rPr>
                <w:rFonts w:ascii="ITC Avant Garde" w:hAnsi="ITC Avant Garde" w:cstheme="minorHAnsi"/>
                <w:sz w:val="18"/>
                <w:szCs w:val="18"/>
              </w:rPr>
              <w:t>.</w:t>
            </w:r>
          </w:p>
          <w:p w14:paraId="74A0D16C" w14:textId="77777777" w:rsidR="00DC1286" w:rsidRPr="00043E3E" w:rsidRDefault="00DC1286" w:rsidP="00DC1286">
            <w:pPr>
              <w:jc w:val="both"/>
              <w:rPr>
                <w:rFonts w:ascii="ITC Avant Garde" w:hAnsi="ITC Avant Garde" w:cstheme="minorHAnsi"/>
                <w:sz w:val="18"/>
                <w:szCs w:val="18"/>
              </w:rPr>
            </w:pPr>
          </w:p>
          <w:p w14:paraId="588F07E8" w14:textId="77777777" w:rsidR="00DC1286" w:rsidRPr="00043E3E" w:rsidRDefault="00DC1286" w:rsidP="00DC1286">
            <w:pPr>
              <w:jc w:val="both"/>
              <w:rPr>
                <w:rFonts w:ascii="ITC Avant Garde" w:hAnsi="ITC Avant Garde" w:cstheme="minorHAnsi"/>
                <w:b/>
                <w:sz w:val="18"/>
                <w:szCs w:val="18"/>
              </w:rPr>
            </w:pPr>
            <w:r w:rsidRPr="00043E3E">
              <w:rPr>
                <w:rFonts w:ascii="ITC Avant Garde" w:hAnsi="ITC Avant Garde" w:cstheme="minorHAnsi"/>
                <w:b/>
                <w:sz w:val="18"/>
                <w:szCs w:val="18"/>
              </w:rPr>
              <w:t xml:space="preserve">Beneficios más significativos derivados de la propuesta de regulación. </w:t>
            </w:r>
          </w:p>
          <w:p w14:paraId="022F29E0" w14:textId="77777777" w:rsidR="00DC1286" w:rsidRPr="00043E3E" w:rsidRDefault="00DC1286" w:rsidP="00DC1286">
            <w:pPr>
              <w:jc w:val="both"/>
              <w:rPr>
                <w:rFonts w:ascii="ITC Avant Garde" w:hAnsi="ITC Avant Garde" w:cstheme="minorHAnsi"/>
                <w:b/>
                <w:sz w:val="18"/>
                <w:szCs w:val="18"/>
              </w:rPr>
            </w:pPr>
          </w:p>
          <w:p w14:paraId="66661AA3" w14:textId="77777777" w:rsidR="00DC1286" w:rsidRPr="00043E3E" w:rsidRDefault="00DC1286" w:rsidP="00DC1286">
            <w:pPr>
              <w:jc w:val="both"/>
              <w:rPr>
                <w:rFonts w:ascii="ITC Avant Garde" w:eastAsia="Times New Roman" w:hAnsi="ITC Avant Garde" w:cstheme="minorHAnsi"/>
                <w:sz w:val="18"/>
                <w:szCs w:val="18"/>
                <w:lang w:eastAsia="es-ES"/>
              </w:rPr>
            </w:pPr>
            <w:r w:rsidRPr="00043E3E">
              <w:rPr>
                <w:rFonts w:ascii="ITC Avant Garde" w:eastAsia="Times New Roman" w:hAnsi="ITC Avant Garde" w:cstheme="minorHAnsi"/>
                <w:sz w:val="18"/>
                <w:szCs w:val="18"/>
                <w:lang w:eastAsia="es-ES"/>
              </w:rPr>
              <w:t xml:space="preserve">Se considera que los costos mencionados se verían sobrepasados de manera positiva por los beneficios directos que se obtendrían a la entrada en vigor del presente </w:t>
            </w:r>
            <w:r w:rsidR="002908FE" w:rsidRPr="00043E3E">
              <w:rPr>
                <w:rFonts w:ascii="ITC Avant Garde" w:eastAsia="Times New Roman" w:hAnsi="ITC Avant Garde" w:cstheme="minorHAnsi"/>
                <w:sz w:val="18"/>
                <w:szCs w:val="18"/>
                <w:lang w:eastAsia="es-ES"/>
              </w:rPr>
              <w:t>Procedimiento de Evaluación de la Conformidad</w:t>
            </w:r>
            <w:r w:rsidRPr="00043E3E">
              <w:rPr>
                <w:rFonts w:ascii="ITC Avant Garde" w:eastAsia="Times New Roman" w:hAnsi="ITC Avant Garde" w:cstheme="minorHAnsi"/>
                <w:sz w:val="18"/>
                <w:szCs w:val="18"/>
                <w:lang w:eastAsia="es-ES"/>
              </w:rPr>
              <w:t>, entre los cuales se encuentran:</w:t>
            </w:r>
          </w:p>
          <w:p w14:paraId="7618DC1F" w14:textId="77777777" w:rsidR="00DC1286" w:rsidRPr="00043E3E" w:rsidRDefault="00DC1286" w:rsidP="00DC1286">
            <w:pPr>
              <w:jc w:val="both"/>
              <w:rPr>
                <w:rFonts w:ascii="ITC Avant Garde" w:hAnsi="ITC Avant Garde" w:cstheme="minorHAnsi"/>
                <w:sz w:val="18"/>
                <w:szCs w:val="18"/>
              </w:rPr>
            </w:pPr>
          </w:p>
          <w:p w14:paraId="32C17A3D" w14:textId="77777777" w:rsidR="00DC1286" w:rsidRPr="00043E3E" w:rsidRDefault="00DC1286" w:rsidP="00DC1286">
            <w:pPr>
              <w:pStyle w:val="Prrafodelista"/>
              <w:numPr>
                <w:ilvl w:val="0"/>
                <w:numId w:val="24"/>
              </w:numPr>
              <w:jc w:val="both"/>
              <w:rPr>
                <w:rFonts w:ascii="ITC Avant Garde" w:hAnsi="ITC Avant Garde" w:cstheme="minorHAnsi"/>
                <w:sz w:val="18"/>
                <w:szCs w:val="18"/>
              </w:rPr>
            </w:pPr>
            <w:r w:rsidRPr="00043E3E">
              <w:rPr>
                <w:rFonts w:ascii="ITC Avant Garde" w:hAnsi="ITC Avant Garde" w:cstheme="minorHAnsi"/>
                <w:sz w:val="18"/>
                <w:szCs w:val="18"/>
              </w:rPr>
              <w:t xml:space="preserve">Brindar continuidad a los efectos regulatorios que derivan de la </w:t>
            </w:r>
            <w:r w:rsidR="002908FE" w:rsidRPr="00043E3E">
              <w:rPr>
                <w:rFonts w:ascii="ITC Avant Garde" w:hAnsi="ITC Avant Garde" w:cstheme="minorHAnsi"/>
                <w:sz w:val="18"/>
                <w:szCs w:val="18"/>
              </w:rPr>
              <w:t>“</w:t>
            </w:r>
            <w:r w:rsidR="002908FE" w:rsidRPr="00043E3E">
              <w:rPr>
                <w:rFonts w:ascii="ITC Avant Garde" w:hAnsi="ITC Avant Garde"/>
                <w:sz w:val="18"/>
                <w:szCs w:val="18"/>
              </w:rP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r w:rsidR="002908FE" w:rsidRPr="00043E3E">
              <w:rPr>
                <w:rFonts w:ascii="ITC Avant Garde" w:hAnsi="ITC Avant Garde" w:cstheme="minorHAnsi"/>
                <w:sz w:val="18"/>
                <w:szCs w:val="18"/>
              </w:rPr>
              <w:t>”</w:t>
            </w:r>
            <w:r w:rsidRPr="00043E3E">
              <w:rPr>
                <w:rFonts w:ascii="ITC Avant Garde" w:hAnsi="ITC Avant Garde" w:cstheme="minorHAnsi"/>
                <w:sz w:val="18"/>
                <w:szCs w:val="18"/>
              </w:rPr>
              <w:t>.</w:t>
            </w:r>
          </w:p>
          <w:p w14:paraId="437B3C12" w14:textId="77777777" w:rsidR="00DC1286" w:rsidRPr="00043E3E" w:rsidRDefault="00DC1286" w:rsidP="00DC1286">
            <w:pPr>
              <w:pStyle w:val="Prrafodelista"/>
              <w:numPr>
                <w:ilvl w:val="0"/>
                <w:numId w:val="24"/>
              </w:numPr>
              <w:jc w:val="both"/>
              <w:rPr>
                <w:rFonts w:ascii="ITC Avant Garde" w:hAnsi="ITC Avant Garde" w:cstheme="minorHAnsi"/>
                <w:sz w:val="18"/>
                <w:szCs w:val="18"/>
              </w:rPr>
            </w:pPr>
            <w:r w:rsidRPr="00043E3E">
              <w:rPr>
                <w:rFonts w:ascii="ITC Avant Garde" w:hAnsi="ITC Avant Garde" w:cstheme="minorHAnsi"/>
                <w:sz w:val="18"/>
                <w:szCs w:val="18"/>
              </w:rPr>
              <w:t xml:space="preserve">Prever que los </w:t>
            </w:r>
            <w:r w:rsidR="002908FE" w:rsidRPr="00043E3E">
              <w:rPr>
                <w:rFonts w:ascii="ITC Avant Garde" w:hAnsi="ITC Avant Garde" w:cstheme="minorHAnsi"/>
                <w:sz w:val="18"/>
                <w:szCs w:val="18"/>
              </w:rPr>
              <w:t>productos</w:t>
            </w:r>
            <w:r w:rsidRPr="00043E3E">
              <w:rPr>
                <w:rFonts w:ascii="ITC Avant Garde" w:hAnsi="ITC Avant Garde" w:cstheme="minorHAnsi"/>
                <w:sz w:val="18"/>
                <w:szCs w:val="18"/>
              </w:rPr>
              <w:t xml:space="preserve"> </w:t>
            </w:r>
            <w:r w:rsidR="00CF4420" w:rsidRPr="00043E3E">
              <w:rPr>
                <w:rFonts w:ascii="ITC Avant Garde" w:hAnsi="ITC Avant Garde" w:cstheme="minorHAnsi"/>
                <w:sz w:val="18"/>
                <w:szCs w:val="18"/>
              </w:rPr>
              <w:t xml:space="preserve">e infraestructura </w:t>
            </w:r>
            <w:r w:rsidRPr="00043E3E">
              <w:rPr>
                <w:rFonts w:ascii="ITC Avant Garde" w:hAnsi="ITC Avant Garde" w:cstheme="minorHAnsi"/>
                <w:sz w:val="18"/>
                <w:szCs w:val="18"/>
              </w:rPr>
              <w:t>destinados a</w:t>
            </w:r>
            <w:r w:rsidR="002908FE" w:rsidRPr="00043E3E">
              <w:rPr>
                <w:rFonts w:ascii="ITC Avant Garde" w:hAnsi="ITC Avant Garde" w:cstheme="minorHAnsi"/>
                <w:sz w:val="18"/>
                <w:szCs w:val="18"/>
              </w:rPr>
              <w:t xml:space="preserve"> Telecomunicaciones y Radiodifusión</w:t>
            </w:r>
            <w:r w:rsidRPr="00043E3E">
              <w:rPr>
                <w:rFonts w:ascii="ITC Avant Garde" w:hAnsi="ITC Avant Garde" w:cstheme="minorHAnsi"/>
                <w:sz w:val="18"/>
                <w:szCs w:val="18"/>
              </w:rPr>
              <w:t>, que puedan hacer uso del espectro radioeléctrico, lo hagan conforme a</w:t>
            </w:r>
            <w:r w:rsidR="00D84932" w:rsidRPr="00043E3E">
              <w:rPr>
                <w:rFonts w:ascii="ITC Avant Garde" w:hAnsi="ITC Avant Garde" w:cstheme="minorHAnsi"/>
                <w:sz w:val="18"/>
                <w:szCs w:val="18"/>
              </w:rPr>
              <w:t xml:space="preserve"> </w:t>
            </w:r>
            <w:r w:rsidRPr="00043E3E">
              <w:rPr>
                <w:rFonts w:ascii="ITC Avant Garde" w:hAnsi="ITC Avant Garde" w:cstheme="minorHAnsi"/>
                <w:sz w:val="18"/>
                <w:szCs w:val="18"/>
              </w:rPr>
              <w:t>l</w:t>
            </w:r>
            <w:r w:rsidR="00D84932" w:rsidRPr="00043E3E">
              <w:rPr>
                <w:rFonts w:ascii="ITC Avant Garde" w:hAnsi="ITC Avant Garde" w:cstheme="minorHAnsi"/>
                <w:sz w:val="18"/>
                <w:szCs w:val="18"/>
              </w:rPr>
              <w:t>os</w:t>
            </w:r>
            <w:r w:rsidRPr="00043E3E">
              <w:rPr>
                <w:rFonts w:ascii="ITC Avant Garde" w:hAnsi="ITC Avant Garde" w:cstheme="minorHAnsi"/>
                <w:sz w:val="18"/>
                <w:szCs w:val="18"/>
              </w:rPr>
              <w:t xml:space="preserve"> </w:t>
            </w:r>
            <w:r w:rsidR="00D84932" w:rsidRPr="00043E3E">
              <w:rPr>
                <w:rFonts w:ascii="ITC Avant Garde" w:hAnsi="ITC Avant Garde" w:cstheme="minorHAnsi"/>
                <w:sz w:val="18"/>
                <w:szCs w:val="18"/>
              </w:rPr>
              <w:t>requisitos</w:t>
            </w:r>
            <w:r w:rsidRPr="00043E3E">
              <w:rPr>
                <w:rFonts w:ascii="ITC Avant Garde" w:hAnsi="ITC Avant Garde" w:cstheme="minorHAnsi"/>
                <w:sz w:val="18"/>
                <w:szCs w:val="18"/>
              </w:rPr>
              <w:t xml:space="preserve"> establecido</w:t>
            </w:r>
            <w:r w:rsidR="00D84932" w:rsidRPr="00043E3E">
              <w:rPr>
                <w:rFonts w:ascii="ITC Avant Garde" w:hAnsi="ITC Avant Garde" w:cstheme="minorHAnsi"/>
                <w:sz w:val="18"/>
                <w:szCs w:val="18"/>
              </w:rPr>
              <w:t>s</w:t>
            </w:r>
            <w:r w:rsidRPr="00043E3E">
              <w:rPr>
                <w:rFonts w:ascii="ITC Avant Garde" w:hAnsi="ITC Avant Garde" w:cstheme="minorHAnsi"/>
                <w:sz w:val="18"/>
                <w:szCs w:val="18"/>
              </w:rPr>
              <w:t xml:space="preserve"> por el Instituto </w:t>
            </w:r>
            <w:r w:rsidR="00D84932" w:rsidRPr="00043E3E">
              <w:rPr>
                <w:rFonts w:ascii="ITC Avant Garde" w:hAnsi="ITC Avant Garde" w:cstheme="minorHAnsi"/>
                <w:sz w:val="18"/>
                <w:szCs w:val="18"/>
              </w:rPr>
              <w:t xml:space="preserve">en las DT </w:t>
            </w:r>
            <w:r w:rsidRPr="00043E3E">
              <w:rPr>
                <w:rFonts w:ascii="ITC Avant Garde" w:hAnsi="ITC Avant Garde" w:cstheme="minorHAnsi"/>
                <w:sz w:val="18"/>
                <w:szCs w:val="18"/>
              </w:rPr>
              <w:t>y no causen interferencias perjudiciales a otros equipos de operación autorizada, ni a las redes y servicios de telecomunicaciones autorizados por el Instituto.</w:t>
            </w:r>
          </w:p>
          <w:p w14:paraId="69BC4412" w14:textId="77777777" w:rsidR="00DC1286" w:rsidRPr="00043E3E" w:rsidRDefault="00DC1286" w:rsidP="0066635D">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043E3E" w:rsidRPr="00043E3E" w14:paraId="00CA75AB" w14:textId="77777777" w:rsidTr="005665BE">
              <w:trPr>
                <w:jc w:val="center"/>
              </w:trPr>
              <w:tc>
                <w:tcPr>
                  <w:tcW w:w="8246" w:type="dxa"/>
                  <w:gridSpan w:val="3"/>
                  <w:tcBorders>
                    <w:bottom w:val="single" w:sz="4" w:space="0" w:color="auto"/>
                  </w:tcBorders>
                  <w:shd w:val="clear" w:color="auto" w:fill="A8D08D" w:themeFill="accent6" w:themeFillTint="99"/>
                </w:tcPr>
                <w:p w14:paraId="768C55F4" w14:textId="77777777" w:rsidR="00D500A9" w:rsidRPr="00043E3E" w:rsidRDefault="00D500A9" w:rsidP="00225DA6">
                  <w:pPr>
                    <w:jc w:val="center"/>
                    <w:rPr>
                      <w:rFonts w:ascii="ITC Avant Garde" w:hAnsi="ITC Avant Garde"/>
                      <w:b/>
                      <w:sz w:val="18"/>
                      <w:szCs w:val="18"/>
                    </w:rPr>
                  </w:pPr>
                  <w:r w:rsidRPr="00043E3E">
                    <w:rPr>
                      <w:rFonts w:ascii="ITC Avant Garde" w:hAnsi="ITC Avant Garde"/>
                      <w:b/>
                      <w:sz w:val="18"/>
                      <w:szCs w:val="18"/>
                    </w:rPr>
                    <w:t>Estimación Cualitativa</w:t>
                  </w:r>
                </w:p>
              </w:tc>
            </w:tr>
            <w:tr w:rsidR="00043E3E" w:rsidRPr="00043E3E" w14:paraId="4D2EB040" w14:textId="77777777" w:rsidTr="005665BE">
              <w:trPr>
                <w:jc w:val="center"/>
              </w:trPr>
              <w:tc>
                <w:tcPr>
                  <w:tcW w:w="2009" w:type="dxa"/>
                  <w:tcBorders>
                    <w:bottom w:val="single" w:sz="4" w:space="0" w:color="auto"/>
                  </w:tcBorders>
                  <w:shd w:val="clear" w:color="auto" w:fill="A8D08D" w:themeFill="accent6" w:themeFillTint="99"/>
                </w:tcPr>
                <w:p w14:paraId="7210D6B1" w14:textId="77777777" w:rsidR="00D500A9" w:rsidRPr="00043E3E" w:rsidRDefault="00D500A9" w:rsidP="00225DA6">
                  <w:pPr>
                    <w:jc w:val="center"/>
                    <w:rPr>
                      <w:rFonts w:ascii="ITC Avant Garde" w:hAnsi="ITC Avant Garde"/>
                      <w:b/>
                      <w:sz w:val="18"/>
                      <w:szCs w:val="18"/>
                    </w:rPr>
                  </w:pPr>
                </w:p>
                <w:p w14:paraId="0B093FA3" w14:textId="77777777" w:rsidR="00D500A9" w:rsidRPr="00043E3E" w:rsidRDefault="00D500A9" w:rsidP="00225DA6">
                  <w:pPr>
                    <w:jc w:val="center"/>
                    <w:rPr>
                      <w:rFonts w:ascii="ITC Avant Garde" w:hAnsi="ITC Avant Garde"/>
                      <w:b/>
                      <w:sz w:val="18"/>
                      <w:szCs w:val="18"/>
                    </w:rPr>
                  </w:pPr>
                  <w:r w:rsidRPr="00043E3E">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7CDB0E7A" w14:textId="77777777" w:rsidR="00D500A9" w:rsidRPr="00043E3E" w:rsidRDefault="00D500A9" w:rsidP="00225DA6">
                  <w:pPr>
                    <w:jc w:val="center"/>
                    <w:rPr>
                      <w:rFonts w:ascii="ITC Avant Garde" w:hAnsi="ITC Avant Garde"/>
                      <w:b/>
                      <w:sz w:val="18"/>
                      <w:szCs w:val="18"/>
                    </w:rPr>
                  </w:pPr>
                  <w:r w:rsidRPr="00043E3E">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7AC75C59" w14:textId="77777777" w:rsidR="00D500A9" w:rsidRPr="00043E3E" w:rsidRDefault="00D500A9" w:rsidP="00225DA6">
                  <w:pPr>
                    <w:jc w:val="center"/>
                    <w:rPr>
                      <w:rFonts w:ascii="ITC Avant Garde" w:hAnsi="ITC Avant Garde"/>
                      <w:b/>
                      <w:sz w:val="18"/>
                      <w:szCs w:val="18"/>
                    </w:rPr>
                  </w:pPr>
                  <w:r w:rsidRPr="00043E3E">
                    <w:rPr>
                      <w:rFonts w:ascii="ITC Avant Garde" w:hAnsi="ITC Avant Garde"/>
                      <w:b/>
                      <w:sz w:val="18"/>
                      <w:szCs w:val="18"/>
                    </w:rPr>
                    <w:t>Beneficios</w:t>
                  </w:r>
                </w:p>
              </w:tc>
            </w:tr>
            <w:tr w:rsidR="00043E3E" w:rsidRPr="00043E3E" w14:paraId="136549B7"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132C7313" w14:textId="77777777" w:rsidR="00D500A9" w:rsidRPr="00043E3E" w:rsidRDefault="000B6F07" w:rsidP="000B6F07">
                      <w:pPr>
                        <w:jc w:val="center"/>
                        <w:rPr>
                          <w:rFonts w:ascii="ITC Avant Garde" w:hAnsi="ITC Avant Garde"/>
                          <w:sz w:val="18"/>
                          <w:szCs w:val="18"/>
                        </w:rPr>
                      </w:pPr>
                      <w:r w:rsidRPr="00043E3E">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B4761FE" w14:textId="77777777" w:rsidR="00D500A9" w:rsidRPr="00043E3E" w:rsidRDefault="00CF2C0B" w:rsidP="00CF2C0B">
                  <w:pPr>
                    <w:jc w:val="both"/>
                    <w:rPr>
                      <w:rFonts w:ascii="ITC Avant Garde" w:hAnsi="ITC Avant Garde"/>
                      <w:sz w:val="18"/>
                      <w:szCs w:val="18"/>
                    </w:rPr>
                  </w:pPr>
                  <w:r w:rsidRPr="00043E3E">
                    <w:rPr>
                      <w:rFonts w:ascii="ITC Avant Garde" w:hAnsi="ITC Avant Garde"/>
                      <w:sz w:val="18"/>
                      <w:szCs w:val="18"/>
                    </w:rPr>
                    <w:t>La suma de los costos descritos en los siguientes renglones.</w:t>
                  </w:r>
                </w:p>
              </w:tc>
              <w:tc>
                <w:tcPr>
                  <w:tcW w:w="3119" w:type="dxa"/>
                  <w:tcBorders>
                    <w:left w:val="single" w:sz="4" w:space="0" w:color="auto"/>
                    <w:right w:val="single" w:sz="4" w:space="0" w:color="auto"/>
                  </w:tcBorders>
                  <w:shd w:val="clear" w:color="auto" w:fill="FFFFFF" w:themeFill="background1"/>
                </w:tcPr>
                <w:p w14:paraId="6C8708B0" w14:textId="77777777" w:rsidR="00D500A9" w:rsidRPr="00043E3E" w:rsidRDefault="009D2762" w:rsidP="009D2762">
                  <w:pPr>
                    <w:jc w:val="both"/>
                    <w:rPr>
                      <w:rFonts w:ascii="ITC Avant Garde" w:hAnsi="ITC Avant Garde"/>
                      <w:sz w:val="18"/>
                      <w:szCs w:val="18"/>
                    </w:rPr>
                  </w:pPr>
                  <w:r w:rsidRPr="00043E3E">
                    <w:rPr>
                      <w:rFonts w:ascii="ITC Avant Garde" w:hAnsi="ITC Avant Garde"/>
                      <w:sz w:val="18"/>
                      <w:szCs w:val="18"/>
                    </w:rPr>
                    <w:t>La emisión de una disposición administrativa de carácter general dará certeza jurídica a todos los involucrados en el Procedimiento de Evaluación de la Conformidad.</w:t>
                  </w:r>
                </w:p>
              </w:tc>
            </w:tr>
            <w:tr w:rsidR="00043E3E" w:rsidRPr="00043E3E" w14:paraId="1EBC1702" w14:textId="77777777" w:rsidTr="001A23DE">
              <w:trPr>
                <w:jc w:val="center"/>
              </w:trPr>
              <w:sdt>
                <w:sdtPr>
                  <w:rPr>
                    <w:rFonts w:ascii="ITC Avant Garde" w:hAnsi="ITC Avant Garde"/>
                    <w:sz w:val="18"/>
                    <w:szCs w:val="18"/>
                  </w:rPr>
                  <w:alias w:val="Población"/>
                  <w:tag w:val="Población"/>
                  <w:id w:val="654566109"/>
                  <w:placeholder>
                    <w:docPart w:val="6DBA049AC7E746FCA9C83620561E01A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2FC9BC09" w14:textId="77777777" w:rsidR="001A23DE" w:rsidRPr="00043E3E" w:rsidRDefault="001A23DE" w:rsidP="001432F7">
                      <w:pPr>
                        <w:jc w:val="center"/>
                        <w:rPr>
                          <w:rFonts w:ascii="ITC Avant Garde" w:hAnsi="ITC Avant Garde"/>
                          <w:sz w:val="18"/>
                          <w:szCs w:val="18"/>
                        </w:rPr>
                      </w:pPr>
                      <w:r w:rsidRPr="00043E3E">
                        <w:rPr>
                          <w:rFonts w:ascii="ITC Avant Garde" w:hAnsi="ITC Avant Garde"/>
                          <w:sz w:val="18"/>
                          <w:szCs w:val="18"/>
                        </w:rPr>
                        <w:t>industria</w:t>
                      </w:r>
                    </w:p>
                  </w:tc>
                </w:sdtContent>
              </w:sdt>
              <w:tc>
                <w:tcPr>
                  <w:tcW w:w="3118" w:type="dxa"/>
                  <w:vMerge w:val="restart"/>
                  <w:tcBorders>
                    <w:top w:val="single" w:sz="4" w:space="0" w:color="auto"/>
                    <w:left w:val="single" w:sz="4" w:space="0" w:color="auto"/>
                    <w:right w:val="single" w:sz="4" w:space="0" w:color="auto"/>
                  </w:tcBorders>
                  <w:shd w:val="clear" w:color="auto" w:fill="auto"/>
                </w:tcPr>
                <w:p w14:paraId="693F74D7" w14:textId="77777777" w:rsidR="001A23DE" w:rsidRPr="00043E3E" w:rsidRDefault="001A23DE" w:rsidP="000B6C61">
                  <w:pPr>
                    <w:pStyle w:val="Prrafodelista"/>
                    <w:numPr>
                      <w:ilvl w:val="0"/>
                      <w:numId w:val="22"/>
                    </w:numPr>
                    <w:ind w:left="425"/>
                    <w:jc w:val="both"/>
                    <w:rPr>
                      <w:rFonts w:ascii="ITC Avant Garde" w:hAnsi="ITC Avant Garde"/>
                      <w:sz w:val="18"/>
                      <w:szCs w:val="18"/>
                    </w:rPr>
                  </w:pPr>
                  <w:r w:rsidRPr="00043E3E">
                    <w:rPr>
                      <w:rFonts w:ascii="ITC Avant Garde" w:hAnsi="ITC Avant Garde"/>
                      <w:sz w:val="18"/>
                      <w:szCs w:val="18"/>
                    </w:rPr>
                    <w:t xml:space="preserve">Organismo de Certificación </w:t>
                  </w:r>
                  <w:r w:rsidR="005E23F3" w:rsidRPr="00043E3E">
                    <w:rPr>
                      <w:rFonts w:ascii="ITC Avant Garde" w:hAnsi="ITC Avant Garde"/>
                      <w:sz w:val="18"/>
                      <w:szCs w:val="18"/>
                    </w:rPr>
                    <w:t>acreditado</w:t>
                  </w:r>
                  <w:r w:rsidRPr="00043E3E">
                    <w:rPr>
                      <w:rFonts w:ascii="ITC Avant Garde" w:hAnsi="ITC Avant Garde"/>
                      <w:sz w:val="18"/>
                      <w:szCs w:val="18"/>
                    </w:rPr>
                    <w:t xml:space="preserve"> por el Instituto o por </w:t>
                  </w:r>
                  <w:r w:rsidR="005E23F3" w:rsidRPr="00043E3E">
                    <w:rPr>
                      <w:rFonts w:ascii="ITC Avant Garde" w:hAnsi="ITC Avant Garde"/>
                      <w:sz w:val="18"/>
                      <w:szCs w:val="18"/>
                    </w:rPr>
                    <w:t xml:space="preserve">un </w:t>
                  </w:r>
                  <w:r w:rsidRPr="00043E3E">
                    <w:rPr>
                      <w:rFonts w:ascii="ITC Avant Garde" w:hAnsi="ITC Avant Garde"/>
                      <w:sz w:val="18"/>
                      <w:szCs w:val="18"/>
                    </w:rPr>
                    <w:t xml:space="preserve">Organismo de Acreditación. Número de agentes económicos: 5 Organismos de Certificación. Beneficio unitario: 10 000 pesos (estimado). Frecuencia: Cada vez que un interesado requiera certificar la conformidad de productos, </w:t>
                  </w:r>
                  <w:r w:rsidRPr="00043E3E">
                    <w:rPr>
                      <w:rFonts w:ascii="ITC Avant Garde" w:hAnsi="ITC Avant Garde"/>
                      <w:sz w:val="18"/>
                      <w:szCs w:val="18"/>
                    </w:rPr>
                    <w:lastRenderedPageBreak/>
                    <w:t>o dictaminar el cumplimiento de productos de telecomunicaciones o radiodifusión con una DT vigente.</w:t>
                  </w:r>
                </w:p>
                <w:p w14:paraId="42725890" w14:textId="77777777" w:rsidR="001A23DE" w:rsidRPr="00043E3E" w:rsidRDefault="001A23DE" w:rsidP="000B6C61">
                  <w:pPr>
                    <w:pStyle w:val="Prrafodelista"/>
                    <w:numPr>
                      <w:ilvl w:val="0"/>
                      <w:numId w:val="22"/>
                    </w:numPr>
                    <w:ind w:left="425"/>
                    <w:jc w:val="both"/>
                    <w:rPr>
                      <w:rFonts w:ascii="ITC Avant Garde" w:hAnsi="ITC Avant Garde"/>
                      <w:sz w:val="18"/>
                      <w:szCs w:val="18"/>
                    </w:rPr>
                  </w:pPr>
                  <w:r w:rsidRPr="00043E3E">
                    <w:rPr>
                      <w:rFonts w:ascii="ITC Avant Garde" w:hAnsi="ITC Avant Garde"/>
                      <w:sz w:val="18"/>
                      <w:szCs w:val="18"/>
                    </w:rPr>
                    <w:t xml:space="preserve">Laboratorios de Pruebas acreditados por el Instituto o por un Organismo de Acreditación. Número de agentes económicos: </w:t>
                  </w:r>
                  <w:r w:rsidR="005E23F3" w:rsidRPr="00043E3E">
                    <w:rPr>
                      <w:rFonts w:ascii="ITC Avant Garde" w:hAnsi="ITC Avant Garde"/>
                      <w:sz w:val="18"/>
                      <w:szCs w:val="18"/>
                    </w:rPr>
                    <w:t>4</w:t>
                  </w:r>
                  <w:r w:rsidRPr="00043E3E">
                    <w:rPr>
                      <w:rFonts w:ascii="ITC Avant Garde" w:hAnsi="ITC Avant Garde"/>
                      <w:sz w:val="18"/>
                      <w:szCs w:val="18"/>
                    </w:rPr>
                    <w:t xml:space="preserve"> Laboratorios de Pruebas. Beneficio unitario: 15 000 pesos (estimado). Frecuencia: Cada vez que un interesado requiera certificar la conformidad de productos, de telecomunicaciones o radiodifusión con una DT vigente.</w:t>
                  </w:r>
                </w:p>
                <w:p w14:paraId="37BC5AD7" w14:textId="77777777" w:rsidR="001A23DE" w:rsidRPr="00043E3E" w:rsidRDefault="001A23DE" w:rsidP="005E23F3">
                  <w:pPr>
                    <w:pStyle w:val="Prrafodelista"/>
                    <w:numPr>
                      <w:ilvl w:val="0"/>
                      <w:numId w:val="22"/>
                    </w:numPr>
                    <w:ind w:left="425"/>
                    <w:jc w:val="both"/>
                    <w:rPr>
                      <w:rFonts w:ascii="ITC Avant Garde" w:hAnsi="ITC Avant Garde"/>
                      <w:sz w:val="18"/>
                      <w:szCs w:val="18"/>
                    </w:rPr>
                  </w:pPr>
                  <w:r w:rsidRPr="00043E3E">
                    <w:rPr>
                      <w:rFonts w:ascii="ITC Avant Garde" w:hAnsi="ITC Avant Garde"/>
                      <w:sz w:val="18"/>
                      <w:szCs w:val="18"/>
                    </w:rPr>
                    <w:t>Unidades de Verificación acreditadas por el Instituto o por un Organismo de Acreditación. Número de agentes económicos: 5 Unidades de Verificación. Beneficio unitario: 15 000 pesos (estimado). Frecuencia: Cada vez que un interesado requiera dictaminar el cumplimiento de infraestructura de telecomunicaciones o radiodifusión con una DT vigente.</w:t>
                  </w:r>
                </w:p>
              </w:tc>
              <w:tc>
                <w:tcPr>
                  <w:tcW w:w="3119" w:type="dxa"/>
                  <w:tcBorders>
                    <w:left w:val="single" w:sz="4" w:space="0" w:color="auto"/>
                    <w:right w:val="single" w:sz="4" w:space="0" w:color="auto"/>
                  </w:tcBorders>
                  <w:shd w:val="clear" w:color="auto" w:fill="FFFFFF" w:themeFill="background1"/>
                </w:tcPr>
                <w:p w14:paraId="4FF5AB5E" w14:textId="77777777" w:rsidR="001A23DE" w:rsidRPr="00043E3E" w:rsidRDefault="001A23DE" w:rsidP="009D2762">
                  <w:pPr>
                    <w:jc w:val="both"/>
                    <w:rPr>
                      <w:rFonts w:ascii="ITC Avant Garde" w:hAnsi="ITC Avant Garde"/>
                      <w:sz w:val="18"/>
                      <w:szCs w:val="18"/>
                    </w:rPr>
                  </w:pPr>
                  <w:r w:rsidRPr="00043E3E">
                    <w:rPr>
                      <w:rFonts w:ascii="ITC Avant Garde" w:hAnsi="ITC Avant Garde"/>
                      <w:sz w:val="18"/>
                      <w:szCs w:val="18"/>
                    </w:rPr>
                    <w:lastRenderedPageBreak/>
                    <w:t>Se dará certeza jurídica a los fabricantes, importadores y comercializadores en general de que el Procedimiento de Evaluación de la Conformidad y la vigilancia del cumplimiento, son procedimientos simples, robustos y eficientes.</w:t>
                  </w:r>
                </w:p>
              </w:tc>
            </w:tr>
            <w:tr w:rsidR="00043E3E" w:rsidRPr="00043E3E" w14:paraId="3D3E5ABB" w14:textId="77777777" w:rsidTr="001A23DE">
              <w:trPr>
                <w:jc w:val="center"/>
              </w:trPr>
              <w:sdt>
                <w:sdtPr>
                  <w:rPr>
                    <w:rFonts w:ascii="ITC Avant Garde" w:hAnsi="ITC Avant Garde"/>
                    <w:sz w:val="18"/>
                    <w:szCs w:val="18"/>
                  </w:rPr>
                  <w:alias w:val="Población"/>
                  <w:tag w:val="Población"/>
                  <w:id w:val="-1176954097"/>
                  <w:placeholder>
                    <w:docPart w:val="D82A3C14518040DDB7124C08B00A9DB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30CB63BF" w14:textId="77777777" w:rsidR="001A23DE" w:rsidRPr="00043E3E" w:rsidRDefault="001A23DE" w:rsidP="009D2762">
                      <w:pPr>
                        <w:jc w:val="center"/>
                        <w:rPr>
                          <w:rFonts w:ascii="ITC Avant Garde" w:hAnsi="ITC Avant Garde"/>
                          <w:sz w:val="18"/>
                          <w:szCs w:val="18"/>
                        </w:rPr>
                      </w:pPr>
                      <w:r w:rsidRPr="00043E3E">
                        <w:rPr>
                          <w:rFonts w:ascii="ITC Avant Garde" w:hAnsi="ITC Avant Garde"/>
                          <w:sz w:val="18"/>
                          <w:szCs w:val="18"/>
                        </w:rPr>
                        <w:t>usuarios</w:t>
                      </w:r>
                    </w:p>
                  </w:tc>
                </w:sdtContent>
              </w:sdt>
              <w:tc>
                <w:tcPr>
                  <w:tcW w:w="3118" w:type="dxa"/>
                  <w:vMerge/>
                  <w:tcBorders>
                    <w:left w:val="single" w:sz="4" w:space="0" w:color="auto"/>
                    <w:bottom w:val="single" w:sz="4" w:space="0" w:color="auto"/>
                    <w:right w:val="single" w:sz="4" w:space="0" w:color="auto"/>
                  </w:tcBorders>
                  <w:shd w:val="clear" w:color="auto" w:fill="auto"/>
                </w:tcPr>
                <w:p w14:paraId="05BE5CD3" w14:textId="77777777" w:rsidR="001A23DE" w:rsidRPr="00043E3E" w:rsidRDefault="001A23DE" w:rsidP="009D2762">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2FBB43C" w14:textId="77777777" w:rsidR="001A23DE" w:rsidRPr="00043E3E" w:rsidRDefault="001A23DE" w:rsidP="009D2762">
                  <w:pPr>
                    <w:jc w:val="both"/>
                    <w:rPr>
                      <w:rFonts w:ascii="ITC Avant Garde" w:hAnsi="ITC Avant Garde"/>
                      <w:sz w:val="18"/>
                      <w:szCs w:val="18"/>
                    </w:rPr>
                  </w:pPr>
                  <w:r w:rsidRPr="00043E3E">
                    <w:rPr>
                      <w:rFonts w:ascii="ITC Avant Garde" w:hAnsi="ITC Avant Garde"/>
                      <w:sz w:val="18"/>
                      <w:szCs w:val="18"/>
                    </w:rPr>
                    <w:t xml:space="preserve">Se dará certeza al usuario final de que los Productos de telecomunicaciones y radiodifusión que se </w:t>
                  </w:r>
                  <w:r w:rsidRPr="00043E3E">
                    <w:rPr>
                      <w:rFonts w:ascii="ITC Avant Garde" w:hAnsi="ITC Avant Garde"/>
                      <w:sz w:val="18"/>
                      <w:szCs w:val="18"/>
                    </w:rPr>
                    <w:lastRenderedPageBreak/>
                    <w:t>comercial</w:t>
                  </w:r>
                  <w:r w:rsidR="00DF14D1" w:rsidRPr="00043E3E">
                    <w:rPr>
                      <w:rFonts w:ascii="ITC Avant Garde" w:hAnsi="ITC Avant Garde"/>
                      <w:sz w:val="18"/>
                      <w:szCs w:val="18"/>
                    </w:rPr>
                    <w:t>ice en el país cumplen con las Disposiciones T</w:t>
                  </w:r>
                  <w:r w:rsidRPr="00043E3E">
                    <w:rPr>
                      <w:rFonts w:ascii="ITC Avant Garde" w:hAnsi="ITC Avant Garde"/>
                      <w:sz w:val="18"/>
                      <w:szCs w:val="18"/>
                    </w:rPr>
                    <w:t>écnicas emitidas por el Instituto.</w:t>
                  </w:r>
                </w:p>
              </w:tc>
            </w:tr>
            <w:tr w:rsidR="00043E3E" w:rsidRPr="00043E3E" w14:paraId="7D57564F" w14:textId="77777777" w:rsidTr="005665BE">
              <w:trPr>
                <w:jc w:val="center"/>
              </w:trPr>
              <w:sdt>
                <w:sdtPr>
                  <w:rPr>
                    <w:rFonts w:ascii="ITC Avant Garde" w:hAnsi="ITC Avant Garde"/>
                    <w:sz w:val="18"/>
                    <w:szCs w:val="18"/>
                  </w:rPr>
                  <w:alias w:val="Población"/>
                  <w:tag w:val="Población"/>
                  <w:id w:val="-362597493"/>
                  <w:placeholder>
                    <w:docPart w:val="30FC02AC387A4FC7B17BBB80D26789D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1C2B985E" w14:textId="77777777" w:rsidR="009D2762" w:rsidRPr="00043E3E" w:rsidRDefault="00ED76AD" w:rsidP="009D2762">
                      <w:pPr>
                        <w:jc w:val="center"/>
                        <w:rPr>
                          <w:rFonts w:ascii="ITC Avant Garde" w:hAnsi="ITC Avant Garde"/>
                          <w:sz w:val="18"/>
                          <w:szCs w:val="18"/>
                        </w:rPr>
                      </w:pPr>
                      <w:r w:rsidRPr="00043E3E">
                        <w:rPr>
                          <w:rFonts w:ascii="ITC Avant Garde" w:hAnsi="ITC Avant Garde"/>
                          <w:sz w:val="18"/>
                          <w:szCs w:val="18"/>
                        </w:rPr>
                        <w:t>A</w:t>
                      </w:r>
                      <w:r w:rsidR="009D2762" w:rsidRPr="00043E3E">
                        <w:rPr>
                          <w:rFonts w:ascii="ITC Avant Garde" w:hAnsi="ITC Avant Garde"/>
                          <w:sz w:val="18"/>
                          <w:szCs w:val="18"/>
                        </w:rPr>
                        <w:t>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F811F38" w14:textId="77777777" w:rsidR="00ED76AD" w:rsidRPr="00043E3E" w:rsidRDefault="00CF2C0B" w:rsidP="00CF2C0B">
                  <w:pPr>
                    <w:jc w:val="both"/>
                    <w:rPr>
                      <w:rFonts w:ascii="ITC Avant Garde" w:hAnsi="ITC Avant Garde"/>
                      <w:sz w:val="18"/>
                      <w:szCs w:val="18"/>
                    </w:rPr>
                  </w:pPr>
                  <w:r w:rsidRPr="00043E3E">
                    <w:rPr>
                      <w:rFonts w:ascii="ITC Avant Garde" w:hAnsi="ITC Avant Garde"/>
                      <w:sz w:val="18"/>
                      <w:szCs w:val="18"/>
                    </w:rPr>
                    <w:t>Los costos de la acreditación o en su caso de la actualización de su acreditación de los Organismos de Evaluación de la Conformidad.</w:t>
                  </w:r>
                </w:p>
              </w:tc>
              <w:tc>
                <w:tcPr>
                  <w:tcW w:w="3119" w:type="dxa"/>
                  <w:tcBorders>
                    <w:left w:val="single" w:sz="4" w:space="0" w:color="auto"/>
                    <w:right w:val="single" w:sz="4" w:space="0" w:color="auto"/>
                  </w:tcBorders>
                  <w:shd w:val="clear" w:color="auto" w:fill="FFFFFF" w:themeFill="background1"/>
                </w:tcPr>
                <w:p w14:paraId="279795B7" w14:textId="77777777" w:rsidR="009D2762" w:rsidRPr="00043E3E" w:rsidRDefault="009D2762" w:rsidP="00DF14D1">
                  <w:pPr>
                    <w:jc w:val="both"/>
                    <w:rPr>
                      <w:rFonts w:ascii="ITC Avant Garde" w:hAnsi="ITC Avant Garde"/>
                      <w:sz w:val="18"/>
                      <w:szCs w:val="18"/>
                    </w:rPr>
                  </w:pPr>
                  <w:r w:rsidRPr="00043E3E">
                    <w:rPr>
                      <w:rFonts w:ascii="ITC Avant Garde" w:hAnsi="ITC Avant Garde"/>
                      <w:sz w:val="18"/>
                      <w:szCs w:val="18"/>
                    </w:rPr>
                    <w:t xml:space="preserve">Se prevé que el presente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sea un facilitador para la creación de Organismos de la Evaluación de la Confo</w:t>
                  </w:r>
                  <w:r w:rsidR="00DF14D1" w:rsidRPr="00043E3E">
                    <w:rPr>
                      <w:rFonts w:ascii="ITC Avant Garde" w:hAnsi="ITC Avant Garde"/>
                      <w:sz w:val="18"/>
                      <w:szCs w:val="18"/>
                    </w:rPr>
                    <w:t>rmidad (OC, LP, UV) y robustecimiento de la misma en materia de telecomunicaciones y radiodifusión.</w:t>
                  </w:r>
                </w:p>
              </w:tc>
            </w:tr>
          </w:tbl>
          <w:p w14:paraId="1A9703D2" w14:textId="77777777" w:rsidR="00673EAE" w:rsidRPr="00043E3E" w:rsidRDefault="00673EAE" w:rsidP="00225DA6">
            <w:pPr>
              <w:jc w:val="both"/>
              <w:rPr>
                <w:rFonts w:ascii="ITC Avant Garde" w:hAnsi="ITC Avant Garde"/>
                <w:sz w:val="18"/>
                <w:szCs w:val="18"/>
              </w:rPr>
            </w:pPr>
          </w:p>
          <w:p w14:paraId="2E7A5127" w14:textId="77777777" w:rsidR="00376614" w:rsidRPr="00043E3E" w:rsidRDefault="00376614" w:rsidP="00225DA6">
            <w:pPr>
              <w:jc w:val="both"/>
              <w:rPr>
                <w:rFonts w:ascii="ITC Avant Garde" w:hAnsi="ITC Avant Garde"/>
                <w:sz w:val="18"/>
                <w:szCs w:val="18"/>
              </w:rPr>
            </w:pPr>
          </w:p>
        </w:tc>
      </w:tr>
    </w:tbl>
    <w:p w14:paraId="702917C5" w14:textId="77777777" w:rsidR="009C21D6" w:rsidRPr="00043E3E" w:rsidRDefault="009C21D6" w:rsidP="00E21B49">
      <w:pPr>
        <w:jc w:val="both"/>
        <w:rPr>
          <w:rFonts w:ascii="ITC Avant Garde" w:hAnsi="ITC Avant Garde"/>
          <w:sz w:val="18"/>
          <w:szCs w:val="18"/>
        </w:rPr>
      </w:pPr>
    </w:p>
    <w:p w14:paraId="7381D05B" w14:textId="77777777" w:rsidR="00A73AD8" w:rsidRPr="00043E3E" w:rsidRDefault="00A73AD8" w:rsidP="00A73AD8">
      <w:pPr>
        <w:shd w:val="clear" w:color="auto" w:fill="A8D08D" w:themeFill="accent6" w:themeFillTint="99"/>
        <w:jc w:val="both"/>
        <w:rPr>
          <w:rFonts w:ascii="ITC Avant Garde" w:hAnsi="ITC Avant Garde"/>
          <w:b/>
          <w:sz w:val="20"/>
          <w:szCs w:val="20"/>
        </w:rPr>
      </w:pPr>
      <w:r w:rsidRPr="00043E3E">
        <w:rPr>
          <w:rFonts w:ascii="ITC Avant Garde" w:hAnsi="ITC Avant Garde"/>
          <w:b/>
          <w:sz w:val="20"/>
          <w:szCs w:val="20"/>
        </w:rPr>
        <w:t>I</w:t>
      </w:r>
      <w:r w:rsidR="00C9396B" w:rsidRPr="00043E3E">
        <w:rPr>
          <w:rFonts w:ascii="ITC Avant Garde" w:hAnsi="ITC Avant Garde"/>
          <w:b/>
          <w:sz w:val="20"/>
          <w:szCs w:val="20"/>
        </w:rPr>
        <w:t>V</w:t>
      </w:r>
      <w:r w:rsidRPr="00043E3E">
        <w:rPr>
          <w:rFonts w:ascii="ITC Avant Garde" w:hAnsi="ITC Avant Garde"/>
          <w:b/>
          <w:sz w:val="20"/>
          <w:szCs w:val="20"/>
        </w:rPr>
        <w:t xml:space="preserve">. </w:t>
      </w:r>
      <w:r w:rsidR="00B91D01" w:rsidRPr="00043E3E">
        <w:rPr>
          <w:rFonts w:ascii="ITC Avant Garde" w:hAnsi="ITC Avant Garde"/>
          <w:b/>
          <w:sz w:val="20"/>
          <w:szCs w:val="20"/>
        </w:rPr>
        <w:t>CUMPLIMIENTO, APLICACIÓN Y EVALUACIÓN DE LA PROPUESTA DE REGULACIÓN</w:t>
      </w:r>
      <w:r w:rsidRPr="00043E3E">
        <w:rPr>
          <w:rFonts w:ascii="ITC Avant Garde" w:hAnsi="ITC Avant Garde"/>
          <w:b/>
          <w:sz w:val="20"/>
          <w:szCs w:val="20"/>
        </w:rPr>
        <w:t>.</w:t>
      </w:r>
    </w:p>
    <w:tbl>
      <w:tblPr>
        <w:tblStyle w:val="Tablaconcuadrcula"/>
        <w:tblW w:w="0" w:type="auto"/>
        <w:tblLook w:val="04A0" w:firstRow="1" w:lastRow="0" w:firstColumn="1" w:lastColumn="0" w:noHBand="0" w:noVBand="1"/>
      </w:tblPr>
      <w:tblGrid>
        <w:gridCol w:w="8828"/>
      </w:tblGrid>
      <w:tr w:rsidR="00B91D01" w:rsidRPr="00043E3E" w14:paraId="2BDA8022" w14:textId="77777777" w:rsidTr="00225DA6">
        <w:tc>
          <w:tcPr>
            <w:tcW w:w="8828" w:type="dxa"/>
          </w:tcPr>
          <w:p w14:paraId="5623338F" w14:textId="77777777" w:rsidR="001432F7" w:rsidRPr="00043E3E" w:rsidRDefault="00376614" w:rsidP="001432F7">
            <w:pPr>
              <w:jc w:val="both"/>
              <w:rPr>
                <w:rFonts w:ascii="ITC Avant Garde" w:hAnsi="ITC Avant Garde"/>
                <w:b/>
                <w:sz w:val="18"/>
                <w:szCs w:val="18"/>
              </w:rPr>
            </w:pPr>
            <w:r w:rsidRPr="00043E3E">
              <w:rPr>
                <w:rFonts w:ascii="ITC Avant Garde" w:hAnsi="ITC Avant Garde"/>
                <w:b/>
                <w:sz w:val="18"/>
                <w:szCs w:val="18"/>
              </w:rPr>
              <w:t>14</w:t>
            </w:r>
            <w:r w:rsidR="001432F7" w:rsidRPr="00043E3E">
              <w:rPr>
                <w:rFonts w:ascii="ITC Avant Garde" w:hAnsi="ITC Avant Garde"/>
                <w:b/>
                <w:sz w:val="18"/>
                <w:szCs w:val="18"/>
              </w:rPr>
              <w:t xml:space="preserve">.- </w:t>
            </w:r>
            <w:r w:rsidR="001432F7" w:rsidRPr="00043E3E">
              <w:rPr>
                <w:rFonts w:ascii="ITC Avant Garde" w:hAnsi="ITC Avant Garde"/>
                <w:b/>
                <w:sz w:val="20"/>
                <w:szCs w:val="18"/>
              </w:rPr>
              <w:t xml:space="preserve">Describa los recursos que </w:t>
            </w:r>
            <w:r w:rsidR="00B15AF6" w:rsidRPr="00043E3E">
              <w:rPr>
                <w:rFonts w:ascii="ITC Avant Garde" w:hAnsi="ITC Avant Garde"/>
                <w:b/>
                <w:sz w:val="20"/>
                <w:szCs w:val="18"/>
              </w:rPr>
              <w:t>se</w:t>
            </w:r>
            <w:r w:rsidR="001432F7" w:rsidRPr="00043E3E">
              <w:rPr>
                <w:rFonts w:ascii="ITC Avant Garde" w:hAnsi="ITC Avant Garde"/>
                <w:b/>
                <w:sz w:val="20"/>
                <w:szCs w:val="18"/>
              </w:rPr>
              <w:t xml:space="preserve"> utilizará</w:t>
            </w:r>
            <w:r w:rsidR="00B15AF6" w:rsidRPr="00043E3E">
              <w:rPr>
                <w:rFonts w:ascii="ITC Avant Garde" w:hAnsi="ITC Avant Garde"/>
                <w:b/>
                <w:sz w:val="20"/>
                <w:szCs w:val="18"/>
              </w:rPr>
              <w:t>n</w:t>
            </w:r>
            <w:r w:rsidR="001432F7" w:rsidRPr="00043E3E">
              <w:rPr>
                <w:rFonts w:ascii="ITC Avant Garde" w:hAnsi="ITC Avant Garde"/>
                <w:b/>
                <w:sz w:val="20"/>
                <w:szCs w:val="18"/>
              </w:rPr>
              <w:t xml:space="preserve"> para la aplicación de la propuesta de regulación.</w:t>
            </w:r>
          </w:p>
          <w:p w14:paraId="1F7DE292" w14:textId="77777777" w:rsidR="001432F7" w:rsidRPr="00043E3E" w:rsidRDefault="002700A3" w:rsidP="001432F7">
            <w:pPr>
              <w:jc w:val="both"/>
              <w:rPr>
                <w:rFonts w:ascii="ITC Avant Garde" w:hAnsi="ITC Avant Garde"/>
                <w:sz w:val="18"/>
                <w:szCs w:val="18"/>
              </w:rPr>
            </w:pPr>
            <w:r w:rsidRPr="00043E3E">
              <w:rPr>
                <w:rFonts w:ascii="ITC Avant Garde" w:hAnsi="ITC Avant Garde"/>
                <w:sz w:val="18"/>
                <w:szCs w:val="18"/>
              </w:rPr>
              <w:t>Seleccione los aplicables</w:t>
            </w:r>
            <w:r w:rsidR="001432F7" w:rsidRPr="00043E3E">
              <w:rPr>
                <w:rFonts w:ascii="ITC Avant Garde" w:hAnsi="ITC Avant Garde"/>
                <w:sz w:val="18"/>
                <w:szCs w:val="18"/>
              </w:rPr>
              <w:t>.</w:t>
            </w:r>
            <w:r w:rsidR="001576FA" w:rsidRPr="00043E3E">
              <w:rPr>
                <w:rFonts w:ascii="ITC Avant Garde" w:hAnsi="ITC Avant Garde"/>
                <w:sz w:val="18"/>
                <w:szCs w:val="18"/>
              </w:rPr>
              <w:t xml:space="preserve"> </w:t>
            </w:r>
            <w:r w:rsidR="000B1D99" w:rsidRPr="00043E3E">
              <w:rPr>
                <w:rFonts w:ascii="ITC Avant Garde" w:hAnsi="ITC Avant Garde"/>
                <w:sz w:val="18"/>
                <w:szCs w:val="18"/>
              </w:rPr>
              <w:t>A</w:t>
            </w:r>
            <w:r w:rsidR="001576FA" w:rsidRPr="00043E3E">
              <w:rPr>
                <w:rFonts w:ascii="ITC Avant Garde" w:hAnsi="ITC Avant Garde"/>
                <w:sz w:val="18"/>
                <w:szCs w:val="18"/>
              </w:rPr>
              <w:t>greg</w:t>
            </w:r>
            <w:r w:rsidR="000B1D99" w:rsidRPr="00043E3E">
              <w:rPr>
                <w:rFonts w:ascii="ITC Avant Garde" w:hAnsi="ITC Avant Garde"/>
                <w:sz w:val="18"/>
                <w:szCs w:val="18"/>
              </w:rPr>
              <w:t>ue</w:t>
            </w:r>
            <w:r w:rsidR="001576FA" w:rsidRPr="00043E3E">
              <w:rPr>
                <w:rFonts w:ascii="ITC Avant Garde" w:hAnsi="ITC Avant Garde"/>
                <w:sz w:val="18"/>
                <w:szCs w:val="18"/>
              </w:rPr>
              <w:t xml:space="preserve"> las filas que considere </w:t>
            </w:r>
            <w:r w:rsidR="000B1D99" w:rsidRPr="00043E3E">
              <w:rPr>
                <w:rFonts w:ascii="ITC Avant Garde" w:hAnsi="ITC Avant Garde"/>
                <w:sz w:val="18"/>
                <w:szCs w:val="18"/>
              </w:rPr>
              <w:t>necesarias</w:t>
            </w:r>
            <w:r w:rsidR="001576FA" w:rsidRPr="00043E3E">
              <w:rPr>
                <w:rFonts w:ascii="ITC Avant Garde" w:hAnsi="ITC Avant Garde"/>
                <w:sz w:val="18"/>
                <w:szCs w:val="18"/>
              </w:rPr>
              <w:t>.</w:t>
            </w:r>
          </w:p>
          <w:p w14:paraId="3B69CAEA" w14:textId="77777777" w:rsidR="001432F7" w:rsidRPr="00043E3E"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043E3E" w:rsidRPr="00043E3E" w14:paraId="6971BD50" w14:textId="77777777" w:rsidTr="00023BBB">
              <w:trPr>
                <w:jc w:val="center"/>
              </w:trPr>
              <w:tc>
                <w:tcPr>
                  <w:tcW w:w="1368" w:type="dxa"/>
                  <w:tcBorders>
                    <w:bottom w:val="single" w:sz="4" w:space="0" w:color="auto"/>
                  </w:tcBorders>
                  <w:shd w:val="clear" w:color="auto" w:fill="A8D08D" w:themeFill="accent6" w:themeFillTint="99"/>
                </w:tcPr>
                <w:p w14:paraId="649A3E9C" w14:textId="77777777" w:rsidR="001432F7" w:rsidRPr="00043E3E" w:rsidRDefault="001432F7" w:rsidP="001432F7">
                  <w:pPr>
                    <w:jc w:val="center"/>
                    <w:rPr>
                      <w:rFonts w:ascii="ITC Avant Garde" w:hAnsi="ITC Avant Garde"/>
                      <w:b/>
                      <w:sz w:val="18"/>
                      <w:szCs w:val="18"/>
                    </w:rPr>
                  </w:pPr>
                  <w:r w:rsidRPr="00043E3E">
                    <w:rPr>
                      <w:rFonts w:ascii="ITC Avant Garde" w:hAnsi="ITC Avant Garde"/>
                      <w:b/>
                      <w:sz w:val="18"/>
                      <w:szCs w:val="18"/>
                    </w:rPr>
                    <w:lastRenderedPageBreak/>
                    <w:t>Tipo</w:t>
                  </w:r>
                </w:p>
              </w:tc>
              <w:tc>
                <w:tcPr>
                  <w:tcW w:w="5602" w:type="dxa"/>
                  <w:tcBorders>
                    <w:bottom w:val="single" w:sz="4" w:space="0" w:color="auto"/>
                  </w:tcBorders>
                  <w:shd w:val="clear" w:color="auto" w:fill="A8D08D" w:themeFill="accent6" w:themeFillTint="99"/>
                </w:tcPr>
                <w:p w14:paraId="0C60CB14" w14:textId="77777777" w:rsidR="001432F7" w:rsidRPr="00043E3E" w:rsidRDefault="00B15AF6" w:rsidP="002700A3">
                  <w:pPr>
                    <w:jc w:val="center"/>
                    <w:rPr>
                      <w:rFonts w:ascii="ITC Avant Garde" w:hAnsi="ITC Avant Garde"/>
                      <w:b/>
                      <w:sz w:val="18"/>
                      <w:szCs w:val="18"/>
                    </w:rPr>
                  </w:pPr>
                  <w:r w:rsidRPr="00043E3E">
                    <w:rPr>
                      <w:rFonts w:ascii="ITC Avant Garde" w:hAnsi="ITC Avant Garde"/>
                      <w:b/>
                      <w:sz w:val="18"/>
                      <w:szCs w:val="18"/>
                    </w:rPr>
                    <w:t>Descripción</w:t>
                  </w:r>
                </w:p>
              </w:tc>
              <w:tc>
                <w:tcPr>
                  <w:tcW w:w="1632" w:type="dxa"/>
                  <w:shd w:val="clear" w:color="auto" w:fill="A8D08D" w:themeFill="accent6" w:themeFillTint="99"/>
                </w:tcPr>
                <w:p w14:paraId="785B8106" w14:textId="77777777" w:rsidR="001432F7" w:rsidRPr="00043E3E" w:rsidRDefault="00B15AF6" w:rsidP="001432F7">
                  <w:pPr>
                    <w:jc w:val="center"/>
                    <w:rPr>
                      <w:rFonts w:ascii="ITC Avant Garde" w:hAnsi="ITC Avant Garde"/>
                      <w:b/>
                      <w:sz w:val="18"/>
                      <w:szCs w:val="18"/>
                    </w:rPr>
                  </w:pPr>
                  <w:r w:rsidRPr="00043E3E">
                    <w:rPr>
                      <w:rFonts w:ascii="ITC Avant Garde" w:hAnsi="ITC Avant Garde"/>
                      <w:b/>
                      <w:sz w:val="18"/>
                      <w:szCs w:val="18"/>
                    </w:rPr>
                    <w:t>Cantidad</w:t>
                  </w:r>
                </w:p>
              </w:tc>
            </w:tr>
            <w:tr w:rsidR="00043E3E" w:rsidRPr="00043E3E" w14:paraId="36C5BB39"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7882E6" w14:textId="77777777" w:rsidR="001432F7" w:rsidRPr="00043E3E" w:rsidRDefault="00E0694F" w:rsidP="001432F7">
                      <w:pPr>
                        <w:rPr>
                          <w:rFonts w:ascii="ITC Avant Garde" w:hAnsi="ITC Avant Garde"/>
                          <w:sz w:val="18"/>
                          <w:szCs w:val="18"/>
                        </w:rPr>
                      </w:pPr>
                      <w:r w:rsidRPr="00043E3E">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9428D6A" w14:textId="77777777" w:rsidR="00FA0AB8" w:rsidRPr="00043E3E" w:rsidRDefault="00FA0AB8" w:rsidP="00E0694F">
                  <w:pPr>
                    <w:jc w:val="both"/>
                    <w:rPr>
                      <w:rFonts w:ascii="ITC Avant Garde" w:hAnsi="ITC Avant Garde"/>
                      <w:sz w:val="18"/>
                      <w:szCs w:val="18"/>
                    </w:rPr>
                  </w:pPr>
                  <w:r w:rsidRPr="00043E3E">
                    <w:rPr>
                      <w:rFonts w:ascii="ITC Avant Garde" w:hAnsi="ITC Avant Garde"/>
                      <w:sz w:val="18"/>
                      <w:szCs w:val="18"/>
                    </w:rPr>
                    <w:t xml:space="preserve">En relación con los </w:t>
                  </w:r>
                  <w:r w:rsidR="00E0694F" w:rsidRPr="00043E3E">
                    <w:rPr>
                      <w:rFonts w:ascii="ITC Avant Garde" w:hAnsi="ITC Avant Garde"/>
                      <w:sz w:val="18"/>
                      <w:szCs w:val="18"/>
                    </w:rPr>
                    <w:t>recursos</w:t>
                  </w:r>
                  <w:r w:rsidRPr="00043E3E">
                    <w:rPr>
                      <w:rFonts w:ascii="ITC Avant Garde" w:hAnsi="ITC Avant Garde"/>
                      <w:sz w:val="18"/>
                      <w:szCs w:val="18"/>
                    </w:rPr>
                    <w:t xml:space="preserve"> públicos, estos serán los ya existentes en el Instituto, específicamente los de</w:t>
                  </w:r>
                  <w:r w:rsidR="00E0694F" w:rsidRPr="00043E3E">
                    <w:rPr>
                      <w:rFonts w:ascii="ITC Avant Garde" w:hAnsi="ITC Avant Garde"/>
                      <w:sz w:val="18"/>
                      <w:szCs w:val="18"/>
                    </w:rPr>
                    <w:t xml:space="preserve"> l</w:t>
                  </w:r>
                  <w:r w:rsidRPr="00043E3E">
                    <w:rPr>
                      <w:rFonts w:ascii="ITC Avant Garde" w:hAnsi="ITC Avant Garde"/>
                      <w:sz w:val="18"/>
                      <w:szCs w:val="18"/>
                    </w:rPr>
                    <w:t>a Unidad de Cumplimiento.</w:t>
                  </w:r>
                </w:p>
              </w:tc>
              <w:tc>
                <w:tcPr>
                  <w:tcW w:w="1632" w:type="dxa"/>
                  <w:tcBorders>
                    <w:left w:val="single" w:sz="4" w:space="0" w:color="auto"/>
                  </w:tcBorders>
                  <w:shd w:val="clear" w:color="auto" w:fill="FFFFFF" w:themeFill="background1"/>
                </w:tcPr>
                <w:p w14:paraId="39380FDF" w14:textId="77777777" w:rsidR="001432F7" w:rsidRPr="00043E3E" w:rsidRDefault="00FA0AB8" w:rsidP="001432F7">
                  <w:pPr>
                    <w:jc w:val="center"/>
                    <w:rPr>
                      <w:rFonts w:ascii="ITC Avant Garde" w:hAnsi="ITC Avant Garde"/>
                      <w:sz w:val="18"/>
                      <w:szCs w:val="18"/>
                    </w:rPr>
                  </w:pPr>
                  <w:r w:rsidRPr="00043E3E">
                    <w:rPr>
                      <w:rFonts w:ascii="ITC Avant Garde" w:hAnsi="ITC Avant Garde"/>
                      <w:sz w:val="18"/>
                      <w:szCs w:val="18"/>
                    </w:rPr>
                    <w:t>Sin cambio</w:t>
                  </w:r>
                </w:p>
              </w:tc>
            </w:tr>
            <w:tr w:rsidR="00043E3E" w:rsidRPr="00043E3E" w14:paraId="673DF947" w14:textId="77777777" w:rsidTr="00023BBB">
              <w:trPr>
                <w:jc w:val="center"/>
              </w:trPr>
              <w:sdt>
                <w:sdtPr>
                  <w:rPr>
                    <w:rFonts w:ascii="ITC Avant Garde" w:hAnsi="ITC Avant Garde"/>
                    <w:sz w:val="18"/>
                    <w:szCs w:val="18"/>
                  </w:rPr>
                  <w:alias w:val="Tipo"/>
                  <w:tag w:val="Tipo"/>
                  <w:id w:val="-972296865"/>
                  <w:placeholder>
                    <w:docPart w:val="C75AF411CF6046EFB5A4893326F573D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AC520C" w14:textId="77777777" w:rsidR="00E0694F" w:rsidRPr="00043E3E" w:rsidRDefault="00E0694F" w:rsidP="00E0694F">
                      <w:pPr>
                        <w:rPr>
                          <w:rFonts w:ascii="ITC Avant Garde" w:hAnsi="ITC Avant Garde"/>
                          <w:sz w:val="18"/>
                          <w:szCs w:val="18"/>
                        </w:rPr>
                      </w:pPr>
                      <w:r w:rsidRPr="00043E3E">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1FD4761F" w14:textId="09679966" w:rsidR="00E0694F" w:rsidRPr="00043E3E" w:rsidRDefault="00E0694F" w:rsidP="00B20F40">
                  <w:pPr>
                    <w:jc w:val="both"/>
                    <w:rPr>
                      <w:rFonts w:ascii="ITC Avant Garde" w:hAnsi="ITC Avant Garde"/>
                      <w:sz w:val="18"/>
                      <w:szCs w:val="18"/>
                    </w:rPr>
                  </w:pPr>
                  <w:r w:rsidRPr="00043E3E">
                    <w:rPr>
                      <w:rFonts w:ascii="ITC Avant Garde" w:hAnsi="ITC Avant Garde"/>
                      <w:sz w:val="18"/>
                      <w:szCs w:val="18"/>
                    </w:rPr>
                    <w:t>En relación con los recursos públicos del Instituto, específicamente los de la Unidad de Concesiones y Servicios; el Instituto pondrá a disposición de</w:t>
                  </w:r>
                  <w:r w:rsidR="008F0B88" w:rsidRPr="00043E3E">
                    <w:rPr>
                      <w:rFonts w:ascii="ITC Avant Garde" w:hAnsi="ITC Avant Garde"/>
                      <w:sz w:val="18"/>
                      <w:szCs w:val="18"/>
                    </w:rPr>
                    <w:t xml:space="preserve"> </w:t>
                  </w:r>
                  <w:r w:rsidRPr="00043E3E">
                    <w:rPr>
                      <w:rFonts w:ascii="ITC Avant Garde" w:hAnsi="ITC Avant Garde"/>
                      <w:sz w:val="18"/>
                      <w:szCs w:val="18"/>
                    </w:rPr>
                    <w:t>l</w:t>
                  </w:r>
                  <w:r w:rsidR="008F0B88" w:rsidRPr="00043E3E">
                    <w:rPr>
                      <w:rFonts w:ascii="ITC Avant Garde" w:hAnsi="ITC Avant Garde"/>
                      <w:sz w:val="18"/>
                      <w:szCs w:val="18"/>
                    </w:rPr>
                    <w:t>os</w:t>
                  </w:r>
                  <w:r w:rsidRPr="00043E3E">
                    <w:rPr>
                      <w:rFonts w:ascii="ITC Avant Garde" w:hAnsi="ITC Avant Garde"/>
                      <w:sz w:val="18"/>
                      <w:szCs w:val="18"/>
                    </w:rPr>
                    <w:t xml:space="preserve"> </w:t>
                  </w:r>
                  <w:r w:rsidR="008F0B88" w:rsidRPr="00043E3E">
                    <w:rPr>
                      <w:rFonts w:ascii="ITC Avant Garde" w:hAnsi="ITC Avant Garde"/>
                      <w:sz w:val="18"/>
                      <w:szCs w:val="18"/>
                    </w:rPr>
                    <w:t xml:space="preserve">OEC </w:t>
                  </w:r>
                  <w:r w:rsidRPr="00043E3E">
                    <w:rPr>
                      <w:rFonts w:ascii="ITC Avant Garde" w:hAnsi="ITC Avant Garde"/>
                      <w:sz w:val="18"/>
                      <w:szCs w:val="18"/>
                    </w:rPr>
                    <w:t xml:space="preserve">un sistema electrónico para la recepción de </w:t>
                  </w:r>
                  <w:r w:rsidR="008F0B88" w:rsidRPr="00043E3E">
                    <w:rPr>
                      <w:rFonts w:ascii="ITC Avant Garde" w:hAnsi="ITC Avant Garde"/>
                      <w:sz w:val="18"/>
                      <w:szCs w:val="18"/>
                    </w:rPr>
                    <w:t>RP, CC, DI y cartas de no cumplimiento</w:t>
                  </w:r>
                  <w:r w:rsidRPr="00043E3E">
                    <w:rPr>
                      <w:rFonts w:ascii="ITC Avant Garde" w:hAnsi="ITC Avant Garde"/>
                      <w:sz w:val="18"/>
                      <w:szCs w:val="18"/>
                    </w:rPr>
                    <w:t xml:space="preserve">; el cual </w:t>
                  </w:r>
                  <w:r w:rsidR="008F0B88" w:rsidRPr="00043E3E">
                    <w:rPr>
                      <w:rFonts w:ascii="ITC Avant Garde" w:hAnsi="ITC Avant Garde"/>
                      <w:sz w:val="18"/>
                      <w:szCs w:val="18"/>
                    </w:rPr>
                    <w:t>debe acusar de recibido al OEC en el mismo momento, o en un plazo máximo de un día hábil contado a partir de la recepción de los mismos y debe permitir verificar la fecha y la hora de recepción correspondientes, tanto a los remitentes como al Instituto</w:t>
                  </w:r>
                  <w:r w:rsidR="00690453" w:rsidRPr="00043E3E">
                    <w:rPr>
                      <w:rFonts w:ascii="ITC Avant Garde" w:hAnsi="ITC Avant Garde"/>
                      <w:sz w:val="18"/>
                      <w:szCs w:val="18"/>
                    </w:rPr>
                    <w:t>, dando lugar a procedimientos simples, robustos y eficientes.</w:t>
                  </w:r>
                </w:p>
              </w:tc>
              <w:tc>
                <w:tcPr>
                  <w:tcW w:w="1632" w:type="dxa"/>
                  <w:tcBorders>
                    <w:left w:val="single" w:sz="4" w:space="0" w:color="auto"/>
                  </w:tcBorders>
                  <w:shd w:val="clear" w:color="auto" w:fill="FFFFFF" w:themeFill="background1"/>
                </w:tcPr>
                <w:p w14:paraId="34C43BFC" w14:textId="77777777" w:rsidR="00E0694F" w:rsidRPr="00043E3E" w:rsidRDefault="00E0694F" w:rsidP="00E0694F">
                  <w:pPr>
                    <w:jc w:val="center"/>
                    <w:rPr>
                      <w:rFonts w:ascii="ITC Avant Garde" w:hAnsi="ITC Avant Garde"/>
                      <w:sz w:val="18"/>
                      <w:szCs w:val="18"/>
                    </w:rPr>
                  </w:pPr>
                  <w:r w:rsidRPr="00043E3E">
                    <w:rPr>
                      <w:rFonts w:ascii="ITC Avant Garde" w:hAnsi="ITC Avant Garde"/>
                      <w:sz w:val="18"/>
                      <w:szCs w:val="18"/>
                    </w:rPr>
                    <w:t>1 sistema electrónico</w:t>
                  </w:r>
                </w:p>
              </w:tc>
            </w:tr>
            <w:tr w:rsidR="00043E3E" w:rsidRPr="00043E3E" w14:paraId="4CA1B96D" w14:textId="77777777" w:rsidTr="00FA0AB8">
              <w:trPr>
                <w:jc w:val="center"/>
              </w:trPr>
              <w:sdt>
                <w:sdtPr>
                  <w:rPr>
                    <w:rFonts w:ascii="ITC Avant Garde" w:hAnsi="ITC Avant Garde"/>
                    <w:sz w:val="18"/>
                    <w:szCs w:val="18"/>
                  </w:rPr>
                  <w:alias w:val="Tipo"/>
                  <w:tag w:val="Tipo"/>
                  <w:id w:val="-859971375"/>
                  <w:placeholder>
                    <w:docPart w:val="0533C36474074344AE5E8514A30AB2C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91049D" w14:textId="77777777" w:rsidR="00E0694F" w:rsidRPr="00043E3E" w:rsidRDefault="00E0694F" w:rsidP="00E0694F">
                      <w:pPr>
                        <w:rPr>
                          <w:rFonts w:ascii="ITC Avant Garde" w:hAnsi="ITC Avant Garde"/>
                          <w:sz w:val="18"/>
                          <w:szCs w:val="18"/>
                        </w:rPr>
                      </w:pPr>
                      <w:r w:rsidRPr="00043E3E">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vAlign w:val="center"/>
                </w:tcPr>
                <w:p w14:paraId="096AE37D" w14:textId="69A290E7" w:rsidR="00E0694F" w:rsidRPr="00043E3E" w:rsidRDefault="00E0694F" w:rsidP="00E0694F">
                  <w:pPr>
                    <w:jc w:val="both"/>
                    <w:rPr>
                      <w:rFonts w:ascii="ITC Avant Garde" w:hAnsi="ITC Avant Garde"/>
                      <w:sz w:val="18"/>
                      <w:szCs w:val="18"/>
                    </w:rPr>
                  </w:pPr>
                  <w:r w:rsidRPr="00043E3E">
                    <w:rPr>
                      <w:rFonts w:ascii="ITC Avant Garde" w:hAnsi="ITC Avant Garde"/>
                      <w:sz w:val="18"/>
                      <w:szCs w:val="18"/>
                    </w:rPr>
                    <w:t xml:space="preserve">Respecto a los mecanismos privados, se contemplan los Organismo de Certificación (OC) quienes realizarán en su mayoría las acciones regulatorias contenidas en 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Dichos OC deberán actualizar su acreditación de conformidad con el “PROCEDIMIENTO DE EVALUACIÓN DE LA CONFORMIDAD EN MATERIA DE TELECOMUNICACIONES Y RADIODIFUSIÓN”, lineamiento nacional obligatorio para los Organismos de Certificación a fin de obtener la acreditación por parte de un Organismo de Acreditación. Los OC podrán auxiliarse de Laboratorios de Pruebas</w:t>
                  </w:r>
                  <w:r w:rsidR="008F0B88" w:rsidRPr="00043E3E">
                    <w:rPr>
                      <w:rFonts w:ascii="ITC Avant Garde" w:hAnsi="ITC Avant Garde"/>
                      <w:sz w:val="18"/>
                      <w:szCs w:val="18"/>
                    </w:rPr>
                    <w:t xml:space="preserve"> y en su caso de Unidades de Verificación</w:t>
                  </w:r>
                  <w:r w:rsidRPr="00043E3E">
                    <w:rPr>
                      <w:rFonts w:ascii="ITC Avant Garde" w:hAnsi="ITC Avant Garde"/>
                      <w:sz w:val="18"/>
                      <w:szCs w:val="18"/>
                    </w:rPr>
                    <w:t>.</w:t>
                  </w:r>
                </w:p>
              </w:tc>
              <w:tc>
                <w:tcPr>
                  <w:tcW w:w="1632" w:type="dxa"/>
                  <w:tcBorders>
                    <w:left w:val="single" w:sz="4" w:space="0" w:color="auto"/>
                  </w:tcBorders>
                  <w:shd w:val="clear" w:color="auto" w:fill="FFFFFF" w:themeFill="background1"/>
                </w:tcPr>
                <w:p w14:paraId="64A5EDD4" w14:textId="77777777" w:rsidR="00E0694F" w:rsidRPr="00043E3E" w:rsidRDefault="00E0694F" w:rsidP="00E0694F">
                  <w:pPr>
                    <w:jc w:val="center"/>
                    <w:rPr>
                      <w:rFonts w:ascii="ITC Avant Garde" w:hAnsi="ITC Avant Garde"/>
                      <w:sz w:val="18"/>
                      <w:szCs w:val="18"/>
                    </w:rPr>
                  </w:pPr>
                  <w:r w:rsidRPr="00043E3E">
                    <w:rPr>
                      <w:rFonts w:ascii="ITC Avant Garde" w:hAnsi="ITC Avant Garde"/>
                      <w:sz w:val="18"/>
                      <w:szCs w:val="18"/>
                    </w:rPr>
                    <w:t>5 (actualmente acreditados y autorizados)</w:t>
                  </w:r>
                </w:p>
              </w:tc>
            </w:tr>
            <w:tr w:rsidR="00043E3E" w:rsidRPr="00043E3E" w14:paraId="215F6855" w14:textId="77777777" w:rsidTr="00FA0AB8">
              <w:trPr>
                <w:jc w:val="center"/>
              </w:trPr>
              <w:sdt>
                <w:sdtPr>
                  <w:rPr>
                    <w:rFonts w:ascii="ITC Avant Garde" w:hAnsi="ITC Avant Garde"/>
                    <w:sz w:val="18"/>
                    <w:szCs w:val="18"/>
                  </w:rPr>
                  <w:alias w:val="Tipo"/>
                  <w:tag w:val="Tipo"/>
                  <w:id w:val="865032404"/>
                  <w:placeholder>
                    <w:docPart w:val="EDC1601FC6A44631A06F7CC74FEBA28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537B83" w14:textId="77777777" w:rsidR="00E0694F" w:rsidRPr="00043E3E" w:rsidRDefault="00E0694F" w:rsidP="00E0694F">
                      <w:pPr>
                        <w:rPr>
                          <w:rFonts w:ascii="ITC Avant Garde" w:hAnsi="ITC Avant Garde"/>
                          <w:sz w:val="18"/>
                          <w:szCs w:val="18"/>
                        </w:rPr>
                      </w:pPr>
                      <w:r w:rsidRPr="00043E3E">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vAlign w:val="center"/>
                </w:tcPr>
                <w:p w14:paraId="64B64686" w14:textId="77777777" w:rsidR="00E0694F" w:rsidRPr="00043E3E" w:rsidRDefault="00E0694F" w:rsidP="00E0694F">
                  <w:pPr>
                    <w:jc w:val="both"/>
                    <w:rPr>
                      <w:rFonts w:ascii="ITC Avant Garde" w:hAnsi="ITC Avant Garde"/>
                      <w:sz w:val="18"/>
                      <w:szCs w:val="18"/>
                    </w:rPr>
                  </w:pPr>
                  <w:r w:rsidRPr="00043E3E">
                    <w:rPr>
                      <w:rFonts w:ascii="ITC Avant Garde" w:hAnsi="ITC Avant Garde"/>
                      <w:sz w:val="18"/>
                      <w:szCs w:val="18"/>
                    </w:rPr>
                    <w:t xml:space="preserve">Respecto a los mecanismos privados, se contemplan los Laboratorios de Prueba (LP) quienes realizarán algunas de las acciones regulatorias contenidas en 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Dichos LP deberán actualizar su acreditación de conformidad con los procedimientos del artículo 1</w:t>
                  </w:r>
                  <w:r w:rsidR="008D076C" w:rsidRPr="00043E3E">
                    <w:rPr>
                      <w:rFonts w:ascii="ITC Avant Garde" w:hAnsi="ITC Avant Garde"/>
                      <w:sz w:val="18"/>
                      <w:szCs w:val="18"/>
                    </w:rPr>
                    <w:t>1</w:t>
                  </w:r>
                  <w:r w:rsidRPr="00043E3E">
                    <w:rPr>
                      <w:rFonts w:ascii="ITC Avant Garde" w:hAnsi="ITC Avant Garde"/>
                      <w:sz w:val="18"/>
                      <w:szCs w:val="18"/>
                    </w:rPr>
                    <w:t xml:space="preserve"> contenidos en el “PROCEDIMIENTO DE EVALUACIÓN DE LA CONFORMIDAD EN MATERIA DE TELECOMUNICACIONES Y RADIODIFUSIÓN”, lineamiento nacional obligatorio para los Laboratorios de Prueba a fin de obtener la acreditación por parte de un Organismo de Acreditación.</w:t>
                  </w:r>
                </w:p>
                <w:p w14:paraId="3FBC7F49" w14:textId="77777777" w:rsidR="00BC595F" w:rsidRPr="00043E3E" w:rsidRDefault="00BC595F" w:rsidP="00E0694F">
                  <w:pPr>
                    <w:jc w:val="both"/>
                    <w:rPr>
                      <w:rFonts w:ascii="ITC Avant Garde" w:hAnsi="ITC Avant Garde"/>
                      <w:sz w:val="18"/>
                      <w:szCs w:val="18"/>
                    </w:rPr>
                  </w:pPr>
                  <w:r w:rsidRPr="00043E3E">
                    <w:rPr>
                      <w:rFonts w:ascii="ITC Avant Garde" w:hAnsi="ITC Avant Garde"/>
                      <w:sz w:val="18"/>
                      <w:szCs w:val="18"/>
                    </w:rPr>
                    <w:t>La capacidad instalada de los Laboratorios de Prueba actualmente acreditados y autorizados es la siguiente:</w:t>
                  </w:r>
                </w:p>
                <w:p w14:paraId="3D6BEFFB" w14:textId="77777777" w:rsidR="00BC595F" w:rsidRPr="00043E3E" w:rsidRDefault="00BC595F" w:rsidP="00BC595F">
                  <w:pPr>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1827"/>
                    <w:gridCol w:w="1177"/>
                    <w:gridCol w:w="1584"/>
                  </w:tblGrid>
                  <w:tr w:rsidR="00043E3E" w:rsidRPr="00043E3E" w14:paraId="131968E8" w14:textId="77777777" w:rsidTr="00770AE5">
                    <w:trPr>
                      <w:jc w:val="center"/>
                    </w:trPr>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24F91" w14:textId="77777777" w:rsidR="00770AE5" w:rsidRPr="00043E3E" w:rsidRDefault="00770AE5" w:rsidP="00BC595F">
                        <w:pPr>
                          <w:jc w:val="center"/>
                          <w:rPr>
                            <w:rFonts w:ascii="ITC Avant Garde" w:hAnsi="ITC Avant Garde" w:cs="Calibri"/>
                            <w:b/>
                            <w:sz w:val="16"/>
                            <w:szCs w:val="16"/>
                          </w:rPr>
                        </w:pPr>
                        <w:r w:rsidRPr="00043E3E">
                          <w:rPr>
                            <w:rFonts w:ascii="ITC Avant Garde" w:hAnsi="ITC Avant Garde"/>
                            <w:b/>
                            <w:sz w:val="16"/>
                            <w:szCs w:val="16"/>
                          </w:rPr>
                          <w:t>Razón social</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35048" w14:textId="77777777" w:rsidR="00770AE5" w:rsidRPr="00043E3E" w:rsidRDefault="00770AE5" w:rsidP="00BC595F">
                        <w:pPr>
                          <w:jc w:val="center"/>
                          <w:rPr>
                            <w:rFonts w:ascii="ITC Avant Garde" w:hAnsi="ITC Avant Garde"/>
                            <w:b/>
                            <w:sz w:val="16"/>
                            <w:szCs w:val="16"/>
                          </w:rPr>
                        </w:pPr>
                        <w:r w:rsidRPr="00043E3E">
                          <w:rPr>
                            <w:rFonts w:ascii="ITC Avant Garde" w:hAnsi="ITC Avant Garde"/>
                            <w:b/>
                            <w:sz w:val="16"/>
                            <w:szCs w:val="16"/>
                          </w:rPr>
                          <w:t>Nombre del laboratorio</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BB57E" w14:textId="77777777" w:rsidR="00770AE5" w:rsidRPr="00043E3E" w:rsidRDefault="00770AE5" w:rsidP="00BC595F">
                        <w:pPr>
                          <w:jc w:val="center"/>
                          <w:rPr>
                            <w:rFonts w:ascii="ITC Avant Garde" w:hAnsi="ITC Avant Garde"/>
                            <w:b/>
                            <w:bCs/>
                            <w:sz w:val="16"/>
                            <w:szCs w:val="16"/>
                            <w:lang w:val="en-US" w:eastAsia="es-MX"/>
                          </w:rPr>
                        </w:pPr>
                        <w:proofErr w:type="spellStart"/>
                        <w:r w:rsidRPr="00043E3E">
                          <w:rPr>
                            <w:rFonts w:ascii="ITC Avant Garde" w:hAnsi="ITC Avant Garde"/>
                            <w:b/>
                            <w:bCs/>
                            <w:sz w:val="16"/>
                            <w:szCs w:val="16"/>
                            <w:lang w:val="en-US" w:eastAsia="es-MX"/>
                          </w:rPr>
                          <w:t>Capacidad</w:t>
                        </w:r>
                        <w:proofErr w:type="spellEnd"/>
                        <w:r w:rsidRPr="00043E3E">
                          <w:rPr>
                            <w:rFonts w:ascii="ITC Avant Garde" w:hAnsi="ITC Avant Garde"/>
                            <w:b/>
                            <w:bCs/>
                            <w:sz w:val="16"/>
                            <w:szCs w:val="16"/>
                            <w:lang w:val="en-US" w:eastAsia="es-MX"/>
                          </w:rPr>
                          <w:t xml:space="preserve"> </w:t>
                        </w:r>
                      </w:p>
                      <w:p w14:paraId="136E8CBA" w14:textId="77777777" w:rsidR="00770AE5" w:rsidRPr="00043E3E" w:rsidRDefault="00770AE5" w:rsidP="00BC595F">
                        <w:pPr>
                          <w:jc w:val="center"/>
                          <w:rPr>
                            <w:rFonts w:ascii="ITC Avant Garde" w:hAnsi="ITC Avant Garde"/>
                            <w:b/>
                            <w:sz w:val="16"/>
                            <w:szCs w:val="16"/>
                          </w:rPr>
                        </w:pPr>
                        <w:proofErr w:type="spellStart"/>
                        <w:r w:rsidRPr="00043E3E">
                          <w:rPr>
                            <w:rFonts w:ascii="ITC Avant Garde" w:hAnsi="ITC Avant Garde"/>
                            <w:b/>
                            <w:bCs/>
                            <w:sz w:val="16"/>
                            <w:szCs w:val="16"/>
                            <w:lang w:val="en-US" w:eastAsia="es-MX"/>
                          </w:rPr>
                          <w:t>instalada</w:t>
                        </w:r>
                        <w:proofErr w:type="spellEnd"/>
                        <w:r w:rsidRPr="00043E3E">
                          <w:rPr>
                            <w:rFonts w:ascii="ITC Avant Garde" w:hAnsi="ITC Avant Garde"/>
                            <w:b/>
                            <w:bCs/>
                            <w:sz w:val="16"/>
                            <w:szCs w:val="16"/>
                            <w:lang w:val="en-US" w:eastAsia="es-MX"/>
                          </w:rPr>
                          <w:t xml:space="preserve"> </w:t>
                        </w:r>
                        <w:proofErr w:type="spellStart"/>
                        <w:r w:rsidRPr="00043E3E">
                          <w:rPr>
                            <w:rFonts w:ascii="ITC Avant Garde" w:hAnsi="ITC Avant Garde"/>
                            <w:b/>
                            <w:bCs/>
                            <w:sz w:val="16"/>
                            <w:szCs w:val="16"/>
                            <w:lang w:val="en-US" w:eastAsia="es-MX"/>
                          </w:rPr>
                          <w:t>anual</w:t>
                        </w:r>
                        <w:proofErr w:type="spellEnd"/>
                      </w:p>
                    </w:tc>
                  </w:tr>
                  <w:tr w:rsidR="00043E3E" w:rsidRPr="00043E3E" w14:paraId="5BC0CF3C" w14:textId="77777777" w:rsidTr="00770AE5">
                    <w:trPr>
                      <w:jc w:val="center"/>
                    </w:trPr>
                    <w:tc>
                      <w:tcPr>
                        <w:tcW w:w="1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A3BA3" w14:textId="77777777" w:rsidR="00770AE5" w:rsidRPr="00043E3E" w:rsidRDefault="00483E99" w:rsidP="00BC595F">
                        <w:pPr>
                          <w:jc w:val="center"/>
                          <w:rPr>
                            <w:rFonts w:ascii="ITC Avant Garde" w:hAnsi="ITC Avant Garde" w:cs="Arial"/>
                            <w:sz w:val="16"/>
                            <w:szCs w:val="16"/>
                            <w:lang w:val="en-US" w:eastAsia="es-MX"/>
                          </w:rPr>
                        </w:pPr>
                        <w:hyperlink r:id="rId55" w:history="1">
                          <w:r w:rsidR="00770AE5" w:rsidRPr="00043E3E">
                            <w:rPr>
                              <w:rStyle w:val="Hipervnculo"/>
                              <w:rFonts w:ascii="ITC Avant Garde" w:hAnsi="ITC Avant Garde" w:cs="Arial"/>
                              <w:color w:val="auto"/>
                              <w:sz w:val="16"/>
                              <w:szCs w:val="16"/>
                              <w:lang w:val="en-US" w:eastAsia="es-MX"/>
                            </w:rPr>
                            <w:t xml:space="preserve">Advance Wire and Wireless </w:t>
                          </w:r>
                          <w:proofErr w:type="spellStart"/>
                          <w:r w:rsidR="00770AE5" w:rsidRPr="00043E3E">
                            <w:rPr>
                              <w:rStyle w:val="Hipervnculo"/>
                              <w:rFonts w:ascii="ITC Avant Garde" w:hAnsi="ITC Avant Garde" w:cs="Arial"/>
                              <w:color w:val="auto"/>
                              <w:sz w:val="16"/>
                              <w:szCs w:val="16"/>
                              <w:lang w:val="en-US" w:eastAsia="es-MX"/>
                            </w:rPr>
                            <w:t>Laboratorios</w:t>
                          </w:r>
                          <w:proofErr w:type="spellEnd"/>
                          <w:r w:rsidR="00770AE5" w:rsidRPr="00043E3E">
                            <w:rPr>
                              <w:rStyle w:val="Hipervnculo"/>
                              <w:rFonts w:ascii="ITC Avant Garde" w:hAnsi="ITC Avant Garde" w:cs="Arial"/>
                              <w:color w:val="auto"/>
                              <w:sz w:val="16"/>
                              <w:szCs w:val="16"/>
                              <w:lang w:val="en-US" w:eastAsia="es-MX"/>
                            </w:rPr>
                            <w:t xml:space="preserve"> S.C.</w:t>
                          </w:r>
                        </w:hyperlink>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EAE42"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N/A</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01636"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 xml:space="preserve">2878 </w:t>
                        </w:r>
                        <w:proofErr w:type="spellStart"/>
                        <w:r w:rsidRPr="00043E3E">
                          <w:rPr>
                            <w:rFonts w:ascii="ITC Avant Garde" w:hAnsi="ITC Avant Garde" w:cs="Arial"/>
                            <w:sz w:val="16"/>
                            <w:szCs w:val="16"/>
                            <w:lang w:val="en-US" w:eastAsia="es-MX"/>
                          </w:rPr>
                          <w:t>servicios</w:t>
                        </w:r>
                        <w:proofErr w:type="spellEnd"/>
                        <w:r w:rsidRPr="00043E3E">
                          <w:rPr>
                            <w:rFonts w:ascii="ITC Avant Garde" w:hAnsi="ITC Avant Garde" w:cs="Arial"/>
                            <w:sz w:val="16"/>
                            <w:szCs w:val="16"/>
                            <w:lang w:val="en-US" w:eastAsia="es-MX"/>
                          </w:rPr>
                          <w:t xml:space="preserve"> </w:t>
                        </w:r>
                        <w:proofErr w:type="spellStart"/>
                        <w:r w:rsidRPr="00043E3E">
                          <w:rPr>
                            <w:rFonts w:ascii="ITC Avant Garde" w:hAnsi="ITC Avant Garde" w:cs="Arial"/>
                            <w:sz w:val="16"/>
                            <w:szCs w:val="16"/>
                            <w:lang w:val="en-US" w:eastAsia="es-MX"/>
                          </w:rPr>
                          <w:t>anuales</w:t>
                        </w:r>
                        <w:proofErr w:type="spellEnd"/>
                      </w:p>
                    </w:tc>
                  </w:tr>
                  <w:tr w:rsidR="00043E3E" w:rsidRPr="00043E3E" w14:paraId="28261F8D" w14:textId="77777777" w:rsidTr="00770AE5">
                    <w:trPr>
                      <w:jc w:val="center"/>
                    </w:trPr>
                    <w:tc>
                      <w:tcPr>
                        <w:tcW w:w="1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B24CA" w14:textId="77777777" w:rsidR="00770AE5" w:rsidRPr="00043E3E" w:rsidRDefault="00C02DEF" w:rsidP="00BC595F">
                        <w:pPr>
                          <w:jc w:val="center"/>
                          <w:rPr>
                            <w:rFonts w:ascii="ITC Avant Garde" w:hAnsi="ITC Avant Garde" w:cs="Arial"/>
                            <w:sz w:val="16"/>
                            <w:szCs w:val="16"/>
                            <w:lang w:eastAsia="es-MX"/>
                          </w:rPr>
                        </w:pPr>
                        <w:hyperlink r:id="rId56" w:history="1">
                          <w:r w:rsidR="00770AE5" w:rsidRPr="00043E3E">
                            <w:rPr>
                              <w:rStyle w:val="Hipervnculo"/>
                              <w:rFonts w:ascii="ITC Avant Garde" w:hAnsi="ITC Avant Garde" w:cs="Arial"/>
                              <w:color w:val="auto"/>
                              <w:sz w:val="16"/>
                              <w:szCs w:val="16"/>
                              <w:lang w:eastAsia="es-MX"/>
                            </w:rPr>
                            <w:t>Asociación de Normalización y Certificación, A.C.</w:t>
                          </w:r>
                        </w:hyperlink>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F13C1" w14:textId="77777777" w:rsidR="00770AE5" w:rsidRPr="00043E3E" w:rsidRDefault="00770AE5" w:rsidP="00BC595F">
                        <w:pPr>
                          <w:jc w:val="center"/>
                          <w:rPr>
                            <w:rFonts w:ascii="ITC Avant Garde" w:hAnsi="ITC Avant Garde" w:cs="Arial"/>
                            <w:sz w:val="16"/>
                            <w:szCs w:val="16"/>
                            <w:lang w:eastAsia="es-MX"/>
                          </w:rPr>
                        </w:pPr>
                        <w:r w:rsidRPr="00043E3E">
                          <w:rPr>
                            <w:rFonts w:ascii="ITC Avant Garde" w:hAnsi="ITC Avant Garde" w:cs="Arial"/>
                            <w:sz w:val="16"/>
                            <w:szCs w:val="16"/>
                            <w:lang w:eastAsia="es-MX"/>
                          </w:rPr>
                          <w:t>Laboratorio de Pruebas de ANCE, A.C. México</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599B3"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 xml:space="preserve">2889 </w:t>
                        </w:r>
                        <w:proofErr w:type="spellStart"/>
                        <w:r w:rsidRPr="00043E3E">
                          <w:rPr>
                            <w:rFonts w:ascii="ITC Avant Garde" w:hAnsi="ITC Avant Garde" w:cs="Arial"/>
                            <w:sz w:val="16"/>
                            <w:szCs w:val="16"/>
                            <w:lang w:val="en-US" w:eastAsia="es-MX"/>
                          </w:rPr>
                          <w:t>servicios</w:t>
                        </w:r>
                        <w:proofErr w:type="spellEnd"/>
                        <w:r w:rsidRPr="00043E3E">
                          <w:rPr>
                            <w:rFonts w:ascii="ITC Avant Garde" w:hAnsi="ITC Avant Garde" w:cs="Arial"/>
                            <w:sz w:val="16"/>
                            <w:szCs w:val="16"/>
                            <w:lang w:val="en-US" w:eastAsia="es-MX"/>
                          </w:rPr>
                          <w:t xml:space="preserve"> </w:t>
                        </w:r>
                        <w:proofErr w:type="spellStart"/>
                        <w:r w:rsidRPr="00043E3E">
                          <w:rPr>
                            <w:rFonts w:ascii="ITC Avant Garde" w:hAnsi="ITC Avant Garde" w:cs="Arial"/>
                            <w:sz w:val="16"/>
                            <w:szCs w:val="16"/>
                            <w:lang w:val="en-US" w:eastAsia="es-MX"/>
                          </w:rPr>
                          <w:t>anuales</w:t>
                        </w:r>
                        <w:proofErr w:type="spellEnd"/>
                      </w:p>
                    </w:tc>
                  </w:tr>
                  <w:tr w:rsidR="00043E3E" w:rsidRPr="00043E3E" w14:paraId="6B0F17F0" w14:textId="77777777" w:rsidTr="00770AE5">
                    <w:trPr>
                      <w:jc w:val="center"/>
                    </w:trPr>
                    <w:tc>
                      <w:tcPr>
                        <w:tcW w:w="1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52E8D" w14:textId="4F2C03AC" w:rsidR="00770AE5" w:rsidRPr="00043E3E" w:rsidRDefault="00C02DEF" w:rsidP="00BC595F">
                        <w:pPr>
                          <w:jc w:val="center"/>
                          <w:rPr>
                            <w:rFonts w:ascii="ITC Avant Garde" w:hAnsi="ITC Avant Garde" w:cs="Arial"/>
                            <w:sz w:val="16"/>
                            <w:szCs w:val="16"/>
                            <w:lang w:eastAsia="es-MX"/>
                          </w:rPr>
                        </w:pPr>
                        <w:hyperlink r:id="rId57" w:history="1">
                          <w:r w:rsidR="008F0B88" w:rsidRPr="00043E3E">
                            <w:rPr>
                              <w:rStyle w:val="Hipervnculo"/>
                              <w:rFonts w:ascii="ITC Avant Garde" w:hAnsi="ITC Avant Garde" w:cs="Arial"/>
                              <w:color w:val="auto"/>
                              <w:sz w:val="16"/>
                              <w:szCs w:val="16"/>
                              <w:lang w:eastAsia="es-MX"/>
                            </w:rPr>
                            <w:t>Ingeniería y Verificación de Equipos y Sistemas de Telecomunicaciones S.A. de C.V.</w:t>
                          </w:r>
                        </w:hyperlink>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7B841" w14:textId="77777777" w:rsidR="00770AE5" w:rsidRPr="00043E3E" w:rsidRDefault="00770AE5" w:rsidP="00BC595F">
                        <w:pPr>
                          <w:jc w:val="center"/>
                          <w:rPr>
                            <w:rFonts w:ascii="ITC Avant Garde" w:hAnsi="ITC Avant Garde" w:cs="Arial"/>
                            <w:sz w:val="16"/>
                            <w:szCs w:val="16"/>
                            <w:highlight w:val="yellow"/>
                            <w:lang w:val="en-US" w:eastAsia="es-MX"/>
                          </w:rPr>
                        </w:pPr>
                        <w:proofErr w:type="spellStart"/>
                        <w:r w:rsidRPr="00043E3E">
                          <w:rPr>
                            <w:rFonts w:ascii="ITC Avant Garde" w:hAnsi="ITC Avant Garde" w:cs="Arial"/>
                            <w:sz w:val="16"/>
                            <w:szCs w:val="16"/>
                            <w:lang w:val="en-US" w:eastAsia="es-MX"/>
                          </w:rPr>
                          <w:t>Laboratorio</w:t>
                        </w:r>
                        <w:proofErr w:type="spellEnd"/>
                        <w:r w:rsidRPr="00043E3E">
                          <w:rPr>
                            <w:rFonts w:ascii="ITC Avant Garde" w:hAnsi="ITC Avant Garde" w:cs="Arial"/>
                            <w:sz w:val="16"/>
                            <w:szCs w:val="16"/>
                            <w:lang w:val="en-US" w:eastAsia="es-MX"/>
                          </w:rPr>
                          <w:t xml:space="preserve"> IVESTEL.</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47812"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 xml:space="preserve">2000 </w:t>
                        </w:r>
                        <w:proofErr w:type="spellStart"/>
                        <w:r w:rsidRPr="00043E3E">
                          <w:rPr>
                            <w:rFonts w:ascii="ITC Avant Garde" w:hAnsi="ITC Avant Garde" w:cs="Arial"/>
                            <w:sz w:val="16"/>
                            <w:szCs w:val="16"/>
                            <w:lang w:val="en-US" w:eastAsia="es-MX"/>
                          </w:rPr>
                          <w:t>servicios</w:t>
                        </w:r>
                        <w:proofErr w:type="spellEnd"/>
                        <w:r w:rsidRPr="00043E3E">
                          <w:rPr>
                            <w:rFonts w:ascii="ITC Avant Garde" w:hAnsi="ITC Avant Garde" w:cs="Arial"/>
                            <w:sz w:val="16"/>
                            <w:szCs w:val="16"/>
                            <w:lang w:val="en-US" w:eastAsia="es-MX"/>
                          </w:rPr>
                          <w:t xml:space="preserve"> </w:t>
                        </w:r>
                        <w:proofErr w:type="spellStart"/>
                        <w:r w:rsidRPr="00043E3E">
                          <w:rPr>
                            <w:rFonts w:ascii="ITC Avant Garde" w:hAnsi="ITC Avant Garde" w:cs="Arial"/>
                            <w:sz w:val="16"/>
                            <w:szCs w:val="16"/>
                            <w:lang w:val="en-US" w:eastAsia="es-MX"/>
                          </w:rPr>
                          <w:t>anuales</w:t>
                        </w:r>
                        <w:proofErr w:type="spellEnd"/>
                      </w:p>
                    </w:tc>
                  </w:tr>
                  <w:tr w:rsidR="00043E3E" w:rsidRPr="00043E3E" w14:paraId="27A861A3" w14:textId="77777777" w:rsidTr="00770AE5">
                    <w:trPr>
                      <w:jc w:val="center"/>
                    </w:trPr>
                    <w:tc>
                      <w:tcPr>
                        <w:tcW w:w="1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64461" w14:textId="77777777" w:rsidR="00770AE5" w:rsidRPr="00043E3E" w:rsidRDefault="00C02DEF" w:rsidP="00BC595F">
                        <w:pPr>
                          <w:jc w:val="center"/>
                          <w:rPr>
                            <w:rFonts w:ascii="ITC Avant Garde" w:hAnsi="ITC Avant Garde" w:cs="Arial"/>
                            <w:sz w:val="16"/>
                            <w:szCs w:val="16"/>
                            <w:lang w:val="en-US" w:eastAsia="es-MX"/>
                          </w:rPr>
                        </w:pPr>
                        <w:hyperlink r:id="rId58" w:history="1">
                          <w:r w:rsidR="00770AE5" w:rsidRPr="00043E3E">
                            <w:rPr>
                              <w:rStyle w:val="Hipervnculo"/>
                              <w:rFonts w:ascii="ITC Avant Garde" w:hAnsi="ITC Avant Garde" w:cs="Arial"/>
                              <w:color w:val="auto"/>
                              <w:sz w:val="16"/>
                              <w:szCs w:val="16"/>
                              <w:lang w:val="en-US" w:eastAsia="es-MX"/>
                            </w:rPr>
                            <w:t xml:space="preserve">LATTICE </w:t>
                          </w:r>
                          <w:proofErr w:type="spellStart"/>
                          <w:r w:rsidR="00770AE5" w:rsidRPr="00043E3E">
                            <w:rPr>
                              <w:rStyle w:val="Hipervnculo"/>
                              <w:rFonts w:ascii="ITC Avant Garde" w:hAnsi="ITC Avant Garde" w:cs="Arial"/>
                              <w:color w:val="auto"/>
                              <w:sz w:val="16"/>
                              <w:szCs w:val="16"/>
                              <w:lang w:val="en-US" w:eastAsia="es-MX"/>
                            </w:rPr>
                            <w:t>Laboratorios</w:t>
                          </w:r>
                          <w:proofErr w:type="spellEnd"/>
                          <w:r w:rsidR="00770AE5" w:rsidRPr="00043E3E">
                            <w:rPr>
                              <w:rStyle w:val="Hipervnculo"/>
                              <w:rFonts w:ascii="ITC Avant Garde" w:hAnsi="ITC Avant Garde" w:cs="Arial"/>
                              <w:color w:val="auto"/>
                              <w:sz w:val="16"/>
                              <w:szCs w:val="16"/>
                              <w:lang w:val="en-US" w:eastAsia="es-MX"/>
                            </w:rPr>
                            <w:t xml:space="preserve"> S.C.</w:t>
                          </w:r>
                        </w:hyperlink>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A1030"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 xml:space="preserve">LATTICE </w:t>
                        </w:r>
                        <w:proofErr w:type="spellStart"/>
                        <w:r w:rsidRPr="00043E3E">
                          <w:rPr>
                            <w:rFonts w:ascii="ITC Avant Garde" w:hAnsi="ITC Avant Garde" w:cs="Arial"/>
                            <w:sz w:val="16"/>
                            <w:szCs w:val="16"/>
                            <w:lang w:val="en-US" w:eastAsia="es-MX"/>
                          </w:rPr>
                          <w:t>Laboratorios</w:t>
                        </w:r>
                        <w:proofErr w:type="spellEnd"/>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BB7D6"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 xml:space="preserve">200 </w:t>
                        </w:r>
                        <w:proofErr w:type="spellStart"/>
                        <w:r w:rsidRPr="00043E3E">
                          <w:rPr>
                            <w:rFonts w:ascii="ITC Avant Garde" w:hAnsi="ITC Avant Garde" w:cs="Arial"/>
                            <w:sz w:val="16"/>
                            <w:szCs w:val="16"/>
                            <w:lang w:val="en-US" w:eastAsia="es-MX"/>
                          </w:rPr>
                          <w:t>servicios</w:t>
                        </w:r>
                        <w:proofErr w:type="spellEnd"/>
                        <w:r w:rsidRPr="00043E3E">
                          <w:rPr>
                            <w:rFonts w:ascii="ITC Avant Garde" w:hAnsi="ITC Avant Garde" w:cs="Arial"/>
                            <w:sz w:val="16"/>
                            <w:szCs w:val="16"/>
                            <w:lang w:val="en-US" w:eastAsia="es-MX"/>
                          </w:rPr>
                          <w:t xml:space="preserve"> </w:t>
                        </w:r>
                        <w:proofErr w:type="spellStart"/>
                        <w:r w:rsidRPr="00043E3E">
                          <w:rPr>
                            <w:rFonts w:ascii="ITC Avant Garde" w:hAnsi="ITC Avant Garde" w:cs="Arial"/>
                            <w:sz w:val="16"/>
                            <w:szCs w:val="16"/>
                            <w:lang w:val="en-US" w:eastAsia="es-MX"/>
                          </w:rPr>
                          <w:t>anuales</w:t>
                        </w:r>
                        <w:proofErr w:type="spellEnd"/>
                      </w:p>
                    </w:tc>
                  </w:tr>
                  <w:tr w:rsidR="00043E3E" w:rsidRPr="00043E3E" w14:paraId="21BE91FE" w14:textId="77777777" w:rsidTr="00770AE5">
                    <w:trPr>
                      <w:jc w:val="center"/>
                    </w:trPr>
                    <w:tc>
                      <w:tcPr>
                        <w:tcW w:w="1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67C57" w14:textId="77777777" w:rsidR="00770AE5" w:rsidRPr="00043E3E" w:rsidRDefault="00C02DEF" w:rsidP="00BC595F">
                        <w:pPr>
                          <w:jc w:val="center"/>
                          <w:rPr>
                            <w:rFonts w:ascii="ITC Avant Garde" w:hAnsi="ITC Avant Garde" w:cs="Arial"/>
                            <w:sz w:val="16"/>
                            <w:szCs w:val="16"/>
                            <w:lang w:eastAsia="es-MX"/>
                          </w:rPr>
                        </w:pPr>
                        <w:hyperlink r:id="rId59" w:history="1">
                          <w:r w:rsidR="00770AE5" w:rsidRPr="00043E3E">
                            <w:rPr>
                              <w:rStyle w:val="Hipervnculo"/>
                              <w:rFonts w:ascii="ITC Avant Garde" w:hAnsi="ITC Avant Garde" w:cs="Arial"/>
                              <w:color w:val="auto"/>
                              <w:sz w:val="16"/>
                              <w:szCs w:val="16"/>
                              <w:lang w:eastAsia="es-MX"/>
                            </w:rPr>
                            <w:t>TESLAMEX, S.A.P.I. DE C.V.</w:t>
                          </w:r>
                        </w:hyperlink>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CCC14"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TESLAB</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DF721" w14:textId="77777777" w:rsidR="00770AE5" w:rsidRPr="00043E3E" w:rsidRDefault="00770AE5" w:rsidP="00BC595F">
                        <w:pPr>
                          <w:jc w:val="center"/>
                          <w:rPr>
                            <w:rFonts w:ascii="ITC Avant Garde" w:hAnsi="ITC Avant Garde" w:cs="Arial"/>
                            <w:sz w:val="16"/>
                            <w:szCs w:val="16"/>
                            <w:lang w:val="en-US" w:eastAsia="es-MX"/>
                          </w:rPr>
                        </w:pPr>
                        <w:r w:rsidRPr="00043E3E">
                          <w:rPr>
                            <w:rFonts w:ascii="ITC Avant Garde" w:hAnsi="ITC Avant Garde" w:cs="Arial"/>
                            <w:sz w:val="16"/>
                            <w:szCs w:val="16"/>
                            <w:lang w:val="en-US" w:eastAsia="es-MX"/>
                          </w:rPr>
                          <w:t xml:space="preserve">759 </w:t>
                        </w:r>
                        <w:proofErr w:type="spellStart"/>
                        <w:r w:rsidRPr="00043E3E">
                          <w:rPr>
                            <w:rFonts w:ascii="ITC Avant Garde" w:hAnsi="ITC Avant Garde" w:cs="Arial"/>
                            <w:sz w:val="16"/>
                            <w:szCs w:val="16"/>
                            <w:lang w:val="en-US" w:eastAsia="es-MX"/>
                          </w:rPr>
                          <w:t>servicios</w:t>
                        </w:r>
                        <w:proofErr w:type="spellEnd"/>
                        <w:r w:rsidRPr="00043E3E">
                          <w:rPr>
                            <w:rFonts w:ascii="ITC Avant Garde" w:hAnsi="ITC Avant Garde" w:cs="Arial"/>
                            <w:sz w:val="16"/>
                            <w:szCs w:val="16"/>
                            <w:lang w:val="en-US" w:eastAsia="es-MX"/>
                          </w:rPr>
                          <w:t xml:space="preserve"> </w:t>
                        </w:r>
                        <w:proofErr w:type="spellStart"/>
                        <w:r w:rsidRPr="00043E3E">
                          <w:rPr>
                            <w:rFonts w:ascii="ITC Avant Garde" w:hAnsi="ITC Avant Garde" w:cs="Arial"/>
                            <w:sz w:val="16"/>
                            <w:szCs w:val="16"/>
                            <w:lang w:val="en-US" w:eastAsia="es-MX"/>
                          </w:rPr>
                          <w:t>anuales</w:t>
                        </w:r>
                        <w:proofErr w:type="spellEnd"/>
                      </w:p>
                    </w:tc>
                  </w:tr>
                </w:tbl>
                <w:p w14:paraId="26F3916B" w14:textId="77777777" w:rsidR="00BC595F" w:rsidRPr="00043E3E" w:rsidRDefault="00BC595F" w:rsidP="00E0694F">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691E8F09" w14:textId="77777777" w:rsidR="00E0694F" w:rsidRPr="00043E3E" w:rsidRDefault="008D076C" w:rsidP="00E0694F">
                  <w:pPr>
                    <w:jc w:val="center"/>
                    <w:rPr>
                      <w:rFonts w:ascii="ITC Avant Garde" w:hAnsi="ITC Avant Garde"/>
                      <w:sz w:val="18"/>
                      <w:szCs w:val="18"/>
                    </w:rPr>
                  </w:pPr>
                  <w:r w:rsidRPr="00043E3E">
                    <w:rPr>
                      <w:rFonts w:ascii="ITC Avant Garde" w:hAnsi="ITC Avant Garde"/>
                      <w:sz w:val="18"/>
                      <w:szCs w:val="18"/>
                    </w:rPr>
                    <w:lastRenderedPageBreak/>
                    <w:t xml:space="preserve">5 </w:t>
                  </w:r>
                  <w:r w:rsidR="00E0694F" w:rsidRPr="00043E3E">
                    <w:rPr>
                      <w:rFonts w:ascii="ITC Avant Garde" w:hAnsi="ITC Avant Garde"/>
                      <w:sz w:val="18"/>
                      <w:szCs w:val="18"/>
                    </w:rPr>
                    <w:t>(actualmente acreditados y autorizados)</w:t>
                  </w:r>
                </w:p>
                <w:p w14:paraId="54622BF4" w14:textId="77777777" w:rsidR="00E0694F" w:rsidRPr="00043E3E" w:rsidRDefault="00E0694F" w:rsidP="00E0694F">
                  <w:pPr>
                    <w:jc w:val="center"/>
                    <w:rPr>
                      <w:rFonts w:ascii="ITC Avant Garde" w:hAnsi="ITC Avant Garde"/>
                      <w:sz w:val="18"/>
                      <w:szCs w:val="18"/>
                    </w:rPr>
                  </w:pPr>
                </w:p>
                <w:p w14:paraId="553D07C1" w14:textId="77777777" w:rsidR="00E0694F" w:rsidRPr="00043E3E" w:rsidRDefault="00E0694F" w:rsidP="00DB38A3">
                  <w:pPr>
                    <w:jc w:val="center"/>
                    <w:rPr>
                      <w:rFonts w:ascii="ITC Avant Garde" w:hAnsi="ITC Avant Garde"/>
                      <w:sz w:val="18"/>
                      <w:szCs w:val="18"/>
                    </w:rPr>
                  </w:pPr>
                  <w:r w:rsidRPr="00043E3E">
                    <w:rPr>
                      <w:rFonts w:ascii="ITC Avant Garde" w:hAnsi="ITC Avant Garde"/>
                      <w:sz w:val="18"/>
                      <w:szCs w:val="18"/>
                    </w:rPr>
                    <w:t>5 (actualmente  reconocidos)</w:t>
                  </w:r>
                </w:p>
              </w:tc>
            </w:tr>
            <w:tr w:rsidR="00043E3E" w:rsidRPr="00043E3E" w14:paraId="453E0D07" w14:textId="77777777" w:rsidTr="00FA0AB8">
              <w:trPr>
                <w:jc w:val="center"/>
              </w:trPr>
              <w:sdt>
                <w:sdtPr>
                  <w:rPr>
                    <w:rFonts w:ascii="ITC Avant Garde" w:hAnsi="ITC Avant Garde"/>
                    <w:sz w:val="18"/>
                    <w:szCs w:val="18"/>
                  </w:rPr>
                  <w:alias w:val="Tipo"/>
                  <w:tag w:val="Tipo"/>
                  <w:id w:val="259807196"/>
                  <w:placeholder>
                    <w:docPart w:val="30BC78BDE7084FA89CE194353984235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3249F6" w14:textId="77777777" w:rsidR="00E0694F" w:rsidRPr="00043E3E" w:rsidRDefault="00E0694F" w:rsidP="00E0694F">
                      <w:pPr>
                        <w:rPr>
                          <w:rFonts w:ascii="ITC Avant Garde" w:hAnsi="ITC Avant Garde"/>
                          <w:sz w:val="18"/>
                          <w:szCs w:val="18"/>
                        </w:rPr>
                      </w:pPr>
                      <w:r w:rsidRPr="00043E3E">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vAlign w:val="center"/>
                </w:tcPr>
                <w:p w14:paraId="784C4E56" w14:textId="77777777" w:rsidR="00E0694F" w:rsidRPr="00043E3E" w:rsidRDefault="00E0694F" w:rsidP="00E0694F">
                  <w:pPr>
                    <w:jc w:val="both"/>
                    <w:rPr>
                      <w:rFonts w:ascii="ITC Avant Garde" w:hAnsi="ITC Avant Garde"/>
                      <w:sz w:val="18"/>
                      <w:szCs w:val="18"/>
                    </w:rPr>
                  </w:pPr>
                  <w:r w:rsidRPr="00043E3E">
                    <w:rPr>
                      <w:rFonts w:ascii="ITC Avant Garde" w:hAnsi="ITC Avant Garde"/>
                      <w:sz w:val="18"/>
                      <w:szCs w:val="18"/>
                    </w:rPr>
                    <w:t xml:space="preserve">En el caso de infraestructura, las Unidades de Verificación (en adelante, “UV”) realizan el Dictamen de </w:t>
                  </w:r>
                  <w:r w:rsidR="00763732" w:rsidRPr="00043E3E">
                    <w:rPr>
                      <w:rFonts w:ascii="ITC Avant Garde" w:hAnsi="ITC Avant Garde"/>
                      <w:sz w:val="18"/>
                      <w:szCs w:val="18"/>
                    </w:rPr>
                    <w:t>Inspección</w:t>
                  </w:r>
                  <w:r w:rsidRPr="00043E3E">
                    <w:rPr>
                      <w:rFonts w:ascii="ITC Avant Garde" w:hAnsi="ITC Avant Garde"/>
                      <w:sz w:val="18"/>
                      <w:szCs w:val="18"/>
                    </w:rPr>
                    <w:t xml:space="preserve"> de conformidad con los procedimientos contenidos en el “PROCEDIMIENTO DE EVALUACIÓN DE LA CONFORMIDAD EN MATERIA DE TELECOMUNICACIONES Y RADIODIFUSIÓN”. Dichas UV deberán acreditarse en la norma ISO/IEC 17020, norma internacional obligatoria para obtener la acreditación o en su caso con los lineamientos que emita el instituto para tal efecto, por parte del Instituto o de un Organismo de Acreditación, como Unidad de Verificación.</w:t>
                  </w:r>
                </w:p>
              </w:tc>
              <w:tc>
                <w:tcPr>
                  <w:tcW w:w="1632" w:type="dxa"/>
                  <w:tcBorders>
                    <w:left w:val="single" w:sz="4" w:space="0" w:color="auto"/>
                  </w:tcBorders>
                  <w:shd w:val="clear" w:color="auto" w:fill="FFFFFF" w:themeFill="background1"/>
                </w:tcPr>
                <w:p w14:paraId="22662FA2" w14:textId="20D61C84" w:rsidR="00E0694F" w:rsidRPr="00043E3E" w:rsidRDefault="00052C88" w:rsidP="00052C88">
                  <w:pPr>
                    <w:jc w:val="center"/>
                    <w:rPr>
                      <w:rFonts w:ascii="ITC Avant Garde" w:hAnsi="ITC Avant Garde"/>
                      <w:sz w:val="18"/>
                      <w:szCs w:val="18"/>
                    </w:rPr>
                  </w:pPr>
                  <w:r w:rsidRPr="00043E3E">
                    <w:rPr>
                      <w:rFonts w:ascii="ITC Avant Garde" w:hAnsi="ITC Avant Garde"/>
                      <w:sz w:val="18"/>
                      <w:szCs w:val="18"/>
                    </w:rPr>
                    <w:t xml:space="preserve">Se estiman </w:t>
                  </w:r>
                  <w:r w:rsidR="00E0694F" w:rsidRPr="00043E3E">
                    <w:rPr>
                      <w:rFonts w:ascii="ITC Avant Garde" w:hAnsi="ITC Avant Garde"/>
                      <w:sz w:val="18"/>
                      <w:szCs w:val="18"/>
                    </w:rPr>
                    <w:t>5 por acreditarse</w:t>
                  </w:r>
                </w:p>
              </w:tc>
            </w:tr>
          </w:tbl>
          <w:p w14:paraId="7886A1B4" w14:textId="77777777" w:rsidR="001432F7" w:rsidRPr="00043E3E" w:rsidRDefault="001432F7" w:rsidP="00225DA6">
            <w:pPr>
              <w:jc w:val="both"/>
              <w:rPr>
                <w:rFonts w:ascii="ITC Avant Garde" w:hAnsi="ITC Avant Garde"/>
                <w:b/>
                <w:sz w:val="18"/>
                <w:szCs w:val="18"/>
              </w:rPr>
            </w:pPr>
          </w:p>
          <w:p w14:paraId="5FF66043" w14:textId="77777777" w:rsidR="00B91D01" w:rsidRPr="00043E3E" w:rsidRDefault="00376614" w:rsidP="00225DA6">
            <w:pPr>
              <w:jc w:val="both"/>
              <w:rPr>
                <w:rFonts w:ascii="ITC Avant Garde" w:hAnsi="ITC Avant Garde"/>
                <w:b/>
                <w:sz w:val="20"/>
                <w:szCs w:val="20"/>
              </w:rPr>
            </w:pPr>
            <w:r w:rsidRPr="00043E3E">
              <w:rPr>
                <w:rFonts w:ascii="ITC Avant Garde" w:hAnsi="ITC Avant Garde"/>
                <w:b/>
                <w:sz w:val="20"/>
                <w:szCs w:val="20"/>
              </w:rPr>
              <w:t>14</w:t>
            </w:r>
            <w:r w:rsidR="00B91D01" w:rsidRPr="00043E3E">
              <w:rPr>
                <w:rFonts w:ascii="ITC Avant Garde" w:hAnsi="ITC Avant Garde"/>
                <w:b/>
                <w:sz w:val="20"/>
                <w:szCs w:val="20"/>
              </w:rPr>
              <w:t>.</w:t>
            </w:r>
            <w:r w:rsidR="001432F7" w:rsidRPr="00043E3E">
              <w:rPr>
                <w:rFonts w:ascii="ITC Avant Garde" w:hAnsi="ITC Avant Garde"/>
                <w:b/>
                <w:sz w:val="20"/>
                <w:szCs w:val="20"/>
              </w:rPr>
              <w:t>1</w:t>
            </w:r>
            <w:r w:rsidR="00F3345B" w:rsidRPr="00043E3E">
              <w:rPr>
                <w:rFonts w:ascii="ITC Avant Garde" w:hAnsi="ITC Avant Garde"/>
                <w:b/>
                <w:sz w:val="20"/>
                <w:szCs w:val="20"/>
              </w:rPr>
              <w:t>.</w:t>
            </w:r>
            <w:r w:rsidR="00B91D01" w:rsidRPr="00043E3E">
              <w:rPr>
                <w:rFonts w:ascii="ITC Avant Garde" w:hAnsi="ITC Avant Garde"/>
                <w:b/>
                <w:sz w:val="20"/>
                <w:szCs w:val="20"/>
              </w:rPr>
              <w:t xml:space="preserve">- Describa los mecanismos que la propuesta de regulación contiene para asegurar su cumplimiento, eficiencia y efectividad. </w:t>
            </w:r>
          </w:p>
          <w:p w14:paraId="09D7DD82" w14:textId="77777777" w:rsidR="00764231" w:rsidRPr="00043E3E" w:rsidRDefault="00764231" w:rsidP="00225DA6">
            <w:pPr>
              <w:jc w:val="both"/>
              <w:rPr>
                <w:rFonts w:ascii="ITC Avant Garde" w:hAnsi="ITC Avant Garde"/>
                <w:b/>
                <w:sz w:val="20"/>
                <w:szCs w:val="20"/>
              </w:rPr>
            </w:pPr>
          </w:p>
          <w:p w14:paraId="39597EAC" w14:textId="77777777" w:rsidR="00B91D01" w:rsidRPr="00043E3E" w:rsidRDefault="00B91D01" w:rsidP="00225DA6">
            <w:pPr>
              <w:jc w:val="both"/>
              <w:rPr>
                <w:rFonts w:ascii="ITC Avant Garde" w:hAnsi="ITC Avant Garde"/>
                <w:sz w:val="18"/>
                <w:szCs w:val="18"/>
              </w:rPr>
            </w:pPr>
            <w:r w:rsidRPr="00043E3E">
              <w:rPr>
                <w:rFonts w:ascii="ITC Avant Garde" w:hAnsi="ITC Avant Garde"/>
                <w:sz w:val="18"/>
                <w:szCs w:val="18"/>
              </w:rPr>
              <w:t>Seleccione los aplicables y</w:t>
            </w:r>
            <w:r w:rsidR="008C5F5F" w:rsidRPr="00043E3E">
              <w:rPr>
                <w:rFonts w:ascii="ITC Avant Garde" w:hAnsi="ITC Avant Garde"/>
                <w:sz w:val="18"/>
                <w:szCs w:val="18"/>
              </w:rPr>
              <w:t>,</w:t>
            </w:r>
            <w:r w:rsidRPr="00043E3E">
              <w:rPr>
                <w:rFonts w:ascii="ITC Avant Garde" w:hAnsi="ITC Avant Garde"/>
                <w:sz w:val="18"/>
                <w:szCs w:val="18"/>
              </w:rPr>
              <w:t xml:space="preserve"> en su caso, enuncie otros mecanismos a utilizar.</w:t>
            </w:r>
            <w:r w:rsidR="001576FA" w:rsidRPr="00043E3E">
              <w:rPr>
                <w:rFonts w:ascii="ITC Avant Garde" w:hAnsi="ITC Avant Garde"/>
                <w:sz w:val="18"/>
                <w:szCs w:val="18"/>
              </w:rPr>
              <w:t xml:space="preserve"> </w:t>
            </w:r>
            <w:r w:rsidR="000B1D99" w:rsidRPr="00043E3E">
              <w:rPr>
                <w:rFonts w:ascii="ITC Avant Garde" w:hAnsi="ITC Avant Garde"/>
                <w:sz w:val="18"/>
                <w:szCs w:val="18"/>
              </w:rPr>
              <w:t>A</w:t>
            </w:r>
            <w:r w:rsidR="001576FA" w:rsidRPr="00043E3E">
              <w:rPr>
                <w:rFonts w:ascii="ITC Avant Garde" w:hAnsi="ITC Avant Garde"/>
                <w:sz w:val="18"/>
                <w:szCs w:val="18"/>
              </w:rPr>
              <w:t>greg</w:t>
            </w:r>
            <w:r w:rsidR="000B1D99" w:rsidRPr="00043E3E">
              <w:rPr>
                <w:rFonts w:ascii="ITC Avant Garde" w:hAnsi="ITC Avant Garde"/>
                <w:sz w:val="18"/>
                <w:szCs w:val="18"/>
              </w:rPr>
              <w:t>ue</w:t>
            </w:r>
            <w:r w:rsidR="001576FA" w:rsidRPr="00043E3E">
              <w:rPr>
                <w:rFonts w:ascii="ITC Avant Garde" w:hAnsi="ITC Avant Garde"/>
                <w:sz w:val="18"/>
                <w:szCs w:val="18"/>
              </w:rPr>
              <w:t xml:space="preserve"> las filas que considere </w:t>
            </w:r>
            <w:r w:rsidR="000B1D99" w:rsidRPr="00043E3E">
              <w:rPr>
                <w:rFonts w:ascii="ITC Avant Garde" w:hAnsi="ITC Avant Garde"/>
                <w:sz w:val="18"/>
                <w:szCs w:val="18"/>
              </w:rPr>
              <w:t>necesarias</w:t>
            </w:r>
            <w:r w:rsidR="001576FA" w:rsidRPr="00043E3E">
              <w:rPr>
                <w:rFonts w:ascii="ITC Avant Garde" w:hAnsi="ITC Avant Garde"/>
                <w:sz w:val="18"/>
                <w:szCs w:val="18"/>
              </w:rPr>
              <w:t>.</w:t>
            </w:r>
          </w:p>
          <w:p w14:paraId="395D5A09" w14:textId="77777777" w:rsidR="00B91D01" w:rsidRPr="00043E3E"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043E3E" w:rsidRPr="00043E3E" w14:paraId="069644F3" w14:textId="77777777" w:rsidTr="00023BBB">
              <w:trPr>
                <w:jc w:val="center"/>
              </w:trPr>
              <w:tc>
                <w:tcPr>
                  <w:tcW w:w="1368" w:type="dxa"/>
                  <w:tcBorders>
                    <w:bottom w:val="single" w:sz="4" w:space="0" w:color="auto"/>
                  </w:tcBorders>
                  <w:shd w:val="clear" w:color="auto" w:fill="A8D08D" w:themeFill="accent6" w:themeFillTint="99"/>
                </w:tcPr>
                <w:p w14:paraId="4D53E508" w14:textId="77777777" w:rsidR="002025CB" w:rsidRPr="00043E3E" w:rsidRDefault="002025CB" w:rsidP="002025CB">
                  <w:pPr>
                    <w:jc w:val="center"/>
                    <w:rPr>
                      <w:rFonts w:ascii="ITC Avant Garde" w:hAnsi="ITC Avant Garde"/>
                      <w:b/>
                      <w:sz w:val="18"/>
                      <w:szCs w:val="18"/>
                    </w:rPr>
                  </w:pPr>
                  <w:r w:rsidRPr="00043E3E">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68654FA" w14:textId="77777777" w:rsidR="002025CB" w:rsidRPr="00043E3E" w:rsidRDefault="002025CB" w:rsidP="002025CB">
                  <w:pPr>
                    <w:jc w:val="center"/>
                    <w:rPr>
                      <w:rFonts w:ascii="ITC Avant Garde" w:hAnsi="ITC Avant Garde"/>
                      <w:b/>
                      <w:sz w:val="18"/>
                      <w:szCs w:val="18"/>
                    </w:rPr>
                  </w:pPr>
                  <w:r w:rsidRPr="00043E3E">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0A76B1F9" w14:textId="77777777" w:rsidR="002025CB" w:rsidRPr="00043E3E" w:rsidRDefault="002025CB">
                  <w:pPr>
                    <w:jc w:val="center"/>
                    <w:rPr>
                      <w:rFonts w:ascii="ITC Avant Garde" w:hAnsi="ITC Avant Garde"/>
                      <w:b/>
                      <w:sz w:val="18"/>
                      <w:szCs w:val="18"/>
                    </w:rPr>
                  </w:pPr>
                  <w:r w:rsidRPr="00043E3E">
                    <w:rPr>
                      <w:rFonts w:ascii="ITC Avant Garde" w:hAnsi="ITC Avant Garde"/>
                      <w:b/>
                      <w:sz w:val="18"/>
                      <w:szCs w:val="18"/>
                    </w:rPr>
                    <w:t>Describa los recursos  materiales</w:t>
                  </w:r>
                  <w:r w:rsidR="008A1900" w:rsidRPr="00043E3E">
                    <w:rPr>
                      <w:rFonts w:ascii="ITC Avant Garde" w:hAnsi="ITC Avant Garde"/>
                      <w:b/>
                      <w:sz w:val="18"/>
                      <w:szCs w:val="18"/>
                    </w:rPr>
                    <w:t>,</w:t>
                  </w:r>
                  <w:r w:rsidRPr="00043E3E">
                    <w:rPr>
                      <w:rFonts w:ascii="ITC Avant Garde" w:hAnsi="ITC Avant Garde"/>
                      <w:b/>
                      <w:sz w:val="18"/>
                      <w:szCs w:val="18"/>
                    </w:rPr>
                    <w:t xml:space="preserve"> humanos</w:t>
                  </w:r>
                  <w:r w:rsidR="008A1900" w:rsidRPr="00043E3E">
                    <w:rPr>
                      <w:rFonts w:ascii="ITC Avant Garde" w:hAnsi="ITC Avant Garde"/>
                      <w:b/>
                      <w:sz w:val="18"/>
                      <w:szCs w:val="18"/>
                    </w:rPr>
                    <w:t>,</w:t>
                  </w:r>
                  <w:r w:rsidR="00E25EA5" w:rsidRPr="00043E3E">
                    <w:rPr>
                      <w:rFonts w:ascii="ITC Avant Garde" w:hAnsi="ITC Avant Garde"/>
                      <w:b/>
                      <w:sz w:val="18"/>
                      <w:szCs w:val="18"/>
                    </w:rPr>
                    <w:t xml:space="preserve"> financieros,</w:t>
                  </w:r>
                  <w:r w:rsidR="008A1900" w:rsidRPr="00043E3E">
                    <w:rPr>
                      <w:rFonts w:ascii="ITC Avant Garde" w:hAnsi="ITC Avant Garde"/>
                      <w:b/>
                      <w:sz w:val="18"/>
                      <w:szCs w:val="18"/>
                    </w:rPr>
                    <w:t xml:space="preserve"> informáticos o algún otro</w:t>
                  </w:r>
                  <w:r w:rsidRPr="00043E3E">
                    <w:rPr>
                      <w:rFonts w:ascii="ITC Avant Garde" w:hAnsi="ITC Avant Garde"/>
                      <w:b/>
                      <w:sz w:val="18"/>
                      <w:szCs w:val="18"/>
                    </w:rPr>
                    <w:t xml:space="preserve"> que se emplearán para cada tipo</w:t>
                  </w:r>
                </w:p>
              </w:tc>
            </w:tr>
            <w:tr w:rsidR="00043E3E" w:rsidRPr="00043E3E" w14:paraId="5475EFC7"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C730" w14:textId="77777777" w:rsidR="002025CB" w:rsidRPr="00043E3E" w:rsidRDefault="00B56EC7" w:rsidP="002025CB">
                      <w:pPr>
                        <w:rPr>
                          <w:rFonts w:ascii="ITC Avant Garde" w:hAnsi="ITC Avant Garde"/>
                          <w:sz w:val="18"/>
                          <w:szCs w:val="18"/>
                        </w:rPr>
                      </w:pPr>
                      <w:r w:rsidRPr="00043E3E">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CE95D06" w14:textId="0EF369BA" w:rsidR="002025CB" w:rsidRPr="00043E3E" w:rsidRDefault="00B56EC7" w:rsidP="00B20F40">
                  <w:pPr>
                    <w:jc w:val="both"/>
                    <w:rPr>
                      <w:rFonts w:ascii="ITC Avant Garde" w:hAnsi="ITC Avant Garde"/>
                      <w:sz w:val="18"/>
                      <w:szCs w:val="18"/>
                    </w:rPr>
                  </w:pPr>
                  <w:r w:rsidRPr="00043E3E">
                    <w:rPr>
                      <w:rFonts w:ascii="ITC Avant Garde" w:hAnsi="ITC Avant Garde" w:cstheme="minorHAnsi"/>
                      <w:sz w:val="18"/>
                      <w:szCs w:val="18"/>
                    </w:rPr>
                    <w:t xml:space="preserve">Los Organismos de Certificación y Laboratorios de Prueba ya realizan en su mayoría las acciones regulatorias contenidas en el </w:t>
                  </w:r>
                  <w:r w:rsidR="00F974E2" w:rsidRPr="00043E3E">
                    <w:rPr>
                      <w:rFonts w:ascii="ITC Avant Garde" w:hAnsi="ITC Avant Garde" w:cstheme="minorHAnsi"/>
                      <w:sz w:val="18"/>
                      <w:szCs w:val="18"/>
                    </w:rPr>
                    <w:t>Procedimiento de Evaluación de la Conformidad</w:t>
                  </w:r>
                  <w:r w:rsidRPr="00043E3E">
                    <w:rPr>
                      <w:rFonts w:ascii="ITC Avant Garde" w:hAnsi="ITC Avant Garde" w:cstheme="minorHAnsi"/>
                      <w:sz w:val="18"/>
                      <w:szCs w:val="18"/>
                    </w:rPr>
                    <w:t xml:space="preserve"> en comento y podrán llevar a cabo la Evaluación de la Conformidad, cuando se encuentren en condiciones de realizarla conforme a lo dispuesto en el “PROCEDIMIENTO DE EVALUACIÓN DE LA CONFORMIDAD EN MATERIA DE TELECOMUNICACIONES Y RADIODIFUSIÓN”, requiriendo de la respectiva actualización de su acreditación por un Organismo de Acreditación autorizado por el Instituto y de la respectiva actualización de su autorización </w:t>
                  </w:r>
                  <w:r w:rsidR="007A2F34" w:rsidRPr="00043E3E">
                    <w:rPr>
                      <w:rFonts w:ascii="ITC Avant Garde" w:hAnsi="ITC Avant Garde" w:cstheme="minorHAnsi"/>
                      <w:sz w:val="18"/>
                      <w:szCs w:val="18"/>
                    </w:rPr>
                    <w:t xml:space="preserve">por el </w:t>
                  </w:r>
                  <w:r w:rsidRPr="00043E3E">
                    <w:rPr>
                      <w:rFonts w:ascii="ITC Avant Garde" w:hAnsi="ITC Avant Garde" w:cstheme="minorHAnsi"/>
                      <w:sz w:val="18"/>
                      <w:szCs w:val="18"/>
                    </w:rPr>
                    <w:t>Instituto.</w:t>
                  </w:r>
                </w:p>
              </w:tc>
              <w:tc>
                <w:tcPr>
                  <w:tcW w:w="3364" w:type="dxa"/>
                  <w:tcBorders>
                    <w:top w:val="single" w:sz="4" w:space="0" w:color="auto"/>
                    <w:left w:val="single" w:sz="4" w:space="0" w:color="auto"/>
                    <w:bottom w:val="single" w:sz="4" w:space="0" w:color="auto"/>
                  </w:tcBorders>
                  <w:shd w:val="clear" w:color="auto" w:fill="FFFFFF" w:themeFill="background1"/>
                </w:tcPr>
                <w:p w14:paraId="3FA267D3" w14:textId="77777777" w:rsidR="002025CB" w:rsidRPr="00043E3E" w:rsidRDefault="00B56EC7" w:rsidP="00DB38A3">
                  <w:pPr>
                    <w:jc w:val="both"/>
                    <w:rPr>
                      <w:rFonts w:ascii="ITC Avant Garde" w:hAnsi="ITC Avant Garde"/>
                      <w:sz w:val="18"/>
                      <w:szCs w:val="18"/>
                    </w:rPr>
                  </w:pPr>
                  <w:r w:rsidRPr="00043E3E">
                    <w:rPr>
                      <w:rFonts w:ascii="ITC Avant Garde" w:hAnsi="ITC Avant Garde"/>
                      <w:sz w:val="18"/>
                      <w:szCs w:val="18"/>
                    </w:rPr>
                    <w:t>Se considera que los Laboratorios de Prueba y los Organismos de Certificación acreditados y autorizados destinan recursos financieros para la actualización documental de su acreditación con el organismo acreditador</w:t>
                  </w:r>
                  <w:r w:rsidR="00DB38A3" w:rsidRPr="00043E3E">
                    <w:rPr>
                      <w:rFonts w:ascii="ITC Avant Garde" w:hAnsi="ITC Avant Garde"/>
                      <w:sz w:val="18"/>
                      <w:szCs w:val="18"/>
                    </w:rPr>
                    <w:t xml:space="preserve"> de manera constante para conservarla</w:t>
                  </w:r>
                  <w:r w:rsidRPr="00043E3E">
                    <w:rPr>
                      <w:rFonts w:ascii="ITC Avant Garde" w:hAnsi="ITC Avant Garde"/>
                      <w:sz w:val="18"/>
                      <w:szCs w:val="18"/>
                    </w:rPr>
                    <w:t>.</w:t>
                  </w:r>
                </w:p>
              </w:tc>
            </w:tr>
            <w:tr w:rsidR="00043E3E" w:rsidRPr="00043E3E" w14:paraId="40E4B315" w14:textId="77777777" w:rsidTr="00023BBB">
              <w:trPr>
                <w:jc w:val="center"/>
              </w:trPr>
              <w:sdt>
                <w:sdtPr>
                  <w:rPr>
                    <w:rFonts w:ascii="ITC Avant Garde" w:hAnsi="ITC Avant Garde"/>
                    <w:sz w:val="18"/>
                    <w:szCs w:val="18"/>
                  </w:rPr>
                  <w:alias w:val="Tipo"/>
                  <w:tag w:val="Tipo"/>
                  <w:id w:val="-1629465342"/>
                  <w:placeholder>
                    <w:docPart w:val="C6D220A4FBF7488598BFCBD8C8FEFDDA"/>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7C953C" w14:textId="77777777" w:rsidR="00EB3486" w:rsidRPr="00043E3E" w:rsidRDefault="00EB3486" w:rsidP="00EB3486">
                      <w:pPr>
                        <w:rPr>
                          <w:rFonts w:ascii="ITC Avant Garde" w:hAnsi="ITC Avant Garde"/>
                          <w:sz w:val="18"/>
                          <w:szCs w:val="18"/>
                        </w:rPr>
                      </w:pPr>
                      <w:r w:rsidRPr="00043E3E">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57606E0" w14:textId="77777777" w:rsidR="00EB3486" w:rsidRPr="00043E3E" w:rsidRDefault="00EB3486" w:rsidP="00EB3486">
                  <w:pPr>
                    <w:jc w:val="both"/>
                    <w:rPr>
                      <w:rFonts w:ascii="ITC Avant Garde" w:hAnsi="ITC Avant Garde"/>
                      <w:sz w:val="18"/>
                      <w:szCs w:val="18"/>
                    </w:rPr>
                  </w:pPr>
                  <w:r w:rsidRPr="00043E3E">
                    <w:rPr>
                      <w:rFonts w:ascii="ITC Avant Garde" w:hAnsi="ITC Avant Garde" w:cstheme="minorHAnsi"/>
                      <w:sz w:val="18"/>
                      <w:szCs w:val="18"/>
                    </w:rPr>
                    <w:t xml:space="preserve">Las Unidades de Verificación podrán llevar a cabo la Evaluación de la Conformidad, cuando se encuentren en </w:t>
                  </w:r>
                  <w:r w:rsidRPr="00043E3E">
                    <w:rPr>
                      <w:rFonts w:ascii="ITC Avant Garde" w:hAnsi="ITC Avant Garde" w:cstheme="minorHAnsi"/>
                      <w:sz w:val="18"/>
                      <w:szCs w:val="18"/>
                    </w:rPr>
                    <w:lastRenderedPageBreak/>
                    <w:t>condiciones de realizarla conforme a lo dispuesto en el “PROCEDIMIENTO DE EVALUACIÓN DE LA CONFORMIDAD EN MATERIA DE TELECOMUNICACIONES Y RADIODIFUSIÓN”, requiriendo de la respectiva acreditación por un Organismo de Acreditación autorizado por el Instituto.</w:t>
                  </w:r>
                </w:p>
              </w:tc>
              <w:tc>
                <w:tcPr>
                  <w:tcW w:w="3364" w:type="dxa"/>
                  <w:tcBorders>
                    <w:top w:val="single" w:sz="4" w:space="0" w:color="auto"/>
                    <w:left w:val="single" w:sz="4" w:space="0" w:color="auto"/>
                    <w:bottom w:val="single" w:sz="4" w:space="0" w:color="auto"/>
                  </w:tcBorders>
                  <w:shd w:val="clear" w:color="auto" w:fill="FFFFFF" w:themeFill="background1"/>
                </w:tcPr>
                <w:p w14:paraId="1BF27E51" w14:textId="553C58D6" w:rsidR="00EB3486" w:rsidRPr="00043E3E" w:rsidRDefault="00EB3486" w:rsidP="00CE4B4F">
                  <w:pPr>
                    <w:jc w:val="both"/>
                    <w:rPr>
                      <w:rFonts w:ascii="ITC Avant Garde" w:hAnsi="ITC Avant Garde"/>
                      <w:sz w:val="18"/>
                      <w:szCs w:val="18"/>
                    </w:rPr>
                  </w:pPr>
                  <w:r w:rsidRPr="00043E3E">
                    <w:rPr>
                      <w:rFonts w:ascii="ITC Avant Garde" w:hAnsi="ITC Avant Garde"/>
                      <w:sz w:val="18"/>
                      <w:szCs w:val="18"/>
                    </w:rPr>
                    <w:lastRenderedPageBreak/>
                    <w:t xml:space="preserve">Se considera que las Unidades de Verificación destinarán recursos financieros para la correspondiente </w:t>
                  </w:r>
                  <w:r w:rsidRPr="00043E3E">
                    <w:rPr>
                      <w:rFonts w:ascii="ITC Avant Garde" w:hAnsi="ITC Avant Garde"/>
                      <w:sz w:val="18"/>
                      <w:szCs w:val="18"/>
                    </w:rPr>
                    <w:lastRenderedPageBreak/>
                    <w:t xml:space="preserve">acreditación con el organismo </w:t>
                  </w:r>
                  <w:r w:rsidR="00CE4B4F" w:rsidRPr="00043E3E">
                    <w:rPr>
                      <w:rFonts w:ascii="ITC Avant Garde" w:hAnsi="ITC Avant Garde"/>
                      <w:sz w:val="18"/>
                      <w:szCs w:val="18"/>
                    </w:rPr>
                    <w:t>de A</w:t>
                  </w:r>
                  <w:r w:rsidRPr="00043E3E">
                    <w:rPr>
                      <w:rFonts w:ascii="ITC Avant Garde" w:hAnsi="ITC Avant Garde"/>
                      <w:sz w:val="18"/>
                      <w:szCs w:val="18"/>
                    </w:rPr>
                    <w:t>credita</w:t>
                  </w:r>
                  <w:r w:rsidR="00CE4B4F" w:rsidRPr="00043E3E">
                    <w:rPr>
                      <w:rFonts w:ascii="ITC Avant Garde" w:hAnsi="ITC Avant Garde"/>
                      <w:sz w:val="18"/>
                      <w:szCs w:val="18"/>
                    </w:rPr>
                    <w:t>ción</w:t>
                  </w:r>
                  <w:r w:rsidRPr="00043E3E">
                    <w:rPr>
                      <w:rFonts w:ascii="ITC Avant Garde" w:hAnsi="ITC Avant Garde"/>
                      <w:sz w:val="18"/>
                      <w:szCs w:val="18"/>
                    </w:rPr>
                    <w:t>.</w:t>
                  </w:r>
                </w:p>
              </w:tc>
            </w:tr>
          </w:tbl>
          <w:p w14:paraId="20B6F550" w14:textId="77777777" w:rsidR="002025CB" w:rsidRPr="00043E3E" w:rsidRDefault="002025CB" w:rsidP="00225DA6">
            <w:pPr>
              <w:jc w:val="both"/>
              <w:rPr>
                <w:rFonts w:ascii="ITC Avant Garde" w:hAnsi="ITC Avant Garde"/>
                <w:sz w:val="18"/>
                <w:szCs w:val="18"/>
              </w:rPr>
            </w:pPr>
          </w:p>
          <w:p w14:paraId="25EDB8E2" w14:textId="77777777" w:rsidR="00B91D01" w:rsidRPr="00043E3E" w:rsidRDefault="00B91D01" w:rsidP="00225DA6">
            <w:pPr>
              <w:jc w:val="both"/>
              <w:rPr>
                <w:rFonts w:ascii="ITC Avant Garde" w:hAnsi="ITC Avant Garde"/>
                <w:b/>
                <w:sz w:val="18"/>
                <w:szCs w:val="18"/>
              </w:rPr>
            </w:pPr>
          </w:p>
        </w:tc>
      </w:tr>
    </w:tbl>
    <w:p w14:paraId="78725D82" w14:textId="77777777" w:rsidR="002025CB" w:rsidRPr="00043E3E"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043E3E" w14:paraId="61A26D0E" w14:textId="77777777" w:rsidTr="00225DA6">
        <w:tc>
          <w:tcPr>
            <w:tcW w:w="8828" w:type="dxa"/>
          </w:tcPr>
          <w:p w14:paraId="567A372A" w14:textId="77777777" w:rsidR="00B91D01" w:rsidRPr="00043E3E" w:rsidRDefault="00B91D01" w:rsidP="00225DA6">
            <w:pPr>
              <w:jc w:val="both"/>
              <w:rPr>
                <w:rFonts w:ascii="ITC Avant Garde" w:hAnsi="ITC Avant Garde"/>
                <w:b/>
                <w:sz w:val="20"/>
                <w:szCs w:val="20"/>
              </w:rPr>
            </w:pPr>
            <w:r w:rsidRPr="00043E3E">
              <w:rPr>
                <w:rFonts w:ascii="ITC Avant Garde" w:hAnsi="ITC Avant Garde"/>
                <w:sz w:val="18"/>
                <w:szCs w:val="18"/>
              </w:rPr>
              <w:br w:type="page"/>
            </w:r>
            <w:r w:rsidRPr="00043E3E">
              <w:rPr>
                <w:rFonts w:ascii="ITC Avant Garde" w:hAnsi="ITC Avant Garde"/>
                <w:sz w:val="18"/>
                <w:szCs w:val="18"/>
              </w:rPr>
              <w:br w:type="page"/>
            </w:r>
            <w:r w:rsidR="00376614" w:rsidRPr="00043E3E">
              <w:rPr>
                <w:rFonts w:ascii="ITC Avant Garde" w:hAnsi="ITC Avant Garde"/>
                <w:b/>
                <w:sz w:val="20"/>
                <w:szCs w:val="20"/>
              </w:rPr>
              <w:t>15</w:t>
            </w:r>
            <w:r w:rsidRPr="00043E3E">
              <w:rPr>
                <w:rFonts w:ascii="ITC Avant Garde" w:hAnsi="ITC Avant Garde"/>
                <w:b/>
                <w:sz w:val="20"/>
                <w:szCs w:val="20"/>
              </w:rPr>
              <w:t xml:space="preserve">.- Explique </w:t>
            </w:r>
            <w:r w:rsidR="001432F7" w:rsidRPr="00043E3E">
              <w:rPr>
                <w:rFonts w:ascii="ITC Avant Garde" w:hAnsi="ITC Avant Garde"/>
                <w:b/>
                <w:sz w:val="20"/>
                <w:szCs w:val="20"/>
              </w:rPr>
              <w:t>los métodos</w:t>
            </w:r>
            <w:r w:rsidRPr="00043E3E">
              <w:rPr>
                <w:rFonts w:ascii="ITC Avant Garde" w:hAnsi="ITC Avant Garde"/>
                <w:b/>
                <w:sz w:val="20"/>
                <w:szCs w:val="20"/>
              </w:rPr>
              <w:t xml:space="preserve"> que se </w:t>
            </w:r>
            <w:r w:rsidR="00F013F5" w:rsidRPr="00043E3E">
              <w:rPr>
                <w:rFonts w:ascii="ITC Avant Garde" w:hAnsi="ITC Avant Garde"/>
                <w:b/>
                <w:sz w:val="20"/>
                <w:szCs w:val="20"/>
              </w:rPr>
              <w:t>podrían utilizar</w:t>
            </w:r>
            <w:r w:rsidRPr="00043E3E">
              <w:rPr>
                <w:rFonts w:ascii="ITC Avant Garde" w:hAnsi="ITC Avant Garde"/>
                <w:b/>
                <w:sz w:val="20"/>
                <w:szCs w:val="20"/>
              </w:rPr>
              <w:t xml:space="preserve"> para evaluar la implementación de la propuesta de regulación.</w:t>
            </w:r>
          </w:p>
          <w:p w14:paraId="29A338AD" w14:textId="77777777" w:rsidR="00764231" w:rsidRPr="00043E3E" w:rsidRDefault="00764231" w:rsidP="00225DA6">
            <w:pPr>
              <w:jc w:val="both"/>
              <w:rPr>
                <w:rFonts w:ascii="ITC Avant Garde" w:hAnsi="ITC Avant Garde"/>
                <w:b/>
                <w:sz w:val="20"/>
                <w:szCs w:val="20"/>
              </w:rPr>
            </w:pPr>
          </w:p>
          <w:p w14:paraId="75C20655" w14:textId="77777777" w:rsidR="00B91D01" w:rsidRPr="00043E3E" w:rsidRDefault="001432F7" w:rsidP="00225DA6">
            <w:pPr>
              <w:jc w:val="both"/>
              <w:rPr>
                <w:rFonts w:ascii="ITC Avant Garde" w:hAnsi="ITC Avant Garde"/>
                <w:sz w:val="18"/>
                <w:szCs w:val="18"/>
              </w:rPr>
            </w:pPr>
            <w:r w:rsidRPr="00043E3E">
              <w:rPr>
                <w:rFonts w:ascii="ITC Avant Garde" w:hAnsi="ITC Avant Garde"/>
                <w:sz w:val="18"/>
                <w:szCs w:val="18"/>
              </w:rPr>
              <w:t xml:space="preserve">Seleccione el método </w:t>
            </w:r>
            <w:r w:rsidR="00B91D01" w:rsidRPr="00043E3E">
              <w:rPr>
                <w:rFonts w:ascii="ITC Avant Garde" w:hAnsi="ITC Avant Garde"/>
                <w:sz w:val="18"/>
                <w:szCs w:val="18"/>
              </w:rPr>
              <w:t>aplicable y, en su caso, enuncie los otros mecanismos de evaluación a utilizar.</w:t>
            </w:r>
            <w:r w:rsidR="001576FA" w:rsidRPr="00043E3E">
              <w:rPr>
                <w:rFonts w:ascii="ITC Avant Garde" w:hAnsi="ITC Avant Garde"/>
                <w:sz w:val="18"/>
                <w:szCs w:val="18"/>
              </w:rPr>
              <w:t xml:space="preserve"> </w:t>
            </w:r>
            <w:r w:rsidR="00136258" w:rsidRPr="00043E3E">
              <w:rPr>
                <w:rFonts w:ascii="ITC Avant Garde" w:hAnsi="ITC Avant Garde"/>
                <w:sz w:val="18"/>
                <w:szCs w:val="18"/>
              </w:rPr>
              <w:t>A</w:t>
            </w:r>
            <w:r w:rsidR="001576FA" w:rsidRPr="00043E3E">
              <w:rPr>
                <w:rFonts w:ascii="ITC Avant Garde" w:hAnsi="ITC Avant Garde"/>
                <w:sz w:val="18"/>
                <w:szCs w:val="18"/>
              </w:rPr>
              <w:t>greg</w:t>
            </w:r>
            <w:r w:rsidR="00136258" w:rsidRPr="00043E3E">
              <w:rPr>
                <w:rFonts w:ascii="ITC Avant Garde" w:hAnsi="ITC Avant Garde"/>
                <w:sz w:val="18"/>
                <w:szCs w:val="18"/>
              </w:rPr>
              <w:t>ue</w:t>
            </w:r>
            <w:r w:rsidR="001576FA" w:rsidRPr="00043E3E">
              <w:rPr>
                <w:rFonts w:ascii="ITC Avant Garde" w:hAnsi="ITC Avant Garde"/>
                <w:sz w:val="18"/>
                <w:szCs w:val="18"/>
              </w:rPr>
              <w:t xml:space="preserve"> las filas que considere </w:t>
            </w:r>
            <w:r w:rsidR="00136258" w:rsidRPr="00043E3E">
              <w:rPr>
                <w:rFonts w:ascii="ITC Avant Garde" w:hAnsi="ITC Avant Garde"/>
                <w:sz w:val="18"/>
                <w:szCs w:val="18"/>
              </w:rPr>
              <w:t>necesarias</w:t>
            </w:r>
            <w:r w:rsidR="001576FA" w:rsidRPr="00043E3E">
              <w:rPr>
                <w:rFonts w:ascii="ITC Avant Garde" w:hAnsi="ITC Avant Garde"/>
                <w:sz w:val="18"/>
                <w:szCs w:val="18"/>
              </w:rPr>
              <w:t>.</w:t>
            </w:r>
          </w:p>
          <w:p w14:paraId="2F79E1A4" w14:textId="77777777" w:rsidR="00B91D01" w:rsidRPr="00043E3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268"/>
              <w:gridCol w:w="2453"/>
              <w:gridCol w:w="1869"/>
              <w:gridCol w:w="2012"/>
            </w:tblGrid>
            <w:tr w:rsidR="00043E3E" w:rsidRPr="00043E3E" w14:paraId="5B6FEC9A" w14:textId="77777777" w:rsidTr="0082782F">
              <w:trPr>
                <w:jc w:val="center"/>
              </w:trPr>
              <w:tc>
                <w:tcPr>
                  <w:tcW w:w="2268" w:type="dxa"/>
                  <w:tcBorders>
                    <w:bottom w:val="single" w:sz="4" w:space="0" w:color="auto"/>
                  </w:tcBorders>
                  <w:shd w:val="clear" w:color="auto" w:fill="A8D08D" w:themeFill="accent6" w:themeFillTint="99"/>
                </w:tcPr>
                <w:p w14:paraId="71D226AB" w14:textId="77777777" w:rsidR="00B91D01" w:rsidRPr="00043E3E" w:rsidRDefault="00B91D01" w:rsidP="00225DA6">
                  <w:pPr>
                    <w:jc w:val="center"/>
                    <w:rPr>
                      <w:rFonts w:ascii="ITC Avant Garde" w:hAnsi="ITC Avant Garde"/>
                      <w:b/>
                      <w:sz w:val="18"/>
                      <w:szCs w:val="18"/>
                    </w:rPr>
                  </w:pPr>
                  <w:r w:rsidRPr="00043E3E">
                    <w:rPr>
                      <w:rFonts w:ascii="ITC Avant Garde" w:hAnsi="ITC Avant Garde"/>
                      <w:b/>
                      <w:sz w:val="18"/>
                      <w:szCs w:val="18"/>
                    </w:rPr>
                    <w:t>Método</w:t>
                  </w:r>
                </w:p>
              </w:tc>
              <w:tc>
                <w:tcPr>
                  <w:tcW w:w="2453" w:type="dxa"/>
                  <w:tcBorders>
                    <w:bottom w:val="single" w:sz="4" w:space="0" w:color="auto"/>
                  </w:tcBorders>
                  <w:shd w:val="clear" w:color="auto" w:fill="A8D08D" w:themeFill="accent6" w:themeFillTint="99"/>
                </w:tcPr>
                <w:p w14:paraId="26226303" w14:textId="77777777" w:rsidR="00B91D01" w:rsidRPr="00043E3E" w:rsidRDefault="00B91D01" w:rsidP="00225DA6">
                  <w:pPr>
                    <w:jc w:val="center"/>
                    <w:rPr>
                      <w:rFonts w:ascii="ITC Avant Garde" w:hAnsi="ITC Avant Garde"/>
                      <w:b/>
                      <w:sz w:val="18"/>
                      <w:szCs w:val="18"/>
                    </w:rPr>
                  </w:pPr>
                  <w:r w:rsidRPr="00043E3E">
                    <w:rPr>
                      <w:rFonts w:ascii="ITC Avant Garde" w:hAnsi="ITC Avant Garde"/>
                      <w:b/>
                      <w:sz w:val="18"/>
                      <w:szCs w:val="18"/>
                    </w:rPr>
                    <w:t>Periodo</w:t>
                  </w:r>
                </w:p>
              </w:tc>
              <w:tc>
                <w:tcPr>
                  <w:tcW w:w="1869" w:type="dxa"/>
                  <w:tcBorders>
                    <w:bottom w:val="single" w:sz="4" w:space="0" w:color="auto"/>
                  </w:tcBorders>
                  <w:shd w:val="clear" w:color="auto" w:fill="A8D08D" w:themeFill="accent6" w:themeFillTint="99"/>
                </w:tcPr>
                <w:p w14:paraId="103D2B5B" w14:textId="77777777" w:rsidR="00B91D01" w:rsidRPr="00043E3E" w:rsidRDefault="00B91D01" w:rsidP="00225DA6">
                  <w:pPr>
                    <w:jc w:val="center"/>
                    <w:rPr>
                      <w:rFonts w:ascii="ITC Avant Garde" w:hAnsi="ITC Avant Garde"/>
                      <w:b/>
                      <w:sz w:val="18"/>
                      <w:szCs w:val="18"/>
                    </w:rPr>
                  </w:pPr>
                  <w:r w:rsidRPr="00043E3E">
                    <w:rPr>
                      <w:rFonts w:ascii="ITC Avant Garde" w:hAnsi="ITC Avant Garde"/>
                      <w:b/>
                      <w:sz w:val="18"/>
                      <w:szCs w:val="18"/>
                    </w:rPr>
                    <w:t>Evaluador</w:t>
                  </w:r>
                </w:p>
              </w:tc>
              <w:tc>
                <w:tcPr>
                  <w:tcW w:w="2012" w:type="dxa"/>
                  <w:tcBorders>
                    <w:bottom w:val="single" w:sz="4" w:space="0" w:color="auto"/>
                  </w:tcBorders>
                  <w:shd w:val="clear" w:color="auto" w:fill="A8D08D" w:themeFill="accent6" w:themeFillTint="99"/>
                </w:tcPr>
                <w:p w14:paraId="15B4FD8E" w14:textId="77777777" w:rsidR="00B91D01" w:rsidRPr="00043E3E" w:rsidRDefault="00B91D01" w:rsidP="00225DA6">
                  <w:pPr>
                    <w:jc w:val="center"/>
                    <w:rPr>
                      <w:rFonts w:ascii="ITC Avant Garde" w:hAnsi="ITC Avant Garde"/>
                      <w:b/>
                      <w:sz w:val="18"/>
                      <w:szCs w:val="18"/>
                    </w:rPr>
                  </w:pPr>
                  <w:r w:rsidRPr="00043E3E">
                    <w:rPr>
                      <w:rFonts w:ascii="ITC Avant Garde" w:hAnsi="ITC Avant Garde"/>
                      <w:b/>
                      <w:sz w:val="18"/>
                      <w:szCs w:val="18"/>
                    </w:rPr>
                    <w:t>Descripción</w:t>
                  </w:r>
                </w:p>
              </w:tc>
            </w:tr>
            <w:tr w:rsidR="00043E3E" w:rsidRPr="00043E3E" w14:paraId="2C7614C4" w14:textId="77777777" w:rsidTr="0082782F">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E72F9F" w14:textId="77777777" w:rsidR="00D67FED" w:rsidRPr="00043E3E" w:rsidRDefault="0082782F" w:rsidP="00225DA6">
                      <w:pPr>
                        <w:rPr>
                          <w:rFonts w:ascii="ITC Avant Garde" w:hAnsi="ITC Avant Garde"/>
                          <w:sz w:val="18"/>
                          <w:szCs w:val="18"/>
                        </w:rPr>
                      </w:pPr>
                      <w:r w:rsidRPr="00043E3E">
                        <w:rPr>
                          <w:rFonts w:ascii="ITC Avant Garde" w:hAnsi="ITC Avant Garde"/>
                          <w:sz w:val="18"/>
                          <w:szCs w:val="18"/>
                        </w:rPr>
                        <w:t>Otro</w:t>
                      </w:r>
                    </w:p>
                  </w:tc>
                </w:sdtContent>
              </w:sdt>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6D1AAB52" w14:textId="77777777" w:rsidR="00D67FED" w:rsidRPr="00043E3E" w:rsidRDefault="0082782F" w:rsidP="00225DA6">
                  <w:pPr>
                    <w:jc w:val="center"/>
                    <w:rPr>
                      <w:rFonts w:ascii="ITC Avant Garde" w:hAnsi="ITC Avant Garde"/>
                      <w:sz w:val="18"/>
                      <w:szCs w:val="18"/>
                    </w:rPr>
                  </w:pPr>
                  <w:r w:rsidRPr="00043E3E">
                    <w:rPr>
                      <w:rFonts w:ascii="ITC Avant Garde" w:hAnsi="ITC Avant Garde"/>
                      <w:sz w:val="18"/>
                      <w:szCs w:val="18"/>
                    </w:rPr>
                    <w:t>Anual</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14:paraId="332B4A59" w14:textId="77777777" w:rsidR="00D67FED" w:rsidRPr="00043E3E" w:rsidRDefault="0082782F" w:rsidP="00225DA6">
                  <w:pPr>
                    <w:jc w:val="center"/>
                    <w:rPr>
                      <w:rFonts w:ascii="ITC Avant Garde" w:hAnsi="ITC Avant Garde"/>
                      <w:sz w:val="18"/>
                      <w:szCs w:val="18"/>
                    </w:rPr>
                  </w:pPr>
                  <w:r w:rsidRPr="00043E3E">
                    <w:rPr>
                      <w:rFonts w:ascii="ITC Avant Garde" w:hAnsi="ITC Avant Garde"/>
                      <w:sz w:val="18"/>
                      <w:szCs w:val="18"/>
                    </w:rPr>
                    <w:t>Instituto</w:t>
                  </w:r>
                </w:p>
              </w:tc>
              <w:tc>
                <w:tcPr>
                  <w:tcW w:w="2012" w:type="dxa"/>
                  <w:tcBorders>
                    <w:top w:val="single" w:sz="4" w:space="0" w:color="auto"/>
                    <w:left w:val="single" w:sz="4" w:space="0" w:color="auto"/>
                    <w:bottom w:val="single" w:sz="4" w:space="0" w:color="auto"/>
                  </w:tcBorders>
                  <w:shd w:val="clear" w:color="auto" w:fill="FFFFFF" w:themeFill="background1"/>
                </w:tcPr>
                <w:p w14:paraId="1ECFFEFE" w14:textId="34A22B51" w:rsidR="00D67FED" w:rsidRPr="00043E3E" w:rsidRDefault="0082782F" w:rsidP="00CE4B4F">
                  <w:pPr>
                    <w:jc w:val="both"/>
                    <w:rPr>
                      <w:rFonts w:ascii="ITC Avant Garde" w:hAnsi="ITC Avant Garde"/>
                      <w:sz w:val="18"/>
                      <w:szCs w:val="18"/>
                    </w:rPr>
                  </w:pPr>
                  <w:r w:rsidRPr="00043E3E">
                    <w:rPr>
                      <w:rFonts w:ascii="ITC Avant Garde" w:hAnsi="ITC Avant Garde"/>
                      <w:sz w:val="18"/>
                      <w:szCs w:val="18"/>
                    </w:rPr>
                    <w:t xml:space="preserve">De manera </w:t>
                  </w:r>
                  <w:r w:rsidR="00DB38A3" w:rsidRPr="00043E3E">
                    <w:rPr>
                      <w:rFonts w:ascii="ITC Avant Garde" w:hAnsi="ITC Avant Garde"/>
                      <w:sz w:val="18"/>
                      <w:szCs w:val="18"/>
                    </w:rPr>
                    <w:t>cuantitativa</w:t>
                  </w:r>
                  <w:r w:rsidRPr="00043E3E">
                    <w:rPr>
                      <w:rFonts w:ascii="ITC Avant Garde" w:hAnsi="ITC Avant Garde"/>
                      <w:sz w:val="18"/>
                      <w:szCs w:val="18"/>
                    </w:rPr>
                    <w:t>, el número Certificados de Homologación otorgados a productos de telecomunicaciones o radiodifusión comprendido en el alcance de aplicación de las Disposiciones Técnicas expedidas por el Instituto y que sea fabricado, importado, comercializado o distribuido para el mercado nacional</w:t>
                  </w:r>
                  <w:r w:rsidR="00CE4B4F" w:rsidRPr="00043E3E">
                    <w:rPr>
                      <w:rFonts w:ascii="ITC Avant Garde" w:hAnsi="ITC Avant Garde"/>
                      <w:sz w:val="18"/>
                      <w:szCs w:val="18"/>
                    </w:rPr>
                    <w:t xml:space="preserve"> debe ser el mismo que los CC emitidos</w:t>
                  </w:r>
                  <w:r w:rsidRPr="00043E3E">
                    <w:rPr>
                      <w:rFonts w:ascii="ITC Avant Garde" w:hAnsi="ITC Avant Garde"/>
                      <w:sz w:val="18"/>
                      <w:szCs w:val="18"/>
                    </w:rPr>
                    <w:t>; a efecto de que pueda ser conectado a una red de telecomunicaciones o hacer uso del espectro radioeléctrico.</w:t>
                  </w:r>
                  <w:r w:rsidR="00DB38A3" w:rsidRPr="00043E3E">
                    <w:rPr>
                      <w:rFonts w:ascii="ITC Avant Garde" w:hAnsi="ITC Avant Garde"/>
                      <w:sz w:val="18"/>
                      <w:szCs w:val="18"/>
                    </w:rPr>
                    <w:t xml:space="preserve"> Asimismo se cuenta con el respaldo de la Vigilancia de la Certificación por parte de los OEC.</w:t>
                  </w:r>
                </w:p>
              </w:tc>
            </w:tr>
            <w:tr w:rsidR="00043E3E" w:rsidRPr="00043E3E" w14:paraId="29046701" w14:textId="77777777" w:rsidTr="0082782F">
              <w:trPr>
                <w:jc w:val="center"/>
              </w:trPr>
              <w:sdt>
                <w:sdtPr>
                  <w:rPr>
                    <w:rFonts w:ascii="ITC Avant Garde" w:hAnsi="ITC Avant Garde"/>
                    <w:sz w:val="18"/>
                    <w:szCs w:val="18"/>
                  </w:rPr>
                  <w:alias w:val="Método"/>
                  <w:tag w:val="Método"/>
                  <w:id w:val="-1279249430"/>
                  <w:placeholder>
                    <w:docPart w:val="8488205328EB43A39FF8962847302D3F"/>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076969" w14:textId="77777777" w:rsidR="0082782F" w:rsidRPr="00043E3E" w:rsidRDefault="0082782F" w:rsidP="0082782F">
                      <w:pPr>
                        <w:rPr>
                          <w:rFonts w:ascii="ITC Avant Garde" w:hAnsi="ITC Avant Garde"/>
                          <w:sz w:val="18"/>
                          <w:szCs w:val="18"/>
                        </w:rPr>
                      </w:pPr>
                      <w:r w:rsidRPr="00043E3E">
                        <w:rPr>
                          <w:rFonts w:ascii="ITC Avant Garde" w:hAnsi="ITC Avant Garde"/>
                          <w:sz w:val="18"/>
                          <w:szCs w:val="18"/>
                        </w:rPr>
                        <w:t>Otro</w:t>
                      </w:r>
                    </w:p>
                  </w:tc>
                </w:sdtContent>
              </w:sdt>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C63C28D" w14:textId="77777777" w:rsidR="0082782F" w:rsidRPr="00043E3E" w:rsidRDefault="0082782F" w:rsidP="0082782F">
                  <w:pPr>
                    <w:jc w:val="center"/>
                    <w:rPr>
                      <w:rFonts w:ascii="ITC Avant Garde" w:hAnsi="ITC Avant Garde"/>
                      <w:sz w:val="18"/>
                      <w:szCs w:val="18"/>
                    </w:rPr>
                  </w:pPr>
                  <w:r w:rsidRPr="00043E3E">
                    <w:rPr>
                      <w:rFonts w:ascii="ITC Avant Garde" w:hAnsi="ITC Avant Garde"/>
                      <w:sz w:val="18"/>
                      <w:szCs w:val="18"/>
                    </w:rPr>
                    <w:t>Anual</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14:paraId="5A2B7A28" w14:textId="77777777" w:rsidR="0082782F" w:rsidRPr="00043E3E" w:rsidRDefault="0082782F" w:rsidP="0082782F">
                  <w:pPr>
                    <w:jc w:val="center"/>
                    <w:rPr>
                      <w:rFonts w:ascii="ITC Avant Garde" w:hAnsi="ITC Avant Garde"/>
                      <w:sz w:val="18"/>
                      <w:szCs w:val="18"/>
                    </w:rPr>
                  </w:pPr>
                  <w:r w:rsidRPr="00043E3E">
                    <w:rPr>
                      <w:rFonts w:ascii="ITC Avant Garde" w:hAnsi="ITC Avant Garde"/>
                      <w:sz w:val="18"/>
                      <w:szCs w:val="18"/>
                    </w:rPr>
                    <w:t>Instituto</w:t>
                  </w:r>
                </w:p>
              </w:tc>
              <w:tc>
                <w:tcPr>
                  <w:tcW w:w="2012" w:type="dxa"/>
                  <w:tcBorders>
                    <w:top w:val="single" w:sz="4" w:space="0" w:color="auto"/>
                    <w:left w:val="single" w:sz="4" w:space="0" w:color="auto"/>
                    <w:bottom w:val="single" w:sz="4" w:space="0" w:color="auto"/>
                  </w:tcBorders>
                  <w:shd w:val="clear" w:color="auto" w:fill="FFFFFF" w:themeFill="background1"/>
                </w:tcPr>
                <w:p w14:paraId="50FA2FB1" w14:textId="77777777" w:rsidR="0082782F" w:rsidRPr="00043E3E" w:rsidRDefault="0082782F" w:rsidP="0082782F">
                  <w:pPr>
                    <w:jc w:val="both"/>
                    <w:rPr>
                      <w:rFonts w:ascii="ITC Avant Garde" w:hAnsi="ITC Avant Garde"/>
                      <w:sz w:val="18"/>
                      <w:szCs w:val="18"/>
                    </w:rPr>
                  </w:pPr>
                  <w:r w:rsidRPr="00043E3E">
                    <w:rPr>
                      <w:rFonts w:ascii="ITC Avant Garde" w:hAnsi="ITC Avant Garde"/>
                      <w:sz w:val="18"/>
                      <w:szCs w:val="18"/>
                    </w:rPr>
                    <w:t xml:space="preserve">De manera similar para el caso de producto o infraestructura de telecomunicaciones o radiodifusión, el número de Dictámenes de </w:t>
                  </w:r>
                  <w:r w:rsidR="00763732" w:rsidRPr="00043E3E">
                    <w:rPr>
                      <w:rFonts w:ascii="ITC Avant Garde" w:hAnsi="ITC Avant Garde"/>
                      <w:sz w:val="18"/>
                      <w:szCs w:val="18"/>
                    </w:rPr>
                    <w:t>Inspección</w:t>
                  </w:r>
                  <w:r w:rsidRPr="00043E3E">
                    <w:rPr>
                      <w:rFonts w:ascii="ITC Avant Garde" w:hAnsi="ITC Avant Garde"/>
                      <w:sz w:val="18"/>
                      <w:szCs w:val="18"/>
                    </w:rPr>
                    <w:t xml:space="preserve"> reconocidos por el Instituto para comprobar el cumplimiento de los productos o la infraestructura con respecto a la DT correspondiente.</w:t>
                  </w:r>
                </w:p>
              </w:tc>
            </w:tr>
          </w:tbl>
          <w:p w14:paraId="28F052B4" w14:textId="77777777" w:rsidR="00B91D01" w:rsidRPr="00043E3E" w:rsidRDefault="00B91D01" w:rsidP="00225DA6">
            <w:pPr>
              <w:jc w:val="both"/>
              <w:rPr>
                <w:rFonts w:ascii="ITC Avant Garde" w:hAnsi="ITC Avant Garde"/>
                <w:b/>
                <w:sz w:val="18"/>
                <w:szCs w:val="18"/>
              </w:rPr>
            </w:pPr>
          </w:p>
          <w:p w14:paraId="26A185DB" w14:textId="77777777" w:rsidR="00B91D01" w:rsidRPr="00043E3E" w:rsidRDefault="00B91D01" w:rsidP="00225DA6">
            <w:pPr>
              <w:jc w:val="both"/>
              <w:rPr>
                <w:rFonts w:ascii="ITC Avant Garde" w:hAnsi="ITC Avant Garde"/>
                <w:sz w:val="18"/>
                <w:szCs w:val="18"/>
              </w:rPr>
            </w:pPr>
            <w:r w:rsidRPr="00043E3E">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043E3E">
              <w:rPr>
                <w:rFonts w:ascii="ITC Avant Garde" w:hAnsi="ITC Avant Garde"/>
                <w:sz w:val="18"/>
                <w:szCs w:val="18"/>
              </w:rPr>
              <w:t>.</w:t>
            </w:r>
            <w:r w:rsidRPr="00043E3E">
              <w:rPr>
                <w:rStyle w:val="Refdenotaalpie"/>
                <w:rFonts w:ascii="ITC Avant Garde" w:hAnsi="ITC Avant Garde"/>
                <w:sz w:val="18"/>
                <w:szCs w:val="18"/>
              </w:rPr>
              <w:footnoteReference w:id="18"/>
            </w:r>
            <w:r w:rsidR="001576FA" w:rsidRPr="00043E3E">
              <w:rPr>
                <w:rFonts w:ascii="ITC Avant Garde" w:hAnsi="ITC Avant Garde"/>
                <w:sz w:val="18"/>
                <w:szCs w:val="18"/>
              </w:rPr>
              <w:t xml:space="preserve"> </w:t>
            </w:r>
            <w:r w:rsidR="00C000C3" w:rsidRPr="00043E3E">
              <w:rPr>
                <w:rFonts w:ascii="ITC Avant Garde" w:hAnsi="ITC Avant Garde"/>
                <w:sz w:val="18"/>
                <w:szCs w:val="18"/>
              </w:rPr>
              <w:t>A</w:t>
            </w:r>
            <w:r w:rsidR="001576FA" w:rsidRPr="00043E3E">
              <w:rPr>
                <w:rFonts w:ascii="ITC Avant Garde" w:hAnsi="ITC Avant Garde"/>
                <w:sz w:val="18"/>
                <w:szCs w:val="18"/>
              </w:rPr>
              <w:t>greg</w:t>
            </w:r>
            <w:r w:rsidR="00C000C3" w:rsidRPr="00043E3E">
              <w:rPr>
                <w:rFonts w:ascii="ITC Avant Garde" w:hAnsi="ITC Avant Garde"/>
                <w:sz w:val="18"/>
                <w:szCs w:val="18"/>
              </w:rPr>
              <w:t>ue</w:t>
            </w:r>
            <w:r w:rsidR="001576FA" w:rsidRPr="00043E3E">
              <w:rPr>
                <w:rFonts w:ascii="ITC Avant Garde" w:hAnsi="ITC Avant Garde"/>
                <w:sz w:val="18"/>
                <w:szCs w:val="18"/>
              </w:rPr>
              <w:t xml:space="preserve"> las filas que considere </w:t>
            </w:r>
            <w:r w:rsidR="00C000C3" w:rsidRPr="00043E3E">
              <w:rPr>
                <w:rFonts w:ascii="ITC Avant Garde" w:hAnsi="ITC Avant Garde"/>
                <w:sz w:val="18"/>
                <w:szCs w:val="18"/>
              </w:rPr>
              <w:t>necesarias</w:t>
            </w:r>
            <w:r w:rsidR="001576FA" w:rsidRPr="00043E3E">
              <w:rPr>
                <w:rFonts w:ascii="ITC Avant Garde" w:hAnsi="ITC Avant Garde"/>
                <w:sz w:val="18"/>
                <w:szCs w:val="18"/>
              </w:rPr>
              <w:t>.</w:t>
            </w:r>
          </w:p>
          <w:p w14:paraId="1D98DA75" w14:textId="77777777" w:rsidR="00B91D01" w:rsidRPr="00043E3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043E3E" w:rsidRPr="00043E3E" w14:paraId="6CEA4DD0" w14:textId="77777777" w:rsidTr="00B91D01">
              <w:trPr>
                <w:jc w:val="center"/>
              </w:trPr>
              <w:tc>
                <w:tcPr>
                  <w:tcW w:w="1867" w:type="dxa"/>
                  <w:tcBorders>
                    <w:bottom w:val="single" w:sz="4" w:space="0" w:color="auto"/>
                  </w:tcBorders>
                  <w:shd w:val="clear" w:color="auto" w:fill="A8D08D" w:themeFill="accent6" w:themeFillTint="99"/>
                </w:tcPr>
                <w:p w14:paraId="0C018151" w14:textId="77777777" w:rsidR="00B91D01" w:rsidRPr="00043E3E" w:rsidRDefault="00B91D01" w:rsidP="00B91D01">
                  <w:pPr>
                    <w:jc w:val="center"/>
                    <w:rPr>
                      <w:rFonts w:ascii="ITC Avant Garde" w:hAnsi="ITC Avant Garde"/>
                      <w:b/>
                      <w:sz w:val="18"/>
                      <w:szCs w:val="18"/>
                    </w:rPr>
                  </w:pPr>
                  <w:r w:rsidRPr="00043E3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0CAA67E" w14:textId="77777777" w:rsidR="00B91D01" w:rsidRPr="00043E3E" w:rsidRDefault="00B91D01" w:rsidP="00225DA6">
                  <w:pPr>
                    <w:jc w:val="center"/>
                    <w:rPr>
                      <w:rFonts w:ascii="ITC Avant Garde" w:hAnsi="ITC Avant Garde"/>
                      <w:b/>
                      <w:sz w:val="18"/>
                      <w:szCs w:val="18"/>
                    </w:rPr>
                  </w:pPr>
                  <w:r w:rsidRPr="00043E3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961EDBD" w14:textId="77777777" w:rsidR="00B91D01" w:rsidRPr="00043E3E" w:rsidRDefault="00B91D01" w:rsidP="00225DA6">
                  <w:pPr>
                    <w:jc w:val="center"/>
                    <w:rPr>
                      <w:rFonts w:ascii="ITC Avant Garde" w:hAnsi="ITC Avant Garde"/>
                      <w:b/>
                      <w:sz w:val="18"/>
                      <w:szCs w:val="18"/>
                    </w:rPr>
                  </w:pPr>
                  <w:r w:rsidRPr="00043E3E">
                    <w:rPr>
                      <w:rFonts w:ascii="ITC Avant Garde" w:hAnsi="ITC Avant Garde"/>
                      <w:b/>
                      <w:sz w:val="18"/>
                      <w:szCs w:val="18"/>
                    </w:rPr>
                    <w:t>Interpretación</w:t>
                  </w:r>
                </w:p>
              </w:tc>
            </w:tr>
            <w:tr w:rsidR="00043E3E" w:rsidRPr="00043E3E" w14:paraId="1BE7F7EA"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B822D0" w14:textId="77777777" w:rsidR="00B91D01" w:rsidRPr="00043E3E" w:rsidRDefault="0082782F" w:rsidP="0082782F">
                  <w:pPr>
                    <w:jc w:val="both"/>
                    <w:rPr>
                      <w:rFonts w:ascii="ITC Avant Garde" w:hAnsi="ITC Avant Garde"/>
                      <w:sz w:val="18"/>
                      <w:szCs w:val="18"/>
                    </w:rPr>
                  </w:pPr>
                  <w:r w:rsidRPr="00043E3E">
                    <w:rPr>
                      <w:rFonts w:ascii="ITC Avant Garde" w:hAnsi="ITC Avant Garde"/>
                      <w:sz w:val="18"/>
                      <w:szCs w:val="18"/>
                    </w:rPr>
                    <w:t>Número de Certificados de Conformidad</w:t>
                  </w:r>
                  <w:r w:rsidR="00FA0AB8" w:rsidRPr="00043E3E">
                    <w:rPr>
                      <w:rFonts w:ascii="ITC Avant Garde" w:hAnsi="ITC Avant Garde"/>
                      <w:sz w:val="18"/>
                      <w:szCs w:val="18"/>
                    </w:rPr>
                    <w:t xml:space="preserve"> (vigentes,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A1C884F" w14:textId="77777777" w:rsidR="00B91D01" w:rsidRPr="00043E3E" w:rsidRDefault="0082782F" w:rsidP="00225DA6">
                  <w:pPr>
                    <w:jc w:val="center"/>
                    <w:rPr>
                      <w:rFonts w:ascii="ITC Avant Garde" w:hAnsi="ITC Avant Garde"/>
                      <w:sz w:val="18"/>
                      <w:szCs w:val="18"/>
                    </w:rPr>
                  </w:pPr>
                  <w:r w:rsidRPr="00043E3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63D8E" w14:textId="77777777" w:rsidR="00B91D01" w:rsidRPr="00043E3E" w:rsidRDefault="000630BD" w:rsidP="000630BD">
                  <w:pPr>
                    <w:jc w:val="both"/>
                    <w:rPr>
                      <w:rFonts w:ascii="ITC Avant Garde" w:hAnsi="ITC Avant Garde"/>
                      <w:sz w:val="18"/>
                      <w:szCs w:val="18"/>
                    </w:rPr>
                  </w:pPr>
                  <w:r w:rsidRPr="00043E3E">
                    <w:rPr>
                      <w:rFonts w:ascii="ITC Avant Garde" w:hAnsi="ITC Avant Garde"/>
                      <w:sz w:val="18"/>
                      <w:szCs w:val="18"/>
                    </w:rPr>
                    <w:t xml:space="preserve">A mayor número de Certificados de Conformidad </w:t>
                  </w:r>
                  <w:r w:rsidR="00CE4B4F" w:rsidRPr="00043E3E">
                    <w:rPr>
                      <w:rFonts w:ascii="ITC Avant Garde" w:hAnsi="ITC Avant Garde"/>
                      <w:sz w:val="18"/>
                      <w:szCs w:val="18"/>
                    </w:rPr>
                    <w:t xml:space="preserve">emitidos se iguale a los Certificados de homologación </w:t>
                  </w:r>
                  <w:r w:rsidRPr="00043E3E">
                    <w:rPr>
                      <w:rFonts w:ascii="ITC Avant Garde" w:hAnsi="ITC Avant Garde"/>
                      <w:sz w:val="18"/>
                      <w:szCs w:val="18"/>
                    </w:rPr>
                    <w:t>se demuestra el cumplimiento de los productos que puedan ser conectados a redes de telecomunicaciones, radiodifusión o hacer uso del espectro radioeléctrico con respecto a las correspondientes DT emitidas por el instituto.</w:t>
                  </w:r>
                </w:p>
                <w:p w14:paraId="0B9437FF" w14:textId="77777777" w:rsidR="00FA0AB8" w:rsidRPr="00043E3E" w:rsidRDefault="00FA0AB8" w:rsidP="000630BD">
                  <w:pPr>
                    <w:jc w:val="both"/>
                    <w:rPr>
                      <w:rFonts w:ascii="ITC Avant Garde" w:hAnsi="ITC Avant Garde"/>
                      <w:sz w:val="18"/>
                      <w:szCs w:val="18"/>
                    </w:rPr>
                  </w:pPr>
                </w:p>
                <w:p w14:paraId="5034E915" w14:textId="77777777" w:rsidR="00FA0AB8" w:rsidRPr="00043E3E" w:rsidRDefault="00FA0AB8" w:rsidP="00FA0AB8">
                  <w:pPr>
                    <w:jc w:val="both"/>
                    <w:rPr>
                      <w:rFonts w:ascii="ITC Avant Garde" w:hAnsi="ITC Avant Garde"/>
                      <w:sz w:val="18"/>
                      <w:szCs w:val="18"/>
                    </w:rPr>
                  </w:pPr>
                  <w:r w:rsidRPr="00043E3E">
                    <w:rPr>
                      <w:rFonts w:ascii="ITC Avant Garde" w:hAnsi="ITC Avant Garde"/>
                      <w:sz w:val="18"/>
                      <w:szCs w:val="18"/>
                    </w:rPr>
                    <w:t>Los Organismos de Certificación serán los encargados de realizar la Vigilancia del cumplimiento de la Certificación de los Productos con el objeto de mantener la validez del Certificado de Conformidad con respecto a las DT que apliquen a los productos o infraestructura. Los OC podrán auxiliarse de los Organismos de Evaluación de la Conformidad según se establezca en las DT que correspondan.</w:t>
                  </w:r>
                </w:p>
                <w:p w14:paraId="18DEB45B" w14:textId="77777777" w:rsidR="00FA0AB8" w:rsidRPr="00043E3E" w:rsidRDefault="00FA0AB8" w:rsidP="00FA0AB8">
                  <w:pPr>
                    <w:jc w:val="both"/>
                    <w:rPr>
                      <w:rFonts w:ascii="ITC Avant Garde" w:hAnsi="ITC Avant Garde"/>
                      <w:sz w:val="18"/>
                      <w:szCs w:val="18"/>
                    </w:rPr>
                  </w:pPr>
                </w:p>
                <w:p w14:paraId="32B9C5DA" w14:textId="77777777" w:rsidR="00FA0AB8" w:rsidRPr="00043E3E" w:rsidRDefault="00FA0AB8" w:rsidP="00FA0AB8">
                  <w:pPr>
                    <w:jc w:val="both"/>
                    <w:rPr>
                      <w:rFonts w:ascii="ITC Avant Garde" w:hAnsi="ITC Avant Garde"/>
                      <w:sz w:val="18"/>
                      <w:szCs w:val="18"/>
                    </w:rPr>
                  </w:pPr>
                  <w:r w:rsidRPr="00043E3E">
                    <w:rPr>
                      <w:rFonts w:ascii="ITC Avant Garde" w:hAnsi="ITC Avant Garde"/>
                      <w:sz w:val="18"/>
                      <w:szCs w:val="18"/>
                    </w:rPr>
                    <w:t xml:space="preserve">En cualquier caso de incumplimiento de los ordenamientos contenidos en el </w:t>
                  </w:r>
                  <w:r w:rsidR="00F974E2" w:rsidRPr="00043E3E">
                    <w:rPr>
                      <w:rFonts w:ascii="ITC Avant Garde" w:hAnsi="ITC Avant Garde"/>
                      <w:sz w:val="18"/>
                      <w:szCs w:val="18"/>
                    </w:rPr>
                    <w:t>Procedimiento de Evaluación de la Conformidad</w:t>
                  </w:r>
                  <w:r w:rsidRPr="00043E3E">
                    <w:rPr>
                      <w:rFonts w:ascii="ITC Avant Garde" w:hAnsi="ITC Avant Garde"/>
                      <w:sz w:val="18"/>
                      <w:szCs w:val="18"/>
                    </w:rPr>
                    <w:t xml:space="preserve">, se aplicarán las sanciones que correspondan de conformidad con la Ley Federal de Telecomunicaciones y </w:t>
                  </w:r>
                  <w:r w:rsidRPr="00043E3E">
                    <w:rPr>
                      <w:rFonts w:ascii="ITC Avant Garde" w:hAnsi="ITC Avant Garde"/>
                      <w:sz w:val="18"/>
                      <w:szCs w:val="18"/>
                    </w:rPr>
                    <w:lastRenderedPageBreak/>
                    <w:t>Radiodifusión y demás disposiciones jurídicas que correspondan</w:t>
                  </w:r>
                </w:p>
              </w:tc>
            </w:tr>
          </w:tbl>
          <w:p w14:paraId="2D1E9CEF" w14:textId="77777777" w:rsidR="00B91D01" w:rsidRPr="00043E3E"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043E3E" w:rsidRPr="00043E3E" w14:paraId="35EFE6F3" w14:textId="77777777" w:rsidTr="00E6054D">
              <w:trPr>
                <w:jc w:val="center"/>
              </w:trPr>
              <w:tc>
                <w:tcPr>
                  <w:tcW w:w="1867" w:type="dxa"/>
                  <w:tcBorders>
                    <w:bottom w:val="single" w:sz="4" w:space="0" w:color="auto"/>
                  </w:tcBorders>
                  <w:shd w:val="clear" w:color="auto" w:fill="A8D08D" w:themeFill="accent6" w:themeFillTint="99"/>
                </w:tcPr>
                <w:p w14:paraId="0A7736E6" w14:textId="77777777" w:rsidR="0082782F" w:rsidRPr="00043E3E" w:rsidRDefault="0082782F" w:rsidP="0082782F">
                  <w:pPr>
                    <w:jc w:val="center"/>
                    <w:rPr>
                      <w:rFonts w:ascii="ITC Avant Garde" w:hAnsi="ITC Avant Garde"/>
                      <w:b/>
                      <w:sz w:val="18"/>
                      <w:szCs w:val="18"/>
                    </w:rPr>
                  </w:pPr>
                  <w:r w:rsidRPr="00043E3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A81C044" w14:textId="77777777" w:rsidR="0082782F" w:rsidRPr="00043E3E" w:rsidRDefault="0082782F" w:rsidP="0082782F">
                  <w:pPr>
                    <w:jc w:val="center"/>
                    <w:rPr>
                      <w:rFonts w:ascii="ITC Avant Garde" w:hAnsi="ITC Avant Garde"/>
                      <w:b/>
                      <w:sz w:val="18"/>
                      <w:szCs w:val="18"/>
                    </w:rPr>
                  </w:pPr>
                  <w:r w:rsidRPr="00043E3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EB9B8B5" w14:textId="77777777" w:rsidR="0082782F" w:rsidRPr="00043E3E" w:rsidRDefault="0082782F" w:rsidP="0082782F">
                  <w:pPr>
                    <w:jc w:val="center"/>
                    <w:rPr>
                      <w:rFonts w:ascii="ITC Avant Garde" w:hAnsi="ITC Avant Garde"/>
                      <w:b/>
                      <w:sz w:val="18"/>
                      <w:szCs w:val="18"/>
                    </w:rPr>
                  </w:pPr>
                  <w:r w:rsidRPr="00043E3E">
                    <w:rPr>
                      <w:rFonts w:ascii="ITC Avant Garde" w:hAnsi="ITC Avant Garde"/>
                      <w:b/>
                      <w:sz w:val="18"/>
                      <w:szCs w:val="18"/>
                    </w:rPr>
                    <w:t>Interpretación</w:t>
                  </w:r>
                </w:p>
              </w:tc>
            </w:tr>
            <w:tr w:rsidR="00043E3E" w:rsidRPr="00043E3E" w14:paraId="468257F5" w14:textId="77777777" w:rsidTr="00E6054D">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C108" w14:textId="77777777" w:rsidR="0082782F" w:rsidRPr="00043E3E" w:rsidRDefault="0082782F" w:rsidP="0082782F">
                  <w:pPr>
                    <w:jc w:val="both"/>
                    <w:rPr>
                      <w:rFonts w:ascii="ITC Avant Garde" w:hAnsi="ITC Avant Garde"/>
                      <w:sz w:val="18"/>
                      <w:szCs w:val="18"/>
                    </w:rPr>
                  </w:pPr>
                  <w:r w:rsidRPr="00043E3E">
                    <w:rPr>
                      <w:rFonts w:ascii="ITC Avant Garde" w:hAnsi="ITC Avant Garde"/>
                      <w:sz w:val="18"/>
                      <w:szCs w:val="18"/>
                    </w:rPr>
                    <w:t>Número de Certificados de Homologación</w:t>
                  </w:r>
                  <w:r w:rsidR="00FA0AB8" w:rsidRPr="00043E3E">
                    <w:rPr>
                      <w:rFonts w:ascii="ITC Avant Garde" w:hAnsi="ITC Avant Garde"/>
                      <w:sz w:val="18"/>
                      <w:szCs w:val="18"/>
                    </w:rPr>
                    <w:t xml:space="preserve"> (vigentes,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9A9380E" w14:textId="77777777" w:rsidR="0082782F" w:rsidRPr="00043E3E" w:rsidRDefault="0082782F" w:rsidP="0082782F">
                  <w:pPr>
                    <w:jc w:val="center"/>
                    <w:rPr>
                      <w:rFonts w:ascii="ITC Avant Garde" w:hAnsi="ITC Avant Garde"/>
                      <w:sz w:val="18"/>
                      <w:szCs w:val="18"/>
                    </w:rPr>
                  </w:pPr>
                  <w:r w:rsidRPr="00043E3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85D5B" w14:textId="77777777" w:rsidR="0082782F" w:rsidRPr="00043E3E" w:rsidRDefault="000630BD" w:rsidP="000630BD">
                  <w:pPr>
                    <w:jc w:val="both"/>
                    <w:rPr>
                      <w:rFonts w:ascii="ITC Avant Garde" w:hAnsi="ITC Avant Garde"/>
                      <w:sz w:val="18"/>
                      <w:szCs w:val="18"/>
                    </w:rPr>
                  </w:pPr>
                  <w:r w:rsidRPr="00043E3E">
                    <w:rPr>
                      <w:rFonts w:ascii="ITC Avant Garde" w:hAnsi="ITC Avant Garde"/>
                      <w:sz w:val="18"/>
                      <w:szCs w:val="18"/>
                    </w:rPr>
                    <w:t>A mayor número de Certificados de Homologación se demuestra el cumplimiento de los productos que puedan ser conectados a redes de telecomunicaciones, radiodifusión o hacer uso del espectro radioeléctrico con respecto a las correspondientes DT emitidas por el instituto.</w:t>
                  </w:r>
                </w:p>
              </w:tc>
            </w:tr>
          </w:tbl>
          <w:p w14:paraId="11751B10" w14:textId="77777777" w:rsidR="0082782F" w:rsidRPr="00043E3E" w:rsidRDefault="0082782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043E3E" w:rsidRPr="00043E3E" w14:paraId="5FE48F63" w14:textId="77777777" w:rsidTr="00225DA6">
              <w:trPr>
                <w:jc w:val="center"/>
              </w:trPr>
              <w:tc>
                <w:tcPr>
                  <w:tcW w:w="1867" w:type="dxa"/>
                  <w:tcBorders>
                    <w:bottom w:val="single" w:sz="4" w:space="0" w:color="auto"/>
                  </w:tcBorders>
                  <w:shd w:val="clear" w:color="auto" w:fill="A8D08D" w:themeFill="accent6" w:themeFillTint="99"/>
                </w:tcPr>
                <w:p w14:paraId="549BEC1C" w14:textId="77777777" w:rsidR="00B91D01" w:rsidRPr="00043E3E" w:rsidRDefault="00B91D01" w:rsidP="00B91D01">
                  <w:pPr>
                    <w:jc w:val="center"/>
                    <w:rPr>
                      <w:rFonts w:ascii="ITC Avant Garde" w:hAnsi="ITC Avant Garde"/>
                      <w:b/>
                      <w:sz w:val="18"/>
                      <w:szCs w:val="18"/>
                    </w:rPr>
                  </w:pPr>
                  <w:r w:rsidRPr="00043E3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7CBDC9F5" w14:textId="77777777" w:rsidR="00B91D01" w:rsidRPr="00043E3E" w:rsidRDefault="00B91D01" w:rsidP="00B91D01">
                  <w:pPr>
                    <w:jc w:val="center"/>
                    <w:rPr>
                      <w:rFonts w:ascii="ITC Avant Garde" w:hAnsi="ITC Avant Garde"/>
                      <w:b/>
                      <w:sz w:val="18"/>
                      <w:szCs w:val="18"/>
                    </w:rPr>
                  </w:pPr>
                  <w:r w:rsidRPr="00043E3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7F9A967" w14:textId="77777777" w:rsidR="00B91D01" w:rsidRPr="00043E3E" w:rsidRDefault="00B91D01" w:rsidP="00B91D01">
                  <w:pPr>
                    <w:jc w:val="center"/>
                    <w:rPr>
                      <w:rFonts w:ascii="ITC Avant Garde" w:hAnsi="ITC Avant Garde"/>
                      <w:b/>
                      <w:sz w:val="18"/>
                      <w:szCs w:val="18"/>
                    </w:rPr>
                  </w:pPr>
                  <w:r w:rsidRPr="00043E3E">
                    <w:rPr>
                      <w:rFonts w:ascii="ITC Avant Garde" w:hAnsi="ITC Avant Garde"/>
                      <w:b/>
                      <w:sz w:val="18"/>
                      <w:szCs w:val="18"/>
                    </w:rPr>
                    <w:t>Interpretación</w:t>
                  </w:r>
                </w:p>
              </w:tc>
            </w:tr>
            <w:tr w:rsidR="00043E3E" w:rsidRPr="00043E3E" w14:paraId="5A88848E"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5DA0EE" w14:textId="77777777" w:rsidR="00B91D01" w:rsidRPr="00043E3E" w:rsidRDefault="0082782F" w:rsidP="0082782F">
                  <w:pPr>
                    <w:jc w:val="both"/>
                    <w:rPr>
                      <w:rFonts w:ascii="ITC Avant Garde" w:hAnsi="ITC Avant Garde"/>
                      <w:sz w:val="18"/>
                      <w:szCs w:val="18"/>
                    </w:rPr>
                  </w:pPr>
                  <w:r w:rsidRPr="00043E3E">
                    <w:rPr>
                      <w:rFonts w:ascii="ITC Avant Garde" w:hAnsi="ITC Avant Garde"/>
                      <w:sz w:val="18"/>
                      <w:szCs w:val="18"/>
                    </w:rPr>
                    <w:t xml:space="preserve">Número de Dictámenes de </w:t>
                  </w:r>
                  <w:r w:rsidR="00763732" w:rsidRPr="00043E3E">
                    <w:rPr>
                      <w:rFonts w:ascii="ITC Avant Garde" w:hAnsi="ITC Avant Garde"/>
                      <w:sz w:val="18"/>
                      <w:szCs w:val="18"/>
                    </w:rPr>
                    <w:t>Inspección</w:t>
                  </w:r>
                  <w:r w:rsidR="00FA0AB8" w:rsidRPr="00043E3E">
                    <w:rPr>
                      <w:rFonts w:ascii="ITC Avant Garde" w:hAnsi="ITC Avant Garde"/>
                      <w:sz w:val="18"/>
                      <w:szCs w:val="18"/>
                    </w:rPr>
                    <w:t xml:space="preserve"> (vigentes,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F3ADBE" w14:textId="77777777" w:rsidR="00B91D01" w:rsidRPr="00043E3E" w:rsidRDefault="0082782F" w:rsidP="00B91D01">
                  <w:pPr>
                    <w:jc w:val="center"/>
                    <w:rPr>
                      <w:rFonts w:ascii="ITC Avant Garde" w:hAnsi="ITC Avant Garde"/>
                      <w:sz w:val="18"/>
                      <w:szCs w:val="18"/>
                    </w:rPr>
                  </w:pPr>
                  <w:r w:rsidRPr="00043E3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75D1F59" w14:textId="77777777" w:rsidR="00B91D01" w:rsidRPr="00043E3E" w:rsidRDefault="000630BD" w:rsidP="000630BD">
                  <w:pPr>
                    <w:jc w:val="both"/>
                    <w:rPr>
                      <w:rFonts w:ascii="ITC Avant Garde" w:hAnsi="ITC Avant Garde"/>
                      <w:sz w:val="18"/>
                      <w:szCs w:val="18"/>
                    </w:rPr>
                  </w:pPr>
                  <w:r w:rsidRPr="00043E3E">
                    <w:rPr>
                      <w:rFonts w:ascii="ITC Avant Garde" w:hAnsi="ITC Avant Garde"/>
                      <w:sz w:val="18"/>
                      <w:szCs w:val="18"/>
                    </w:rPr>
                    <w:t xml:space="preserve">A mayor número de Dictámenes de </w:t>
                  </w:r>
                  <w:r w:rsidR="00763732" w:rsidRPr="00043E3E">
                    <w:rPr>
                      <w:rFonts w:ascii="ITC Avant Garde" w:hAnsi="ITC Avant Garde"/>
                      <w:sz w:val="18"/>
                      <w:szCs w:val="18"/>
                    </w:rPr>
                    <w:t>Inspección</w:t>
                  </w:r>
                  <w:r w:rsidRPr="00043E3E">
                    <w:rPr>
                      <w:rFonts w:ascii="ITC Avant Garde" w:hAnsi="ITC Avant Garde"/>
                      <w:sz w:val="18"/>
                      <w:szCs w:val="18"/>
                    </w:rPr>
                    <w:t xml:space="preserve"> se demuestra el cumplimiento de los productos o infraestructura que puedan ser conectados a redes de telecomunicaciones, radiodifusión o hacer uso del espectro radioeléctrico con respecto a las correspondientes  DT emitidas por el instituto.</w:t>
                  </w:r>
                </w:p>
              </w:tc>
            </w:tr>
          </w:tbl>
          <w:p w14:paraId="425212A7" w14:textId="77777777" w:rsidR="00B91D01" w:rsidRPr="00043E3E" w:rsidRDefault="00B91D01" w:rsidP="00225DA6">
            <w:pPr>
              <w:jc w:val="both"/>
              <w:rPr>
                <w:rFonts w:ascii="ITC Avant Garde" w:hAnsi="ITC Avant Garde"/>
                <w:sz w:val="18"/>
                <w:szCs w:val="18"/>
              </w:rPr>
            </w:pPr>
          </w:p>
        </w:tc>
      </w:tr>
    </w:tbl>
    <w:p w14:paraId="2F3E8A81" w14:textId="77777777" w:rsidR="002025CB" w:rsidRPr="00043E3E" w:rsidRDefault="002025CB" w:rsidP="0086684A">
      <w:pPr>
        <w:jc w:val="both"/>
        <w:rPr>
          <w:rFonts w:ascii="ITC Avant Garde" w:hAnsi="ITC Avant Garde"/>
          <w:sz w:val="18"/>
          <w:szCs w:val="18"/>
        </w:rPr>
      </w:pPr>
    </w:p>
    <w:p w14:paraId="0D54373B" w14:textId="77777777" w:rsidR="00242CD9" w:rsidRPr="00043E3E" w:rsidRDefault="00C9396B" w:rsidP="00242CD9">
      <w:pPr>
        <w:shd w:val="clear" w:color="auto" w:fill="A8D08D" w:themeFill="accent6" w:themeFillTint="99"/>
        <w:jc w:val="both"/>
        <w:rPr>
          <w:rFonts w:ascii="ITC Avant Garde" w:hAnsi="ITC Avant Garde"/>
          <w:b/>
          <w:sz w:val="20"/>
          <w:szCs w:val="20"/>
        </w:rPr>
      </w:pPr>
      <w:r w:rsidRPr="00043E3E">
        <w:rPr>
          <w:rFonts w:ascii="ITC Avant Garde" w:hAnsi="ITC Avant Garde"/>
          <w:b/>
          <w:sz w:val="20"/>
          <w:szCs w:val="20"/>
        </w:rPr>
        <w:t>V</w:t>
      </w:r>
      <w:r w:rsidR="00242CD9" w:rsidRPr="00043E3E">
        <w:rPr>
          <w:rFonts w:ascii="ITC Avant Garde" w:hAnsi="ITC Avant Garde"/>
          <w:b/>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043E3E" w14:paraId="5B3EE475" w14:textId="77777777" w:rsidTr="00225DA6">
        <w:tc>
          <w:tcPr>
            <w:tcW w:w="8828" w:type="dxa"/>
          </w:tcPr>
          <w:p w14:paraId="72D78708" w14:textId="77777777" w:rsidR="00242CD9" w:rsidRPr="00043E3E" w:rsidRDefault="00376614" w:rsidP="00225DA6">
            <w:pPr>
              <w:jc w:val="both"/>
              <w:rPr>
                <w:rFonts w:ascii="ITC Avant Garde" w:hAnsi="ITC Avant Garde"/>
                <w:b/>
                <w:sz w:val="20"/>
                <w:szCs w:val="20"/>
              </w:rPr>
            </w:pPr>
            <w:r w:rsidRPr="00043E3E">
              <w:rPr>
                <w:rFonts w:ascii="ITC Avant Garde" w:hAnsi="ITC Avant Garde"/>
                <w:b/>
                <w:sz w:val="20"/>
                <w:szCs w:val="20"/>
              </w:rPr>
              <w:t>16</w:t>
            </w:r>
            <w:r w:rsidR="00242CD9" w:rsidRPr="00043E3E">
              <w:rPr>
                <w:rFonts w:ascii="ITC Avant Garde" w:hAnsi="ITC Avant Garde"/>
                <w:b/>
                <w:sz w:val="20"/>
                <w:szCs w:val="20"/>
              </w:rPr>
              <w:t xml:space="preserve">.- Solo en </w:t>
            </w:r>
            <w:r w:rsidR="00342CBF" w:rsidRPr="00043E3E">
              <w:rPr>
                <w:rFonts w:ascii="ITC Avant Garde" w:hAnsi="ITC Avant Garde"/>
                <w:b/>
                <w:sz w:val="20"/>
                <w:szCs w:val="20"/>
              </w:rPr>
              <w:t xml:space="preserve">los </w:t>
            </w:r>
            <w:r w:rsidR="00242CD9" w:rsidRPr="00043E3E">
              <w:rPr>
                <w:rFonts w:ascii="ITC Avant Garde" w:hAnsi="ITC Avant Garde"/>
                <w:b/>
                <w:sz w:val="20"/>
                <w:szCs w:val="20"/>
              </w:rPr>
              <w:t>caso</w:t>
            </w:r>
            <w:r w:rsidR="00342CBF" w:rsidRPr="00043E3E">
              <w:rPr>
                <w:rFonts w:ascii="ITC Avant Garde" w:hAnsi="ITC Avant Garde"/>
                <w:b/>
                <w:sz w:val="20"/>
                <w:szCs w:val="20"/>
              </w:rPr>
              <w:t>s</w:t>
            </w:r>
            <w:r w:rsidR="005465C4" w:rsidRPr="00043E3E">
              <w:rPr>
                <w:rFonts w:ascii="ITC Avant Garde" w:hAnsi="ITC Avant Garde"/>
                <w:b/>
                <w:sz w:val="20"/>
                <w:szCs w:val="20"/>
              </w:rPr>
              <w:t xml:space="preserve"> de</w:t>
            </w:r>
            <w:r w:rsidR="00242CD9" w:rsidRPr="00043E3E">
              <w:rPr>
                <w:rFonts w:ascii="ITC Avant Garde" w:hAnsi="ITC Avant Garde"/>
                <w:b/>
                <w:sz w:val="20"/>
                <w:szCs w:val="20"/>
              </w:rPr>
              <w:t xml:space="preserve"> </w:t>
            </w:r>
            <w:r w:rsidR="00720673" w:rsidRPr="00043E3E">
              <w:rPr>
                <w:rFonts w:ascii="ITC Avant Garde" w:hAnsi="ITC Avant Garde"/>
                <w:b/>
                <w:sz w:val="20"/>
                <w:szCs w:val="20"/>
              </w:rPr>
              <w:t xml:space="preserve">una </w:t>
            </w:r>
            <w:r w:rsidR="00242CD9" w:rsidRPr="00043E3E">
              <w:rPr>
                <w:rFonts w:ascii="ITC Avant Garde" w:hAnsi="ITC Avant Garde"/>
                <w:b/>
                <w:sz w:val="20"/>
                <w:szCs w:val="20"/>
              </w:rPr>
              <w:t>consulta pública de integración o de evaluación para la elaboración de una propuesta de regulación, seleccione y detalle</w:t>
            </w:r>
            <w:r w:rsidR="00AB3BA3" w:rsidRPr="00043E3E">
              <w:rPr>
                <w:rFonts w:ascii="ITC Avant Garde" w:hAnsi="ITC Avant Garde"/>
                <w:b/>
                <w:sz w:val="20"/>
                <w:szCs w:val="20"/>
              </w:rPr>
              <w:t>.</w:t>
            </w:r>
            <w:r w:rsidR="00242CD9" w:rsidRPr="00043E3E">
              <w:rPr>
                <w:rStyle w:val="Refdenotaalpie"/>
                <w:rFonts w:ascii="ITC Avant Garde" w:hAnsi="ITC Avant Garde"/>
                <w:b/>
                <w:sz w:val="20"/>
                <w:szCs w:val="20"/>
              </w:rPr>
              <w:footnoteReference w:id="19"/>
            </w:r>
            <w:r w:rsidR="001576FA" w:rsidRPr="00043E3E">
              <w:rPr>
                <w:rFonts w:ascii="ITC Avant Garde" w:hAnsi="ITC Avant Garde"/>
                <w:b/>
                <w:sz w:val="20"/>
                <w:szCs w:val="20"/>
              </w:rPr>
              <w:t xml:space="preserve"> </w:t>
            </w:r>
            <w:r w:rsidR="00AB3BA3" w:rsidRPr="00043E3E">
              <w:rPr>
                <w:rFonts w:ascii="ITC Avant Garde" w:hAnsi="ITC Avant Garde"/>
                <w:b/>
                <w:sz w:val="20"/>
                <w:szCs w:val="20"/>
              </w:rPr>
              <w:t>A</w:t>
            </w:r>
            <w:r w:rsidR="001576FA" w:rsidRPr="00043E3E">
              <w:rPr>
                <w:rFonts w:ascii="ITC Avant Garde" w:hAnsi="ITC Avant Garde"/>
                <w:b/>
                <w:sz w:val="20"/>
                <w:szCs w:val="20"/>
              </w:rPr>
              <w:t>greg</w:t>
            </w:r>
            <w:r w:rsidR="00AB3BA3" w:rsidRPr="00043E3E">
              <w:rPr>
                <w:rFonts w:ascii="ITC Avant Garde" w:hAnsi="ITC Avant Garde"/>
                <w:b/>
                <w:sz w:val="20"/>
                <w:szCs w:val="20"/>
              </w:rPr>
              <w:t>ue</w:t>
            </w:r>
            <w:r w:rsidR="001576FA" w:rsidRPr="00043E3E">
              <w:rPr>
                <w:rFonts w:ascii="ITC Avant Garde" w:hAnsi="ITC Avant Garde"/>
                <w:b/>
                <w:sz w:val="20"/>
                <w:szCs w:val="20"/>
              </w:rPr>
              <w:t xml:space="preserve"> las filas que considere </w:t>
            </w:r>
            <w:r w:rsidR="00AB3BA3" w:rsidRPr="00043E3E">
              <w:rPr>
                <w:rFonts w:ascii="ITC Avant Garde" w:hAnsi="ITC Avant Garde"/>
                <w:b/>
                <w:sz w:val="20"/>
                <w:szCs w:val="20"/>
              </w:rPr>
              <w:t>necesarias</w:t>
            </w:r>
            <w:r w:rsidR="001576FA" w:rsidRPr="00043E3E">
              <w:rPr>
                <w:rFonts w:ascii="ITC Avant Garde" w:hAnsi="ITC Avant Garde"/>
                <w:b/>
                <w:sz w:val="20"/>
                <w:szCs w:val="20"/>
              </w:rPr>
              <w:t>.</w:t>
            </w:r>
          </w:p>
          <w:p w14:paraId="51642B60" w14:textId="77777777" w:rsidR="00242CD9" w:rsidRPr="00043E3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043E3E" w:rsidRPr="00043E3E" w14:paraId="7187740F" w14:textId="77777777" w:rsidTr="00225DA6">
              <w:trPr>
                <w:trHeight w:val="265"/>
              </w:trPr>
              <w:tc>
                <w:tcPr>
                  <w:tcW w:w="3137" w:type="dxa"/>
                  <w:shd w:val="clear" w:color="auto" w:fill="A8D08D" w:themeFill="accent6" w:themeFillTint="99"/>
                </w:tcPr>
                <w:p w14:paraId="0AE0EA41" w14:textId="77777777" w:rsidR="00242CD9" w:rsidRPr="00043E3E" w:rsidRDefault="00242CD9" w:rsidP="00225DA6">
                  <w:pPr>
                    <w:jc w:val="center"/>
                    <w:rPr>
                      <w:rFonts w:ascii="ITC Avant Garde" w:hAnsi="ITC Avant Garde"/>
                      <w:b/>
                      <w:sz w:val="18"/>
                      <w:szCs w:val="18"/>
                    </w:rPr>
                  </w:pPr>
                  <w:r w:rsidRPr="00043E3E">
                    <w:rPr>
                      <w:rFonts w:ascii="ITC Avant Garde" w:hAnsi="ITC Avant Garde"/>
                      <w:b/>
                      <w:sz w:val="18"/>
                      <w:szCs w:val="18"/>
                    </w:rPr>
                    <w:t>Tipo de Consulta Pública realizada</w:t>
                  </w:r>
                </w:p>
              </w:tc>
            </w:tr>
            <w:tr w:rsidR="00043E3E" w:rsidRPr="00043E3E" w14:paraId="63E24596"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747C6958" w14:textId="77777777" w:rsidR="00242CD9" w:rsidRPr="00043E3E" w:rsidRDefault="00720673" w:rsidP="00225DA6">
                      <w:pPr>
                        <w:jc w:val="both"/>
                        <w:rPr>
                          <w:rFonts w:ascii="ITC Avant Garde" w:hAnsi="ITC Avant Garde"/>
                          <w:sz w:val="18"/>
                          <w:szCs w:val="18"/>
                        </w:rPr>
                      </w:pPr>
                      <w:r w:rsidRPr="00043E3E">
                        <w:rPr>
                          <w:rStyle w:val="Textodelmarcadordeposicin"/>
                          <w:rFonts w:ascii="ITC Avant Garde" w:hAnsi="ITC Avant Garde"/>
                          <w:color w:val="auto"/>
                          <w:sz w:val="18"/>
                          <w:szCs w:val="18"/>
                        </w:rPr>
                        <w:t>Elija un elemento.</w:t>
                      </w:r>
                    </w:p>
                  </w:tc>
                </w:sdtContent>
              </w:sdt>
            </w:tr>
          </w:tbl>
          <w:p w14:paraId="7A9465A1" w14:textId="77777777" w:rsidR="00A24A60" w:rsidRPr="00043E3E"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043E3E" w:rsidRPr="00043E3E" w14:paraId="701FDCBA" w14:textId="77777777" w:rsidTr="00023BBB">
              <w:tc>
                <w:tcPr>
                  <w:tcW w:w="2011" w:type="dxa"/>
                  <w:tcBorders>
                    <w:bottom w:val="single" w:sz="4" w:space="0" w:color="auto"/>
                  </w:tcBorders>
                  <w:shd w:val="clear" w:color="auto" w:fill="A8D08D" w:themeFill="accent6" w:themeFillTint="99"/>
                </w:tcPr>
                <w:p w14:paraId="2A0BBF09" w14:textId="77777777" w:rsidR="00242CD9" w:rsidRPr="00043E3E" w:rsidRDefault="00242CD9" w:rsidP="00225DA6">
                  <w:pPr>
                    <w:jc w:val="center"/>
                    <w:rPr>
                      <w:rFonts w:ascii="ITC Avant Garde" w:hAnsi="ITC Avant Garde"/>
                      <w:b/>
                      <w:sz w:val="18"/>
                      <w:szCs w:val="18"/>
                    </w:rPr>
                  </w:pPr>
                  <w:r w:rsidRPr="00043E3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1FAC8554" w14:textId="77777777" w:rsidR="00242CD9" w:rsidRPr="00043E3E" w:rsidRDefault="00242CD9" w:rsidP="00225DA6">
                  <w:pPr>
                    <w:jc w:val="center"/>
                    <w:rPr>
                      <w:rFonts w:ascii="ITC Avant Garde" w:hAnsi="ITC Avant Garde"/>
                      <w:b/>
                      <w:sz w:val="18"/>
                      <w:szCs w:val="18"/>
                    </w:rPr>
                  </w:pPr>
                  <w:r w:rsidRPr="00043E3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8839ED0" w14:textId="77777777" w:rsidR="00242CD9" w:rsidRPr="00043E3E" w:rsidRDefault="00242CD9" w:rsidP="00225DA6">
                  <w:pPr>
                    <w:jc w:val="center"/>
                    <w:rPr>
                      <w:rFonts w:ascii="ITC Avant Garde" w:hAnsi="ITC Avant Garde"/>
                      <w:b/>
                      <w:sz w:val="18"/>
                      <w:szCs w:val="18"/>
                    </w:rPr>
                  </w:pPr>
                  <w:r w:rsidRPr="00043E3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2C706D5A" w14:textId="77777777" w:rsidR="00242CD9" w:rsidRPr="00043E3E" w:rsidRDefault="00242CD9" w:rsidP="00225DA6">
                  <w:pPr>
                    <w:jc w:val="center"/>
                    <w:rPr>
                      <w:rFonts w:ascii="ITC Avant Garde" w:hAnsi="ITC Avant Garde"/>
                      <w:b/>
                      <w:sz w:val="18"/>
                      <w:szCs w:val="18"/>
                    </w:rPr>
                  </w:pPr>
                  <w:r w:rsidRPr="00043E3E">
                    <w:rPr>
                      <w:rFonts w:ascii="ITC Avant Garde" w:hAnsi="ITC Avant Garde"/>
                      <w:b/>
                      <w:sz w:val="18"/>
                      <w:szCs w:val="18"/>
                    </w:rPr>
                    <w:t>Principales aportaciones</w:t>
                  </w:r>
                </w:p>
              </w:tc>
            </w:tr>
            <w:tr w:rsidR="00043E3E" w:rsidRPr="00043E3E" w14:paraId="3DFC0986"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63ACE8" w14:textId="77777777" w:rsidR="00242CD9" w:rsidRPr="00043E3E" w:rsidRDefault="00242CD9" w:rsidP="00225DA6">
                      <w:pPr>
                        <w:jc w:val="both"/>
                        <w:rPr>
                          <w:rFonts w:ascii="ITC Avant Garde" w:hAnsi="ITC Avant Garde"/>
                          <w:sz w:val="18"/>
                          <w:szCs w:val="18"/>
                        </w:rPr>
                      </w:pPr>
                      <w:r w:rsidRPr="00043E3E">
                        <w:rPr>
                          <w:rStyle w:val="Textodelmarcadordeposicin"/>
                          <w:rFonts w:ascii="ITC Avant Garde" w:hAnsi="ITC Avant Garde"/>
                          <w:color w:val="auto"/>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ECF1F6" w14:textId="77777777" w:rsidR="00242CD9" w:rsidRPr="00043E3E" w:rsidRDefault="00242CD9" w:rsidP="00225DA6">
                      <w:pPr>
                        <w:jc w:val="both"/>
                        <w:rPr>
                          <w:rFonts w:ascii="ITC Avant Garde" w:hAnsi="ITC Avant Garde"/>
                          <w:sz w:val="18"/>
                          <w:szCs w:val="18"/>
                        </w:rPr>
                      </w:pPr>
                      <w:r w:rsidRPr="00043E3E">
                        <w:rPr>
                          <w:rStyle w:val="Textodelmarcadordeposicin"/>
                          <w:rFonts w:ascii="ITC Avant Garde" w:hAnsi="ITC Avant Garde"/>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180B2E41" w14:textId="77777777" w:rsidR="00242CD9" w:rsidRPr="00043E3E"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FFA3CD1" w14:textId="77777777" w:rsidR="00242CD9" w:rsidRPr="00043E3E" w:rsidRDefault="00242CD9" w:rsidP="00225DA6">
                  <w:pPr>
                    <w:rPr>
                      <w:rFonts w:ascii="ITC Avant Garde" w:hAnsi="ITC Avant Garde"/>
                      <w:sz w:val="18"/>
                      <w:szCs w:val="18"/>
                    </w:rPr>
                  </w:pPr>
                </w:p>
              </w:tc>
            </w:tr>
          </w:tbl>
          <w:p w14:paraId="09062D3A" w14:textId="77777777" w:rsidR="00242CD9" w:rsidRPr="00043E3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043E3E" w:rsidRPr="00043E3E" w14:paraId="4DC75F11" w14:textId="77777777" w:rsidTr="00023BBB">
              <w:tc>
                <w:tcPr>
                  <w:tcW w:w="2011" w:type="dxa"/>
                  <w:tcBorders>
                    <w:bottom w:val="single" w:sz="4" w:space="0" w:color="auto"/>
                  </w:tcBorders>
                  <w:shd w:val="clear" w:color="auto" w:fill="A8D08D" w:themeFill="accent6" w:themeFillTint="99"/>
                </w:tcPr>
                <w:p w14:paraId="4D01D1DA" w14:textId="77777777" w:rsidR="00242CD9" w:rsidRPr="00043E3E" w:rsidRDefault="00242CD9" w:rsidP="00242CD9">
                  <w:pPr>
                    <w:jc w:val="center"/>
                    <w:rPr>
                      <w:rFonts w:ascii="ITC Avant Garde" w:hAnsi="ITC Avant Garde"/>
                      <w:b/>
                      <w:sz w:val="18"/>
                      <w:szCs w:val="18"/>
                    </w:rPr>
                  </w:pPr>
                  <w:r w:rsidRPr="00043E3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9DC727C" w14:textId="77777777" w:rsidR="00242CD9" w:rsidRPr="00043E3E" w:rsidRDefault="00242CD9" w:rsidP="00242CD9">
                  <w:pPr>
                    <w:jc w:val="center"/>
                    <w:rPr>
                      <w:rFonts w:ascii="ITC Avant Garde" w:hAnsi="ITC Avant Garde"/>
                      <w:b/>
                      <w:sz w:val="18"/>
                      <w:szCs w:val="18"/>
                    </w:rPr>
                  </w:pPr>
                  <w:r w:rsidRPr="00043E3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7920D42A" w14:textId="77777777" w:rsidR="00242CD9" w:rsidRPr="00043E3E" w:rsidRDefault="00242CD9" w:rsidP="00242CD9">
                  <w:pPr>
                    <w:jc w:val="center"/>
                    <w:rPr>
                      <w:rFonts w:ascii="ITC Avant Garde" w:hAnsi="ITC Avant Garde"/>
                      <w:b/>
                      <w:sz w:val="18"/>
                      <w:szCs w:val="18"/>
                    </w:rPr>
                  </w:pPr>
                  <w:r w:rsidRPr="00043E3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7B783648" w14:textId="77777777" w:rsidR="00242CD9" w:rsidRPr="00043E3E" w:rsidRDefault="00242CD9" w:rsidP="00242CD9">
                  <w:pPr>
                    <w:jc w:val="center"/>
                    <w:rPr>
                      <w:rFonts w:ascii="ITC Avant Garde" w:hAnsi="ITC Avant Garde"/>
                      <w:b/>
                      <w:sz w:val="18"/>
                      <w:szCs w:val="18"/>
                    </w:rPr>
                  </w:pPr>
                  <w:r w:rsidRPr="00043E3E">
                    <w:rPr>
                      <w:rFonts w:ascii="ITC Avant Garde" w:hAnsi="ITC Avant Garde"/>
                      <w:b/>
                      <w:sz w:val="18"/>
                      <w:szCs w:val="18"/>
                    </w:rPr>
                    <w:t>Principales aportaciones</w:t>
                  </w:r>
                </w:p>
              </w:tc>
            </w:tr>
            <w:tr w:rsidR="00043E3E" w:rsidRPr="00043E3E" w14:paraId="6BC864ED"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96F334" w14:textId="77777777" w:rsidR="00242CD9" w:rsidRPr="00043E3E" w:rsidRDefault="00242CD9" w:rsidP="00242CD9">
                      <w:pPr>
                        <w:jc w:val="both"/>
                        <w:rPr>
                          <w:rFonts w:ascii="ITC Avant Garde" w:hAnsi="ITC Avant Garde"/>
                          <w:sz w:val="18"/>
                          <w:szCs w:val="18"/>
                        </w:rPr>
                      </w:pPr>
                      <w:r w:rsidRPr="00043E3E">
                        <w:rPr>
                          <w:rStyle w:val="Textodelmarcadordeposicin"/>
                          <w:rFonts w:ascii="ITC Avant Garde" w:hAnsi="ITC Avant Garde"/>
                          <w:color w:val="auto"/>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FCFE89" w14:textId="77777777" w:rsidR="00242CD9" w:rsidRPr="00043E3E" w:rsidRDefault="00242CD9" w:rsidP="00242CD9">
                      <w:pPr>
                        <w:jc w:val="both"/>
                        <w:rPr>
                          <w:rFonts w:ascii="ITC Avant Garde" w:hAnsi="ITC Avant Garde"/>
                          <w:sz w:val="18"/>
                          <w:szCs w:val="18"/>
                        </w:rPr>
                      </w:pPr>
                      <w:r w:rsidRPr="00043E3E">
                        <w:rPr>
                          <w:rStyle w:val="Textodelmarcadordeposicin"/>
                          <w:rFonts w:ascii="ITC Avant Garde" w:hAnsi="ITC Avant Garde"/>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DBDB64B" w14:textId="77777777" w:rsidR="00242CD9" w:rsidRPr="00043E3E"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02074400" w14:textId="77777777" w:rsidR="00242CD9" w:rsidRPr="00043E3E" w:rsidRDefault="00242CD9" w:rsidP="00242CD9">
                  <w:pPr>
                    <w:rPr>
                      <w:rFonts w:ascii="ITC Avant Garde" w:hAnsi="ITC Avant Garde"/>
                      <w:sz w:val="18"/>
                      <w:szCs w:val="18"/>
                    </w:rPr>
                  </w:pPr>
                </w:p>
              </w:tc>
            </w:tr>
          </w:tbl>
          <w:p w14:paraId="01D4C965" w14:textId="77777777" w:rsidR="00673EAE" w:rsidRPr="00043E3E" w:rsidRDefault="00673EAE" w:rsidP="00225DA6">
            <w:pPr>
              <w:jc w:val="both"/>
              <w:rPr>
                <w:rFonts w:ascii="ITC Avant Garde" w:hAnsi="ITC Avant Garde"/>
                <w:sz w:val="18"/>
                <w:szCs w:val="18"/>
              </w:rPr>
            </w:pPr>
          </w:p>
        </w:tc>
      </w:tr>
    </w:tbl>
    <w:p w14:paraId="16CF4243" w14:textId="77777777" w:rsidR="00242CD9" w:rsidRPr="00043E3E" w:rsidRDefault="00242CD9" w:rsidP="0086684A">
      <w:pPr>
        <w:jc w:val="both"/>
        <w:rPr>
          <w:rFonts w:ascii="ITC Avant Garde" w:hAnsi="ITC Avant Garde"/>
          <w:sz w:val="18"/>
          <w:szCs w:val="18"/>
        </w:rPr>
      </w:pPr>
    </w:p>
    <w:p w14:paraId="282DC215" w14:textId="77777777" w:rsidR="00242CD9" w:rsidRPr="00043E3E" w:rsidRDefault="00C9396B" w:rsidP="00242CD9">
      <w:pPr>
        <w:shd w:val="clear" w:color="auto" w:fill="A8D08D" w:themeFill="accent6" w:themeFillTint="99"/>
        <w:jc w:val="both"/>
        <w:rPr>
          <w:rFonts w:ascii="ITC Avant Garde" w:hAnsi="ITC Avant Garde"/>
          <w:b/>
          <w:sz w:val="20"/>
          <w:szCs w:val="20"/>
        </w:rPr>
      </w:pPr>
      <w:r w:rsidRPr="00043E3E">
        <w:rPr>
          <w:rFonts w:ascii="ITC Avant Garde" w:hAnsi="ITC Avant Garde"/>
          <w:b/>
          <w:sz w:val="20"/>
          <w:szCs w:val="20"/>
        </w:rPr>
        <w:t>VI</w:t>
      </w:r>
      <w:r w:rsidR="00242CD9" w:rsidRPr="00043E3E">
        <w:rPr>
          <w:rFonts w:ascii="ITC Avant Garde" w:hAnsi="ITC Avant Garde"/>
          <w:b/>
          <w:sz w:val="20"/>
          <w:szCs w:val="20"/>
        </w:rPr>
        <w:t xml:space="preserve">. BIBLIOGRAFÍA O REFERENCIAS </w:t>
      </w:r>
      <w:r w:rsidR="00D71DE4" w:rsidRPr="00043E3E">
        <w:rPr>
          <w:rFonts w:ascii="ITC Avant Garde" w:hAnsi="ITC Avant Garde"/>
          <w:b/>
          <w:sz w:val="20"/>
          <w:szCs w:val="20"/>
        </w:rPr>
        <w:t>DE CUALQUIER ÍNDOLE</w:t>
      </w:r>
      <w:r w:rsidR="00242CD9" w:rsidRPr="00043E3E">
        <w:rPr>
          <w:rFonts w:ascii="ITC Avant Garde" w:hAnsi="ITC Avant Garde"/>
          <w:b/>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043E3E" w:rsidRPr="00043E3E" w14:paraId="4E8E1FC1" w14:textId="77777777" w:rsidTr="00225DA6">
        <w:tc>
          <w:tcPr>
            <w:tcW w:w="8828" w:type="dxa"/>
            <w:tcBorders>
              <w:bottom w:val="single" w:sz="4" w:space="0" w:color="auto"/>
            </w:tcBorders>
          </w:tcPr>
          <w:p w14:paraId="7E7B6CE0" w14:textId="77777777" w:rsidR="00242CD9" w:rsidRPr="00043E3E" w:rsidRDefault="00376614" w:rsidP="00225DA6">
            <w:pPr>
              <w:jc w:val="both"/>
              <w:rPr>
                <w:rFonts w:ascii="ITC Avant Garde" w:hAnsi="ITC Avant Garde"/>
                <w:b/>
                <w:sz w:val="20"/>
                <w:szCs w:val="20"/>
              </w:rPr>
            </w:pPr>
            <w:r w:rsidRPr="00043E3E">
              <w:rPr>
                <w:rFonts w:ascii="ITC Avant Garde" w:hAnsi="ITC Avant Garde"/>
                <w:b/>
                <w:sz w:val="20"/>
                <w:szCs w:val="20"/>
              </w:rPr>
              <w:lastRenderedPageBreak/>
              <w:t>17</w:t>
            </w:r>
            <w:r w:rsidR="00242CD9" w:rsidRPr="00043E3E">
              <w:rPr>
                <w:rFonts w:ascii="ITC Avant Garde" w:hAnsi="ITC Avant Garde"/>
                <w:b/>
                <w:sz w:val="20"/>
                <w:szCs w:val="20"/>
              </w:rPr>
              <w:t>.- Enumere las fuentes académicas, científicas, de asociaciones, instituciones privadas</w:t>
            </w:r>
            <w:r w:rsidR="00356E5F" w:rsidRPr="00043E3E">
              <w:rPr>
                <w:rFonts w:ascii="ITC Avant Garde" w:hAnsi="ITC Avant Garde"/>
                <w:b/>
                <w:sz w:val="20"/>
                <w:szCs w:val="20"/>
              </w:rPr>
              <w:t xml:space="preserve"> o públicas</w:t>
            </w:r>
            <w:r w:rsidR="00242CD9" w:rsidRPr="00043E3E">
              <w:rPr>
                <w:rFonts w:ascii="ITC Avant Garde" w:hAnsi="ITC Avant Garde"/>
                <w:b/>
                <w:sz w:val="20"/>
                <w:szCs w:val="20"/>
              </w:rPr>
              <w:t>, internacionales o gubernamentales consultadas en la elaboración de la propuesta de regulación:</w:t>
            </w:r>
          </w:p>
          <w:p w14:paraId="600CD7FE" w14:textId="77777777" w:rsidR="00114417" w:rsidRPr="00043E3E" w:rsidRDefault="00114417" w:rsidP="00114417">
            <w:pPr>
              <w:jc w:val="both"/>
              <w:rPr>
                <w:rFonts w:ascii="ITC Avant Garde" w:hAnsi="ITC Avant Garde"/>
                <w:sz w:val="18"/>
                <w:szCs w:val="18"/>
              </w:rPr>
            </w:pPr>
          </w:p>
          <w:p w14:paraId="67C7069C"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Diario Oficial de la Federación. (2005),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w:t>
            </w:r>
            <w:hyperlink r:id="rId60" w:history="1">
              <w:r w:rsidRPr="00043E3E">
                <w:rPr>
                  <w:rStyle w:val="Hipervnculo"/>
                  <w:rFonts w:ascii="ITC Avant Garde" w:hAnsi="ITC Avant Garde"/>
                  <w:color w:val="auto"/>
                  <w:sz w:val="18"/>
                  <w:szCs w:val="18"/>
                </w:rPr>
                <w:t>http://dof.gob.mx/nota_detalle.php?codigo=2088746&amp;fecha=11/08/2005</w:t>
              </w:r>
            </w:hyperlink>
            <w:r w:rsidRPr="00043E3E">
              <w:rPr>
                <w:rFonts w:ascii="ITC Avant Garde" w:hAnsi="ITC Avant Garde"/>
                <w:sz w:val="18"/>
                <w:szCs w:val="18"/>
              </w:rPr>
              <w:t xml:space="preserve"> </w:t>
            </w:r>
          </w:p>
          <w:p w14:paraId="5955789F"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Diario Oficial de Unión Europea. (2008), “Decisión n o 768/2008/CE del Parlamento Europeo y del Consejo, de 9 de julio de 2008, sobre un marco común para la comercialización de los productos y por la que se deroga la Decisión 93/465/CEE del Consejo (Texto pertinente a efectos del EEE)” </w:t>
            </w:r>
            <w:hyperlink r:id="rId61" w:history="1">
              <w:r w:rsidRPr="00043E3E">
                <w:rPr>
                  <w:rStyle w:val="Hipervnculo"/>
                  <w:rFonts w:ascii="ITC Avant Garde" w:hAnsi="ITC Avant Garde"/>
                  <w:color w:val="auto"/>
                  <w:sz w:val="18"/>
                  <w:szCs w:val="18"/>
                </w:rPr>
                <w:t>http://eur-lex.europa.eu/legal-content/ES/TXT/?uri=CELEX:32008D0768</w:t>
              </w:r>
            </w:hyperlink>
            <w:r w:rsidRPr="00043E3E">
              <w:rPr>
                <w:rFonts w:ascii="ITC Avant Garde" w:hAnsi="ITC Avant Garde"/>
                <w:sz w:val="18"/>
                <w:szCs w:val="18"/>
              </w:rPr>
              <w:t xml:space="preserve"> </w:t>
            </w:r>
          </w:p>
          <w:p w14:paraId="3F013F75"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Diario Oficial de Unión Europea. (2016), “«Guía azul» sobre la aplicación de la normativa europea relativa a los productos” </w:t>
            </w:r>
            <w:hyperlink r:id="rId62" w:history="1">
              <w:r w:rsidRPr="00043E3E">
                <w:rPr>
                  <w:rStyle w:val="Hipervnculo"/>
                  <w:rFonts w:ascii="ITC Avant Garde" w:hAnsi="ITC Avant Garde"/>
                  <w:color w:val="auto"/>
                  <w:sz w:val="18"/>
                  <w:szCs w:val="18"/>
                </w:rPr>
                <w:t>http://eur-lex.europa.eu/legal-content/ES/TXT/HTML/?uri=OJ:C:2016:272:FULL&amp;from=EN</w:t>
              </w:r>
            </w:hyperlink>
            <w:r w:rsidRPr="00043E3E">
              <w:rPr>
                <w:rFonts w:ascii="ITC Avant Garde" w:hAnsi="ITC Avant Garde"/>
                <w:sz w:val="18"/>
                <w:szCs w:val="18"/>
              </w:rPr>
              <w:t xml:space="preserve">  </w:t>
            </w:r>
          </w:p>
          <w:p w14:paraId="2DEC4139"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Diario Oficial de Unión Europea. (1985), “Directiva 85/374/CEE, relativa a la aproximación de las disposiciones legales, reglamentarias y administrativas de los Estados Miembros en materia de responsabilidad por los daños causados por productos defectuosos” </w:t>
            </w:r>
            <w:hyperlink r:id="rId63" w:history="1">
              <w:r w:rsidRPr="00043E3E">
                <w:rPr>
                  <w:rStyle w:val="Hipervnculo"/>
                  <w:rFonts w:ascii="ITC Avant Garde" w:hAnsi="ITC Avant Garde"/>
                  <w:color w:val="auto"/>
                  <w:sz w:val="18"/>
                  <w:szCs w:val="18"/>
                </w:rPr>
                <w:t>http://eur-lex.europa.eu/legal-content/ES/TXT/HTML/?uri=CELEX:31985L0374&amp;from=EN</w:t>
              </w:r>
            </w:hyperlink>
            <w:r w:rsidRPr="00043E3E">
              <w:rPr>
                <w:rFonts w:ascii="ITC Avant Garde" w:hAnsi="ITC Avant Garde"/>
                <w:sz w:val="18"/>
                <w:szCs w:val="18"/>
              </w:rPr>
              <w:t xml:space="preserve">  </w:t>
            </w:r>
          </w:p>
          <w:p w14:paraId="5B8EF9C1"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Electronic Code of Federal Regulations. (2017), “Title 47: Telecommunication” </w:t>
            </w:r>
            <w:hyperlink r:id="rId64" w:history="1">
              <w:r w:rsidRPr="00043E3E">
                <w:rPr>
                  <w:rStyle w:val="Hipervnculo"/>
                  <w:rFonts w:ascii="ITC Avant Garde" w:hAnsi="ITC Avant Garde"/>
                  <w:color w:val="auto"/>
                  <w:sz w:val="18"/>
                  <w:szCs w:val="18"/>
                  <w:lang w:val="en-US"/>
                </w:rPr>
                <w:t>https://www.ecfr.gov/cgi-bin/text-idx?SID=be7dbb5d84aa010f5ed384dea0fcf1cd&amp;mc=true&amp;node=pt47.1.2&amp;rgn=div5</w:t>
              </w:r>
            </w:hyperlink>
            <w:r w:rsidRPr="00043E3E">
              <w:rPr>
                <w:rFonts w:ascii="ITC Avant Garde" w:hAnsi="ITC Avant Garde"/>
                <w:sz w:val="18"/>
                <w:szCs w:val="18"/>
                <w:lang w:val="en-US"/>
              </w:rPr>
              <w:t xml:space="preserve"> </w:t>
            </w:r>
          </w:p>
          <w:p w14:paraId="171036FC"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Federal Communications Commission. (2017), “Equipment Authorization Approval Guide” </w:t>
            </w:r>
            <w:hyperlink r:id="rId65" w:history="1">
              <w:r w:rsidRPr="00043E3E">
                <w:rPr>
                  <w:rStyle w:val="Hipervnculo"/>
                  <w:rFonts w:ascii="ITC Avant Garde" w:hAnsi="ITC Avant Garde"/>
                  <w:color w:val="auto"/>
                  <w:sz w:val="18"/>
                  <w:szCs w:val="18"/>
                  <w:lang w:val="en-US"/>
                </w:rPr>
                <w:t>https://www.fcc.gov/engineering-technology/laboratory-division/general/equipment-authorization</w:t>
              </w:r>
            </w:hyperlink>
            <w:r w:rsidRPr="00043E3E">
              <w:rPr>
                <w:rFonts w:ascii="ITC Avant Garde" w:hAnsi="ITC Avant Garde"/>
                <w:sz w:val="18"/>
                <w:szCs w:val="18"/>
                <w:lang w:val="en-US"/>
              </w:rPr>
              <w:t xml:space="preserve"> </w:t>
            </w:r>
          </w:p>
          <w:p w14:paraId="641A1B2A"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Gobierno de Canadá. (1985), “</w:t>
            </w:r>
            <w:proofErr w:type="spellStart"/>
            <w:r w:rsidRPr="00043E3E">
              <w:rPr>
                <w:rFonts w:ascii="ITC Avant Garde" w:hAnsi="ITC Avant Garde"/>
                <w:sz w:val="18"/>
                <w:szCs w:val="18"/>
              </w:rPr>
              <w:t>Radiocommunication</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Act</w:t>
            </w:r>
            <w:proofErr w:type="spellEnd"/>
            <w:r w:rsidRPr="00043E3E">
              <w:rPr>
                <w:rFonts w:ascii="ITC Avant Garde" w:hAnsi="ITC Avant Garde"/>
                <w:sz w:val="18"/>
                <w:szCs w:val="18"/>
              </w:rPr>
              <w:t xml:space="preserve">” </w:t>
            </w:r>
            <w:hyperlink r:id="rId66" w:history="1">
              <w:r w:rsidRPr="00043E3E">
                <w:rPr>
                  <w:rStyle w:val="Hipervnculo"/>
                  <w:rFonts w:ascii="ITC Avant Garde" w:hAnsi="ITC Avant Garde"/>
                  <w:color w:val="auto"/>
                  <w:sz w:val="18"/>
                  <w:szCs w:val="18"/>
                </w:rPr>
                <w:t>http://laws-lois.justice.gc.ca/eng/acts/R-2/FullText.html</w:t>
              </w:r>
            </w:hyperlink>
            <w:r w:rsidRPr="00043E3E">
              <w:rPr>
                <w:rFonts w:ascii="ITC Avant Garde" w:hAnsi="ITC Avant Garde"/>
                <w:sz w:val="18"/>
                <w:szCs w:val="18"/>
              </w:rPr>
              <w:t xml:space="preserve">  </w:t>
            </w:r>
          </w:p>
          <w:p w14:paraId="58910E3F"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Gobierno de Canadá. (1993), “</w:t>
            </w:r>
            <w:proofErr w:type="spellStart"/>
            <w:r w:rsidRPr="00043E3E">
              <w:rPr>
                <w:rFonts w:ascii="ITC Avant Garde" w:hAnsi="ITC Avant Garde"/>
                <w:sz w:val="18"/>
                <w:szCs w:val="18"/>
              </w:rPr>
              <w:t>Telecommunications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Act</w:t>
            </w:r>
            <w:proofErr w:type="spellEnd"/>
            <w:r w:rsidRPr="00043E3E">
              <w:rPr>
                <w:rFonts w:ascii="ITC Avant Garde" w:hAnsi="ITC Avant Garde"/>
                <w:sz w:val="18"/>
                <w:szCs w:val="18"/>
              </w:rPr>
              <w:t xml:space="preserve">” </w:t>
            </w:r>
            <w:hyperlink r:id="rId67" w:history="1">
              <w:r w:rsidRPr="00043E3E">
                <w:rPr>
                  <w:rStyle w:val="Hipervnculo"/>
                  <w:rFonts w:ascii="ITC Avant Garde" w:hAnsi="ITC Avant Garde"/>
                  <w:color w:val="auto"/>
                  <w:sz w:val="18"/>
                  <w:szCs w:val="18"/>
                </w:rPr>
                <w:t>http://laws-lois.justice.gc.ca/eng/acts/T-3.4/FullText.html</w:t>
              </w:r>
            </w:hyperlink>
            <w:r w:rsidRPr="00043E3E">
              <w:rPr>
                <w:rFonts w:ascii="ITC Avant Garde" w:hAnsi="ITC Avant Garde"/>
                <w:sz w:val="18"/>
                <w:szCs w:val="18"/>
              </w:rPr>
              <w:t xml:space="preserve">  </w:t>
            </w:r>
          </w:p>
          <w:p w14:paraId="4FDC679E"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Gobierno de Canadá. (2016), “</w:t>
            </w:r>
            <w:proofErr w:type="spellStart"/>
            <w:r w:rsidRPr="00043E3E">
              <w:rPr>
                <w:rFonts w:ascii="ITC Avant Garde" w:hAnsi="ITC Avant Garde"/>
                <w:sz w:val="18"/>
                <w:szCs w:val="18"/>
              </w:rPr>
              <w:t>Telecommunications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Equipment</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Regulatory</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Process</w:t>
            </w:r>
            <w:proofErr w:type="spellEnd"/>
            <w:r w:rsidRPr="00043E3E">
              <w:rPr>
                <w:rFonts w:ascii="ITC Avant Garde" w:hAnsi="ITC Avant Garde"/>
                <w:sz w:val="18"/>
                <w:szCs w:val="18"/>
              </w:rPr>
              <w:t xml:space="preserve">” </w:t>
            </w:r>
            <w:hyperlink r:id="rId68" w:history="1">
              <w:r w:rsidRPr="00043E3E">
                <w:rPr>
                  <w:rStyle w:val="Hipervnculo"/>
                  <w:rFonts w:ascii="ITC Avant Garde" w:hAnsi="ITC Avant Garde"/>
                  <w:color w:val="auto"/>
                  <w:sz w:val="18"/>
                  <w:szCs w:val="18"/>
                </w:rPr>
                <w:t>http://www.ic.gc.ca/eic/site/mra-arm.nsf/eng/h_nj00055.html</w:t>
              </w:r>
            </w:hyperlink>
            <w:r w:rsidRPr="00043E3E">
              <w:rPr>
                <w:rFonts w:ascii="ITC Avant Garde" w:hAnsi="ITC Avant Garde"/>
                <w:sz w:val="18"/>
                <w:szCs w:val="18"/>
              </w:rPr>
              <w:t xml:space="preserve">  </w:t>
            </w:r>
          </w:p>
          <w:p w14:paraId="55800558"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Innovation, Science and Economic Development Canada. (2016), “Radio equipment list (REL)” </w:t>
            </w:r>
            <w:hyperlink r:id="rId69" w:history="1">
              <w:r w:rsidRPr="00043E3E">
                <w:rPr>
                  <w:rStyle w:val="Hipervnculo"/>
                  <w:rFonts w:ascii="ITC Avant Garde" w:hAnsi="ITC Avant Garde"/>
                  <w:color w:val="auto"/>
                  <w:sz w:val="18"/>
                  <w:szCs w:val="18"/>
                  <w:lang w:val="en-US"/>
                </w:rPr>
                <w:t>http://www.ic.gc.ca/eic/site/ceb-bhst.nsf/eng/h_tt00020.html</w:t>
              </w:r>
            </w:hyperlink>
            <w:r w:rsidRPr="00043E3E">
              <w:rPr>
                <w:rFonts w:ascii="ITC Avant Garde" w:hAnsi="ITC Avant Garde"/>
                <w:sz w:val="18"/>
                <w:szCs w:val="18"/>
                <w:lang w:val="en-US"/>
              </w:rPr>
              <w:t xml:space="preserve">  </w:t>
            </w:r>
          </w:p>
          <w:p w14:paraId="2B59DEDB"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Innovation, Science and Economic Development Canada. (2016), “Telecommunication apparatus register” </w:t>
            </w:r>
            <w:hyperlink r:id="rId70" w:history="1">
              <w:r w:rsidRPr="00043E3E">
                <w:rPr>
                  <w:rStyle w:val="Hipervnculo"/>
                  <w:rFonts w:ascii="ITC Avant Garde" w:hAnsi="ITC Avant Garde"/>
                  <w:color w:val="auto"/>
                  <w:sz w:val="18"/>
                  <w:szCs w:val="18"/>
                  <w:lang w:val="en-US"/>
                </w:rPr>
                <w:t>http://www.ic.gc.ca/eic/site/ceb-bhst.nsf/eng/h_tt00050.html</w:t>
              </w:r>
            </w:hyperlink>
            <w:r w:rsidRPr="00043E3E">
              <w:rPr>
                <w:rFonts w:ascii="ITC Avant Garde" w:hAnsi="ITC Avant Garde"/>
                <w:sz w:val="18"/>
                <w:szCs w:val="18"/>
                <w:lang w:val="en-US"/>
              </w:rPr>
              <w:t xml:space="preserve"> </w:t>
            </w:r>
          </w:p>
          <w:p w14:paraId="31C741E3" w14:textId="77777777" w:rsidR="00D44CEC" w:rsidRPr="00043E3E" w:rsidRDefault="00D44CEC" w:rsidP="00D44CEC">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Innovation, Science and Economic Development Canada. (2016), Radio Standards Procedure RSP-100 — “Certification of Radio Apparatus” </w:t>
            </w:r>
            <w:hyperlink r:id="rId71" w:history="1">
              <w:r w:rsidRPr="00043E3E">
                <w:rPr>
                  <w:rStyle w:val="Hipervnculo"/>
                  <w:rFonts w:ascii="ITC Avant Garde" w:hAnsi="ITC Avant Garde"/>
                  <w:color w:val="auto"/>
                  <w:sz w:val="18"/>
                  <w:szCs w:val="18"/>
                  <w:lang w:val="en-US"/>
                </w:rPr>
                <w:t>https://www.ic.gc.ca/eic/site/smt-gst.nsf/eng/sf01130.html</w:t>
              </w:r>
            </w:hyperlink>
            <w:r w:rsidRPr="00043E3E">
              <w:rPr>
                <w:rFonts w:ascii="ITC Avant Garde" w:hAnsi="ITC Avant Garde"/>
                <w:sz w:val="18"/>
                <w:szCs w:val="18"/>
                <w:lang w:val="en-US"/>
              </w:rPr>
              <w:t xml:space="preserve"> </w:t>
            </w:r>
          </w:p>
          <w:p w14:paraId="4437827F"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Ministry of Internal Affairs and Communication. (1984), “Telecommunications Business Act” </w:t>
            </w:r>
            <w:hyperlink r:id="rId72" w:history="1">
              <w:r w:rsidRPr="00043E3E">
                <w:rPr>
                  <w:rStyle w:val="Hipervnculo"/>
                  <w:rFonts w:ascii="ITC Avant Garde" w:hAnsi="ITC Avant Garde"/>
                  <w:color w:val="auto"/>
                  <w:sz w:val="18"/>
                  <w:szCs w:val="18"/>
                  <w:lang w:val="en-US"/>
                </w:rPr>
                <w:t>http://www.soumu.go.jp/main_sosiki/joho_tsusin/eng/Resources/laws/pdf/090204_2.pdf</w:t>
              </w:r>
            </w:hyperlink>
            <w:r w:rsidRPr="00043E3E">
              <w:rPr>
                <w:rFonts w:ascii="ITC Avant Garde" w:hAnsi="ITC Avant Garde"/>
                <w:sz w:val="18"/>
                <w:szCs w:val="18"/>
                <w:lang w:val="en-US"/>
              </w:rPr>
              <w:t xml:space="preserve"> </w:t>
            </w:r>
          </w:p>
          <w:p w14:paraId="20962498"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Ministry of Internal Affairs and Communication. (1950), “Radio Law” </w:t>
            </w:r>
            <w:hyperlink r:id="rId73" w:history="1">
              <w:r w:rsidRPr="00043E3E">
                <w:rPr>
                  <w:rStyle w:val="Hipervnculo"/>
                  <w:rFonts w:ascii="ITC Avant Garde" w:hAnsi="ITC Avant Garde"/>
                  <w:color w:val="auto"/>
                  <w:sz w:val="18"/>
                  <w:szCs w:val="18"/>
                  <w:lang w:val="en-US"/>
                </w:rPr>
                <w:t>http://www.soumu.go.jp/main_sosiki/joho_tsusin/eng/Resources/laws/2003RL.pdf</w:t>
              </w:r>
            </w:hyperlink>
            <w:r w:rsidRPr="00043E3E">
              <w:rPr>
                <w:rFonts w:ascii="ITC Avant Garde" w:hAnsi="ITC Avant Garde"/>
                <w:sz w:val="18"/>
                <w:szCs w:val="18"/>
                <w:lang w:val="en-US"/>
              </w:rPr>
              <w:t xml:space="preserve">  </w:t>
            </w:r>
          </w:p>
          <w:p w14:paraId="3B06A89F"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Japan Approvals Institute for Telecommunications Equipment. (2017), “Outline of the JATE” </w:t>
            </w:r>
            <w:hyperlink r:id="rId74" w:history="1">
              <w:r w:rsidRPr="00043E3E">
                <w:rPr>
                  <w:rStyle w:val="Hipervnculo"/>
                  <w:rFonts w:ascii="ITC Avant Garde" w:hAnsi="ITC Avant Garde"/>
                  <w:color w:val="auto"/>
                  <w:sz w:val="18"/>
                  <w:szCs w:val="18"/>
                  <w:lang w:val="en-US"/>
                </w:rPr>
                <w:t>http://www.jate.or.jp/english/outline/outline.shtml</w:t>
              </w:r>
            </w:hyperlink>
            <w:r w:rsidRPr="00043E3E">
              <w:rPr>
                <w:rFonts w:ascii="ITC Avant Garde" w:hAnsi="ITC Avant Garde"/>
                <w:sz w:val="18"/>
                <w:szCs w:val="18"/>
                <w:lang w:val="en-US"/>
              </w:rPr>
              <w:t xml:space="preserve"> </w:t>
            </w:r>
          </w:p>
          <w:p w14:paraId="097FA798"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lastRenderedPageBreak/>
              <w:t xml:space="preserve">Japan Approvals Institute for Telecommunications Equipment. (2014), “JATE Certification of Compliance with Technical Standards” </w:t>
            </w:r>
            <w:hyperlink r:id="rId75" w:history="1">
              <w:r w:rsidRPr="00043E3E">
                <w:rPr>
                  <w:rStyle w:val="Hipervnculo"/>
                  <w:rFonts w:ascii="ITC Avant Garde" w:hAnsi="ITC Avant Garde"/>
                  <w:color w:val="auto"/>
                  <w:sz w:val="18"/>
                  <w:szCs w:val="18"/>
                  <w:lang w:val="en-US"/>
                </w:rPr>
                <w:t>http://www.jate.or.jp/english/pamphlet/pamphlet.pdf</w:t>
              </w:r>
            </w:hyperlink>
            <w:r w:rsidRPr="00043E3E">
              <w:rPr>
                <w:rFonts w:ascii="ITC Avant Garde" w:hAnsi="ITC Avant Garde"/>
                <w:sz w:val="18"/>
                <w:szCs w:val="18"/>
                <w:lang w:val="en-US"/>
              </w:rPr>
              <w:t xml:space="preserve"> </w:t>
            </w:r>
          </w:p>
          <w:p w14:paraId="014D1ECE"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Ministry of Internal Affairs and Communication. (2013), “Overview of Certification System for Terminal Equipment in Japan” </w:t>
            </w:r>
            <w:hyperlink r:id="rId76" w:history="1">
              <w:r w:rsidRPr="00043E3E">
                <w:rPr>
                  <w:rStyle w:val="Hipervnculo"/>
                  <w:rFonts w:ascii="ITC Avant Garde" w:hAnsi="ITC Avant Garde"/>
                  <w:color w:val="auto"/>
                  <w:sz w:val="18"/>
                  <w:szCs w:val="18"/>
                  <w:lang w:val="en-US"/>
                </w:rPr>
                <w:t>http://www.tele.soumu.go.jp/resource/j/equ/mra/pdf/24/e-06.pdf</w:t>
              </w:r>
            </w:hyperlink>
            <w:r w:rsidRPr="00043E3E">
              <w:rPr>
                <w:rFonts w:ascii="ITC Avant Garde" w:hAnsi="ITC Avant Garde"/>
                <w:sz w:val="18"/>
                <w:szCs w:val="18"/>
                <w:lang w:val="en-US"/>
              </w:rPr>
              <w:t xml:space="preserve"> </w:t>
            </w:r>
          </w:p>
          <w:p w14:paraId="06A37B3D"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rPr>
              <w:t xml:space="preserve">Gobierno de la República de Corea. </w:t>
            </w:r>
            <w:r w:rsidRPr="00043E3E">
              <w:rPr>
                <w:rFonts w:ascii="ITC Avant Garde" w:hAnsi="ITC Avant Garde"/>
                <w:sz w:val="18"/>
                <w:szCs w:val="18"/>
                <w:lang w:val="en-US"/>
              </w:rPr>
              <w:t xml:space="preserve">(1999), “The Framework Act on National Standards” </w:t>
            </w:r>
            <w:hyperlink r:id="rId77" w:history="1">
              <w:r w:rsidRPr="00043E3E">
                <w:rPr>
                  <w:rStyle w:val="Hipervnculo"/>
                  <w:rFonts w:ascii="ITC Avant Garde" w:hAnsi="ITC Avant Garde"/>
                  <w:color w:val="auto"/>
                  <w:sz w:val="18"/>
                  <w:szCs w:val="18"/>
                  <w:lang w:val="en-US"/>
                </w:rPr>
                <w:t>https://elaw.klri.re.kr/eng_mobile/viewer.do?hseq=39130&amp;type=part&amp;key=29</w:t>
              </w:r>
            </w:hyperlink>
            <w:r w:rsidRPr="00043E3E">
              <w:rPr>
                <w:rFonts w:ascii="ITC Avant Garde" w:hAnsi="ITC Avant Garde"/>
                <w:sz w:val="18"/>
                <w:szCs w:val="18"/>
                <w:lang w:val="en-US"/>
              </w:rPr>
              <w:t xml:space="preserve">  </w:t>
            </w:r>
          </w:p>
          <w:p w14:paraId="48BB81B1"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rPr>
              <w:t xml:space="preserve">Gobierno de la República de Corea. </w:t>
            </w:r>
            <w:r w:rsidRPr="00043E3E">
              <w:rPr>
                <w:rFonts w:ascii="ITC Avant Garde" w:hAnsi="ITC Avant Garde"/>
                <w:sz w:val="18"/>
                <w:szCs w:val="18"/>
                <w:lang w:val="en-US"/>
              </w:rPr>
              <w:t xml:space="preserve">(2010), “The Framework Act on Telecommunications” </w:t>
            </w:r>
            <w:hyperlink r:id="rId78" w:history="1">
              <w:r w:rsidRPr="00043E3E">
                <w:rPr>
                  <w:rStyle w:val="Hipervnculo"/>
                  <w:rFonts w:ascii="ITC Avant Garde" w:hAnsi="ITC Avant Garde"/>
                  <w:color w:val="auto"/>
                  <w:sz w:val="18"/>
                  <w:szCs w:val="18"/>
                  <w:lang w:val="en-US"/>
                </w:rPr>
                <w:t>https://www.sec.gov/Archives/edgar/data/892450/000119312512188247/d333931dex151.htm</w:t>
              </w:r>
            </w:hyperlink>
            <w:r w:rsidRPr="00043E3E">
              <w:rPr>
                <w:rFonts w:ascii="ITC Avant Garde" w:hAnsi="ITC Avant Garde"/>
                <w:sz w:val="18"/>
                <w:szCs w:val="18"/>
                <w:lang w:val="en-US"/>
              </w:rPr>
              <w:t xml:space="preserve">  </w:t>
            </w:r>
          </w:p>
          <w:p w14:paraId="5C6B40EB"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rPr>
              <w:t xml:space="preserve">Gobierno de la República de Corea. </w:t>
            </w:r>
            <w:r w:rsidRPr="00043E3E">
              <w:rPr>
                <w:rFonts w:ascii="ITC Avant Garde" w:hAnsi="ITC Avant Garde"/>
                <w:sz w:val="18"/>
                <w:szCs w:val="18"/>
                <w:lang w:val="en-US"/>
              </w:rPr>
              <w:t xml:space="preserve">(2000), “Radio Waves Act” </w:t>
            </w:r>
            <w:hyperlink r:id="rId79" w:history="1">
              <w:r w:rsidRPr="00043E3E">
                <w:rPr>
                  <w:rStyle w:val="Hipervnculo"/>
                  <w:rFonts w:ascii="ITC Avant Garde" w:hAnsi="ITC Avant Garde"/>
                  <w:color w:val="auto"/>
                  <w:sz w:val="18"/>
                  <w:szCs w:val="18"/>
                  <w:lang w:val="en-US"/>
                </w:rPr>
                <w:t>http://elaw.klri.re.kr/eng_mobile/viewer.do?hseq=21989&amp;type=part&amp;key=43</w:t>
              </w:r>
            </w:hyperlink>
            <w:r w:rsidRPr="00043E3E">
              <w:rPr>
                <w:rFonts w:ascii="ITC Avant Garde" w:hAnsi="ITC Avant Garde"/>
                <w:sz w:val="18"/>
                <w:szCs w:val="18"/>
                <w:lang w:val="en-US"/>
              </w:rPr>
              <w:t xml:space="preserve">  </w:t>
            </w:r>
          </w:p>
          <w:p w14:paraId="19A65B41"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lang w:val="en-US"/>
              </w:rPr>
            </w:pPr>
            <w:r w:rsidRPr="00043E3E">
              <w:rPr>
                <w:rFonts w:ascii="ITC Avant Garde" w:hAnsi="ITC Avant Garde"/>
                <w:sz w:val="18"/>
                <w:szCs w:val="18"/>
                <w:lang w:val="en-US"/>
              </w:rPr>
              <w:t xml:space="preserve">Korea´s National Radio Research Agency. (2017), “Introduction for Conformity Assessment System” </w:t>
            </w:r>
            <w:hyperlink r:id="rId80" w:history="1">
              <w:r w:rsidRPr="00043E3E">
                <w:rPr>
                  <w:rStyle w:val="Hipervnculo"/>
                  <w:rFonts w:ascii="ITC Avant Garde" w:hAnsi="ITC Avant Garde"/>
                  <w:color w:val="auto"/>
                  <w:sz w:val="18"/>
                  <w:szCs w:val="18"/>
                  <w:lang w:val="en-US"/>
                </w:rPr>
                <w:t>http://rra.go.kr/en/cas/intro.do</w:t>
              </w:r>
            </w:hyperlink>
            <w:r w:rsidRPr="00043E3E">
              <w:rPr>
                <w:rFonts w:ascii="ITC Avant Garde" w:hAnsi="ITC Avant Garde"/>
                <w:sz w:val="18"/>
                <w:szCs w:val="18"/>
                <w:lang w:val="en-US"/>
              </w:rPr>
              <w:t xml:space="preserve">  </w:t>
            </w:r>
          </w:p>
          <w:p w14:paraId="1E0784F6"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proofErr w:type="spellStart"/>
            <w:r w:rsidRPr="00043E3E">
              <w:rPr>
                <w:rFonts w:ascii="ITC Avant Garde" w:hAnsi="ITC Avant Garde"/>
                <w:sz w:val="18"/>
                <w:szCs w:val="18"/>
              </w:rPr>
              <w:t>Agência</w:t>
            </w:r>
            <w:proofErr w:type="spellEnd"/>
            <w:r w:rsidRPr="00043E3E">
              <w:rPr>
                <w:rFonts w:ascii="ITC Avant Garde" w:hAnsi="ITC Avant Garde"/>
                <w:sz w:val="18"/>
                <w:szCs w:val="18"/>
              </w:rPr>
              <w:t xml:space="preserve"> Nacional de </w:t>
            </w:r>
            <w:proofErr w:type="spellStart"/>
            <w:r w:rsidRPr="00043E3E">
              <w:rPr>
                <w:rFonts w:ascii="ITC Avant Garde" w:hAnsi="ITC Avant Garde"/>
                <w:sz w:val="18"/>
                <w:szCs w:val="18"/>
              </w:rPr>
              <w:t>Telecomunicações</w:t>
            </w:r>
            <w:proofErr w:type="spellEnd"/>
            <w:r w:rsidRPr="00043E3E">
              <w:rPr>
                <w:rFonts w:ascii="ITC Avant Garde" w:hAnsi="ITC Avant Garde"/>
                <w:sz w:val="18"/>
                <w:szCs w:val="18"/>
              </w:rPr>
              <w:t>. (1997), “</w:t>
            </w:r>
            <w:proofErr w:type="spellStart"/>
            <w:r w:rsidRPr="00043E3E">
              <w:rPr>
                <w:rFonts w:ascii="ITC Avant Garde" w:hAnsi="ITC Avant Garde"/>
                <w:sz w:val="18"/>
                <w:szCs w:val="18"/>
              </w:rPr>
              <w:t>Lei</w:t>
            </w:r>
            <w:proofErr w:type="spellEnd"/>
            <w:r w:rsidRPr="00043E3E">
              <w:rPr>
                <w:rFonts w:ascii="ITC Avant Garde" w:hAnsi="ITC Avant Garde"/>
                <w:sz w:val="18"/>
                <w:szCs w:val="18"/>
              </w:rPr>
              <w:t xml:space="preserve"> nº 9.472” </w:t>
            </w:r>
            <w:hyperlink r:id="rId81" w:history="1">
              <w:r w:rsidRPr="00043E3E">
                <w:rPr>
                  <w:rStyle w:val="Hipervnculo"/>
                  <w:rFonts w:ascii="ITC Avant Garde" w:hAnsi="ITC Avant Garde"/>
                  <w:color w:val="auto"/>
                  <w:sz w:val="18"/>
                  <w:szCs w:val="18"/>
                </w:rPr>
                <w:t>http://www.anatel.gov.br/legislacao/leis/2-lei-9472</w:t>
              </w:r>
            </w:hyperlink>
            <w:r w:rsidRPr="00043E3E">
              <w:rPr>
                <w:rFonts w:ascii="ITC Avant Garde" w:hAnsi="ITC Avant Garde"/>
                <w:sz w:val="18"/>
                <w:szCs w:val="18"/>
              </w:rPr>
              <w:t xml:space="preserve">  </w:t>
            </w:r>
          </w:p>
          <w:p w14:paraId="21849BA0"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proofErr w:type="spellStart"/>
            <w:r w:rsidRPr="00043E3E">
              <w:rPr>
                <w:rFonts w:ascii="ITC Avant Garde" w:hAnsi="ITC Avant Garde"/>
                <w:sz w:val="18"/>
                <w:szCs w:val="18"/>
              </w:rPr>
              <w:t>Agência</w:t>
            </w:r>
            <w:proofErr w:type="spellEnd"/>
            <w:r w:rsidRPr="00043E3E">
              <w:rPr>
                <w:rFonts w:ascii="ITC Avant Garde" w:hAnsi="ITC Avant Garde"/>
                <w:sz w:val="18"/>
                <w:szCs w:val="18"/>
              </w:rPr>
              <w:t xml:space="preserve"> Nacional de </w:t>
            </w:r>
            <w:proofErr w:type="spellStart"/>
            <w:r w:rsidRPr="00043E3E">
              <w:rPr>
                <w:rFonts w:ascii="ITC Avant Garde" w:hAnsi="ITC Avant Garde"/>
                <w:sz w:val="18"/>
                <w:szCs w:val="18"/>
              </w:rPr>
              <w:t>Telecomunicações</w:t>
            </w:r>
            <w:proofErr w:type="spellEnd"/>
            <w:r w:rsidRPr="00043E3E">
              <w:rPr>
                <w:rFonts w:ascii="ITC Avant Garde" w:hAnsi="ITC Avant Garde"/>
                <w:sz w:val="18"/>
                <w:szCs w:val="18"/>
              </w:rPr>
              <w:t>. (2000), “</w:t>
            </w:r>
            <w:proofErr w:type="spellStart"/>
            <w:r w:rsidRPr="00043E3E">
              <w:rPr>
                <w:rFonts w:ascii="ITC Avant Garde" w:hAnsi="ITC Avant Garde"/>
                <w:sz w:val="18"/>
                <w:szCs w:val="18"/>
              </w:rPr>
              <w:t>Resolução</w:t>
            </w:r>
            <w:proofErr w:type="spellEnd"/>
            <w:r w:rsidRPr="00043E3E">
              <w:rPr>
                <w:rFonts w:ascii="ITC Avant Garde" w:hAnsi="ITC Avant Garde"/>
                <w:sz w:val="18"/>
                <w:szCs w:val="18"/>
              </w:rPr>
              <w:t xml:space="preserve"> nº 242” </w:t>
            </w:r>
            <w:hyperlink r:id="rId82" w:history="1">
              <w:r w:rsidRPr="00043E3E">
                <w:rPr>
                  <w:rStyle w:val="Hipervnculo"/>
                  <w:rFonts w:ascii="ITC Avant Garde" w:hAnsi="ITC Avant Garde"/>
                  <w:color w:val="auto"/>
                  <w:sz w:val="18"/>
                  <w:szCs w:val="18"/>
                </w:rPr>
                <w:t>http://www.anatel.gov.br/legislacao/resolucoes/2000/129-resolucao-242</w:t>
              </w:r>
            </w:hyperlink>
            <w:r w:rsidRPr="00043E3E">
              <w:rPr>
                <w:rFonts w:ascii="ITC Avant Garde" w:hAnsi="ITC Avant Garde"/>
                <w:sz w:val="18"/>
                <w:szCs w:val="18"/>
              </w:rPr>
              <w:t xml:space="preserve"> </w:t>
            </w:r>
          </w:p>
          <w:p w14:paraId="7752FCD3" w14:textId="77777777" w:rsidR="00114417" w:rsidRPr="00043E3E" w:rsidRDefault="00114417" w:rsidP="005E573E">
            <w:pPr>
              <w:pStyle w:val="Prrafodelista"/>
              <w:numPr>
                <w:ilvl w:val="0"/>
                <w:numId w:val="3"/>
              </w:numPr>
              <w:spacing w:line="276" w:lineRule="auto"/>
              <w:jc w:val="both"/>
              <w:rPr>
                <w:rFonts w:ascii="ITC Avant Garde" w:hAnsi="ITC Avant Garde"/>
                <w:sz w:val="18"/>
                <w:szCs w:val="18"/>
              </w:rPr>
            </w:pPr>
            <w:proofErr w:type="spellStart"/>
            <w:r w:rsidRPr="00043E3E">
              <w:rPr>
                <w:rFonts w:ascii="ITC Avant Garde" w:hAnsi="ITC Avant Garde"/>
                <w:sz w:val="18"/>
                <w:szCs w:val="18"/>
              </w:rPr>
              <w:t>Agência</w:t>
            </w:r>
            <w:proofErr w:type="spellEnd"/>
            <w:r w:rsidRPr="00043E3E">
              <w:rPr>
                <w:rFonts w:ascii="ITC Avant Garde" w:hAnsi="ITC Avant Garde"/>
                <w:sz w:val="18"/>
                <w:szCs w:val="18"/>
              </w:rPr>
              <w:t xml:space="preserve"> Nacional de </w:t>
            </w:r>
            <w:proofErr w:type="spellStart"/>
            <w:r w:rsidRPr="00043E3E">
              <w:rPr>
                <w:rFonts w:ascii="ITC Avant Garde" w:hAnsi="ITC Avant Garde"/>
                <w:sz w:val="18"/>
                <w:szCs w:val="18"/>
              </w:rPr>
              <w:t>Telecomunicações</w:t>
            </w:r>
            <w:proofErr w:type="spellEnd"/>
            <w:r w:rsidRPr="00043E3E">
              <w:rPr>
                <w:rFonts w:ascii="ITC Avant Garde" w:hAnsi="ITC Avant Garde"/>
                <w:sz w:val="18"/>
                <w:szCs w:val="18"/>
              </w:rPr>
              <w:t>. (2002), “</w:t>
            </w:r>
            <w:proofErr w:type="spellStart"/>
            <w:r w:rsidRPr="00043E3E">
              <w:rPr>
                <w:rFonts w:ascii="ITC Avant Garde" w:hAnsi="ITC Avant Garde"/>
                <w:sz w:val="18"/>
                <w:szCs w:val="18"/>
              </w:rPr>
              <w:t>Resolução</w:t>
            </w:r>
            <w:proofErr w:type="spellEnd"/>
            <w:r w:rsidRPr="00043E3E">
              <w:rPr>
                <w:rFonts w:ascii="ITC Avant Garde" w:hAnsi="ITC Avant Garde"/>
                <w:sz w:val="18"/>
                <w:szCs w:val="18"/>
              </w:rPr>
              <w:t xml:space="preserve"> nº 323” </w:t>
            </w:r>
            <w:hyperlink r:id="rId83" w:history="1">
              <w:r w:rsidRPr="00043E3E">
                <w:rPr>
                  <w:rStyle w:val="Hipervnculo"/>
                  <w:rFonts w:ascii="ITC Avant Garde" w:hAnsi="ITC Avant Garde"/>
                  <w:color w:val="auto"/>
                  <w:sz w:val="18"/>
                  <w:szCs w:val="18"/>
                </w:rPr>
                <w:t>http://www.anatel.gov.br/legislacao/resolucoes/2002/155-resolucao-323</w:t>
              </w:r>
            </w:hyperlink>
            <w:r w:rsidRPr="00043E3E">
              <w:rPr>
                <w:rFonts w:ascii="ITC Avant Garde" w:hAnsi="ITC Avant Garde"/>
                <w:sz w:val="18"/>
                <w:szCs w:val="18"/>
              </w:rPr>
              <w:t xml:space="preserve"> </w:t>
            </w:r>
          </w:p>
          <w:p w14:paraId="45BA113B" w14:textId="77777777" w:rsidR="00242CD9" w:rsidRPr="00043E3E" w:rsidRDefault="00114417" w:rsidP="005E573E">
            <w:pPr>
              <w:pStyle w:val="Prrafodelista"/>
              <w:numPr>
                <w:ilvl w:val="0"/>
                <w:numId w:val="3"/>
              </w:numPr>
              <w:spacing w:line="276" w:lineRule="auto"/>
              <w:jc w:val="both"/>
              <w:rPr>
                <w:rStyle w:val="Hipervnculo"/>
                <w:rFonts w:ascii="ITC Avant Garde" w:hAnsi="ITC Avant Garde"/>
                <w:color w:val="auto"/>
                <w:sz w:val="18"/>
                <w:szCs w:val="18"/>
                <w:u w:val="none"/>
              </w:rPr>
            </w:pPr>
            <w:proofErr w:type="spellStart"/>
            <w:r w:rsidRPr="00043E3E">
              <w:rPr>
                <w:rFonts w:ascii="ITC Avant Garde" w:hAnsi="ITC Avant Garde"/>
                <w:sz w:val="18"/>
                <w:szCs w:val="18"/>
              </w:rPr>
              <w:t>Agência</w:t>
            </w:r>
            <w:proofErr w:type="spellEnd"/>
            <w:r w:rsidRPr="00043E3E">
              <w:rPr>
                <w:rFonts w:ascii="ITC Avant Garde" w:hAnsi="ITC Avant Garde"/>
                <w:sz w:val="18"/>
                <w:szCs w:val="18"/>
              </w:rPr>
              <w:t xml:space="preserve"> Nacional de </w:t>
            </w:r>
            <w:proofErr w:type="spellStart"/>
            <w:r w:rsidRPr="00043E3E">
              <w:rPr>
                <w:rFonts w:ascii="ITC Avant Garde" w:hAnsi="ITC Avant Garde"/>
                <w:sz w:val="18"/>
                <w:szCs w:val="18"/>
              </w:rPr>
              <w:t>Telecomunicações</w:t>
            </w:r>
            <w:proofErr w:type="spellEnd"/>
            <w:r w:rsidRPr="00043E3E">
              <w:rPr>
                <w:rFonts w:ascii="ITC Avant Garde" w:hAnsi="ITC Avant Garde"/>
                <w:sz w:val="18"/>
                <w:szCs w:val="18"/>
              </w:rPr>
              <w:t xml:space="preserve">. (2015), “Organismos de </w:t>
            </w:r>
            <w:proofErr w:type="spellStart"/>
            <w:r w:rsidRPr="00043E3E">
              <w:rPr>
                <w:rFonts w:ascii="ITC Avant Garde" w:hAnsi="ITC Avant Garde"/>
                <w:sz w:val="18"/>
                <w:szCs w:val="18"/>
              </w:rPr>
              <w:t>Certificação</w:t>
            </w:r>
            <w:proofErr w:type="spellEnd"/>
            <w:r w:rsidRPr="00043E3E">
              <w:rPr>
                <w:rFonts w:ascii="ITC Avant Garde" w:hAnsi="ITC Avant Garde"/>
                <w:sz w:val="18"/>
                <w:szCs w:val="18"/>
              </w:rPr>
              <w:t xml:space="preserve"> Designados (OCD)” </w:t>
            </w:r>
            <w:hyperlink r:id="rId84" w:history="1">
              <w:r w:rsidRPr="00043E3E">
                <w:rPr>
                  <w:rStyle w:val="Hipervnculo"/>
                  <w:rFonts w:ascii="ITC Avant Garde" w:hAnsi="ITC Avant Garde"/>
                  <w:color w:val="auto"/>
                  <w:sz w:val="18"/>
                  <w:szCs w:val="18"/>
                </w:rPr>
                <w:t>http://www.anatel.gov.br/setorregulado/organismos-de-certificacao-designados-ocds</w:t>
              </w:r>
            </w:hyperlink>
          </w:p>
          <w:p w14:paraId="0E33D18A" w14:textId="77777777" w:rsidR="002C7866" w:rsidRPr="00043E3E" w:rsidRDefault="002C7866" w:rsidP="005E573E">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Norma Mexicana NMX-Z-12/2-1987 “Muestreo para la inspección por atributos” </w:t>
            </w:r>
            <w:hyperlink r:id="rId85" w:history="1">
              <w:r w:rsidR="005E573E" w:rsidRPr="00043E3E">
                <w:rPr>
                  <w:rStyle w:val="Hipervnculo"/>
                  <w:rFonts w:ascii="ITC Avant Garde" w:hAnsi="ITC Avant Garde"/>
                  <w:color w:val="auto"/>
                  <w:sz w:val="18"/>
                  <w:szCs w:val="18"/>
                </w:rPr>
                <w:t>http://www.economia-nmx.gob.mx/normasmx/detallenorma.nmx?clave=NMX-Z-012-2-1987</w:t>
              </w:r>
            </w:hyperlink>
            <w:r w:rsidR="005E573E" w:rsidRPr="00043E3E">
              <w:rPr>
                <w:rFonts w:ascii="ITC Avant Garde" w:hAnsi="ITC Avant Garde"/>
                <w:sz w:val="18"/>
                <w:szCs w:val="18"/>
              </w:rPr>
              <w:t xml:space="preserve"> </w:t>
            </w:r>
          </w:p>
          <w:p w14:paraId="74FA4B16" w14:textId="77777777" w:rsidR="00FD0F8B" w:rsidRPr="00043E3E" w:rsidRDefault="00FD0F8B" w:rsidP="00FD0F8B">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ISO/IEC 17020: 2012 “Evaluación de la conformidad – Requisitos para el funcionamiento de diferentes tipos de unidades (organismos) que realizan la verificación (inspección) – </w:t>
            </w:r>
            <w:proofErr w:type="spellStart"/>
            <w:r w:rsidRPr="00043E3E">
              <w:rPr>
                <w:rFonts w:ascii="ITC Avant Garde" w:hAnsi="ITC Avant Garde"/>
                <w:sz w:val="18"/>
                <w:szCs w:val="18"/>
              </w:rPr>
              <w:t>Conformity</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assessment</w:t>
            </w:r>
            <w:proofErr w:type="spellEnd"/>
            <w:r w:rsidRPr="00043E3E">
              <w:rPr>
                <w:rFonts w:ascii="ITC Avant Garde" w:hAnsi="ITC Avant Garde"/>
                <w:sz w:val="18"/>
                <w:szCs w:val="18"/>
              </w:rPr>
              <w:t xml:space="preserve"> -- </w:t>
            </w:r>
            <w:proofErr w:type="spellStart"/>
            <w:r w:rsidRPr="00043E3E">
              <w:rPr>
                <w:rFonts w:ascii="ITC Avant Garde" w:hAnsi="ITC Avant Garde"/>
                <w:sz w:val="18"/>
                <w:szCs w:val="18"/>
              </w:rPr>
              <w:t>Requirements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for</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the</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operation</w:t>
            </w:r>
            <w:proofErr w:type="spellEnd"/>
            <w:r w:rsidRPr="00043E3E">
              <w:rPr>
                <w:rFonts w:ascii="ITC Avant Garde" w:hAnsi="ITC Avant Garde"/>
                <w:sz w:val="18"/>
                <w:szCs w:val="18"/>
              </w:rPr>
              <w:t xml:space="preserve"> of </w:t>
            </w:r>
            <w:proofErr w:type="spellStart"/>
            <w:r w:rsidRPr="00043E3E">
              <w:rPr>
                <w:rFonts w:ascii="ITC Avant Garde" w:hAnsi="ITC Avant Garde"/>
                <w:sz w:val="18"/>
                <w:szCs w:val="18"/>
              </w:rPr>
              <w:t>various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types</w:t>
            </w:r>
            <w:proofErr w:type="spellEnd"/>
            <w:r w:rsidRPr="00043E3E">
              <w:rPr>
                <w:rFonts w:ascii="ITC Avant Garde" w:hAnsi="ITC Avant Garde"/>
                <w:sz w:val="18"/>
                <w:szCs w:val="18"/>
              </w:rPr>
              <w:t xml:space="preserve"> of </w:t>
            </w:r>
            <w:proofErr w:type="spellStart"/>
            <w:r w:rsidRPr="00043E3E">
              <w:rPr>
                <w:rFonts w:ascii="ITC Avant Garde" w:hAnsi="ITC Avant Garde"/>
                <w:sz w:val="18"/>
                <w:szCs w:val="18"/>
              </w:rPr>
              <w:t>bodies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performing</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inspection</w:t>
            </w:r>
            <w:proofErr w:type="spellEnd"/>
            <w:r w:rsidRPr="00043E3E">
              <w:rPr>
                <w:rFonts w:ascii="ITC Avant Garde" w:hAnsi="ITC Avant Garde"/>
                <w:sz w:val="18"/>
                <w:szCs w:val="18"/>
              </w:rPr>
              <w:t xml:space="preserve">” </w:t>
            </w:r>
            <w:hyperlink r:id="rId86" w:history="1">
              <w:r w:rsidRPr="00043E3E">
                <w:rPr>
                  <w:rStyle w:val="Hipervnculo"/>
                  <w:rFonts w:ascii="ITC Avant Garde" w:hAnsi="ITC Avant Garde"/>
                  <w:color w:val="auto"/>
                  <w:sz w:val="18"/>
                  <w:szCs w:val="18"/>
                </w:rPr>
                <w:t>https://www.iso.org/standard/52994.html</w:t>
              </w:r>
            </w:hyperlink>
            <w:r w:rsidRPr="00043E3E">
              <w:rPr>
                <w:rFonts w:ascii="ITC Avant Garde" w:hAnsi="ITC Avant Garde"/>
                <w:sz w:val="18"/>
                <w:szCs w:val="18"/>
              </w:rPr>
              <w:t xml:space="preserve"> </w:t>
            </w:r>
          </w:p>
          <w:p w14:paraId="411F6E6C" w14:textId="77777777" w:rsidR="00FD0F8B" w:rsidRPr="00043E3E" w:rsidRDefault="00FD0F8B" w:rsidP="00CA21C6">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ISO/IEC 17025: 20</w:t>
            </w:r>
            <w:r w:rsidR="00CA21C6" w:rsidRPr="00043E3E">
              <w:rPr>
                <w:rFonts w:ascii="ITC Avant Garde" w:hAnsi="ITC Avant Garde"/>
                <w:sz w:val="18"/>
                <w:szCs w:val="18"/>
              </w:rPr>
              <w:t>17</w:t>
            </w:r>
            <w:r w:rsidRPr="00043E3E">
              <w:rPr>
                <w:rFonts w:ascii="ITC Avant Garde" w:hAnsi="ITC Avant Garde"/>
                <w:sz w:val="18"/>
                <w:szCs w:val="18"/>
              </w:rPr>
              <w:t xml:space="preserve"> “</w:t>
            </w:r>
            <w:r w:rsidR="00CA21C6" w:rsidRPr="00043E3E">
              <w:rPr>
                <w:rFonts w:ascii="ITC Avant Garde" w:hAnsi="ITC Avant Garde"/>
                <w:sz w:val="18"/>
                <w:szCs w:val="18"/>
              </w:rPr>
              <w:t>Requisitos generales para la competencia de los laboratorios de ensayo y de calibración</w:t>
            </w:r>
            <w:r w:rsidRPr="00043E3E">
              <w:rPr>
                <w:rFonts w:ascii="ITC Avant Garde" w:hAnsi="ITC Avant Garde"/>
                <w:sz w:val="18"/>
                <w:szCs w:val="18"/>
              </w:rPr>
              <w:t xml:space="preserve"> – </w:t>
            </w:r>
            <w:r w:rsidR="00CA21C6" w:rsidRPr="00043E3E">
              <w:rPr>
                <w:rFonts w:ascii="ITC Avant Garde" w:hAnsi="ITC Avant Garde"/>
                <w:sz w:val="18"/>
                <w:szCs w:val="18"/>
              </w:rPr>
              <w:t xml:space="preserve">General </w:t>
            </w:r>
            <w:proofErr w:type="spellStart"/>
            <w:r w:rsidR="00CA21C6" w:rsidRPr="00043E3E">
              <w:rPr>
                <w:rFonts w:ascii="ITC Avant Garde" w:hAnsi="ITC Avant Garde"/>
                <w:sz w:val="18"/>
                <w:szCs w:val="18"/>
              </w:rPr>
              <w:t>requirements</w:t>
            </w:r>
            <w:proofErr w:type="spellEnd"/>
            <w:r w:rsidR="00CA21C6" w:rsidRPr="00043E3E">
              <w:rPr>
                <w:rFonts w:ascii="ITC Avant Garde" w:hAnsi="ITC Avant Garde"/>
                <w:sz w:val="18"/>
                <w:szCs w:val="18"/>
              </w:rPr>
              <w:t xml:space="preserve"> </w:t>
            </w:r>
            <w:proofErr w:type="spellStart"/>
            <w:r w:rsidR="00CA21C6" w:rsidRPr="00043E3E">
              <w:rPr>
                <w:rFonts w:ascii="ITC Avant Garde" w:hAnsi="ITC Avant Garde"/>
                <w:sz w:val="18"/>
                <w:szCs w:val="18"/>
              </w:rPr>
              <w:t>for</w:t>
            </w:r>
            <w:proofErr w:type="spellEnd"/>
            <w:r w:rsidR="00CA21C6" w:rsidRPr="00043E3E">
              <w:rPr>
                <w:rFonts w:ascii="ITC Avant Garde" w:hAnsi="ITC Avant Garde"/>
                <w:sz w:val="18"/>
                <w:szCs w:val="18"/>
              </w:rPr>
              <w:t xml:space="preserve"> </w:t>
            </w:r>
            <w:proofErr w:type="spellStart"/>
            <w:r w:rsidR="00CA21C6" w:rsidRPr="00043E3E">
              <w:rPr>
                <w:rFonts w:ascii="ITC Avant Garde" w:hAnsi="ITC Avant Garde"/>
                <w:sz w:val="18"/>
                <w:szCs w:val="18"/>
              </w:rPr>
              <w:t>the</w:t>
            </w:r>
            <w:proofErr w:type="spellEnd"/>
            <w:r w:rsidR="00CA21C6" w:rsidRPr="00043E3E">
              <w:rPr>
                <w:rFonts w:ascii="ITC Avant Garde" w:hAnsi="ITC Avant Garde"/>
                <w:sz w:val="18"/>
                <w:szCs w:val="18"/>
              </w:rPr>
              <w:t xml:space="preserve"> </w:t>
            </w:r>
            <w:proofErr w:type="spellStart"/>
            <w:r w:rsidR="00CA21C6" w:rsidRPr="00043E3E">
              <w:rPr>
                <w:rFonts w:ascii="ITC Avant Garde" w:hAnsi="ITC Avant Garde"/>
                <w:sz w:val="18"/>
                <w:szCs w:val="18"/>
              </w:rPr>
              <w:t>competence</w:t>
            </w:r>
            <w:proofErr w:type="spellEnd"/>
            <w:r w:rsidR="00CA21C6" w:rsidRPr="00043E3E">
              <w:rPr>
                <w:rFonts w:ascii="ITC Avant Garde" w:hAnsi="ITC Avant Garde"/>
                <w:sz w:val="18"/>
                <w:szCs w:val="18"/>
              </w:rPr>
              <w:t xml:space="preserve"> of </w:t>
            </w:r>
            <w:proofErr w:type="spellStart"/>
            <w:r w:rsidR="00CA21C6" w:rsidRPr="00043E3E">
              <w:rPr>
                <w:rFonts w:ascii="ITC Avant Garde" w:hAnsi="ITC Avant Garde"/>
                <w:sz w:val="18"/>
                <w:szCs w:val="18"/>
              </w:rPr>
              <w:t>testing</w:t>
            </w:r>
            <w:proofErr w:type="spellEnd"/>
            <w:r w:rsidR="00CA21C6" w:rsidRPr="00043E3E">
              <w:rPr>
                <w:rFonts w:ascii="ITC Avant Garde" w:hAnsi="ITC Avant Garde"/>
                <w:sz w:val="18"/>
                <w:szCs w:val="18"/>
              </w:rPr>
              <w:t xml:space="preserve"> and </w:t>
            </w:r>
            <w:proofErr w:type="spellStart"/>
            <w:r w:rsidR="00CA21C6" w:rsidRPr="00043E3E">
              <w:rPr>
                <w:rFonts w:ascii="ITC Avant Garde" w:hAnsi="ITC Avant Garde"/>
                <w:sz w:val="18"/>
                <w:szCs w:val="18"/>
              </w:rPr>
              <w:t>calibration</w:t>
            </w:r>
            <w:proofErr w:type="spellEnd"/>
            <w:r w:rsidR="00CA21C6" w:rsidRPr="00043E3E">
              <w:rPr>
                <w:rFonts w:ascii="ITC Avant Garde" w:hAnsi="ITC Avant Garde"/>
                <w:sz w:val="18"/>
                <w:szCs w:val="18"/>
              </w:rPr>
              <w:t xml:space="preserve"> </w:t>
            </w:r>
            <w:proofErr w:type="spellStart"/>
            <w:r w:rsidR="00CA21C6" w:rsidRPr="00043E3E">
              <w:rPr>
                <w:rFonts w:ascii="ITC Avant Garde" w:hAnsi="ITC Avant Garde"/>
                <w:sz w:val="18"/>
                <w:szCs w:val="18"/>
              </w:rPr>
              <w:t>laboratories</w:t>
            </w:r>
            <w:proofErr w:type="spellEnd"/>
            <w:r w:rsidRPr="00043E3E">
              <w:rPr>
                <w:rFonts w:ascii="ITC Avant Garde" w:hAnsi="ITC Avant Garde"/>
                <w:sz w:val="18"/>
                <w:szCs w:val="18"/>
              </w:rPr>
              <w:t xml:space="preserve">” </w:t>
            </w:r>
            <w:hyperlink r:id="rId87" w:anchor="iso:std:iso-iec:17025:ed-3:v1:es" w:history="1">
              <w:r w:rsidR="00CA21C6" w:rsidRPr="00043E3E">
                <w:rPr>
                  <w:rStyle w:val="Hipervnculo"/>
                  <w:rFonts w:ascii="ITC Avant Garde" w:hAnsi="ITC Avant Garde"/>
                  <w:color w:val="auto"/>
                  <w:sz w:val="18"/>
                  <w:szCs w:val="18"/>
                </w:rPr>
                <w:t>https://www.iso.org/obp/ui/#iso:std:iso-iec:17025:ed-3:v1:es</w:t>
              </w:r>
            </w:hyperlink>
            <w:r w:rsidR="00CA21C6" w:rsidRPr="00043E3E">
              <w:rPr>
                <w:rFonts w:ascii="ITC Avant Garde" w:hAnsi="ITC Avant Garde"/>
                <w:sz w:val="18"/>
                <w:szCs w:val="18"/>
              </w:rPr>
              <w:t xml:space="preserve">  </w:t>
            </w:r>
          </w:p>
          <w:p w14:paraId="6DDC0092" w14:textId="77777777" w:rsidR="00FD0F8B" w:rsidRPr="00043E3E" w:rsidRDefault="00FD0F8B" w:rsidP="00FD0F8B">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ISO/IEC 17065: 2012 “Evaluación de la conformidad – Requisitos para Organismos que Certifican producto, procesos y servicios – </w:t>
            </w:r>
            <w:proofErr w:type="spellStart"/>
            <w:r w:rsidRPr="00043E3E">
              <w:rPr>
                <w:rFonts w:ascii="ITC Avant Garde" w:hAnsi="ITC Avant Garde"/>
                <w:sz w:val="18"/>
                <w:szCs w:val="18"/>
              </w:rPr>
              <w:t>Conformity</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assessment</w:t>
            </w:r>
            <w:proofErr w:type="spellEnd"/>
            <w:r w:rsidRPr="00043E3E">
              <w:rPr>
                <w:rFonts w:ascii="ITC Avant Garde" w:hAnsi="ITC Avant Garde"/>
                <w:sz w:val="18"/>
                <w:szCs w:val="18"/>
              </w:rPr>
              <w:t xml:space="preserve"> — </w:t>
            </w:r>
            <w:proofErr w:type="spellStart"/>
            <w:r w:rsidRPr="00043E3E">
              <w:rPr>
                <w:rFonts w:ascii="ITC Avant Garde" w:hAnsi="ITC Avant Garde"/>
                <w:sz w:val="18"/>
                <w:szCs w:val="18"/>
              </w:rPr>
              <w:t>Requirements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for</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bodies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certifying</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products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processes</w:t>
            </w:r>
            <w:proofErr w:type="spellEnd"/>
            <w:r w:rsidRPr="00043E3E">
              <w:rPr>
                <w:rFonts w:ascii="ITC Avant Garde" w:hAnsi="ITC Avant Garde"/>
                <w:sz w:val="18"/>
                <w:szCs w:val="18"/>
              </w:rPr>
              <w:t xml:space="preserve"> and </w:t>
            </w:r>
            <w:proofErr w:type="spellStart"/>
            <w:r w:rsidRPr="00043E3E">
              <w:rPr>
                <w:rFonts w:ascii="ITC Avant Garde" w:hAnsi="ITC Avant Garde"/>
                <w:sz w:val="18"/>
                <w:szCs w:val="18"/>
              </w:rPr>
              <w:t>services</w:t>
            </w:r>
            <w:proofErr w:type="spellEnd"/>
            <w:r w:rsidRPr="00043E3E">
              <w:rPr>
                <w:rFonts w:ascii="ITC Avant Garde" w:hAnsi="ITC Avant Garde"/>
                <w:sz w:val="18"/>
                <w:szCs w:val="18"/>
              </w:rPr>
              <w:t xml:space="preserve">” </w:t>
            </w:r>
            <w:hyperlink r:id="rId88" w:anchor="iso:std:iso-iec:17065:ed-1:v1:es" w:history="1">
              <w:r w:rsidRPr="00043E3E">
                <w:rPr>
                  <w:rStyle w:val="Hipervnculo"/>
                  <w:rFonts w:ascii="ITC Avant Garde" w:hAnsi="ITC Avant Garde"/>
                  <w:color w:val="auto"/>
                  <w:sz w:val="18"/>
                  <w:szCs w:val="18"/>
                </w:rPr>
                <w:t>https://www.iso.org/obp/ui#iso:std:iso-iec:17065:ed-1:v1:es</w:t>
              </w:r>
            </w:hyperlink>
            <w:r w:rsidRPr="00043E3E">
              <w:rPr>
                <w:rFonts w:ascii="ITC Avant Garde" w:hAnsi="ITC Avant Garde"/>
                <w:sz w:val="18"/>
                <w:szCs w:val="18"/>
              </w:rPr>
              <w:t xml:space="preserve"> </w:t>
            </w:r>
          </w:p>
          <w:p w14:paraId="2C0ECAFD" w14:textId="77777777" w:rsidR="00E85D98" w:rsidRPr="00043E3E" w:rsidRDefault="00FD0F8B" w:rsidP="00895C6F">
            <w:pPr>
              <w:pStyle w:val="Prrafodelista"/>
              <w:numPr>
                <w:ilvl w:val="0"/>
                <w:numId w:val="3"/>
              </w:numPr>
              <w:spacing w:line="276" w:lineRule="auto"/>
              <w:jc w:val="both"/>
              <w:rPr>
                <w:rFonts w:ascii="ITC Avant Garde" w:hAnsi="ITC Avant Garde"/>
                <w:sz w:val="18"/>
                <w:szCs w:val="18"/>
              </w:rPr>
            </w:pPr>
            <w:r w:rsidRPr="00043E3E">
              <w:rPr>
                <w:rFonts w:ascii="ITC Avant Garde" w:hAnsi="ITC Avant Garde"/>
                <w:sz w:val="18"/>
                <w:szCs w:val="18"/>
              </w:rPr>
              <w:t xml:space="preserve">ISO/IEC 17067: 2013 “Evaluación de la conformidad – Fundamentos de la certificación de producto y directrices para los esquemas de certificación de producto – </w:t>
            </w:r>
            <w:proofErr w:type="spellStart"/>
            <w:r w:rsidRPr="00043E3E">
              <w:rPr>
                <w:rFonts w:ascii="ITC Avant Garde" w:hAnsi="ITC Avant Garde"/>
                <w:sz w:val="18"/>
                <w:szCs w:val="18"/>
              </w:rPr>
              <w:t>Conformity</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assessment</w:t>
            </w:r>
            <w:proofErr w:type="spellEnd"/>
            <w:r w:rsidRPr="00043E3E">
              <w:rPr>
                <w:rFonts w:ascii="ITC Avant Garde" w:hAnsi="ITC Avant Garde"/>
                <w:sz w:val="18"/>
                <w:szCs w:val="18"/>
              </w:rPr>
              <w:t xml:space="preserve">-Fundamentals of </w:t>
            </w:r>
            <w:proofErr w:type="spellStart"/>
            <w:r w:rsidRPr="00043E3E">
              <w:rPr>
                <w:rFonts w:ascii="ITC Avant Garde" w:hAnsi="ITC Avant Garde"/>
                <w:sz w:val="18"/>
                <w:szCs w:val="18"/>
              </w:rPr>
              <w:t>product</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certification</w:t>
            </w:r>
            <w:proofErr w:type="spellEnd"/>
            <w:r w:rsidRPr="00043E3E">
              <w:rPr>
                <w:rFonts w:ascii="ITC Avant Garde" w:hAnsi="ITC Avant Garde"/>
                <w:sz w:val="18"/>
                <w:szCs w:val="18"/>
              </w:rPr>
              <w:t xml:space="preserve"> and </w:t>
            </w:r>
            <w:proofErr w:type="spellStart"/>
            <w:r w:rsidRPr="00043E3E">
              <w:rPr>
                <w:rFonts w:ascii="ITC Avant Garde" w:hAnsi="ITC Avant Garde"/>
                <w:sz w:val="18"/>
                <w:szCs w:val="18"/>
              </w:rPr>
              <w:t>guidelines</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for</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product</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certification</w:t>
            </w:r>
            <w:proofErr w:type="spellEnd"/>
            <w:r w:rsidRPr="00043E3E">
              <w:rPr>
                <w:rFonts w:ascii="ITC Avant Garde" w:hAnsi="ITC Avant Garde"/>
                <w:sz w:val="18"/>
                <w:szCs w:val="18"/>
              </w:rPr>
              <w:t xml:space="preserve"> </w:t>
            </w:r>
            <w:proofErr w:type="spellStart"/>
            <w:r w:rsidRPr="00043E3E">
              <w:rPr>
                <w:rFonts w:ascii="ITC Avant Garde" w:hAnsi="ITC Avant Garde"/>
                <w:sz w:val="18"/>
                <w:szCs w:val="18"/>
              </w:rPr>
              <w:t>schemes</w:t>
            </w:r>
            <w:proofErr w:type="spellEnd"/>
            <w:r w:rsidRPr="00043E3E">
              <w:rPr>
                <w:rFonts w:ascii="ITC Avant Garde" w:hAnsi="ITC Avant Garde"/>
                <w:sz w:val="18"/>
                <w:szCs w:val="18"/>
              </w:rPr>
              <w:t xml:space="preserve">” </w:t>
            </w:r>
            <w:hyperlink r:id="rId89" w:anchor="iso:std:iso-iec:17067:ed-1:v1:es" w:history="1">
              <w:r w:rsidRPr="00043E3E">
                <w:rPr>
                  <w:rStyle w:val="Hipervnculo"/>
                  <w:rFonts w:ascii="ITC Avant Garde" w:hAnsi="ITC Avant Garde"/>
                  <w:color w:val="auto"/>
                  <w:sz w:val="18"/>
                  <w:szCs w:val="18"/>
                </w:rPr>
                <w:t>https://www.iso.org/obp/ui#iso:std:iso-iec:17067:ed-1:v1:es</w:t>
              </w:r>
            </w:hyperlink>
          </w:p>
        </w:tc>
      </w:tr>
      <w:tr w:rsidR="00043E3E" w:rsidRPr="00043E3E" w14:paraId="698DD95E" w14:textId="77777777" w:rsidTr="00225DA6">
        <w:tc>
          <w:tcPr>
            <w:tcW w:w="8828" w:type="dxa"/>
            <w:tcBorders>
              <w:top w:val="single" w:sz="4" w:space="0" w:color="auto"/>
              <w:left w:val="nil"/>
              <w:bottom w:val="nil"/>
              <w:right w:val="nil"/>
            </w:tcBorders>
          </w:tcPr>
          <w:p w14:paraId="3D6512C5" w14:textId="77777777" w:rsidR="00242CD9" w:rsidRPr="00043E3E" w:rsidRDefault="00242CD9" w:rsidP="00225DA6">
            <w:pPr>
              <w:rPr>
                <w:rFonts w:ascii="ITC Avant Garde" w:hAnsi="ITC Avant Garde"/>
                <w:sz w:val="18"/>
                <w:szCs w:val="18"/>
              </w:rPr>
            </w:pPr>
          </w:p>
        </w:tc>
      </w:tr>
    </w:tbl>
    <w:p w14:paraId="01D8E822" w14:textId="77777777" w:rsidR="00242CD9" w:rsidRPr="00043E3E" w:rsidRDefault="00764231" w:rsidP="00764231">
      <w:pPr>
        <w:jc w:val="center"/>
        <w:rPr>
          <w:rFonts w:ascii="ITC Avant Garde" w:hAnsi="ITC Avant Garde"/>
          <w:sz w:val="18"/>
          <w:szCs w:val="18"/>
        </w:rPr>
      </w:pPr>
      <w:r w:rsidRPr="00043E3E">
        <w:rPr>
          <w:rFonts w:ascii="ITC Avant Garde" w:hAnsi="ITC Avant Garde"/>
          <w:sz w:val="18"/>
          <w:szCs w:val="18"/>
        </w:rPr>
        <w:t>---</w:t>
      </w:r>
    </w:p>
    <w:sectPr w:rsidR="00242CD9" w:rsidRPr="00043E3E" w:rsidSect="00F465D0">
      <w:headerReference w:type="default" r:id="rId90"/>
      <w:footerReference w:type="default" r:id="rId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592C" w14:textId="77777777" w:rsidR="00C02DEF" w:rsidRDefault="00C02DEF" w:rsidP="00501ADF">
      <w:pPr>
        <w:spacing w:after="0" w:line="240" w:lineRule="auto"/>
      </w:pPr>
      <w:r>
        <w:separator/>
      </w:r>
    </w:p>
  </w:endnote>
  <w:endnote w:type="continuationSeparator" w:id="0">
    <w:p w14:paraId="5EDD2666" w14:textId="77777777" w:rsidR="00C02DEF" w:rsidRDefault="00C02DEF" w:rsidP="00501ADF">
      <w:pPr>
        <w:spacing w:after="0" w:line="240" w:lineRule="auto"/>
      </w:pPr>
      <w:r>
        <w:continuationSeparator/>
      </w:r>
    </w:p>
  </w:endnote>
  <w:endnote w:type="continuationNotice" w:id="1">
    <w:p w14:paraId="3CD0CB1B" w14:textId="77777777" w:rsidR="00C02DEF" w:rsidRDefault="00C02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6F0D081C" w14:textId="2B7CF675" w:rsidR="00956FAB" w:rsidRPr="00CD4362" w:rsidRDefault="00956FAB"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F16950">
              <w:rPr>
                <w:rFonts w:asciiTheme="majorHAnsi" w:hAnsiTheme="majorHAnsi"/>
                <w:b/>
                <w:bCs/>
                <w:noProof/>
                <w:sz w:val="18"/>
                <w:szCs w:val="18"/>
              </w:rPr>
              <w:t>21</w:t>
            </w:r>
            <w:r w:rsidRPr="003466D4">
              <w:rPr>
                <w:rFonts w:asciiTheme="majorHAnsi" w:hAnsiTheme="majorHAnsi"/>
                <w:b/>
                <w:bCs/>
                <w:sz w:val="18"/>
                <w:szCs w:val="18"/>
              </w:rPr>
              <w:fldChar w:fldCharType="end"/>
            </w:r>
          </w:p>
        </w:sdtContent>
      </w:sdt>
    </w:sdtContent>
  </w:sdt>
  <w:p w14:paraId="61FD0C5C" w14:textId="77777777" w:rsidR="00956FAB" w:rsidRDefault="00956F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D809" w14:textId="77777777" w:rsidR="00C02DEF" w:rsidRDefault="00C02DEF" w:rsidP="00501ADF">
      <w:pPr>
        <w:spacing w:after="0" w:line="240" w:lineRule="auto"/>
      </w:pPr>
      <w:r>
        <w:separator/>
      </w:r>
    </w:p>
  </w:footnote>
  <w:footnote w:type="continuationSeparator" w:id="0">
    <w:p w14:paraId="1110AFD6" w14:textId="77777777" w:rsidR="00C02DEF" w:rsidRDefault="00C02DEF" w:rsidP="00501ADF">
      <w:pPr>
        <w:spacing w:after="0" w:line="240" w:lineRule="auto"/>
      </w:pPr>
      <w:r>
        <w:continuationSeparator/>
      </w:r>
    </w:p>
  </w:footnote>
  <w:footnote w:type="continuationNotice" w:id="1">
    <w:p w14:paraId="690580F4" w14:textId="77777777" w:rsidR="00C02DEF" w:rsidRDefault="00C02DEF">
      <w:pPr>
        <w:spacing w:after="0" w:line="240" w:lineRule="auto"/>
      </w:pPr>
    </w:p>
  </w:footnote>
  <w:footnote w:id="2">
    <w:p w14:paraId="66EED8A6" w14:textId="77777777" w:rsidR="00956FAB" w:rsidRPr="008B4878" w:rsidDel="00D238C2" w:rsidRDefault="00C02DEF" w:rsidP="008D5C86">
      <w:pPr>
        <w:pStyle w:val="Textonotapie"/>
        <w:rPr>
          <w:del w:id="0" w:author="DGRT" w:date="2019-03-12T16:13:00Z"/>
          <w:rFonts w:ascii="ITC Avant Garde" w:hAnsi="ITC Avant Garde"/>
        </w:rPr>
      </w:pPr>
      <w:hyperlink r:id="rId1" w:history="1">
        <w:r w:rsidR="00956FAB" w:rsidRPr="008B4878">
          <w:rPr>
            <w:rStyle w:val="Hipervnculo"/>
            <w:rFonts w:ascii="ITC Avant Garde" w:hAnsi="ITC Avant Garde"/>
            <w:sz w:val="18"/>
          </w:rPr>
          <w:t>http://dof.gob.mx/nota_detalle.php?codigo=2088746&amp;fecha=11/08/2005</w:t>
        </w:r>
      </w:hyperlink>
      <w:r w:rsidR="00956FAB" w:rsidRPr="008B4878">
        <w:rPr>
          <w:rFonts w:ascii="ITC Avant Garde" w:hAnsi="ITC Avant Garde"/>
          <w:sz w:val="18"/>
        </w:rPr>
        <w:t xml:space="preserve"> </w:t>
      </w:r>
      <w:bookmarkStart w:id="1" w:name="_GoBack"/>
    </w:p>
    <w:bookmarkEnd w:id="1"/>
  </w:footnote>
  <w:footnote w:id="3">
    <w:p w14:paraId="61459CE5" w14:textId="77777777" w:rsidR="00956FAB" w:rsidRPr="00E317BE" w:rsidRDefault="00956FAB" w:rsidP="00D6304C">
      <w:pPr>
        <w:pStyle w:val="Textonotapie"/>
        <w:rPr>
          <w:sz w:val="16"/>
        </w:rPr>
      </w:pPr>
      <w:r w:rsidRPr="00E317BE">
        <w:rPr>
          <w:rStyle w:val="Refdenotaalpie"/>
          <w:sz w:val="16"/>
        </w:rPr>
        <w:footnoteRef/>
      </w:r>
      <w:r w:rsidRPr="00E317BE">
        <w:rPr>
          <w:sz w:val="16"/>
        </w:rPr>
        <w:t xml:space="preserve"> http://www.ift.org.mx/industria/lista-de-organismos-de-certificacion</w:t>
      </w:r>
    </w:p>
  </w:footnote>
  <w:footnote w:id="4">
    <w:p w14:paraId="46A0EA5D" w14:textId="77777777" w:rsidR="00956FAB" w:rsidRDefault="00956FAB" w:rsidP="00D6304C">
      <w:pPr>
        <w:pStyle w:val="Textonotapie"/>
      </w:pPr>
      <w:r w:rsidRPr="00E317BE">
        <w:rPr>
          <w:rStyle w:val="Refdenotaalpie"/>
          <w:sz w:val="16"/>
        </w:rPr>
        <w:footnoteRef/>
      </w:r>
      <w:r w:rsidRPr="00E317BE">
        <w:rPr>
          <w:sz w:val="16"/>
        </w:rPr>
        <w:t xml:space="preserve"> http://www.ift.org.mx/industria/lista-de-laboratorios-de-prueba</w:t>
      </w:r>
    </w:p>
  </w:footnote>
  <w:footnote w:id="5">
    <w:p w14:paraId="264BBE37" w14:textId="77777777" w:rsidR="00956FAB" w:rsidRPr="00DD06A0" w:rsidRDefault="00956FAB"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14:paraId="42CD01F2" w14:textId="77777777" w:rsidR="00956FAB" w:rsidRPr="00DD06A0" w:rsidRDefault="00956FAB" w:rsidP="007B162C">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4DD08312" w14:textId="77777777" w:rsidR="00956FAB" w:rsidRPr="00DD06A0" w:rsidRDefault="00956FAB" w:rsidP="00B26E4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8">
    <w:p w14:paraId="62502FE0" w14:textId="77777777" w:rsidR="00956FAB" w:rsidRPr="00DD06A0" w:rsidRDefault="00956FAB" w:rsidP="00F8131C">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9">
    <w:p w14:paraId="39498F39" w14:textId="77777777" w:rsidR="00956FAB" w:rsidRPr="00DD06A0" w:rsidRDefault="00956FAB" w:rsidP="00C04DC6">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0">
    <w:p w14:paraId="5608584B" w14:textId="77777777" w:rsidR="00956FAB" w:rsidRPr="00DD06A0" w:rsidRDefault="00956FAB" w:rsidP="00B07D3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1">
    <w:p w14:paraId="6737C8B3" w14:textId="77777777" w:rsidR="00956FAB" w:rsidRPr="00DD06A0" w:rsidRDefault="00956FAB" w:rsidP="00B07D3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2">
    <w:p w14:paraId="621B735C" w14:textId="77777777" w:rsidR="00956FAB" w:rsidRPr="00DD06A0" w:rsidRDefault="00956FAB" w:rsidP="00B07D3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3">
    <w:p w14:paraId="522585AF" w14:textId="77777777" w:rsidR="00956FAB" w:rsidRPr="00DD06A0" w:rsidRDefault="00956FAB" w:rsidP="0005303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4">
    <w:p w14:paraId="166A6402" w14:textId="77777777" w:rsidR="00956FAB" w:rsidRPr="00DD06A0" w:rsidRDefault="00956FAB" w:rsidP="00702EE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5">
    <w:p w14:paraId="04866EAF" w14:textId="77777777" w:rsidR="00956FAB" w:rsidRPr="00C13B8E" w:rsidRDefault="00956FAB"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Procedimiento de Evaluación de la Conformidad o Proyecto a su entrada en vigor</w:t>
      </w:r>
      <w:r w:rsidRPr="00C13B8E">
        <w:rPr>
          <w:rFonts w:ascii="ITC Avant Garde" w:hAnsi="ITC Avant Garde"/>
          <w:sz w:val="16"/>
          <w:szCs w:val="16"/>
        </w:rPr>
        <w:t>.</w:t>
      </w:r>
    </w:p>
  </w:footnote>
  <w:footnote w:id="16">
    <w:p w14:paraId="3450D677" w14:textId="77777777" w:rsidR="00956FAB" w:rsidRPr="00C13B8E" w:rsidRDefault="00956FAB"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7">
    <w:p w14:paraId="1C405120" w14:textId="77777777" w:rsidR="00956FAB" w:rsidRPr="00DD06A0" w:rsidRDefault="00956FA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6A74ED72" w14:textId="77777777" w:rsidR="00956FAB" w:rsidRPr="00DD06A0" w:rsidRDefault="00956FAB">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22C630CB" w14:textId="77777777" w:rsidR="00956FAB" w:rsidRPr="00DD06A0" w:rsidRDefault="00956FAB">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284A9152" w14:textId="77777777" w:rsidR="00956FAB" w:rsidRPr="00DD06A0" w:rsidRDefault="00956FAB">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4FB5CBC2" w14:textId="77777777" w:rsidR="00956FAB" w:rsidRPr="00DD06A0" w:rsidRDefault="00956FAB"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8">
    <w:p w14:paraId="0BBDD7D3" w14:textId="77777777" w:rsidR="00956FAB" w:rsidRPr="00DD06A0" w:rsidRDefault="00956FAB"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9">
    <w:p w14:paraId="0D0D61E4" w14:textId="77777777" w:rsidR="00956FAB" w:rsidRPr="00DD06A0" w:rsidRDefault="00956FAB"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7729" w14:textId="77777777" w:rsidR="00956FAB" w:rsidRPr="00501ADF" w:rsidRDefault="00956FA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511B298F" wp14:editId="1A162513">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724D8D2F" w14:textId="77777777" w:rsidR="00956FAB" w:rsidRPr="00DD06A0" w:rsidRDefault="00956FA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B298F"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724D8D2F" w14:textId="77777777" w:rsidR="00956FAB" w:rsidRPr="00DD06A0" w:rsidRDefault="00956FA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5E990060" wp14:editId="2EB03EBD">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B425622" w14:textId="77777777" w:rsidR="00956FAB" w:rsidRDefault="00956FAB">
    <w:pPr>
      <w:pStyle w:val="Encabezado"/>
    </w:pPr>
  </w:p>
  <w:p w14:paraId="7AEF221A" w14:textId="77777777" w:rsidR="00956FAB" w:rsidRDefault="00956FAB">
    <w:pPr>
      <w:pStyle w:val="Encabezado"/>
    </w:pPr>
  </w:p>
  <w:p w14:paraId="42FC31C9" w14:textId="77777777" w:rsidR="00956FAB" w:rsidRDefault="00956FAB">
    <w:pPr>
      <w:pStyle w:val="Encabezado"/>
    </w:pPr>
    <w:r>
      <w:rPr>
        <w:noProof/>
        <w:lang w:eastAsia="es-MX"/>
      </w:rPr>
      <mc:AlternateContent>
        <mc:Choice Requires="wps">
          <w:drawing>
            <wp:anchor distT="0" distB="0" distL="114300" distR="114300" simplePos="0" relativeHeight="251659264" behindDoc="0" locked="0" layoutInCell="1" allowOverlap="1" wp14:anchorId="3A63A6A9" wp14:editId="1BFD7E9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09E247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00ECD0D" w14:textId="77777777" w:rsidR="00956FAB" w:rsidRDefault="00956F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5F"/>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15:restartNumberingAfterBreak="0">
    <w:nsid w:val="066E63F4"/>
    <w:multiLevelType w:val="hybridMultilevel"/>
    <w:tmpl w:val="A762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B749E"/>
    <w:multiLevelType w:val="hybridMultilevel"/>
    <w:tmpl w:val="254AF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410C5"/>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5"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E747D9"/>
    <w:multiLevelType w:val="hybridMultilevel"/>
    <w:tmpl w:val="A0D47786"/>
    <w:lvl w:ilvl="0" w:tplc="C64E2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C1045C"/>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9" w15:restartNumberingAfterBreak="0">
    <w:nsid w:val="378D638E"/>
    <w:multiLevelType w:val="hybridMultilevel"/>
    <w:tmpl w:val="BDCCCEF8"/>
    <w:lvl w:ilvl="0" w:tplc="4104B7A4">
      <w:start w:val="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F255E3"/>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2" w15:restartNumberingAfterBreak="0">
    <w:nsid w:val="43DA56EB"/>
    <w:multiLevelType w:val="hybridMultilevel"/>
    <w:tmpl w:val="77A80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5223B5"/>
    <w:multiLevelType w:val="hybridMultilevel"/>
    <w:tmpl w:val="FCB2B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852D37"/>
    <w:multiLevelType w:val="hybridMultilevel"/>
    <w:tmpl w:val="95D0E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F42B0E"/>
    <w:multiLevelType w:val="hybridMultilevel"/>
    <w:tmpl w:val="251CF32A"/>
    <w:lvl w:ilvl="0" w:tplc="2CF65E32">
      <w:start w:val="1"/>
      <w:numFmt w:val="decimal"/>
      <w:lvlText w:val="%1."/>
      <w:lvlJc w:val="left"/>
      <w:pPr>
        <w:ind w:left="720" w:hanging="360"/>
      </w:pPr>
      <w:rPr>
        <w:rFonts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8F5241"/>
    <w:multiLevelType w:val="hybridMultilevel"/>
    <w:tmpl w:val="A2868F46"/>
    <w:lvl w:ilvl="0" w:tplc="E242AFD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A93D50"/>
    <w:multiLevelType w:val="hybridMultilevel"/>
    <w:tmpl w:val="E34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B47BD"/>
    <w:multiLevelType w:val="hybridMultilevel"/>
    <w:tmpl w:val="5B1A8FA4"/>
    <w:lvl w:ilvl="0" w:tplc="A18CE2EE">
      <w:start w:val="1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397A2C"/>
    <w:multiLevelType w:val="hybridMultilevel"/>
    <w:tmpl w:val="2174B71E"/>
    <w:lvl w:ilvl="0" w:tplc="85B4D42C">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502715"/>
    <w:multiLevelType w:val="hybridMultilevel"/>
    <w:tmpl w:val="77A80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27"/>
  </w:num>
  <w:num w:numId="5">
    <w:abstractNumId w:val="13"/>
  </w:num>
  <w:num w:numId="6">
    <w:abstractNumId w:val="22"/>
  </w:num>
  <w:num w:numId="7">
    <w:abstractNumId w:val="19"/>
  </w:num>
  <w:num w:numId="8">
    <w:abstractNumId w:val="3"/>
  </w:num>
  <w:num w:numId="9">
    <w:abstractNumId w:val="15"/>
  </w:num>
  <w:num w:numId="10">
    <w:abstractNumId w:val="14"/>
  </w:num>
  <w:num w:numId="11">
    <w:abstractNumId w:val="21"/>
  </w:num>
  <w:num w:numId="12">
    <w:abstractNumId w:val="8"/>
  </w:num>
  <w:num w:numId="13">
    <w:abstractNumId w:val="17"/>
  </w:num>
  <w:num w:numId="14">
    <w:abstractNumId w:val="0"/>
  </w:num>
  <w:num w:numId="15">
    <w:abstractNumId w:val="11"/>
  </w:num>
  <w:num w:numId="16">
    <w:abstractNumId w:val="16"/>
  </w:num>
  <w:num w:numId="17">
    <w:abstractNumId w:val="12"/>
  </w:num>
  <w:num w:numId="18">
    <w:abstractNumId w:val="25"/>
  </w:num>
  <w:num w:numId="19">
    <w:abstractNumId w:val="26"/>
  </w:num>
  <w:num w:numId="20">
    <w:abstractNumId w:val="9"/>
  </w:num>
  <w:num w:numId="21">
    <w:abstractNumId w:val="2"/>
  </w:num>
  <w:num w:numId="22">
    <w:abstractNumId w:val="20"/>
  </w:num>
  <w:num w:numId="23">
    <w:abstractNumId w:val="24"/>
  </w:num>
  <w:num w:numId="24">
    <w:abstractNumId w:val="5"/>
  </w:num>
  <w:num w:numId="25">
    <w:abstractNumId w:val="1"/>
  </w:num>
  <w:num w:numId="26">
    <w:abstractNumId w:val="6"/>
  </w:num>
  <w:num w:numId="27">
    <w:abstractNumId w:val="23"/>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RT">
    <w15:presenceInfo w15:providerId="None" w15:userId="DG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022"/>
    <w:rsid w:val="0000528F"/>
    <w:rsid w:val="00012AB1"/>
    <w:rsid w:val="0001334F"/>
    <w:rsid w:val="00015D39"/>
    <w:rsid w:val="00016C61"/>
    <w:rsid w:val="00017B65"/>
    <w:rsid w:val="00021824"/>
    <w:rsid w:val="00023ABB"/>
    <w:rsid w:val="00023BBB"/>
    <w:rsid w:val="00026BB7"/>
    <w:rsid w:val="000271CF"/>
    <w:rsid w:val="0003021E"/>
    <w:rsid w:val="000305EE"/>
    <w:rsid w:val="00030EA7"/>
    <w:rsid w:val="000326CB"/>
    <w:rsid w:val="0003274F"/>
    <w:rsid w:val="00032A4C"/>
    <w:rsid w:val="000338AE"/>
    <w:rsid w:val="00036391"/>
    <w:rsid w:val="00037119"/>
    <w:rsid w:val="00040B9F"/>
    <w:rsid w:val="000410EC"/>
    <w:rsid w:val="00043E3E"/>
    <w:rsid w:val="00044D30"/>
    <w:rsid w:val="000477D4"/>
    <w:rsid w:val="000525CE"/>
    <w:rsid w:val="00052C88"/>
    <w:rsid w:val="00053035"/>
    <w:rsid w:val="0005336C"/>
    <w:rsid w:val="00053ED6"/>
    <w:rsid w:val="00054F32"/>
    <w:rsid w:val="00055BAC"/>
    <w:rsid w:val="00056852"/>
    <w:rsid w:val="00061657"/>
    <w:rsid w:val="000630BD"/>
    <w:rsid w:val="000635FF"/>
    <w:rsid w:val="00063915"/>
    <w:rsid w:val="0006478F"/>
    <w:rsid w:val="00071054"/>
    <w:rsid w:val="00071B50"/>
    <w:rsid w:val="00072473"/>
    <w:rsid w:val="00072AB2"/>
    <w:rsid w:val="00072B97"/>
    <w:rsid w:val="00075B0B"/>
    <w:rsid w:val="000818E3"/>
    <w:rsid w:val="0008388F"/>
    <w:rsid w:val="00083A12"/>
    <w:rsid w:val="00083EDC"/>
    <w:rsid w:val="00085F0C"/>
    <w:rsid w:val="000864CA"/>
    <w:rsid w:val="00092976"/>
    <w:rsid w:val="000975D0"/>
    <w:rsid w:val="00097C5D"/>
    <w:rsid w:val="000A6113"/>
    <w:rsid w:val="000A7BF3"/>
    <w:rsid w:val="000B1D99"/>
    <w:rsid w:val="000B33D9"/>
    <w:rsid w:val="000B4581"/>
    <w:rsid w:val="000B6C61"/>
    <w:rsid w:val="000B6F07"/>
    <w:rsid w:val="000B74F7"/>
    <w:rsid w:val="000C4171"/>
    <w:rsid w:val="000C4BF1"/>
    <w:rsid w:val="000C51EA"/>
    <w:rsid w:val="000C6E9A"/>
    <w:rsid w:val="000C763E"/>
    <w:rsid w:val="000D1A71"/>
    <w:rsid w:val="000D533A"/>
    <w:rsid w:val="000D61F6"/>
    <w:rsid w:val="000D794D"/>
    <w:rsid w:val="000D7EFD"/>
    <w:rsid w:val="000E0E87"/>
    <w:rsid w:val="000E12C8"/>
    <w:rsid w:val="000E4243"/>
    <w:rsid w:val="000E4310"/>
    <w:rsid w:val="000F1068"/>
    <w:rsid w:val="000F152A"/>
    <w:rsid w:val="000F1785"/>
    <w:rsid w:val="000F1A92"/>
    <w:rsid w:val="000F48E5"/>
    <w:rsid w:val="001029A4"/>
    <w:rsid w:val="001038EE"/>
    <w:rsid w:val="0010565D"/>
    <w:rsid w:val="001078C7"/>
    <w:rsid w:val="001078FC"/>
    <w:rsid w:val="00110844"/>
    <w:rsid w:val="00113E60"/>
    <w:rsid w:val="00114417"/>
    <w:rsid w:val="001168E1"/>
    <w:rsid w:val="00123E4B"/>
    <w:rsid w:val="00126040"/>
    <w:rsid w:val="00126284"/>
    <w:rsid w:val="00127170"/>
    <w:rsid w:val="001308FD"/>
    <w:rsid w:val="0013150C"/>
    <w:rsid w:val="0013160A"/>
    <w:rsid w:val="001325D9"/>
    <w:rsid w:val="001334A3"/>
    <w:rsid w:val="00133F02"/>
    <w:rsid w:val="00134877"/>
    <w:rsid w:val="00136258"/>
    <w:rsid w:val="001409E7"/>
    <w:rsid w:val="00141468"/>
    <w:rsid w:val="001420EF"/>
    <w:rsid w:val="001432F7"/>
    <w:rsid w:val="00147D04"/>
    <w:rsid w:val="00151328"/>
    <w:rsid w:val="00155C3A"/>
    <w:rsid w:val="00155E03"/>
    <w:rsid w:val="001576FA"/>
    <w:rsid w:val="00161F94"/>
    <w:rsid w:val="00162B34"/>
    <w:rsid w:val="0017259C"/>
    <w:rsid w:val="001744E4"/>
    <w:rsid w:val="0018462B"/>
    <w:rsid w:val="0018704F"/>
    <w:rsid w:val="00192BB7"/>
    <w:rsid w:val="00192C5D"/>
    <w:rsid w:val="001932FC"/>
    <w:rsid w:val="00193DF8"/>
    <w:rsid w:val="00194A29"/>
    <w:rsid w:val="001A1993"/>
    <w:rsid w:val="001A23DE"/>
    <w:rsid w:val="001A58F4"/>
    <w:rsid w:val="001A6216"/>
    <w:rsid w:val="001A695F"/>
    <w:rsid w:val="001B2C4E"/>
    <w:rsid w:val="001B2F1B"/>
    <w:rsid w:val="001B4C53"/>
    <w:rsid w:val="001B4EC7"/>
    <w:rsid w:val="001B5456"/>
    <w:rsid w:val="001B6501"/>
    <w:rsid w:val="001C5415"/>
    <w:rsid w:val="001C5923"/>
    <w:rsid w:val="001C6864"/>
    <w:rsid w:val="001D0D21"/>
    <w:rsid w:val="001D4D87"/>
    <w:rsid w:val="001D50AB"/>
    <w:rsid w:val="001D6884"/>
    <w:rsid w:val="001E0988"/>
    <w:rsid w:val="001E0C5C"/>
    <w:rsid w:val="001E1AE1"/>
    <w:rsid w:val="001E6014"/>
    <w:rsid w:val="001E7DEC"/>
    <w:rsid w:val="001F01B8"/>
    <w:rsid w:val="001F33DC"/>
    <w:rsid w:val="001F351D"/>
    <w:rsid w:val="001F3DF8"/>
    <w:rsid w:val="001F4091"/>
    <w:rsid w:val="001F47CE"/>
    <w:rsid w:val="001F631F"/>
    <w:rsid w:val="001F64CD"/>
    <w:rsid w:val="002025CB"/>
    <w:rsid w:val="002042A9"/>
    <w:rsid w:val="00205BF9"/>
    <w:rsid w:val="0020704F"/>
    <w:rsid w:val="00207743"/>
    <w:rsid w:val="00213FB6"/>
    <w:rsid w:val="00217F5A"/>
    <w:rsid w:val="00221162"/>
    <w:rsid w:val="00221DE7"/>
    <w:rsid w:val="002220C2"/>
    <w:rsid w:val="00225DA6"/>
    <w:rsid w:val="0022741B"/>
    <w:rsid w:val="00232927"/>
    <w:rsid w:val="00237107"/>
    <w:rsid w:val="00242CD9"/>
    <w:rsid w:val="00244062"/>
    <w:rsid w:val="0025196F"/>
    <w:rsid w:val="0025635A"/>
    <w:rsid w:val="002577CE"/>
    <w:rsid w:val="00260074"/>
    <w:rsid w:val="00261720"/>
    <w:rsid w:val="002617EC"/>
    <w:rsid w:val="0026442A"/>
    <w:rsid w:val="00265DA6"/>
    <w:rsid w:val="00266011"/>
    <w:rsid w:val="0026633D"/>
    <w:rsid w:val="00266630"/>
    <w:rsid w:val="002700A3"/>
    <w:rsid w:val="00271366"/>
    <w:rsid w:val="00275D93"/>
    <w:rsid w:val="002772D4"/>
    <w:rsid w:val="002806CE"/>
    <w:rsid w:val="00285234"/>
    <w:rsid w:val="00286496"/>
    <w:rsid w:val="00287A56"/>
    <w:rsid w:val="002908FE"/>
    <w:rsid w:val="00290D01"/>
    <w:rsid w:val="002923BC"/>
    <w:rsid w:val="002934E3"/>
    <w:rsid w:val="00295E97"/>
    <w:rsid w:val="00296F51"/>
    <w:rsid w:val="002A555F"/>
    <w:rsid w:val="002B659E"/>
    <w:rsid w:val="002B670F"/>
    <w:rsid w:val="002B7240"/>
    <w:rsid w:val="002B727F"/>
    <w:rsid w:val="002C0D86"/>
    <w:rsid w:val="002C2082"/>
    <w:rsid w:val="002C2362"/>
    <w:rsid w:val="002C2CB0"/>
    <w:rsid w:val="002C4B5F"/>
    <w:rsid w:val="002C4B65"/>
    <w:rsid w:val="002C7866"/>
    <w:rsid w:val="002D06AA"/>
    <w:rsid w:val="002D0C3F"/>
    <w:rsid w:val="002D659A"/>
    <w:rsid w:val="002D6D19"/>
    <w:rsid w:val="002E12CB"/>
    <w:rsid w:val="002E1D80"/>
    <w:rsid w:val="002E72C5"/>
    <w:rsid w:val="002F2850"/>
    <w:rsid w:val="002F3AEC"/>
    <w:rsid w:val="002F47EF"/>
    <w:rsid w:val="002F50C3"/>
    <w:rsid w:val="0030055F"/>
    <w:rsid w:val="003039BF"/>
    <w:rsid w:val="00305A61"/>
    <w:rsid w:val="00306670"/>
    <w:rsid w:val="00310F8E"/>
    <w:rsid w:val="00320A16"/>
    <w:rsid w:val="00320F8B"/>
    <w:rsid w:val="00321446"/>
    <w:rsid w:val="00323D08"/>
    <w:rsid w:val="003247C8"/>
    <w:rsid w:val="00326797"/>
    <w:rsid w:val="00334A8D"/>
    <w:rsid w:val="00337BC2"/>
    <w:rsid w:val="00341560"/>
    <w:rsid w:val="00342CBF"/>
    <w:rsid w:val="00343213"/>
    <w:rsid w:val="003441E7"/>
    <w:rsid w:val="00344D0C"/>
    <w:rsid w:val="00345D60"/>
    <w:rsid w:val="003461A6"/>
    <w:rsid w:val="003466D4"/>
    <w:rsid w:val="00350A9D"/>
    <w:rsid w:val="003523C1"/>
    <w:rsid w:val="00352B50"/>
    <w:rsid w:val="0035535F"/>
    <w:rsid w:val="00356E5F"/>
    <w:rsid w:val="00356EE5"/>
    <w:rsid w:val="0036042A"/>
    <w:rsid w:val="0036062D"/>
    <w:rsid w:val="003611D4"/>
    <w:rsid w:val="003645F6"/>
    <w:rsid w:val="0036632D"/>
    <w:rsid w:val="00366881"/>
    <w:rsid w:val="00366BC4"/>
    <w:rsid w:val="003731A3"/>
    <w:rsid w:val="003763D3"/>
    <w:rsid w:val="00376614"/>
    <w:rsid w:val="003766A7"/>
    <w:rsid w:val="00376BB2"/>
    <w:rsid w:val="00377D1C"/>
    <w:rsid w:val="0038160C"/>
    <w:rsid w:val="003825CF"/>
    <w:rsid w:val="00382ACD"/>
    <w:rsid w:val="003840A8"/>
    <w:rsid w:val="003852AB"/>
    <w:rsid w:val="0039105F"/>
    <w:rsid w:val="0039184E"/>
    <w:rsid w:val="00395C1C"/>
    <w:rsid w:val="003A0225"/>
    <w:rsid w:val="003A3E18"/>
    <w:rsid w:val="003A414A"/>
    <w:rsid w:val="003A4EEE"/>
    <w:rsid w:val="003A524A"/>
    <w:rsid w:val="003A5B7F"/>
    <w:rsid w:val="003B28BE"/>
    <w:rsid w:val="003B434C"/>
    <w:rsid w:val="003C3084"/>
    <w:rsid w:val="003C40A1"/>
    <w:rsid w:val="003C6FEE"/>
    <w:rsid w:val="003D44AE"/>
    <w:rsid w:val="003D5E6A"/>
    <w:rsid w:val="003E7117"/>
    <w:rsid w:val="003F05E7"/>
    <w:rsid w:val="003F12D0"/>
    <w:rsid w:val="003F3B63"/>
    <w:rsid w:val="00411B5B"/>
    <w:rsid w:val="00413E89"/>
    <w:rsid w:val="004161EC"/>
    <w:rsid w:val="00417869"/>
    <w:rsid w:val="00420D2C"/>
    <w:rsid w:val="004240A7"/>
    <w:rsid w:val="004248E5"/>
    <w:rsid w:val="00427E72"/>
    <w:rsid w:val="00427F29"/>
    <w:rsid w:val="0043031F"/>
    <w:rsid w:val="004329C7"/>
    <w:rsid w:val="00435A5D"/>
    <w:rsid w:val="00444E63"/>
    <w:rsid w:val="00445C08"/>
    <w:rsid w:val="00452F5D"/>
    <w:rsid w:val="0045409C"/>
    <w:rsid w:val="00456390"/>
    <w:rsid w:val="00457E37"/>
    <w:rsid w:val="004626E0"/>
    <w:rsid w:val="00465D5C"/>
    <w:rsid w:val="004660A3"/>
    <w:rsid w:val="0046705F"/>
    <w:rsid w:val="00477192"/>
    <w:rsid w:val="00477EE2"/>
    <w:rsid w:val="00483E99"/>
    <w:rsid w:val="00484EEE"/>
    <w:rsid w:val="004867CD"/>
    <w:rsid w:val="004946EA"/>
    <w:rsid w:val="00494F79"/>
    <w:rsid w:val="004A026C"/>
    <w:rsid w:val="004A03DF"/>
    <w:rsid w:val="004A3ADF"/>
    <w:rsid w:val="004A6C57"/>
    <w:rsid w:val="004B2CE0"/>
    <w:rsid w:val="004B6836"/>
    <w:rsid w:val="004B6ED1"/>
    <w:rsid w:val="004C08F8"/>
    <w:rsid w:val="004C6D3E"/>
    <w:rsid w:val="004C6FA1"/>
    <w:rsid w:val="004D2C81"/>
    <w:rsid w:val="004D5944"/>
    <w:rsid w:val="004D5B4A"/>
    <w:rsid w:val="004E0DA9"/>
    <w:rsid w:val="004E2529"/>
    <w:rsid w:val="004E25A2"/>
    <w:rsid w:val="004E4026"/>
    <w:rsid w:val="004E47C9"/>
    <w:rsid w:val="004E6EEC"/>
    <w:rsid w:val="004E7170"/>
    <w:rsid w:val="004F049A"/>
    <w:rsid w:val="004F6ABE"/>
    <w:rsid w:val="004F76A1"/>
    <w:rsid w:val="00501ADF"/>
    <w:rsid w:val="00503ECB"/>
    <w:rsid w:val="00505B08"/>
    <w:rsid w:val="00510390"/>
    <w:rsid w:val="0051617C"/>
    <w:rsid w:val="00517129"/>
    <w:rsid w:val="0052425F"/>
    <w:rsid w:val="00530DA4"/>
    <w:rsid w:val="005335CF"/>
    <w:rsid w:val="00533F9A"/>
    <w:rsid w:val="00536642"/>
    <w:rsid w:val="00540129"/>
    <w:rsid w:val="00541945"/>
    <w:rsid w:val="00542979"/>
    <w:rsid w:val="005465C4"/>
    <w:rsid w:val="005500E4"/>
    <w:rsid w:val="0055086C"/>
    <w:rsid w:val="00552E7C"/>
    <w:rsid w:val="00553722"/>
    <w:rsid w:val="00553A7C"/>
    <w:rsid w:val="00556DBC"/>
    <w:rsid w:val="00557F8B"/>
    <w:rsid w:val="00560409"/>
    <w:rsid w:val="0056472E"/>
    <w:rsid w:val="005665BE"/>
    <w:rsid w:val="00567DFA"/>
    <w:rsid w:val="005707DC"/>
    <w:rsid w:val="005749DF"/>
    <w:rsid w:val="00574EAE"/>
    <w:rsid w:val="005754DD"/>
    <w:rsid w:val="00575914"/>
    <w:rsid w:val="00575929"/>
    <w:rsid w:val="00575B54"/>
    <w:rsid w:val="005818F0"/>
    <w:rsid w:val="00582ABF"/>
    <w:rsid w:val="00585AB3"/>
    <w:rsid w:val="00585FE8"/>
    <w:rsid w:val="005862E1"/>
    <w:rsid w:val="00587662"/>
    <w:rsid w:val="00596E6A"/>
    <w:rsid w:val="00596FDE"/>
    <w:rsid w:val="005A40FB"/>
    <w:rsid w:val="005A6B82"/>
    <w:rsid w:val="005B5D65"/>
    <w:rsid w:val="005C51F8"/>
    <w:rsid w:val="005C52BB"/>
    <w:rsid w:val="005C7D33"/>
    <w:rsid w:val="005D2EE5"/>
    <w:rsid w:val="005D43E7"/>
    <w:rsid w:val="005D51FA"/>
    <w:rsid w:val="005D5BE7"/>
    <w:rsid w:val="005D740F"/>
    <w:rsid w:val="005D77DA"/>
    <w:rsid w:val="005E1146"/>
    <w:rsid w:val="005E15D6"/>
    <w:rsid w:val="005E23F3"/>
    <w:rsid w:val="005E260F"/>
    <w:rsid w:val="005E2BCA"/>
    <w:rsid w:val="005E34FA"/>
    <w:rsid w:val="005E573E"/>
    <w:rsid w:val="005E5EF9"/>
    <w:rsid w:val="005E6EE4"/>
    <w:rsid w:val="005F05FE"/>
    <w:rsid w:val="005F1FD2"/>
    <w:rsid w:val="005F360B"/>
    <w:rsid w:val="00616341"/>
    <w:rsid w:val="0062133B"/>
    <w:rsid w:val="00623290"/>
    <w:rsid w:val="00625F27"/>
    <w:rsid w:val="00630BFD"/>
    <w:rsid w:val="00631478"/>
    <w:rsid w:val="0063231F"/>
    <w:rsid w:val="00632462"/>
    <w:rsid w:val="0064323F"/>
    <w:rsid w:val="00643A7A"/>
    <w:rsid w:val="00643C18"/>
    <w:rsid w:val="00654B96"/>
    <w:rsid w:val="00660601"/>
    <w:rsid w:val="0066091C"/>
    <w:rsid w:val="0066264C"/>
    <w:rsid w:val="00664685"/>
    <w:rsid w:val="00665434"/>
    <w:rsid w:val="006662E2"/>
    <w:rsid w:val="0066635D"/>
    <w:rsid w:val="006673FD"/>
    <w:rsid w:val="006717D5"/>
    <w:rsid w:val="00673580"/>
    <w:rsid w:val="00673EAE"/>
    <w:rsid w:val="00677AD8"/>
    <w:rsid w:val="0068307E"/>
    <w:rsid w:val="00690453"/>
    <w:rsid w:val="00693E72"/>
    <w:rsid w:val="00694775"/>
    <w:rsid w:val="00696176"/>
    <w:rsid w:val="006975E6"/>
    <w:rsid w:val="006A55A8"/>
    <w:rsid w:val="006A5F07"/>
    <w:rsid w:val="006A7010"/>
    <w:rsid w:val="006B0C7A"/>
    <w:rsid w:val="006B0FA0"/>
    <w:rsid w:val="006B3DF6"/>
    <w:rsid w:val="006B4D9B"/>
    <w:rsid w:val="006C2252"/>
    <w:rsid w:val="006C28B9"/>
    <w:rsid w:val="006C395A"/>
    <w:rsid w:val="006C409F"/>
    <w:rsid w:val="006C5932"/>
    <w:rsid w:val="006D1E48"/>
    <w:rsid w:val="006D243E"/>
    <w:rsid w:val="006D2CDA"/>
    <w:rsid w:val="006D36D8"/>
    <w:rsid w:val="006D3EAB"/>
    <w:rsid w:val="006D6D2D"/>
    <w:rsid w:val="006D76AF"/>
    <w:rsid w:val="006D7A08"/>
    <w:rsid w:val="006E146F"/>
    <w:rsid w:val="006E4FA5"/>
    <w:rsid w:val="006E5EB5"/>
    <w:rsid w:val="006E6735"/>
    <w:rsid w:val="006F0E18"/>
    <w:rsid w:val="006F17A7"/>
    <w:rsid w:val="006F3B10"/>
    <w:rsid w:val="006F3F05"/>
    <w:rsid w:val="006F4C5F"/>
    <w:rsid w:val="00702EE0"/>
    <w:rsid w:val="00703EC2"/>
    <w:rsid w:val="00711C10"/>
    <w:rsid w:val="00712D26"/>
    <w:rsid w:val="007140E1"/>
    <w:rsid w:val="00720673"/>
    <w:rsid w:val="007207CD"/>
    <w:rsid w:val="007222DC"/>
    <w:rsid w:val="00722A0E"/>
    <w:rsid w:val="00723BBB"/>
    <w:rsid w:val="00726208"/>
    <w:rsid w:val="00726FD1"/>
    <w:rsid w:val="00727813"/>
    <w:rsid w:val="00730C94"/>
    <w:rsid w:val="00731DF0"/>
    <w:rsid w:val="00732992"/>
    <w:rsid w:val="00737AC4"/>
    <w:rsid w:val="00737FE4"/>
    <w:rsid w:val="007440FC"/>
    <w:rsid w:val="00745F7F"/>
    <w:rsid w:val="00752E09"/>
    <w:rsid w:val="007542F0"/>
    <w:rsid w:val="00760C47"/>
    <w:rsid w:val="00762CC8"/>
    <w:rsid w:val="00763732"/>
    <w:rsid w:val="00764231"/>
    <w:rsid w:val="007671AD"/>
    <w:rsid w:val="00770AE5"/>
    <w:rsid w:val="0077220A"/>
    <w:rsid w:val="00772908"/>
    <w:rsid w:val="0077372B"/>
    <w:rsid w:val="00773730"/>
    <w:rsid w:val="0077609B"/>
    <w:rsid w:val="007808F7"/>
    <w:rsid w:val="007822B5"/>
    <w:rsid w:val="0078556A"/>
    <w:rsid w:val="00790373"/>
    <w:rsid w:val="00790E52"/>
    <w:rsid w:val="0079137D"/>
    <w:rsid w:val="00793DBA"/>
    <w:rsid w:val="007969D8"/>
    <w:rsid w:val="007A2F34"/>
    <w:rsid w:val="007A593F"/>
    <w:rsid w:val="007B162C"/>
    <w:rsid w:val="007B349B"/>
    <w:rsid w:val="007B36D9"/>
    <w:rsid w:val="007B3E8A"/>
    <w:rsid w:val="007B54D6"/>
    <w:rsid w:val="007B6B06"/>
    <w:rsid w:val="007C088B"/>
    <w:rsid w:val="007C1D45"/>
    <w:rsid w:val="007C3071"/>
    <w:rsid w:val="007C319D"/>
    <w:rsid w:val="007C6991"/>
    <w:rsid w:val="007D0A79"/>
    <w:rsid w:val="007D214D"/>
    <w:rsid w:val="007D4456"/>
    <w:rsid w:val="007D4E5B"/>
    <w:rsid w:val="007D7D05"/>
    <w:rsid w:val="007E3281"/>
    <w:rsid w:val="007F197F"/>
    <w:rsid w:val="008000EE"/>
    <w:rsid w:val="00800501"/>
    <w:rsid w:val="00801FED"/>
    <w:rsid w:val="00803629"/>
    <w:rsid w:val="00804735"/>
    <w:rsid w:val="00804F49"/>
    <w:rsid w:val="0080619D"/>
    <w:rsid w:val="008079AB"/>
    <w:rsid w:val="00815AB9"/>
    <w:rsid w:val="0082151C"/>
    <w:rsid w:val="008219B5"/>
    <w:rsid w:val="0082308D"/>
    <w:rsid w:val="00823940"/>
    <w:rsid w:val="00825642"/>
    <w:rsid w:val="00826696"/>
    <w:rsid w:val="0082782F"/>
    <w:rsid w:val="008303EA"/>
    <w:rsid w:val="00830D7D"/>
    <w:rsid w:val="00831ADD"/>
    <w:rsid w:val="00836E59"/>
    <w:rsid w:val="00840F95"/>
    <w:rsid w:val="008435DB"/>
    <w:rsid w:val="00857010"/>
    <w:rsid w:val="0086684A"/>
    <w:rsid w:val="0086731D"/>
    <w:rsid w:val="00870931"/>
    <w:rsid w:val="00874784"/>
    <w:rsid w:val="008765D1"/>
    <w:rsid w:val="00876D05"/>
    <w:rsid w:val="00877ABA"/>
    <w:rsid w:val="00885FA1"/>
    <w:rsid w:val="008933E4"/>
    <w:rsid w:val="00894944"/>
    <w:rsid w:val="00895C6F"/>
    <w:rsid w:val="00896305"/>
    <w:rsid w:val="00896D6B"/>
    <w:rsid w:val="00897504"/>
    <w:rsid w:val="008A0222"/>
    <w:rsid w:val="008A1098"/>
    <w:rsid w:val="008A16C4"/>
    <w:rsid w:val="008A1900"/>
    <w:rsid w:val="008A2F51"/>
    <w:rsid w:val="008A351A"/>
    <w:rsid w:val="008A3C5C"/>
    <w:rsid w:val="008A48B0"/>
    <w:rsid w:val="008A6ED7"/>
    <w:rsid w:val="008B0624"/>
    <w:rsid w:val="008B2A0F"/>
    <w:rsid w:val="008B4398"/>
    <w:rsid w:val="008C2524"/>
    <w:rsid w:val="008C561C"/>
    <w:rsid w:val="008C5F5F"/>
    <w:rsid w:val="008C6B5D"/>
    <w:rsid w:val="008C755C"/>
    <w:rsid w:val="008C76AF"/>
    <w:rsid w:val="008D076C"/>
    <w:rsid w:val="008D3D76"/>
    <w:rsid w:val="008D3F99"/>
    <w:rsid w:val="008D5C86"/>
    <w:rsid w:val="008D637A"/>
    <w:rsid w:val="008D6813"/>
    <w:rsid w:val="008E1821"/>
    <w:rsid w:val="008E2EBB"/>
    <w:rsid w:val="008E3011"/>
    <w:rsid w:val="008E5E41"/>
    <w:rsid w:val="008E5EA8"/>
    <w:rsid w:val="008E7FF5"/>
    <w:rsid w:val="008F0839"/>
    <w:rsid w:val="008F0B88"/>
    <w:rsid w:val="008F1E9A"/>
    <w:rsid w:val="008F7915"/>
    <w:rsid w:val="0090105E"/>
    <w:rsid w:val="009017D5"/>
    <w:rsid w:val="009029C8"/>
    <w:rsid w:val="00902E40"/>
    <w:rsid w:val="00903F99"/>
    <w:rsid w:val="00904050"/>
    <w:rsid w:val="0090603F"/>
    <w:rsid w:val="00907EEE"/>
    <w:rsid w:val="00910117"/>
    <w:rsid w:val="00910737"/>
    <w:rsid w:val="009115C1"/>
    <w:rsid w:val="00913BD6"/>
    <w:rsid w:val="00913DCD"/>
    <w:rsid w:val="00914775"/>
    <w:rsid w:val="00915B6E"/>
    <w:rsid w:val="009161F4"/>
    <w:rsid w:val="009252D3"/>
    <w:rsid w:val="00927401"/>
    <w:rsid w:val="009275A2"/>
    <w:rsid w:val="00931DB2"/>
    <w:rsid w:val="00937774"/>
    <w:rsid w:val="00943CFC"/>
    <w:rsid w:val="00945AAC"/>
    <w:rsid w:val="00947EAC"/>
    <w:rsid w:val="00950C36"/>
    <w:rsid w:val="009520A3"/>
    <w:rsid w:val="0095222D"/>
    <w:rsid w:val="00953825"/>
    <w:rsid w:val="009539CD"/>
    <w:rsid w:val="009562EB"/>
    <w:rsid w:val="00956FAB"/>
    <w:rsid w:val="009575A2"/>
    <w:rsid w:val="00957C28"/>
    <w:rsid w:val="00960757"/>
    <w:rsid w:val="009653C5"/>
    <w:rsid w:val="009657CB"/>
    <w:rsid w:val="00972415"/>
    <w:rsid w:val="00975294"/>
    <w:rsid w:val="0098600B"/>
    <w:rsid w:val="00991196"/>
    <w:rsid w:val="009927F0"/>
    <w:rsid w:val="009927FA"/>
    <w:rsid w:val="00993C94"/>
    <w:rsid w:val="0099574D"/>
    <w:rsid w:val="009A20FF"/>
    <w:rsid w:val="009A504C"/>
    <w:rsid w:val="009B0360"/>
    <w:rsid w:val="009B1BFF"/>
    <w:rsid w:val="009B349E"/>
    <w:rsid w:val="009B3908"/>
    <w:rsid w:val="009B731C"/>
    <w:rsid w:val="009C21D6"/>
    <w:rsid w:val="009C491C"/>
    <w:rsid w:val="009C4FD5"/>
    <w:rsid w:val="009C7D22"/>
    <w:rsid w:val="009D2762"/>
    <w:rsid w:val="009D3717"/>
    <w:rsid w:val="009D3DC7"/>
    <w:rsid w:val="009D556A"/>
    <w:rsid w:val="009D648C"/>
    <w:rsid w:val="009D68B3"/>
    <w:rsid w:val="009E01D9"/>
    <w:rsid w:val="009E18F4"/>
    <w:rsid w:val="009E523F"/>
    <w:rsid w:val="009E55E2"/>
    <w:rsid w:val="009F36FD"/>
    <w:rsid w:val="00A0193A"/>
    <w:rsid w:val="00A028BC"/>
    <w:rsid w:val="00A032FA"/>
    <w:rsid w:val="00A04442"/>
    <w:rsid w:val="00A04DC8"/>
    <w:rsid w:val="00A14610"/>
    <w:rsid w:val="00A147C0"/>
    <w:rsid w:val="00A1622C"/>
    <w:rsid w:val="00A162F1"/>
    <w:rsid w:val="00A17580"/>
    <w:rsid w:val="00A203E1"/>
    <w:rsid w:val="00A20E88"/>
    <w:rsid w:val="00A22A4C"/>
    <w:rsid w:val="00A23000"/>
    <w:rsid w:val="00A233F7"/>
    <w:rsid w:val="00A24A60"/>
    <w:rsid w:val="00A24E06"/>
    <w:rsid w:val="00A25249"/>
    <w:rsid w:val="00A26D46"/>
    <w:rsid w:val="00A328CC"/>
    <w:rsid w:val="00A35A74"/>
    <w:rsid w:val="00A37012"/>
    <w:rsid w:val="00A40D98"/>
    <w:rsid w:val="00A41460"/>
    <w:rsid w:val="00A41DB6"/>
    <w:rsid w:val="00A4283D"/>
    <w:rsid w:val="00A4383D"/>
    <w:rsid w:val="00A45793"/>
    <w:rsid w:val="00A52180"/>
    <w:rsid w:val="00A55871"/>
    <w:rsid w:val="00A616E2"/>
    <w:rsid w:val="00A627EE"/>
    <w:rsid w:val="00A63FCA"/>
    <w:rsid w:val="00A650C5"/>
    <w:rsid w:val="00A6517C"/>
    <w:rsid w:val="00A724AB"/>
    <w:rsid w:val="00A73AD8"/>
    <w:rsid w:val="00A73B0C"/>
    <w:rsid w:val="00A76C37"/>
    <w:rsid w:val="00A871CB"/>
    <w:rsid w:val="00A90BE8"/>
    <w:rsid w:val="00A918CC"/>
    <w:rsid w:val="00A95D8E"/>
    <w:rsid w:val="00A96172"/>
    <w:rsid w:val="00AB226A"/>
    <w:rsid w:val="00AB3BA3"/>
    <w:rsid w:val="00AC5AD8"/>
    <w:rsid w:val="00AD4689"/>
    <w:rsid w:val="00AD64E0"/>
    <w:rsid w:val="00AD7125"/>
    <w:rsid w:val="00AE04DA"/>
    <w:rsid w:val="00AE0FD8"/>
    <w:rsid w:val="00AE3040"/>
    <w:rsid w:val="00AE41C1"/>
    <w:rsid w:val="00AF0C95"/>
    <w:rsid w:val="00AF1341"/>
    <w:rsid w:val="00AF51C5"/>
    <w:rsid w:val="00AF6A4F"/>
    <w:rsid w:val="00AF76CF"/>
    <w:rsid w:val="00B004B2"/>
    <w:rsid w:val="00B00508"/>
    <w:rsid w:val="00B00663"/>
    <w:rsid w:val="00B00E16"/>
    <w:rsid w:val="00B0252D"/>
    <w:rsid w:val="00B025B6"/>
    <w:rsid w:val="00B02D84"/>
    <w:rsid w:val="00B030A7"/>
    <w:rsid w:val="00B04242"/>
    <w:rsid w:val="00B07D35"/>
    <w:rsid w:val="00B141DF"/>
    <w:rsid w:val="00B14F33"/>
    <w:rsid w:val="00B15AF6"/>
    <w:rsid w:val="00B16B16"/>
    <w:rsid w:val="00B20F40"/>
    <w:rsid w:val="00B21FEC"/>
    <w:rsid w:val="00B22577"/>
    <w:rsid w:val="00B2268D"/>
    <w:rsid w:val="00B26E41"/>
    <w:rsid w:val="00B27565"/>
    <w:rsid w:val="00B27820"/>
    <w:rsid w:val="00B3355F"/>
    <w:rsid w:val="00B35CA0"/>
    <w:rsid w:val="00B3643A"/>
    <w:rsid w:val="00B36461"/>
    <w:rsid w:val="00B36961"/>
    <w:rsid w:val="00B41497"/>
    <w:rsid w:val="00B42555"/>
    <w:rsid w:val="00B43C2F"/>
    <w:rsid w:val="00B44599"/>
    <w:rsid w:val="00B500DE"/>
    <w:rsid w:val="00B50F7B"/>
    <w:rsid w:val="00B51207"/>
    <w:rsid w:val="00B52529"/>
    <w:rsid w:val="00B53E8B"/>
    <w:rsid w:val="00B56D14"/>
    <w:rsid w:val="00B56EC7"/>
    <w:rsid w:val="00B577B7"/>
    <w:rsid w:val="00B63AB6"/>
    <w:rsid w:val="00B6461E"/>
    <w:rsid w:val="00B66051"/>
    <w:rsid w:val="00B66859"/>
    <w:rsid w:val="00B66E2C"/>
    <w:rsid w:val="00B7082A"/>
    <w:rsid w:val="00B73435"/>
    <w:rsid w:val="00B74C55"/>
    <w:rsid w:val="00B762EA"/>
    <w:rsid w:val="00B76C9A"/>
    <w:rsid w:val="00B80096"/>
    <w:rsid w:val="00B82D84"/>
    <w:rsid w:val="00B85E64"/>
    <w:rsid w:val="00B91D01"/>
    <w:rsid w:val="00B92961"/>
    <w:rsid w:val="00B940EB"/>
    <w:rsid w:val="00B940EC"/>
    <w:rsid w:val="00B96C02"/>
    <w:rsid w:val="00B971ED"/>
    <w:rsid w:val="00B97B3B"/>
    <w:rsid w:val="00B97C55"/>
    <w:rsid w:val="00BA4943"/>
    <w:rsid w:val="00BA67C1"/>
    <w:rsid w:val="00BA6819"/>
    <w:rsid w:val="00BA697C"/>
    <w:rsid w:val="00BA6EC5"/>
    <w:rsid w:val="00BB0A6E"/>
    <w:rsid w:val="00BB1347"/>
    <w:rsid w:val="00BB26E0"/>
    <w:rsid w:val="00BB2A07"/>
    <w:rsid w:val="00BB5452"/>
    <w:rsid w:val="00BB5C59"/>
    <w:rsid w:val="00BC13A5"/>
    <w:rsid w:val="00BC2439"/>
    <w:rsid w:val="00BC2A05"/>
    <w:rsid w:val="00BC3F68"/>
    <w:rsid w:val="00BC4FAD"/>
    <w:rsid w:val="00BC595F"/>
    <w:rsid w:val="00BC7ADA"/>
    <w:rsid w:val="00BD022D"/>
    <w:rsid w:val="00BD336E"/>
    <w:rsid w:val="00BD365A"/>
    <w:rsid w:val="00BD3740"/>
    <w:rsid w:val="00BD466D"/>
    <w:rsid w:val="00BD51B4"/>
    <w:rsid w:val="00BE6B7D"/>
    <w:rsid w:val="00BF1734"/>
    <w:rsid w:val="00BF19C0"/>
    <w:rsid w:val="00BF4409"/>
    <w:rsid w:val="00C000C3"/>
    <w:rsid w:val="00C02DEF"/>
    <w:rsid w:val="00C04DC6"/>
    <w:rsid w:val="00C067AD"/>
    <w:rsid w:val="00C07034"/>
    <w:rsid w:val="00C117D4"/>
    <w:rsid w:val="00C11933"/>
    <w:rsid w:val="00C128A9"/>
    <w:rsid w:val="00C13B8E"/>
    <w:rsid w:val="00C14AC7"/>
    <w:rsid w:val="00C14B46"/>
    <w:rsid w:val="00C1553B"/>
    <w:rsid w:val="00C15899"/>
    <w:rsid w:val="00C204E3"/>
    <w:rsid w:val="00C20770"/>
    <w:rsid w:val="00C221B7"/>
    <w:rsid w:val="00C2465A"/>
    <w:rsid w:val="00C31790"/>
    <w:rsid w:val="00C351CE"/>
    <w:rsid w:val="00C41995"/>
    <w:rsid w:val="00C4538B"/>
    <w:rsid w:val="00C50E57"/>
    <w:rsid w:val="00C55686"/>
    <w:rsid w:val="00C561D4"/>
    <w:rsid w:val="00C56A89"/>
    <w:rsid w:val="00C60A66"/>
    <w:rsid w:val="00C61F6F"/>
    <w:rsid w:val="00C644D6"/>
    <w:rsid w:val="00C64CD5"/>
    <w:rsid w:val="00C70B8D"/>
    <w:rsid w:val="00C74DF8"/>
    <w:rsid w:val="00C768E7"/>
    <w:rsid w:val="00C77AC5"/>
    <w:rsid w:val="00C81772"/>
    <w:rsid w:val="00C83980"/>
    <w:rsid w:val="00C90779"/>
    <w:rsid w:val="00C90F39"/>
    <w:rsid w:val="00C917FC"/>
    <w:rsid w:val="00C9396B"/>
    <w:rsid w:val="00C95832"/>
    <w:rsid w:val="00CA1C01"/>
    <w:rsid w:val="00CA1ED7"/>
    <w:rsid w:val="00CA21C6"/>
    <w:rsid w:val="00CA5A61"/>
    <w:rsid w:val="00CA7A72"/>
    <w:rsid w:val="00CB409F"/>
    <w:rsid w:val="00CB57CB"/>
    <w:rsid w:val="00CB74E9"/>
    <w:rsid w:val="00CC0B6E"/>
    <w:rsid w:val="00CC4EB1"/>
    <w:rsid w:val="00CD1EF9"/>
    <w:rsid w:val="00CD32CD"/>
    <w:rsid w:val="00CD4362"/>
    <w:rsid w:val="00CD4E85"/>
    <w:rsid w:val="00CD5E2A"/>
    <w:rsid w:val="00CE2F13"/>
    <w:rsid w:val="00CE320C"/>
    <w:rsid w:val="00CE3C00"/>
    <w:rsid w:val="00CE4B4F"/>
    <w:rsid w:val="00CE50CC"/>
    <w:rsid w:val="00CE5C9B"/>
    <w:rsid w:val="00CF0A7B"/>
    <w:rsid w:val="00CF1C87"/>
    <w:rsid w:val="00CF2C0B"/>
    <w:rsid w:val="00CF4420"/>
    <w:rsid w:val="00CF642C"/>
    <w:rsid w:val="00CF74F0"/>
    <w:rsid w:val="00D0103F"/>
    <w:rsid w:val="00D0263B"/>
    <w:rsid w:val="00D04F27"/>
    <w:rsid w:val="00D06BA6"/>
    <w:rsid w:val="00D10163"/>
    <w:rsid w:val="00D11137"/>
    <w:rsid w:val="00D1360F"/>
    <w:rsid w:val="00D17F50"/>
    <w:rsid w:val="00D20433"/>
    <w:rsid w:val="00D21B65"/>
    <w:rsid w:val="00D221B5"/>
    <w:rsid w:val="00D22433"/>
    <w:rsid w:val="00D238C2"/>
    <w:rsid w:val="00D23BD5"/>
    <w:rsid w:val="00D41785"/>
    <w:rsid w:val="00D42EDF"/>
    <w:rsid w:val="00D44CEC"/>
    <w:rsid w:val="00D500A9"/>
    <w:rsid w:val="00D5099F"/>
    <w:rsid w:val="00D52B06"/>
    <w:rsid w:val="00D52C89"/>
    <w:rsid w:val="00D57B31"/>
    <w:rsid w:val="00D61F6B"/>
    <w:rsid w:val="00D6304C"/>
    <w:rsid w:val="00D67FED"/>
    <w:rsid w:val="00D71DE4"/>
    <w:rsid w:val="00D84932"/>
    <w:rsid w:val="00D86C03"/>
    <w:rsid w:val="00D87902"/>
    <w:rsid w:val="00D9259E"/>
    <w:rsid w:val="00D95499"/>
    <w:rsid w:val="00D972BA"/>
    <w:rsid w:val="00D976C3"/>
    <w:rsid w:val="00DA6CB6"/>
    <w:rsid w:val="00DA76FB"/>
    <w:rsid w:val="00DB3491"/>
    <w:rsid w:val="00DB38A3"/>
    <w:rsid w:val="00DB7BEB"/>
    <w:rsid w:val="00DC1286"/>
    <w:rsid w:val="00DC156F"/>
    <w:rsid w:val="00DC1EFD"/>
    <w:rsid w:val="00DC2B70"/>
    <w:rsid w:val="00DC3781"/>
    <w:rsid w:val="00DC4C36"/>
    <w:rsid w:val="00DC6594"/>
    <w:rsid w:val="00DD06A0"/>
    <w:rsid w:val="00DD211F"/>
    <w:rsid w:val="00DD29BA"/>
    <w:rsid w:val="00DD4D9A"/>
    <w:rsid w:val="00DD61A0"/>
    <w:rsid w:val="00DE3855"/>
    <w:rsid w:val="00DE7AE6"/>
    <w:rsid w:val="00DF14D1"/>
    <w:rsid w:val="00DF7853"/>
    <w:rsid w:val="00E016AD"/>
    <w:rsid w:val="00E05F1C"/>
    <w:rsid w:val="00E0694F"/>
    <w:rsid w:val="00E07B58"/>
    <w:rsid w:val="00E11F2F"/>
    <w:rsid w:val="00E13308"/>
    <w:rsid w:val="00E16AC7"/>
    <w:rsid w:val="00E21592"/>
    <w:rsid w:val="00E21715"/>
    <w:rsid w:val="00E21B49"/>
    <w:rsid w:val="00E25EA5"/>
    <w:rsid w:val="00E26C75"/>
    <w:rsid w:val="00E27972"/>
    <w:rsid w:val="00E30A03"/>
    <w:rsid w:val="00E3567A"/>
    <w:rsid w:val="00E360A5"/>
    <w:rsid w:val="00E373FA"/>
    <w:rsid w:val="00E50655"/>
    <w:rsid w:val="00E50D79"/>
    <w:rsid w:val="00E52D5F"/>
    <w:rsid w:val="00E6054D"/>
    <w:rsid w:val="00E6080B"/>
    <w:rsid w:val="00E617C4"/>
    <w:rsid w:val="00E63344"/>
    <w:rsid w:val="00E66BAE"/>
    <w:rsid w:val="00E6711B"/>
    <w:rsid w:val="00E7151E"/>
    <w:rsid w:val="00E72966"/>
    <w:rsid w:val="00E75347"/>
    <w:rsid w:val="00E757D5"/>
    <w:rsid w:val="00E8028C"/>
    <w:rsid w:val="00E81769"/>
    <w:rsid w:val="00E81BD4"/>
    <w:rsid w:val="00E84534"/>
    <w:rsid w:val="00E85D98"/>
    <w:rsid w:val="00E87070"/>
    <w:rsid w:val="00E97E52"/>
    <w:rsid w:val="00EB08E9"/>
    <w:rsid w:val="00EB24EB"/>
    <w:rsid w:val="00EB3486"/>
    <w:rsid w:val="00EC1911"/>
    <w:rsid w:val="00EC2FB1"/>
    <w:rsid w:val="00EC315D"/>
    <w:rsid w:val="00EC46B8"/>
    <w:rsid w:val="00ED162A"/>
    <w:rsid w:val="00ED2479"/>
    <w:rsid w:val="00ED3285"/>
    <w:rsid w:val="00ED3888"/>
    <w:rsid w:val="00ED7106"/>
    <w:rsid w:val="00ED76AD"/>
    <w:rsid w:val="00EE08A1"/>
    <w:rsid w:val="00EE108C"/>
    <w:rsid w:val="00EE4F86"/>
    <w:rsid w:val="00EE4FDC"/>
    <w:rsid w:val="00EE6135"/>
    <w:rsid w:val="00EE627B"/>
    <w:rsid w:val="00EE7DC9"/>
    <w:rsid w:val="00EF28D0"/>
    <w:rsid w:val="00EF29EB"/>
    <w:rsid w:val="00EF52B5"/>
    <w:rsid w:val="00EF5358"/>
    <w:rsid w:val="00EF5A4D"/>
    <w:rsid w:val="00EF60BA"/>
    <w:rsid w:val="00EF7B81"/>
    <w:rsid w:val="00F001A8"/>
    <w:rsid w:val="00F002E7"/>
    <w:rsid w:val="00F00A4F"/>
    <w:rsid w:val="00F013F5"/>
    <w:rsid w:val="00F0140F"/>
    <w:rsid w:val="00F02590"/>
    <w:rsid w:val="00F02E2A"/>
    <w:rsid w:val="00F039A7"/>
    <w:rsid w:val="00F03D62"/>
    <w:rsid w:val="00F0449E"/>
    <w:rsid w:val="00F075D9"/>
    <w:rsid w:val="00F14569"/>
    <w:rsid w:val="00F145F4"/>
    <w:rsid w:val="00F14A3D"/>
    <w:rsid w:val="00F14ABA"/>
    <w:rsid w:val="00F16950"/>
    <w:rsid w:val="00F1773E"/>
    <w:rsid w:val="00F20196"/>
    <w:rsid w:val="00F2486C"/>
    <w:rsid w:val="00F24A45"/>
    <w:rsid w:val="00F25AA4"/>
    <w:rsid w:val="00F26B55"/>
    <w:rsid w:val="00F3123F"/>
    <w:rsid w:val="00F31821"/>
    <w:rsid w:val="00F33358"/>
    <w:rsid w:val="00F3345B"/>
    <w:rsid w:val="00F36B85"/>
    <w:rsid w:val="00F37A4B"/>
    <w:rsid w:val="00F419BB"/>
    <w:rsid w:val="00F45CA1"/>
    <w:rsid w:val="00F465D0"/>
    <w:rsid w:val="00F52456"/>
    <w:rsid w:val="00F52640"/>
    <w:rsid w:val="00F600F0"/>
    <w:rsid w:val="00F60CAE"/>
    <w:rsid w:val="00F6159A"/>
    <w:rsid w:val="00F635D9"/>
    <w:rsid w:val="00F7013C"/>
    <w:rsid w:val="00F708C0"/>
    <w:rsid w:val="00F716CB"/>
    <w:rsid w:val="00F71EC3"/>
    <w:rsid w:val="00F8131C"/>
    <w:rsid w:val="00F81936"/>
    <w:rsid w:val="00F81A0C"/>
    <w:rsid w:val="00F850C1"/>
    <w:rsid w:val="00F9297B"/>
    <w:rsid w:val="00F94215"/>
    <w:rsid w:val="00F94BAE"/>
    <w:rsid w:val="00F974E2"/>
    <w:rsid w:val="00FA0AB8"/>
    <w:rsid w:val="00FA2A94"/>
    <w:rsid w:val="00FA323F"/>
    <w:rsid w:val="00FA4934"/>
    <w:rsid w:val="00FA4DB9"/>
    <w:rsid w:val="00FA7064"/>
    <w:rsid w:val="00FB00F7"/>
    <w:rsid w:val="00FB13F5"/>
    <w:rsid w:val="00FB19C9"/>
    <w:rsid w:val="00FB27E8"/>
    <w:rsid w:val="00FB54DC"/>
    <w:rsid w:val="00FB6915"/>
    <w:rsid w:val="00FC2535"/>
    <w:rsid w:val="00FC2EAA"/>
    <w:rsid w:val="00FC364B"/>
    <w:rsid w:val="00FC7047"/>
    <w:rsid w:val="00FD0F8B"/>
    <w:rsid w:val="00FD5C1C"/>
    <w:rsid w:val="00FD5E13"/>
    <w:rsid w:val="00FE2539"/>
    <w:rsid w:val="00FE39ED"/>
    <w:rsid w:val="00FE4A82"/>
    <w:rsid w:val="00FE4AA6"/>
    <w:rsid w:val="00FE5778"/>
    <w:rsid w:val="00FF437B"/>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9617"/>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
    <w:basedOn w:val="Normal"/>
    <w:link w:val="PrrafodelistaCar"/>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CE320C"/>
  </w:style>
  <w:style w:type="paragraph" w:styleId="Descripcin">
    <w:name w:val="caption"/>
    <w:basedOn w:val="Normal"/>
    <w:next w:val="Normal"/>
    <w:uiPriority w:val="35"/>
    <w:unhideWhenUsed/>
    <w:qFormat/>
    <w:rsid w:val="0066635D"/>
    <w:pPr>
      <w:spacing w:after="200" w:line="240" w:lineRule="auto"/>
    </w:pPr>
    <w:rPr>
      <w:i/>
      <w:iCs/>
      <w:color w:val="44546A" w:themeColor="text2"/>
      <w:sz w:val="18"/>
      <w:szCs w:val="18"/>
    </w:rPr>
  </w:style>
  <w:style w:type="table" w:styleId="Tabladelista3-nfasis6">
    <w:name w:val="List Table 3 Accent 6"/>
    <w:basedOn w:val="Tablanormal"/>
    <w:uiPriority w:val="48"/>
    <w:rsid w:val="0066635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Default">
    <w:name w:val="Default"/>
    <w:rsid w:val="004B6ED1"/>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Hipervnculovisitado">
    <w:name w:val="FollowedHyperlink"/>
    <w:basedOn w:val="Fuentedeprrafopredeter"/>
    <w:uiPriority w:val="99"/>
    <w:semiHidden/>
    <w:unhideWhenUsed/>
    <w:rsid w:val="00DC6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610">
      <w:bodyDiv w:val="1"/>
      <w:marLeft w:val="0"/>
      <w:marRight w:val="0"/>
      <w:marTop w:val="0"/>
      <w:marBottom w:val="0"/>
      <w:divBdr>
        <w:top w:val="none" w:sz="0" w:space="0" w:color="auto"/>
        <w:left w:val="none" w:sz="0" w:space="0" w:color="auto"/>
        <w:bottom w:val="none" w:sz="0" w:space="0" w:color="auto"/>
        <w:right w:val="none" w:sz="0" w:space="0" w:color="auto"/>
      </w:divBdr>
    </w:div>
    <w:div w:id="229462076">
      <w:bodyDiv w:val="1"/>
      <w:marLeft w:val="0"/>
      <w:marRight w:val="0"/>
      <w:marTop w:val="0"/>
      <w:marBottom w:val="0"/>
      <w:divBdr>
        <w:top w:val="none" w:sz="0" w:space="0" w:color="auto"/>
        <w:left w:val="none" w:sz="0" w:space="0" w:color="auto"/>
        <w:bottom w:val="none" w:sz="0" w:space="0" w:color="auto"/>
        <w:right w:val="none" w:sz="0" w:space="0" w:color="auto"/>
      </w:divBdr>
    </w:div>
    <w:div w:id="330302154">
      <w:bodyDiv w:val="1"/>
      <w:marLeft w:val="0"/>
      <w:marRight w:val="0"/>
      <w:marTop w:val="0"/>
      <w:marBottom w:val="0"/>
      <w:divBdr>
        <w:top w:val="none" w:sz="0" w:space="0" w:color="auto"/>
        <w:left w:val="none" w:sz="0" w:space="0" w:color="auto"/>
        <w:bottom w:val="none" w:sz="0" w:space="0" w:color="auto"/>
        <w:right w:val="none" w:sz="0" w:space="0" w:color="auto"/>
      </w:divBdr>
    </w:div>
    <w:div w:id="34702759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84404">
      <w:bodyDiv w:val="1"/>
      <w:marLeft w:val="0"/>
      <w:marRight w:val="0"/>
      <w:marTop w:val="0"/>
      <w:marBottom w:val="0"/>
      <w:divBdr>
        <w:top w:val="none" w:sz="0" w:space="0" w:color="auto"/>
        <w:left w:val="none" w:sz="0" w:space="0" w:color="auto"/>
        <w:bottom w:val="none" w:sz="0" w:space="0" w:color="auto"/>
        <w:right w:val="none" w:sz="0" w:space="0" w:color="auto"/>
      </w:divBdr>
    </w:div>
    <w:div w:id="547760367">
      <w:bodyDiv w:val="1"/>
      <w:marLeft w:val="0"/>
      <w:marRight w:val="0"/>
      <w:marTop w:val="0"/>
      <w:marBottom w:val="0"/>
      <w:divBdr>
        <w:top w:val="none" w:sz="0" w:space="0" w:color="auto"/>
        <w:left w:val="none" w:sz="0" w:space="0" w:color="auto"/>
        <w:bottom w:val="none" w:sz="0" w:space="0" w:color="auto"/>
        <w:right w:val="none" w:sz="0" w:space="0" w:color="auto"/>
      </w:divBdr>
    </w:div>
    <w:div w:id="883642188">
      <w:bodyDiv w:val="1"/>
      <w:marLeft w:val="0"/>
      <w:marRight w:val="0"/>
      <w:marTop w:val="0"/>
      <w:marBottom w:val="0"/>
      <w:divBdr>
        <w:top w:val="none" w:sz="0" w:space="0" w:color="auto"/>
        <w:left w:val="none" w:sz="0" w:space="0" w:color="auto"/>
        <w:bottom w:val="none" w:sz="0" w:space="0" w:color="auto"/>
        <w:right w:val="none" w:sz="0" w:space="0" w:color="auto"/>
      </w:divBdr>
    </w:div>
    <w:div w:id="966622862">
      <w:bodyDiv w:val="1"/>
      <w:marLeft w:val="0"/>
      <w:marRight w:val="0"/>
      <w:marTop w:val="0"/>
      <w:marBottom w:val="0"/>
      <w:divBdr>
        <w:top w:val="none" w:sz="0" w:space="0" w:color="auto"/>
        <w:left w:val="none" w:sz="0" w:space="0" w:color="auto"/>
        <w:bottom w:val="none" w:sz="0" w:space="0" w:color="auto"/>
        <w:right w:val="none" w:sz="0" w:space="0" w:color="auto"/>
      </w:divBdr>
    </w:div>
    <w:div w:id="1202594016">
      <w:bodyDiv w:val="1"/>
      <w:marLeft w:val="0"/>
      <w:marRight w:val="0"/>
      <w:marTop w:val="0"/>
      <w:marBottom w:val="0"/>
      <w:divBdr>
        <w:top w:val="none" w:sz="0" w:space="0" w:color="auto"/>
        <w:left w:val="none" w:sz="0" w:space="0" w:color="auto"/>
        <w:bottom w:val="none" w:sz="0" w:space="0" w:color="auto"/>
        <w:right w:val="none" w:sz="0" w:space="0" w:color="auto"/>
      </w:divBdr>
    </w:div>
    <w:div w:id="1257905324">
      <w:bodyDiv w:val="1"/>
      <w:marLeft w:val="0"/>
      <w:marRight w:val="0"/>
      <w:marTop w:val="0"/>
      <w:marBottom w:val="0"/>
      <w:divBdr>
        <w:top w:val="none" w:sz="0" w:space="0" w:color="auto"/>
        <w:left w:val="none" w:sz="0" w:space="0" w:color="auto"/>
        <w:bottom w:val="none" w:sz="0" w:space="0" w:color="auto"/>
        <w:right w:val="none" w:sz="0" w:space="0" w:color="auto"/>
      </w:divBdr>
    </w:div>
    <w:div w:id="1468738516">
      <w:bodyDiv w:val="1"/>
      <w:marLeft w:val="0"/>
      <w:marRight w:val="0"/>
      <w:marTop w:val="0"/>
      <w:marBottom w:val="0"/>
      <w:divBdr>
        <w:top w:val="none" w:sz="0" w:space="0" w:color="auto"/>
        <w:left w:val="none" w:sz="0" w:space="0" w:color="auto"/>
        <w:bottom w:val="none" w:sz="0" w:space="0" w:color="auto"/>
        <w:right w:val="none" w:sz="0" w:space="0" w:color="auto"/>
      </w:divBdr>
    </w:div>
    <w:div w:id="1518495739">
      <w:bodyDiv w:val="1"/>
      <w:marLeft w:val="0"/>
      <w:marRight w:val="0"/>
      <w:marTop w:val="0"/>
      <w:marBottom w:val="0"/>
      <w:divBdr>
        <w:top w:val="none" w:sz="0" w:space="0" w:color="auto"/>
        <w:left w:val="none" w:sz="0" w:space="0" w:color="auto"/>
        <w:bottom w:val="none" w:sz="0" w:space="0" w:color="auto"/>
        <w:right w:val="none" w:sz="0" w:space="0" w:color="auto"/>
      </w:divBdr>
    </w:div>
    <w:div w:id="1541894849">
      <w:bodyDiv w:val="1"/>
      <w:marLeft w:val="0"/>
      <w:marRight w:val="0"/>
      <w:marTop w:val="0"/>
      <w:marBottom w:val="0"/>
      <w:divBdr>
        <w:top w:val="none" w:sz="0" w:space="0" w:color="auto"/>
        <w:left w:val="none" w:sz="0" w:space="0" w:color="auto"/>
        <w:bottom w:val="none" w:sz="0" w:space="0" w:color="auto"/>
        <w:right w:val="none" w:sz="0" w:space="0" w:color="auto"/>
      </w:divBdr>
    </w:div>
    <w:div w:id="1833256854">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
    <w:div w:id="2135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s-lois.justice.gc.ca/PDF/R-2.pdf" TargetMode="External"/><Relationship Id="rId21" Type="http://schemas.openxmlformats.org/officeDocument/2006/relationships/hyperlink" Target="https://www.ecfr.gov/" TargetMode="External"/><Relationship Id="rId42" Type="http://schemas.openxmlformats.org/officeDocument/2006/relationships/hyperlink" Target="http://www.anatel.gov.br/legislacao/leis/2-lei-9472" TargetMode="External"/><Relationship Id="rId47" Type="http://schemas.openxmlformats.org/officeDocument/2006/relationships/image" Target="media/image3.png"/><Relationship Id="rId63" Type="http://schemas.openxmlformats.org/officeDocument/2006/relationships/hyperlink" Target="http://eur-lex.europa.eu/legal-content/ES/TXT/HTML/?uri=CELEX:31985L0374&amp;from=EN" TargetMode="External"/><Relationship Id="rId68" Type="http://schemas.openxmlformats.org/officeDocument/2006/relationships/hyperlink" Target="http://www.ic.gc.ca/eic/site/mra-arm.nsf/eng/h_nj00055.html" TargetMode="External"/><Relationship Id="rId84" Type="http://schemas.openxmlformats.org/officeDocument/2006/relationships/hyperlink" Target="http://www.anatel.gov.br/setorregulado/organismos-de-certificacao-designados-ocds" TargetMode="External"/><Relationship Id="rId89" Type="http://schemas.openxmlformats.org/officeDocument/2006/relationships/hyperlink" Target="https://www.iso.org/obp/ui" TargetMode="External"/><Relationship Id="rId16" Type="http://schemas.openxmlformats.org/officeDocument/2006/relationships/image" Target="media/image1.png"/><Relationship Id="rId11" Type="http://schemas.openxmlformats.org/officeDocument/2006/relationships/hyperlink" Target="mailto:horacio.villalobos@ift.org.mx" TargetMode="External"/><Relationship Id="rId32" Type="http://schemas.openxmlformats.org/officeDocument/2006/relationships/hyperlink" Target="https://www.ic.gc.ca/eic/site/smt-gst.nsf/eng/sf08449.html" TargetMode="External"/><Relationship Id="rId37" Type="http://schemas.openxmlformats.org/officeDocument/2006/relationships/hyperlink" Target="http://www.tele.soumu.go.jp/resource/j/equ/mra/pdf/24/e-06.pdf" TargetMode="External"/><Relationship Id="rId53" Type="http://schemas.openxmlformats.org/officeDocument/2006/relationships/image" Target="media/image9.png"/><Relationship Id="rId58" Type="http://schemas.openxmlformats.org/officeDocument/2006/relationships/hyperlink" Target="http://consultaema.mx:75/directorio_le/Datos_LE.aspx?xltda=LATTICE_Laboratorios_S.C._&amp;xlacr=EE-180-022/11&amp;xlsta=Acreditado" TargetMode="External"/><Relationship Id="rId74" Type="http://schemas.openxmlformats.org/officeDocument/2006/relationships/hyperlink" Target="http://www.jate.or.jp/english/outline/outline.shtml" TargetMode="External"/><Relationship Id="rId79" Type="http://schemas.openxmlformats.org/officeDocument/2006/relationships/hyperlink" Target="http://elaw.klri.re.kr/eng_mobile/viewer.do?hseq=21989&amp;type=part&amp;key=43" TargetMode="External"/><Relationship Id="rId5" Type="http://schemas.openxmlformats.org/officeDocument/2006/relationships/numbering" Target="numbering.xml"/><Relationship Id="rId90" Type="http://schemas.openxmlformats.org/officeDocument/2006/relationships/header" Target="header1.xml"/><Relationship Id="rId95" Type="http://schemas.openxmlformats.org/officeDocument/2006/relationships/theme" Target="theme/theme1.xml"/><Relationship Id="rId22" Type="http://schemas.openxmlformats.org/officeDocument/2006/relationships/hyperlink" Target="https://www.ecfr.gov/cgi-bin/text-idx?SID=be7dbb5d84aa010f5ed384dea0fcf1cd&amp;mc=true&amp;node=pt47.1.2&amp;rgn=div5" TargetMode="External"/><Relationship Id="rId27" Type="http://schemas.openxmlformats.org/officeDocument/2006/relationships/hyperlink" Target="https://laws-lois.justice.gc.ca/PDF/SOR-96-484.pdf" TargetMode="External"/><Relationship Id="rId43" Type="http://schemas.openxmlformats.org/officeDocument/2006/relationships/hyperlink" Target="http://www.anatel.gov.br/legislacao/resolucoes/2000/129-resolucao-242" TargetMode="External"/><Relationship Id="rId48" Type="http://schemas.openxmlformats.org/officeDocument/2006/relationships/image" Target="media/image4.png"/><Relationship Id="rId64" Type="http://schemas.openxmlformats.org/officeDocument/2006/relationships/hyperlink" Target="https://www.ecfr.gov/cgi-bin/text-idx?SID=be7dbb5d84aa010f5ed384dea0fcf1cd&amp;mc=true&amp;node=pt47.1.2&amp;rgn=div5" TargetMode="External"/><Relationship Id="rId69" Type="http://schemas.openxmlformats.org/officeDocument/2006/relationships/hyperlink" Target="http://www.ic.gc.ca/eic/site/ceb-bhst.nsf/eng/h_tt00020.html" TargetMode="External"/><Relationship Id="rId8" Type="http://schemas.openxmlformats.org/officeDocument/2006/relationships/webSettings" Target="webSettings.xml"/><Relationship Id="rId51" Type="http://schemas.openxmlformats.org/officeDocument/2006/relationships/image" Target="media/image7.png"/><Relationship Id="rId72" Type="http://schemas.openxmlformats.org/officeDocument/2006/relationships/hyperlink" Target="http://www.soumu.go.jp/main_sosiki/joho_tsusin/eng/Resources/laws/pdf/090204_2.pdf" TargetMode="External"/><Relationship Id="rId80" Type="http://schemas.openxmlformats.org/officeDocument/2006/relationships/hyperlink" Target="http://rra.go.kr/en/cas/intro.do" TargetMode="External"/><Relationship Id="rId85" Type="http://schemas.openxmlformats.org/officeDocument/2006/relationships/hyperlink" Target="http://www.economia-nmx.gob.mx/normasmx/detallenorma.nmx?clave=NMX-Z-012-2-1987"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eur-lex.europa.eu/homepage.html" TargetMode="External"/><Relationship Id="rId25" Type="http://schemas.openxmlformats.org/officeDocument/2006/relationships/hyperlink" Target="http://laws-lois.justice.gc.ca/eng/acts/R-2/page-2.html" TargetMode="External"/><Relationship Id="rId33" Type="http://schemas.openxmlformats.org/officeDocument/2006/relationships/hyperlink" Target="http://www.soumu.go.jp/main_sosiki/joho_tsusin/eng/Resources/laws/pdf/090204_2.pdf" TargetMode="External"/><Relationship Id="rId38" Type="http://schemas.openxmlformats.org/officeDocument/2006/relationships/hyperlink" Target="https://elaw.klri.re.kr/eng_mobile/viewer.do?hseq=39130&amp;type=part&amp;key=29" TargetMode="External"/><Relationship Id="rId46" Type="http://schemas.openxmlformats.org/officeDocument/2006/relationships/image" Target="media/image2.png"/><Relationship Id="rId59" Type="http://schemas.openxmlformats.org/officeDocument/2006/relationships/hyperlink" Target="http://consultaema.mx:75/directorio_le/Datos_LE.aspx?xltda=TESLAMEX,_S.A.P.I._DE_C.V.&amp;xlacr=EE-0775-027/16&amp;xlsta=Acreditado" TargetMode="External"/><Relationship Id="rId67" Type="http://schemas.openxmlformats.org/officeDocument/2006/relationships/hyperlink" Target="http://laws-lois.justice.gc.ca/eng/acts/T-3.4/FullText.html" TargetMode="External"/><Relationship Id="rId20" Type="http://schemas.openxmlformats.org/officeDocument/2006/relationships/hyperlink" Target="http://eur-lex.europa.eu/legal-content/ES/TXT/HTML/?uri=CELEX:31985L0374&amp;from=EN" TargetMode="External"/><Relationship Id="rId41" Type="http://schemas.openxmlformats.org/officeDocument/2006/relationships/hyperlink" Target="http://rra.go.kr/en/cas/intro.do" TargetMode="External"/><Relationship Id="rId54" Type="http://schemas.openxmlformats.org/officeDocument/2006/relationships/image" Target="media/image10.png"/><Relationship Id="rId62" Type="http://schemas.openxmlformats.org/officeDocument/2006/relationships/hyperlink" Target="http://eur-lex.europa.eu/legal-content/ES/TXT/HTML/?uri=OJ:C:2016:272:FULL&amp;from=EN" TargetMode="External"/><Relationship Id="rId70" Type="http://schemas.openxmlformats.org/officeDocument/2006/relationships/hyperlink" Target="http://www.ic.gc.ca/eic/site/ceb-bhst.nsf/eng/h_tt00050.html" TargetMode="External"/><Relationship Id="rId75" Type="http://schemas.openxmlformats.org/officeDocument/2006/relationships/hyperlink" Target="http://www.jate.or.jp/english/pamphlet/pamphlet.pdf" TargetMode="External"/><Relationship Id="rId83" Type="http://schemas.openxmlformats.org/officeDocument/2006/relationships/hyperlink" Target="http://www.anatel.gov.br/legislacao/resolucoes/2002/155-resolucao-323" TargetMode="External"/><Relationship Id="rId88" Type="http://schemas.openxmlformats.org/officeDocument/2006/relationships/hyperlink" Target="https://www.iso.org/obp/ui"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hyperlink" Target="https://www.fcc.gov/engineering-technology/laboratory-division/general/equipment-authorization" TargetMode="External"/><Relationship Id="rId28" Type="http://schemas.openxmlformats.org/officeDocument/2006/relationships/hyperlink" Target="http://laws-lois.justice.gc.ca/eng/acts/T-3.4/page-10.html" TargetMode="External"/><Relationship Id="rId36" Type="http://schemas.openxmlformats.org/officeDocument/2006/relationships/hyperlink" Target="http://www.jate.or.jp/english/pamphlet/pamphlet.pdf" TargetMode="External"/><Relationship Id="rId49" Type="http://schemas.openxmlformats.org/officeDocument/2006/relationships/image" Target="media/image5.png"/><Relationship Id="rId57" Type="http://schemas.openxmlformats.org/officeDocument/2006/relationships/hyperlink" Target="http://consultaema.mx:75/directorio_le/Datos_LE.aspx?xltda=Ingenier&#237;a_y_Verificaci&#243;n_de_Equipos_y_Sistemas_de_Telecomunicaciones_S.A._de_C.V.&amp;xlacr=EE-087-004/09&amp;xlsta=Acreditado" TargetMode="External"/><Relationship Id="rId10" Type="http://schemas.openxmlformats.org/officeDocument/2006/relationships/endnotes" Target="endnotes.xml"/><Relationship Id="rId31" Type="http://schemas.openxmlformats.org/officeDocument/2006/relationships/hyperlink" Target="http://www.ic.gc.ca/eic/site/ceb-bhst.nsf/eng/h_tt00050.html" TargetMode="External"/><Relationship Id="rId44" Type="http://schemas.openxmlformats.org/officeDocument/2006/relationships/hyperlink" Target="http://www.anatel.gov.br/legislacao/resolucoes/2002/155-resolucao-323" TargetMode="External"/><Relationship Id="rId52" Type="http://schemas.openxmlformats.org/officeDocument/2006/relationships/image" Target="media/image8.png"/><Relationship Id="rId60" Type="http://schemas.openxmlformats.org/officeDocument/2006/relationships/hyperlink" Target="http://dof.gob.mx/nota_detalle.php?codigo=2088746&amp;fecha=11/08/2005" TargetMode="External"/><Relationship Id="rId65" Type="http://schemas.openxmlformats.org/officeDocument/2006/relationships/hyperlink" Target="https://www.fcc.gov/engineering-technology/laboratory-division/general/equipment-authorization" TargetMode="External"/><Relationship Id="rId73" Type="http://schemas.openxmlformats.org/officeDocument/2006/relationships/hyperlink" Target="http://www.soumu.go.jp/main_sosiki/joho_tsusin/eng/Resources/laws/2003RL.pdf" TargetMode="External"/><Relationship Id="rId78" Type="http://schemas.openxmlformats.org/officeDocument/2006/relationships/hyperlink" Target="https://www.sec.gov/Archives/edgar/data/892450/000119312512188247/d333931dex151.htm" TargetMode="External"/><Relationship Id="rId81" Type="http://schemas.openxmlformats.org/officeDocument/2006/relationships/hyperlink" Target="http://www.anatel.gov.br/legislacao/leis/2-lei-9472" TargetMode="External"/><Relationship Id="rId86" Type="http://schemas.openxmlformats.org/officeDocument/2006/relationships/hyperlink" Target="https://www.iso.org/standard/52994.html" TargetMode="Externa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eur-lex.europa.eu/legal-content/ES/TXT/?uri=CELEX:32008D0768" TargetMode="External"/><Relationship Id="rId39" Type="http://schemas.openxmlformats.org/officeDocument/2006/relationships/hyperlink" Target="https://www.sec.gov/Archives/edgar/data/892450/000119312512188247/d333931dex151.htm" TargetMode="External"/><Relationship Id="rId34" Type="http://schemas.openxmlformats.org/officeDocument/2006/relationships/hyperlink" Target="http://www.soumu.go.jp/main_sosiki/joho_tsusin/eng/Resources/laws/2003RL.pdf" TargetMode="External"/><Relationship Id="rId50" Type="http://schemas.openxmlformats.org/officeDocument/2006/relationships/image" Target="media/image6.png"/><Relationship Id="rId55" Type="http://schemas.openxmlformats.org/officeDocument/2006/relationships/hyperlink" Target="http://consultaema.mx:75/directorio_le/Datos_LE.aspx?xltda=Advance_Wire_and_Wireless_Laboratorios_S.C.&amp;xlacr=EE-0301-015/11&amp;xlsta=Acreditado" TargetMode="External"/><Relationship Id="rId76" Type="http://schemas.openxmlformats.org/officeDocument/2006/relationships/hyperlink" Target="http://www.tele.soumu.go.jp/resource/j/equ/mra/pdf/24/e-06.pdf" TargetMode="External"/><Relationship Id="rId7" Type="http://schemas.openxmlformats.org/officeDocument/2006/relationships/settings" Target="settings.xml"/><Relationship Id="rId71" Type="http://schemas.openxmlformats.org/officeDocument/2006/relationships/hyperlink" Target="https://www.ic.gc.ca/eic/site/smt-gst.nsf/eng/sf01130.html"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ic.gc.ca/eic/site/mra-arm.nsf/eng/h_nj00055.html" TargetMode="External"/><Relationship Id="rId24" Type="http://schemas.openxmlformats.org/officeDocument/2006/relationships/hyperlink" Target="https://apps.fcc.gov/oetcf/eas/reports/GenericSearch.cfm" TargetMode="External"/><Relationship Id="rId40" Type="http://schemas.openxmlformats.org/officeDocument/2006/relationships/hyperlink" Target="http://elaw.klri.re.kr/eng_mobile/viewer.do?hseq=21989&amp;type=part&amp;key=43" TargetMode="External"/><Relationship Id="rId45" Type="http://schemas.openxmlformats.org/officeDocument/2006/relationships/hyperlink" Target="http://www.anatel.gov.br/setorregulado/organismos-de-certificacao-designados-ocds" TargetMode="External"/><Relationship Id="rId66" Type="http://schemas.openxmlformats.org/officeDocument/2006/relationships/hyperlink" Target="http://laws-lois.justice.gc.ca/eng/acts/R-2/FullText.html" TargetMode="External"/><Relationship Id="rId87" Type="http://schemas.openxmlformats.org/officeDocument/2006/relationships/hyperlink" Target="https://www.iso.org/obp/ui/" TargetMode="External"/><Relationship Id="rId61" Type="http://schemas.openxmlformats.org/officeDocument/2006/relationships/hyperlink" Target="http://eur-lex.europa.eu/legal-content/ES/TXT/?uri=CELEX:32008D0768" TargetMode="External"/><Relationship Id="rId82" Type="http://schemas.openxmlformats.org/officeDocument/2006/relationships/hyperlink" Target="http://www.anatel.gov.br/legislacao/resolucoes/2000/129-resolucao-242" TargetMode="External"/><Relationship Id="rId19" Type="http://schemas.openxmlformats.org/officeDocument/2006/relationships/hyperlink" Target="http://eur-lex.europa.eu/legal-content/ES/TXT/HTML/?uri=OJ:C:2016:272:FULL&amp;from=EN" TargetMode="External"/><Relationship Id="rId14" Type="http://schemas.openxmlformats.org/officeDocument/2006/relationships/chart" Target="charts/chart3.xml"/><Relationship Id="rId30" Type="http://schemas.openxmlformats.org/officeDocument/2006/relationships/hyperlink" Target="http://www.ic.gc.ca/eic/site/ceb-bhst.nsf/eng/h_tt00020.html" TargetMode="External"/><Relationship Id="rId35" Type="http://schemas.openxmlformats.org/officeDocument/2006/relationships/hyperlink" Target="http://www.jate.or.jp/english/outline/outline.shtml" TargetMode="External"/><Relationship Id="rId56" Type="http://schemas.openxmlformats.org/officeDocument/2006/relationships/hyperlink" Target="http://consultaema.mx:75/directorio_le/Datos_LE.aspx?xltda=Asociaci%C3%B3n_de_Normalizaci%C3%B3n_y_Certificaci%C3%B3n,_A.C.&amp;xlacr=EE-015-103/11&amp;xlsta=Acreditado" TargetMode="External"/><Relationship Id="rId77" Type="http://schemas.openxmlformats.org/officeDocument/2006/relationships/hyperlink" Target="https://elaw.klri.re.kr/eng_mobile/viewer.do?hseq=39130&amp;type=part&amp;key=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2088746&amp;fecha=11/08/2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charts/_rels/chart1.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rodrigo.jimenez\Documents\Activa%20IFT\F9_Procedimien%20tos%20de%20evaluaci&#243;n%20de%20la%20conformidad\AIR\Reporte%20Anual%20a%20Diciembre%202018%20OEC_2019031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Reportes de Prueba emitidos por LPs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Diferencia!$A$31</c:f>
              <c:strCache>
                <c:ptCount val="1"/>
                <c:pt idx="0">
                  <c:v># de RP de NOM-SCT1</c:v>
                </c:pt>
              </c:strCache>
            </c:strRef>
          </c:tx>
          <c:spPr>
            <a:solidFill>
              <a:schemeClr val="accent1"/>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Diferencia!$B$31:$H$31</c:f>
              <c:numCache>
                <c:formatCode>General</c:formatCode>
                <c:ptCount val="5"/>
                <c:pt idx="0">
                  <c:v>1756</c:v>
                </c:pt>
                <c:pt idx="1">
                  <c:v>237</c:v>
                </c:pt>
                <c:pt idx="2">
                  <c:v>68</c:v>
                </c:pt>
                <c:pt idx="3">
                  <c:v>18</c:v>
                </c:pt>
                <c:pt idx="4">
                  <c:v>2079</c:v>
                </c:pt>
              </c:numCache>
              <c:extLst/>
            </c:numRef>
          </c:val>
          <c:extLst>
            <c:ext xmlns:c16="http://schemas.microsoft.com/office/drawing/2014/chart" uri="{C3380CC4-5D6E-409C-BE32-E72D297353CC}">
              <c16:uniqueId val="{00000000-ECD0-43C0-AD36-82808A7A7CE7}"/>
            </c:ext>
          </c:extLst>
        </c:ser>
        <c:ser>
          <c:idx val="1"/>
          <c:order val="1"/>
          <c:tx>
            <c:strRef>
              <c:f>Diferencia!$A$32</c:f>
              <c:strCache>
                <c:ptCount val="1"/>
                <c:pt idx="0">
                  <c:v># de RP de DT-IFT</c:v>
                </c:pt>
              </c:strCache>
            </c:strRef>
          </c:tx>
          <c:spPr>
            <a:solidFill>
              <a:schemeClr val="accent2"/>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Diferencia!$B$32:$H$32</c:f>
              <c:numCache>
                <c:formatCode>General</c:formatCode>
                <c:ptCount val="5"/>
                <c:pt idx="0">
                  <c:v>296</c:v>
                </c:pt>
                <c:pt idx="1">
                  <c:v>2097</c:v>
                </c:pt>
                <c:pt idx="2">
                  <c:v>2651</c:v>
                </c:pt>
                <c:pt idx="3">
                  <c:v>2797</c:v>
                </c:pt>
                <c:pt idx="4">
                  <c:v>7841</c:v>
                </c:pt>
              </c:numCache>
              <c:extLst/>
            </c:numRef>
          </c:val>
          <c:extLst>
            <c:ext xmlns:c16="http://schemas.microsoft.com/office/drawing/2014/chart" uri="{C3380CC4-5D6E-409C-BE32-E72D297353CC}">
              <c16:uniqueId val="{00000001-ECD0-43C0-AD36-82808A7A7CE7}"/>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Reportes de</a:t>
                </a:r>
                <a:r>
                  <a:rPr lang="es-MX" baseline="0"/>
                  <a:t> Prueba</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Conformidad emitidos por OCs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Diferencia!$I$31</c:f>
              <c:strCache>
                <c:ptCount val="1"/>
                <c:pt idx="0">
                  <c:v># de CC de NOM-SCT1</c:v>
                </c:pt>
              </c:strCache>
            </c:strRef>
          </c:tx>
          <c:spPr>
            <a:solidFill>
              <a:schemeClr val="accent1"/>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Diferencia!$J$31:$P$31</c:f>
              <c:numCache>
                <c:formatCode>General</c:formatCode>
                <c:ptCount val="5"/>
                <c:pt idx="0">
                  <c:v>2302</c:v>
                </c:pt>
                <c:pt idx="1">
                  <c:v>41</c:v>
                </c:pt>
                <c:pt idx="2">
                  <c:v>26</c:v>
                </c:pt>
                <c:pt idx="3">
                  <c:v>10</c:v>
                </c:pt>
                <c:pt idx="4">
                  <c:v>2379</c:v>
                </c:pt>
              </c:numCache>
              <c:extLst/>
            </c:numRef>
          </c:val>
          <c:extLst>
            <c:ext xmlns:c16="http://schemas.microsoft.com/office/drawing/2014/chart" uri="{C3380CC4-5D6E-409C-BE32-E72D297353CC}">
              <c16:uniqueId val="{00000000-2692-48FE-9D2B-3A603CED553C}"/>
            </c:ext>
          </c:extLst>
        </c:ser>
        <c:ser>
          <c:idx val="1"/>
          <c:order val="1"/>
          <c:tx>
            <c:strRef>
              <c:f>Diferencia!$I$32</c:f>
              <c:strCache>
                <c:ptCount val="1"/>
                <c:pt idx="0">
                  <c:v># de CC de DT-IFT</c:v>
                </c:pt>
              </c:strCache>
            </c:strRef>
          </c:tx>
          <c:spPr>
            <a:solidFill>
              <a:schemeClr val="accent2"/>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Diferencia!$J$32:$P$32</c:f>
              <c:numCache>
                <c:formatCode>General</c:formatCode>
                <c:ptCount val="5"/>
                <c:pt idx="0">
                  <c:v>416</c:v>
                </c:pt>
                <c:pt idx="1">
                  <c:v>1611</c:v>
                </c:pt>
                <c:pt idx="2">
                  <c:v>2752</c:v>
                </c:pt>
                <c:pt idx="3">
                  <c:v>2960</c:v>
                </c:pt>
                <c:pt idx="4">
                  <c:v>7739</c:v>
                </c:pt>
              </c:numCache>
              <c:extLst/>
            </c:numRef>
          </c:val>
          <c:extLst>
            <c:ext xmlns:c16="http://schemas.microsoft.com/office/drawing/2014/chart" uri="{C3380CC4-5D6E-409C-BE32-E72D297353CC}">
              <c16:uniqueId val="{00000001-2692-48FE-9D2B-3A603CED553C}"/>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Conformidad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Homologación</a:t>
            </a:r>
          </a:p>
          <a:p>
            <a:pPr>
              <a:defRPr/>
            </a:pPr>
            <a:r>
              <a:rPr lang="es-MX"/>
              <a:t>IFT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Diferencia!$S$31</c:f>
              <c:strCache>
                <c:ptCount val="1"/>
                <c:pt idx="0">
                  <c:v># de CH de NOM-SCT1</c:v>
                </c:pt>
              </c:strCache>
            </c:strRef>
          </c:tx>
          <c:spPr>
            <a:solidFill>
              <a:schemeClr val="accent1"/>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Diferencia!$T$31:$X$31</c:f>
              <c:numCache>
                <c:formatCode>General</c:formatCode>
                <c:ptCount val="5"/>
                <c:pt idx="0">
                  <c:v>690</c:v>
                </c:pt>
                <c:pt idx="1">
                  <c:v>94</c:v>
                </c:pt>
                <c:pt idx="2">
                  <c:v>45</c:v>
                </c:pt>
                <c:pt idx="3">
                  <c:v>10</c:v>
                </c:pt>
                <c:pt idx="4">
                  <c:v>839</c:v>
                </c:pt>
              </c:numCache>
            </c:numRef>
          </c:val>
          <c:extLst>
            <c:ext xmlns:c16="http://schemas.microsoft.com/office/drawing/2014/chart" uri="{C3380CC4-5D6E-409C-BE32-E72D297353CC}">
              <c16:uniqueId val="{00000000-E696-4D59-8428-0413093A0F90}"/>
            </c:ext>
          </c:extLst>
        </c:ser>
        <c:ser>
          <c:idx val="1"/>
          <c:order val="1"/>
          <c:tx>
            <c:strRef>
              <c:f>Diferencia!$S$32</c:f>
              <c:strCache>
                <c:ptCount val="1"/>
                <c:pt idx="0">
                  <c:v># de CH de DT-IFT</c:v>
                </c:pt>
              </c:strCache>
            </c:strRef>
          </c:tx>
          <c:spPr>
            <a:solidFill>
              <a:schemeClr val="accent2"/>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Diferencia!$T$32:$X$32</c:f>
              <c:numCache>
                <c:formatCode>General</c:formatCode>
                <c:ptCount val="5"/>
                <c:pt idx="0">
                  <c:v>159</c:v>
                </c:pt>
                <c:pt idx="1">
                  <c:v>1711</c:v>
                </c:pt>
                <c:pt idx="2">
                  <c:v>1961</c:v>
                </c:pt>
                <c:pt idx="3">
                  <c:v>1224</c:v>
                </c:pt>
                <c:pt idx="4">
                  <c:v>5055</c:v>
                </c:pt>
              </c:numCache>
            </c:numRef>
          </c:val>
          <c:extLst>
            <c:ext xmlns:c16="http://schemas.microsoft.com/office/drawing/2014/chart" uri="{C3380CC4-5D6E-409C-BE32-E72D297353CC}">
              <c16:uniqueId val="{00000001-E696-4D59-8428-0413093A0F90}"/>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Homologación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Conformidad que no cuentan con el correspondiente</a:t>
            </a:r>
            <a:r>
              <a:rPr lang="es-MX" baseline="0"/>
              <a:t> </a:t>
            </a:r>
            <a:r>
              <a:rPr lang="es-MX"/>
              <a:t>Certificado</a:t>
            </a:r>
            <a:r>
              <a:rPr lang="es-MX" baseline="0"/>
              <a:t> de Homologación</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Diferencia!$Y$31</c:f>
              <c:strCache>
                <c:ptCount val="1"/>
                <c:pt idx="0">
                  <c:v># de CC sin CH de NOM-SCT1</c:v>
                </c:pt>
              </c:strCache>
            </c:strRef>
          </c:tx>
          <c:spPr>
            <a:solidFill>
              <a:schemeClr val="accent1"/>
            </a:solidFill>
            <a:ln>
              <a:noFill/>
            </a:ln>
            <a:effectLst/>
            <a:sp3d/>
          </c:spPr>
          <c:invertIfNegative val="0"/>
          <c:cat>
            <c:strRef>
              <c:f>Diferencia!$AB$30:$AF$30</c:f>
              <c:strCache>
                <c:ptCount val="5"/>
                <c:pt idx="0">
                  <c:v>2015</c:v>
                </c:pt>
                <c:pt idx="1">
                  <c:v>2016</c:v>
                </c:pt>
                <c:pt idx="2">
                  <c:v>2017</c:v>
                </c:pt>
                <c:pt idx="3">
                  <c:v>2018</c:v>
                </c:pt>
                <c:pt idx="4">
                  <c:v>Total</c:v>
                </c:pt>
              </c:strCache>
            </c:strRef>
          </c:cat>
          <c:val>
            <c:numRef>
              <c:f>Diferencia!$AB$31:$AF$31</c:f>
              <c:numCache>
                <c:formatCode>General</c:formatCode>
                <c:ptCount val="5"/>
                <c:pt idx="0">
                  <c:v>1635</c:v>
                </c:pt>
                <c:pt idx="1">
                  <c:v>12</c:v>
                </c:pt>
                <c:pt idx="2">
                  <c:v>2</c:v>
                </c:pt>
                <c:pt idx="3">
                  <c:v>0</c:v>
                </c:pt>
                <c:pt idx="4">
                  <c:v>1649</c:v>
                </c:pt>
              </c:numCache>
            </c:numRef>
          </c:val>
          <c:extLst>
            <c:ext xmlns:c16="http://schemas.microsoft.com/office/drawing/2014/chart" uri="{C3380CC4-5D6E-409C-BE32-E72D297353CC}">
              <c16:uniqueId val="{00000000-44EA-4676-A4C8-275118B42709}"/>
            </c:ext>
          </c:extLst>
        </c:ser>
        <c:ser>
          <c:idx val="1"/>
          <c:order val="1"/>
          <c:tx>
            <c:strRef>
              <c:f>Diferencia!$Y$32</c:f>
              <c:strCache>
                <c:ptCount val="1"/>
                <c:pt idx="0">
                  <c:v># de CC sin CH de DT-IFT</c:v>
                </c:pt>
              </c:strCache>
            </c:strRef>
          </c:tx>
          <c:spPr>
            <a:solidFill>
              <a:schemeClr val="accent2"/>
            </a:solidFill>
            <a:ln>
              <a:noFill/>
            </a:ln>
            <a:effectLst/>
            <a:sp3d/>
          </c:spPr>
          <c:invertIfNegative val="0"/>
          <c:cat>
            <c:strRef>
              <c:f>Diferencia!$AB$30:$AF$30</c:f>
              <c:strCache>
                <c:ptCount val="5"/>
                <c:pt idx="0">
                  <c:v>2015</c:v>
                </c:pt>
                <c:pt idx="1">
                  <c:v>2016</c:v>
                </c:pt>
                <c:pt idx="2">
                  <c:v>2017</c:v>
                </c:pt>
                <c:pt idx="3">
                  <c:v>2018</c:v>
                </c:pt>
                <c:pt idx="4">
                  <c:v>Total</c:v>
                </c:pt>
              </c:strCache>
            </c:strRef>
          </c:cat>
          <c:val>
            <c:numRef>
              <c:f>Diferencia!$AB$32:$AF$32</c:f>
              <c:numCache>
                <c:formatCode>General</c:formatCode>
                <c:ptCount val="5"/>
                <c:pt idx="0">
                  <c:v>259</c:v>
                </c:pt>
                <c:pt idx="1">
                  <c:v>16</c:v>
                </c:pt>
                <c:pt idx="2">
                  <c:v>870</c:v>
                </c:pt>
                <c:pt idx="3">
                  <c:v>1736</c:v>
                </c:pt>
                <c:pt idx="4">
                  <c:v>2881</c:v>
                </c:pt>
              </c:numCache>
            </c:numRef>
          </c:val>
          <c:extLst>
            <c:ext xmlns:c16="http://schemas.microsoft.com/office/drawing/2014/chart" uri="{C3380CC4-5D6E-409C-BE32-E72D297353CC}">
              <c16:uniqueId val="{00000001-44EA-4676-A4C8-275118B42709}"/>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r>
                  <a:rPr lang="es-MX" sz="1000" b="0" i="0" u="none" strike="noStrike" baseline="0">
                    <a:effectLst/>
                  </a:rPr>
                  <a:t>Certificados de Conformidad que              no cuentan con Certificado de Homologación</a:t>
                </a:r>
                <a:endParaRPr lang="es-MX"/>
              </a:p>
            </c:rich>
          </c:tx>
          <c:layout>
            <c:manualLayout>
              <c:xMode val="edge"/>
              <c:yMode val="edge"/>
              <c:x val="3.2174103237095374E-2"/>
              <c:y val="9.26725663716814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B6CCAC58C1E74A0F9CACCC917BB5152B"/>
        <w:category>
          <w:name w:val="General"/>
          <w:gallery w:val="placeholder"/>
        </w:category>
        <w:types>
          <w:type w:val="bbPlcHdr"/>
        </w:types>
        <w:behaviors>
          <w:behavior w:val="content"/>
        </w:behaviors>
        <w:guid w:val="{B2E3C5FF-047F-4841-9036-EDF3FEA147FA}"/>
      </w:docPartPr>
      <w:docPartBody>
        <w:p w:rsidR="00682417" w:rsidRDefault="00682417" w:rsidP="00682417">
          <w:pPr>
            <w:pStyle w:val="B6CCAC58C1E74A0F9CACCC917BB5152B"/>
          </w:pPr>
          <w:r w:rsidRPr="00B76C9A">
            <w:rPr>
              <w:rStyle w:val="Textodelmarcadordeposicin"/>
              <w:sz w:val="20"/>
            </w:rPr>
            <w:t>Elija un elemento.</w:t>
          </w:r>
        </w:p>
      </w:docPartBody>
    </w:docPart>
    <w:docPart>
      <w:docPartPr>
        <w:name w:val="1D60B688274249C0A0E77789BFC0CA0C"/>
        <w:category>
          <w:name w:val="General"/>
          <w:gallery w:val="placeholder"/>
        </w:category>
        <w:types>
          <w:type w:val="bbPlcHdr"/>
        </w:types>
        <w:behaviors>
          <w:behavior w:val="content"/>
        </w:behaviors>
        <w:guid w:val="{DC3F2342-D7BE-4FF2-8431-940C1C6CB4D2}"/>
      </w:docPartPr>
      <w:docPartBody>
        <w:p w:rsidR="00682417" w:rsidRDefault="00682417" w:rsidP="00682417">
          <w:pPr>
            <w:pStyle w:val="1D60B688274249C0A0E77789BFC0CA0C"/>
          </w:pPr>
          <w:r w:rsidRPr="00B76C9A">
            <w:rPr>
              <w:rStyle w:val="Textodelmarcadordeposicin"/>
              <w:sz w:val="20"/>
            </w:rPr>
            <w:t>Elija un elemento.</w:t>
          </w:r>
        </w:p>
      </w:docPartBody>
    </w:docPart>
    <w:docPart>
      <w:docPartPr>
        <w:name w:val="239433AEE63A4701AAF2493A0EA0CE65"/>
        <w:category>
          <w:name w:val="General"/>
          <w:gallery w:val="placeholder"/>
        </w:category>
        <w:types>
          <w:type w:val="bbPlcHdr"/>
        </w:types>
        <w:behaviors>
          <w:behavior w:val="content"/>
        </w:behaviors>
        <w:guid w:val="{6B45EFDB-3CBC-4DF4-B9AD-5F9B0A31F5C0}"/>
      </w:docPartPr>
      <w:docPartBody>
        <w:p w:rsidR="006D0F81" w:rsidRDefault="006D0F81" w:rsidP="006D0F81">
          <w:pPr>
            <w:pStyle w:val="239433AEE63A4701AAF2493A0EA0CE65"/>
          </w:pPr>
          <w:r w:rsidRPr="00DC156F">
            <w:rPr>
              <w:rStyle w:val="Textodelmarcadordeposicin"/>
              <w:sz w:val="20"/>
            </w:rPr>
            <w:t>Elija un elemento.</w:t>
          </w:r>
        </w:p>
      </w:docPartBody>
    </w:docPart>
    <w:docPart>
      <w:docPartPr>
        <w:name w:val="7B3FD7BAE8154DD4BE72BA612559A452"/>
        <w:category>
          <w:name w:val="General"/>
          <w:gallery w:val="placeholder"/>
        </w:category>
        <w:types>
          <w:type w:val="bbPlcHdr"/>
        </w:types>
        <w:behaviors>
          <w:behavior w:val="content"/>
        </w:behaviors>
        <w:guid w:val="{9C345A35-425C-4424-AB10-F752A8F57E3D}"/>
      </w:docPartPr>
      <w:docPartBody>
        <w:p w:rsidR="006D0F81" w:rsidRDefault="006D0F81" w:rsidP="006D0F81">
          <w:pPr>
            <w:pStyle w:val="7B3FD7BAE8154DD4BE72BA612559A452"/>
          </w:pPr>
          <w:r w:rsidRPr="00DC156F">
            <w:rPr>
              <w:rStyle w:val="Textodelmarcadordeposicin"/>
              <w:sz w:val="20"/>
            </w:rPr>
            <w:t>Elija un elemento.</w:t>
          </w:r>
        </w:p>
      </w:docPartBody>
    </w:docPart>
    <w:docPart>
      <w:docPartPr>
        <w:name w:val="940EF66BA7E048F591980BB97B5E4692"/>
        <w:category>
          <w:name w:val="General"/>
          <w:gallery w:val="placeholder"/>
        </w:category>
        <w:types>
          <w:type w:val="bbPlcHdr"/>
        </w:types>
        <w:behaviors>
          <w:behavior w:val="content"/>
        </w:behaviors>
        <w:guid w:val="{536E7811-DDFC-42AD-88D5-D97DC3E849C2}"/>
      </w:docPartPr>
      <w:docPartBody>
        <w:p w:rsidR="006D0F81" w:rsidRDefault="006D0F81" w:rsidP="006D0F81">
          <w:pPr>
            <w:pStyle w:val="940EF66BA7E048F591980BB97B5E4692"/>
          </w:pPr>
          <w:r w:rsidRPr="00DC156F">
            <w:rPr>
              <w:rStyle w:val="Textodelmarcadordeposicin"/>
              <w:sz w:val="20"/>
              <w:szCs w:val="20"/>
            </w:rPr>
            <w:t>Elija un elemento.</w:t>
          </w:r>
        </w:p>
      </w:docPartBody>
    </w:docPart>
    <w:docPart>
      <w:docPartPr>
        <w:name w:val="DE0D8B1173A0431783EE59D65C6B5F49"/>
        <w:category>
          <w:name w:val="General"/>
          <w:gallery w:val="placeholder"/>
        </w:category>
        <w:types>
          <w:type w:val="bbPlcHdr"/>
        </w:types>
        <w:behaviors>
          <w:behavior w:val="content"/>
        </w:behaviors>
        <w:guid w:val="{B62E8E0B-07A8-4D58-933E-B3C0AE99823B}"/>
      </w:docPartPr>
      <w:docPartBody>
        <w:p w:rsidR="006D0F81" w:rsidRDefault="006D0F81" w:rsidP="006D0F81">
          <w:pPr>
            <w:pStyle w:val="DE0D8B1173A0431783EE59D65C6B5F49"/>
          </w:pPr>
          <w:r w:rsidRPr="00E84534">
            <w:rPr>
              <w:rStyle w:val="Textodelmarcadordeposicin"/>
              <w:sz w:val="20"/>
              <w:szCs w:val="20"/>
            </w:rPr>
            <w:t>Elija un elemento.</w:t>
          </w:r>
        </w:p>
      </w:docPartBody>
    </w:docPart>
    <w:docPart>
      <w:docPartPr>
        <w:name w:val="82452281E0FA49D6ADB8374FC43D2E9D"/>
        <w:category>
          <w:name w:val="General"/>
          <w:gallery w:val="placeholder"/>
        </w:category>
        <w:types>
          <w:type w:val="bbPlcHdr"/>
        </w:types>
        <w:behaviors>
          <w:behavior w:val="content"/>
        </w:behaviors>
        <w:guid w:val="{CA0A4B9D-B256-4D81-BF14-2E2716E6F90A}"/>
      </w:docPartPr>
      <w:docPartBody>
        <w:p w:rsidR="006D0F81" w:rsidRDefault="006D0F81" w:rsidP="006D0F81">
          <w:pPr>
            <w:pStyle w:val="82452281E0FA49D6ADB8374FC43D2E9D"/>
          </w:pPr>
          <w:r w:rsidRPr="000271CF">
            <w:rPr>
              <w:rStyle w:val="Textodelmarcadordeposicin"/>
              <w:sz w:val="20"/>
              <w:szCs w:val="20"/>
            </w:rPr>
            <w:t>Elija un elemento.</w:t>
          </w:r>
        </w:p>
      </w:docPartBody>
    </w:docPart>
    <w:docPart>
      <w:docPartPr>
        <w:name w:val="8478A7C0547644BD82A604C78547EF26"/>
        <w:category>
          <w:name w:val="General"/>
          <w:gallery w:val="placeholder"/>
        </w:category>
        <w:types>
          <w:type w:val="bbPlcHdr"/>
        </w:types>
        <w:behaviors>
          <w:behavior w:val="content"/>
        </w:behaviors>
        <w:guid w:val="{A7B9EB4E-35F3-4BE7-BC57-A1F1630F0A3A}"/>
      </w:docPartPr>
      <w:docPartBody>
        <w:p w:rsidR="006D0F81" w:rsidRDefault="006D0F81" w:rsidP="006D0F81">
          <w:pPr>
            <w:pStyle w:val="8478A7C0547644BD82A604C78547EF26"/>
          </w:pPr>
          <w:r w:rsidRPr="000271CF">
            <w:rPr>
              <w:rStyle w:val="Textodelmarcadordeposicin"/>
              <w:sz w:val="20"/>
              <w:szCs w:val="20"/>
            </w:rPr>
            <w:t>Elija un elemento.</w:t>
          </w:r>
        </w:p>
      </w:docPartBody>
    </w:docPart>
    <w:docPart>
      <w:docPartPr>
        <w:name w:val="622CFAC87379421CA8C8ACD488BD042B"/>
        <w:category>
          <w:name w:val="General"/>
          <w:gallery w:val="placeholder"/>
        </w:category>
        <w:types>
          <w:type w:val="bbPlcHdr"/>
        </w:types>
        <w:behaviors>
          <w:behavior w:val="content"/>
        </w:behaviors>
        <w:guid w:val="{31CF9F6F-C815-4BC0-9D85-3540DEE80211}"/>
      </w:docPartPr>
      <w:docPartBody>
        <w:p w:rsidR="006D0F81" w:rsidRDefault="006D0F81" w:rsidP="006D0F81">
          <w:pPr>
            <w:pStyle w:val="622CFAC87379421CA8C8ACD488BD042B"/>
          </w:pPr>
          <w:r w:rsidRPr="000271CF">
            <w:rPr>
              <w:rStyle w:val="Textodelmarcadordeposicin"/>
              <w:sz w:val="20"/>
              <w:szCs w:val="20"/>
            </w:rPr>
            <w:t>Elija un elemento.</w:t>
          </w:r>
        </w:p>
      </w:docPartBody>
    </w:docPart>
    <w:docPart>
      <w:docPartPr>
        <w:name w:val="8B0EBDC1EFBF4898BEEBEFB4E948EEAF"/>
        <w:category>
          <w:name w:val="General"/>
          <w:gallery w:val="placeholder"/>
        </w:category>
        <w:types>
          <w:type w:val="bbPlcHdr"/>
        </w:types>
        <w:behaviors>
          <w:behavior w:val="content"/>
        </w:behaviors>
        <w:guid w:val="{5B34A1EC-44F5-40AA-B872-09C26178C8DA}"/>
      </w:docPartPr>
      <w:docPartBody>
        <w:p w:rsidR="006D0F81" w:rsidRDefault="006D0F81" w:rsidP="006D0F81">
          <w:pPr>
            <w:pStyle w:val="8B0EBDC1EFBF4898BEEBEFB4E948EEAF"/>
          </w:pPr>
          <w:r w:rsidRPr="000271CF">
            <w:rPr>
              <w:rStyle w:val="Textodelmarcadordeposicin"/>
              <w:sz w:val="20"/>
              <w:szCs w:val="20"/>
            </w:rPr>
            <w:t>Elija un elemento.</w:t>
          </w:r>
        </w:p>
      </w:docPartBody>
    </w:docPart>
    <w:docPart>
      <w:docPartPr>
        <w:name w:val="0D154EBD47B44B8CB2D9A3D439FF462C"/>
        <w:category>
          <w:name w:val="General"/>
          <w:gallery w:val="placeholder"/>
        </w:category>
        <w:types>
          <w:type w:val="bbPlcHdr"/>
        </w:types>
        <w:behaviors>
          <w:behavior w:val="content"/>
        </w:behaviors>
        <w:guid w:val="{4B530DE8-F449-461C-A321-816CB14A7576}"/>
      </w:docPartPr>
      <w:docPartBody>
        <w:p w:rsidR="006D0F81" w:rsidRDefault="006D0F81" w:rsidP="006D0F81">
          <w:pPr>
            <w:pStyle w:val="0D154EBD47B44B8CB2D9A3D439FF462C"/>
          </w:pPr>
          <w:r w:rsidRPr="000271CF">
            <w:rPr>
              <w:rStyle w:val="Textodelmarcadordeposicin"/>
              <w:sz w:val="20"/>
              <w:szCs w:val="20"/>
            </w:rPr>
            <w:t>Elija un elemento.</w:t>
          </w:r>
        </w:p>
      </w:docPartBody>
    </w:docPart>
    <w:docPart>
      <w:docPartPr>
        <w:name w:val="D863224953B54F93B621C9A9EB31DD0F"/>
        <w:category>
          <w:name w:val="General"/>
          <w:gallery w:val="placeholder"/>
        </w:category>
        <w:types>
          <w:type w:val="bbPlcHdr"/>
        </w:types>
        <w:behaviors>
          <w:behavior w:val="content"/>
        </w:behaviors>
        <w:guid w:val="{2F81C94E-E77A-4BC4-9E69-22A4A1CEDDF1}"/>
      </w:docPartPr>
      <w:docPartBody>
        <w:p w:rsidR="006D0F81" w:rsidRDefault="006D0F81" w:rsidP="006D0F81">
          <w:pPr>
            <w:pStyle w:val="D863224953B54F93B621C9A9EB31DD0F"/>
          </w:pPr>
          <w:r w:rsidRPr="000271CF">
            <w:rPr>
              <w:rStyle w:val="Textodelmarcadordeposicin"/>
              <w:sz w:val="20"/>
              <w:szCs w:val="20"/>
            </w:rPr>
            <w:t>Elija un elemento.</w:t>
          </w:r>
        </w:p>
      </w:docPartBody>
    </w:docPart>
    <w:docPart>
      <w:docPartPr>
        <w:name w:val="CBB6ABC983EA4CCDB2DD958690FFF4E0"/>
        <w:category>
          <w:name w:val="General"/>
          <w:gallery w:val="placeholder"/>
        </w:category>
        <w:types>
          <w:type w:val="bbPlcHdr"/>
        </w:types>
        <w:behaviors>
          <w:behavior w:val="content"/>
        </w:behaviors>
        <w:guid w:val="{76A619C8-D9C4-4F54-91B2-EC2AB241DFC3}"/>
      </w:docPartPr>
      <w:docPartBody>
        <w:p w:rsidR="006D0F81" w:rsidRDefault="006D0F81" w:rsidP="006D0F81">
          <w:pPr>
            <w:pStyle w:val="CBB6ABC983EA4CCDB2DD958690FFF4E0"/>
          </w:pPr>
          <w:r w:rsidRPr="00DC156F">
            <w:rPr>
              <w:rStyle w:val="Textodelmarcadordeposicin"/>
              <w:sz w:val="20"/>
            </w:rPr>
            <w:t>Elija un elemento.</w:t>
          </w:r>
        </w:p>
      </w:docPartBody>
    </w:docPart>
    <w:docPart>
      <w:docPartPr>
        <w:name w:val="A6105A3FD06B46CB878E7F9FFEFFB192"/>
        <w:category>
          <w:name w:val="General"/>
          <w:gallery w:val="placeholder"/>
        </w:category>
        <w:types>
          <w:type w:val="bbPlcHdr"/>
        </w:types>
        <w:behaviors>
          <w:behavior w:val="content"/>
        </w:behaviors>
        <w:guid w:val="{A1B909CF-B991-41CC-AD1C-D209D79B9CA9}"/>
      </w:docPartPr>
      <w:docPartBody>
        <w:p w:rsidR="006D0F81" w:rsidRDefault="006D0F81" w:rsidP="006D0F81">
          <w:pPr>
            <w:pStyle w:val="A6105A3FD06B46CB878E7F9FFEFFB192"/>
          </w:pPr>
          <w:r w:rsidRPr="00DC156F">
            <w:rPr>
              <w:rStyle w:val="Textodelmarcadordeposicin"/>
              <w:sz w:val="20"/>
            </w:rPr>
            <w:t>Elija un elemento.</w:t>
          </w:r>
        </w:p>
      </w:docPartBody>
    </w:docPart>
    <w:docPart>
      <w:docPartPr>
        <w:name w:val="E8A11C5F80154E96BA1B4C153C603E81"/>
        <w:category>
          <w:name w:val="General"/>
          <w:gallery w:val="placeholder"/>
        </w:category>
        <w:types>
          <w:type w:val="bbPlcHdr"/>
        </w:types>
        <w:behaviors>
          <w:behavior w:val="content"/>
        </w:behaviors>
        <w:guid w:val="{97F7010F-394C-4655-866A-6EF636303DFA}"/>
      </w:docPartPr>
      <w:docPartBody>
        <w:p w:rsidR="006D0F81" w:rsidRDefault="006D0F81" w:rsidP="006D0F81">
          <w:pPr>
            <w:pStyle w:val="E8A11C5F80154E96BA1B4C153C603E81"/>
          </w:pPr>
          <w:r w:rsidRPr="00DC156F">
            <w:rPr>
              <w:rStyle w:val="Textodelmarcadordeposicin"/>
              <w:sz w:val="20"/>
              <w:szCs w:val="20"/>
            </w:rPr>
            <w:t>Elija un elemento.</w:t>
          </w:r>
        </w:p>
      </w:docPartBody>
    </w:docPart>
    <w:docPart>
      <w:docPartPr>
        <w:name w:val="EAE8544CCB9447C9A5568EC39511E381"/>
        <w:category>
          <w:name w:val="General"/>
          <w:gallery w:val="placeholder"/>
        </w:category>
        <w:types>
          <w:type w:val="bbPlcHdr"/>
        </w:types>
        <w:behaviors>
          <w:behavior w:val="content"/>
        </w:behaviors>
        <w:guid w:val="{AB5F6461-2A69-4672-A325-03BE659DE24D}"/>
      </w:docPartPr>
      <w:docPartBody>
        <w:p w:rsidR="006D0F81" w:rsidRDefault="006D0F81" w:rsidP="006D0F81">
          <w:pPr>
            <w:pStyle w:val="EAE8544CCB9447C9A5568EC39511E381"/>
          </w:pPr>
          <w:r w:rsidRPr="00E84534">
            <w:rPr>
              <w:rStyle w:val="Textodelmarcadordeposicin"/>
              <w:sz w:val="20"/>
              <w:szCs w:val="20"/>
            </w:rPr>
            <w:t>Elija un elemento.</w:t>
          </w:r>
        </w:p>
      </w:docPartBody>
    </w:docPart>
    <w:docPart>
      <w:docPartPr>
        <w:name w:val="3CC5C9C005E748948689E409BFB29D05"/>
        <w:category>
          <w:name w:val="General"/>
          <w:gallery w:val="placeholder"/>
        </w:category>
        <w:types>
          <w:type w:val="bbPlcHdr"/>
        </w:types>
        <w:behaviors>
          <w:behavior w:val="content"/>
        </w:behaviors>
        <w:guid w:val="{ED3233AF-F225-43AA-BD77-88CD184D30D8}"/>
      </w:docPartPr>
      <w:docPartBody>
        <w:p w:rsidR="006D0F81" w:rsidRDefault="006D0F81" w:rsidP="006D0F81">
          <w:pPr>
            <w:pStyle w:val="3CC5C9C005E748948689E409BFB29D05"/>
          </w:pPr>
          <w:r w:rsidRPr="000271CF">
            <w:rPr>
              <w:rStyle w:val="Textodelmarcadordeposicin"/>
              <w:sz w:val="20"/>
              <w:szCs w:val="20"/>
            </w:rPr>
            <w:t>Elija un elemento.</w:t>
          </w:r>
        </w:p>
      </w:docPartBody>
    </w:docPart>
    <w:docPart>
      <w:docPartPr>
        <w:name w:val="C7C15BD4029748FBAC59A34488110F33"/>
        <w:category>
          <w:name w:val="General"/>
          <w:gallery w:val="placeholder"/>
        </w:category>
        <w:types>
          <w:type w:val="bbPlcHdr"/>
        </w:types>
        <w:behaviors>
          <w:behavior w:val="content"/>
        </w:behaviors>
        <w:guid w:val="{C0B2A2EA-305D-45B2-B735-19DDBF9A5C05}"/>
      </w:docPartPr>
      <w:docPartBody>
        <w:p w:rsidR="006D0F81" w:rsidRDefault="006D0F81" w:rsidP="006D0F81">
          <w:pPr>
            <w:pStyle w:val="C7C15BD4029748FBAC59A34488110F33"/>
          </w:pPr>
          <w:r w:rsidRPr="000271CF">
            <w:rPr>
              <w:rStyle w:val="Textodelmarcadordeposicin"/>
              <w:sz w:val="20"/>
              <w:szCs w:val="20"/>
            </w:rPr>
            <w:t>Elija un elemento.</w:t>
          </w:r>
        </w:p>
      </w:docPartBody>
    </w:docPart>
    <w:docPart>
      <w:docPartPr>
        <w:name w:val="4B5B2F927524446DBAED4DF9F6131A3A"/>
        <w:category>
          <w:name w:val="General"/>
          <w:gallery w:val="placeholder"/>
        </w:category>
        <w:types>
          <w:type w:val="bbPlcHdr"/>
        </w:types>
        <w:behaviors>
          <w:behavior w:val="content"/>
        </w:behaviors>
        <w:guid w:val="{D13BDA4B-1D6B-4D70-ACBD-EF886AE539AE}"/>
      </w:docPartPr>
      <w:docPartBody>
        <w:p w:rsidR="006D0F81" w:rsidRDefault="006D0F81" w:rsidP="006D0F81">
          <w:pPr>
            <w:pStyle w:val="4B5B2F927524446DBAED4DF9F6131A3A"/>
          </w:pPr>
          <w:r w:rsidRPr="000271CF">
            <w:rPr>
              <w:rStyle w:val="Textodelmarcadordeposicin"/>
              <w:sz w:val="20"/>
              <w:szCs w:val="20"/>
            </w:rPr>
            <w:t>Elija un elemento.</w:t>
          </w:r>
        </w:p>
      </w:docPartBody>
    </w:docPart>
    <w:docPart>
      <w:docPartPr>
        <w:name w:val="8A64866153894E938B54A76E5C496E8B"/>
        <w:category>
          <w:name w:val="General"/>
          <w:gallery w:val="placeholder"/>
        </w:category>
        <w:types>
          <w:type w:val="bbPlcHdr"/>
        </w:types>
        <w:behaviors>
          <w:behavior w:val="content"/>
        </w:behaviors>
        <w:guid w:val="{B67E2134-5EC2-4F0D-8FB8-318C0E2902CA}"/>
      </w:docPartPr>
      <w:docPartBody>
        <w:p w:rsidR="006D0F81" w:rsidRDefault="006D0F81" w:rsidP="006D0F81">
          <w:pPr>
            <w:pStyle w:val="8A64866153894E938B54A76E5C496E8B"/>
          </w:pPr>
          <w:r w:rsidRPr="000271CF">
            <w:rPr>
              <w:rStyle w:val="Textodelmarcadordeposicin"/>
              <w:sz w:val="20"/>
              <w:szCs w:val="20"/>
            </w:rPr>
            <w:t>Elija un elemento.</w:t>
          </w:r>
        </w:p>
      </w:docPartBody>
    </w:docPart>
    <w:docPart>
      <w:docPartPr>
        <w:name w:val="BAE9819A09A0463C83204CF6DED403EE"/>
        <w:category>
          <w:name w:val="General"/>
          <w:gallery w:val="placeholder"/>
        </w:category>
        <w:types>
          <w:type w:val="bbPlcHdr"/>
        </w:types>
        <w:behaviors>
          <w:behavior w:val="content"/>
        </w:behaviors>
        <w:guid w:val="{B4D0B024-E822-4831-9011-DECF1CFC47E9}"/>
      </w:docPartPr>
      <w:docPartBody>
        <w:p w:rsidR="006D0F81" w:rsidRDefault="006D0F81" w:rsidP="006D0F81">
          <w:pPr>
            <w:pStyle w:val="BAE9819A09A0463C83204CF6DED403EE"/>
          </w:pPr>
          <w:r w:rsidRPr="000271CF">
            <w:rPr>
              <w:rStyle w:val="Textodelmarcadordeposicin"/>
              <w:sz w:val="20"/>
              <w:szCs w:val="20"/>
            </w:rPr>
            <w:t>Elija un elemento.</w:t>
          </w:r>
        </w:p>
      </w:docPartBody>
    </w:docPart>
    <w:docPart>
      <w:docPartPr>
        <w:name w:val="77681B3C52F64544B561DFE4AC7FD00B"/>
        <w:category>
          <w:name w:val="General"/>
          <w:gallery w:val="placeholder"/>
        </w:category>
        <w:types>
          <w:type w:val="bbPlcHdr"/>
        </w:types>
        <w:behaviors>
          <w:behavior w:val="content"/>
        </w:behaviors>
        <w:guid w:val="{1B0C8051-31EC-4326-968A-1A7AA608228C}"/>
      </w:docPartPr>
      <w:docPartBody>
        <w:p w:rsidR="006D0F81" w:rsidRDefault="006D0F81" w:rsidP="006D0F81">
          <w:pPr>
            <w:pStyle w:val="77681B3C52F64544B561DFE4AC7FD00B"/>
          </w:pPr>
          <w:r w:rsidRPr="000271CF">
            <w:rPr>
              <w:rStyle w:val="Textodelmarcadordeposicin"/>
              <w:sz w:val="20"/>
              <w:szCs w:val="20"/>
            </w:rPr>
            <w:t>Elija un elemento.</w:t>
          </w:r>
        </w:p>
      </w:docPartBody>
    </w:docPart>
    <w:docPart>
      <w:docPartPr>
        <w:name w:val="367AACEC2D2E49E6A9D497C5BD034221"/>
        <w:category>
          <w:name w:val="General"/>
          <w:gallery w:val="placeholder"/>
        </w:category>
        <w:types>
          <w:type w:val="bbPlcHdr"/>
        </w:types>
        <w:behaviors>
          <w:behavior w:val="content"/>
        </w:behaviors>
        <w:guid w:val="{E313DA00-913D-4FA6-938F-2D309CAAB4A0}"/>
      </w:docPartPr>
      <w:docPartBody>
        <w:p w:rsidR="006D0F81" w:rsidRDefault="006D0F81" w:rsidP="006D0F81">
          <w:pPr>
            <w:pStyle w:val="367AACEC2D2E49E6A9D497C5BD034221"/>
          </w:pPr>
          <w:r w:rsidRPr="00DC156F">
            <w:rPr>
              <w:rStyle w:val="Textodelmarcadordeposicin"/>
              <w:sz w:val="20"/>
            </w:rPr>
            <w:t>Elija un elemento.</w:t>
          </w:r>
        </w:p>
      </w:docPartBody>
    </w:docPart>
    <w:docPart>
      <w:docPartPr>
        <w:name w:val="9562A13023F1429A8647B04CA93AE931"/>
        <w:category>
          <w:name w:val="General"/>
          <w:gallery w:val="placeholder"/>
        </w:category>
        <w:types>
          <w:type w:val="bbPlcHdr"/>
        </w:types>
        <w:behaviors>
          <w:behavior w:val="content"/>
        </w:behaviors>
        <w:guid w:val="{FC735816-5ACA-41A6-8835-E27973138F17}"/>
      </w:docPartPr>
      <w:docPartBody>
        <w:p w:rsidR="006D0F81" w:rsidRDefault="006D0F81" w:rsidP="006D0F81">
          <w:pPr>
            <w:pStyle w:val="9562A13023F1429A8647B04CA93AE931"/>
          </w:pPr>
          <w:r w:rsidRPr="00DC156F">
            <w:rPr>
              <w:rStyle w:val="Textodelmarcadordeposicin"/>
              <w:sz w:val="20"/>
            </w:rPr>
            <w:t>Elija un elemento.</w:t>
          </w:r>
        </w:p>
      </w:docPartBody>
    </w:docPart>
    <w:docPart>
      <w:docPartPr>
        <w:name w:val="A3E0E973B2AC49BA8C8EC065D9910C31"/>
        <w:category>
          <w:name w:val="General"/>
          <w:gallery w:val="placeholder"/>
        </w:category>
        <w:types>
          <w:type w:val="bbPlcHdr"/>
        </w:types>
        <w:behaviors>
          <w:behavior w:val="content"/>
        </w:behaviors>
        <w:guid w:val="{03530E34-1944-46DA-BC63-878254A2584E}"/>
      </w:docPartPr>
      <w:docPartBody>
        <w:p w:rsidR="006D0F81" w:rsidRDefault="006D0F81" w:rsidP="006D0F81">
          <w:pPr>
            <w:pStyle w:val="A3E0E973B2AC49BA8C8EC065D9910C31"/>
          </w:pPr>
          <w:r w:rsidRPr="00DC156F">
            <w:rPr>
              <w:rStyle w:val="Textodelmarcadordeposicin"/>
              <w:sz w:val="20"/>
              <w:szCs w:val="20"/>
            </w:rPr>
            <w:t>Elija un elemento.</w:t>
          </w:r>
        </w:p>
      </w:docPartBody>
    </w:docPart>
    <w:docPart>
      <w:docPartPr>
        <w:name w:val="6C19068026AD48BFB9E13D941ABEA34A"/>
        <w:category>
          <w:name w:val="General"/>
          <w:gallery w:val="placeholder"/>
        </w:category>
        <w:types>
          <w:type w:val="bbPlcHdr"/>
        </w:types>
        <w:behaviors>
          <w:behavior w:val="content"/>
        </w:behaviors>
        <w:guid w:val="{E63113C4-EB09-490E-A733-0F66ACDA8036}"/>
      </w:docPartPr>
      <w:docPartBody>
        <w:p w:rsidR="006D0F81" w:rsidRDefault="006D0F81" w:rsidP="006D0F81">
          <w:pPr>
            <w:pStyle w:val="6C19068026AD48BFB9E13D941ABEA34A"/>
          </w:pPr>
          <w:r w:rsidRPr="00E84534">
            <w:rPr>
              <w:rStyle w:val="Textodelmarcadordeposicin"/>
              <w:sz w:val="20"/>
              <w:szCs w:val="20"/>
            </w:rPr>
            <w:t>Elija un elemento.</w:t>
          </w:r>
        </w:p>
      </w:docPartBody>
    </w:docPart>
    <w:docPart>
      <w:docPartPr>
        <w:name w:val="2D0FF5C58FA448FEAEBC880F8C76FEA9"/>
        <w:category>
          <w:name w:val="General"/>
          <w:gallery w:val="placeholder"/>
        </w:category>
        <w:types>
          <w:type w:val="bbPlcHdr"/>
        </w:types>
        <w:behaviors>
          <w:behavior w:val="content"/>
        </w:behaviors>
        <w:guid w:val="{E8ADC6C4-0851-475E-9E36-D697BB84E9D9}"/>
      </w:docPartPr>
      <w:docPartBody>
        <w:p w:rsidR="006D0F81" w:rsidRDefault="006D0F81" w:rsidP="006D0F81">
          <w:pPr>
            <w:pStyle w:val="2D0FF5C58FA448FEAEBC880F8C76FEA9"/>
          </w:pPr>
          <w:r w:rsidRPr="000271CF">
            <w:rPr>
              <w:rStyle w:val="Textodelmarcadordeposicin"/>
              <w:sz w:val="20"/>
              <w:szCs w:val="20"/>
            </w:rPr>
            <w:t>Elija un elemento.</w:t>
          </w:r>
        </w:p>
      </w:docPartBody>
    </w:docPart>
    <w:docPart>
      <w:docPartPr>
        <w:name w:val="EE647BB4F4CA421EB5AB1EFF21AF8FDE"/>
        <w:category>
          <w:name w:val="General"/>
          <w:gallery w:val="placeholder"/>
        </w:category>
        <w:types>
          <w:type w:val="bbPlcHdr"/>
        </w:types>
        <w:behaviors>
          <w:behavior w:val="content"/>
        </w:behaviors>
        <w:guid w:val="{1A0C5EB5-6EA9-4A45-93A7-858562661A86}"/>
      </w:docPartPr>
      <w:docPartBody>
        <w:p w:rsidR="006D0F81" w:rsidRDefault="006D0F81" w:rsidP="006D0F81">
          <w:pPr>
            <w:pStyle w:val="EE647BB4F4CA421EB5AB1EFF21AF8FDE"/>
          </w:pPr>
          <w:r w:rsidRPr="000271CF">
            <w:rPr>
              <w:rStyle w:val="Textodelmarcadordeposicin"/>
              <w:sz w:val="20"/>
              <w:szCs w:val="20"/>
            </w:rPr>
            <w:t>Elija un elemento.</w:t>
          </w:r>
        </w:p>
      </w:docPartBody>
    </w:docPart>
    <w:docPart>
      <w:docPartPr>
        <w:name w:val="F22DFC8B410E47FD96CD2AA9F097E2EF"/>
        <w:category>
          <w:name w:val="General"/>
          <w:gallery w:val="placeholder"/>
        </w:category>
        <w:types>
          <w:type w:val="bbPlcHdr"/>
        </w:types>
        <w:behaviors>
          <w:behavior w:val="content"/>
        </w:behaviors>
        <w:guid w:val="{AB37A4B8-5CB6-4F12-BFC2-39A0909E4F21}"/>
      </w:docPartPr>
      <w:docPartBody>
        <w:p w:rsidR="006D0F81" w:rsidRDefault="006D0F81" w:rsidP="006D0F81">
          <w:pPr>
            <w:pStyle w:val="F22DFC8B410E47FD96CD2AA9F097E2EF"/>
          </w:pPr>
          <w:r w:rsidRPr="000271CF">
            <w:rPr>
              <w:rStyle w:val="Textodelmarcadordeposicin"/>
              <w:sz w:val="20"/>
              <w:szCs w:val="20"/>
            </w:rPr>
            <w:t>Elija un elemento.</w:t>
          </w:r>
        </w:p>
      </w:docPartBody>
    </w:docPart>
    <w:docPart>
      <w:docPartPr>
        <w:name w:val="9495EEDCD8404848987534E595174180"/>
        <w:category>
          <w:name w:val="General"/>
          <w:gallery w:val="placeholder"/>
        </w:category>
        <w:types>
          <w:type w:val="bbPlcHdr"/>
        </w:types>
        <w:behaviors>
          <w:behavior w:val="content"/>
        </w:behaviors>
        <w:guid w:val="{949D7D75-B11E-4967-84B0-F4429A031987}"/>
      </w:docPartPr>
      <w:docPartBody>
        <w:p w:rsidR="006D0F81" w:rsidRDefault="006D0F81" w:rsidP="006D0F81">
          <w:pPr>
            <w:pStyle w:val="9495EEDCD8404848987534E595174180"/>
          </w:pPr>
          <w:r w:rsidRPr="000271CF">
            <w:rPr>
              <w:rStyle w:val="Textodelmarcadordeposicin"/>
              <w:sz w:val="20"/>
              <w:szCs w:val="20"/>
            </w:rPr>
            <w:t>Elija un elemento.</w:t>
          </w:r>
        </w:p>
      </w:docPartBody>
    </w:docPart>
    <w:docPart>
      <w:docPartPr>
        <w:name w:val="407539C93CE543AAA2262F9BB858934A"/>
        <w:category>
          <w:name w:val="General"/>
          <w:gallery w:val="placeholder"/>
        </w:category>
        <w:types>
          <w:type w:val="bbPlcHdr"/>
        </w:types>
        <w:behaviors>
          <w:behavior w:val="content"/>
        </w:behaviors>
        <w:guid w:val="{E9FA9D79-B62A-4C02-B9C4-56D379F0D075}"/>
      </w:docPartPr>
      <w:docPartBody>
        <w:p w:rsidR="006D0F81" w:rsidRDefault="006D0F81" w:rsidP="006D0F81">
          <w:pPr>
            <w:pStyle w:val="407539C93CE543AAA2262F9BB858934A"/>
          </w:pPr>
          <w:r w:rsidRPr="000271CF">
            <w:rPr>
              <w:rStyle w:val="Textodelmarcadordeposicin"/>
              <w:sz w:val="20"/>
              <w:szCs w:val="20"/>
            </w:rPr>
            <w:t>Elija un elemento.</w:t>
          </w:r>
        </w:p>
      </w:docPartBody>
    </w:docPart>
    <w:docPart>
      <w:docPartPr>
        <w:name w:val="FDF0E79667A94CB8B652395C0BF21648"/>
        <w:category>
          <w:name w:val="General"/>
          <w:gallery w:val="placeholder"/>
        </w:category>
        <w:types>
          <w:type w:val="bbPlcHdr"/>
        </w:types>
        <w:behaviors>
          <w:behavior w:val="content"/>
        </w:behaviors>
        <w:guid w:val="{20C5FCF9-FBA1-43F9-9A7D-BA994C369B51}"/>
      </w:docPartPr>
      <w:docPartBody>
        <w:p w:rsidR="006D0F81" w:rsidRDefault="006D0F81" w:rsidP="006D0F81">
          <w:pPr>
            <w:pStyle w:val="FDF0E79667A94CB8B652395C0BF21648"/>
          </w:pPr>
          <w:r w:rsidRPr="000271CF">
            <w:rPr>
              <w:rStyle w:val="Textodelmarcadordeposicin"/>
              <w:sz w:val="20"/>
              <w:szCs w:val="20"/>
            </w:rPr>
            <w:t>Elija un elemento.</w:t>
          </w:r>
        </w:p>
      </w:docPartBody>
    </w:docPart>
    <w:docPart>
      <w:docPartPr>
        <w:name w:val="A1ADEE1179C54B72956FD814B1DA1623"/>
        <w:category>
          <w:name w:val="General"/>
          <w:gallery w:val="placeholder"/>
        </w:category>
        <w:types>
          <w:type w:val="bbPlcHdr"/>
        </w:types>
        <w:behaviors>
          <w:behavior w:val="content"/>
        </w:behaviors>
        <w:guid w:val="{D5650A51-FDA0-4B80-B4EA-2B092CFB857C}"/>
      </w:docPartPr>
      <w:docPartBody>
        <w:p w:rsidR="006D0F81" w:rsidRDefault="006D0F81" w:rsidP="006D0F81">
          <w:pPr>
            <w:pStyle w:val="A1ADEE1179C54B72956FD814B1DA1623"/>
          </w:pPr>
          <w:r w:rsidRPr="00DC156F">
            <w:rPr>
              <w:rStyle w:val="Textodelmarcadordeposicin"/>
              <w:sz w:val="20"/>
            </w:rPr>
            <w:t>Elija un elemento.</w:t>
          </w:r>
        </w:p>
      </w:docPartBody>
    </w:docPart>
    <w:docPart>
      <w:docPartPr>
        <w:name w:val="4328D6CDDB2F465DB29C5913D3062E3E"/>
        <w:category>
          <w:name w:val="General"/>
          <w:gallery w:val="placeholder"/>
        </w:category>
        <w:types>
          <w:type w:val="bbPlcHdr"/>
        </w:types>
        <w:behaviors>
          <w:behavior w:val="content"/>
        </w:behaviors>
        <w:guid w:val="{E6FB4A15-221B-4EA0-9684-431B45301253}"/>
      </w:docPartPr>
      <w:docPartBody>
        <w:p w:rsidR="006D0F81" w:rsidRDefault="006D0F81" w:rsidP="006D0F81">
          <w:pPr>
            <w:pStyle w:val="4328D6CDDB2F465DB29C5913D3062E3E"/>
          </w:pPr>
          <w:r w:rsidRPr="00DC156F">
            <w:rPr>
              <w:rStyle w:val="Textodelmarcadordeposicin"/>
              <w:sz w:val="20"/>
            </w:rPr>
            <w:t>Elija un elemento.</w:t>
          </w:r>
        </w:p>
      </w:docPartBody>
    </w:docPart>
    <w:docPart>
      <w:docPartPr>
        <w:name w:val="226CD0090FE44090AE8E0363E3B89AC6"/>
        <w:category>
          <w:name w:val="General"/>
          <w:gallery w:val="placeholder"/>
        </w:category>
        <w:types>
          <w:type w:val="bbPlcHdr"/>
        </w:types>
        <w:behaviors>
          <w:behavior w:val="content"/>
        </w:behaviors>
        <w:guid w:val="{7B25E19D-1FEB-43FE-AE33-CA318AD28A21}"/>
      </w:docPartPr>
      <w:docPartBody>
        <w:p w:rsidR="006D0F81" w:rsidRDefault="006D0F81" w:rsidP="006D0F81">
          <w:pPr>
            <w:pStyle w:val="226CD0090FE44090AE8E0363E3B89AC6"/>
          </w:pPr>
          <w:r w:rsidRPr="00DC156F">
            <w:rPr>
              <w:rStyle w:val="Textodelmarcadordeposicin"/>
              <w:sz w:val="20"/>
              <w:szCs w:val="20"/>
            </w:rPr>
            <w:t>Elija un elemento.</w:t>
          </w:r>
        </w:p>
      </w:docPartBody>
    </w:docPart>
    <w:docPart>
      <w:docPartPr>
        <w:name w:val="BD1385B94F8842238E82929F4C3E903F"/>
        <w:category>
          <w:name w:val="General"/>
          <w:gallery w:val="placeholder"/>
        </w:category>
        <w:types>
          <w:type w:val="bbPlcHdr"/>
        </w:types>
        <w:behaviors>
          <w:behavior w:val="content"/>
        </w:behaviors>
        <w:guid w:val="{6371071B-E700-4E8E-B529-BC298A4A7CA3}"/>
      </w:docPartPr>
      <w:docPartBody>
        <w:p w:rsidR="006D0F81" w:rsidRDefault="006D0F81" w:rsidP="006D0F81">
          <w:pPr>
            <w:pStyle w:val="BD1385B94F8842238E82929F4C3E903F"/>
          </w:pPr>
          <w:r w:rsidRPr="00E84534">
            <w:rPr>
              <w:rStyle w:val="Textodelmarcadordeposicin"/>
              <w:sz w:val="20"/>
              <w:szCs w:val="20"/>
            </w:rPr>
            <w:t>Elija un elemento.</w:t>
          </w:r>
        </w:p>
      </w:docPartBody>
    </w:docPart>
    <w:docPart>
      <w:docPartPr>
        <w:name w:val="597904A070DF49DFA07FE56E720BE5A2"/>
        <w:category>
          <w:name w:val="General"/>
          <w:gallery w:val="placeholder"/>
        </w:category>
        <w:types>
          <w:type w:val="bbPlcHdr"/>
        </w:types>
        <w:behaviors>
          <w:behavior w:val="content"/>
        </w:behaviors>
        <w:guid w:val="{91E0A0E4-F288-4905-950C-A39CC9726E64}"/>
      </w:docPartPr>
      <w:docPartBody>
        <w:p w:rsidR="006D0F81" w:rsidRDefault="006D0F81" w:rsidP="006D0F81">
          <w:pPr>
            <w:pStyle w:val="597904A070DF49DFA07FE56E720BE5A2"/>
          </w:pPr>
          <w:r w:rsidRPr="000271CF">
            <w:rPr>
              <w:rStyle w:val="Textodelmarcadordeposicin"/>
              <w:sz w:val="20"/>
              <w:szCs w:val="20"/>
            </w:rPr>
            <w:t>Elija un elemento.</w:t>
          </w:r>
        </w:p>
      </w:docPartBody>
    </w:docPart>
    <w:docPart>
      <w:docPartPr>
        <w:name w:val="9DEA2470C792430BBE8A03D01A99373B"/>
        <w:category>
          <w:name w:val="General"/>
          <w:gallery w:val="placeholder"/>
        </w:category>
        <w:types>
          <w:type w:val="bbPlcHdr"/>
        </w:types>
        <w:behaviors>
          <w:behavior w:val="content"/>
        </w:behaviors>
        <w:guid w:val="{3631C87E-80F1-4B3D-B315-36F5180D7758}"/>
      </w:docPartPr>
      <w:docPartBody>
        <w:p w:rsidR="006D0F81" w:rsidRDefault="006D0F81" w:rsidP="006D0F81">
          <w:pPr>
            <w:pStyle w:val="9DEA2470C792430BBE8A03D01A99373B"/>
          </w:pPr>
          <w:r w:rsidRPr="000271CF">
            <w:rPr>
              <w:rStyle w:val="Textodelmarcadordeposicin"/>
              <w:sz w:val="20"/>
              <w:szCs w:val="20"/>
            </w:rPr>
            <w:t>Elija un elemento.</w:t>
          </w:r>
        </w:p>
      </w:docPartBody>
    </w:docPart>
    <w:docPart>
      <w:docPartPr>
        <w:name w:val="22FB3D63CE8242B4A148DEE614989B3F"/>
        <w:category>
          <w:name w:val="General"/>
          <w:gallery w:val="placeholder"/>
        </w:category>
        <w:types>
          <w:type w:val="bbPlcHdr"/>
        </w:types>
        <w:behaviors>
          <w:behavior w:val="content"/>
        </w:behaviors>
        <w:guid w:val="{5C77BAB8-A3FB-4899-B912-48D71AD55760}"/>
      </w:docPartPr>
      <w:docPartBody>
        <w:p w:rsidR="006D0F81" w:rsidRDefault="006D0F81" w:rsidP="006D0F81">
          <w:pPr>
            <w:pStyle w:val="22FB3D63CE8242B4A148DEE614989B3F"/>
          </w:pPr>
          <w:r w:rsidRPr="000271CF">
            <w:rPr>
              <w:rStyle w:val="Textodelmarcadordeposicin"/>
              <w:sz w:val="20"/>
              <w:szCs w:val="20"/>
            </w:rPr>
            <w:t>Elija un elemento.</w:t>
          </w:r>
        </w:p>
      </w:docPartBody>
    </w:docPart>
    <w:docPart>
      <w:docPartPr>
        <w:name w:val="A32FB6B40493427890BC26F267E3EF15"/>
        <w:category>
          <w:name w:val="General"/>
          <w:gallery w:val="placeholder"/>
        </w:category>
        <w:types>
          <w:type w:val="bbPlcHdr"/>
        </w:types>
        <w:behaviors>
          <w:behavior w:val="content"/>
        </w:behaviors>
        <w:guid w:val="{CCA5F64E-398E-4BD8-B960-7FF866C66B21}"/>
      </w:docPartPr>
      <w:docPartBody>
        <w:p w:rsidR="006D0F81" w:rsidRDefault="006D0F81" w:rsidP="006D0F81">
          <w:pPr>
            <w:pStyle w:val="A32FB6B40493427890BC26F267E3EF15"/>
          </w:pPr>
          <w:r w:rsidRPr="000271CF">
            <w:rPr>
              <w:rStyle w:val="Textodelmarcadordeposicin"/>
              <w:sz w:val="20"/>
              <w:szCs w:val="20"/>
            </w:rPr>
            <w:t>Elija un elemento.</w:t>
          </w:r>
        </w:p>
      </w:docPartBody>
    </w:docPart>
    <w:docPart>
      <w:docPartPr>
        <w:name w:val="E804B666B6C146B080336065A0B07574"/>
        <w:category>
          <w:name w:val="General"/>
          <w:gallery w:val="placeholder"/>
        </w:category>
        <w:types>
          <w:type w:val="bbPlcHdr"/>
        </w:types>
        <w:behaviors>
          <w:behavior w:val="content"/>
        </w:behaviors>
        <w:guid w:val="{22E54E49-3AC4-4277-9E78-D8AC70DBC2EA}"/>
      </w:docPartPr>
      <w:docPartBody>
        <w:p w:rsidR="006D0F81" w:rsidRDefault="006D0F81" w:rsidP="006D0F81">
          <w:pPr>
            <w:pStyle w:val="E804B666B6C146B080336065A0B07574"/>
          </w:pPr>
          <w:r w:rsidRPr="000271CF">
            <w:rPr>
              <w:rStyle w:val="Textodelmarcadordeposicin"/>
              <w:sz w:val="20"/>
              <w:szCs w:val="20"/>
            </w:rPr>
            <w:t>Elija un elemento.</w:t>
          </w:r>
        </w:p>
      </w:docPartBody>
    </w:docPart>
    <w:docPart>
      <w:docPartPr>
        <w:name w:val="B16FF9D95D9D4D8888463085215C80AC"/>
        <w:category>
          <w:name w:val="General"/>
          <w:gallery w:val="placeholder"/>
        </w:category>
        <w:types>
          <w:type w:val="bbPlcHdr"/>
        </w:types>
        <w:behaviors>
          <w:behavior w:val="content"/>
        </w:behaviors>
        <w:guid w:val="{FE85FC58-3DA2-481B-B7A9-5749C8CCF16D}"/>
      </w:docPartPr>
      <w:docPartBody>
        <w:p w:rsidR="006D0F81" w:rsidRDefault="006D0F81" w:rsidP="006D0F81">
          <w:pPr>
            <w:pStyle w:val="B16FF9D95D9D4D8888463085215C80AC"/>
          </w:pPr>
          <w:r w:rsidRPr="000271CF">
            <w:rPr>
              <w:rStyle w:val="Textodelmarcadordeposicin"/>
              <w:sz w:val="20"/>
              <w:szCs w:val="20"/>
            </w:rPr>
            <w:t>Elija un elemento.</w:t>
          </w:r>
        </w:p>
      </w:docPartBody>
    </w:docPart>
    <w:docPart>
      <w:docPartPr>
        <w:name w:val="0C4A885230984550B92EE80A3F99AFDE"/>
        <w:category>
          <w:name w:val="General"/>
          <w:gallery w:val="placeholder"/>
        </w:category>
        <w:types>
          <w:type w:val="bbPlcHdr"/>
        </w:types>
        <w:behaviors>
          <w:behavior w:val="content"/>
        </w:behaviors>
        <w:guid w:val="{F9089FC8-BEFC-47F9-9208-B4F4F8EC48EB}"/>
      </w:docPartPr>
      <w:docPartBody>
        <w:p w:rsidR="006D0F81" w:rsidRDefault="006D0F81" w:rsidP="006D0F81">
          <w:pPr>
            <w:pStyle w:val="0C4A885230984550B92EE80A3F99AFDE"/>
          </w:pPr>
          <w:r w:rsidRPr="00DC156F">
            <w:rPr>
              <w:rStyle w:val="Textodelmarcadordeposicin"/>
              <w:sz w:val="20"/>
            </w:rPr>
            <w:t>Elija un elemento.</w:t>
          </w:r>
        </w:p>
      </w:docPartBody>
    </w:docPart>
    <w:docPart>
      <w:docPartPr>
        <w:name w:val="3E34DAC23ECB45BBB2EE44227DCFECBC"/>
        <w:category>
          <w:name w:val="General"/>
          <w:gallery w:val="placeholder"/>
        </w:category>
        <w:types>
          <w:type w:val="bbPlcHdr"/>
        </w:types>
        <w:behaviors>
          <w:behavior w:val="content"/>
        </w:behaviors>
        <w:guid w:val="{8314406D-1AEA-4700-B5A4-EB2CE7CBA5A1}"/>
      </w:docPartPr>
      <w:docPartBody>
        <w:p w:rsidR="006D0F81" w:rsidRDefault="006D0F81" w:rsidP="006D0F81">
          <w:pPr>
            <w:pStyle w:val="3E34DAC23ECB45BBB2EE44227DCFECBC"/>
          </w:pPr>
          <w:r w:rsidRPr="00DC156F">
            <w:rPr>
              <w:rStyle w:val="Textodelmarcadordeposicin"/>
              <w:sz w:val="20"/>
            </w:rPr>
            <w:t>Elija un elemento.</w:t>
          </w:r>
        </w:p>
      </w:docPartBody>
    </w:docPart>
    <w:docPart>
      <w:docPartPr>
        <w:name w:val="962BC9A6A13445199C1A0502B9C3A463"/>
        <w:category>
          <w:name w:val="General"/>
          <w:gallery w:val="placeholder"/>
        </w:category>
        <w:types>
          <w:type w:val="bbPlcHdr"/>
        </w:types>
        <w:behaviors>
          <w:behavior w:val="content"/>
        </w:behaviors>
        <w:guid w:val="{D520FA6D-5391-434C-8E61-38203E9F9856}"/>
      </w:docPartPr>
      <w:docPartBody>
        <w:p w:rsidR="006D0F81" w:rsidRDefault="006D0F81" w:rsidP="006D0F81">
          <w:pPr>
            <w:pStyle w:val="962BC9A6A13445199C1A0502B9C3A463"/>
          </w:pPr>
          <w:r w:rsidRPr="00DC156F">
            <w:rPr>
              <w:rStyle w:val="Textodelmarcadordeposicin"/>
              <w:sz w:val="20"/>
              <w:szCs w:val="20"/>
            </w:rPr>
            <w:t>Elija un elemento.</w:t>
          </w:r>
        </w:p>
      </w:docPartBody>
    </w:docPart>
    <w:docPart>
      <w:docPartPr>
        <w:name w:val="F924574A04634B2488E3D6AEC0CD8DCD"/>
        <w:category>
          <w:name w:val="General"/>
          <w:gallery w:val="placeholder"/>
        </w:category>
        <w:types>
          <w:type w:val="bbPlcHdr"/>
        </w:types>
        <w:behaviors>
          <w:behavior w:val="content"/>
        </w:behaviors>
        <w:guid w:val="{285091B8-E3EB-428E-A23C-598027F94C80}"/>
      </w:docPartPr>
      <w:docPartBody>
        <w:p w:rsidR="006D0F81" w:rsidRDefault="006D0F81" w:rsidP="006D0F81">
          <w:pPr>
            <w:pStyle w:val="F924574A04634B2488E3D6AEC0CD8DCD"/>
          </w:pPr>
          <w:r w:rsidRPr="00E84534">
            <w:rPr>
              <w:rStyle w:val="Textodelmarcadordeposicin"/>
              <w:sz w:val="20"/>
              <w:szCs w:val="20"/>
            </w:rPr>
            <w:t>Elija un elemento.</w:t>
          </w:r>
        </w:p>
      </w:docPartBody>
    </w:docPart>
    <w:docPart>
      <w:docPartPr>
        <w:name w:val="4266562EB83E4A899BB0634A14F90DAE"/>
        <w:category>
          <w:name w:val="General"/>
          <w:gallery w:val="placeholder"/>
        </w:category>
        <w:types>
          <w:type w:val="bbPlcHdr"/>
        </w:types>
        <w:behaviors>
          <w:behavior w:val="content"/>
        </w:behaviors>
        <w:guid w:val="{ED22DBE7-D7C5-4706-B2FF-434FEEC926A6}"/>
      </w:docPartPr>
      <w:docPartBody>
        <w:p w:rsidR="006D0F81" w:rsidRDefault="006D0F81" w:rsidP="006D0F81">
          <w:pPr>
            <w:pStyle w:val="4266562EB83E4A899BB0634A14F90DAE"/>
          </w:pPr>
          <w:r w:rsidRPr="000271CF">
            <w:rPr>
              <w:rStyle w:val="Textodelmarcadordeposicin"/>
              <w:sz w:val="20"/>
              <w:szCs w:val="20"/>
            </w:rPr>
            <w:t>Elija un elemento.</w:t>
          </w:r>
        </w:p>
      </w:docPartBody>
    </w:docPart>
    <w:docPart>
      <w:docPartPr>
        <w:name w:val="02B5D22092524E299DBA85D86C89E202"/>
        <w:category>
          <w:name w:val="General"/>
          <w:gallery w:val="placeholder"/>
        </w:category>
        <w:types>
          <w:type w:val="bbPlcHdr"/>
        </w:types>
        <w:behaviors>
          <w:behavior w:val="content"/>
        </w:behaviors>
        <w:guid w:val="{88F0E063-285D-42E1-AB46-8FE6E03D5AD5}"/>
      </w:docPartPr>
      <w:docPartBody>
        <w:p w:rsidR="006D0F81" w:rsidRDefault="006D0F81" w:rsidP="006D0F81">
          <w:pPr>
            <w:pStyle w:val="02B5D22092524E299DBA85D86C89E202"/>
          </w:pPr>
          <w:r w:rsidRPr="000271CF">
            <w:rPr>
              <w:rStyle w:val="Textodelmarcadordeposicin"/>
              <w:sz w:val="20"/>
              <w:szCs w:val="20"/>
            </w:rPr>
            <w:t>Elija un elemento.</w:t>
          </w:r>
        </w:p>
      </w:docPartBody>
    </w:docPart>
    <w:docPart>
      <w:docPartPr>
        <w:name w:val="6FA96BAB3CA442249EAAA9097EAE2315"/>
        <w:category>
          <w:name w:val="General"/>
          <w:gallery w:val="placeholder"/>
        </w:category>
        <w:types>
          <w:type w:val="bbPlcHdr"/>
        </w:types>
        <w:behaviors>
          <w:behavior w:val="content"/>
        </w:behaviors>
        <w:guid w:val="{D8BE0FE5-B7BA-46EB-A3AB-ABD0B015D81E}"/>
      </w:docPartPr>
      <w:docPartBody>
        <w:p w:rsidR="006D0F81" w:rsidRDefault="006D0F81" w:rsidP="006D0F81">
          <w:pPr>
            <w:pStyle w:val="6FA96BAB3CA442249EAAA9097EAE2315"/>
          </w:pPr>
          <w:r w:rsidRPr="000271CF">
            <w:rPr>
              <w:rStyle w:val="Textodelmarcadordeposicin"/>
              <w:sz w:val="20"/>
              <w:szCs w:val="20"/>
            </w:rPr>
            <w:t>Elija un elemento.</w:t>
          </w:r>
        </w:p>
      </w:docPartBody>
    </w:docPart>
    <w:docPart>
      <w:docPartPr>
        <w:name w:val="8C9D794D840142728C8029E7FD498375"/>
        <w:category>
          <w:name w:val="General"/>
          <w:gallery w:val="placeholder"/>
        </w:category>
        <w:types>
          <w:type w:val="bbPlcHdr"/>
        </w:types>
        <w:behaviors>
          <w:behavior w:val="content"/>
        </w:behaviors>
        <w:guid w:val="{359DC7E6-C5BE-464C-9BAE-66986E066862}"/>
      </w:docPartPr>
      <w:docPartBody>
        <w:p w:rsidR="006D0F81" w:rsidRDefault="006D0F81" w:rsidP="006D0F81">
          <w:pPr>
            <w:pStyle w:val="8C9D794D840142728C8029E7FD498375"/>
          </w:pPr>
          <w:r w:rsidRPr="000271CF">
            <w:rPr>
              <w:rStyle w:val="Textodelmarcadordeposicin"/>
              <w:sz w:val="20"/>
              <w:szCs w:val="20"/>
            </w:rPr>
            <w:t>Elija un elemento.</w:t>
          </w:r>
        </w:p>
      </w:docPartBody>
    </w:docPart>
    <w:docPart>
      <w:docPartPr>
        <w:name w:val="A7B4746DA3CA4220A4CAB6945B768A5E"/>
        <w:category>
          <w:name w:val="General"/>
          <w:gallery w:val="placeholder"/>
        </w:category>
        <w:types>
          <w:type w:val="bbPlcHdr"/>
        </w:types>
        <w:behaviors>
          <w:behavior w:val="content"/>
        </w:behaviors>
        <w:guid w:val="{9EB923D6-36AE-42AD-AC95-A9CB0D74130A}"/>
      </w:docPartPr>
      <w:docPartBody>
        <w:p w:rsidR="006D0F81" w:rsidRDefault="006D0F81" w:rsidP="006D0F81">
          <w:pPr>
            <w:pStyle w:val="A7B4746DA3CA4220A4CAB6945B768A5E"/>
          </w:pPr>
          <w:r w:rsidRPr="000271CF">
            <w:rPr>
              <w:rStyle w:val="Textodelmarcadordeposicin"/>
              <w:sz w:val="20"/>
              <w:szCs w:val="20"/>
            </w:rPr>
            <w:t>Elija un elemento.</w:t>
          </w:r>
        </w:p>
      </w:docPartBody>
    </w:docPart>
    <w:docPart>
      <w:docPartPr>
        <w:name w:val="7B55333928BE4A03B39AC0B9DB5A66D3"/>
        <w:category>
          <w:name w:val="General"/>
          <w:gallery w:val="placeholder"/>
        </w:category>
        <w:types>
          <w:type w:val="bbPlcHdr"/>
        </w:types>
        <w:behaviors>
          <w:behavior w:val="content"/>
        </w:behaviors>
        <w:guid w:val="{365CBF97-F93E-4DD5-82BA-8846B11A77D6}"/>
      </w:docPartPr>
      <w:docPartBody>
        <w:p w:rsidR="006D0F81" w:rsidRDefault="006D0F81" w:rsidP="006D0F81">
          <w:pPr>
            <w:pStyle w:val="7B55333928BE4A03B39AC0B9DB5A66D3"/>
          </w:pPr>
          <w:r w:rsidRPr="000271CF">
            <w:rPr>
              <w:rStyle w:val="Textodelmarcadordeposicin"/>
              <w:sz w:val="20"/>
              <w:szCs w:val="20"/>
            </w:rPr>
            <w:t>Elija un elemento.</w:t>
          </w:r>
        </w:p>
      </w:docPartBody>
    </w:docPart>
    <w:docPart>
      <w:docPartPr>
        <w:name w:val="474217286B7C40D4B7803197534AD53D"/>
        <w:category>
          <w:name w:val="General"/>
          <w:gallery w:val="placeholder"/>
        </w:category>
        <w:types>
          <w:type w:val="bbPlcHdr"/>
        </w:types>
        <w:behaviors>
          <w:behavior w:val="content"/>
        </w:behaviors>
        <w:guid w:val="{29222862-6E61-40F9-B523-1064F0A694CF}"/>
      </w:docPartPr>
      <w:docPartBody>
        <w:p w:rsidR="006D0F81" w:rsidRDefault="006D0F81" w:rsidP="006D0F81">
          <w:pPr>
            <w:pStyle w:val="474217286B7C40D4B7803197534AD53D"/>
          </w:pPr>
          <w:r w:rsidRPr="00DC156F">
            <w:rPr>
              <w:rStyle w:val="Textodelmarcadordeposicin"/>
              <w:sz w:val="20"/>
            </w:rPr>
            <w:t>Elija un elemento.</w:t>
          </w:r>
        </w:p>
      </w:docPartBody>
    </w:docPart>
    <w:docPart>
      <w:docPartPr>
        <w:name w:val="594AE527508F4482BF32395DE5D7C6EC"/>
        <w:category>
          <w:name w:val="General"/>
          <w:gallery w:val="placeholder"/>
        </w:category>
        <w:types>
          <w:type w:val="bbPlcHdr"/>
        </w:types>
        <w:behaviors>
          <w:behavior w:val="content"/>
        </w:behaviors>
        <w:guid w:val="{EF05C636-059B-4AD0-AF8C-B94DA7B4164F}"/>
      </w:docPartPr>
      <w:docPartBody>
        <w:p w:rsidR="006D0F81" w:rsidRDefault="006D0F81" w:rsidP="006D0F81">
          <w:pPr>
            <w:pStyle w:val="594AE527508F4482BF32395DE5D7C6EC"/>
          </w:pPr>
          <w:r w:rsidRPr="00DC156F">
            <w:rPr>
              <w:rStyle w:val="Textodelmarcadordeposicin"/>
              <w:sz w:val="20"/>
            </w:rPr>
            <w:t>Elija un elemento.</w:t>
          </w:r>
        </w:p>
      </w:docPartBody>
    </w:docPart>
    <w:docPart>
      <w:docPartPr>
        <w:name w:val="35EC8F8DB6FE4A72AF786BEBDA43A5BD"/>
        <w:category>
          <w:name w:val="General"/>
          <w:gallery w:val="placeholder"/>
        </w:category>
        <w:types>
          <w:type w:val="bbPlcHdr"/>
        </w:types>
        <w:behaviors>
          <w:behavior w:val="content"/>
        </w:behaviors>
        <w:guid w:val="{816F8D57-7617-44F5-B0C9-AC3756DB05C1}"/>
      </w:docPartPr>
      <w:docPartBody>
        <w:p w:rsidR="006D0F81" w:rsidRDefault="006D0F81" w:rsidP="006D0F81">
          <w:pPr>
            <w:pStyle w:val="35EC8F8DB6FE4A72AF786BEBDA43A5BD"/>
          </w:pPr>
          <w:r w:rsidRPr="00DC156F">
            <w:rPr>
              <w:rStyle w:val="Textodelmarcadordeposicin"/>
              <w:sz w:val="20"/>
              <w:szCs w:val="20"/>
            </w:rPr>
            <w:t>Elija un elemento.</w:t>
          </w:r>
        </w:p>
      </w:docPartBody>
    </w:docPart>
    <w:docPart>
      <w:docPartPr>
        <w:name w:val="F95189A18BDE42D2B7DFBD8C2E6F94AD"/>
        <w:category>
          <w:name w:val="General"/>
          <w:gallery w:val="placeholder"/>
        </w:category>
        <w:types>
          <w:type w:val="bbPlcHdr"/>
        </w:types>
        <w:behaviors>
          <w:behavior w:val="content"/>
        </w:behaviors>
        <w:guid w:val="{383DE7DC-B97D-4B6B-B79B-1C8739C2918D}"/>
      </w:docPartPr>
      <w:docPartBody>
        <w:p w:rsidR="006D0F81" w:rsidRDefault="006D0F81" w:rsidP="006D0F81">
          <w:pPr>
            <w:pStyle w:val="F95189A18BDE42D2B7DFBD8C2E6F94AD"/>
          </w:pPr>
          <w:r w:rsidRPr="00E84534">
            <w:rPr>
              <w:rStyle w:val="Textodelmarcadordeposicin"/>
              <w:sz w:val="20"/>
              <w:szCs w:val="20"/>
            </w:rPr>
            <w:t>Elija un elemento.</w:t>
          </w:r>
        </w:p>
      </w:docPartBody>
    </w:docPart>
    <w:docPart>
      <w:docPartPr>
        <w:name w:val="67A72643ECEB4A7B933679BE8D82E623"/>
        <w:category>
          <w:name w:val="General"/>
          <w:gallery w:val="placeholder"/>
        </w:category>
        <w:types>
          <w:type w:val="bbPlcHdr"/>
        </w:types>
        <w:behaviors>
          <w:behavior w:val="content"/>
        </w:behaviors>
        <w:guid w:val="{A692DACF-0991-47CA-B533-6CB144DD07DC}"/>
      </w:docPartPr>
      <w:docPartBody>
        <w:p w:rsidR="006D0F81" w:rsidRDefault="006D0F81" w:rsidP="006D0F81">
          <w:pPr>
            <w:pStyle w:val="67A72643ECEB4A7B933679BE8D82E623"/>
          </w:pPr>
          <w:r w:rsidRPr="000271CF">
            <w:rPr>
              <w:rStyle w:val="Textodelmarcadordeposicin"/>
              <w:sz w:val="20"/>
              <w:szCs w:val="20"/>
            </w:rPr>
            <w:t>Elija un elemento.</w:t>
          </w:r>
        </w:p>
      </w:docPartBody>
    </w:docPart>
    <w:docPart>
      <w:docPartPr>
        <w:name w:val="72347E813B474DB58199D465763F64B6"/>
        <w:category>
          <w:name w:val="General"/>
          <w:gallery w:val="placeholder"/>
        </w:category>
        <w:types>
          <w:type w:val="bbPlcHdr"/>
        </w:types>
        <w:behaviors>
          <w:behavior w:val="content"/>
        </w:behaviors>
        <w:guid w:val="{77939767-3570-4975-AD1E-451D2EA1964B}"/>
      </w:docPartPr>
      <w:docPartBody>
        <w:p w:rsidR="006D0F81" w:rsidRDefault="006D0F81" w:rsidP="006D0F81">
          <w:pPr>
            <w:pStyle w:val="72347E813B474DB58199D465763F64B6"/>
          </w:pPr>
          <w:r w:rsidRPr="000271CF">
            <w:rPr>
              <w:rStyle w:val="Textodelmarcadordeposicin"/>
              <w:sz w:val="20"/>
              <w:szCs w:val="20"/>
            </w:rPr>
            <w:t>Elija un elemento.</w:t>
          </w:r>
        </w:p>
      </w:docPartBody>
    </w:docPart>
    <w:docPart>
      <w:docPartPr>
        <w:name w:val="30471C63FA4D4AAF853B504C14D6FE31"/>
        <w:category>
          <w:name w:val="General"/>
          <w:gallery w:val="placeholder"/>
        </w:category>
        <w:types>
          <w:type w:val="bbPlcHdr"/>
        </w:types>
        <w:behaviors>
          <w:behavior w:val="content"/>
        </w:behaviors>
        <w:guid w:val="{6A0A7BE0-BB88-4378-ABC1-E1BC5EE7C2B2}"/>
      </w:docPartPr>
      <w:docPartBody>
        <w:p w:rsidR="006D0F81" w:rsidRDefault="006D0F81" w:rsidP="006D0F81">
          <w:pPr>
            <w:pStyle w:val="30471C63FA4D4AAF853B504C14D6FE31"/>
          </w:pPr>
          <w:r w:rsidRPr="000271CF">
            <w:rPr>
              <w:rStyle w:val="Textodelmarcadordeposicin"/>
              <w:sz w:val="20"/>
              <w:szCs w:val="20"/>
            </w:rPr>
            <w:t>Elija un elemento.</w:t>
          </w:r>
        </w:p>
      </w:docPartBody>
    </w:docPart>
    <w:docPart>
      <w:docPartPr>
        <w:name w:val="452407B24F254CA893DDC4640AD30E44"/>
        <w:category>
          <w:name w:val="General"/>
          <w:gallery w:val="placeholder"/>
        </w:category>
        <w:types>
          <w:type w:val="bbPlcHdr"/>
        </w:types>
        <w:behaviors>
          <w:behavior w:val="content"/>
        </w:behaviors>
        <w:guid w:val="{70E7C887-D2C6-4AB8-9311-B41C0D482214}"/>
      </w:docPartPr>
      <w:docPartBody>
        <w:p w:rsidR="006D0F81" w:rsidRDefault="006D0F81" w:rsidP="006D0F81">
          <w:pPr>
            <w:pStyle w:val="452407B24F254CA893DDC4640AD30E44"/>
          </w:pPr>
          <w:r w:rsidRPr="000271CF">
            <w:rPr>
              <w:rStyle w:val="Textodelmarcadordeposicin"/>
              <w:sz w:val="20"/>
              <w:szCs w:val="20"/>
            </w:rPr>
            <w:t>Elija un elemento.</w:t>
          </w:r>
        </w:p>
      </w:docPartBody>
    </w:docPart>
    <w:docPart>
      <w:docPartPr>
        <w:name w:val="1865ACF5575C4E3F9D607DDE8D74F7FC"/>
        <w:category>
          <w:name w:val="General"/>
          <w:gallery w:val="placeholder"/>
        </w:category>
        <w:types>
          <w:type w:val="bbPlcHdr"/>
        </w:types>
        <w:behaviors>
          <w:behavior w:val="content"/>
        </w:behaviors>
        <w:guid w:val="{801482A9-5041-4132-8751-B93F6FEEB203}"/>
      </w:docPartPr>
      <w:docPartBody>
        <w:p w:rsidR="006D0F81" w:rsidRDefault="006D0F81" w:rsidP="006D0F81">
          <w:pPr>
            <w:pStyle w:val="1865ACF5575C4E3F9D607DDE8D74F7FC"/>
          </w:pPr>
          <w:r w:rsidRPr="000271CF">
            <w:rPr>
              <w:rStyle w:val="Textodelmarcadordeposicin"/>
              <w:sz w:val="20"/>
              <w:szCs w:val="20"/>
            </w:rPr>
            <w:t>Elija un elemento.</w:t>
          </w:r>
        </w:p>
      </w:docPartBody>
    </w:docPart>
    <w:docPart>
      <w:docPartPr>
        <w:name w:val="A2472A9C930143C986C03A023043B216"/>
        <w:category>
          <w:name w:val="General"/>
          <w:gallery w:val="placeholder"/>
        </w:category>
        <w:types>
          <w:type w:val="bbPlcHdr"/>
        </w:types>
        <w:behaviors>
          <w:behavior w:val="content"/>
        </w:behaviors>
        <w:guid w:val="{E208E34C-7989-4113-94EF-44C701D29C1E}"/>
      </w:docPartPr>
      <w:docPartBody>
        <w:p w:rsidR="006D0F81" w:rsidRDefault="006D0F81" w:rsidP="006D0F81">
          <w:pPr>
            <w:pStyle w:val="A2472A9C930143C986C03A023043B216"/>
          </w:pPr>
          <w:r w:rsidRPr="000271CF">
            <w:rPr>
              <w:rStyle w:val="Textodelmarcadordeposicin"/>
              <w:sz w:val="20"/>
              <w:szCs w:val="20"/>
            </w:rPr>
            <w:t>Elija un elemento.</w:t>
          </w:r>
        </w:p>
      </w:docPartBody>
    </w:docPart>
    <w:docPart>
      <w:docPartPr>
        <w:name w:val="8303D3E94AC64865A6C1B705A1C86FE0"/>
        <w:category>
          <w:name w:val="General"/>
          <w:gallery w:val="placeholder"/>
        </w:category>
        <w:types>
          <w:type w:val="bbPlcHdr"/>
        </w:types>
        <w:behaviors>
          <w:behavior w:val="content"/>
        </w:behaviors>
        <w:guid w:val="{DE585F88-7B02-455E-B031-EF606D24FFC1}"/>
      </w:docPartPr>
      <w:docPartBody>
        <w:p w:rsidR="006D0F81" w:rsidRDefault="006D0F81" w:rsidP="006D0F81">
          <w:pPr>
            <w:pStyle w:val="8303D3E94AC64865A6C1B705A1C86FE0"/>
          </w:pPr>
          <w:r w:rsidRPr="00E84534">
            <w:rPr>
              <w:rStyle w:val="Textodelmarcadordeposicin"/>
              <w:sz w:val="20"/>
              <w:szCs w:val="20"/>
            </w:rPr>
            <w:t>Elija un elemento.</w:t>
          </w:r>
        </w:p>
      </w:docPartBody>
    </w:docPart>
    <w:docPart>
      <w:docPartPr>
        <w:name w:val="D01F2BDC43DF40B191712FD353A78946"/>
        <w:category>
          <w:name w:val="General"/>
          <w:gallery w:val="placeholder"/>
        </w:category>
        <w:types>
          <w:type w:val="bbPlcHdr"/>
        </w:types>
        <w:behaviors>
          <w:behavior w:val="content"/>
        </w:behaviors>
        <w:guid w:val="{123927A2-B081-42AB-8C78-8085C59B1E07}"/>
      </w:docPartPr>
      <w:docPartBody>
        <w:p w:rsidR="006D0F81" w:rsidRDefault="006D0F81" w:rsidP="006D0F81">
          <w:pPr>
            <w:pStyle w:val="D01F2BDC43DF40B191712FD353A78946"/>
          </w:pPr>
          <w:r w:rsidRPr="00B35CA0">
            <w:rPr>
              <w:rStyle w:val="Textodelmarcadordeposicin"/>
              <w:sz w:val="20"/>
              <w:szCs w:val="20"/>
            </w:rPr>
            <w:t>Elija un elemento.</w:t>
          </w:r>
        </w:p>
      </w:docPartBody>
    </w:docPart>
    <w:docPart>
      <w:docPartPr>
        <w:name w:val="C46FC1A608714841B15010E1278BD8E8"/>
        <w:category>
          <w:name w:val="General"/>
          <w:gallery w:val="placeholder"/>
        </w:category>
        <w:types>
          <w:type w:val="bbPlcHdr"/>
        </w:types>
        <w:behaviors>
          <w:behavior w:val="content"/>
        </w:behaviors>
        <w:guid w:val="{E2012974-97BA-4F0C-A30B-8E719FC42DE5}"/>
      </w:docPartPr>
      <w:docPartBody>
        <w:p w:rsidR="006D0F81" w:rsidRDefault="006D0F81" w:rsidP="006D0F81">
          <w:pPr>
            <w:pStyle w:val="C46FC1A608714841B15010E1278BD8E8"/>
          </w:pPr>
          <w:r w:rsidRPr="00E84534">
            <w:rPr>
              <w:rStyle w:val="Textodelmarcadordeposicin"/>
              <w:sz w:val="20"/>
              <w:szCs w:val="20"/>
            </w:rPr>
            <w:t>Elija un elemento.</w:t>
          </w:r>
        </w:p>
      </w:docPartBody>
    </w:docPart>
    <w:docPart>
      <w:docPartPr>
        <w:name w:val="5E386A81DE2F4CA19FB5893640E83F5A"/>
        <w:category>
          <w:name w:val="General"/>
          <w:gallery w:val="placeholder"/>
        </w:category>
        <w:types>
          <w:type w:val="bbPlcHdr"/>
        </w:types>
        <w:behaviors>
          <w:behavior w:val="content"/>
        </w:behaviors>
        <w:guid w:val="{3A0CB63E-2C6F-4181-89F9-7FBD6F6EC8FE}"/>
      </w:docPartPr>
      <w:docPartBody>
        <w:p w:rsidR="006D0F81" w:rsidRDefault="006D0F81" w:rsidP="006D0F81">
          <w:pPr>
            <w:pStyle w:val="5E386A81DE2F4CA19FB5893640E83F5A"/>
          </w:pPr>
          <w:r w:rsidRPr="00B35CA0">
            <w:rPr>
              <w:rStyle w:val="Textodelmarcadordeposicin"/>
              <w:sz w:val="20"/>
              <w:szCs w:val="20"/>
            </w:rPr>
            <w:t>Elija un elemento.</w:t>
          </w:r>
        </w:p>
      </w:docPartBody>
    </w:docPart>
    <w:docPart>
      <w:docPartPr>
        <w:name w:val="1C9BE8161886418F81AC182EFA2D4574"/>
        <w:category>
          <w:name w:val="General"/>
          <w:gallery w:val="placeholder"/>
        </w:category>
        <w:types>
          <w:type w:val="bbPlcHdr"/>
        </w:types>
        <w:behaviors>
          <w:behavior w:val="content"/>
        </w:behaviors>
        <w:guid w:val="{86E01AF7-F75C-4EE8-B621-DF09F4465B23}"/>
      </w:docPartPr>
      <w:docPartBody>
        <w:p w:rsidR="006D0F81" w:rsidRDefault="006D0F81" w:rsidP="006D0F81">
          <w:pPr>
            <w:pStyle w:val="1C9BE8161886418F81AC182EFA2D4574"/>
          </w:pPr>
          <w:r w:rsidRPr="00E84534">
            <w:rPr>
              <w:rStyle w:val="Textodelmarcadordeposicin"/>
              <w:sz w:val="20"/>
              <w:szCs w:val="20"/>
            </w:rPr>
            <w:t>Elija un elemento.</w:t>
          </w:r>
        </w:p>
      </w:docPartBody>
    </w:docPart>
    <w:docPart>
      <w:docPartPr>
        <w:name w:val="F5F98076D9D341DE8D5B98CAEB31A943"/>
        <w:category>
          <w:name w:val="General"/>
          <w:gallery w:val="placeholder"/>
        </w:category>
        <w:types>
          <w:type w:val="bbPlcHdr"/>
        </w:types>
        <w:behaviors>
          <w:behavior w:val="content"/>
        </w:behaviors>
        <w:guid w:val="{4F4C09A9-83F4-4594-BD91-56262EC34006}"/>
      </w:docPartPr>
      <w:docPartBody>
        <w:p w:rsidR="006D0F81" w:rsidRDefault="006D0F81" w:rsidP="006D0F81">
          <w:pPr>
            <w:pStyle w:val="F5F98076D9D341DE8D5B98CAEB31A943"/>
          </w:pPr>
          <w:r w:rsidRPr="00B35CA0">
            <w:rPr>
              <w:rStyle w:val="Textodelmarcadordeposicin"/>
              <w:sz w:val="20"/>
              <w:szCs w:val="20"/>
            </w:rPr>
            <w:t>Elija un elemento.</w:t>
          </w:r>
        </w:p>
      </w:docPartBody>
    </w:docPart>
    <w:docPart>
      <w:docPartPr>
        <w:name w:val="6BB6F13B14AC4A748157EF8792EC6210"/>
        <w:category>
          <w:name w:val="General"/>
          <w:gallery w:val="placeholder"/>
        </w:category>
        <w:types>
          <w:type w:val="bbPlcHdr"/>
        </w:types>
        <w:behaviors>
          <w:behavior w:val="content"/>
        </w:behaviors>
        <w:guid w:val="{841C31EA-9902-47EC-A1C0-807F832CDA95}"/>
      </w:docPartPr>
      <w:docPartBody>
        <w:p w:rsidR="006D0F81" w:rsidRDefault="006D0F81" w:rsidP="006D0F81">
          <w:pPr>
            <w:pStyle w:val="6BB6F13B14AC4A748157EF8792EC6210"/>
          </w:pPr>
          <w:r w:rsidRPr="00E84534">
            <w:rPr>
              <w:rStyle w:val="Textodelmarcadordeposicin"/>
              <w:sz w:val="20"/>
              <w:szCs w:val="20"/>
            </w:rPr>
            <w:t>Elija un elemento.</w:t>
          </w:r>
        </w:p>
      </w:docPartBody>
    </w:docPart>
    <w:docPart>
      <w:docPartPr>
        <w:name w:val="F7B3F6B6E43C4CCFB032F11563AEC53D"/>
        <w:category>
          <w:name w:val="General"/>
          <w:gallery w:val="placeholder"/>
        </w:category>
        <w:types>
          <w:type w:val="bbPlcHdr"/>
        </w:types>
        <w:behaviors>
          <w:behavior w:val="content"/>
        </w:behaviors>
        <w:guid w:val="{A3DB33F4-3CBD-4709-A25A-4396DE0FF3CB}"/>
      </w:docPartPr>
      <w:docPartBody>
        <w:p w:rsidR="006D0F81" w:rsidRDefault="006D0F81" w:rsidP="006D0F81">
          <w:pPr>
            <w:pStyle w:val="F7B3F6B6E43C4CCFB032F11563AEC53D"/>
          </w:pPr>
          <w:r w:rsidRPr="00B35CA0">
            <w:rPr>
              <w:rStyle w:val="Textodelmarcadordeposicin"/>
              <w:sz w:val="20"/>
              <w:szCs w:val="20"/>
            </w:rPr>
            <w:t>Elija un elemento.</w:t>
          </w:r>
        </w:p>
      </w:docPartBody>
    </w:docPart>
    <w:docPart>
      <w:docPartPr>
        <w:name w:val="5D0573018FB7499BBF629A48B97459EC"/>
        <w:category>
          <w:name w:val="General"/>
          <w:gallery w:val="placeholder"/>
        </w:category>
        <w:types>
          <w:type w:val="bbPlcHdr"/>
        </w:types>
        <w:behaviors>
          <w:behavior w:val="content"/>
        </w:behaviors>
        <w:guid w:val="{9871BD56-22AE-4056-BB50-FC3A102C5A1B}"/>
      </w:docPartPr>
      <w:docPartBody>
        <w:p w:rsidR="006D0F81" w:rsidRDefault="006D0F81" w:rsidP="006D0F81">
          <w:pPr>
            <w:pStyle w:val="5D0573018FB7499BBF629A48B97459EC"/>
          </w:pPr>
          <w:r w:rsidRPr="00E84534">
            <w:rPr>
              <w:rStyle w:val="Textodelmarcadordeposicin"/>
              <w:sz w:val="20"/>
              <w:szCs w:val="20"/>
            </w:rPr>
            <w:t>Elija un elemento.</w:t>
          </w:r>
        </w:p>
      </w:docPartBody>
    </w:docPart>
    <w:docPart>
      <w:docPartPr>
        <w:name w:val="1A02EDE8F8584395A71DA676149A4FE8"/>
        <w:category>
          <w:name w:val="General"/>
          <w:gallery w:val="placeholder"/>
        </w:category>
        <w:types>
          <w:type w:val="bbPlcHdr"/>
        </w:types>
        <w:behaviors>
          <w:behavior w:val="content"/>
        </w:behaviors>
        <w:guid w:val="{2EB01D18-FBA4-46F1-9009-FDF59C943D74}"/>
      </w:docPartPr>
      <w:docPartBody>
        <w:p w:rsidR="006D0F81" w:rsidRDefault="006D0F81" w:rsidP="006D0F81">
          <w:pPr>
            <w:pStyle w:val="1A02EDE8F8584395A71DA676149A4FE8"/>
          </w:pPr>
          <w:r w:rsidRPr="00B35CA0">
            <w:rPr>
              <w:rStyle w:val="Textodelmarcadordeposicin"/>
              <w:sz w:val="20"/>
              <w:szCs w:val="20"/>
            </w:rPr>
            <w:t>Elija un elemento.</w:t>
          </w:r>
        </w:p>
      </w:docPartBody>
    </w:docPart>
    <w:docPart>
      <w:docPartPr>
        <w:name w:val="682FF64360D948B9986604C2131BCF68"/>
        <w:category>
          <w:name w:val="General"/>
          <w:gallery w:val="placeholder"/>
        </w:category>
        <w:types>
          <w:type w:val="bbPlcHdr"/>
        </w:types>
        <w:behaviors>
          <w:behavior w:val="content"/>
        </w:behaviors>
        <w:guid w:val="{FDF40BDA-2EE0-436C-968B-17E299BA9642}"/>
      </w:docPartPr>
      <w:docPartBody>
        <w:p w:rsidR="006D0F81" w:rsidRDefault="006D0F81" w:rsidP="006D0F81">
          <w:pPr>
            <w:pStyle w:val="682FF64360D948B9986604C2131BCF68"/>
          </w:pPr>
          <w:r w:rsidRPr="00E84534">
            <w:rPr>
              <w:rStyle w:val="Textodelmarcadordeposicin"/>
              <w:sz w:val="20"/>
              <w:szCs w:val="20"/>
            </w:rPr>
            <w:t>Elija un elemento.</w:t>
          </w:r>
        </w:p>
      </w:docPartBody>
    </w:docPart>
    <w:docPart>
      <w:docPartPr>
        <w:name w:val="3077B18DF4F54DDDBEB5AD631C8D32E9"/>
        <w:category>
          <w:name w:val="General"/>
          <w:gallery w:val="placeholder"/>
        </w:category>
        <w:types>
          <w:type w:val="bbPlcHdr"/>
        </w:types>
        <w:behaviors>
          <w:behavior w:val="content"/>
        </w:behaviors>
        <w:guid w:val="{47846D2B-67D7-483A-A513-E1B43CEBFF43}"/>
      </w:docPartPr>
      <w:docPartBody>
        <w:p w:rsidR="006D0F81" w:rsidRDefault="006D0F81" w:rsidP="006D0F81">
          <w:pPr>
            <w:pStyle w:val="3077B18DF4F54DDDBEB5AD631C8D32E9"/>
          </w:pPr>
          <w:r w:rsidRPr="00B35CA0">
            <w:rPr>
              <w:rStyle w:val="Textodelmarcadordeposicin"/>
              <w:sz w:val="20"/>
              <w:szCs w:val="20"/>
            </w:rPr>
            <w:t>Elija un elemento.</w:t>
          </w:r>
        </w:p>
      </w:docPartBody>
    </w:docPart>
    <w:docPart>
      <w:docPartPr>
        <w:name w:val="C5B2374AE62149628BFA5BB693EC1A5E"/>
        <w:category>
          <w:name w:val="General"/>
          <w:gallery w:val="placeholder"/>
        </w:category>
        <w:types>
          <w:type w:val="bbPlcHdr"/>
        </w:types>
        <w:behaviors>
          <w:behavior w:val="content"/>
        </w:behaviors>
        <w:guid w:val="{19ED0ABD-9473-4DBE-B87F-9429490DB70A}"/>
      </w:docPartPr>
      <w:docPartBody>
        <w:p w:rsidR="006D0F81" w:rsidRDefault="006D0F81" w:rsidP="006D0F81">
          <w:pPr>
            <w:pStyle w:val="C5B2374AE62149628BFA5BB693EC1A5E"/>
          </w:pPr>
          <w:r w:rsidRPr="00E84534">
            <w:rPr>
              <w:rStyle w:val="Textodelmarcadordeposicin"/>
              <w:sz w:val="20"/>
              <w:szCs w:val="20"/>
            </w:rPr>
            <w:t>Elija un elemento.</w:t>
          </w:r>
        </w:p>
      </w:docPartBody>
    </w:docPart>
    <w:docPart>
      <w:docPartPr>
        <w:name w:val="86CED7D75A2142DA9171BD720F53097C"/>
        <w:category>
          <w:name w:val="General"/>
          <w:gallery w:val="placeholder"/>
        </w:category>
        <w:types>
          <w:type w:val="bbPlcHdr"/>
        </w:types>
        <w:behaviors>
          <w:behavior w:val="content"/>
        </w:behaviors>
        <w:guid w:val="{AAC33ECD-176C-4660-827B-D1536AAED2D9}"/>
      </w:docPartPr>
      <w:docPartBody>
        <w:p w:rsidR="006D0F81" w:rsidRDefault="006D0F81" w:rsidP="006D0F81">
          <w:pPr>
            <w:pStyle w:val="86CED7D75A2142DA9171BD720F53097C"/>
          </w:pPr>
          <w:r w:rsidRPr="00B35CA0">
            <w:rPr>
              <w:rStyle w:val="Textodelmarcadordeposicin"/>
              <w:sz w:val="20"/>
              <w:szCs w:val="20"/>
            </w:rPr>
            <w:t>Elija un elemento.</w:t>
          </w:r>
        </w:p>
      </w:docPartBody>
    </w:docPart>
    <w:docPart>
      <w:docPartPr>
        <w:name w:val="14C0DE69486948F69824E955E9F4B56E"/>
        <w:category>
          <w:name w:val="General"/>
          <w:gallery w:val="placeholder"/>
        </w:category>
        <w:types>
          <w:type w:val="bbPlcHdr"/>
        </w:types>
        <w:behaviors>
          <w:behavior w:val="content"/>
        </w:behaviors>
        <w:guid w:val="{A67F44F4-54A7-456D-BA23-995811A6A1E5}"/>
      </w:docPartPr>
      <w:docPartBody>
        <w:p w:rsidR="006D0F81" w:rsidRDefault="006D0F81" w:rsidP="006D0F81">
          <w:pPr>
            <w:pStyle w:val="14C0DE69486948F69824E955E9F4B56E"/>
          </w:pPr>
          <w:r w:rsidRPr="00E84534">
            <w:rPr>
              <w:rStyle w:val="Textodelmarcadordeposicin"/>
              <w:sz w:val="20"/>
              <w:szCs w:val="20"/>
            </w:rPr>
            <w:t>Elija un elemento.</w:t>
          </w:r>
        </w:p>
      </w:docPartBody>
    </w:docPart>
    <w:docPart>
      <w:docPartPr>
        <w:name w:val="43D51A9700D7445085D8B8EFEA3A2842"/>
        <w:category>
          <w:name w:val="General"/>
          <w:gallery w:val="placeholder"/>
        </w:category>
        <w:types>
          <w:type w:val="bbPlcHdr"/>
        </w:types>
        <w:behaviors>
          <w:behavior w:val="content"/>
        </w:behaviors>
        <w:guid w:val="{EDBF94E2-84AA-49B7-A054-1E7A9F127E1A}"/>
      </w:docPartPr>
      <w:docPartBody>
        <w:p w:rsidR="006D0F81" w:rsidRDefault="006D0F81" w:rsidP="006D0F81">
          <w:pPr>
            <w:pStyle w:val="43D51A9700D7445085D8B8EFEA3A2842"/>
          </w:pPr>
          <w:r w:rsidRPr="00B35CA0">
            <w:rPr>
              <w:rStyle w:val="Textodelmarcadordeposicin"/>
              <w:sz w:val="20"/>
              <w:szCs w:val="20"/>
            </w:rPr>
            <w:t>Elija un elemento.</w:t>
          </w:r>
        </w:p>
      </w:docPartBody>
    </w:docPart>
    <w:docPart>
      <w:docPartPr>
        <w:name w:val="29287FE22CF04AFE9D68C33B673099B3"/>
        <w:category>
          <w:name w:val="General"/>
          <w:gallery w:val="placeholder"/>
        </w:category>
        <w:types>
          <w:type w:val="bbPlcHdr"/>
        </w:types>
        <w:behaviors>
          <w:behavior w:val="content"/>
        </w:behaviors>
        <w:guid w:val="{9A213D55-877D-4DB7-8411-E9ACB59E1528}"/>
      </w:docPartPr>
      <w:docPartBody>
        <w:p w:rsidR="006D0F81" w:rsidRDefault="006D0F81" w:rsidP="006D0F81">
          <w:pPr>
            <w:pStyle w:val="29287FE22CF04AFE9D68C33B673099B3"/>
          </w:pPr>
          <w:r w:rsidRPr="00E84534">
            <w:rPr>
              <w:rStyle w:val="Textodelmarcadordeposicin"/>
              <w:sz w:val="20"/>
              <w:szCs w:val="20"/>
            </w:rPr>
            <w:t>Elija un elemento.</w:t>
          </w:r>
        </w:p>
      </w:docPartBody>
    </w:docPart>
    <w:docPart>
      <w:docPartPr>
        <w:name w:val="2E8BE3E267C841EC8B39E2ACB2EF4421"/>
        <w:category>
          <w:name w:val="General"/>
          <w:gallery w:val="placeholder"/>
        </w:category>
        <w:types>
          <w:type w:val="bbPlcHdr"/>
        </w:types>
        <w:behaviors>
          <w:behavior w:val="content"/>
        </w:behaviors>
        <w:guid w:val="{66F79022-8472-4DD1-8F9F-DDF5CB5854E7}"/>
      </w:docPartPr>
      <w:docPartBody>
        <w:p w:rsidR="006D0F81" w:rsidRDefault="006D0F81" w:rsidP="006D0F81">
          <w:pPr>
            <w:pStyle w:val="2E8BE3E267C841EC8B39E2ACB2EF4421"/>
          </w:pPr>
          <w:r w:rsidRPr="00B35CA0">
            <w:rPr>
              <w:rStyle w:val="Textodelmarcadordeposicin"/>
              <w:sz w:val="20"/>
              <w:szCs w:val="20"/>
            </w:rPr>
            <w:t>Elija un elemento.</w:t>
          </w:r>
        </w:p>
      </w:docPartBody>
    </w:docPart>
    <w:docPart>
      <w:docPartPr>
        <w:name w:val="C6D220A4FBF7488598BFCBD8C8FEFDDA"/>
        <w:category>
          <w:name w:val="General"/>
          <w:gallery w:val="placeholder"/>
        </w:category>
        <w:types>
          <w:type w:val="bbPlcHdr"/>
        </w:types>
        <w:behaviors>
          <w:behavior w:val="content"/>
        </w:behaviors>
        <w:guid w:val="{7A9F2DA0-7A07-4A46-9620-C5E26135176F}"/>
      </w:docPartPr>
      <w:docPartBody>
        <w:p w:rsidR="006D0F81" w:rsidRDefault="006D0F81" w:rsidP="006D0F81">
          <w:pPr>
            <w:pStyle w:val="C6D220A4FBF7488598BFCBD8C8FEFDDA"/>
          </w:pPr>
          <w:r w:rsidRPr="00B91D01">
            <w:rPr>
              <w:rStyle w:val="Textodelmarcadordeposicin"/>
              <w:sz w:val="20"/>
              <w:szCs w:val="20"/>
            </w:rPr>
            <w:t>Elija un elemento.</w:t>
          </w:r>
        </w:p>
      </w:docPartBody>
    </w:docPart>
    <w:docPart>
      <w:docPartPr>
        <w:name w:val="8488205328EB43A39FF8962847302D3F"/>
        <w:category>
          <w:name w:val="General"/>
          <w:gallery w:val="placeholder"/>
        </w:category>
        <w:types>
          <w:type w:val="bbPlcHdr"/>
        </w:types>
        <w:behaviors>
          <w:behavior w:val="content"/>
        </w:behaviors>
        <w:guid w:val="{031CCD39-2B34-46C1-847D-E89C1598CB48}"/>
      </w:docPartPr>
      <w:docPartBody>
        <w:p w:rsidR="006D0F81" w:rsidRDefault="006D0F81" w:rsidP="006D0F81">
          <w:pPr>
            <w:pStyle w:val="8488205328EB43A39FF8962847302D3F"/>
          </w:pPr>
          <w:r w:rsidRPr="00B91D01">
            <w:rPr>
              <w:rStyle w:val="Textodelmarcadordeposicin"/>
              <w:sz w:val="20"/>
              <w:szCs w:val="20"/>
            </w:rPr>
            <w:t>Elija un elemento.</w:t>
          </w:r>
        </w:p>
      </w:docPartBody>
    </w:docPart>
    <w:docPart>
      <w:docPartPr>
        <w:name w:val="30FC02AC387A4FC7B17BBB80D26789DF"/>
        <w:category>
          <w:name w:val="General"/>
          <w:gallery w:val="placeholder"/>
        </w:category>
        <w:types>
          <w:type w:val="bbPlcHdr"/>
        </w:types>
        <w:behaviors>
          <w:behavior w:val="content"/>
        </w:behaviors>
        <w:guid w:val="{84C57467-FAB0-4C78-8253-6B9B821B7000}"/>
      </w:docPartPr>
      <w:docPartBody>
        <w:p w:rsidR="00CA278E" w:rsidRDefault="006D0F81" w:rsidP="006D0F81">
          <w:pPr>
            <w:pStyle w:val="30FC02AC387A4FC7B17BBB80D26789DF"/>
          </w:pPr>
          <w:r w:rsidRPr="0063029E">
            <w:rPr>
              <w:rStyle w:val="Textodelmarcadordeposicin"/>
              <w:sz w:val="16"/>
              <w:szCs w:val="20"/>
            </w:rPr>
            <w:t>Elija un elemento.</w:t>
          </w:r>
        </w:p>
      </w:docPartBody>
    </w:docPart>
    <w:docPart>
      <w:docPartPr>
        <w:name w:val="EEDA07F7319949929AF77CBE3C350B9A"/>
        <w:category>
          <w:name w:val="General"/>
          <w:gallery w:val="placeholder"/>
        </w:category>
        <w:types>
          <w:type w:val="bbPlcHdr"/>
        </w:types>
        <w:behaviors>
          <w:behavior w:val="content"/>
        </w:behaviors>
        <w:guid w:val="{B5FD1E48-C8D7-4B42-9969-EE80E69A192F}"/>
      </w:docPartPr>
      <w:docPartBody>
        <w:p w:rsidR="00CA278E" w:rsidRDefault="006D0F81" w:rsidP="006D0F81">
          <w:pPr>
            <w:pStyle w:val="EEDA07F7319949929AF77CBE3C350B9A"/>
          </w:pPr>
          <w:r w:rsidRPr="005335CF">
            <w:rPr>
              <w:rStyle w:val="Textodelmarcadordeposicin"/>
              <w:sz w:val="20"/>
              <w:szCs w:val="20"/>
            </w:rPr>
            <w:t>Elija un elemento.</w:t>
          </w:r>
        </w:p>
      </w:docPartBody>
    </w:docPart>
    <w:docPart>
      <w:docPartPr>
        <w:name w:val="C75AF411CF6046EFB5A4893326F573DC"/>
        <w:category>
          <w:name w:val="General"/>
          <w:gallery w:val="placeholder"/>
        </w:category>
        <w:types>
          <w:type w:val="bbPlcHdr"/>
        </w:types>
        <w:behaviors>
          <w:behavior w:val="content"/>
        </w:behaviors>
        <w:guid w:val="{0A79D91C-985D-41DF-B138-53076E675A1C}"/>
      </w:docPartPr>
      <w:docPartBody>
        <w:p w:rsidR="00CA278E" w:rsidRDefault="006D0F81" w:rsidP="006D0F81">
          <w:pPr>
            <w:pStyle w:val="C75AF411CF6046EFB5A4893326F573DC"/>
          </w:pPr>
          <w:r w:rsidRPr="00542979">
            <w:rPr>
              <w:rStyle w:val="Textodelmarcadordeposicin"/>
              <w:sz w:val="20"/>
              <w:szCs w:val="20"/>
            </w:rPr>
            <w:t>Elija un elemento.</w:t>
          </w:r>
        </w:p>
      </w:docPartBody>
    </w:docPart>
    <w:docPart>
      <w:docPartPr>
        <w:name w:val="0533C36474074344AE5E8514A30AB2CC"/>
        <w:category>
          <w:name w:val="General"/>
          <w:gallery w:val="placeholder"/>
        </w:category>
        <w:types>
          <w:type w:val="bbPlcHdr"/>
        </w:types>
        <w:behaviors>
          <w:behavior w:val="content"/>
        </w:behaviors>
        <w:guid w:val="{47892D23-476B-4A88-8063-FA347FFABAB7}"/>
      </w:docPartPr>
      <w:docPartBody>
        <w:p w:rsidR="00CA278E" w:rsidRDefault="006D0F81" w:rsidP="006D0F81">
          <w:pPr>
            <w:pStyle w:val="0533C36474074344AE5E8514A30AB2CC"/>
          </w:pPr>
          <w:r w:rsidRPr="00542979">
            <w:rPr>
              <w:rStyle w:val="Textodelmarcadordeposicin"/>
              <w:sz w:val="20"/>
              <w:szCs w:val="20"/>
            </w:rPr>
            <w:t>Elija un elemento.</w:t>
          </w:r>
        </w:p>
      </w:docPartBody>
    </w:docPart>
    <w:docPart>
      <w:docPartPr>
        <w:name w:val="EDC1601FC6A44631A06F7CC74FEBA28A"/>
        <w:category>
          <w:name w:val="General"/>
          <w:gallery w:val="placeholder"/>
        </w:category>
        <w:types>
          <w:type w:val="bbPlcHdr"/>
        </w:types>
        <w:behaviors>
          <w:behavior w:val="content"/>
        </w:behaviors>
        <w:guid w:val="{256D37DF-F6EC-4F4B-93E3-303D4C499C99}"/>
      </w:docPartPr>
      <w:docPartBody>
        <w:p w:rsidR="00CA278E" w:rsidRDefault="006D0F81" w:rsidP="006D0F81">
          <w:pPr>
            <w:pStyle w:val="EDC1601FC6A44631A06F7CC74FEBA28A"/>
          </w:pPr>
          <w:r w:rsidRPr="00542979">
            <w:rPr>
              <w:rStyle w:val="Textodelmarcadordeposicin"/>
              <w:sz w:val="20"/>
              <w:szCs w:val="20"/>
            </w:rPr>
            <w:t>Elija un elemento.</w:t>
          </w:r>
        </w:p>
      </w:docPartBody>
    </w:docPart>
    <w:docPart>
      <w:docPartPr>
        <w:name w:val="30BC78BDE7084FA89CE194353984235C"/>
        <w:category>
          <w:name w:val="General"/>
          <w:gallery w:val="placeholder"/>
        </w:category>
        <w:types>
          <w:type w:val="bbPlcHdr"/>
        </w:types>
        <w:behaviors>
          <w:behavior w:val="content"/>
        </w:behaviors>
        <w:guid w:val="{D7AE47B0-D317-417D-A07F-72B404385BDE}"/>
      </w:docPartPr>
      <w:docPartBody>
        <w:p w:rsidR="00CA278E" w:rsidRDefault="006D0F81" w:rsidP="006D0F81">
          <w:pPr>
            <w:pStyle w:val="30BC78BDE7084FA89CE194353984235C"/>
          </w:pPr>
          <w:r w:rsidRPr="00542979">
            <w:rPr>
              <w:rStyle w:val="Textodelmarcadordeposicin"/>
              <w:sz w:val="20"/>
              <w:szCs w:val="20"/>
            </w:rPr>
            <w:t>Elija un elemento.</w:t>
          </w:r>
        </w:p>
      </w:docPartBody>
    </w:docPart>
    <w:docPart>
      <w:docPartPr>
        <w:name w:val="6DBA049AC7E746FCA9C83620561E01A4"/>
        <w:category>
          <w:name w:val="General"/>
          <w:gallery w:val="placeholder"/>
        </w:category>
        <w:types>
          <w:type w:val="bbPlcHdr"/>
        </w:types>
        <w:behaviors>
          <w:behavior w:val="content"/>
        </w:behaviors>
        <w:guid w:val="{65ABFCF3-22B8-4603-BF46-77320DD5D5D8}"/>
      </w:docPartPr>
      <w:docPartBody>
        <w:p w:rsidR="00CA278E" w:rsidRDefault="00CA278E" w:rsidP="00CA278E">
          <w:pPr>
            <w:pStyle w:val="6DBA049AC7E746FCA9C83620561E01A4"/>
          </w:pPr>
          <w:r w:rsidRPr="0063029E">
            <w:rPr>
              <w:rStyle w:val="Textodelmarcadordeposicin"/>
              <w:sz w:val="16"/>
              <w:szCs w:val="20"/>
            </w:rPr>
            <w:t>Elija un elemento.</w:t>
          </w:r>
        </w:p>
      </w:docPartBody>
    </w:docPart>
    <w:docPart>
      <w:docPartPr>
        <w:name w:val="D82A3C14518040DDB7124C08B00A9DB1"/>
        <w:category>
          <w:name w:val="General"/>
          <w:gallery w:val="placeholder"/>
        </w:category>
        <w:types>
          <w:type w:val="bbPlcHdr"/>
        </w:types>
        <w:behaviors>
          <w:behavior w:val="content"/>
        </w:behaviors>
        <w:guid w:val="{D9092846-026F-4BFB-8044-7F60DEB226D1}"/>
      </w:docPartPr>
      <w:docPartBody>
        <w:p w:rsidR="00CA278E" w:rsidRDefault="00CA278E" w:rsidP="00CA278E">
          <w:pPr>
            <w:pStyle w:val="D82A3C14518040DDB7124C08B00A9DB1"/>
          </w:pPr>
          <w:r w:rsidRPr="0063029E">
            <w:rPr>
              <w:rStyle w:val="Textodelmarcadordeposicin"/>
              <w:sz w:val="16"/>
              <w:szCs w:val="20"/>
            </w:rPr>
            <w:t>Elija un elemento.</w:t>
          </w:r>
        </w:p>
      </w:docPartBody>
    </w:docPart>
    <w:docPart>
      <w:docPartPr>
        <w:name w:val="9A0B6C3289494637A97EFE9AEA1A45F0"/>
        <w:category>
          <w:name w:val="General"/>
          <w:gallery w:val="placeholder"/>
        </w:category>
        <w:types>
          <w:type w:val="bbPlcHdr"/>
        </w:types>
        <w:behaviors>
          <w:behavior w:val="content"/>
        </w:behaviors>
        <w:guid w:val="{FC60F99D-695F-465B-9302-1DF1D5154206}"/>
      </w:docPartPr>
      <w:docPartBody>
        <w:p w:rsidR="003F431C" w:rsidRDefault="003F431C" w:rsidP="003F431C">
          <w:pPr>
            <w:pStyle w:val="9A0B6C3289494637A97EFE9AEA1A45F0"/>
          </w:pPr>
          <w:r w:rsidRPr="00DC156F">
            <w:rPr>
              <w:rStyle w:val="Textodelmarcadordeposicin"/>
              <w:sz w:val="20"/>
            </w:rPr>
            <w:t>Elija un elemento.</w:t>
          </w:r>
        </w:p>
      </w:docPartBody>
    </w:docPart>
    <w:docPart>
      <w:docPartPr>
        <w:name w:val="5FCAAF54375A490B9B35D681925E8953"/>
        <w:category>
          <w:name w:val="General"/>
          <w:gallery w:val="placeholder"/>
        </w:category>
        <w:types>
          <w:type w:val="bbPlcHdr"/>
        </w:types>
        <w:behaviors>
          <w:behavior w:val="content"/>
        </w:behaviors>
        <w:guid w:val="{B67E79CF-6A3B-41CD-85B8-136198BDFAF4}"/>
      </w:docPartPr>
      <w:docPartBody>
        <w:p w:rsidR="003F431C" w:rsidRDefault="003F431C" w:rsidP="003F431C">
          <w:pPr>
            <w:pStyle w:val="5FCAAF54375A490B9B35D681925E8953"/>
          </w:pPr>
          <w:r w:rsidRPr="00DC156F">
            <w:rPr>
              <w:rStyle w:val="Textodelmarcadordeposicin"/>
              <w:sz w:val="20"/>
            </w:rPr>
            <w:t>Elija un elemento.</w:t>
          </w:r>
        </w:p>
      </w:docPartBody>
    </w:docPart>
    <w:docPart>
      <w:docPartPr>
        <w:name w:val="B670BB7FB2DD4237868754B5435FBCF1"/>
        <w:category>
          <w:name w:val="General"/>
          <w:gallery w:val="placeholder"/>
        </w:category>
        <w:types>
          <w:type w:val="bbPlcHdr"/>
        </w:types>
        <w:behaviors>
          <w:behavior w:val="content"/>
        </w:behaviors>
        <w:guid w:val="{541FA1B6-0D2E-4855-975E-90AB8149623E}"/>
      </w:docPartPr>
      <w:docPartBody>
        <w:p w:rsidR="003F431C" w:rsidRDefault="003F431C" w:rsidP="003F431C">
          <w:pPr>
            <w:pStyle w:val="B670BB7FB2DD4237868754B5435FBCF1"/>
          </w:pPr>
          <w:r w:rsidRPr="00DC156F">
            <w:rPr>
              <w:rStyle w:val="Textodelmarcadordeposicin"/>
              <w:sz w:val="20"/>
              <w:szCs w:val="20"/>
            </w:rPr>
            <w:t>Elija un elemento.</w:t>
          </w:r>
        </w:p>
      </w:docPartBody>
    </w:docPart>
    <w:docPart>
      <w:docPartPr>
        <w:name w:val="37F01EDD848D406C8236F7621C5492AA"/>
        <w:category>
          <w:name w:val="General"/>
          <w:gallery w:val="placeholder"/>
        </w:category>
        <w:types>
          <w:type w:val="bbPlcHdr"/>
        </w:types>
        <w:behaviors>
          <w:behavior w:val="content"/>
        </w:behaviors>
        <w:guid w:val="{F6AE102D-A724-45AB-8DC4-34FD7FAEE6BE}"/>
      </w:docPartPr>
      <w:docPartBody>
        <w:p w:rsidR="003F431C" w:rsidRDefault="003F431C" w:rsidP="003F431C">
          <w:pPr>
            <w:pStyle w:val="37F01EDD848D406C8236F7621C5492AA"/>
          </w:pPr>
          <w:r w:rsidRPr="00E84534">
            <w:rPr>
              <w:rStyle w:val="Textodelmarcadordeposicin"/>
              <w:sz w:val="20"/>
              <w:szCs w:val="20"/>
            </w:rPr>
            <w:t>Elija un elemento.</w:t>
          </w:r>
        </w:p>
      </w:docPartBody>
    </w:docPart>
    <w:docPart>
      <w:docPartPr>
        <w:name w:val="2860F82BFBC047CF8F0E9A5FA1E7F77F"/>
        <w:category>
          <w:name w:val="General"/>
          <w:gallery w:val="placeholder"/>
        </w:category>
        <w:types>
          <w:type w:val="bbPlcHdr"/>
        </w:types>
        <w:behaviors>
          <w:behavior w:val="content"/>
        </w:behaviors>
        <w:guid w:val="{F837894B-6611-497B-8EEC-16DC7562EDFE}"/>
      </w:docPartPr>
      <w:docPartBody>
        <w:p w:rsidR="003F431C" w:rsidRDefault="003F431C" w:rsidP="003F431C">
          <w:pPr>
            <w:pStyle w:val="2860F82BFBC047CF8F0E9A5FA1E7F77F"/>
          </w:pPr>
          <w:r w:rsidRPr="000271CF">
            <w:rPr>
              <w:rStyle w:val="Textodelmarcadordeposicin"/>
              <w:sz w:val="20"/>
              <w:szCs w:val="20"/>
            </w:rPr>
            <w:t>Elija un elemento.</w:t>
          </w:r>
        </w:p>
      </w:docPartBody>
    </w:docPart>
    <w:docPart>
      <w:docPartPr>
        <w:name w:val="E1E310FFF74B4E9C9F1EC4BCA93C0EBC"/>
        <w:category>
          <w:name w:val="General"/>
          <w:gallery w:val="placeholder"/>
        </w:category>
        <w:types>
          <w:type w:val="bbPlcHdr"/>
        </w:types>
        <w:behaviors>
          <w:behavior w:val="content"/>
        </w:behaviors>
        <w:guid w:val="{8577F5AB-C0FF-4F9D-B04C-632A97D06943}"/>
      </w:docPartPr>
      <w:docPartBody>
        <w:p w:rsidR="003F431C" w:rsidRDefault="003F431C" w:rsidP="003F431C">
          <w:pPr>
            <w:pStyle w:val="E1E310FFF74B4E9C9F1EC4BCA93C0EBC"/>
          </w:pPr>
          <w:r w:rsidRPr="000271CF">
            <w:rPr>
              <w:rStyle w:val="Textodelmarcadordeposicin"/>
              <w:sz w:val="20"/>
              <w:szCs w:val="20"/>
            </w:rPr>
            <w:t>Elija un elemento.</w:t>
          </w:r>
        </w:p>
      </w:docPartBody>
    </w:docPart>
    <w:docPart>
      <w:docPartPr>
        <w:name w:val="24852A79CB944C57AAED0CD09D825EA9"/>
        <w:category>
          <w:name w:val="General"/>
          <w:gallery w:val="placeholder"/>
        </w:category>
        <w:types>
          <w:type w:val="bbPlcHdr"/>
        </w:types>
        <w:behaviors>
          <w:behavior w:val="content"/>
        </w:behaviors>
        <w:guid w:val="{5203D895-704D-44D4-A67A-9675150C8E64}"/>
      </w:docPartPr>
      <w:docPartBody>
        <w:p w:rsidR="003F431C" w:rsidRDefault="003F431C" w:rsidP="003F431C">
          <w:pPr>
            <w:pStyle w:val="24852A79CB944C57AAED0CD09D825EA9"/>
          </w:pPr>
          <w:r w:rsidRPr="000271CF">
            <w:rPr>
              <w:rStyle w:val="Textodelmarcadordeposicin"/>
              <w:sz w:val="20"/>
              <w:szCs w:val="20"/>
            </w:rPr>
            <w:t>Elija un elemento.</w:t>
          </w:r>
        </w:p>
      </w:docPartBody>
    </w:docPart>
    <w:docPart>
      <w:docPartPr>
        <w:name w:val="3DC0B823E6C14BDABC98758D06A44669"/>
        <w:category>
          <w:name w:val="General"/>
          <w:gallery w:val="placeholder"/>
        </w:category>
        <w:types>
          <w:type w:val="bbPlcHdr"/>
        </w:types>
        <w:behaviors>
          <w:behavior w:val="content"/>
        </w:behaviors>
        <w:guid w:val="{436D6B0A-A024-455C-9492-885EC168BE77}"/>
      </w:docPartPr>
      <w:docPartBody>
        <w:p w:rsidR="003F431C" w:rsidRDefault="003F431C" w:rsidP="003F431C">
          <w:pPr>
            <w:pStyle w:val="3DC0B823E6C14BDABC98758D06A44669"/>
          </w:pPr>
          <w:r w:rsidRPr="000271CF">
            <w:rPr>
              <w:rStyle w:val="Textodelmarcadordeposicin"/>
              <w:sz w:val="20"/>
              <w:szCs w:val="20"/>
            </w:rPr>
            <w:t>Elija un elemento.</w:t>
          </w:r>
        </w:p>
      </w:docPartBody>
    </w:docPart>
    <w:docPart>
      <w:docPartPr>
        <w:name w:val="61442423B8CF422BA59AEF009E2B4BB6"/>
        <w:category>
          <w:name w:val="General"/>
          <w:gallery w:val="placeholder"/>
        </w:category>
        <w:types>
          <w:type w:val="bbPlcHdr"/>
        </w:types>
        <w:behaviors>
          <w:behavior w:val="content"/>
        </w:behaviors>
        <w:guid w:val="{9ED7AB27-5E10-4932-A73E-85DCC04721AB}"/>
      </w:docPartPr>
      <w:docPartBody>
        <w:p w:rsidR="003F431C" w:rsidRDefault="003F431C" w:rsidP="003F431C">
          <w:pPr>
            <w:pStyle w:val="61442423B8CF422BA59AEF009E2B4BB6"/>
          </w:pPr>
          <w:r w:rsidRPr="000271CF">
            <w:rPr>
              <w:rStyle w:val="Textodelmarcadordeposicin"/>
              <w:sz w:val="20"/>
              <w:szCs w:val="20"/>
            </w:rPr>
            <w:t>Elija un elemento.</w:t>
          </w:r>
        </w:p>
      </w:docPartBody>
    </w:docPart>
    <w:docPart>
      <w:docPartPr>
        <w:name w:val="4E5FF3B2D94D40038BC89C2529B628BD"/>
        <w:category>
          <w:name w:val="General"/>
          <w:gallery w:val="placeholder"/>
        </w:category>
        <w:types>
          <w:type w:val="bbPlcHdr"/>
        </w:types>
        <w:behaviors>
          <w:behavior w:val="content"/>
        </w:behaviors>
        <w:guid w:val="{1774FF66-AE34-400B-A6C8-86A069819DD7}"/>
      </w:docPartPr>
      <w:docPartBody>
        <w:p w:rsidR="003F431C" w:rsidRDefault="003F431C" w:rsidP="003F431C">
          <w:pPr>
            <w:pStyle w:val="4E5FF3B2D94D40038BC89C2529B628BD"/>
          </w:pPr>
          <w:r w:rsidRPr="000271CF">
            <w:rPr>
              <w:rStyle w:val="Textodelmarcadordeposicin"/>
              <w:sz w:val="20"/>
              <w:szCs w:val="20"/>
            </w:rPr>
            <w:t>Elija un elemento.</w:t>
          </w:r>
        </w:p>
      </w:docPartBody>
    </w:docPart>
    <w:docPart>
      <w:docPartPr>
        <w:name w:val="704BB2EB7B28498A815AD4BF0ADA90D1"/>
        <w:category>
          <w:name w:val="General"/>
          <w:gallery w:val="placeholder"/>
        </w:category>
        <w:types>
          <w:type w:val="bbPlcHdr"/>
        </w:types>
        <w:behaviors>
          <w:behavior w:val="content"/>
        </w:behaviors>
        <w:guid w:val="{7BD50B33-A73B-46D0-AF6D-3E42E7AA3A95}"/>
      </w:docPartPr>
      <w:docPartBody>
        <w:p w:rsidR="003F431C" w:rsidRDefault="003F431C" w:rsidP="003F431C">
          <w:pPr>
            <w:pStyle w:val="704BB2EB7B28498A815AD4BF0ADA90D1"/>
          </w:pPr>
          <w:r w:rsidRPr="00DC156F">
            <w:rPr>
              <w:rStyle w:val="Textodelmarcadordeposicin"/>
              <w:sz w:val="20"/>
            </w:rPr>
            <w:t>Elija un elemento.</w:t>
          </w:r>
        </w:p>
      </w:docPartBody>
    </w:docPart>
    <w:docPart>
      <w:docPartPr>
        <w:name w:val="1BA5E9AB9D474A68B1595FEF781238E6"/>
        <w:category>
          <w:name w:val="General"/>
          <w:gallery w:val="placeholder"/>
        </w:category>
        <w:types>
          <w:type w:val="bbPlcHdr"/>
        </w:types>
        <w:behaviors>
          <w:behavior w:val="content"/>
        </w:behaviors>
        <w:guid w:val="{0D2A4A63-4DD8-4891-9A47-058F185BFF3E}"/>
      </w:docPartPr>
      <w:docPartBody>
        <w:p w:rsidR="003F431C" w:rsidRDefault="003F431C" w:rsidP="003F431C">
          <w:pPr>
            <w:pStyle w:val="1BA5E9AB9D474A68B1595FEF781238E6"/>
          </w:pPr>
          <w:r w:rsidRPr="00DC156F">
            <w:rPr>
              <w:rStyle w:val="Textodelmarcadordeposicin"/>
              <w:sz w:val="20"/>
            </w:rPr>
            <w:t>Elija un elemento.</w:t>
          </w:r>
        </w:p>
      </w:docPartBody>
    </w:docPart>
    <w:docPart>
      <w:docPartPr>
        <w:name w:val="DED532565C134B51BA007647F9264BD2"/>
        <w:category>
          <w:name w:val="General"/>
          <w:gallery w:val="placeholder"/>
        </w:category>
        <w:types>
          <w:type w:val="bbPlcHdr"/>
        </w:types>
        <w:behaviors>
          <w:behavior w:val="content"/>
        </w:behaviors>
        <w:guid w:val="{1CD75707-9FEB-49DD-BEA9-BF70986C053B}"/>
      </w:docPartPr>
      <w:docPartBody>
        <w:p w:rsidR="003F431C" w:rsidRDefault="003F431C" w:rsidP="003F431C">
          <w:pPr>
            <w:pStyle w:val="DED532565C134B51BA007647F9264BD2"/>
          </w:pPr>
          <w:r w:rsidRPr="00DC156F">
            <w:rPr>
              <w:rStyle w:val="Textodelmarcadordeposicin"/>
              <w:sz w:val="20"/>
              <w:szCs w:val="20"/>
            </w:rPr>
            <w:t>Elija un elemento.</w:t>
          </w:r>
        </w:p>
      </w:docPartBody>
    </w:docPart>
    <w:docPart>
      <w:docPartPr>
        <w:name w:val="B42273C35D2A4AAFB98AE4A7F4F4C947"/>
        <w:category>
          <w:name w:val="General"/>
          <w:gallery w:val="placeholder"/>
        </w:category>
        <w:types>
          <w:type w:val="bbPlcHdr"/>
        </w:types>
        <w:behaviors>
          <w:behavior w:val="content"/>
        </w:behaviors>
        <w:guid w:val="{FB481AEB-C121-4638-BC63-C1312FA61F76}"/>
      </w:docPartPr>
      <w:docPartBody>
        <w:p w:rsidR="003F431C" w:rsidRDefault="003F431C" w:rsidP="003F431C">
          <w:pPr>
            <w:pStyle w:val="B42273C35D2A4AAFB98AE4A7F4F4C947"/>
          </w:pPr>
          <w:r w:rsidRPr="00E84534">
            <w:rPr>
              <w:rStyle w:val="Textodelmarcadordeposicin"/>
              <w:sz w:val="20"/>
              <w:szCs w:val="20"/>
            </w:rPr>
            <w:t>Elija un elemento.</w:t>
          </w:r>
        </w:p>
      </w:docPartBody>
    </w:docPart>
    <w:docPart>
      <w:docPartPr>
        <w:name w:val="16A62A18AF104910AF2FE1DF106A3B58"/>
        <w:category>
          <w:name w:val="General"/>
          <w:gallery w:val="placeholder"/>
        </w:category>
        <w:types>
          <w:type w:val="bbPlcHdr"/>
        </w:types>
        <w:behaviors>
          <w:behavior w:val="content"/>
        </w:behaviors>
        <w:guid w:val="{990EE03C-7661-4B77-9802-C7BC39157D88}"/>
      </w:docPartPr>
      <w:docPartBody>
        <w:p w:rsidR="003F431C" w:rsidRDefault="003F431C" w:rsidP="003F431C">
          <w:pPr>
            <w:pStyle w:val="16A62A18AF104910AF2FE1DF106A3B58"/>
          </w:pPr>
          <w:r w:rsidRPr="000271CF">
            <w:rPr>
              <w:rStyle w:val="Textodelmarcadordeposicin"/>
              <w:sz w:val="20"/>
              <w:szCs w:val="20"/>
            </w:rPr>
            <w:t>Elija un elemento.</w:t>
          </w:r>
        </w:p>
      </w:docPartBody>
    </w:docPart>
    <w:docPart>
      <w:docPartPr>
        <w:name w:val="98A4602AE53D4B3194DF023EEE1ADA88"/>
        <w:category>
          <w:name w:val="General"/>
          <w:gallery w:val="placeholder"/>
        </w:category>
        <w:types>
          <w:type w:val="bbPlcHdr"/>
        </w:types>
        <w:behaviors>
          <w:behavior w:val="content"/>
        </w:behaviors>
        <w:guid w:val="{FAF66A9D-1B3D-4335-BE5E-BAFACFA5BECC}"/>
      </w:docPartPr>
      <w:docPartBody>
        <w:p w:rsidR="003F431C" w:rsidRDefault="003F431C" w:rsidP="003F431C">
          <w:pPr>
            <w:pStyle w:val="98A4602AE53D4B3194DF023EEE1ADA88"/>
          </w:pPr>
          <w:r w:rsidRPr="000271CF">
            <w:rPr>
              <w:rStyle w:val="Textodelmarcadordeposicin"/>
              <w:sz w:val="20"/>
              <w:szCs w:val="20"/>
            </w:rPr>
            <w:t>Elija un elemento.</w:t>
          </w:r>
        </w:p>
      </w:docPartBody>
    </w:docPart>
    <w:docPart>
      <w:docPartPr>
        <w:name w:val="C995E4C8DE5146ECB508F4D2869210B3"/>
        <w:category>
          <w:name w:val="General"/>
          <w:gallery w:val="placeholder"/>
        </w:category>
        <w:types>
          <w:type w:val="bbPlcHdr"/>
        </w:types>
        <w:behaviors>
          <w:behavior w:val="content"/>
        </w:behaviors>
        <w:guid w:val="{5462E3F4-7BA0-43CB-A4E4-FC93FCE7B22C}"/>
      </w:docPartPr>
      <w:docPartBody>
        <w:p w:rsidR="003F431C" w:rsidRDefault="003F431C" w:rsidP="003F431C">
          <w:pPr>
            <w:pStyle w:val="C995E4C8DE5146ECB508F4D2869210B3"/>
          </w:pPr>
          <w:r w:rsidRPr="000271CF">
            <w:rPr>
              <w:rStyle w:val="Textodelmarcadordeposicin"/>
              <w:sz w:val="20"/>
              <w:szCs w:val="20"/>
            </w:rPr>
            <w:t>Elija un elemento.</w:t>
          </w:r>
        </w:p>
      </w:docPartBody>
    </w:docPart>
    <w:docPart>
      <w:docPartPr>
        <w:name w:val="B03537605A514C98BA48D5F9DDEFD262"/>
        <w:category>
          <w:name w:val="General"/>
          <w:gallery w:val="placeholder"/>
        </w:category>
        <w:types>
          <w:type w:val="bbPlcHdr"/>
        </w:types>
        <w:behaviors>
          <w:behavior w:val="content"/>
        </w:behaviors>
        <w:guid w:val="{669EB5F7-58FA-417F-876E-338A3E9F0972}"/>
      </w:docPartPr>
      <w:docPartBody>
        <w:p w:rsidR="003F431C" w:rsidRDefault="003F431C" w:rsidP="003F431C">
          <w:pPr>
            <w:pStyle w:val="B03537605A514C98BA48D5F9DDEFD262"/>
          </w:pPr>
          <w:r w:rsidRPr="000271CF">
            <w:rPr>
              <w:rStyle w:val="Textodelmarcadordeposicin"/>
              <w:sz w:val="20"/>
              <w:szCs w:val="20"/>
            </w:rPr>
            <w:t>Elija un elemento.</w:t>
          </w:r>
        </w:p>
      </w:docPartBody>
    </w:docPart>
    <w:docPart>
      <w:docPartPr>
        <w:name w:val="B29634944E3A49BD985AA5E10780C0B3"/>
        <w:category>
          <w:name w:val="General"/>
          <w:gallery w:val="placeholder"/>
        </w:category>
        <w:types>
          <w:type w:val="bbPlcHdr"/>
        </w:types>
        <w:behaviors>
          <w:behavior w:val="content"/>
        </w:behaviors>
        <w:guid w:val="{F75FC842-4BC6-40BB-9B3B-20CBD4FF09D7}"/>
      </w:docPartPr>
      <w:docPartBody>
        <w:p w:rsidR="003F431C" w:rsidRDefault="003F431C" w:rsidP="003F431C">
          <w:pPr>
            <w:pStyle w:val="B29634944E3A49BD985AA5E10780C0B3"/>
          </w:pPr>
          <w:r w:rsidRPr="000271CF">
            <w:rPr>
              <w:rStyle w:val="Textodelmarcadordeposicin"/>
              <w:sz w:val="20"/>
              <w:szCs w:val="20"/>
            </w:rPr>
            <w:t>Elija un elemento.</w:t>
          </w:r>
        </w:p>
      </w:docPartBody>
    </w:docPart>
    <w:docPart>
      <w:docPartPr>
        <w:name w:val="1683CAC0FEC4434CB4341D95D626B1AC"/>
        <w:category>
          <w:name w:val="General"/>
          <w:gallery w:val="placeholder"/>
        </w:category>
        <w:types>
          <w:type w:val="bbPlcHdr"/>
        </w:types>
        <w:behaviors>
          <w:behavior w:val="content"/>
        </w:behaviors>
        <w:guid w:val="{FDE5F8E9-E854-47FA-B2BD-7EFDC333DAA1}"/>
      </w:docPartPr>
      <w:docPartBody>
        <w:p w:rsidR="003F431C" w:rsidRDefault="003F431C" w:rsidP="003F431C">
          <w:pPr>
            <w:pStyle w:val="1683CAC0FEC4434CB4341D95D626B1AC"/>
          </w:pPr>
          <w:r w:rsidRPr="000271CF">
            <w:rPr>
              <w:rStyle w:val="Textodelmarcadordeposicin"/>
              <w:sz w:val="20"/>
              <w:szCs w:val="20"/>
            </w:rPr>
            <w:t>Elija un elemento.</w:t>
          </w:r>
        </w:p>
      </w:docPartBody>
    </w:docPart>
    <w:docPart>
      <w:docPartPr>
        <w:name w:val="624E5F9350124AD3A634D94A94B7595B"/>
        <w:category>
          <w:name w:val="General"/>
          <w:gallery w:val="placeholder"/>
        </w:category>
        <w:types>
          <w:type w:val="bbPlcHdr"/>
        </w:types>
        <w:behaviors>
          <w:behavior w:val="content"/>
        </w:behaviors>
        <w:guid w:val="{1ACFB09F-55C5-4162-AF23-806AF7FDF070}"/>
      </w:docPartPr>
      <w:docPartBody>
        <w:p w:rsidR="00A36B3A" w:rsidRDefault="00A36B3A" w:rsidP="00A36B3A">
          <w:pPr>
            <w:pStyle w:val="624E5F9350124AD3A634D94A94B7595B"/>
          </w:pPr>
          <w:r w:rsidRPr="00DC156F">
            <w:rPr>
              <w:rStyle w:val="Textodelmarcadordeposicin"/>
              <w:sz w:val="20"/>
            </w:rPr>
            <w:t>Elija un elemento.</w:t>
          </w:r>
        </w:p>
      </w:docPartBody>
    </w:docPart>
    <w:docPart>
      <w:docPartPr>
        <w:name w:val="A9934BCE50984BB888F0943CB0934C64"/>
        <w:category>
          <w:name w:val="General"/>
          <w:gallery w:val="placeholder"/>
        </w:category>
        <w:types>
          <w:type w:val="bbPlcHdr"/>
        </w:types>
        <w:behaviors>
          <w:behavior w:val="content"/>
        </w:behaviors>
        <w:guid w:val="{B836C543-BF0B-4AB8-9F3E-D9E0DE119F77}"/>
      </w:docPartPr>
      <w:docPartBody>
        <w:p w:rsidR="00A36B3A" w:rsidRDefault="00A36B3A" w:rsidP="00A36B3A">
          <w:pPr>
            <w:pStyle w:val="A9934BCE50984BB888F0943CB0934C64"/>
          </w:pPr>
          <w:r w:rsidRPr="00DC156F">
            <w:rPr>
              <w:rStyle w:val="Textodelmarcadordeposicin"/>
              <w:sz w:val="20"/>
            </w:rPr>
            <w:t>Elija un elemento.</w:t>
          </w:r>
        </w:p>
      </w:docPartBody>
    </w:docPart>
    <w:docPart>
      <w:docPartPr>
        <w:name w:val="A1D1D1F3A25646E28115EC90BBE9A0B4"/>
        <w:category>
          <w:name w:val="General"/>
          <w:gallery w:val="placeholder"/>
        </w:category>
        <w:types>
          <w:type w:val="bbPlcHdr"/>
        </w:types>
        <w:behaviors>
          <w:behavior w:val="content"/>
        </w:behaviors>
        <w:guid w:val="{17A404E7-A2D1-45C4-ADB9-FFBCD75D816B}"/>
      </w:docPartPr>
      <w:docPartBody>
        <w:p w:rsidR="00A36B3A" w:rsidRDefault="00A36B3A" w:rsidP="00A36B3A">
          <w:pPr>
            <w:pStyle w:val="A1D1D1F3A25646E28115EC90BBE9A0B4"/>
          </w:pPr>
          <w:r w:rsidRPr="00DC156F">
            <w:rPr>
              <w:rStyle w:val="Textodelmarcadordeposicin"/>
              <w:sz w:val="20"/>
              <w:szCs w:val="20"/>
            </w:rPr>
            <w:t>Elija un elemento.</w:t>
          </w:r>
        </w:p>
      </w:docPartBody>
    </w:docPart>
    <w:docPart>
      <w:docPartPr>
        <w:name w:val="61EBAA9EAAE14C3881A7EC16EFC3D544"/>
        <w:category>
          <w:name w:val="General"/>
          <w:gallery w:val="placeholder"/>
        </w:category>
        <w:types>
          <w:type w:val="bbPlcHdr"/>
        </w:types>
        <w:behaviors>
          <w:behavior w:val="content"/>
        </w:behaviors>
        <w:guid w:val="{CFAEE9A5-5904-4C77-8FC1-24C3690E484F}"/>
      </w:docPartPr>
      <w:docPartBody>
        <w:p w:rsidR="00A36B3A" w:rsidRDefault="00A36B3A" w:rsidP="00A36B3A">
          <w:pPr>
            <w:pStyle w:val="61EBAA9EAAE14C3881A7EC16EFC3D544"/>
          </w:pPr>
          <w:r w:rsidRPr="00E84534">
            <w:rPr>
              <w:rStyle w:val="Textodelmarcadordeposicin"/>
              <w:sz w:val="20"/>
              <w:szCs w:val="20"/>
            </w:rPr>
            <w:t>Elija un elemento.</w:t>
          </w:r>
        </w:p>
      </w:docPartBody>
    </w:docPart>
    <w:docPart>
      <w:docPartPr>
        <w:name w:val="5C6855F9FFE54E63AD100FE435F91208"/>
        <w:category>
          <w:name w:val="General"/>
          <w:gallery w:val="placeholder"/>
        </w:category>
        <w:types>
          <w:type w:val="bbPlcHdr"/>
        </w:types>
        <w:behaviors>
          <w:behavior w:val="content"/>
        </w:behaviors>
        <w:guid w:val="{22B00A43-532B-4070-83BD-34D3B78BCFEB}"/>
      </w:docPartPr>
      <w:docPartBody>
        <w:p w:rsidR="00A36B3A" w:rsidRDefault="00A36B3A" w:rsidP="00A36B3A">
          <w:pPr>
            <w:pStyle w:val="5C6855F9FFE54E63AD100FE435F91208"/>
          </w:pPr>
          <w:r w:rsidRPr="000271CF">
            <w:rPr>
              <w:rStyle w:val="Textodelmarcadordeposicin"/>
              <w:sz w:val="20"/>
              <w:szCs w:val="20"/>
            </w:rPr>
            <w:t>Elija un elemento.</w:t>
          </w:r>
        </w:p>
      </w:docPartBody>
    </w:docPart>
    <w:docPart>
      <w:docPartPr>
        <w:name w:val="6630515234B04E778739DBABD2003C94"/>
        <w:category>
          <w:name w:val="General"/>
          <w:gallery w:val="placeholder"/>
        </w:category>
        <w:types>
          <w:type w:val="bbPlcHdr"/>
        </w:types>
        <w:behaviors>
          <w:behavior w:val="content"/>
        </w:behaviors>
        <w:guid w:val="{62FAD0EE-8205-45CA-B19A-71C7FCCE5F8C}"/>
      </w:docPartPr>
      <w:docPartBody>
        <w:p w:rsidR="00A36B3A" w:rsidRDefault="00A36B3A" w:rsidP="00A36B3A">
          <w:pPr>
            <w:pStyle w:val="6630515234B04E778739DBABD2003C94"/>
          </w:pPr>
          <w:r w:rsidRPr="000271CF">
            <w:rPr>
              <w:rStyle w:val="Textodelmarcadordeposicin"/>
              <w:sz w:val="20"/>
              <w:szCs w:val="20"/>
            </w:rPr>
            <w:t>Elija un elemento.</w:t>
          </w:r>
        </w:p>
      </w:docPartBody>
    </w:docPart>
    <w:docPart>
      <w:docPartPr>
        <w:name w:val="665921DA79FC4497AFDB372B43CFAC21"/>
        <w:category>
          <w:name w:val="General"/>
          <w:gallery w:val="placeholder"/>
        </w:category>
        <w:types>
          <w:type w:val="bbPlcHdr"/>
        </w:types>
        <w:behaviors>
          <w:behavior w:val="content"/>
        </w:behaviors>
        <w:guid w:val="{91A63039-A979-4A53-B063-73C0104C246E}"/>
      </w:docPartPr>
      <w:docPartBody>
        <w:p w:rsidR="00A36B3A" w:rsidRDefault="00A36B3A" w:rsidP="00A36B3A">
          <w:pPr>
            <w:pStyle w:val="665921DA79FC4497AFDB372B43CFAC21"/>
          </w:pPr>
          <w:r w:rsidRPr="000271CF">
            <w:rPr>
              <w:rStyle w:val="Textodelmarcadordeposicin"/>
              <w:sz w:val="20"/>
              <w:szCs w:val="20"/>
            </w:rPr>
            <w:t>Elija un elemento.</w:t>
          </w:r>
        </w:p>
      </w:docPartBody>
    </w:docPart>
    <w:docPart>
      <w:docPartPr>
        <w:name w:val="47A5B8CD496E40C299308BFD86D013EA"/>
        <w:category>
          <w:name w:val="General"/>
          <w:gallery w:val="placeholder"/>
        </w:category>
        <w:types>
          <w:type w:val="bbPlcHdr"/>
        </w:types>
        <w:behaviors>
          <w:behavior w:val="content"/>
        </w:behaviors>
        <w:guid w:val="{22103E02-46E1-4486-8A23-6DE8B6C6DCB5}"/>
      </w:docPartPr>
      <w:docPartBody>
        <w:p w:rsidR="00A36B3A" w:rsidRDefault="00A36B3A" w:rsidP="00A36B3A">
          <w:pPr>
            <w:pStyle w:val="47A5B8CD496E40C299308BFD86D013EA"/>
          </w:pPr>
          <w:r w:rsidRPr="000271CF">
            <w:rPr>
              <w:rStyle w:val="Textodelmarcadordeposicin"/>
              <w:sz w:val="20"/>
              <w:szCs w:val="20"/>
            </w:rPr>
            <w:t>Elija un elemento.</w:t>
          </w:r>
        </w:p>
      </w:docPartBody>
    </w:docPart>
    <w:docPart>
      <w:docPartPr>
        <w:name w:val="B12596884F6247BEA8678ADB28F53ACC"/>
        <w:category>
          <w:name w:val="General"/>
          <w:gallery w:val="placeholder"/>
        </w:category>
        <w:types>
          <w:type w:val="bbPlcHdr"/>
        </w:types>
        <w:behaviors>
          <w:behavior w:val="content"/>
        </w:behaviors>
        <w:guid w:val="{36B69BEE-E318-4C83-B4B4-7F1248D66206}"/>
      </w:docPartPr>
      <w:docPartBody>
        <w:p w:rsidR="00A36B3A" w:rsidRDefault="00A36B3A" w:rsidP="00A36B3A">
          <w:pPr>
            <w:pStyle w:val="B12596884F6247BEA8678ADB28F53ACC"/>
          </w:pPr>
          <w:r w:rsidRPr="000271CF">
            <w:rPr>
              <w:rStyle w:val="Textodelmarcadordeposicin"/>
              <w:sz w:val="20"/>
              <w:szCs w:val="20"/>
            </w:rPr>
            <w:t>Elija un elemento.</w:t>
          </w:r>
        </w:p>
      </w:docPartBody>
    </w:docPart>
    <w:docPart>
      <w:docPartPr>
        <w:name w:val="A5F05C833FD04EFAB687C1826117DF98"/>
        <w:category>
          <w:name w:val="General"/>
          <w:gallery w:val="placeholder"/>
        </w:category>
        <w:types>
          <w:type w:val="bbPlcHdr"/>
        </w:types>
        <w:behaviors>
          <w:behavior w:val="content"/>
        </w:behaviors>
        <w:guid w:val="{C917484A-348E-49BC-A0BA-1ED6297BE117}"/>
      </w:docPartPr>
      <w:docPartBody>
        <w:p w:rsidR="00A36B3A" w:rsidRDefault="00A36B3A" w:rsidP="00A36B3A">
          <w:pPr>
            <w:pStyle w:val="A5F05C833FD04EFAB687C1826117DF98"/>
          </w:pPr>
          <w:r w:rsidRPr="000271CF">
            <w:rPr>
              <w:rStyle w:val="Textodelmarcadordeposicin"/>
              <w:sz w:val="20"/>
              <w:szCs w:val="20"/>
            </w:rPr>
            <w:t>Elija un elemento.</w:t>
          </w:r>
        </w:p>
      </w:docPartBody>
    </w:docPart>
    <w:docPart>
      <w:docPartPr>
        <w:name w:val="D87DC3DF9F7B446C992FC9F12F36C2B6"/>
        <w:category>
          <w:name w:val="General"/>
          <w:gallery w:val="placeholder"/>
        </w:category>
        <w:types>
          <w:type w:val="bbPlcHdr"/>
        </w:types>
        <w:behaviors>
          <w:behavior w:val="content"/>
        </w:behaviors>
        <w:guid w:val="{4867246C-8F5D-4E74-B5EF-9F272E7D2ADB}"/>
      </w:docPartPr>
      <w:docPartBody>
        <w:p w:rsidR="00A36B3A" w:rsidRDefault="00A36B3A" w:rsidP="00A36B3A">
          <w:pPr>
            <w:pStyle w:val="D87DC3DF9F7B446C992FC9F12F36C2B6"/>
          </w:pPr>
          <w:r w:rsidRPr="00E84534">
            <w:rPr>
              <w:rStyle w:val="Textodelmarcadordeposicin"/>
              <w:sz w:val="20"/>
              <w:szCs w:val="20"/>
            </w:rPr>
            <w:t>Elija un elemento.</w:t>
          </w:r>
        </w:p>
      </w:docPartBody>
    </w:docPart>
    <w:docPart>
      <w:docPartPr>
        <w:name w:val="DC88035EBBC745BCBB931753DE99ADAF"/>
        <w:category>
          <w:name w:val="General"/>
          <w:gallery w:val="placeholder"/>
        </w:category>
        <w:types>
          <w:type w:val="bbPlcHdr"/>
        </w:types>
        <w:behaviors>
          <w:behavior w:val="content"/>
        </w:behaviors>
        <w:guid w:val="{61517148-6AC9-4B50-9BB9-C7BB0C1B7476}"/>
      </w:docPartPr>
      <w:docPartBody>
        <w:p w:rsidR="00A36B3A" w:rsidRDefault="00A36B3A" w:rsidP="00A36B3A">
          <w:pPr>
            <w:pStyle w:val="DC88035EBBC745BCBB931753DE99ADAF"/>
          </w:pPr>
          <w:r w:rsidRPr="00B35CA0">
            <w:rPr>
              <w:rStyle w:val="Textodelmarcadordeposicin"/>
              <w:sz w:val="20"/>
              <w:szCs w:val="20"/>
            </w:rPr>
            <w:t>Elija un elemento.</w:t>
          </w:r>
        </w:p>
      </w:docPartBody>
    </w:docPart>
    <w:docPart>
      <w:docPartPr>
        <w:name w:val="779FE3C09AE64414889D77B30D2D728C"/>
        <w:category>
          <w:name w:val="General"/>
          <w:gallery w:val="placeholder"/>
        </w:category>
        <w:types>
          <w:type w:val="bbPlcHdr"/>
        </w:types>
        <w:behaviors>
          <w:behavior w:val="content"/>
        </w:behaviors>
        <w:guid w:val="{0D1409A2-AE80-44DD-84D8-C0A7C94384C9}"/>
      </w:docPartPr>
      <w:docPartBody>
        <w:p w:rsidR="00A36B3A" w:rsidRDefault="00A36B3A" w:rsidP="00A36B3A">
          <w:pPr>
            <w:pStyle w:val="779FE3C09AE64414889D77B30D2D728C"/>
          </w:pPr>
          <w:r w:rsidRPr="00E84534">
            <w:rPr>
              <w:rStyle w:val="Textodelmarcadordeposicin"/>
              <w:sz w:val="20"/>
              <w:szCs w:val="20"/>
            </w:rPr>
            <w:t>Elija un elemento.</w:t>
          </w:r>
        </w:p>
      </w:docPartBody>
    </w:docPart>
    <w:docPart>
      <w:docPartPr>
        <w:name w:val="4552D10576F540CDBE19BC41C5025BF0"/>
        <w:category>
          <w:name w:val="General"/>
          <w:gallery w:val="placeholder"/>
        </w:category>
        <w:types>
          <w:type w:val="bbPlcHdr"/>
        </w:types>
        <w:behaviors>
          <w:behavior w:val="content"/>
        </w:behaviors>
        <w:guid w:val="{179DE0A5-EA5F-4BC9-A5C6-FB64ED4AEEF1}"/>
      </w:docPartPr>
      <w:docPartBody>
        <w:p w:rsidR="00A36B3A" w:rsidRDefault="00A36B3A" w:rsidP="00A36B3A">
          <w:pPr>
            <w:pStyle w:val="4552D10576F540CDBE19BC41C5025BF0"/>
          </w:pPr>
          <w:r w:rsidRPr="00B35CA0">
            <w:rPr>
              <w:rStyle w:val="Textodelmarcadordeposicin"/>
              <w:sz w:val="20"/>
              <w:szCs w:val="20"/>
            </w:rPr>
            <w:t>Elija un elemento.</w:t>
          </w:r>
        </w:p>
      </w:docPartBody>
    </w:docPart>
    <w:docPart>
      <w:docPartPr>
        <w:name w:val="6E808691A84D4550910D69A964720097"/>
        <w:category>
          <w:name w:val="General"/>
          <w:gallery w:val="placeholder"/>
        </w:category>
        <w:types>
          <w:type w:val="bbPlcHdr"/>
        </w:types>
        <w:behaviors>
          <w:behavior w:val="content"/>
        </w:behaviors>
        <w:guid w:val="{E212FB4E-E2D3-470C-9E53-56B1C2947E6D}"/>
      </w:docPartPr>
      <w:docPartBody>
        <w:p w:rsidR="00A36B3A" w:rsidRDefault="00A36B3A" w:rsidP="00A36B3A">
          <w:pPr>
            <w:pStyle w:val="6E808691A84D4550910D69A964720097"/>
          </w:pPr>
          <w:r w:rsidRPr="00E84534">
            <w:rPr>
              <w:rStyle w:val="Textodelmarcadordeposicin"/>
              <w:sz w:val="20"/>
              <w:szCs w:val="20"/>
            </w:rPr>
            <w:t>Elija un elemento.</w:t>
          </w:r>
        </w:p>
      </w:docPartBody>
    </w:docPart>
    <w:docPart>
      <w:docPartPr>
        <w:name w:val="A11A149CCE9A4781BB53CD886269E0DB"/>
        <w:category>
          <w:name w:val="General"/>
          <w:gallery w:val="placeholder"/>
        </w:category>
        <w:types>
          <w:type w:val="bbPlcHdr"/>
        </w:types>
        <w:behaviors>
          <w:behavior w:val="content"/>
        </w:behaviors>
        <w:guid w:val="{B26865EB-86D8-4A57-840F-C44D2986AA99}"/>
      </w:docPartPr>
      <w:docPartBody>
        <w:p w:rsidR="00A36B3A" w:rsidRDefault="00A36B3A" w:rsidP="00A36B3A">
          <w:pPr>
            <w:pStyle w:val="A11A149CCE9A4781BB53CD886269E0DB"/>
          </w:pPr>
          <w:r w:rsidRPr="00B35CA0">
            <w:rPr>
              <w:rStyle w:val="Textodelmarcadordeposicin"/>
              <w:sz w:val="20"/>
              <w:szCs w:val="20"/>
            </w:rPr>
            <w:t>Elija un elemento.</w:t>
          </w:r>
        </w:p>
      </w:docPartBody>
    </w:docPart>
    <w:docPart>
      <w:docPartPr>
        <w:name w:val="7E99F41F37EE4598B4601C0B7E46014F"/>
        <w:category>
          <w:name w:val="General"/>
          <w:gallery w:val="placeholder"/>
        </w:category>
        <w:types>
          <w:type w:val="bbPlcHdr"/>
        </w:types>
        <w:behaviors>
          <w:behavior w:val="content"/>
        </w:behaviors>
        <w:guid w:val="{4AD9AFA1-74DA-4FFA-815A-4EBADEB6B990}"/>
      </w:docPartPr>
      <w:docPartBody>
        <w:p w:rsidR="00A36B3A" w:rsidRDefault="00A36B3A" w:rsidP="00A36B3A">
          <w:pPr>
            <w:pStyle w:val="7E99F41F37EE4598B4601C0B7E46014F"/>
          </w:pPr>
          <w:r w:rsidRPr="00E84534">
            <w:rPr>
              <w:rStyle w:val="Textodelmarcadordeposicin"/>
              <w:sz w:val="20"/>
              <w:szCs w:val="20"/>
            </w:rPr>
            <w:t>Elija un elemento.</w:t>
          </w:r>
        </w:p>
      </w:docPartBody>
    </w:docPart>
    <w:docPart>
      <w:docPartPr>
        <w:name w:val="53EC41A20C7B4BD9B0D7927167595C78"/>
        <w:category>
          <w:name w:val="General"/>
          <w:gallery w:val="placeholder"/>
        </w:category>
        <w:types>
          <w:type w:val="bbPlcHdr"/>
        </w:types>
        <w:behaviors>
          <w:behavior w:val="content"/>
        </w:behaviors>
        <w:guid w:val="{9B05CDF2-7FE3-4EC5-A559-2044A2D69F11}"/>
      </w:docPartPr>
      <w:docPartBody>
        <w:p w:rsidR="00A36B3A" w:rsidRDefault="00A36B3A" w:rsidP="00A36B3A">
          <w:pPr>
            <w:pStyle w:val="53EC41A20C7B4BD9B0D7927167595C78"/>
          </w:pPr>
          <w:r w:rsidRPr="00B35CA0">
            <w:rPr>
              <w:rStyle w:val="Textodelmarcadordeposicin"/>
              <w:sz w:val="20"/>
              <w:szCs w:val="20"/>
            </w:rPr>
            <w:t>Elija un elemento.</w:t>
          </w:r>
        </w:p>
      </w:docPartBody>
    </w:docPart>
    <w:docPart>
      <w:docPartPr>
        <w:name w:val="488ABF79394D480A8892C09DF86D5AD3"/>
        <w:category>
          <w:name w:val="General"/>
          <w:gallery w:val="placeholder"/>
        </w:category>
        <w:types>
          <w:type w:val="bbPlcHdr"/>
        </w:types>
        <w:behaviors>
          <w:behavior w:val="content"/>
        </w:behaviors>
        <w:guid w:val="{8CA57569-A31B-4268-97DE-49E22B3685C6}"/>
      </w:docPartPr>
      <w:docPartBody>
        <w:p w:rsidR="00A36B3A" w:rsidRDefault="00A36B3A" w:rsidP="00A36B3A">
          <w:pPr>
            <w:pStyle w:val="488ABF79394D480A8892C09DF86D5AD3"/>
          </w:pPr>
          <w:r w:rsidRPr="00E84534">
            <w:rPr>
              <w:rStyle w:val="Textodelmarcadordeposicin"/>
              <w:sz w:val="20"/>
              <w:szCs w:val="20"/>
            </w:rPr>
            <w:t>Elija un elemento.</w:t>
          </w:r>
        </w:p>
      </w:docPartBody>
    </w:docPart>
    <w:docPart>
      <w:docPartPr>
        <w:name w:val="8F2979703CA1423A9D348E2CA20ED617"/>
        <w:category>
          <w:name w:val="General"/>
          <w:gallery w:val="placeholder"/>
        </w:category>
        <w:types>
          <w:type w:val="bbPlcHdr"/>
        </w:types>
        <w:behaviors>
          <w:behavior w:val="content"/>
        </w:behaviors>
        <w:guid w:val="{66F38CF2-6371-48D6-B1B7-5E0DF4602A00}"/>
      </w:docPartPr>
      <w:docPartBody>
        <w:p w:rsidR="00A36B3A" w:rsidRDefault="00A36B3A" w:rsidP="00A36B3A">
          <w:pPr>
            <w:pStyle w:val="8F2979703CA1423A9D348E2CA20ED617"/>
          </w:pPr>
          <w:r w:rsidRPr="00B35CA0">
            <w:rPr>
              <w:rStyle w:val="Textodelmarcadordeposicin"/>
              <w:sz w:val="20"/>
              <w:szCs w:val="20"/>
            </w:rPr>
            <w:t>Elija un elemento.</w:t>
          </w:r>
        </w:p>
      </w:docPartBody>
    </w:docPart>
    <w:docPart>
      <w:docPartPr>
        <w:name w:val="2C91867155174E8F914AA1D20EE35A74"/>
        <w:category>
          <w:name w:val="General"/>
          <w:gallery w:val="placeholder"/>
        </w:category>
        <w:types>
          <w:type w:val="bbPlcHdr"/>
        </w:types>
        <w:behaviors>
          <w:behavior w:val="content"/>
        </w:behaviors>
        <w:guid w:val="{E85BFFBC-F9A2-44D6-8E90-367C80FC6AB8}"/>
      </w:docPartPr>
      <w:docPartBody>
        <w:p w:rsidR="00A36B3A" w:rsidRDefault="00A36B3A" w:rsidP="00A36B3A">
          <w:pPr>
            <w:pStyle w:val="2C91867155174E8F914AA1D20EE35A74"/>
          </w:pPr>
          <w:r w:rsidRPr="00E84534">
            <w:rPr>
              <w:rStyle w:val="Textodelmarcadordeposicin"/>
              <w:sz w:val="20"/>
              <w:szCs w:val="20"/>
            </w:rPr>
            <w:t>Elija un elemento.</w:t>
          </w:r>
        </w:p>
      </w:docPartBody>
    </w:docPart>
    <w:docPart>
      <w:docPartPr>
        <w:name w:val="F874CCE26E9840CE8A12A5F17A13ED66"/>
        <w:category>
          <w:name w:val="General"/>
          <w:gallery w:val="placeholder"/>
        </w:category>
        <w:types>
          <w:type w:val="bbPlcHdr"/>
        </w:types>
        <w:behaviors>
          <w:behavior w:val="content"/>
        </w:behaviors>
        <w:guid w:val="{58436C9F-0A22-4D36-8862-1398A10B9815}"/>
      </w:docPartPr>
      <w:docPartBody>
        <w:p w:rsidR="00A36B3A" w:rsidRDefault="00A36B3A" w:rsidP="00A36B3A">
          <w:pPr>
            <w:pStyle w:val="F874CCE26E9840CE8A12A5F17A13ED66"/>
          </w:pPr>
          <w:r w:rsidRPr="00B35CA0">
            <w:rPr>
              <w:rStyle w:val="Textodelmarcadordeposicin"/>
              <w:sz w:val="20"/>
              <w:szCs w:val="20"/>
            </w:rPr>
            <w:t>Elija un elemento.</w:t>
          </w:r>
        </w:p>
      </w:docPartBody>
    </w:docPart>
    <w:docPart>
      <w:docPartPr>
        <w:name w:val="A60CCA3B10BC48CE891A8D4B5FB482A6"/>
        <w:category>
          <w:name w:val="General"/>
          <w:gallery w:val="placeholder"/>
        </w:category>
        <w:types>
          <w:type w:val="bbPlcHdr"/>
        </w:types>
        <w:behaviors>
          <w:behavior w:val="content"/>
        </w:behaviors>
        <w:guid w:val="{C50AC1C8-C57E-4A7E-8F3A-E4E7FE700E41}"/>
      </w:docPartPr>
      <w:docPartBody>
        <w:p w:rsidR="00A36B3A" w:rsidRDefault="00A36B3A" w:rsidP="00A36B3A">
          <w:pPr>
            <w:pStyle w:val="A60CCA3B10BC48CE891A8D4B5FB482A6"/>
          </w:pPr>
          <w:r w:rsidRPr="00E84534">
            <w:rPr>
              <w:rStyle w:val="Textodelmarcadordeposicin"/>
              <w:sz w:val="20"/>
              <w:szCs w:val="20"/>
            </w:rPr>
            <w:t>Elija un elemento.</w:t>
          </w:r>
        </w:p>
      </w:docPartBody>
    </w:docPart>
    <w:docPart>
      <w:docPartPr>
        <w:name w:val="E9826423D4D24DB693926AA9B6305C53"/>
        <w:category>
          <w:name w:val="General"/>
          <w:gallery w:val="placeholder"/>
        </w:category>
        <w:types>
          <w:type w:val="bbPlcHdr"/>
        </w:types>
        <w:behaviors>
          <w:behavior w:val="content"/>
        </w:behaviors>
        <w:guid w:val="{F40B3130-0CE3-4647-A574-57C1D8850A55}"/>
      </w:docPartPr>
      <w:docPartBody>
        <w:p w:rsidR="00A36B3A" w:rsidRDefault="00A36B3A" w:rsidP="00A36B3A">
          <w:pPr>
            <w:pStyle w:val="E9826423D4D24DB693926AA9B6305C53"/>
          </w:pPr>
          <w:r w:rsidRPr="00B35CA0">
            <w:rPr>
              <w:rStyle w:val="Textodelmarcadordeposicin"/>
              <w:sz w:val="20"/>
              <w:szCs w:val="20"/>
            </w:rPr>
            <w:t>Elija un elemento.</w:t>
          </w:r>
        </w:p>
      </w:docPartBody>
    </w:docPart>
    <w:docPart>
      <w:docPartPr>
        <w:name w:val="79AF508B54D0417BAB49D05C313F2AF3"/>
        <w:category>
          <w:name w:val="General"/>
          <w:gallery w:val="placeholder"/>
        </w:category>
        <w:types>
          <w:type w:val="bbPlcHdr"/>
        </w:types>
        <w:behaviors>
          <w:behavior w:val="content"/>
        </w:behaviors>
        <w:guid w:val="{522886FA-BFA8-4A97-AF12-CFE6188C1913}"/>
      </w:docPartPr>
      <w:docPartBody>
        <w:p w:rsidR="00A36B3A" w:rsidRDefault="00A36B3A" w:rsidP="00A36B3A">
          <w:pPr>
            <w:pStyle w:val="79AF508B54D0417BAB49D05C313F2AF3"/>
          </w:pPr>
          <w:r w:rsidRPr="00E84534">
            <w:rPr>
              <w:rStyle w:val="Textodelmarcadordeposicin"/>
              <w:sz w:val="20"/>
              <w:szCs w:val="20"/>
            </w:rPr>
            <w:t>Elija un elemento.</w:t>
          </w:r>
        </w:p>
      </w:docPartBody>
    </w:docPart>
    <w:docPart>
      <w:docPartPr>
        <w:name w:val="6848FC229FD9493AB906AE24638B3365"/>
        <w:category>
          <w:name w:val="General"/>
          <w:gallery w:val="placeholder"/>
        </w:category>
        <w:types>
          <w:type w:val="bbPlcHdr"/>
        </w:types>
        <w:behaviors>
          <w:behavior w:val="content"/>
        </w:behaviors>
        <w:guid w:val="{47457DCC-6C6B-44C6-8E52-839581DF4BFD}"/>
      </w:docPartPr>
      <w:docPartBody>
        <w:p w:rsidR="00A36B3A" w:rsidRDefault="00A36B3A" w:rsidP="00A36B3A">
          <w:pPr>
            <w:pStyle w:val="6848FC229FD9493AB906AE24638B3365"/>
          </w:pPr>
          <w:r w:rsidRPr="00B35CA0">
            <w:rPr>
              <w:rStyle w:val="Textodelmarcadordeposicin"/>
              <w:sz w:val="20"/>
              <w:szCs w:val="20"/>
            </w:rPr>
            <w:t>Elija un elemento.</w:t>
          </w:r>
        </w:p>
      </w:docPartBody>
    </w:docPart>
    <w:docPart>
      <w:docPartPr>
        <w:name w:val="E474B53B3F8F414BAE55DD27F5A0445E"/>
        <w:category>
          <w:name w:val="General"/>
          <w:gallery w:val="placeholder"/>
        </w:category>
        <w:types>
          <w:type w:val="bbPlcHdr"/>
        </w:types>
        <w:behaviors>
          <w:behavior w:val="content"/>
        </w:behaviors>
        <w:guid w:val="{B7756476-AB04-4254-A43D-3C415A7A5FB9}"/>
      </w:docPartPr>
      <w:docPartBody>
        <w:p w:rsidR="00A36B3A" w:rsidRDefault="00A36B3A" w:rsidP="00A36B3A">
          <w:pPr>
            <w:pStyle w:val="E474B53B3F8F414BAE55DD27F5A0445E"/>
          </w:pPr>
          <w:r w:rsidRPr="00E84534">
            <w:rPr>
              <w:rStyle w:val="Textodelmarcadordeposicin"/>
              <w:sz w:val="20"/>
              <w:szCs w:val="20"/>
            </w:rPr>
            <w:t>Elija un elemento.</w:t>
          </w:r>
        </w:p>
      </w:docPartBody>
    </w:docPart>
    <w:docPart>
      <w:docPartPr>
        <w:name w:val="3EAB7D408B3F436B8975A553CA0B9737"/>
        <w:category>
          <w:name w:val="General"/>
          <w:gallery w:val="placeholder"/>
        </w:category>
        <w:types>
          <w:type w:val="bbPlcHdr"/>
        </w:types>
        <w:behaviors>
          <w:behavior w:val="content"/>
        </w:behaviors>
        <w:guid w:val="{D4D1558E-607E-428C-8189-4AC30E43191F}"/>
      </w:docPartPr>
      <w:docPartBody>
        <w:p w:rsidR="00A36B3A" w:rsidRDefault="00A36B3A" w:rsidP="00A36B3A">
          <w:pPr>
            <w:pStyle w:val="3EAB7D408B3F436B8975A553CA0B9737"/>
          </w:pPr>
          <w:r w:rsidRPr="00B35CA0">
            <w:rPr>
              <w:rStyle w:val="Textodelmarcadordeposicin"/>
              <w:sz w:val="20"/>
              <w:szCs w:val="20"/>
            </w:rPr>
            <w:t>Elija un elemento.</w:t>
          </w:r>
        </w:p>
      </w:docPartBody>
    </w:docPart>
    <w:docPart>
      <w:docPartPr>
        <w:name w:val="1905688932194B99B25D75D2D72C9136"/>
        <w:category>
          <w:name w:val="General"/>
          <w:gallery w:val="placeholder"/>
        </w:category>
        <w:types>
          <w:type w:val="bbPlcHdr"/>
        </w:types>
        <w:behaviors>
          <w:behavior w:val="content"/>
        </w:behaviors>
        <w:guid w:val="{2BBBEFA2-0D72-477E-BF1C-1EB1DC5898BA}"/>
      </w:docPartPr>
      <w:docPartBody>
        <w:p w:rsidR="00A36B3A" w:rsidRDefault="00A36B3A" w:rsidP="00A36B3A">
          <w:pPr>
            <w:pStyle w:val="1905688932194B99B25D75D2D72C9136"/>
          </w:pPr>
          <w:r w:rsidRPr="00E84534">
            <w:rPr>
              <w:rStyle w:val="Textodelmarcadordeposicin"/>
              <w:sz w:val="20"/>
              <w:szCs w:val="20"/>
            </w:rPr>
            <w:t>Elija un elemento.</w:t>
          </w:r>
        </w:p>
      </w:docPartBody>
    </w:docPart>
    <w:docPart>
      <w:docPartPr>
        <w:name w:val="C0E78DD58E1B400FBC07A06F0DDC5244"/>
        <w:category>
          <w:name w:val="General"/>
          <w:gallery w:val="placeholder"/>
        </w:category>
        <w:types>
          <w:type w:val="bbPlcHdr"/>
        </w:types>
        <w:behaviors>
          <w:behavior w:val="content"/>
        </w:behaviors>
        <w:guid w:val="{935CD234-E299-4030-A870-93650EAA5508}"/>
      </w:docPartPr>
      <w:docPartBody>
        <w:p w:rsidR="00A36B3A" w:rsidRDefault="00A36B3A" w:rsidP="00A36B3A">
          <w:pPr>
            <w:pStyle w:val="C0E78DD58E1B400FBC07A06F0DDC5244"/>
          </w:pPr>
          <w:r w:rsidRPr="00B35CA0">
            <w:rPr>
              <w:rStyle w:val="Textodelmarcadordeposicin"/>
              <w:sz w:val="20"/>
              <w:szCs w:val="20"/>
            </w:rPr>
            <w:t>Elija un elemento.</w:t>
          </w:r>
        </w:p>
      </w:docPartBody>
    </w:docPart>
    <w:docPart>
      <w:docPartPr>
        <w:name w:val="B4CE0BD491DC4DCAA6CB3491A1041F49"/>
        <w:category>
          <w:name w:val="General"/>
          <w:gallery w:val="placeholder"/>
        </w:category>
        <w:types>
          <w:type w:val="bbPlcHdr"/>
        </w:types>
        <w:behaviors>
          <w:behavior w:val="content"/>
        </w:behaviors>
        <w:guid w:val="{AB2D1A53-BE36-4788-8995-6A68434FCA24}"/>
      </w:docPartPr>
      <w:docPartBody>
        <w:p w:rsidR="00A36B3A" w:rsidRDefault="00A36B3A" w:rsidP="00A36B3A">
          <w:pPr>
            <w:pStyle w:val="B4CE0BD491DC4DCAA6CB3491A1041F49"/>
          </w:pPr>
          <w:r w:rsidRPr="00E84534">
            <w:rPr>
              <w:rStyle w:val="Textodelmarcadordeposicin"/>
              <w:sz w:val="20"/>
              <w:szCs w:val="20"/>
            </w:rPr>
            <w:t>Elija un elemento.</w:t>
          </w:r>
        </w:p>
      </w:docPartBody>
    </w:docPart>
    <w:docPart>
      <w:docPartPr>
        <w:name w:val="78C87426712E4C978725258273905831"/>
        <w:category>
          <w:name w:val="General"/>
          <w:gallery w:val="placeholder"/>
        </w:category>
        <w:types>
          <w:type w:val="bbPlcHdr"/>
        </w:types>
        <w:behaviors>
          <w:behavior w:val="content"/>
        </w:behaviors>
        <w:guid w:val="{EC9EB79D-1B5F-4D52-88A5-7AA81F4B39CE}"/>
      </w:docPartPr>
      <w:docPartBody>
        <w:p w:rsidR="00A36B3A" w:rsidRDefault="00A36B3A" w:rsidP="00A36B3A">
          <w:pPr>
            <w:pStyle w:val="78C87426712E4C978725258273905831"/>
          </w:pPr>
          <w:r w:rsidRPr="00B35CA0">
            <w:rPr>
              <w:rStyle w:val="Textodelmarcadordeposicin"/>
              <w:sz w:val="20"/>
              <w:szCs w:val="20"/>
            </w:rPr>
            <w:t>Elija un elemento.</w:t>
          </w:r>
        </w:p>
      </w:docPartBody>
    </w:docPart>
    <w:docPart>
      <w:docPartPr>
        <w:name w:val="0B3FCC52BDB94E8C813096DB0EE81CF9"/>
        <w:category>
          <w:name w:val="General"/>
          <w:gallery w:val="placeholder"/>
        </w:category>
        <w:types>
          <w:type w:val="bbPlcHdr"/>
        </w:types>
        <w:behaviors>
          <w:behavior w:val="content"/>
        </w:behaviors>
        <w:guid w:val="{A4DB75D4-640F-43F8-B8CD-BBA5A4AFE825}"/>
      </w:docPartPr>
      <w:docPartBody>
        <w:p w:rsidR="00A36B3A" w:rsidRDefault="00A36B3A" w:rsidP="00A36B3A">
          <w:pPr>
            <w:pStyle w:val="0B3FCC52BDB94E8C813096DB0EE81CF9"/>
          </w:pPr>
          <w:r w:rsidRPr="00E84534">
            <w:rPr>
              <w:rStyle w:val="Textodelmarcadordeposicin"/>
              <w:sz w:val="20"/>
              <w:szCs w:val="20"/>
            </w:rPr>
            <w:t>Elija un elemento.</w:t>
          </w:r>
        </w:p>
      </w:docPartBody>
    </w:docPart>
    <w:docPart>
      <w:docPartPr>
        <w:name w:val="8A33E6146BA2467E86A2655CE7512CDD"/>
        <w:category>
          <w:name w:val="General"/>
          <w:gallery w:val="placeholder"/>
        </w:category>
        <w:types>
          <w:type w:val="bbPlcHdr"/>
        </w:types>
        <w:behaviors>
          <w:behavior w:val="content"/>
        </w:behaviors>
        <w:guid w:val="{64B8F7F4-DDF6-42E1-A031-F56F70696C8A}"/>
      </w:docPartPr>
      <w:docPartBody>
        <w:p w:rsidR="00A36B3A" w:rsidRDefault="00A36B3A" w:rsidP="00A36B3A">
          <w:pPr>
            <w:pStyle w:val="8A33E6146BA2467E86A2655CE7512CDD"/>
          </w:pPr>
          <w:r w:rsidRPr="00B35CA0">
            <w:rPr>
              <w:rStyle w:val="Textodelmarcadordeposicin"/>
              <w:sz w:val="20"/>
              <w:szCs w:val="20"/>
            </w:rPr>
            <w:t>Elija un elemento.</w:t>
          </w:r>
        </w:p>
      </w:docPartBody>
    </w:docPart>
    <w:docPart>
      <w:docPartPr>
        <w:name w:val="0841D3465B424CD8A8BE0F127DD14884"/>
        <w:category>
          <w:name w:val="General"/>
          <w:gallery w:val="placeholder"/>
        </w:category>
        <w:types>
          <w:type w:val="bbPlcHdr"/>
        </w:types>
        <w:behaviors>
          <w:behavior w:val="content"/>
        </w:behaviors>
        <w:guid w:val="{7FD64DC4-6C2C-4271-B6FD-551980A1D1D4}"/>
      </w:docPartPr>
      <w:docPartBody>
        <w:p w:rsidR="00A36B3A" w:rsidRDefault="00A36B3A" w:rsidP="00A36B3A">
          <w:pPr>
            <w:pStyle w:val="0841D3465B424CD8A8BE0F127DD14884"/>
          </w:pPr>
          <w:r w:rsidRPr="00E84534">
            <w:rPr>
              <w:rStyle w:val="Textodelmarcadordeposicin"/>
              <w:sz w:val="20"/>
              <w:szCs w:val="20"/>
            </w:rPr>
            <w:t>Elija un elemento.</w:t>
          </w:r>
        </w:p>
      </w:docPartBody>
    </w:docPart>
    <w:docPart>
      <w:docPartPr>
        <w:name w:val="9EE9A7E69F284DC985C31494BA445D51"/>
        <w:category>
          <w:name w:val="General"/>
          <w:gallery w:val="placeholder"/>
        </w:category>
        <w:types>
          <w:type w:val="bbPlcHdr"/>
        </w:types>
        <w:behaviors>
          <w:behavior w:val="content"/>
        </w:behaviors>
        <w:guid w:val="{BB6A6C0B-5662-48DB-AD42-17C9AD7B6E22}"/>
      </w:docPartPr>
      <w:docPartBody>
        <w:p w:rsidR="00A36B3A" w:rsidRDefault="00A36B3A" w:rsidP="00A36B3A">
          <w:pPr>
            <w:pStyle w:val="9EE9A7E69F284DC985C31494BA445D51"/>
          </w:pPr>
          <w:r w:rsidRPr="00B35CA0">
            <w:rPr>
              <w:rStyle w:val="Textodelmarcadordeposicin"/>
              <w:sz w:val="20"/>
              <w:szCs w:val="20"/>
            </w:rPr>
            <w:t>Elija un elemento.</w:t>
          </w:r>
        </w:p>
      </w:docPartBody>
    </w:docPart>
    <w:docPart>
      <w:docPartPr>
        <w:name w:val="B72BB2E1F16040DFBED9ACE82A0EB5B0"/>
        <w:category>
          <w:name w:val="General"/>
          <w:gallery w:val="placeholder"/>
        </w:category>
        <w:types>
          <w:type w:val="bbPlcHdr"/>
        </w:types>
        <w:behaviors>
          <w:behavior w:val="content"/>
        </w:behaviors>
        <w:guid w:val="{48375D94-AFA7-4D10-AAC3-4439F3B6DFE5}"/>
      </w:docPartPr>
      <w:docPartBody>
        <w:p w:rsidR="00A36B3A" w:rsidRDefault="00A36B3A" w:rsidP="00A36B3A">
          <w:pPr>
            <w:pStyle w:val="B72BB2E1F16040DFBED9ACE82A0EB5B0"/>
          </w:pPr>
          <w:r w:rsidRPr="00E84534">
            <w:rPr>
              <w:rStyle w:val="Textodelmarcadordeposicin"/>
              <w:sz w:val="20"/>
              <w:szCs w:val="20"/>
            </w:rPr>
            <w:t>Elija un elemento.</w:t>
          </w:r>
        </w:p>
      </w:docPartBody>
    </w:docPart>
    <w:docPart>
      <w:docPartPr>
        <w:name w:val="A735C16970234CF08044FF02C97D2E37"/>
        <w:category>
          <w:name w:val="General"/>
          <w:gallery w:val="placeholder"/>
        </w:category>
        <w:types>
          <w:type w:val="bbPlcHdr"/>
        </w:types>
        <w:behaviors>
          <w:behavior w:val="content"/>
        </w:behaviors>
        <w:guid w:val="{99CA8077-D5A3-465D-8568-A8EAC2FC7A48}"/>
      </w:docPartPr>
      <w:docPartBody>
        <w:p w:rsidR="00A36B3A" w:rsidRDefault="00A36B3A" w:rsidP="00A36B3A">
          <w:pPr>
            <w:pStyle w:val="A735C16970234CF08044FF02C97D2E37"/>
          </w:pPr>
          <w:r w:rsidRPr="00B35CA0">
            <w:rPr>
              <w:rStyle w:val="Textodelmarcadordeposicin"/>
              <w:sz w:val="20"/>
              <w:szCs w:val="20"/>
            </w:rPr>
            <w:t>Elija un elemento.</w:t>
          </w:r>
        </w:p>
      </w:docPartBody>
    </w:docPart>
    <w:docPart>
      <w:docPartPr>
        <w:name w:val="6628270F07F542CFB7EC0C26E5A19CC4"/>
        <w:category>
          <w:name w:val="General"/>
          <w:gallery w:val="placeholder"/>
        </w:category>
        <w:types>
          <w:type w:val="bbPlcHdr"/>
        </w:types>
        <w:behaviors>
          <w:behavior w:val="content"/>
        </w:behaviors>
        <w:guid w:val="{81A839F4-EBD5-4B9F-9119-1673D0D60048}"/>
      </w:docPartPr>
      <w:docPartBody>
        <w:p w:rsidR="00A36B3A" w:rsidRDefault="00A36B3A" w:rsidP="00A36B3A">
          <w:pPr>
            <w:pStyle w:val="6628270F07F542CFB7EC0C26E5A19CC4"/>
          </w:pPr>
          <w:r w:rsidRPr="00E84534">
            <w:rPr>
              <w:rStyle w:val="Textodelmarcadordeposicin"/>
              <w:sz w:val="20"/>
              <w:szCs w:val="20"/>
            </w:rPr>
            <w:t>Elija un elemento.</w:t>
          </w:r>
        </w:p>
      </w:docPartBody>
    </w:docPart>
    <w:docPart>
      <w:docPartPr>
        <w:name w:val="B29EAC34180948F1B59F180CAEB8DBF5"/>
        <w:category>
          <w:name w:val="General"/>
          <w:gallery w:val="placeholder"/>
        </w:category>
        <w:types>
          <w:type w:val="bbPlcHdr"/>
        </w:types>
        <w:behaviors>
          <w:behavior w:val="content"/>
        </w:behaviors>
        <w:guid w:val="{03D0F7F1-6B7D-4ED7-8A5D-C54C7FE1AB01}"/>
      </w:docPartPr>
      <w:docPartBody>
        <w:p w:rsidR="00A36B3A" w:rsidRDefault="00A36B3A" w:rsidP="00A36B3A">
          <w:pPr>
            <w:pStyle w:val="B29EAC34180948F1B59F180CAEB8DBF5"/>
          </w:pPr>
          <w:r w:rsidRPr="00B35CA0">
            <w:rPr>
              <w:rStyle w:val="Textodelmarcadordeposicin"/>
              <w:sz w:val="20"/>
              <w:szCs w:val="20"/>
            </w:rPr>
            <w:t>Elija un elemento.</w:t>
          </w:r>
        </w:p>
      </w:docPartBody>
    </w:docPart>
    <w:docPart>
      <w:docPartPr>
        <w:name w:val="96D07BF0AD6A4E1A8E104604C1F150B1"/>
        <w:category>
          <w:name w:val="General"/>
          <w:gallery w:val="placeholder"/>
        </w:category>
        <w:types>
          <w:type w:val="bbPlcHdr"/>
        </w:types>
        <w:behaviors>
          <w:behavior w:val="content"/>
        </w:behaviors>
        <w:guid w:val="{E146AEAE-EC20-4E3B-9815-5718257F7DFC}"/>
      </w:docPartPr>
      <w:docPartBody>
        <w:p w:rsidR="00A36B3A" w:rsidRDefault="00A36B3A" w:rsidP="00A36B3A">
          <w:pPr>
            <w:pStyle w:val="96D07BF0AD6A4E1A8E104604C1F150B1"/>
          </w:pPr>
          <w:r w:rsidRPr="00E84534">
            <w:rPr>
              <w:rStyle w:val="Textodelmarcadordeposicin"/>
              <w:sz w:val="20"/>
              <w:szCs w:val="20"/>
            </w:rPr>
            <w:t>Elija un elemento.</w:t>
          </w:r>
        </w:p>
      </w:docPartBody>
    </w:docPart>
    <w:docPart>
      <w:docPartPr>
        <w:name w:val="48C083E7F5774E3491348D20C31B49A1"/>
        <w:category>
          <w:name w:val="General"/>
          <w:gallery w:val="placeholder"/>
        </w:category>
        <w:types>
          <w:type w:val="bbPlcHdr"/>
        </w:types>
        <w:behaviors>
          <w:behavior w:val="content"/>
        </w:behaviors>
        <w:guid w:val="{74881851-D96F-4B34-BE85-4C083A65D7E0}"/>
      </w:docPartPr>
      <w:docPartBody>
        <w:p w:rsidR="00A36B3A" w:rsidRDefault="00A36B3A" w:rsidP="00A36B3A">
          <w:pPr>
            <w:pStyle w:val="48C083E7F5774E3491348D20C31B49A1"/>
          </w:pPr>
          <w:r w:rsidRPr="00B35CA0">
            <w:rPr>
              <w:rStyle w:val="Textodelmarcadordeposicin"/>
              <w:sz w:val="20"/>
              <w:szCs w:val="20"/>
            </w:rPr>
            <w:t>Elija un elemento.</w:t>
          </w:r>
        </w:p>
      </w:docPartBody>
    </w:docPart>
    <w:docPart>
      <w:docPartPr>
        <w:name w:val="45AFA7A72C204D6BA9630B7A88B36065"/>
        <w:category>
          <w:name w:val="General"/>
          <w:gallery w:val="placeholder"/>
        </w:category>
        <w:types>
          <w:type w:val="bbPlcHdr"/>
        </w:types>
        <w:behaviors>
          <w:behavior w:val="content"/>
        </w:behaviors>
        <w:guid w:val="{B18852E9-2917-4E34-836B-56F938DD4E5E}"/>
      </w:docPartPr>
      <w:docPartBody>
        <w:p w:rsidR="00A36B3A" w:rsidRDefault="00A36B3A" w:rsidP="00A36B3A">
          <w:pPr>
            <w:pStyle w:val="45AFA7A72C204D6BA9630B7A88B36065"/>
          </w:pPr>
          <w:r w:rsidRPr="00E84534">
            <w:rPr>
              <w:rStyle w:val="Textodelmarcadordeposicin"/>
              <w:sz w:val="20"/>
              <w:szCs w:val="20"/>
            </w:rPr>
            <w:t>Elija un elemento.</w:t>
          </w:r>
        </w:p>
      </w:docPartBody>
    </w:docPart>
    <w:docPart>
      <w:docPartPr>
        <w:name w:val="D18C84CC9A194FF4BBDBF072357200A8"/>
        <w:category>
          <w:name w:val="General"/>
          <w:gallery w:val="placeholder"/>
        </w:category>
        <w:types>
          <w:type w:val="bbPlcHdr"/>
        </w:types>
        <w:behaviors>
          <w:behavior w:val="content"/>
        </w:behaviors>
        <w:guid w:val="{D8A20FED-AF4E-4508-940B-D7DBCDDBD100}"/>
      </w:docPartPr>
      <w:docPartBody>
        <w:p w:rsidR="00A36B3A" w:rsidRDefault="00A36B3A" w:rsidP="00A36B3A">
          <w:pPr>
            <w:pStyle w:val="D18C84CC9A194FF4BBDBF072357200A8"/>
          </w:pPr>
          <w:r w:rsidRPr="00B35CA0">
            <w:rPr>
              <w:rStyle w:val="Textodelmarcadordeposicin"/>
              <w:sz w:val="20"/>
              <w:szCs w:val="20"/>
            </w:rPr>
            <w:t>Elija un elemento.</w:t>
          </w:r>
        </w:p>
      </w:docPartBody>
    </w:docPart>
    <w:docPart>
      <w:docPartPr>
        <w:name w:val="C5E3C9552C5F41D9A1F33C0CFB1B06DC"/>
        <w:category>
          <w:name w:val="General"/>
          <w:gallery w:val="placeholder"/>
        </w:category>
        <w:types>
          <w:type w:val="bbPlcHdr"/>
        </w:types>
        <w:behaviors>
          <w:behavior w:val="content"/>
        </w:behaviors>
        <w:guid w:val="{3FE53749-50FA-4EDC-94D3-504DE3B7A8F8}"/>
      </w:docPartPr>
      <w:docPartBody>
        <w:p w:rsidR="00A36B3A" w:rsidRDefault="00A36B3A" w:rsidP="00A36B3A">
          <w:pPr>
            <w:pStyle w:val="C5E3C9552C5F41D9A1F33C0CFB1B06DC"/>
          </w:pPr>
          <w:r w:rsidRPr="00E84534">
            <w:rPr>
              <w:rStyle w:val="Textodelmarcadordeposicin"/>
              <w:sz w:val="20"/>
              <w:szCs w:val="20"/>
            </w:rPr>
            <w:t>Elija un elemento.</w:t>
          </w:r>
        </w:p>
      </w:docPartBody>
    </w:docPart>
    <w:docPart>
      <w:docPartPr>
        <w:name w:val="A5ED21E9A3B04EDD89A12EFD28A754A8"/>
        <w:category>
          <w:name w:val="General"/>
          <w:gallery w:val="placeholder"/>
        </w:category>
        <w:types>
          <w:type w:val="bbPlcHdr"/>
        </w:types>
        <w:behaviors>
          <w:behavior w:val="content"/>
        </w:behaviors>
        <w:guid w:val="{D3974B28-6CCB-4218-AEA7-D865C8E0A31C}"/>
      </w:docPartPr>
      <w:docPartBody>
        <w:p w:rsidR="00A36B3A" w:rsidRDefault="00A36B3A" w:rsidP="00A36B3A">
          <w:pPr>
            <w:pStyle w:val="A5ED21E9A3B04EDD89A12EFD28A754A8"/>
          </w:pPr>
          <w:r w:rsidRPr="00B35CA0">
            <w:rPr>
              <w:rStyle w:val="Textodelmarcadordeposicin"/>
              <w:sz w:val="20"/>
              <w:szCs w:val="20"/>
            </w:rPr>
            <w:t>Elija un elemento.</w:t>
          </w:r>
        </w:p>
      </w:docPartBody>
    </w:docPart>
    <w:docPart>
      <w:docPartPr>
        <w:name w:val="040A22B4F8C94D3FAEF95CEC9D1295AA"/>
        <w:category>
          <w:name w:val="General"/>
          <w:gallery w:val="placeholder"/>
        </w:category>
        <w:types>
          <w:type w:val="bbPlcHdr"/>
        </w:types>
        <w:behaviors>
          <w:behavior w:val="content"/>
        </w:behaviors>
        <w:guid w:val="{6F14131B-DD61-4F6A-A7CB-D2747100AE23}"/>
      </w:docPartPr>
      <w:docPartBody>
        <w:p w:rsidR="00A36B3A" w:rsidRDefault="00A36B3A" w:rsidP="00A36B3A">
          <w:pPr>
            <w:pStyle w:val="040A22B4F8C94D3FAEF95CEC9D1295AA"/>
          </w:pPr>
          <w:r w:rsidRPr="00E84534">
            <w:rPr>
              <w:rStyle w:val="Textodelmarcadordeposicin"/>
              <w:sz w:val="20"/>
              <w:szCs w:val="20"/>
            </w:rPr>
            <w:t>Elija un elemento.</w:t>
          </w:r>
        </w:p>
      </w:docPartBody>
    </w:docPart>
    <w:docPart>
      <w:docPartPr>
        <w:name w:val="44D2667B4B5443E68395875B330A107B"/>
        <w:category>
          <w:name w:val="General"/>
          <w:gallery w:val="placeholder"/>
        </w:category>
        <w:types>
          <w:type w:val="bbPlcHdr"/>
        </w:types>
        <w:behaviors>
          <w:behavior w:val="content"/>
        </w:behaviors>
        <w:guid w:val="{720E79A3-9984-44DE-B375-71EEB3B06167}"/>
      </w:docPartPr>
      <w:docPartBody>
        <w:p w:rsidR="00A36B3A" w:rsidRDefault="00A36B3A" w:rsidP="00A36B3A">
          <w:pPr>
            <w:pStyle w:val="44D2667B4B5443E68395875B330A107B"/>
          </w:pPr>
          <w:r w:rsidRPr="00B35CA0">
            <w:rPr>
              <w:rStyle w:val="Textodelmarcadordeposicin"/>
              <w:sz w:val="20"/>
              <w:szCs w:val="20"/>
            </w:rPr>
            <w:t>Elija un elemento.</w:t>
          </w:r>
        </w:p>
      </w:docPartBody>
    </w:docPart>
    <w:docPart>
      <w:docPartPr>
        <w:name w:val="B93C52BBF95C4E1DA18F7DBC10C4F98E"/>
        <w:category>
          <w:name w:val="General"/>
          <w:gallery w:val="placeholder"/>
        </w:category>
        <w:types>
          <w:type w:val="bbPlcHdr"/>
        </w:types>
        <w:behaviors>
          <w:behavior w:val="content"/>
        </w:behaviors>
        <w:guid w:val="{39AC4BD2-1300-43E4-9C01-27B7C0314F2F}"/>
      </w:docPartPr>
      <w:docPartBody>
        <w:p w:rsidR="00A36B3A" w:rsidRDefault="00A36B3A" w:rsidP="00A36B3A">
          <w:pPr>
            <w:pStyle w:val="B93C52BBF95C4E1DA18F7DBC10C4F98E"/>
          </w:pPr>
          <w:r w:rsidRPr="00E84534">
            <w:rPr>
              <w:rStyle w:val="Textodelmarcadordeposicin"/>
              <w:sz w:val="20"/>
              <w:szCs w:val="20"/>
            </w:rPr>
            <w:t>Elija un elemento.</w:t>
          </w:r>
        </w:p>
      </w:docPartBody>
    </w:docPart>
    <w:docPart>
      <w:docPartPr>
        <w:name w:val="DF94D422BF264E2AB61BCFBDF16AAEFF"/>
        <w:category>
          <w:name w:val="General"/>
          <w:gallery w:val="placeholder"/>
        </w:category>
        <w:types>
          <w:type w:val="bbPlcHdr"/>
        </w:types>
        <w:behaviors>
          <w:behavior w:val="content"/>
        </w:behaviors>
        <w:guid w:val="{995C80D2-98D8-4A4B-AE0D-279F3DB83441}"/>
      </w:docPartPr>
      <w:docPartBody>
        <w:p w:rsidR="00A36B3A" w:rsidRDefault="00A36B3A" w:rsidP="00A36B3A">
          <w:pPr>
            <w:pStyle w:val="DF94D422BF264E2AB61BCFBDF16AAEFF"/>
          </w:pPr>
          <w:r w:rsidRPr="00B35CA0">
            <w:rPr>
              <w:rStyle w:val="Textodelmarcadordeposicin"/>
              <w:sz w:val="20"/>
              <w:szCs w:val="20"/>
            </w:rPr>
            <w:t>Elija un elemento.</w:t>
          </w:r>
        </w:p>
      </w:docPartBody>
    </w:docPart>
    <w:docPart>
      <w:docPartPr>
        <w:name w:val="603CEBFE4B4D45248653DA2AADA717AA"/>
        <w:category>
          <w:name w:val="General"/>
          <w:gallery w:val="placeholder"/>
        </w:category>
        <w:types>
          <w:type w:val="bbPlcHdr"/>
        </w:types>
        <w:behaviors>
          <w:behavior w:val="content"/>
        </w:behaviors>
        <w:guid w:val="{5F53F6E3-1A3F-40B8-B0D3-421A342DD765}"/>
      </w:docPartPr>
      <w:docPartBody>
        <w:p w:rsidR="00A36B3A" w:rsidRDefault="00A36B3A" w:rsidP="00A36B3A">
          <w:pPr>
            <w:pStyle w:val="603CEBFE4B4D45248653DA2AADA717AA"/>
          </w:pPr>
          <w:r w:rsidRPr="00E84534">
            <w:rPr>
              <w:rStyle w:val="Textodelmarcadordeposicin"/>
              <w:sz w:val="20"/>
              <w:szCs w:val="20"/>
            </w:rPr>
            <w:t>Elija un elemento.</w:t>
          </w:r>
        </w:p>
      </w:docPartBody>
    </w:docPart>
    <w:docPart>
      <w:docPartPr>
        <w:name w:val="D737C27895F54B1D985E130B35010618"/>
        <w:category>
          <w:name w:val="General"/>
          <w:gallery w:val="placeholder"/>
        </w:category>
        <w:types>
          <w:type w:val="bbPlcHdr"/>
        </w:types>
        <w:behaviors>
          <w:behavior w:val="content"/>
        </w:behaviors>
        <w:guid w:val="{866424BA-AE98-4D50-85F8-267432076569}"/>
      </w:docPartPr>
      <w:docPartBody>
        <w:p w:rsidR="00A36B3A" w:rsidRDefault="00A36B3A" w:rsidP="00A36B3A">
          <w:pPr>
            <w:pStyle w:val="D737C27895F54B1D985E130B35010618"/>
          </w:pPr>
          <w:r w:rsidRPr="00B35CA0">
            <w:rPr>
              <w:rStyle w:val="Textodelmarcadordeposicin"/>
              <w:sz w:val="20"/>
              <w:szCs w:val="20"/>
            </w:rPr>
            <w:t>Elija un elemento.</w:t>
          </w:r>
        </w:p>
      </w:docPartBody>
    </w:docPart>
    <w:docPart>
      <w:docPartPr>
        <w:name w:val="965CD7C7581043CDA4687D3F598B4632"/>
        <w:category>
          <w:name w:val="General"/>
          <w:gallery w:val="placeholder"/>
        </w:category>
        <w:types>
          <w:type w:val="bbPlcHdr"/>
        </w:types>
        <w:behaviors>
          <w:behavior w:val="content"/>
        </w:behaviors>
        <w:guid w:val="{593C0AE1-81EB-44D3-8531-34CD917DAE40}"/>
      </w:docPartPr>
      <w:docPartBody>
        <w:p w:rsidR="00A36B3A" w:rsidRDefault="00A36B3A" w:rsidP="00A36B3A">
          <w:pPr>
            <w:pStyle w:val="965CD7C7581043CDA4687D3F598B4632"/>
          </w:pPr>
          <w:r w:rsidRPr="00E84534">
            <w:rPr>
              <w:rStyle w:val="Textodelmarcadordeposicin"/>
              <w:sz w:val="20"/>
              <w:szCs w:val="20"/>
            </w:rPr>
            <w:t>Elija un elemento.</w:t>
          </w:r>
        </w:p>
      </w:docPartBody>
    </w:docPart>
    <w:docPart>
      <w:docPartPr>
        <w:name w:val="E8D87DFAD45645E289D522B12B46DEF2"/>
        <w:category>
          <w:name w:val="General"/>
          <w:gallery w:val="placeholder"/>
        </w:category>
        <w:types>
          <w:type w:val="bbPlcHdr"/>
        </w:types>
        <w:behaviors>
          <w:behavior w:val="content"/>
        </w:behaviors>
        <w:guid w:val="{22EC8791-65C7-4BDE-A6A6-B8A7AEF3FA54}"/>
      </w:docPartPr>
      <w:docPartBody>
        <w:p w:rsidR="00A36B3A" w:rsidRDefault="00A36B3A" w:rsidP="00A36B3A">
          <w:pPr>
            <w:pStyle w:val="E8D87DFAD45645E289D522B12B46DEF2"/>
          </w:pPr>
          <w:r w:rsidRPr="00B35CA0">
            <w:rPr>
              <w:rStyle w:val="Textodelmarcadordeposicin"/>
              <w:sz w:val="20"/>
              <w:szCs w:val="20"/>
            </w:rPr>
            <w:t>Elija un elemento.</w:t>
          </w:r>
        </w:p>
      </w:docPartBody>
    </w:docPart>
    <w:docPart>
      <w:docPartPr>
        <w:name w:val="EC30CFD5730740049C76D9B3B039B37D"/>
        <w:category>
          <w:name w:val="General"/>
          <w:gallery w:val="placeholder"/>
        </w:category>
        <w:types>
          <w:type w:val="bbPlcHdr"/>
        </w:types>
        <w:behaviors>
          <w:behavior w:val="content"/>
        </w:behaviors>
        <w:guid w:val="{82928732-FF6D-4500-AB80-44DAEBF4BC11}"/>
      </w:docPartPr>
      <w:docPartBody>
        <w:p w:rsidR="00A36B3A" w:rsidRDefault="00A36B3A" w:rsidP="00A36B3A">
          <w:pPr>
            <w:pStyle w:val="EC30CFD5730740049C76D9B3B039B37D"/>
          </w:pPr>
          <w:r w:rsidRPr="00E84534">
            <w:rPr>
              <w:rStyle w:val="Textodelmarcadordeposicin"/>
              <w:sz w:val="20"/>
              <w:szCs w:val="20"/>
            </w:rPr>
            <w:t>Elija un elemento.</w:t>
          </w:r>
        </w:p>
      </w:docPartBody>
    </w:docPart>
    <w:docPart>
      <w:docPartPr>
        <w:name w:val="CCA08018D8014769A31D5EFF52A95422"/>
        <w:category>
          <w:name w:val="General"/>
          <w:gallery w:val="placeholder"/>
        </w:category>
        <w:types>
          <w:type w:val="bbPlcHdr"/>
        </w:types>
        <w:behaviors>
          <w:behavior w:val="content"/>
        </w:behaviors>
        <w:guid w:val="{85F0A593-A9F1-460A-A7C9-11F8DDBC19CF}"/>
      </w:docPartPr>
      <w:docPartBody>
        <w:p w:rsidR="00A36B3A" w:rsidRDefault="00A36B3A" w:rsidP="00A36B3A">
          <w:pPr>
            <w:pStyle w:val="CCA08018D8014769A31D5EFF52A95422"/>
          </w:pPr>
          <w:r w:rsidRPr="00B35CA0">
            <w:rPr>
              <w:rStyle w:val="Textodelmarcadordeposicin"/>
              <w:sz w:val="20"/>
              <w:szCs w:val="20"/>
            </w:rPr>
            <w:t>Elija un elemento.</w:t>
          </w:r>
        </w:p>
      </w:docPartBody>
    </w:docPart>
    <w:docPart>
      <w:docPartPr>
        <w:name w:val="93785F36F71148EE8E8C4EEB62A42C14"/>
        <w:category>
          <w:name w:val="General"/>
          <w:gallery w:val="placeholder"/>
        </w:category>
        <w:types>
          <w:type w:val="bbPlcHdr"/>
        </w:types>
        <w:behaviors>
          <w:behavior w:val="content"/>
        </w:behaviors>
        <w:guid w:val="{54491EBE-224B-42DE-A698-39B4A6DDBCC3}"/>
      </w:docPartPr>
      <w:docPartBody>
        <w:p w:rsidR="00A36B3A" w:rsidRDefault="00A36B3A" w:rsidP="00A36B3A">
          <w:pPr>
            <w:pStyle w:val="93785F36F71148EE8E8C4EEB62A42C14"/>
          </w:pPr>
          <w:r w:rsidRPr="00E84534">
            <w:rPr>
              <w:rStyle w:val="Textodelmarcadordeposicin"/>
              <w:sz w:val="20"/>
              <w:szCs w:val="20"/>
            </w:rPr>
            <w:t>Elija un elemento.</w:t>
          </w:r>
        </w:p>
      </w:docPartBody>
    </w:docPart>
    <w:docPart>
      <w:docPartPr>
        <w:name w:val="5129F87C24A24C0EB3063C0D92B5F748"/>
        <w:category>
          <w:name w:val="General"/>
          <w:gallery w:val="placeholder"/>
        </w:category>
        <w:types>
          <w:type w:val="bbPlcHdr"/>
        </w:types>
        <w:behaviors>
          <w:behavior w:val="content"/>
        </w:behaviors>
        <w:guid w:val="{25300B39-5559-4310-9E54-06AEAD6513F5}"/>
      </w:docPartPr>
      <w:docPartBody>
        <w:p w:rsidR="00A36B3A" w:rsidRDefault="00A36B3A" w:rsidP="00A36B3A">
          <w:pPr>
            <w:pStyle w:val="5129F87C24A24C0EB3063C0D92B5F748"/>
          </w:pPr>
          <w:r w:rsidRPr="00B35CA0">
            <w:rPr>
              <w:rStyle w:val="Textodelmarcadordeposicin"/>
              <w:sz w:val="20"/>
              <w:szCs w:val="20"/>
            </w:rPr>
            <w:t>Elija un elemento.</w:t>
          </w:r>
        </w:p>
      </w:docPartBody>
    </w:docPart>
    <w:docPart>
      <w:docPartPr>
        <w:name w:val="2E131574734B412EB616BB484B52595B"/>
        <w:category>
          <w:name w:val="General"/>
          <w:gallery w:val="placeholder"/>
        </w:category>
        <w:types>
          <w:type w:val="bbPlcHdr"/>
        </w:types>
        <w:behaviors>
          <w:behavior w:val="content"/>
        </w:behaviors>
        <w:guid w:val="{D6E20D66-D55A-422D-A2F1-2C00C7D2BAE1}"/>
      </w:docPartPr>
      <w:docPartBody>
        <w:p w:rsidR="00A36B3A" w:rsidRDefault="00A36B3A" w:rsidP="00A36B3A">
          <w:pPr>
            <w:pStyle w:val="2E131574734B412EB616BB484B52595B"/>
          </w:pPr>
          <w:r w:rsidRPr="00E84534">
            <w:rPr>
              <w:rStyle w:val="Textodelmarcadordeposicin"/>
              <w:sz w:val="20"/>
              <w:szCs w:val="20"/>
            </w:rPr>
            <w:t>Elija un elemento.</w:t>
          </w:r>
        </w:p>
      </w:docPartBody>
    </w:docPart>
    <w:docPart>
      <w:docPartPr>
        <w:name w:val="C6047406C1E94461AD35B42D07DCE58B"/>
        <w:category>
          <w:name w:val="General"/>
          <w:gallery w:val="placeholder"/>
        </w:category>
        <w:types>
          <w:type w:val="bbPlcHdr"/>
        </w:types>
        <w:behaviors>
          <w:behavior w:val="content"/>
        </w:behaviors>
        <w:guid w:val="{29A80139-0F51-441E-ADD1-FA6A60A1ADAA}"/>
      </w:docPartPr>
      <w:docPartBody>
        <w:p w:rsidR="00A36B3A" w:rsidRDefault="00A36B3A" w:rsidP="00A36B3A">
          <w:pPr>
            <w:pStyle w:val="C6047406C1E94461AD35B42D07DCE58B"/>
          </w:pPr>
          <w:r w:rsidRPr="00B35CA0">
            <w:rPr>
              <w:rStyle w:val="Textodelmarcadordeposicin"/>
              <w:sz w:val="20"/>
              <w:szCs w:val="20"/>
            </w:rPr>
            <w:t>Elija un elemento.</w:t>
          </w:r>
        </w:p>
      </w:docPartBody>
    </w:docPart>
    <w:docPart>
      <w:docPartPr>
        <w:name w:val="242DC71E135C45BE9196724395ADFA46"/>
        <w:category>
          <w:name w:val="General"/>
          <w:gallery w:val="placeholder"/>
        </w:category>
        <w:types>
          <w:type w:val="bbPlcHdr"/>
        </w:types>
        <w:behaviors>
          <w:behavior w:val="content"/>
        </w:behaviors>
        <w:guid w:val="{21CEBBFE-E440-4121-BA7F-481E363D2298}"/>
      </w:docPartPr>
      <w:docPartBody>
        <w:p w:rsidR="00A36B3A" w:rsidRDefault="00A36B3A" w:rsidP="00A36B3A">
          <w:pPr>
            <w:pStyle w:val="242DC71E135C45BE9196724395ADFA46"/>
          </w:pPr>
          <w:r w:rsidRPr="00E84534">
            <w:rPr>
              <w:rStyle w:val="Textodelmarcadordeposicin"/>
              <w:sz w:val="20"/>
              <w:szCs w:val="20"/>
            </w:rPr>
            <w:t>Elija un elemento.</w:t>
          </w:r>
        </w:p>
      </w:docPartBody>
    </w:docPart>
    <w:docPart>
      <w:docPartPr>
        <w:name w:val="42A6DC194D3E4F6B98B55F5FD2A0810D"/>
        <w:category>
          <w:name w:val="General"/>
          <w:gallery w:val="placeholder"/>
        </w:category>
        <w:types>
          <w:type w:val="bbPlcHdr"/>
        </w:types>
        <w:behaviors>
          <w:behavior w:val="content"/>
        </w:behaviors>
        <w:guid w:val="{256B01F1-EF51-4352-82F9-9F40BC7A60ED}"/>
      </w:docPartPr>
      <w:docPartBody>
        <w:p w:rsidR="00A36B3A" w:rsidRDefault="00A36B3A" w:rsidP="00A36B3A">
          <w:pPr>
            <w:pStyle w:val="42A6DC194D3E4F6B98B55F5FD2A0810D"/>
          </w:pPr>
          <w:r w:rsidRPr="00B35CA0">
            <w:rPr>
              <w:rStyle w:val="Textodelmarcadordeposicin"/>
              <w:sz w:val="20"/>
              <w:szCs w:val="20"/>
            </w:rPr>
            <w:t>Elija un elemento.</w:t>
          </w:r>
        </w:p>
      </w:docPartBody>
    </w:docPart>
    <w:docPart>
      <w:docPartPr>
        <w:name w:val="3EF48100EBCE40D7A6BEBDF11A4C50BE"/>
        <w:category>
          <w:name w:val="General"/>
          <w:gallery w:val="placeholder"/>
        </w:category>
        <w:types>
          <w:type w:val="bbPlcHdr"/>
        </w:types>
        <w:behaviors>
          <w:behavior w:val="content"/>
        </w:behaviors>
        <w:guid w:val="{3CD6544F-CE2E-4129-8EE8-5AB5CD9C11DB}"/>
      </w:docPartPr>
      <w:docPartBody>
        <w:p w:rsidR="00A36B3A" w:rsidRDefault="00A36B3A" w:rsidP="00A36B3A">
          <w:pPr>
            <w:pStyle w:val="3EF48100EBCE40D7A6BEBDF11A4C50BE"/>
          </w:pPr>
          <w:r w:rsidRPr="00E84534">
            <w:rPr>
              <w:rStyle w:val="Textodelmarcadordeposicin"/>
              <w:sz w:val="20"/>
              <w:szCs w:val="20"/>
            </w:rPr>
            <w:t>Elija un elemento.</w:t>
          </w:r>
        </w:p>
      </w:docPartBody>
    </w:docPart>
    <w:docPart>
      <w:docPartPr>
        <w:name w:val="3A9528B2C00E4A1EA98BCCC7F27AB5FC"/>
        <w:category>
          <w:name w:val="General"/>
          <w:gallery w:val="placeholder"/>
        </w:category>
        <w:types>
          <w:type w:val="bbPlcHdr"/>
        </w:types>
        <w:behaviors>
          <w:behavior w:val="content"/>
        </w:behaviors>
        <w:guid w:val="{27937401-F00B-4D03-A3F3-83D243A9DFAE}"/>
      </w:docPartPr>
      <w:docPartBody>
        <w:p w:rsidR="00A36B3A" w:rsidRDefault="00A36B3A" w:rsidP="00A36B3A">
          <w:pPr>
            <w:pStyle w:val="3A9528B2C00E4A1EA98BCCC7F27AB5FC"/>
          </w:pPr>
          <w:r w:rsidRPr="00B35CA0">
            <w:rPr>
              <w:rStyle w:val="Textodelmarcadordeposicin"/>
              <w:sz w:val="20"/>
              <w:szCs w:val="20"/>
            </w:rPr>
            <w:t>Elija un elemento.</w:t>
          </w:r>
        </w:p>
      </w:docPartBody>
    </w:docPart>
    <w:docPart>
      <w:docPartPr>
        <w:name w:val="61A0F1C58415483CB0A0549C559D55BE"/>
        <w:category>
          <w:name w:val="General"/>
          <w:gallery w:val="placeholder"/>
        </w:category>
        <w:types>
          <w:type w:val="bbPlcHdr"/>
        </w:types>
        <w:behaviors>
          <w:behavior w:val="content"/>
        </w:behaviors>
        <w:guid w:val="{24ED4FDA-0E00-4BE3-8BB8-09F1099B03B6}"/>
      </w:docPartPr>
      <w:docPartBody>
        <w:p w:rsidR="00A36B3A" w:rsidRDefault="00A36B3A" w:rsidP="00A36B3A">
          <w:pPr>
            <w:pStyle w:val="61A0F1C58415483CB0A0549C559D55BE"/>
          </w:pPr>
          <w:r w:rsidRPr="00E84534">
            <w:rPr>
              <w:rStyle w:val="Textodelmarcadordeposicin"/>
              <w:sz w:val="20"/>
              <w:szCs w:val="20"/>
            </w:rPr>
            <w:t>Elija un elemento.</w:t>
          </w:r>
        </w:p>
      </w:docPartBody>
    </w:docPart>
    <w:docPart>
      <w:docPartPr>
        <w:name w:val="0EBDEFFED54F467BBC3E1D17DFD83D71"/>
        <w:category>
          <w:name w:val="General"/>
          <w:gallery w:val="placeholder"/>
        </w:category>
        <w:types>
          <w:type w:val="bbPlcHdr"/>
        </w:types>
        <w:behaviors>
          <w:behavior w:val="content"/>
        </w:behaviors>
        <w:guid w:val="{6644F5AB-7A6A-4BF0-998A-7BF19102B18E}"/>
      </w:docPartPr>
      <w:docPartBody>
        <w:p w:rsidR="00A36B3A" w:rsidRDefault="00A36B3A" w:rsidP="00A36B3A">
          <w:pPr>
            <w:pStyle w:val="0EBDEFFED54F467BBC3E1D17DFD83D71"/>
          </w:pPr>
          <w:r w:rsidRPr="00B35CA0">
            <w:rPr>
              <w:rStyle w:val="Textodelmarcadordeposicin"/>
              <w:sz w:val="20"/>
              <w:szCs w:val="20"/>
            </w:rPr>
            <w:t>Elija un elemento.</w:t>
          </w:r>
        </w:p>
      </w:docPartBody>
    </w:docPart>
    <w:docPart>
      <w:docPartPr>
        <w:name w:val="06FEE6849317438DBCBD838902D16596"/>
        <w:category>
          <w:name w:val="General"/>
          <w:gallery w:val="placeholder"/>
        </w:category>
        <w:types>
          <w:type w:val="bbPlcHdr"/>
        </w:types>
        <w:behaviors>
          <w:behavior w:val="content"/>
        </w:behaviors>
        <w:guid w:val="{7EF1B47C-3A78-4D94-B798-2A6237FEA1C6}"/>
      </w:docPartPr>
      <w:docPartBody>
        <w:p w:rsidR="00A36B3A" w:rsidRDefault="00A36B3A" w:rsidP="00A36B3A">
          <w:pPr>
            <w:pStyle w:val="06FEE6849317438DBCBD838902D16596"/>
          </w:pPr>
          <w:r w:rsidRPr="00E84534">
            <w:rPr>
              <w:rStyle w:val="Textodelmarcadordeposicin"/>
              <w:sz w:val="20"/>
              <w:szCs w:val="20"/>
            </w:rPr>
            <w:t>Elija un elemento.</w:t>
          </w:r>
        </w:p>
      </w:docPartBody>
    </w:docPart>
    <w:docPart>
      <w:docPartPr>
        <w:name w:val="418A2A72224340EE91AE091497FAD050"/>
        <w:category>
          <w:name w:val="General"/>
          <w:gallery w:val="placeholder"/>
        </w:category>
        <w:types>
          <w:type w:val="bbPlcHdr"/>
        </w:types>
        <w:behaviors>
          <w:behavior w:val="content"/>
        </w:behaviors>
        <w:guid w:val="{74FE6DBF-B735-4FEE-A5CD-43CEA339B85F}"/>
      </w:docPartPr>
      <w:docPartBody>
        <w:p w:rsidR="00A36B3A" w:rsidRDefault="00A36B3A" w:rsidP="00A36B3A">
          <w:pPr>
            <w:pStyle w:val="418A2A72224340EE91AE091497FAD050"/>
          </w:pPr>
          <w:r w:rsidRPr="00B35CA0">
            <w:rPr>
              <w:rStyle w:val="Textodelmarcadordeposicin"/>
              <w:sz w:val="20"/>
              <w:szCs w:val="20"/>
            </w:rPr>
            <w:t>Elija un elemento.</w:t>
          </w:r>
        </w:p>
      </w:docPartBody>
    </w:docPart>
    <w:docPart>
      <w:docPartPr>
        <w:name w:val="37CD3D12251C43E48460B75EA2DD03BB"/>
        <w:category>
          <w:name w:val="General"/>
          <w:gallery w:val="placeholder"/>
        </w:category>
        <w:types>
          <w:type w:val="bbPlcHdr"/>
        </w:types>
        <w:behaviors>
          <w:behavior w:val="content"/>
        </w:behaviors>
        <w:guid w:val="{A2F8014A-085E-4E89-99EC-F709F46CA7D8}"/>
      </w:docPartPr>
      <w:docPartBody>
        <w:p w:rsidR="00A36B3A" w:rsidRDefault="00A36B3A" w:rsidP="00A36B3A">
          <w:pPr>
            <w:pStyle w:val="37CD3D12251C43E48460B75EA2DD03BB"/>
          </w:pPr>
          <w:r w:rsidRPr="00E84534">
            <w:rPr>
              <w:rStyle w:val="Textodelmarcadordeposicin"/>
              <w:sz w:val="20"/>
              <w:szCs w:val="20"/>
            </w:rPr>
            <w:t>Elija un elemento.</w:t>
          </w:r>
        </w:p>
      </w:docPartBody>
    </w:docPart>
    <w:docPart>
      <w:docPartPr>
        <w:name w:val="45C8F4F2D17C439B97FAB99B3311E2B7"/>
        <w:category>
          <w:name w:val="General"/>
          <w:gallery w:val="placeholder"/>
        </w:category>
        <w:types>
          <w:type w:val="bbPlcHdr"/>
        </w:types>
        <w:behaviors>
          <w:behavior w:val="content"/>
        </w:behaviors>
        <w:guid w:val="{F7C264FD-B184-4F0E-BA53-187B6155E3C4}"/>
      </w:docPartPr>
      <w:docPartBody>
        <w:p w:rsidR="00A36B3A" w:rsidRDefault="00A36B3A" w:rsidP="00A36B3A">
          <w:pPr>
            <w:pStyle w:val="45C8F4F2D17C439B97FAB99B3311E2B7"/>
          </w:pPr>
          <w:r w:rsidRPr="00B35CA0">
            <w:rPr>
              <w:rStyle w:val="Textodelmarcadordeposicin"/>
              <w:sz w:val="20"/>
              <w:szCs w:val="20"/>
            </w:rPr>
            <w:t>Elija un elemento.</w:t>
          </w:r>
        </w:p>
      </w:docPartBody>
    </w:docPart>
    <w:docPart>
      <w:docPartPr>
        <w:name w:val="BE83D8994C1C40A8A9E21813CDA95192"/>
        <w:category>
          <w:name w:val="General"/>
          <w:gallery w:val="placeholder"/>
        </w:category>
        <w:types>
          <w:type w:val="bbPlcHdr"/>
        </w:types>
        <w:behaviors>
          <w:behavior w:val="content"/>
        </w:behaviors>
        <w:guid w:val="{8216361C-6191-4E0D-AB10-053B1BB0990C}"/>
      </w:docPartPr>
      <w:docPartBody>
        <w:p w:rsidR="00A36B3A" w:rsidRDefault="00A36B3A" w:rsidP="00A36B3A">
          <w:pPr>
            <w:pStyle w:val="BE83D8994C1C40A8A9E21813CDA95192"/>
          </w:pPr>
          <w:r w:rsidRPr="00E84534">
            <w:rPr>
              <w:rStyle w:val="Textodelmarcadordeposicin"/>
              <w:sz w:val="20"/>
              <w:szCs w:val="20"/>
            </w:rPr>
            <w:t>Elija un elemento.</w:t>
          </w:r>
        </w:p>
      </w:docPartBody>
    </w:docPart>
    <w:docPart>
      <w:docPartPr>
        <w:name w:val="5EFA4C0E929D4EB49644DE397D91CDB9"/>
        <w:category>
          <w:name w:val="General"/>
          <w:gallery w:val="placeholder"/>
        </w:category>
        <w:types>
          <w:type w:val="bbPlcHdr"/>
        </w:types>
        <w:behaviors>
          <w:behavior w:val="content"/>
        </w:behaviors>
        <w:guid w:val="{16525319-2518-4F72-9D00-177F4D7A4915}"/>
      </w:docPartPr>
      <w:docPartBody>
        <w:p w:rsidR="00A36B3A" w:rsidRDefault="00A36B3A" w:rsidP="00A36B3A">
          <w:pPr>
            <w:pStyle w:val="5EFA4C0E929D4EB49644DE397D91CDB9"/>
          </w:pPr>
          <w:r w:rsidRPr="00B35CA0">
            <w:rPr>
              <w:rStyle w:val="Textodelmarcadordeposicin"/>
              <w:sz w:val="20"/>
              <w:szCs w:val="20"/>
            </w:rPr>
            <w:t>Elija un elemento.</w:t>
          </w:r>
        </w:p>
      </w:docPartBody>
    </w:docPart>
    <w:docPart>
      <w:docPartPr>
        <w:name w:val="094954635A0E4113B7A977155D70885B"/>
        <w:category>
          <w:name w:val="General"/>
          <w:gallery w:val="placeholder"/>
        </w:category>
        <w:types>
          <w:type w:val="bbPlcHdr"/>
        </w:types>
        <w:behaviors>
          <w:behavior w:val="content"/>
        </w:behaviors>
        <w:guid w:val="{A2481722-CF28-442B-9BEB-135BF97F3AF7}"/>
      </w:docPartPr>
      <w:docPartBody>
        <w:p w:rsidR="00A36B3A" w:rsidRDefault="00A36B3A" w:rsidP="00A36B3A">
          <w:pPr>
            <w:pStyle w:val="094954635A0E4113B7A977155D70885B"/>
          </w:pPr>
          <w:r w:rsidRPr="00E84534">
            <w:rPr>
              <w:rStyle w:val="Textodelmarcadordeposicin"/>
              <w:sz w:val="20"/>
              <w:szCs w:val="20"/>
            </w:rPr>
            <w:t>Elija un elemento.</w:t>
          </w:r>
        </w:p>
      </w:docPartBody>
    </w:docPart>
    <w:docPart>
      <w:docPartPr>
        <w:name w:val="38D0C8EA38AD4B2187529D4CAE40E2C7"/>
        <w:category>
          <w:name w:val="General"/>
          <w:gallery w:val="placeholder"/>
        </w:category>
        <w:types>
          <w:type w:val="bbPlcHdr"/>
        </w:types>
        <w:behaviors>
          <w:behavior w:val="content"/>
        </w:behaviors>
        <w:guid w:val="{7378424B-3514-4CF6-B5E3-3819AB263D01}"/>
      </w:docPartPr>
      <w:docPartBody>
        <w:p w:rsidR="00A36B3A" w:rsidRDefault="00A36B3A" w:rsidP="00A36B3A">
          <w:pPr>
            <w:pStyle w:val="38D0C8EA38AD4B2187529D4CAE40E2C7"/>
          </w:pPr>
          <w:r w:rsidRPr="00B35CA0">
            <w:rPr>
              <w:rStyle w:val="Textodelmarcadordeposicin"/>
              <w:sz w:val="20"/>
              <w:szCs w:val="20"/>
            </w:rPr>
            <w:t>Elija un elemento.</w:t>
          </w:r>
        </w:p>
      </w:docPartBody>
    </w:docPart>
    <w:docPart>
      <w:docPartPr>
        <w:name w:val="8C5B6B14ED304A2EA0B8B991C3535516"/>
        <w:category>
          <w:name w:val="General"/>
          <w:gallery w:val="placeholder"/>
        </w:category>
        <w:types>
          <w:type w:val="bbPlcHdr"/>
        </w:types>
        <w:behaviors>
          <w:behavior w:val="content"/>
        </w:behaviors>
        <w:guid w:val="{A87A6EB1-48CD-4009-8976-57E62B2AF05C}"/>
      </w:docPartPr>
      <w:docPartBody>
        <w:p w:rsidR="00A36B3A" w:rsidRDefault="00A36B3A" w:rsidP="00A36B3A">
          <w:pPr>
            <w:pStyle w:val="8C5B6B14ED304A2EA0B8B991C3535516"/>
          </w:pPr>
          <w:r w:rsidRPr="00E84534">
            <w:rPr>
              <w:rStyle w:val="Textodelmarcadordeposicin"/>
              <w:sz w:val="20"/>
              <w:szCs w:val="20"/>
            </w:rPr>
            <w:t>Elija un elemento.</w:t>
          </w:r>
        </w:p>
      </w:docPartBody>
    </w:docPart>
    <w:docPart>
      <w:docPartPr>
        <w:name w:val="9C5235B89AA1486C976742D61CB10F71"/>
        <w:category>
          <w:name w:val="General"/>
          <w:gallery w:val="placeholder"/>
        </w:category>
        <w:types>
          <w:type w:val="bbPlcHdr"/>
        </w:types>
        <w:behaviors>
          <w:behavior w:val="content"/>
        </w:behaviors>
        <w:guid w:val="{E819DA11-3A9D-47F5-8F79-213310331CCA}"/>
      </w:docPartPr>
      <w:docPartBody>
        <w:p w:rsidR="00A36B3A" w:rsidRDefault="00A36B3A" w:rsidP="00A36B3A">
          <w:pPr>
            <w:pStyle w:val="9C5235B89AA1486C976742D61CB10F71"/>
          </w:pPr>
          <w:r w:rsidRPr="00B35CA0">
            <w:rPr>
              <w:rStyle w:val="Textodelmarcadordeposicin"/>
              <w:sz w:val="20"/>
              <w:szCs w:val="20"/>
            </w:rPr>
            <w:t>Elija un elemento.</w:t>
          </w:r>
        </w:p>
      </w:docPartBody>
    </w:docPart>
    <w:docPart>
      <w:docPartPr>
        <w:name w:val="30FA2D8A987A4E759E0A3D1330DAF34E"/>
        <w:category>
          <w:name w:val="General"/>
          <w:gallery w:val="placeholder"/>
        </w:category>
        <w:types>
          <w:type w:val="bbPlcHdr"/>
        </w:types>
        <w:behaviors>
          <w:behavior w:val="content"/>
        </w:behaviors>
        <w:guid w:val="{C30EF957-63C2-4ADA-BA1F-DC87161E04C0}"/>
      </w:docPartPr>
      <w:docPartBody>
        <w:p w:rsidR="00A36B3A" w:rsidRDefault="00A36B3A" w:rsidP="00A36B3A">
          <w:pPr>
            <w:pStyle w:val="30FA2D8A987A4E759E0A3D1330DAF34E"/>
          </w:pPr>
          <w:r w:rsidRPr="00E84534">
            <w:rPr>
              <w:rStyle w:val="Textodelmarcadordeposicin"/>
              <w:sz w:val="20"/>
              <w:szCs w:val="20"/>
            </w:rPr>
            <w:t>Elija un elemento.</w:t>
          </w:r>
        </w:p>
      </w:docPartBody>
    </w:docPart>
    <w:docPart>
      <w:docPartPr>
        <w:name w:val="3D3FD0DD9DCE4949B9D4C4361AF72850"/>
        <w:category>
          <w:name w:val="General"/>
          <w:gallery w:val="placeholder"/>
        </w:category>
        <w:types>
          <w:type w:val="bbPlcHdr"/>
        </w:types>
        <w:behaviors>
          <w:behavior w:val="content"/>
        </w:behaviors>
        <w:guid w:val="{B4DEAA54-E0CF-4A8E-84BB-00BF8DB7B014}"/>
      </w:docPartPr>
      <w:docPartBody>
        <w:p w:rsidR="00A36B3A" w:rsidRDefault="00A36B3A" w:rsidP="00A36B3A">
          <w:pPr>
            <w:pStyle w:val="3D3FD0DD9DCE4949B9D4C4361AF72850"/>
          </w:pPr>
          <w:r w:rsidRPr="00B35CA0">
            <w:rPr>
              <w:rStyle w:val="Textodelmarcadordeposicin"/>
              <w:sz w:val="20"/>
              <w:szCs w:val="20"/>
            </w:rPr>
            <w:t>Elija un elemento.</w:t>
          </w:r>
        </w:p>
      </w:docPartBody>
    </w:docPart>
    <w:docPart>
      <w:docPartPr>
        <w:name w:val="D77D565D53FD4B86B570C65D546A72E1"/>
        <w:category>
          <w:name w:val="General"/>
          <w:gallery w:val="placeholder"/>
        </w:category>
        <w:types>
          <w:type w:val="bbPlcHdr"/>
        </w:types>
        <w:behaviors>
          <w:behavior w:val="content"/>
        </w:behaviors>
        <w:guid w:val="{CD16200B-4EEB-413A-B6DC-EB6EECB08A5E}"/>
      </w:docPartPr>
      <w:docPartBody>
        <w:p w:rsidR="00A36B3A" w:rsidRDefault="00A36B3A" w:rsidP="00A36B3A">
          <w:pPr>
            <w:pStyle w:val="D77D565D53FD4B86B570C65D546A72E1"/>
          </w:pPr>
          <w:r w:rsidRPr="00E84534">
            <w:rPr>
              <w:rStyle w:val="Textodelmarcadordeposicin"/>
              <w:sz w:val="20"/>
              <w:szCs w:val="20"/>
            </w:rPr>
            <w:t>Elija un elemento.</w:t>
          </w:r>
        </w:p>
      </w:docPartBody>
    </w:docPart>
    <w:docPart>
      <w:docPartPr>
        <w:name w:val="1DD79F0967A843CEA2D86FB224A816A5"/>
        <w:category>
          <w:name w:val="General"/>
          <w:gallery w:val="placeholder"/>
        </w:category>
        <w:types>
          <w:type w:val="bbPlcHdr"/>
        </w:types>
        <w:behaviors>
          <w:behavior w:val="content"/>
        </w:behaviors>
        <w:guid w:val="{5C60BAFE-531A-42A4-AA33-B8B54CBBEAD2}"/>
      </w:docPartPr>
      <w:docPartBody>
        <w:p w:rsidR="00A36B3A" w:rsidRDefault="00A36B3A" w:rsidP="00A36B3A">
          <w:pPr>
            <w:pStyle w:val="1DD79F0967A843CEA2D86FB224A816A5"/>
          </w:pPr>
          <w:r w:rsidRPr="00B35CA0">
            <w:rPr>
              <w:rStyle w:val="Textodelmarcadordeposicin"/>
              <w:sz w:val="20"/>
              <w:szCs w:val="20"/>
            </w:rPr>
            <w:t>Elija un elemento.</w:t>
          </w:r>
        </w:p>
      </w:docPartBody>
    </w:docPart>
    <w:docPart>
      <w:docPartPr>
        <w:name w:val="BBEE3B09428C4E8FBCC462213EE0F0F8"/>
        <w:category>
          <w:name w:val="General"/>
          <w:gallery w:val="placeholder"/>
        </w:category>
        <w:types>
          <w:type w:val="bbPlcHdr"/>
        </w:types>
        <w:behaviors>
          <w:behavior w:val="content"/>
        </w:behaviors>
        <w:guid w:val="{DE61BED0-E803-403B-977A-60D220D80889}"/>
      </w:docPartPr>
      <w:docPartBody>
        <w:p w:rsidR="00A36B3A" w:rsidRDefault="00A36B3A" w:rsidP="00A36B3A">
          <w:pPr>
            <w:pStyle w:val="BBEE3B09428C4E8FBCC462213EE0F0F8"/>
          </w:pPr>
          <w:r w:rsidRPr="00E84534">
            <w:rPr>
              <w:rStyle w:val="Textodelmarcadordeposicin"/>
              <w:sz w:val="20"/>
              <w:szCs w:val="20"/>
            </w:rPr>
            <w:t>Elija un elemento.</w:t>
          </w:r>
        </w:p>
      </w:docPartBody>
    </w:docPart>
    <w:docPart>
      <w:docPartPr>
        <w:name w:val="4124F7932FFD4F1781ACD1B27184EE1E"/>
        <w:category>
          <w:name w:val="General"/>
          <w:gallery w:val="placeholder"/>
        </w:category>
        <w:types>
          <w:type w:val="bbPlcHdr"/>
        </w:types>
        <w:behaviors>
          <w:behavior w:val="content"/>
        </w:behaviors>
        <w:guid w:val="{24872130-363C-4F9A-A0DA-27DB089B6216}"/>
      </w:docPartPr>
      <w:docPartBody>
        <w:p w:rsidR="00A36B3A" w:rsidRDefault="00A36B3A" w:rsidP="00A36B3A">
          <w:pPr>
            <w:pStyle w:val="4124F7932FFD4F1781ACD1B27184EE1E"/>
          </w:pPr>
          <w:r w:rsidRPr="00B35CA0">
            <w:rPr>
              <w:rStyle w:val="Textodelmarcadordeposicin"/>
              <w:sz w:val="20"/>
              <w:szCs w:val="20"/>
            </w:rPr>
            <w:t>Elija un elemento.</w:t>
          </w:r>
        </w:p>
      </w:docPartBody>
    </w:docPart>
    <w:docPart>
      <w:docPartPr>
        <w:name w:val="771158795926414A8D6A33C3D06190F1"/>
        <w:category>
          <w:name w:val="General"/>
          <w:gallery w:val="placeholder"/>
        </w:category>
        <w:types>
          <w:type w:val="bbPlcHdr"/>
        </w:types>
        <w:behaviors>
          <w:behavior w:val="content"/>
        </w:behaviors>
        <w:guid w:val="{314B5F41-F6CB-4009-A2BA-BCD8998A3314}"/>
      </w:docPartPr>
      <w:docPartBody>
        <w:p w:rsidR="00A36B3A" w:rsidRDefault="00A36B3A" w:rsidP="00A36B3A">
          <w:pPr>
            <w:pStyle w:val="771158795926414A8D6A33C3D06190F1"/>
          </w:pPr>
          <w:r w:rsidRPr="00E84534">
            <w:rPr>
              <w:rStyle w:val="Textodelmarcadordeposicin"/>
              <w:sz w:val="20"/>
              <w:szCs w:val="20"/>
            </w:rPr>
            <w:t>Elija un elemento.</w:t>
          </w:r>
        </w:p>
      </w:docPartBody>
    </w:docPart>
    <w:docPart>
      <w:docPartPr>
        <w:name w:val="404ABE918E784B0A989440F08DC6E8A6"/>
        <w:category>
          <w:name w:val="General"/>
          <w:gallery w:val="placeholder"/>
        </w:category>
        <w:types>
          <w:type w:val="bbPlcHdr"/>
        </w:types>
        <w:behaviors>
          <w:behavior w:val="content"/>
        </w:behaviors>
        <w:guid w:val="{6C7167D0-73A8-4EEB-BAE4-B7BC6A23EF12}"/>
      </w:docPartPr>
      <w:docPartBody>
        <w:p w:rsidR="00A36B3A" w:rsidRDefault="00A36B3A" w:rsidP="00A36B3A">
          <w:pPr>
            <w:pStyle w:val="404ABE918E784B0A989440F08DC6E8A6"/>
          </w:pPr>
          <w:r w:rsidRPr="00B35CA0">
            <w:rPr>
              <w:rStyle w:val="Textodelmarcadordeposicin"/>
              <w:sz w:val="20"/>
              <w:szCs w:val="20"/>
            </w:rPr>
            <w:t>Elija un elemento.</w:t>
          </w:r>
        </w:p>
      </w:docPartBody>
    </w:docPart>
    <w:docPart>
      <w:docPartPr>
        <w:name w:val="E14B8E4906424C5BAD0C936614404AE4"/>
        <w:category>
          <w:name w:val="General"/>
          <w:gallery w:val="placeholder"/>
        </w:category>
        <w:types>
          <w:type w:val="bbPlcHdr"/>
        </w:types>
        <w:behaviors>
          <w:behavior w:val="content"/>
        </w:behaviors>
        <w:guid w:val="{C42580A2-89E6-4FD2-9E30-545D8B648BB9}"/>
      </w:docPartPr>
      <w:docPartBody>
        <w:p w:rsidR="00A36B3A" w:rsidRDefault="00A36B3A" w:rsidP="00A36B3A">
          <w:pPr>
            <w:pStyle w:val="E14B8E4906424C5BAD0C936614404AE4"/>
          </w:pPr>
          <w:r w:rsidRPr="00E84534">
            <w:rPr>
              <w:rStyle w:val="Textodelmarcadordeposicin"/>
              <w:sz w:val="20"/>
              <w:szCs w:val="20"/>
            </w:rPr>
            <w:t>Elija un elemento.</w:t>
          </w:r>
        </w:p>
      </w:docPartBody>
    </w:docPart>
    <w:docPart>
      <w:docPartPr>
        <w:name w:val="8D2065B0D321426BAF7018C9AB32AD06"/>
        <w:category>
          <w:name w:val="General"/>
          <w:gallery w:val="placeholder"/>
        </w:category>
        <w:types>
          <w:type w:val="bbPlcHdr"/>
        </w:types>
        <w:behaviors>
          <w:behavior w:val="content"/>
        </w:behaviors>
        <w:guid w:val="{C13AE609-B26E-4232-9D47-AB7DE5A1207F}"/>
      </w:docPartPr>
      <w:docPartBody>
        <w:p w:rsidR="00A36B3A" w:rsidRDefault="00A36B3A" w:rsidP="00A36B3A">
          <w:pPr>
            <w:pStyle w:val="8D2065B0D321426BAF7018C9AB32AD06"/>
          </w:pPr>
          <w:r w:rsidRPr="00B35CA0">
            <w:rPr>
              <w:rStyle w:val="Textodelmarcadordeposicin"/>
              <w:sz w:val="20"/>
              <w:szCs w:val="20"/>
            </w:rPr>
            <w:t>Elija un elemento.</w:t>
          </w:r>
        </w:p>
      </w:docPartBody>
    </w:docPart>
    <w:docPart>
      <w:docPartPr>
        <w:name w:val="EA198AB3031F46AE81D62602D3014C8C"/>
        <w:category>
          <w:name w:val="General"/>
          <w:gallery w:val="placeholder"/>
        </w:category>
        <w:types>
          <w:type w:val="bbPlcHdr"/>
        </w:types>
        <w:behaviors>
          <w:behavior w:val="content"/>
        </w:behaviors>
        <w:guid w:val="{6B1B635B-C27E-493D-85FA-78CB779C0D0F}"/>
      </w:docPartPr>
      <w:docPartBody>
        <w:p w:rsidR="00A36B3A" w:rsidRDefault="00A36B3A" w:rsidP="00A36B3A">
          <w:pPr>
            <w:pStyle w:val="EA198AB3031F46AE81D62602D3014C8C"/>
          </w:pPr>
          <w:r w:rsidRPr="00E84534">
            <w:rPr>
              <w:rStyle w:val="Textodelmarcadordeposicin"/>
              <w:sz w:val="20"/>
              <w:szCs w:val="20"/>
            </w:rPr>
            <w:t>Elija un elemento.</w:t>
          </w:r>
        </w:p>
      </w:docPartBody>
    </w:docPart>
    <w:docPart>
      <w:docPartPr>
        <w:name w:val="FD011527A60546978F2C0F6C5309C0FF"/>
        <w:category>
          <w:name w:val="General"/>
          <w:gallery w:val="placeholder"/>
        </w:category>
        <w:types>
          <w:type w:val="bbPlcHdr"/>
        </w:types>
        <w:behaviors>
          <w:behavior w:val="content"/>
        </w:behaviors>
        <w:guid w:val="{50962264-1C57-48BC-94F1-6234D5B665AF}"/>
      </w:docPartPr>
      <w:docPartBody>
        <w:p w:rsidR="00A36B3A" w:rsidRDefault="00A36B3A" w:rsidP="00A36B3A">
          <w:pPr>
            <w:pStyle w:val="FD011527A60546978F2C0F6C5309C0FF"/>
          </w:pPr>
          <w:r w:rsidRPr="00B35CA0">
            <w:rPr>
              <w:rStyle w:val="Textodelmarcadordeposicin"/>
              <w:sz w:val="20"/>
              <w:szCs w:val="20"/>
            </w:rPr>
            <w:t>Elija un elemento.</w:t>
          </w:r>
        </w:p>
      </w:docPartBody>
    </w:docPart>
    <w:docPart>
      <w:docPartPr>
        <w:name w:val="6C0AAFCFCCB643108258D6CAE41912CF"/>
        <w:category>
          <w:name w:val="General"/>
          <w:gallery w:val="placeholder"/>
        </w:category>
        <w:types>
          <w:type w:val="bbPlcHdr"/>
        </w:types>
        <w:behaviors>
          <w:behavior w:val="content"/>
        </w:behaviors>
        <w:guid w:val="{14D60564-237A-4239-98D0-4455F84FD410}"/>
      </w:docPartPr>
      <w:docPartBody>
        <w:p w:rsidR="00EA7EE7" w:rsidRDefault="00EA7EE7" w:rsidP="00EA7EE7">
          <w:pPr>
            <w:pStyle w:val="6C0AAFCFCCB643108258D6CAE41912CF"/>
          </w:pPr>
          <w:r w:rsidRPr="00E84534">
            <w:rPr>
              <w:rStyle w:val="Textodelmarcadordeposicin"/>
              <w:sz w:val="20"/>
              <w:szCs w:val="20"/>
            </w:rPr>
            <w:t>Elija un elemento.</w:t>
          </w:r>
        </w:p>
      </w:docPartBody>
    </w:docPart>
    <w:docPart>
      <w:docPartPr>
        <w:name w:val="714D571CA1E0493EA140794B4607F6D2"/>
        <w:category>
          <w:name w:val="General"/>
          <w:gallery w:val="placeholder"/>
        </w:category>
        <w:types>
          <w:type w:val="bbPlcHdr"/>
        </w:types>
        <w:behaviors>
          <w:behavior w:val="content"/>
        </w:behaviors>
        <w:guid w:val="{F09EF64D-7234-4481-8BF0-7FF01677B41C}"/>
      </w:docPartPr>
      <w:docPartBody>
        <w:p w:rsidR="00EA7EE7" w:rsidRDefault="00EA7EE7" w:rsidP="00EA7EE7">
          <w:pPr>
            <w:pStyle w:val="714D571CA1E0493EA140794B4607F6D2"/>
          </w:pPr>
          <w:r w:rsidRPr="00B35CA0">
            <w:rPr>
              <w:rStyle w:val="Textodelmarcadordeposicin"/>
              <w:sz w:val="20"/>
              <w:szCs w:val="20"/>
            </w:rPr>
            <w:t>Elija un elemento.</w:t>
          </w:r>
        </w:p>
      </w:docPartBody>
    </w:docPart>
    <w:docPart>
      <w:docPartPr>
        <w:name w:val="46337F41B4404CB891DCD0829CC2D5F5"/>
        <w:category>
          <w:name w:val="General"/>
          <w:gallery w:val="placeholder"/>
        </w:category>
        <w:types>
          <w:type w:val="bbPlcHdr"/>
        </w:types>
        <w:behaviors>
          <w:behavior w:val="content"/>
        </w:behaviors>
        <w:guid w:val="{12E4445F-32E6-4DA1-94AB-736F047141D6}"/>
      </w:docPartPr>
      <w:docPartBody>
        <w:p w:rsidR="00EA7EE7" w:rsidRDefault="00EA7EE7" w:rsidP="00EA7EE7">
          <w:pPr>
            <w:pStyle w:val="46337F41B4404CB891DCD0829CC2D5F5"/>
          </w:pPr>
          <w:r w:rsidRPr="00E84534">
            <w:rPr>
              <w:rStyle w:val="Textodelmarcadordeposicin"/>
              <w:sz w:val="20"/>
              <w:szCs w:val="20"/>
            </w:rPr>
            <w:t>Elija un elemento.</w:t>
          </w:r>
        </w:p>
      </w:docPartBody>
    </w:docPart>
    <w:docPart>
      <w:docPartPr>
        <w:name w:val="00500CECE3094F97AB041074E7D1CD22"/>
        <w:category>
          <w:name w:val="General"/>
          <w:gallery w:val="placeholder"/>
        </w:category>
        <w:types>
          <w:type w:val="bbPlcHdr"/>
        </w:types>
        <w:behaviors>
          <w:behavior w:val="content"/>
        </w:behaviors>
        <w:guid w:val="{A3FD5975-01A3-4AD8-9CDF-D260B874F5CC}"/>
      </w:docPartPr>
      <w:docPartBody>
        <w:p w:rsidR="00EA7EE7" w:rsidRDefault="00EA7EE7" w:rsidP="00EA7EE7">
          <w:pPr>
            <w:pStyle w:val="00500CECE3094F97AB041074E7D1CD22"/>
          </w:pPr>
          <w:r w:rsidRPr="00B35CA0">
            <w:rPr>
              <w:rStyle w:val="Textodelmarcadordeposicin"/>
              <w:sz w:val="20"/>
              <w:szCs w:val="20"/>
            </w:rPr>
            <w:t>Elija un elemento.</w:t>
          </w:r>
        </w:p>
      </w:docPartBody>
    </w:docPart>
    <w:docPart>
      <w:docPartPr>
        <w:name w:val="DEF84435101F477895643CDDF8BB920D"/>
        <w:category>
          <w:name w:val="General"/>
          <w:gallery w:val="placeholder"/>
        </w:category>
        <w:types>
          <w:type w:val="bbPlcHdr"/>
        </w:types>
        <w:behaviors>
          <w:behavior w:val="content"/>
        </w:behaviors>
        <w:guid w:val="{9D54C121-D80E-4F16-8679-E4A235C84989}"/>
      </w:docPartPr>
      <w:docPartBody>
        <w:p w:rsidR="00EA7EE7" w:rsidRDefault="00EA7EE7" w:rsidP="00EA7EE7">
          <w:pPr>
            <w:pStyle w:val="DEF84435101F477895643CDDF8BB920D"/>
          </w:pPr>
          <w:r w:rsidRPr="00E84534">
            <w:rPr>
              <w:rStyle w:val="Textodelmarcadordeposicin"/>
              <w:sz w:val="20"/>
              <w:szCs w:val="20"/>
            </w:rPr>
            <w:t>Elija un elemento.</w:t>
          </w:r>
        </w:p>
      </w:docPartBody>
    </w:docPart>
    <w:docPart>
      <w:docPartPr>
        <w:name w:val="268B804144024B3D8EB6B9ED32EE852D"/>
        <w:category>
          <w:name w:val="General"/>
          <w:gallery w:val="placeholder"/>
        </w:category>
        <w:types>
          <w:type w:val="bbPlcHdr"/>
        </w:types>
        <w:behaviors>
          <w:behavior w:val="content"/>
        </w:behaviors>
        <w:guid w:val="{6DC09719-FC0B-4EA9-9476-A0BB6C165697}"/>
      </w:docPartPr>
      <w:docPartBody>
        <w:p w:rsidR="00EA7EE7" w:rsidRDefault="00EA7EE7" w:rsidP="00EA7EE7">
          <w:pPr>
            <w:pStyle w:val="268B804144024B3D8EB6B9ED32EE852D"/>
          </w:pPr>
          <w:r w:rsidRPr="00B35CA0">
            <w:rPr>
              <w:rStyle w:val="Textodelmarcadordeposicin"/>
              <w:sz w:val="20"/>
              <w:szCs w:val="20"/>
            </w:rPr>
            <w:t>Elija un elemento.</w:t>
          </w:r>
        </w:p>
      </w:docPartBody>
    </w:docPart>
    <w:docPart>
      <w:docPartPr>
        <w:name w:val="3001A8FD183B48C98002C63C36C6491A"/>
        <w:category>
          <w:name w:val="General"/>
          <w:gallery w:val="placeholder"/>
        </w:category>
        <w:types>
          <w:type w:val="bbPlcHdr"/>
        </w:types>
        <w:behaviors>
          <w:behavior w:val="content"/>
        </w:behaviors>
        <w:guid w:val="{42B929FA-6451-445C-8045-5AD10FB05391}"/>
      </w:docPartPr>
      <w:docPartBody>
        <w:p w:rsidR="00EA7EE7" w:rsidRDefault="00EA7EE7" w:rsidP="00EA7EE7">
          <w:pPr>
            <w:pStyle w:val="3001A8FD183B48C98002C63C36C6491A"/>
          </w:pPr>
          <w:r w:rsidRPr="00E84534">
            <w:rPr>
              <w:rStyle w:val="Textodelmarcadordeposicin"/>
              <w:sz w:val="20"/>
              <w:szCs w:val="20"/>
            </w:rPr>
            <w:t>Elija un elemento.</w:t>
          </w:r>
        </w:p>
      </w:docPartBody>
    </w:docPart>
    <w:docPart>
      <w:docPartPr>
        <w:name w:val="313E2D6CD01A403684E745E87EF0AFE7"/>
        <w:category>
          <w:name w:val="General"/>
          <w:gallery w:val="placeholder"/>
        </w:category>
        <w:types>
          <w:type w:val="bbPlcHdr"/>
        </w:types>
        <w:behaviors>
          <w:behavior w:val="content"/>
        </w:behaviors>
        <w:guid w:val="{AF80554A-3295-41D5-A1EB-92614206AABF}"/>
      </w:docPartPr>
      <w:docPartBody>
        <w:p w:rsidR="00EA7EE7" w:rsidRDefault="00EA7EE7" w:rsidP="00EA7EE7">
          <w:pPr>
            <w:pStyle w:val="313E2D6CD01A403684E745E87EF0AFE7"/>
          </w:pPr>
          <w:r w:rsidRPr="00B35CA0">
            <w:rPr>
              <w:rStyle w:val="Textodelmarcadordeposicin"/>
              <w:sz w:val="20"/>
              <w:szCs w:val="20"/>
            </w:rPr>
            <w:t>Elija un elemento.</w:t>
          </w:r>
        </w:p>
      </w:docPartBody>
    </w:docPart>
    <w:docPart>
      <w:docPartPr>
        <w:name w:val="B95862AEDF894C5D907DA6AC59CDA9A7"/>
        <w:category>
          <w:name w:val="General"/>
          <w:gallery w:val="placeholder"/>
        </w:category>
        <w:types>
          <w:type w:val="bbPlcHdr"/>
        </w:types>
        <w:behaviors>
          <w:behavior w:val="content"/>
        </w:behaviors>
        <w:guid w:val="{BEE41FE5-B8F1-47BC-866A-7645CAE0E488}"/>
      </w:docPartPr>
      <w:docPartBody>
        <w:p w:rsidR="00EA7EE7" w:rsidRDefault="00EA7EE7" w:rsidP="00EA7EE7">
          <w:pPr>
            <w:pStyle w:val="B95862AEDF894C5D907DA6AC59CDA9A7"/>
          </w:pPr>
          <w:r w:rsidRPr="00E84534">
            <w:rPr>
              <w:rStyle w:val="Textodelmarcadordeposicin"/>
              <w:sz w:val="20"/>
              <w:szCs w:val="20"/>
            </w:rPr>
            <w:t>Elija un elemento.</w:t>
          </w:r>
        </w:p>
      </w:docPartBody>
    </w:docPart>
    <w:docPart>
      <w:docPartPr>
        <w:name w:val="69F0BF2EF3AD4ECAA58F89013D37F161"/>
        <w:category>
          <w:name w:val="General"/>
          <w:gallery w:val="placeholder"/>
        </w:category>
        <w:types>
          <w:type w:val="bbPlcHdr"/>
        </w:types>
        <w:behaviors>
          <w:behavior w:val="content"/>
        </w:behaviors>
        <w:guid w:val="{F7DFE448-0C70-4F62-8B6C-AC2D80582C03}"/>
      </w:docPartPr>
      <w:docPartBody>
        <w:p w:rsidR="00EA7EE7" w:rsidRDefault="00EA7EE7" w:rsidP="00EA7EE7">
          <w:pPr>
            <w:pStyle w:val="69F0BF2EF3AD4ECAA58F89013D37F161"/>
          </w:pPr>
          <w:r w:rsidRPr="00B35CA0">
            <w:rPr>
              <w:rStyle w:val="Textodelmarcadordeposicin"/>
              <w:sz w:val="20"/>
              <w:szCs w:val="20"/>
            </w:rPr>
            <w:t>Elija un elemento.</w:t>
          </w:r>
        </w:p>
      </w:docPartBody>
    </w:docPart>
    <w:docPart>
      <w:docPartPr>
        <w:name w:val="A6E1C402B426415BA56D24D53DC7BE69"/>
        <w:category>
          <w:name w:val="General"/>
          <w:gallery w:val="placeholder"/>
        </w:category>
        <w:types>
          <w:type w:val="bbPlcHdr"/>
        </w:types>
        <w:behaviors>
          <w:behavior w:val="content"/>
        </w:behaviors>
        <w:guid w:val="{7C1CC76F-0B70-44C9-940A-4A626C6FDFAB}"/>
      </w:docPartPr>
      <w:docPartBody>
        <w:p w:rsidR="00EA7EE7" w:rsidRDefault="00EA7EE7" w:rsidP="00EA7EE7">
          <w:pPr>
            <w:pStyle w:val="A6E1C402B426415BA56D24D53DC7BE69"/>
          </w:pPr>
          <w:r w:rsidRPr="00E84534">
            <w:rPr>
              <w:rStyle w:val="Textodelmarcadordeposicin"/>
              <w:sz w:val="20"/>
              <w:szCs w:val="20"/>
            </w:rPr>
            <w:t>Elija un elemento.</w:t>
          </w:r>
        </w:p>
      </w:docPartBody>
    </w:docPart>
    <w:docPart>
      <w:docPartPr>
        <w:name w:val="58B38D2F27C240F6939887A9BB83D81E"/>
        <w:category>
          <w:name w:val="General"/>
          <w:gallery w:val="placeholder"/>
        </w:category>
        <w:types>
          <w:type w:val="bbPlcHdr"/>
        </w:types>
        <w:behaviors>
          <w:behavior w:val="content"/>
        </w:behaviors>
        <w:guid w:val="{914AD6CB-31B3-4B47-933F-7E8C1D469504}"/>
      </w:docPartPr>
      <w:docPartBody>
        <w:p w:rsidR="00EA7EE7" w:rsidRDefault="00EA7EE7" w:rsidP="00EA7EE7">
          <w:pPr>
            <w:pStyle w:val="58B38D2F27C240F6939887A9BB83D81E"/>
          </w:pPr>
          <w:r w:rsidRPr="00B35CA0">
            <w:rPr>
              <w:rStyle w:val="Textodelmarcadordeposicin"/>
              <w:sz w:val="20"/>
              <w:szCs w:val="20"/>
            </w:rPr>
            <w:t>Elija un elemento.</w:t>
          </w:r>
        </w:p>
      </w:docPartBody>
    </w:docPart>
    <w:docPart>
      <w:docPartPr>
        <w:name w:val="0EF87108CFFA4B66A4615455FBC5738F"/>
        <w:category>
          <w:name w:val="General"/>
          <w:gallery w:val="placeholder"/>
        </w:category>
        <w:types>
          <w:type w:val="bbPlcHdr"/>
        </w:types>
        <w:behaviors>
          <w:behavior w:val="content"/>
        </w:behaviors>
        <w:guid w:val="{38743987-AC05-49E9-82B7-C117F7D6666C}"/>
      </w:docPartPr>
      <w:docPartBody>
        <w:p w:rsidR="00EA7EE7" w:rsidRDefault="00EA7EE7" w:rsidP="00EA7EE7">
          <w:pPr>
            <w:pStyle w:val="0EF87108CFFA4B66A4615455FBC5738F"/>
          </w:pPr>
          <w:r w:rsidRPr="00E84534">
            <w:rPr>
              <w:rStyle w:val="Textodelmarcadordeposicin"/>
              <w:sz w:val="20"/>
              <w:szCs w:val="20"/>
            </w:rPr>
            <w:t>Elija un elemento.</w:t>
          </w:r>
        </w:p>
      </w:docPartBody>
    </w:docPart>
    <w:docPart>
      <w:docPartPr>
        <w:name w:val="7A6C59423AEB42AC83A580E2698E90AA"/>
        <w:category>
          <w:name w:val="General"/>
          <w:gallery w:val="placeholder"/>
        </w:category>
        <w:types>
          <w:type w:val="bbPlcHdr"/>
        </w:types>
        <w:behaviors>
          <w:behavior w:val="content"/>
        </w:behaviors>
        <w:guid w:val="{B38B694E-9D0A-4813-A98C-F0D210997B3D}"/>
      </w:docPartPr>
      <w:docPartBody>
        <w:p w:rsidR="00EA7EE7" w:rsidRDefault="00EA7EE7" w:rsidP="00EA7EE7">
          <w:pPr>
            <w:pStyle w:val="7A6C59423AEB42AC83A580E2698E90AA"/>
          </w:pPr>
          <w:r w:rsidRPr="00B35CA0">
            <w:rPr>
              <w:rStyle w:val="Textodelmarcadordeposicin"/>
              <w:sz w:val="20"/>
              <w:szCs w:val="20"/>
            </w:rPr>
            <w:t>Elija un elemento.</w:t>
          </w:r>
        </w:p>
      </w:docPartBody>
    </w:docPart>
    <w:docPart>
      <w:docPartPr>
        <w:name w:val="AC23753E96124D32AAAB90CC10FE0AEF"/>
        <w:category>
          <w:name w:val="General"/>
          <w:gallery w:val="placeholder"/>
        </w:category>
        <w:types>
          <w:type w:val="bbPlcHdr"/>
        </w:types>
        <w:behaviors>
          <w:behavior w:val="content"/>
        </w:behaviors>
        <w:guid w:val="{80C1ABB0-EDA4-497D-BAC6-CC4D939B6CA7}"/>
      </w:docPartPr>
      <w:docPartBody>
        <w:p w:rsidR="00EA7EE7" w:rsidRDefault="00EA7EE7" w:rsidP="00EA7EE7">
          <w:pPr>
            <w:pStyle w:val="AC23753E96124D32AAAB90CC10FE0AEF"/>
          </w:pPr>
          <w:r w:rsidRPr="00E84534">
            <w:rPr>
              <w:rStyle w:val="Textodelmarcadordeposicin"/>
              <w:sz w:val="20"/>
              <w:szCs w:val="20"/>
            </w:rPr>
            <w:t>Elija un elemento.</w:t>
          </w:r>
        </w:p>
      </w:docPartBody>
    </w:docPart>
    <w:docPart>
      <w:docPartPr>
        <w:name w:val="A62B7F0E06EF487AA61A16E4DF4B77D5"/>
        <w:category>
          <w:name w:val="General"/>
          <w:gallery w:val="placeholder"/>
        </w:category>
        <w:types>
          <w:type w:val="bbPlcHdr"/>
        </w:types>
        <w:behaviors>
          <w:behavior w:val="content"/>
        </w:behaviors>
        <w:guid w:val="{33AFEE16-E6D0-450B-A1F6-A350906A4B8A}"/>
      </w:docPartPr>
      <w:docPartBody>
        <w:p w:rsidR="00EA7EE7" w:rsidRDefault="00EA7EE7" w:rsidP="00EA7EE7">
          <w:pPr>
            <w:pStyle w:val="A62B7F0E06EF487AA61A16E4DF4B77D5"/>
          </w:pPr>
          <w:r w:rsidRPr="00B35CA0">
            <w:rPr>
              <w:rStyle w:val="Textodelmarcadordeposicin"/>
              <w:sz w:val="20"/>
              <w:szCs w:val="20"/>
            </w:rPr>
            <w:t>Elija un elemento.</w:t>
          </w:r>
        </w:p>
      </w:docPartBody>
    </w:docPart>
    <w:docPart>
      <w:docPartPr>
        <w:name w:val="CCBB2DB050AD4E04A42DD72DF9D1A32B"/>
        <w:category>
          <w:name w:val="General"/>
          <w:gallery w:val="placeholder"/>
        </w:category>
        <w:types>
          <w:type w:val="bbPlcHdr"/>
        </w:types>
        <w:behaviors>
          <w:behavior w:val="content"/>
        </w:behaviors>
        <w:guid w:val="{59D8637F-F08A-4BB2-ABC0-69A3D8B26F7F}"/>
      </w:docPartPr>
      <w:docPartBody>
        <w:p w:rsidR="00EA7EE7" w:rsidRDefault="00EA7EE7" w:rsidP="00EA7EE7">
          <w:pPr>
            <w:pStyle w:val="CCBB2DB050AD4E04A42DD72DF9D1A32B"/>
          </w:pPr>
          <w:r w:rsidRPr="00E84534">
            <w:rPr>
              <w:rStyle w:val="Textodelmarcadordeposicin"/>
              <w:sz w:val="20"/>
              <w:szCs w:val="20"/>
            </w:rPr>
            <w:t>Elija un elemento.</w:t>
          </w:r>
        </w:p>
      </w:docPartBody>
    </w:docPart>
    <w:docPart>
      <w:docPartPr>
        <w:name w:val="BDE7AD229D4640998AC9F090406F7BFF"/>
        <w:category>
          <w:name w:val="General"/>
          <w:gallery w:val="placeholder"/>
        </w:category>
        <w:types>
          <w:type w:val="bbPlcHdr"/>
        </w:types>
        <w:behaviors>
          <w:behavior w:val="content"/>
        </w:behaviors>
        <w:guid w:val="{28D20E52-6528-4A17-86D6-9BAC6516D345}"/>
      </w:docPartPr>
      <w:docPartBody>
        <w:p w:rsidR="00EA7EE7" w:rsidRDefault="00EA7EE7" w:rsidP="00EA7EE7">
          <w:pPr>
            <w:pStyle w:val="BDE7AD229D4640998AC9F090406F7BFF"/>
          </w:pPr>
          <w:r w:rsidRPr="00B35CA0">
            <w:rPr>
              <w:rStyle w:val="Textodelmarcadordeposicin"/>
              <w:sz w:val="20"/>
              <w:szCs w:val="20"/>
            </w:rPr>
            <w:t>Elija un elemento.</w:t>
          </w:r>
        </w:p>
      </w:docPartBody>
    </w:docPart>
    <w:docPart>
      <w:docPartPr>
        <w:name w:val="10358F2592484966B12902FBBC8E3950"/>
        <w:category>
          <w:name w:val="General"/>
          <w:gallery w:val="placeholder"/>
        </w:category>
        <w:types>
          <w:type w:val="bbPlcHdr"/>
        </w:types>
        <w:behaviors>
          <w:behavior w:val="content"/>
        </w:behaviors>
        <w:guid w:val="{4EDA7333-8F03-498B-ADCD-2E24C4C4CF31}"/>
      </w:docPartPr>
      <w:docPartBody>
        <w:p w:rsidR="00EA7EE7" w:rsidRDefault="00EA7EE7" w:rsidP="00EA7EE7">
          <w:pPr>
            <w:pStyle w:val="10358F2592484966B12902FBBC8E3950"/>
          </w:pPr>
          <w:r w:rsidRPr="00E84534">
            <w:rPr>
              <w:rStyle w:val="Textodelmarcadordeposicin"/>
              <w:sz w:val="20"/>
              <w:szCs w:val="20"/>
            </w:rPr>
            <w:t>Elija un elemento.</w:t>
          </w:r>
        </w:p>
      </w:docPartBody>
    </w:docPart>
    <w:docPart>
      <w:docPartPr>
        <w:name w:val="82048B647FF241E6B5A7B0602BE26202"/>
        <w:category>
          <w:name w:val="General"/>
          <w:gallery w:val="placeholder"/>
        </w:category>
        <w:types>
          <w:type w:val="bbPlcHdr"/>
        </w:types>
        <w:behaviors>
          <w:behavior w:val="content"/>
        </w:behaviors>
        <w:guid w:val="{40B1F478-8829-48F1-A89D-7C7747C0C80F}"/>
      </w:docPartPr>
      <w:docPartBody>
        <w:p w:rsidR="00EA7EE7" w:rsidRDefault="00EA7EE7" w:rsidP="00EA7EE7">
          <w:pPr>
            <w:pStyle w:val="82048B647FF241E6B5A7B0602BE26202"/>
          </w:pPr>
          <w:r w:rsidRPr="00B35CA0">
            <w:rPr>
              <w:rStyle w:val="Textodelmarcadordeposicin"/>
              <w:sz w:val="20"/>
              <w:szCs w:val="20"/>
            </w:rPr>
            <w:t>Elija un elemento.</w:t>
          </w:r>
        </w:p>
      </w:docPartBody>
    </w:docPart>
    <w:docPart>
      <w:docPartPr>
        <w:name w:val="43F13D67C9B146D48FDFFDA282AFB0C4"/>
        <w:category>
          <w:name w:val="General"/>
          <w:gallery w:val="placeholder"/>
        </w:category>
        <w:types>
          <w:type w:val="bbPlcHdr"/>
        </w:types>
        <w:behaviors>
          <w:behavior w:val="content"/>
        </w:behaviors>
        <w:guid w:val="{0FCCF1D2-4AEA-414A-AAE6-310A19F7E098}"/>
      </w:docPartPr>
      <w:docPartBody>
        <w:p w:rsidR="00EA7EE7" w:rsidRDefault="00EA7EE7" w:rsidP="00EA7EE7">
          <w:pPr>
            <w:pStyle w:val="43F13D67C9B146D48FDFFDA282AFB0C4"/>
          </w:pPr>
          <w:r w:rsidRPr="00E84534">
            <w:rPr>
              <w:rStyle w:val="Textodelmarcadordeposicin"/>
              <w:sz w:val="20"/>
              <w:szCs w:val="20"/>
            </w:rPr>
            <w:t>Elija un elemento.</w:t>
          </w:r>
        </w:p>
      </w:docPartBody>
    </w:docPart>
    <w:docPart>
      <w:docPartPr>
        <w:name w:val="8875BBADBF734DD6B9111E2941738CC1"/>
        <w:category>
          <w:name w:val="General"/>
          <w:gallery w:val="placeholder"/>
        </w:category>
        <w:types>
          <w:type w:val="bbPlcHdr"/>
        </w:types>
        <w:behaviors>
          <w:behavior w:val="content"/>
        </w:behaviors>
        <w:guid w:val="{EDB42724-6578-4CD9-AEE4-49BF45505A51}"/>
      </w:docPartPr>
      <w:docPartBody>
        <w:p w:rsidR="00EA7EE7" w:rsidRDefault="00EA7EE7" w:rsidP="00EA7EE7">
          <w:pPr>
            <w:pStyle w:val="8875BBADBF734DD6B9111E2941738CC1"/>
          </w:pPr>
          <w:r w:rsidRPr="00B35CA0">
            <w:rPr>
              <w:rStyle w:val="Textodelmarcadordeposicin"/>
              <w:sz w:val="20"/>
              <w:szCs w:val="20"/>
            </w:rPr>
            <w:t>Elija un elemento.</w:t>
          </w:r>
        </w:p>
      </w:docPartBody>
    </w:docPart>
    <w:docPart>
      <w:docPartPr>
        <w:name w:val="8396E3A918034D6ABBD1A61EA39C23BE"/>
        <w:category>
          <w:name w:val="General"/>
          <w:gallery w:val="placeholder"/>
        </w:category>
        <w:types>
          <w:type w:val="bbPlcHdr"/>
        </w:types>
        <w:behaviors>
          <w:behavior w:val="content"/>
        </w:behaviors>
        <w:guid w:val="{FD57C6BD-F6A0-4C93-AFA5-8F8EC2A1B0A5}"/>
      </w:docPartPr>
      <w:docPartBody>
        <w:p w:rsidR="00EA7EE7" w:rsidRDefault="00EA7EE7" w:rsidP="00EA7EE7">
          <w:pPr>
            <w:pStyle w:val="8396E3A918034D6ABBD1A61EA39C23BE"/>
          </w:pPr>
          <w:r w:rsidRPr="00E84534">
            <w:rPr>
              <w:rStyle w:val="Textodelmarcadordeposicin"/>
              <w:sz w:val="20"/>
              <w:szCs w:val="20"/>
            </w:rPr>
            <w:t>Elija un elemento.</w:t>
          </w:r>
        </w:p>
      </w:docPartBody>
    </w:docPart>
    <w:docPart>
      <w:docPartPr>
        <w:name w:val="713809F3D658467C9AF0181921DA5751"/>
        <w:category>
          <w:name w:val="General"/>
          <w:gallery w:val="placeholder"/>
        </w:category>
        <w:types>
          <w:type w:val="bbPlcHdr"/>
        </w:types>
        <w:behaviors>
          <w:behavior w:val="content"/>
        </w:behaviors>
        <w:guid w:val="{731040DC-D99F-4950-A179-4C8DBFF3C4AC}"/>
      </w:docPartPr>
      <w:docPartBody>
        <w:p w:rsidR="00EA7EE7" w:rsidRDefault="00EA7EE7" w:rsidP="00EA7EE7">
          <w:pPr>
            <w:pStyle w:val="713809F3D658467C9AF0181921DA5751"/>
          </w:pPr>
          <w:r w:rsidRPr="00B35CA0">
            <w:rPr>
              <w:rStyle w:val="Textodelmarcadordeposicin"/>
              <w:sz w:val="20"/>
              <w:szCs w:val="20"/>
            </w:rPr>
            <w:t>Elija un elemento.</w:t>
          </w:r>
        </w:p>
      </w:docPartBody>
    </w:docPart>
    <w:docPart>
      <w:docPartPr>
        <w:name w:val="13FB2772B706423BBF0F24870B33B72F"/>
        <w:category>
          <w:name w:val="General"/>
          <w:gallery w:val="placeholder"/>
        </w:category>
        <w:types>
          <w:type w:val="bbPlcHdr"/>
        </w:types>
        <w:behaviors>
          <w:behavior w:val="content"/>
        </w:behaviors>
        <w:guid w:val="{898556B1-4C04-4837-9291-C1CAC3B64DFD}"/>
      </w:docPartPr>
      <w:docPartBody>
        <w:p w:rsidR="00EA7EE7" w:rsidRDefault="00EA7EE7" w:rsidP="00EA7EE7">
          <w:pPr>
            <w:pStyle w:val="13FB2772B706423BBF0F24870B33B72F"/>
          </w:pPr>
          <w:r w:rsidRPr="00E84534">
            <w:rPr>
              <w:rStyle w:val="Textodelmarcadordeposicin"/>
              <w:sz w:val="20"/>
              <w:szCs w:val="20"/>
            </w:rPr>
            <w:t>Elija un elemento.</w:t>
          </w:r>
        </w:p>
      </w:docPartBody>
    </w:docPart>
    <w:docPart>
      <w:docPartPr>
        <w:name w:val="E9061BB6DD934AD89EF5C13DA5D438CC"/>
        <w:category>
          <w:name w:val="General"/>
          <w:gallery w:val="placeholder"/>
        </w:category>
        <w:types>
          <w:type w:val="bbPlcHdr"/>
        </w:types>
        <w:behaviors>
          <w:behavior w:val="content"/>
        </w:behaviors>
        <w:guid w:val="{F5B42820-5B13-4C75-8079-48A904F33727}"/>
      </w:docPartPr>
      <w:docPartBody>
        <w:p w:rsidR="00EA7EE7" w:rsidRDefault="00EA7EE7" w:rsidP="00EA7EE7">
          <w:pPr>
            <w:pStyle w:val="E9061BB6DD934AD89EF5C13DA5D438CC"/>
          </w:pPr>
          <w:r w:rsidRPr="00B35CA0">
            <w:rPr>
              <w:rStyle w:val="Textodelmarcadordeposicin"/>
              <w:sz w:val="20"/>
              <w:szCs w:val="20"/>
            </w:rPr>
            <w:t>Elija un elemento.</w:t>
          </w:r>
        </w:p>
      </w:docPartBody>
    </w:docPart>
    <w:docPart>
      <w:docPartPr>
        <w:name w:val="2191B9EE5EAA4602902B0540117E8264"/>
        <w:category>
          <w:name w:val="General"/>
          <w:gallery w:val="placeholder"/>
        </w:category>
        <w:types>
          <w:type w:val="bbPlcHdr"/>
        </w:types>
        <w:behaviors>
          <w:behavior w:val="content"/>
        </w:behaviors>
        <w:guid w:val="{4BB6FF8A-A3AF-4222-BEA4-E8E30568F402}"/>
      </w:docPartPr>
      <w:docPartBody>
        <w:p w:rsidR="00EA7EE7" w:rsidRDefault="00EA7EE7" w:rsidP="00EA7EE7">
          <w:pPr>
            <w:pStyle w:val="2191B9EE5EAA4602902B0540117E8264"/>
          </w:pPr>
          <w:r w:rsidRPr="00E84534">
            <w:rPr>
              <w:rStyle w:val="Textodelmarcadordeposicin"/>
              <w:sz w:val="20"/>
              <w:szCs w:val="20"/>
            </w:rPr>
            <w:t>Elija un elemento.</w:t>
          </w:r>
        </w:p>
      </w:docPartBody>
    </w:docPart>
    <w:docPart>
      <w:docPartPr>
        <w:name w:val="4941140587124ED0977811C71A28DE79"/>
        <w:category>
          <w:name w:val="General"/>
          <w:gallery w:val="placeholder"/>
        </w:category>
        <w:types>
          <w:type w:val="bbPlcHdr"/>
        </w:types>
        <w:behaviors>
          <w:behavior w:val="content"/>
        </w:behaviors>
        <w:guid w:val="{42A0464C-EF6C-42FD-91FE-6A4F30BC4220}"/>
      </w:docPartPr>
      <w:docPartBody>
        <w:p w:rsidR="00EA7EE7" w:rsidRDefault="00EA7EE7" w:rsidP="00EA7EE7">
          <w:pPr>
            <w:pStyle w:val="4941140587124ED0977811C71A28DE79"/>
          </w:pPr>
          <w:r w:rsidRPr="00B35CA0">
            <w:rPr>
              <w:rStyle w:val="Textodelmarcadordeposicin"/>
              <w:sz w:val="20"/>
              <w:szCs w:val="20"/>
            </w:rPr>
            <w:t>Elija un elemento.</w:t>
          </w:r>
        </w:p>
      </w:docPartBody>
    </w:docPart>
    <w:docPart>
      <w:docPartPr>
        <w:name w:val="82B3CECB4B964F6BA7E8FF48841A80A8"/>
        <w:category>
          <w:name w:val="General"/>
          <w:gallery w:val="placeholder"/>
        </w:category>
        <w:types>
          <w:type w:val="bbPlcHdr"/>
        </w:types>
        <w:behaviors>
          <w:behavior w:val="content"/>
        </w:behaviors>
        <w:guid w:val="{85AF7FBC-AB4B-44A4-9911-A5066F0E1B84}"/>
      </w:docPartPr>
      <w:docPartBody>
        <w:p w:rsidR="00EA7EE7" w:rsidRDefault="00EA7EE7" w:rsidP="00EA7EE7">
          <w:pPr>
            <w:pStyle w:val="82B3CECB4B964F6BA7E8FF48841A80A8"/>
          </w:pPr>
          <w:r w:rsidRPr="00E84534">
            <w:rPr>
              <w:rStyle w:val="Textodelmarcadordeposicin"/>
              <w:sz w:val="20"/>
              <w:szCs w:val="20"/>
            </w:rPr>
            <w:t>Elija un elemento.</w:t>
          </w:r>
        </w:p>
      </w:docPartBody>
    </w:docPart>
    <w:docPart>
      <w:docPartPr>
        <w:name w:val="ED092C9BD192476CB254300FC941CA01"/>
        <w:category>
          <w:name w:val="General"/>
          <w:gallery w:val="placeholder"/>
        </w:category>
        <w:types>
          <w:type w:val="bbPlcHdr"/>
        </w:types>
        <w:behaviors>
          <w:behavior w:val="content"/>
        </w:behaviors>
        <w:guid w:val="{AD09BDE7-8C7F-4D5D-B282-D8DAF633995A}"/>
      </w:docPartPr>
      <w:docPartBody>
        <w:p w:rsidR="00EA7EE7" w:rsidRDefault="00EA7EE7" w:rsidP="00EA7EE7">
          <w:pPr>
            <w:pStyle w:val="ED092C9BD192476CB254300FC941CA01"/>
          </w:pPr>
          <w:r w:rsidRPr="00B35CA0">
            <w:rPr>
              <w:rStyle w:val="Textodelmarcadordeposicin"/>
              <w:sz w:val="20"/>
              <w:szCs w:val="20"/>
            </w:rPr>
            <w:t>Elija un elemento.</w:t>
          </w:r>
        </w:p>
      </w:docPartBody>
    </w:docPart>
    <w:docPart>
      <w:docPartPr>
        <w:name w:val="A2BD46A5A5FA466F850605F5BB53D5EE"/>
        <w:category>
          <w:name w:val="General"/>
          <w:gallery w:val="placeholder"/>
        </w:category>
        <w:types>
          <w:type w:val="bbPlcHdr"/>
        </w:types>
        <w:behaviors>
          <w:behavior w:val="content"/>
        </w:behaviors>
        <w:guid w:val="{6770EEF7-F519-4D26-8D2F-FFE400F2B4C2}"/>
      </w:docPartPr>
      <w:docPartBody>
        <w:p w:rsidR="00EA7EE7" w:rsidRDefault="00EA7EE7" w:rsidP="00EA7EE7">
          <w:pPr>
            <w:pStyle w:val="A2BD46A5A5FA466F850605F5BB53D5EE"/>
          </w:pPr>
          <w:r w:rsidRPr="00E84534">
            <w:rPr>
              <w:rStyle w:val="Textodelmarcadordeposicin"/>
              <w:sz w:val="20"/>
              <w:szCs w:val="20"/>
            </w:rPr>
            <w:t>Elija un elemento.</w:t>
          </w:r>
        </w:p>
      </w:docPartBody>
    </w:docPart>
    <w:docPart>
      <w:docPartPr>
        <w:name w:val="2D860482DEEC4CC284EDBFCD6AE5F786"/>
        <w:category>
          <w:name w:val="General"/>
          <w:gallery w:val="placeholder"/>
        </w:category>
        <w:types>
          <w:type w:val="bbPlcHdr"/>
        </w:types>
        <w:behaviors>
          <w:behavior w:val="content"/>
        </w:behaviors>
        <w:guid w:val="{F0CBE1F7-6421-437D-BBC8-3D07F85267C4}"/>
      </w:docPartPr>
      <w:docPartBody>
        <w:p w:rsidR="00EA7EE7" w:rsidRDefault="00EA7EE7" w:rsidP="00EA7EE7">
          <w:pPr>
            <w:pStyle w:val="2D860482DEEC4CC284EDBFCD6AE5F786"/>
          </w:pPr>
          <w:r w:rsidRPr="00B35CA0">
            <w:rPr>
              <w:rStyle w:val="Textodelmarcadordeposicin"/>
              <w:sz w:val="20"/>
              <w:szCs w:val="20"/>
            </w:rPr>
            <w:t>Elija un elemento.</w:t>
          </w:r>
        </w:p>
      </w:docPartBody>
    </w:docPart>
    <w:docPart>
      <w:docPartPr>
        <w:name w:val="7C4F05DF63904920B85576601F921E92"/>
        <w:category>
          <w:name w:val="General"/>
          <w:gallery w:val="placeholder"/>
        </w:category>
        <w:types>
          <w:type w:val="bbPlcHdr"/>
        </w:types>
        <w:behaviors>
          <w:behavior w:val="content"/>
        </w:behaviors>
        <w:guid w:val="{EA46BC03-4DAF-459F-81B4-B786D8BF6F28}"/>
      </w:docPartPr>
      <w:docPartBody>
        <w:p w:rsidR="00EA7EE7" w:rsidRDefault="00EA7EE7" w:rsidP="00EA7EE7">
          <w:pPr>
            <w:pStyle w:val="7C4F05DF63904920B85576601F921E92"/>
          </w:pPr>
          <w:r w:rsidRPr="00E84534">
            <w:rPr>
              <w:rStyle w:val="Textodelmarcadordeposicin"/>
              <w:sz w:val="20"/>
              <w:szCs w:val="20"/>
            </w:rPr>
            <w:t>Elija un elemento.</w:t>
          </w:r>
        </w:p>
      </w:docPartBody>
    </w:docPart>
    <w:docPart>
      <w:docPartPr>
        <w:name w:val="AD6D7937E47C42CD9E6D22EC8E2D5AF3"/>
        <w:category>
          <w:name w:val="General"/>
          <w:gallery w:val="placeholder"/>
        </w:category>
        <w:types>
          <w:type w:val="bbPlcHdr"/>
        </w:types>
        <w:behaviors>
          <w:behavior w:val="content"/>
        </w:behaviors>
        <w:guid w:val="{266115E5-4CC8-4698-96C8-3F7B0D1AAF97}"/>
      </w:docPartPr>
      <w:docPartBody>
        <w:p w:rsidR="00EA7EE7" w:rsidRDefault="00EA7EE7" w:rsidP="00EA7EE7">
          <w:pPr>
            <w:pStyle w:val="AD6D7937E47C42CD9E6D22EC8E2D5AF3"/>
          </w:pPr>
          <w:r w:rsidRPr="00B35CA0">
            <w:rPr>
              <w:rStyle w:val="Textodelmarcadordeposicin"/>
              <w:sz w:val="20"/>
              <w:szCs w:val="20"/>
            </w:rPr>
            <w:t>Elija un elemento.</w:t>
          </w:r>
        </w:p>
      </w:docPartBody>
    </w:docPart>
    <w:docPart>
      <w:docPartPr>
        <w:name w:val="8772E98276AC4FC4A322456DC0BC6E32"/>
        <w:category>
          <w:name w:val="General"/>
          <w:gallery w:val="placeholder"/>
        </w:category>
        <w:types>
          <w:type w:val="bbPlcHdr"/>
        </w:types>
        <w:behaviors>
          <w:behavior w:val="content"/>
        </w:behaviors>
        <w:guid w:val="{23C62B00-618F-4CB6-888E-5097A8164DA5}"/>
      </w:docPartPr>
      <w:docPartBody>
        <w:p w:rsidR="00EA7EE7" w:rsidRDefault="00EA7EE7" w:rsidP="00EA7EE7">
          <w:pPr>
            <w:pStyle w:val="8772E98276AC4FC4A322456DC0BC6E32"/>
          </w:pPr>
          <w:r w:rsidRPr="00E84534">
            <w:rPr>
              <w:rStyle w:val="Textodelmarcadordeposicin"/>
              <w:sz w:val="20"/>
              <w:szCs w:val="20"/>
            </w:rPr>
            <w:t>Elija un elemento.</w:t>
          </w:r>
        </w:p>
      </w:docPartBody>
    </w:docPart>
    <w:docPart>
      <w:docPartPr>
        <w:name w:val="70FEC9BD83B74E809FE6468804507F40"/>
        <w:category>
          <w:name w:val="General"/>
          <w:gallery w:val="placeholder"/>
        </w:category>
        <w:types>
          <w:type w:val="bbPlcHdr"/>
        </w:types>
        <w:behaviors>
          <w:behavior w:val="content"/>
        </w:behaviors>
        <w:guid w:val="{061014C0-34E5-414B-91C4-3AEA788A86A7}"/>
      </w:docPartPr>
      <w:docPartBody>
        <w:p w:rsidR="00EA7EE7" w:rsidRDefault="00EA7EE7" w:rsidP="00EA7EE7">
          <w:pPr>
            <w:pStyle w:val="70FEC9BD83B74E809FE6468804507F40"/>
          </w:pPr>
          <w:r w:rsidRPr="00B35CA0">
            <w:rPr>
              <w:rStyle w:val="Textodelmarcadordeposicin"/>
              <w:sz w:val="20"/>
              <w:szCs w:val="20"/>
            </w:rPr>
            <w:t>Elija un elemento.</w:t>
          </w:r>
        </w:p>
      </w:docPartBody>
    </w:docPart>
    <w:docPart>
      <w:docPartPr>
        <w:name w:val="9DA7822DE25E42A690227BC5A4442676"/>
        <w:category>
          <w:name w:val="General"/>
          <w:gallery w:val="placeholder"/>
        </w:category>
        <w:types>
          <w:type w:val="bbPlcHdr"/>
        </w:types>
        <w:behaviors>
          <w:behavior w:val="content"/>
        </w:behaviors>
        <w:guid w:val="{1A6D1ABF-CE61-4429-B33B-BBD35BC3039F}"/>
      </w:docPartPr>
      <w:docPartBody>
        <w:p w:rsidR="00EA7EE7" w:rsidRDefault="00EA7EE7" w:rsidP="00EA7EE7">
          <w:pPr>
            <w:pStyle w:val="9DA7822DE25E42A690227BC5A4442676"/>
          </w:pPr>
          <w:r w:rsidRPr="00E84534">
            <w:rPr>
              <w:rStyle w:val="Textodelmarcadordeposicin"/>
              <w:sz w:val="20"/>
              <w:szCs w:val="20"/>
            </w:rPr>
            <w:t>Elija un elemento.</w:t>
          </w:r>
        </w:p>
      </w:docPartBody>
    </w:docPart>
    <w:docPart>
      <w:docPartPr>
        <w:name w:val="5C61C0B0491F4A01BB71B2030CF2AA50"/>
        <w:category>
          <w:name w:val="General"/>
          <w:gallery w:val="placeholder"/>
        </w:category>
        <w:types>
          <w:type w:val="bbPlcHdr"/>
        </w:types>
        <w:behaviors>
          <w:behavior w:val="content"/>
        </w:behaviors>
        <w:guid w:val="{4B2B354B-68A4-461F-A552-AA2EBD167291}"/>
      </w:docPartPr>
      <w:docPartBody>
        <w:p w:rsidR="00EA7EE7" w:rsidRDefault="00EA7EE7" w:rsidP="00EA7EE7">
          <w:pPr>
            <w:pStyle w:val="5C61C0B0491F4A01BB71B2030CF2AA50"/>
          </w:pPr>
          <w:r w:rsidRPr="00B35CA0">
            <w:rPr>
              <w:rStyle w:val="Textodelmarcadordeposicin"/>
              <w:sz w:val="20"/>
              <w:szCs w:val="20"/>
            </w:rPr>
            <w:t>Elija un elemento.</w:t>
          </w:r>
        </w:p>
      </w:docPartBody>
    </w:docPart>
    <w:docPart>
      <w:docPartPr>
        <w:name w:val="653AEA9EA795445EACC20EB70E20FDC9"/>
        <w:category>
          <w:name w:val="General"/>
          <w:gallery w:val="placeholder"/>
        </w:category>
        <w:types>
          <w:type w:val="bbPlcHdr"/>
        </w:types>
        <w:behaviors>
          <w:behavior w:val="content"/>
        </w:behaviors>
        <w:guid w:val="{92AF4925-99DD-41E0-87AD-41ED363E68A2}"/>
      </w:docPartPr>
      <w:docPartBody>
        <w:p w:rsidR="00EA7EE7" w:rsidRDefault="00EA7EE7" w:rsidP="00EA7EE7">
          <w:pPr>
            <w:pStyle w:val="653AEA9EA795445EACC20EB70E20FDC9"/>
          </w:pPr>
          <w:r w:rsidRPr="00E84534">
            <w:rPr>
              <w:rStyle w:val="Textodelmarcadordeposicin"/>
              <w:sz w:val="20"/>
              <w:szCs w:val="20"/>
            </w:rPr>
            <w:t>Elija un elemento.</w:t>
          </w:r>
        </w:p>
      </w:docPartBody>
    </w:docPart>
    <w:docPart>
      <w:docPartPr>
        <w:name w:val="B8039808AF064F99A6C5EE951A13B140"/>
        <w:category>
          <w:name w:val="General"/>
          <w:gallery w:val="placeholder"/>
        </w:category>
        <w:types>
          <w:type w:val="bbPlcHdr"/>
        </w:types>
        <w:behaviors>
          <w:behavior w:val="content"/>
        </w:behaviors>
        <w:guid w:val="{6D9A49E1-9DF2-4861-84A2-A80CA9D7C266}"/>
      </w:docPartPr>
      <w:docPartBody>
        <w:p w:rsidR="00EA7EE7" w:rsidRDefault="00EA7EE7" w:rsidP="00EA7EE7">
          <w:pPr>
            <w:pStyle w:val="B8039808AF064F99A6C5EE951A13B140"/>
          </w:pPr>
          <w:r w:rsidRPr="00B35CA0">
            <w:rPr>
              <w:rStyle w:val="Textodelmarcadordeposicin"/>
              <w:sz w:val="20"/>
              <w:szCs w:val="20"/>
            </w:rPr>
            <w:t>Elija un elemento.</w:t>
          </w:r>
        </w:p>
      </w:docPartBody>
    </w:docPart>
    <w:docPart>
      <w:docPartPr>
        <w:name w:val="9D37E3BCE26C4641AFF631F6281AB639"/>
        <w:category>
          <w:name w:val="General"/>
          <w:gallery w:val="placeholder"/>
        </w:category>
        <w:types>
          <w:type w:val="bbPlcHdr"/>
        </w:types>
        <w:behaviors>
          <w:behavior w:val="content"/>
        </w:behaviors>
        <w:guid w:val="{69C40442-91AB-4813-9558-7D39BFEE987C}"/>
      </w:docPartPr>
      <w:docPartBody>
        <w:p w:rsidR="00EA7EE7" w:rsidRDefault="00EA7EE7" w:rsidP="00EA7EE7">
          <w:pPr>
            <w:pStyle w:val="9D37E3BCE26C4641AFF631F6281AB639"/>
          </w:pPr>
          <w:r w:rsidRPr="00E84534">
            <w:rPr>
              <w:rStyle w:val="Textodelmarcadordeposicin"/>
              <w:sz w:val="20"/>
              <w:szCs w:val="20"/>
            </w:rPr>
            <w:t>Elija un elemento.</w:t>
          </w:r>
        </w:p>
      </w:docPartBody>
    </w:docPart>
    <w:docPart>
      <w:docPartPr>
        <w:name w:val="ACB205ACA5A14EBBAA0714D94DA552E1"/>
        <w:category>
          <w:name w:val="General"/>
          <w:gallery w:val="placeholder"/>
        </w:category>
        <w:types>
          <w:type w:val="bbPlcHdr"/>
        </w:types>
        <w:behaviors>
          <w:behavior w:val="content"/>
        </w:behaviors>
        <w:guid w:val="{B8606579-B6BE-40DD-B9E5-588E64FD8D2F}"/>
      </w:docPartPr>
      <w:docPartBody>
        <w:p w:rsidR="00EA7EE7" w:rsidRDefault="00EA7EE7" w:rsidP="00EA7EE7">
          <w:pPr>
            <w:pStyle w:val="ACB205ACA5A14EBBAA0714D94DA552E1"/>
          </w:pPr>
          <w:r w:rsidRPr="00B35CA0">
            <w:rPr>
              <w:rStyle w:val="Textodelmarcadordeposicin"/>
              <w:sz w:val="20"/>
              <w:szCs w:val="20"/>
            </w:rPr>
            <w:t>Elija un elemento.</w:t>
          </w:r>
        </w:p>
      </w:docPartBody>
    </w:docPart>
    <w:docPart>
      <w:docPartPr>
        <w:name w:val="698B053F7C5B4A3AAC9A9C990CFBAF8B"/>
        <w:category>
          <w:name w:val="General"/>
          <w:gallery w:val="placeholder"/>
        </w:category>
        <w:types>
          <w:type w:val="bbPlcHdr"/>
        </w:types>
        <w:behaviors>
          <w:behavior w:val="content"/>
        </w:behaviors>
        <w:guid w:val="{B4842E29-453A-43FF-812A-62EF015E3C63}"/>
      </w:docPartPr>
      <w:docPartBody>
        <w:p w:rsidR="00EA7EE7" w:rsidRDefault="00EA7EE7" w:rsidP="00EA7EE7">
          <w:pPr>
            <w:pStyle w:val="698B053F7C5B4A3AAC9A9C990CFBAF8B"/>
          </w:pPr>
          <w:r w:rsidRPr="00E84534">
            <w:rPr>
              <w:rStyle w:val="Textodelmarcadordeposicin"/>
              <w:sz w:val="20"/>
              <w:szCs w:val="20"/>
            </w:rPr>
            <w:t>Elija un elemento.</w:t>
          </w:r>
        </w:p>
      </w:docPartBody>
    </w:docPart>
    <w:docPart>
      <w:docPartPr>
        <w:name w:val="F90B7E2C2F1E4DB68CE0DE1DC9B746E8"/>
        <w:category>
          <w:name w:val="General"/>
          <w:gallery w:val="placeholder"/>
        </w:category>
        <w:types>
          <w:type w:val="bbPlcHdr"/>
        </w:types>
        <w:behaviors>
          <w:behavior w:val="content"/>
        </w:behaviors>
        <w:guid w:val="{D727F8F8-F1EA-4269-873D-90CC17665BD4}"/>
      </w:docPartPr>
      <w:docPartBody>
        <w:p w:rsidR="00EA7EE7" w:rsidRDefault="00EA7EE7" w:rsidP="00EA7EE7">
          <w:pPr>
            <w:pStyle w:val="F90B7E2C2F1E4DB68CE0DE1DC9B746E8"/>
          </w:pPr>
          <w:r w:rsidRPr="00B35CA0">
            <w:rPr>
              <w:rStyle w:val="Textodelmarcadordeposicin"/>
              <w:sz w:val="20"/>
              <w:szCs w:val="20"/>
            </w:rPr>
            <w:t>Elija un elemento.</w:t>
          </w:r>
        </w:p>
      </w:docPartBody>
    </w:docPart>
    <w:docPart>
      <w:docPartPr>
        <w:name w:val="8908B15568504815930E7522B8EA888C"/>
        <w:category>
          <w:name w:val="General"/>
          <w:gallery w:val="placeholder"/>
        </w:category>
        <w:types>
          <w:type w:val="bbPlcHdr"/>
        </w:types>
        <w:behaviors>
          <w:behavior w:val="content"/>
        </w:behaviors>
        <w:guid w:val="{C0439FE8-F54D-4AAF-8D6A-94487E09E8C6}"/>
      </w:docPartPr>
      <w:docPartBody>
        <w:p w:rsidR="00EA7EE7" w:rsidRDefault="00EA7EE7" w:rsidP="00EA7EE7">
          <w:pPr>
            <w:pStyle w:val="8908B15568504815930E7522B8EA888C"/>
          </w:pPr>
          <w:r w:rsidRPr="00E84534">
            <w:rPr>
              <w:rStyle w:val="Textodelmarcadordeposicin"/>
              <w:sz w:val="20"/>
              <w:szCs w:val="20"/>
            </w:rPr>
            <w:t>Elija un elemento.</w:t>
          </w:r>
        </w:p>
      </w:docPartBody>
    </w:docPart>
    <w:docPart>
      <w:docPartPr>
        <w:name w:val="41D4645B0B7C4BC5B55721D35D29F364"/>
        <w:category>
          <w:name w:val="General"/>
          <w:gallery w:val="placeholder"/>
        </w:category>
        <w:types>
          <w:type w:val="bbPlcHdr"/>
        </w:types>
        <w:behaviors>
          <w:behavior w:val="content"/>
        </w:behaviors>
        <w:guid w:val="{57FB4DE9-5001-4720-B84A-03772E4B112F}"/>
      </w:docPartPr>
      <w:docPartBody>
        <w:p w:rsidR="00EA7EE7" w:rsidRDefault="00EA7EE7" w:rsidP="00EA7EE7">
          <w:pPr>
            <w:pStyle w:val="41D4645B0B7C4BC5B55721D35D29F364"/>
          </w:pPr>
          <w:r w:rsidRPr="00B35CA0">
            <w:rPr>
              <w:rStyle w:val="Textodelmarcadordeposicin"/>
              <w:sz w:val="20"/>
              <w:szCs w:val="20"/>
            </w:rPr>
            <w:t>Elija un elemento.</w:t>
          </w:r>
        </w:p>
      </w:docPartBody>
    </w:docPart>
    <w:docPart>
      <w:docPartPr>
        <w:name w:val="C73D9774A62C4399AA5F2B3A6053EEDD"/>
        <w:category>
          <w:name w:val="General"/>
          <w:gallery w:val="placeholder"/>
        </w:category>
        <w:types>
          <w:type w:val="bbPlcHdr"/>
        </w:types>
        <w:behaviors>
          <w:behavior w:val="content"/>
        </w:behaviors>
        <w:guid w:val="{359E413F-92D7-431A-B0B2-9A97AE969DDA}"/>
      </w:docPartPr>
      <w:docPartBody>
        <w:p w:rsidR="00EA7EE7" w:rsidRDefault="00EA7EE7" w:rsidP="00EA7EE7">
          <w:pPr>
            <w:pStyle w:val="C73D9774A62C4399AA5F2B3A6053EEDD"/>
          </w:pPr>
          <w:r w:rsidRPr="00E84534">
            <w:rPr>
              <w:rStyle w:val="Textodelmarcadordeposicin"/>
              <w:sz w:val="20"/>
              <w:szCs w:val="20"/>
            </w:rPr>
            <w:t>Elija un elemento.</w:t>
          </w:r>
        </w:p>
      </w:docPartBody>
    </w:docPart>
    <w:docPart>
      <w:docPartPr>
        <w:name w:val="ABBA075D527D45F588A7FBEEBE410B60"/>
        <w:category>
          <w:name w:val="General"/>
          <w:gallery w:val="placeholder"/>
        </w:category>
        <w:types>
          <w:type w:val="bbPlcHdr"/>
        </w:types>
        <w:behaviors>
          <w:behavior w:val="content"/>
        </w:behaviors>
        <w:guid w:val="{02CE9334-C815-44A7-973F-EEE8D5F3266A}"/>
      </w:docPartPr>
      <w:docPartBody>
        <w:p w:rsidR="00EA7EE7" w:rsidRDefault="00EA7EE7" w:rsidP="00EA7EE7">
          <w:pPr>
            <w:pStyle w:val="ABBA075D527D45F588A7FBEEBE410B60"/>
          </w:pPr>
          <w:r w:rsidRPr="00B35CA0">
            <w:rPr>
              <w:rStyle w:val="Textodelmarcadordeposicin"/>
              <w:sz w:val="20"/>
              <w:szCs w:val="20"/>
            </w:rPr>
            <w:t>Elija un elemento.</w:t>
          </w:r>
        </w:p>
      </w:docPartBody>
    </w:docPart>
    <w:docPart>
      <w:docPartPr>
        <w:name w:val="F49A88E7827D4AC6B77DF26435A03BCD"/>
        <w:category>
          <w:name w:val="General"/>
          <w:gallery w:val="placeholder"/>
        </w:category>
        <w:types>
          <w:type w:val="bbPlcHdr"/>
        </w:types>
        <w:behaviors>
          <w:behavior w:val="content"/>
        </w:behaviors>
        <w:guid w:val="{4DB0BEC6-42AD-4C5C-BDC6-5E34B9B62C0A}"/>
      </w:docPartPr>
      <w:docPartBody>
        <w:p w:rsidR="00EA7EE7" w:rsidRDefault="00EA7EE7" w:rsidP="00EA7EE7">
          <w:pPr>
            <w:pStyle w:val="F49A88E7827D4AC6B77DF26435A03BCD"/>
          </w:pPr>
          <w:r w:rsidRPr="00E84534">
            <w:rPr>
              <w:rStyle w:val="Textodelmarcadordeposicin"/>
              <w:sz w:val="20"/>
              <w:szCs w:val="20"/>
            </w:rPr>
            <w:t>Elija un elemento.</w:t>
          </w:r>
        </w:p>
      </w:docPartBody>
    </w:docPart>
    <w:docPart>
      <w:docPartPr>
        <w:name w:val="BAEF263ACE664A21A33657F600F9EAF1"/>
        <w:category>
          <w:name w:val="General"/>
          <w:gallery w:val="placeholder"/>
        </w:category>
        <w:types>
          <w:type w:val="bbPlcHdr"/>
        </w:types>
        <w:behaviors>
          <w:behavior w:val="content"/>
        </w:behaviors>
        <w:guid w:val="{65458A02-1F6D-4917-9B8D-162A86DDE5AF}"/>
      </w:docPartPr>
      <w:docPartBody>
        <w:p w:rsidR="00EA7EE7" w:rsidRDefault="00EA7EE7" w:rsidP="00EA7EE7">
          <w:pPr>
            <w:pStyle w:val="BAEF263ACE664A21A33657F600F9EAF1"/>
          </w:pPr>
          <w:r w:rsidRPr="00B35CA0">
            <w:rPr>
              <w:rStyle w:val="Textodelmarcadordeposicin"/>
              <w:sz w:val="20"/>
              <w:szCs w:val="20"/>
            </w:rPr>
            <w:t>Elija un elemento.</w:t>
          </w:r>
        </w:p>
      </w:docPartBody>
    </w:docPart>
    <w:docPart>
      <w:docPartPr>
        <w:name w:val="A6AEC6AF522B4965ADA9D4C3D9211014"/>
        <w:category>
          <w:name w:val="General"/>
          <w:gallery w:val="placeholder"/>
        </w:category>
        <w:types>
          <w:type w:val="bbPlcHdr"/>
        </w:types>
        <w:behaviors>
          <w:behavior w:val="content"/>
        </w:behaviors>
        <w:guid w:val="{53B425F2-4AC1-472C-96E0-76E8FDE7881F}"/>
      </w:docPartPr>
      <w:docPartBody>
        <w:p w:rsidR="00EA7EE7" w:rsidRDefault="00EA7EE7" w:rsidP="00EA7EE7">
          <w:pPr>
            <w:pStyle w:val="A6AEC6AF522B4965ADA9D4C3D9211014"/>
          </w:pPr>
          <w:r w:rsidRPr="00E84534">
            <w:rPr>
              <w:rStyle w:val="Textodelmarcadordeposicin"/>
              <w:sz w:val="20"/>
              <w:szCs w:val="20"/>
            </w:rPr>
            <w:t>Elija un elemento.</w:t>
          </w:r>
        </w:p>
      </w:docPartBody>
    </w:docPart>
    <w:docPart>
      <w:docPartPr>
        <w:name w:val="7F638E73FCCB442BBEED00B0BF801320"/>
        <w:category>
          <w:name w:val="General"/>
          <w:gallery w:val="placeholder"/>
        </w:category>
        <w:types>
          <w:type w:val="bbPlcHdr"/>
        </w:types>
        <w:behaviors>
          <w:behavior w:val="content"/>
        </w:behaviors>
        <w:guid w:val="{DD4BF149-BBCE-4E2A-9E26-7C3F7816BE05}"/>
      </w:docPartPr>
      <w:docPartBody>
        <w:p w:rsidR="00EA7EE7" w:rsidRDefault="00EA7EE7" w:rsidP="00EA7EE7">
          <w:pPr>
            <w:pStyle w:val="7F638E73FCCB442BBEED00B0BF801320"/>
          </w:pPr>
          <w:r w:rsidRPr="00B35CA0">
            <w:rPr>
              <w:rStyle w:val="Textodelmarcadordeposicin"/>
              <w:sz w:val="20"/>
              <w:szCs w:val="20"/>
            </w:rPr>
            <w:t>Elija un elemento.</w:t>
          </w:r>
        </w:p>
      </w:docPartBody>
    </w:docPart>
    <w:docPart>
      <w:docPartPr>
        <w:name w:val="91F1DF6882414B8984E39FFB2BB4B0CB"/>
        <w:category>
          <w:name w:val="General"/>
          <w:gallery w:val="placeholder"/>
        </w:category>
        <w:types>
          <w:type w:val="bbPlcHdr"/>
        </w:types>
        <w:behaviors>
          <w:behavior w:val="content"/>
        </w:behaviors>
        <w:guid w:val="{E265A766-CCE2-4C8B-9491-321A422959A6}"/>
      </w:docPartPr>
      <w:docPartBody>
        <w:p w:rsidR="00EA7EE7" w:rsidRDefault="00EA7EE7" w:rsidP="00EA7EE7">
          <w:pPr>
            <w:pStyle w:val="91F1DF6882414B8984E39FFB2BB4B0CB"/>
          </w:pPr>
          <w:r w:rsidRPr="00E84534">
            <w:rPr>
              <w:rStyle w:val="Textodelmarcadordeposicin"/>
              <w:sz w:val="20"/>
              <w:szCs w:val="20"/>
            </w:rPr>
            <w:t>Elija un elemento.</w:t>
          </w:r>
        </w:p>
      </w:docPartBody>
    </w:docPart>
    <w:docPart>
      <w:docPartPr>
        <w:name w:val="6D807D777F2E43EFBEF81C55B1ED1614"/>
        <w:category>
          <w:name w:val="General"/>
          <w:gallery w:val="placeholder"/>
        </w:category>
        <w:types>
          <w:type w:val="bbPlcHdr"/>
        </w:types>
        <w:behaviors>
          <w:behavior w:val="content"/>
        </w:behaviors>
        <w:guid w:val="{55461606-9F26-497E-84AD-E21CDFFE0F49}"/>
      </w:docPartPr>
      <w:docPartBody>
        <w:p w:rsidR="00EA7EE7" w:rsidRDefault="00EA7EE7" w:rsidP="00EA7EE7">
          <w:pPr>
            <w:pStyle w:val="6D807D777F2E43EFBEF81C55B1ED1614"/>
          </w:pPr>
          <w:r w:rsidRPr="00B35CA0">
            <w:rPr>
              <w:rStyle w:val="Textodelmarcadordeposicin"/>
              <w:sz w:val="20"/>
              <w:szCs w:val="20"/>
            </w:rPr>
            <w:t>Elija un elemento.</w:t>
          </w:r>
        </w:p>
      </w:docPartBody>
    </w:docPart>
    <w:docPart>
      <w:docPartPr>
        <w:name w:val="7A809AD5C54C403FAEF084F2261BB36B"/>
        <w:category>
          <w:name w:val="General"/>
          <w:gallery w:val="placeholder"/>
        </w:category>
        <w:types>
          <w:type w:val="bbPlcHdr"/>
        </w:types>
        <w:behaviors>
          <w:behavior w:val="content"/>
        </w:behaviors>
        <w:guid w:val="{B0F37015-215D-4AF9-902D-2B6CDAB2B3CB}"/>
      </w:docPartPr>
      <w:docPartBody>
        <w:p w:rsidR="00EA7EE7" w:rsidRDefault="00EA7EE7" w:rsidP="00EA7EE7">
          <w:pPr>
            <w:pStyle w:val="7A809AD5C54C403FAEF084F2261BB36B"/>
          </w:pPr>
          <w:r w:rsidRPr="00E84534">
            <w:rPr>
              <w:rStyle w:val="Textodelmarcadordeposicin"/>
              <w:sz w:val="20"/>
              <w:szCs w:val="20"/>
            </w:rPr>
            <w:t>Elija un elemento.</w:t>
          </w:r>
        </w:p>
      </w:docPartBody>
    </w:docPart>
    <w:docPart>
      <w:docPartPr>
        <w:name w:val="DA55D556FA5649AD933E1A685792A08A"/>
        <w:category>
          <w:name w:val="General"/>
          <w:gallery w:val="placeholder"/>
        </w:category>
        <w:types>
          <w:type w:val="bbPlcHdr"/>
        </w:types>
        <w:behaviors>
          <w:behavior w:val="content"/>
        </w:behaviors>
        <w:guid w:val="{C83E2664-DDC3-4E9A-B538-8BECA6A9AA82}"/>
      </w:docPartPr>
      <w:docPartBody>
        <w:p w:rsidR="00EA7EE7" w:rsidRDefault="00EA7EE7" w:rsidP="00EA7EE7">
          <w:pPr>
            <w:pStyle w:val="DA55D556FA5649AD933E1A685792A08A"/>
          </w:pPr>
          <w:r w:rsidRPr="00B35CA0">
            <w:rPr>
              <w:rStyle w:val="Textodelmarcadordeposicin"/>
              <w:sz w:val="20"/>
              <w:szCs w:val="20"/>
            </w:rPr>
            <w:t>Elija un elemento.</w:t>
          </w:r>
        </w:p>
      </w:docPartBody>
    </w:docPart>
    <w:docPart>
      <w:docPartPr>
        <w:name w:val="489AE5FBB8624CFF9C105A74F6CE2333"/>
        <w:category>
          <w:name w:val="General"/>
          <w:gallery w:val="placeholder"/>
        </w:category>
        <w:types>
          <w:type w:val="bbPlcHdr"/>
        </w:types>
        <w:behaviors>
          <w:behavior w:val="content"/>
        </w:behaviors>
        <w:guid w:val="{A985F128-7692-49B9-9C06-76FBA465FD81}"/>
      </w:docPartPr>
      <w:docPartBody>
        <w:p w:rsidR="00EA7EE7" w:rsidRDefault="00EA7EE7" w:rsidP="00EA7EE7">
          <w:pPr>
            <w:pStyle w:val="489AE5FBB8624CFF9C105A74F6CE2333"/>
          </w:pPr>
          <w:r w:rsidRPr="00E84534">
            <w:rPr>
              <w:rStyle w:val="Textodelmarcadordeposicin"/>
              <w:sz w:val="20"/>
              <w:szCs w:val="20"/>
            </w:rPr>
            <w:t>Elija un elemento.</w:t>
          </w:r>
        </w:p>
      </w:docPartBody>
    </w:docPart>
    <w:docPart>
      <w:docPartPr>
        <w:name w:val="EDB3B783DD8548518A45F540C0692F76"/>
        <w:category>
          <w:name w:val="General"/>
          <w:gallery w:val="placeholder"/>
        </w:category>
        <w:types>
          <w:type w:val="bbPlcHdr"/>
        </w:types>
        <w:behaviors>
          <w:behavior w:val="content"/>
        </w:behaviors>
        <w:guid w:val="{749E3169-3FA0-4461-B2C5-6BC0129C6C8E}"/>
      </w:docPartPr>
      <w:docPartBody>
        <w:p w:rsidR="00EA7EE7" w:rsidRDefault="00EA7EE7" w:rsidP="00EA7EE7">
          <w:pPr>
            <w:pStyle w:val="EDB3B783DD8548518A45F540C0692F76"/>
          </w:pPr>
          <w:r w:rsidRPr="00B35CA0">
            <w:rPr>
              <w:rStyle w:val="Textodelmarcadordeposicin"/>
              <w:sz w:val="20"/>
              <w:szCs w:val="20"/>
            </w:rPr>
            <w:t>Elija un elemento.</w:t>
          </w:r>
        </w:p>
      </w:docPartBody>
    </w:docPart>
    <w:docPart>
      <w:docPartPr>
        <w:name w:val="30F0DB8A96984A80B56BA9126729BF48"/>
        <w:category>
          <w:name w:val="General"/>
          <w:gallery w:val="placeholder"/>
        </w:category>
        <w:types>
          <w:type w:val="bbPlcHdr"/>
        </w:types>
        <w:behaviors>
          <w:behavior w:val="content"/>
        </w:behaviors>
        <w:guid w:val="{2FD3B7A8-221B-4650-8E71-C6982942429B}"/>
      </w:docPartPr>
      <w:docPartBody>
        <w:p w:rsidR="00EA7EE7" w:rsidRDefault="00EA7EE7" w:rsidP="00EA7EE7">
          <w:pPr>
            <w:pStyle w:val="30F0DB8A96984A80B56BA9126729BF48"/>
          </w:pPr>
          <w:r w:rsidRPr="00E84534">
            <w:rPr>
              <w:rStyle w:val="Textodelmarcadordeposicin"/>
              <w:sz w:val="20"/>
              <w:szCs w:val="20"/>
            </w:rPr>
            <w:t>Elija un elemento.</w:t>
          </w:r>
        </w:p>
      </w:docPartBody>
    </w:docPart>
    <w:docPart>
      <w:docPartPr>
        <w:name w:val="8FCE0F77921B4E84B55FE483F091EF4D"/>
        <w:category>
          <w:name w:val="General"/>
          <w:gallery w:val="placeholder"/>
        </w:category>
        <w:types>
          <w:type w:val="bbPlcHdr"/>
        </w:types>
        <w:behaviors>
          <w:behavior w:val="content"/>
        </w:behaviors>
        <w:guid w:val="{CBCF09A0-8C20-4C61-8AA4-6C9F05B926CC}"/>
      </w:docPartPr>
      <w:docPartBody>
        <w:p w:rsidR="00EA7EE7" w:rsidRDefault="00EA7EE7" w:rsidP="00EA7EE7">
          <w:pPr>
            <w:pStyle w:val="8FCE0F77921B4E84B55FE483F091EF4D"/>
          </w:pPr>
          <w:r w:rsidRPr="00B35CA0">
            <w:rPr>
              <w:rStyle w:val="Textodelmarcadordeposicin"/>
              <w:sz w:val="20"/>
              <w:szCs w:val="20"/>
            </w:rPr>
            <w:t>Elija un elemento.</w:t>
          </w:r>
        </w:p>
      </w:docPartBody>
    </w:docPart>
    <w:docPart>
      <w:docPartPr>
        <w:name w:val="2AF9DAB3300249948F5A41759C3E8577"/>
        <w:category>
          <w:name w:val="General"/>
          <w:gallery w:val="placeholder"/>
        </w:category>
        <w:types>
          <w:type w:val="bbPlcHdr"/>
        </w:types>
        <w:behaviors>
          <w:behavior w:val="content"/>
        </w:behaviors>
        <w:guid w:val="{37821FA4-36CC-40B4-A036-16F7D74569A5}"/>
      </w:docPartPr>
      <w:docPartBody>
        <w:p w:rsidR="00EA7EE7" w:rsidRDefault="00EA7EE7" w:rsidP="00EA7EE7">
          <w:pPr>
            <w:pStyle w:val="2AF9DAB3300249948F5A41759C3E8577"/>
          </w:pPr>
          <w:r w:rsidRPr="00E84534">
            <w:rPr>
              <w:rStyle w:val="Textodelmarcadordeposicin"/>
              <w:sz w:val="20"/>
              <w:szCs w:val="20"/>
            </w:rPr>
            <w:t>Elija un elemento.</w:t>
          </w:r>
        </w:p>
      </w:docPartBody>
    </w:docPart>
    <w:docPart>
      <w:docPartPr>
        <w:name w:val="CF297C8BA3DB45B091887BEC5380E157"/>
        <w:category>
          <w:name w:val="General"/>
          <w:gallery w:val="placeholder"/>
        </w:category>
        <w:types>
          <w:type w:val="bbPlcHdr"/>
        </w:types>
        <w:behaviors>
          <w:behavior w:val="content"/>
        </w:behaviors>
        <w:guid w:val="{BC939948-F3B5-408E-9261-9F40F809FE86}"/>
      </w:docPartPr>
      <w:docPartBody>
        <w:p w:rsidR="00EA7EE7" w:rsidRDefault="00EA7EE7" w:rsidP="00EA7EE7">
          <w:pPr>
            <w:pStyle w:val="CF297C8BA3DB45B091887BEC5380E157"/>
          </w:pPr>
          <w:r w:rsidRPr="00B35CA0">
            <w:rPr>
              <w:rStyle w:val="Textodelmarcadordeposicin"/>
              <w:sz w:val="20"/>
              <w:szCs w:val="20"/>
            </w:rPr>
            <w:t>Elija un elemento.</w:t>
          </w:r>
        </w:p>
      </w:docPartBody>
    </w:docPart>
    <w:docPart>
      <w:docPartPr>
        <w:name w:val="8DF4A1481E414E65842EAAE4A020D7E6"/>
        <w:category>
          <w:name w:val="General"/>
          <w:gallery w:val="placeholder"/>
        </w:category>
        <w:types>
          <w:type w:val="bbPlcHdr"/>
        </w:types>
        <w:behaviors>
          <w:behavior w:val="content"/>
        </w:behaviors>
        <w:guid w:val="{8C44D7AB-423B-4A5F-B19D-2ACEDB8D5C85}"/>
      </w:docPartPr>
      <w:docPartBody>
        <w:p w:rsidR="00EA7EE7" w:rsidRDefault="00EA7EE7" w:rsidP="00EA7EE7">
          <w:pPr>
            <w:pStyle w:val="8DF4A1481E414E65842EAAE4A020D7E6"/>
          </w:pPr>
          <w:r w:rsidRPr="00E84534">
            <w:rPr>
              <w:rStyle w:val="Textodelmarcadordeposicin"/>
              <w:sz w:val="20"/>
              <w:szCs w:val="20"/>
            </w:rPr>
            <w:t>Elija un elemento.</w:t>
          </w:r>
        </w:p>
      </w:docPartBody>
    </w:docPart>
    <w:docPart>
      <w:docPartPr>
        <w:name w:val="F7EF93FC75A84A7DB6A1358ADC48B5BD"/>
        <w:category>
          <w:name w:val="General"/>
          <w:gallery w:val="placeholder"/>
        </w:category>
        <w:types>
          <w:type w:val="bbPlcHdr"/>
        </w:types>
        <w:behaviors>
          <w:behavior w:val="content"/>
        </w:behaviors>
        <w:guid w:val="{D5159C79-0996-4CFA-8EA4-E7D53813A0D1}"/>
      </w:docPartPr>
      <w:docPartBody>
        <w:p w:rsidR="00EA7EE7" w:rsidRDefault="00EA7EE7" w:rsidP="00EA7EE7">
          <w:pPr>
            <w:pStyle w:val="F7EF93FC75A84A7DB6A1358ADC48B5BD"/>
          </w:pPr>
          <w:r w:rsidRPr="00B35CA0">
            <w:rPr>
              <w:rStyle w:val="Textodelmarcadordeposicin"/>
              <w:sz w:val="20"/>
              <w:szCs w:val="20"/>
            </w:rPr>
            <w:t>Elija un elemento.</w:t>
          </w:r>
        </w:p>
      </w:docPartBody>
    </w:docPart>
    <w:docPart>
      <w:docPartPr>
        <w:name w:val="5683B94630884ADBB940011989AFAADC"/>
        <w:category>
          <w:name w:val="General"/>
          <w:gallery w:val="placeholder"/>
        </w:category>
        <w:types>
          <w:type w:val="bbPlcHdr"/>
        </w:types>
        <w:behaviors>
          <w:behavior w:val="content"/>
        </w:behaviors>
        <w:guid w:val="{A71D041B-B8B1-440A-8586-2F129F239344}"/>
      </w:docPartPr>
      <w:docPartBody>
        <w:p w:rsidR="00EA7EE7" w:rsidRDefault="00EA7EE7" w:rsidP="00EA7EE7">
          <w:pPr>
            <w:pStyle w:val="5683B94630884ADBB940011989AFAADC"/>
          </w:pPr>
          <w:r w:rsidRPr="00E84534">
            <w:rPr>
              <w:rStyle w:val="Textodelmarcadordeposicin"/>
              <w:sz w:val="20"/>
              <w:szCs w:val="20"/>
            </w:rPr>
            <w:t>Elija un elemento.</w:t>
          </w:r>
        </w:p>
      </w:docPartBody>
    </w:docPart>
    <w:docPart>
      <w:docPartPr>
        <w:name w:val="01B8989EA83D47E0AFF879741B43BB52"/>
        <w:category>
          <w:name w:val="General"/>
          <w:gallery w:val="placeholder"/>
        </w:category>
        <w:types>
          <w:type w:val="bbPlcHdr"/>
        </w:types>
        <w:behaviors>
          <w:behavior w:val="content"/>
        </w:behaviors>
        <w:guid w:val="{37727124-A837-4519-910F-EE7DE3281050}"/>
      </w:docPartPr>
      <w:docPartBody>
        <w:p w:rsidR="00EA7EE7" w:rsidRDefault="00EA7EE7" w:rsidP="00EA7EE7">
          <w:pPr>
            <w:pStyle w:val="01B8989EA83D47E0AFF879741B43BB52"/>
          </w:pPr>
          <w:r w:rsidRPr="00B35CA0">
            <w:rPr>
              <w:rStyle w:val="Textodelmarcadordeposicin"/>
              <w:sz w:val="20"/>
              <w:szCs w:val="20"/>
            </w:rPr>
            <w:t>Elija un elemento.</w:t>
          </w:r>
        </w:p>
      </w:docPartBody>
    </w:docPart>
    <w:docPart>
      <w:docPartPr>
        <w:name w:val="6182CDFC6DD04B14B47BD70B65CD95CD"/>
        <w:category>
          <w:name w:val="General"/>
          <w:gallery w:val="placeholder"/>
        </w:category>
        <w:types>
          <w:type w:val="bbPlcHdr"/>
        </w:types>
        <w:behaviors>
          <w:behavior w:val="content"/>
        </w:behaviors>
        <w:guid w:val="{FCD81B51-60DF-47C6-9DEA-DDE0449116B8}"/>
      </w:docPartPr>
      <w:docPartBody>
        <w:p w:rsidR="00EA7EE7" w:rsidRDefault="00EA7EE7" w:rsidP="00EA7EE7">
          <w:pPr>
            <w:pStyle w:val="6182CDFC6DD04B14B47BD70B65CD95CD"/>
          </w:pPr>
          <w:r w:rsidRPr="00E84534">
            <w:rPr>
              <w:rStyle w:val="Textodelmarcadordeposicin"/>
              <w:sz w:val="20"/>
              <w:szCs w:val="20"/>
            </w:rPr>
            <w:t>Elija un elemento.</w:t>
          </w:r>
        </w:p>
      </w:docPartBody>
    </w:docPart>
    <w:docPart>
      <w:docPartPr>
        <w:name w:val="568ADB6E1E3B4AEA927ACD9C1362D898"/>
        <w:category>
          <w:name w:val="General"/>
          <w:gallery w:val="placeholder"/>
        </w:category>
        <w:types>
          <w:type w:val="bbPlcHdr"/>
        </w:types>
        <w:behaviors>
          <w:behavior w:val="content"/>
        </w:behaviors>
        <w:guid w:val="{637D38E5-7C36-4310-B0F1-DA5230100E8C}"/>
      </w:docPartPr>
      <w:docPartBody>
        <w:p w:rsidR="00EA7EE7" w:rsidRDefault="00EA7EE7" w:rsidP="00EA7EE7">
          <w:pPr>
            <w:pStyle w:val="568ADB6E1E3B4AEA927ACD9C1362D898"/>
          </w:pPr>
          <w:r w:rsidRPr="00B35CA0">
            <w:rPr>
              <w:rStyle w:val="Textodelmarcadordeposicin"/>
              <w:sz w:val="20"/>
              <w:szCs w:val="20"/>
            </w:rPr>
            <w:t>Elija un elemento.</w:t>
          </w:r>
        </w:p>
      </w:docPartBody>
    </w:docPart>
    <w:docPart>
      <w:docPartPr>
        <w:name w:val="CCA3F98939AC40B9A5F36AF3C6C10353"/>
        <w:category>
          <w:name w:val="General"/>
          <w:gallery w:val="placeholder"/>
        </w:category>
        <w:types>
          <w:type w:val="bbPlcHdr"/>
        </w:types>
        <w:behaviors>
          <w:behavior w:val="content"/>
        </w:behaviors>
        <w:guid w:val="{E68837C3-C9C7-4DA6-BD45-94FBBD304A50}"/>
      </w:docPartPr>
      <w:docPartBody>
        <w:p w:rsidR="00EA7EE7" w:rsidRDefault="00EA7EE7" w:rsidP="00EA7EE7">
          <w:pPr>
            <w:pStyle w:val="CCA3F98939AC40B9A5F36AF3C6C10353"/>
          </w:pPr>
          <w:r w:rsidRPr="00E84534">
            <w:rPr>
              <w:rStyle w:val="Textodelmarcadordeposicin"/>
              <w:sz w:val="20"/>
              <w:szCs w:val="20"/>
            </w:rPr>
            <w:t>Elija un elemento.</w:t>
          </w:r>
        </w:p>
      </w:docPartBody>
    </w:docPart>
    <w:docPart>
      <w:docPartPr>
        <w:name w:val="DDB4A015A2DA445891BC275D6C076665"/>
        <w:category>
          <w:name w:val="General"/>
          <w:gallery w:val="placeholder"/>
        </w:category>
        <w:types>
          <w:type w:val="bbPlcHdr"/>
        </w:types>
        <w:behaviors>
          <w:behavior w:val="content"/>
        </w:behaviors>
        <w:guid w:val="{7BD4A954-270A-4048-8C48-AFF421256A99}"/>
      </w:docPartPr>
      <w:docPartBody>
        <w:p w:rsidR="00EA7EE7" w:rsidRDefault="00EA7EE7" w:rsidP="00EA7EE7">
          <w:pPr>
            <w:pStyle w:val="DDB4A015A2DA445891BC275D6C076665"/>
          </w:pPr>
          <w:r w:rsidRPr="00B35CA0">
            <w:rPr>
              <w:rStyle w:val="Textodelmarcadordeposicin"/>
              <w:sz w:val="20"/>
              <w:szCs w:val="20"/>
            </w:rPr>
            <w:t>Elija un elemento.</w:t>
          </w:r>
        </w:p>
      </w:docPartBody>
    </w:docPart>
    <w:docPart>
      <w:docPartPr>
        <w:name w:val="DD24FF1C58A9483A84C0E314C4FA7765"/>
        <w:category>
          <w:name w:val="General"/>
          <w:gallery w:val="placeholder"/>
        </w:category>
        <w:types>
          <w:type w:val="bbPlcHdr"/>
        </w:types>
        <w:behaviors>
          <w:behavior w:val="content"/>
        </w:behaviors>
        <w:guid w:val="{6A936B38-3C01-4807-8A7B-2A5947BAB0CB}"/>
      </w:docPartPr>
      <w:docPartBody>
        <w:p w:rsidR="00EA7EE7" w:rsidRDefault="00EA7EE7" w:rsidP="00EA7EE7">
          <w:pPr>
            <w:pStyle w:val="DD24FF1C58A9483A84C0E314C4FA7765"/>
          </w:pPr>
          <w:r w:rsidRPr="00E84534">
            <w:rPr>
              <w:rStyle w:val="Textodelmarcadordeposicin"/>
              <w:sz w:val="20"/>
              <w:szCs w:val="20"/>
            </w:rPr>
            <w:t>Elija un elemento.</w:t>
          </w:r>
        </w:p>
      </w:docPartBody>
    </w:docPart>
    <w:docPart>
      <w:docPartPr>
        <w:name w:val="7EA8B204B2704BC98AFF10930DFAD36E"/>
        <w:category>
          <w:name w:val="General"/>
          <w:gallery w:val="placeholder"/>
        </w:category>
        <w:types>
          <w:type w:val="bbPlcHdr"/>
        </w:types>
        <w:behaviors>
          <w:behavior w:val="content"/>
        </w:behaviors>
        <w:guid w:val="{A6632CA8-575C-425E-BEA4-D42DC352EFB6}"/>
      </w:docPartPr>
      <w:docPartBody>
        <w:p w:rsidR="00EA7EE7" w:rsidRDefault="00EA7EE7" w:rsidP="00EA7EE7">
          <w:pPr>
            <w:pStyle w:val="7EA8B204B2704BC98AFF10930DFAD36E"/>
          </w:pPr>
          <w:r w:rsidRPr="00B35CA0">
            <w:rPr>
              <w:rStyle w:val="Textodelmarcadordeposicin"/>
              <w:sz w:val="20"/>
              <w:szCs w:val="20"/>
            </w:rPr>
            <w:t>Elija un elemento.</w:t>
          </w:r>
        </w:p>
      </w:docPartBody>
    </w:docPart>
    <w:docPart>
      <w:docPartPr>
        <w:name w:val="8EBDC4A57F3240718B4BD18062435948"/>
        <w:category>
          <w:name w:val="General"/>
          <w:gallery w:val="placeholder"/>
        </w:category>
        <w:types>
          <w:type w:val="bbPlcHdr"/>
        </w:types>
        <w:behaviors>
          <w:behavior w:val="content"/>
        </w:behaviors>
        <w:guid w:val="{090FFED5-656A-439A-8648-6332B5AD2E84}"/>
      </w:docPartPr>
      <w:docPartBody>
        <w:p w:rsidR="00EA7EE7" w:rsidRDefault="00EA7EE7" w:rsidP="00EA7EE7">
          <w:pPr>
            <w:pStyle w:val="8EBDC4A57F3240718B4BD18062435948"/>
          </w:pPr>
          <w:r w:rsidRPr="00E84534">
            <w:rPr>
              <w:rStyle w:val="Textodelmarcadordeposicin"/>
              <w:sz w:val="20"/>
              <w:szCs w:val="20"/>
            </w:rPr>
            <w:t>Elija un elemento.</w:t>
          </w:r>
        </w:p>
      </w:docPartBody>
    </w:docPart>
    <w:docPart>
      <w:docPartPr>
        <w:name w:val="73FC8FADF2B1495CBBB79B6C285679F0"/>
        <w:category>
          <w:name w:val="General"/>
          <w:gallery w:val="placeholder"/>
        </w:category>
        <w:types>
          <w:type w:val="bbPlcHdr"/>
        </w:types>
        <w:behaviors>
          <w:behavior w:val="content"/>
        </w:behaviors>
        <w:guid w:val="{18DA7BB7-597F-4DED-AC7B-172BE9A88CF4}"/>
      </w:docPartPr>
      <w:docPartBody>
        <w:p w:rsidR="00EA7EE7" w:rsidRDefault="00EA7EE7" w:rsidP="00EA7EE7">
          <w:pPr>
            <w:pStyle w:val="73FC8FADF2B1495CBBB79B6C285679F0"/>
          </w:pPr>
          <w:r w:rsidRPr="00B35CA0">
            <w:rPr>
              <w:rStyle w:val="Textodelmarcadordeposicin"/>
              <w:sz w:val="20"/>
              <w:szCs w:val="20"/>
            </w:rPr>
            <w:t>Elija un elemento.</w:t>
          </w:r>
        </w:p>
      </w:docPartBody>
    </w:docPart>
    <w:docPart>
      <w:docPartPr>
        <w:name w:val="5E47BF4C477942BD80C960E90A95FD3A"/>
        <w:category>
          <w:name w:val="General"/>
          <w:gallery w:val="placeholder"/>
        </w:category>
        <w:types>
          <w:type w:val="bbPlcHdr"/>
        </w:types>
        <w:behaviors>
          <w:behavior w:val="content"/>
        </w:behaviors>
        <w:guid w:val="{E5DB36C9-BA96-4AA0-B5DB-FDEF9FA561E5}"/>
      </w:docPartPr>
      <w:docPartBody>
        <w:p w:rsidR="00EA7EE7" w:rsidRDefault="00EA7EE7" w:rsidP="00EA7EE7">
          <w:pPr>
            <w:pStyle w:val="5E47BF4C477942BD80C960E90A95FD3A"/>
          </w:pPr>
          <w:r w:rsidRPr="00E84534">
            <w:rPr>
              <w:rStyle w:val="Textodelmarcadordeposicin"/>
              <w:sz w:val="20"/>
              <w:szCs w:val="20"/>
            </w:rPr>
            <w:t>Elija un elemento.</w:t>
          </w:r>
        </w:p>
      </w:docPartBody>
    </w:docPart>
    <w:docPart>
      <w:docPartPr>
        <w:name w:val="5A7E75F3096F4B00AC830E3207B0E57F"/>
        <w:category>
          <w:name w:val="General"/>
          <w:gallery w:val="placeholder"/>
        </w:category>
        <w:types>
          <w:type w:val="bbPlcHdr"/>
        </w:types>
        <w:behaviors>
          <w:behavior w:val="content"/>
        </w:behaviors>
        <w:guid w:val="{FC3CB759-87CE-4FB7-8CC4-0EF6D22CDC90}"/>
      </w:docPartPr>
      <w:docPartBody>
        <w:p w:rsidR="00EA7EE7" w:rsidRDefault="00EA7EE7" w:rsidP="00EA7EE7">
          <w:pPr>
            <w:pStyle w:val="5A7E75F3096F4B00AC830E3207B0E57F"/>
          </w:pPr>
          <w:r w:rsidRPr="00B35CA0">
            <w:rPr>
              <w:rStyle w:val="Textodelmarcadordeposicin"/>
              <w:sz w:val="20"/>
              <w:szCs w:val="20"/>
            </w:rPr>
            <w:t>Elija un elemento.</w:t>
          </w:r>
        </w:p>
      </w:docPartBody>
    </w:docPart>
    <w:docPart>
      <w:docPartPr>
        <w:name w:val="0E68861181C14EE5B31F3B5C7F1FEB8A"/>
        <w:category>
          <w:name w:val="General"/>
          <w:gallery w:val="placeholder"/>
        </w:category>
        <w:types>
          <w:type w:val="bbPlcHdr"/>
        </w:types>
        <w:behaviors>
          <w:behavior w:val="content"/>
        </w:behaviors>
        <w:guid w:val="{133FA327-0403-4967-8124-2C49FB82A0EC}"/>
      </w:docPartPr>
      <w:docPartBody>
        <w:p w:rsidR="00EA7EE7" w:rsidRDefault="00EA7EE7" w:rsidP="00EA7EE7">
          <w:pPr>
            <w:pStyle w:val="0E68861181C14EE5B31F3B5C7F1FEB8A"/>
          </w:pPr>
          <w:r w:rsidRPr="00E84534">
            <w:rPr>
              <w:rStyle w:val="Textodelmarcadordeposicin"/>
              <w:sz w:val="20"/>
              <w:szCs w:val="20"/>
            </w:rPr>
            <w:t>Elija un elemento.</w:t>
          </w:r>
        </w:p>
      </w:docPartBody>
    </w:docPart>
    <w:docPart>
      <w:docPartPr>
        <w:name w:val="144FD45CB6A64D89BCB5389929E60C01"/>
        <w:category>
          <w:name w:val="General"/>
          <w:gallery w:val="placeholder"/>
        </w:category>
        <w:types>
          <w:type w:val="bbPlcHdr"/>
        </w:types>
        <w:behaviors>
          <w:behavior w:val="content"/>
        </w:behaviors>
        <w:guid w:val="{4486010E-F373-40BF-9331-AAE3D7C2F024}"/>
      </w:docPartPr>
      <w:docPartBody>
        <w:p w:rsidR="00EA7EE7" w:rsidRDefault="00EA7EE7" w:rsidP="00EA7EE7">
          <w:pPr>
            <w:pStyle w:val="144FD45CB6A64D89BCB5389929E60C01"/>
          </w:pPr>
          <w:r w:rsidRPr="00B35CA0">
            <w:rPr>
              <w:rStyle w:val="Textodelmarcadordeposicin"/>
              <w:sz w:val="20"/>
              <w:szCs w:val="20"/>
            </w:rPr>
            <w:t>Elija un elemento.</w:t>
          </w:r>
        </w:p>
      </w:docPartBody>
    </w:docPart>
    <w:docPart>
      <w:docPartPr>
        <w:name w:val="2C339313A9514932BD69B5500E95F32E"/>
        <w:category>
          <w:name w:val="General"/>
          <w:gallery w:val="placeholder"/>
        </w:category>
        <w:types>
          <w:type w:val="bbPlcHdr"/>
        </w:types>
        <w:behaviors>
          <w:behavior w:val="content"/>
        </w:behaviors>
        <w:guid w:val="{128E694A-0184-4110-9A96-71D7B06AFF55}"/>
      </w:docPartPr>
      <w:docPartBody>
        <w:p w:rsidR="00EA7EE7" w:rsidRDefault="00EA7EE7" w:rsidP="00EA7EE7">
          <w:pPr>
            <w:pStyle w:val="2C339313A9514932BD69B5500E95F32E"/>
          </w:pPr>
          <w:r w:rsidRPr="00E84534">
            <w:rPr>
              <w:rStyle w:val="Textodelmarcadordeposicin"/>
              <w:sz w:val="20"/>
              <w:szCs w:val="20"/>
            </w:rPr>
            <w:t>Elija un elemento.</w:t>
          </w:r>
        </w:p>
      </w:docPartBody>
    </w:docPart>
    <w:docPart>
      <w:docPartPr>
        <w:name w:val="74D63BA4CB844FABB4137911A6517957"/>
        <w:category>
          <w:name w:val="General"/>
          <w:gallery w:val="placeholder"/>
        </w:category>
        <w:types>
          <w:type w:val="bbPlcHdr"/>
        </w:types>
        <w:behaviors>
          <w:behavior w:val="content"/>
        </w:behaviors>
        <w:guid w:val="{E4F9BFF9-3584-4A98-8CD4-2595AF14AC64}"/>
      </w:docPartPr>
      <w:docPartBody>
        <w:p w:rsidR="00EA7EE7" w:rsidRDefault="00EA7EE7" w:rsidP="00EA7EE7">
          <w:pPr>
            <w:pStyle w:val="74D63BA4CB844FABB4137911A6517957"/>
          </w:pPr>
          <w:r w:rsidRPr="00B35CA0">
            <w:rPr>
              <w:rStyle w:val="Textodelmarcadordeposicin"/>
              <w:sz w:val="20"/>
              <w:szCs w:val="20"/>
            </w:rPr>
            <w:t>Elija un elemento.</w:t>
          </w:r>
        </w:p>
      </w:docPartBody>
    </w:docPart>
    <w:docPart>
      <w:docPartPr>
        <w:name w:val="BF499DEE865740649362181F13E3A35A"/>
        <w:category>
          <w:name w:val="General"/>
          <w:gallery w:val="placeholder"/>
        </w:category>
        <w:types>
          <w:type w:val="bbPlcHdr"/>
        </w:types>
        <w:behaviors>
          <w:behavior w:val="content"/>
        </w:behaviors>
        <w:guid w:val="{F85B83AA-7CE6-4972-A843-EC268B914793}"/>
      </w:docPartPr>
      <w:docPartBody>
        <w:p w:rsidR="00EA7EE7" w:rsidRDefault="00EA7EE7" w:rsidP="00EA7EE7">
          <w:pPr>
            <w:pStyle w:val="BF499DEE865740649362181F13E3A35A"/>
          </w:pPr>
          <w:r w:rsidRPr="00E84534">
            <w:rPr>
              <w:rStyle w:val="Textodelmarcadordeposicin"/>
              <w:sz w:val="20"/>
              <w:szCs w:val="20"/>
            </w:rPr>
            <w:t>Elija un elemento.</w:t>
          </w:r>
        </w:p>
      </w:docPartBody>
    </w:docPart>
    <w:docPart>
      <w:docPartPr>
        <w:name w:val="AD151132D3494805BE80C7173A9874B3"/>
        <w:category>
          <w:name w:val="General"/>
          <w:gallery w:val="placeholder"/>
        </w:category>
        <w:types>
          <w:type w:val="bbPlcHdr"/>
        </w:types>
        <w:behaviors>
          <w:behavior w:val="content"/>
        </w:behaviors>
        <w:guid w:val="{5EB406BE-81E5-45C5-AE5E-80AA98F12219}"/>
      </w:docPartPr>
      <w:docPartBody>
        <w:p w:rsidR="00EA7EE7" w:rsidRDefault="00EA7EE7" w:rsidP="00EA7EE7">
          <w:pPr>
            <w:pStyle w:val="AD151132D3494805BE80C7173A9874B3"/>
          </w:pPr>
          <w:r w:rsidRPr="00B35CA0">
            <w:rPr>
              <w:rStyle w:val="Textodelmarcadordeposicin"/>
              <w:sz w:val="20"/>
              <w:szCs w:val="20"/>
            </w:rPr>
            <w:t>Elija un elemento.</w:t>
          </w:r>
        </w:p>
      </w:docPartBody>
    </w:docPart>
    <w:docPart>
      <w:docPartPr>
        <w:name w:val="37184FFFD2D14F038EDDAA2BDA3CFB67"/>
        <w:category>
          <w:name w:val="General"/>
          <w:gallery w:val="placeholder"/>
        </w:category>
        <w:types>
          <w:type w:val="bbPlcHdr"/>
        </w:types>
        <w:behaviors>
          <w:behavior w:val="content"/>
        </w:behaviors>
        <w:guid w:val="{352595A9-3A3E-422D-826C-85253AC3D252}"/>
      </w:docPartPr>
      <w:docPartBody>
        <w:p w:rsidR="00EA7EE7" w:rsidRDefault="00EA7EE7" w:rsidP="00EA7EE7">
          <w:pPr>
            <w:pStyle w:val="37184FFFD2D14F038EDDAA2BDA3CFB67"/>
          </w:pPr>
          <w:r w:rsidRPr="00E84534">
            <w:rPr>
              <w:rStyle w:val="Textodelmarcadordeposicin"/>
              <w:sz w:val="20"/>
              <w:szCs w:val="20"/>
            </w:rPr>
            <w:t>Elija un elemento.</w:t>
          </w:r>
        </w:p>
      </w:docPartBody>
    </w:docPart>
    <w:docPart>
      <w:docPartPr>
        <w:name w:val="B585597F68E34F82BA733E96B750419D"/>
        <w:category>
          <w:name w:val="General"/>
          <w:gallery w:val="placeholder"/>
        </w:category>
        <w:types>
          <w:type w:val="bbPlcHdr"/>
        </w:types>
        <w:behaviors>
          <w:behavior w:val="content"/>
        </w:behaviors>
        <w:guid w:val="{C7FAB601-0C4C-4925-8EB3-0948883D30B1}"/>
      </w:docPartPr>
      <w:docPartBody>
        <w:p w:rsidR="00EA7EE7" w:rsidRDefault="00EA7EE7" w:rsidP="00EA7EE7">
          <w:pPr>
            <w:pStyle w:val="B585597F68E34F82BA733E96B750419D"/>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B406E"/>
    <w:rsid w:val="000C0862"/>
    <w:rsid w:val="000D103F"/>
    <w:rsid w:val="000D737F"/>
    <w:rsid w:val="000E2B5F"/>
    <w:rsid w:val="00164C97"/>
    <w:rsid w:val="0019555E"/>
    <w:rsid w:val="001E7385"/>
    <w:rsid w:val="002023A1"/>
    <w:rsid w:val="00204314"/>
    <w:rsid w:val="002043B9"/>
    <w:rsid w:val="00293177"/>
    <w:rsid w:val="002A18E0"/>
    <w:rsid w:val="002A1D16"/>
    <w:rsid w:val="002B64F1"/>
    <w:rsid w:val="002C3043"/>
    <w:rsid w:val="002C70E0"/>
    <w:rsid w:val="002D3EC8"/>
    <w:rsid w:val="002F7729"/>
    <w:rsid w:val="0037209C"/>
    <w:rsid w:val="00386F84"/>
    <w:rsid w:val="00387BED"/>
    <w:rsid w:val="003A1FC7"/>
    <w:rsid w:val="003C4117"/>
    <w:rsid w:val="003D0A96"/>
    <w:rsid w:val="003E5BA0"/>
    <w:rsid w:val="003F431C"/>
    <w:rsid w:val="00402EE8"/>
    <w:rsid w:val="004973C4"/>
    <w:rsid w:val="004A4D90"/>
    <w:rsid w:val="004D7B84"/>
    <w:rsid w:val="004F1F81"/>
    <w:rsid w:val="00502052"/>
    <w:rsid w:val="0051267B"/>
    <w:rsid w:val="00542201"/>
    <w:rsid w:val="00582038"/>
    <w:rsid w:val="005B1FB0"/>
    <w:rsid w:val="005B43F8"/>
    <w:rsid w:val="005F179D"/>
    <w:rsid w:val="0061327C"/>
    <w:rsid w:val="0064007A"/>
    <w:rsid w:val="006430A9"/>
    <w:rsid w:val="0065451C"/>
    <w:rsid w:val="00664216"/>
    <w:rsid w:val="00682417"/>
    <w:rsid w:val="006A2832"/>
    <w:rsid w:val="006C5CB7"/>
    <w:rsid w:val="006D0F81"/>
    <w:rsid w:val="006D365C"/>
    <w:rsid w:val="006E564B"/>
    <w:rsid w:val="006F2A89"/>
    <w:rsid w:val="00704DDD"/>
    <w:rsid w:val="00747B64"/>
    <w:rsid w:val="00775217"/>
    <w:rsid w:val="00777A68"/>
    <w:rsid w:val="0078204A"/>
    <w:rsid w:val="007B21D2"/>
    <w:rsid w:val="007C6D13"/>
    <w:rsid w:val="00856CBC"/>
    <w:rsid w:val="008570E9"/>
    <w:rsid w:val="0088582F"/>
    <w:rsid w:val="008A0143"/>
    <w:rsid w:val="008A1296"/>
    <w:rsid w:val="008C5122"/>
    <w:rsid w:val="008D36DC"/>
    <w:rsid w:val="008E6F19"/>
    <w:rsid w:val="00907C52"/>
    <w:rsid w:val="00924F24"/>
    <w:rsid w:val="00961943"/>
    <w:rsid w:val="009720FA"/>
    <w:rsid w:val="0099225F"/>
    <w:rsid w:val="009A1088"/>
    <w:rsid w:val="009A4950"/>
    <w:rsid w:val="009C64B9"/>
    <w:rsid w:val="009E2DFF"/>
    <w:rsid w:val="00A033BC"/>
    <w:rsid w:val="00A30D42"/>
    <w:rsid w:val="00A36B3A"/>
    <w:rsid w:val="00A83458"/>
    <w:rsid w:val="00AD3FD5"/>
    <w:rsid w:val="00AE0DF9"/>
    <w:rsid w:val="00AE666F"/>
    <w:rsid w:val="00B13BF1"/>
    <w:rsid w:val="00B26BC0"/>
    <w:rsid w:val="00B555C7"/>
    <w:rsid w:val="00B90A3C"/>
    <w:rsid w:val="00B9486C"/>
    <w:rsid w:val="00B978AB"/>
    <w:rsid w:val="00BB74CD"/>
    <w:rsid w:val="00BE796C"/>
    <w:rsid w:val="00C05A95"/>
    <w:rsid w:val="00C446FE"/>
    <w:rsid w:val="00C60CC3"/>
    <w:rsid w:val="00C92176"/>
    <w:rsid w:val="00C9611F"/>
    <w:rsid w:val="00CA278E"/>
    <w:rsid w:val="00CA5267"/>
    <w:rsid w:val="00CB3DE4"/>
    <w:rsid w:val="00CB7BB6"/>
    <w:rsid w:val="00CC251E"/>
    <w:rsid w:val="00D24404"/>
    <w:rsid w:val="00D27ACB"/>
    <w:rsid w:val="00D35CA7"/>
    <w:rsid w:val="00D55A9F"/>
    <w:rsid w:val="00D5643F"/>
    <w:rsid w:val="00DD05CA"/>
    <w:rsid w:val="00E11594"/>
    <w:rsid w:val="00E80742"/>
    <w:rsid w:val="00E95F33"/>
    <w:rsid w:val="00EA7524"/>
    <w:rsid w:val="00EA7EE7"/>
    <w:rsid w:val="00EC5FC4"/>
    <w:rsid w:val="00EE5AE2"/>
    <w:rsid w:val="00F124E8"/>
    <w:rsid w:val="00F4060E"/>
    <w:rsid w:val="00F74EB5"/>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7EE7"/>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E9CAAB818FB410987999785A65C2081">
    <w:name w:val="BE9CAAB818FB410987999785A65C2081"/>
    <w:rsid w:val="00682417"/>
  </w:style>
  <w:style w:type="paragraph" w:customStyle="1" w:styleId="FBF8CC6E951C4C83A8E77849CBEF06E0">
    <w:name w:val="FBF8CC6E951C4C83A8E77849CBEF06E0"/>
    <w:rsid w:val="00682417"/>
  </w:style>
  <w:style w:type="paragraph" w:customStyle="1" w:styleId="B6CCAC58C1E74A0F9CACCC917BB5152B">
    <w:name w:val="B6CCAC58C1E74A0F9CACCC917BB5152B"/>
    <w:rsid w:val="00682417"/>
  </w:style>
  <w:style w:type="paragraph" w:customStyle="1" w:styleId="A604A9352CDD4372B2302A480316C866">
    <w:name w:val="A604A9352CDD4372B2302A480316C866"/>
    <w:rsid w:val="00682417"/>
  </w:style>
  <w:style w:type="paragraph" w:customStyle="1" w:styleId="1D60B688274249C0A0E77789BFC0CA0C">
    <w:name w:val="1D60B688274249C0A0E77789BFC0CA0C"/>
    <w:rsid w:val="00682417"/>
  </w:style>
  <w:style w:type="paragraph" w:customStyle="1" w:styleId="119350E13781431785B4A58B129D39BE">
    <w:name w:val="119350E13781431785B4A58B129D39BE"/>
    <w:rsid w:val="006D0F81"/>
  </w:style>
  <w:style w:type="paragraph" w:customStyle="1" w:styleId="6A2995A47BFA4288AAF47203286DFE14">
    <w:name w:val="6A2995A47BFA4288AAF47203286DFE14"/>
    <w:rsid w:val="006D0F81"/>
  </w:style>
  <w:style w:type="paragraph" w:customStyle="1" w:styleId="E3452FCADD4B4ABCA2AF7B48E143332D">
    <w:name w:val="E3452FCADD4B4ABCA2AF7B48E143332D"/>
    <w:rsid w:val="006D0F81"/>
  </w:style>
  <w:style w:type="paragraph" w:customStyle="1" w:styleId="F396A5C569F94B41BE1A8ABC9050D366">
    <w:name w:val="F396A5C569F94B41BE1A8ABC9050D366"/>
    <w:rsid w:val="006D0F81"/>
  </w:style>
  <w:style w:type="paragraph" w:customStyle="1" w:styleId="702CCBBF32EE47209D16460509E54D78">
    <w:name w:val="702CCBBF32EE47209D16460509E54D78"/>
    <w:rsid w:val="006D0F81"/>
  </w:style>
  <w:style w:type="paragraph" w:customStyle="1" w:styleId="E831904F510D421383347670B04F4698">
    <w:name w:val="E831904F510D421383347670B04F4698"/>
    <w:rsid w:val="006D0F81"/>
  </w:style>
  <w:style w:type="paragraph" w:customStyle="1" w:styleId="07D61209F16243D59FBCE68E2754CD9F">
    <w:name w:val="07D61209F16243D59FBCE68E2754CD9F"/>
    <w:rsid w:val="006D0F81"/>
  </w:style>
  <w:style w:type="paragraph" w:customStyle="1" w:styleId="49E806185A2A46A2824F1FC4F06BD00F">
    <w:name w:val="49E806185A2A46A2824F1FC4F06BD00F"/>
    <w:rsid w:val="006D0F81"/>
  </w:style>
  <w:style w:type="paragraph" w:customStyle="1" w:styleId="C9D788E953BF464B88102DC2B85D01C9">
    <w:name w:val="C9D788E953BF464B88102DC2B85D01C9"/>
    <w:rsid w:val="006D0F81"/>
  </w:style>
  <w:style w:type="paragraph" w:customStyle="1" w:styleId="1A1882D3CD9B47E2A71F5F44984E6509">
    <w:name w:val="1A1882D3CD9B47E2A71F5F44984E6509"/>
    <w:rsid w:val="006D0F81"/>
  </w:style>
  <w:style w:type="paragraph" w:customStyle="1" w:styleId="5DD913FFF7EE4F2B8CFC5E8B05C24A75">
    <w:name w:val="5DD913FFF7EE4F2B8CFC5E8B05C24A75"/>
    <w:rsid w:val="006D0F81"/>
  </w:style>
  <w:style w:type="paragraph" w:customStyle="1" w:styleId="DF56A940BF704CE197D53BCB9CE8C8A1">
    <w:name w:val="DF56A940BF704CE197D53BCB9CE8C8A1"/>
    <w:rsid w:val="006D0F81"/>
  </w:style>
  <w:style w:type="paragraph" w:customStyle="1" w:styleId="C0872C1253C04127BDF0E6E1A6416983">
    <w:name w:val="C0872C1253C04127BDF0E6E1A6416983"/>
    <w:rsid w:val="006D0F81"/>
  </w:style>
  <w:style w:type="paragraph" w:customStyle="1" w:styleId="3D539E749BB044D5B199129A3C6DB49F">
    <w:name w:val="3D539E749BB044D5B199129A3C6DB49F"/>
    <w:rsid w:val="006D0F81"/>
  </w:style>
  <w:style w:type="paragraph" w:customStyle="1" w:styleId="18A9CDD232124B058CC1C70CF77822AE">
    <w:name w:val="18A9CDD232124B058CC1C70CF77822AE"/>
    <w:rsid w:val="006D0F81"/>
  </w:style>
  <w:style w:type="paragraph" w:customStyle="1" w:styleId="72F6604A78DA4027A7052AB8F5090D9D">
    <w:name w:val="72F6604A78DA4027A7052AB8F5090D9D"/>
    <w:rsid w:val="006D0F81"/>
  </w:style>
  <w:style w:type="paragraph" w:customStyle="1" w:styleId="5268BD25F3EC4FD1945E673C9A77C6BE">
    <w:name w:val="5268BD25F3EC4FD1945E673C9A77C6BE"/>
    <w:rsid w:val="006D0F81"/>
  </w:style>
  <w:style w:type="paragraph" w:customStyle="1" w:styleId="5E81DBBF885249A5BD6012B2428AA7F7">
    <w:name w:val="5E81DBBF885249A5BD6012B2428AA7F7"/>
    <w:rsid w:val="006D0F81"/>
  </w:style>
  <w:style w:type="paragraph" w:customStyle="1" w:styleId="BDF20676D71E43B5AA3FC7CF8D4C14EF">
    <w:name w:val="BDF20676D71E43B5AA3FC7CF8D4C14EF"/>
    <w:rsid w:val="006D0F81"/>
  </w:style>
  <w:style w:type="paragraph" w:customStyle="1" w:styleId="CBB8F9DBBAA847CC9B5060F2460EB055">
    <w:name w:val="CBB8F9DBBAA847CC9B5060F2460EB055"/>
    <w:rsid w:val="006D0F81"/>
  </w:style>
  <w:style w:type="paragraph" w:customStyle="1" w:styleId="5DBB7A89046045E2AD4C19560FC4554E">
    <w:name w:val="5DBB7A89046045E2AD4C19560FC4554E"/>
    <w:rsid w:val="006D0F81"/>
  </w:style>
  <w:style w:type="paragraph" w:customStyle="1" w:styleId="C4CCE314610D48F5ACD6F498FA034938">
    <w:name w:val="C4CCE314610D48F5ACD6F498FA034938"/>
    <w:rsid w:val="006D0F81"/>
  </w:style>
  <w:style w:type="paragraph" w:customStyle="1" w:styleId="8660589F67D8412E912040E1011BC5DE">
    <w:name w:val="8660589F67D8412E912040E1011BC5DE"/>
    <w:rsid w:val="006D0F81"/>
  </w:style>
  <w:style w:type="paragraph" w:customStyle="1" w:styleId="8D5D10BF946B432B9AC948A06DF5486F">
    <w:name w:val="8D5D10BF946B432B9AC948A06DF5486F"/>
    <w:rsid w:val="006D0F81"/>
  </w:style>
  <w:style w:type="paragraph" w:customStyle="1" w:styleId="D9F224AF0B5C4C31AF44DC82BD6D090F">
    <w:name w:val="D9F224AF0B5C4C31AF44DC82BD6D090F"/>
    <w:rsid w:val="006D0F81"/>
  </w:style>
  <w:style w:type="paragraph" w:customStyle="1" w:styleId="39F61D7278184E488711BE8B9E03096E">
    <w:name w:val="39F61D7278184E488711BE8B9E03096E"/>
    <w:rsid w:val="006D0F81"/>
  </w:style>
  <w:style w:type="paragraph" w:customStyle="1" w:styleId="562FA7BDA8A347CA95FD788407A8B939">
    <w:name w:val="562FA7BDA8A347CA95FD788407A8B939"/>
    <w:rsid w:val="006D0F81"/>
  </w:style>
  <w:style w:type="paragraph" w:customStyle="1" w:styleId="EF67942E6E0E4E0F86DD3D3CE739A1F5">
    <w:name w:val="EF67942E6E0E4E0F86DD3D3CE739A1F5"/>
    <w:rsid w:val="006D0F81"/>
  </w:style>
  <w:style w:type="paragraph" w:customStyle="1" w:styleId="CDA434B38B9E4F8CA5672E72069425FB">
    <w:name w:val="CDA434B38B9E4F8CA5672E72069425FB"/>
    <w:rsid w:val="006D0F81"/>
  </w:style>
  <w:style w:type="paragraph" w:customStyle="1" w:styleId="D42DA31CE2CE41E2866BC7871FD96FB4">
    <w:name w:val="D42DA31CE2CE41E2866BC7871FD96FB4"/>
    <w:rsid w:val="006D0F81"/>
  </w:style>
  <w:style w:type="paragraph" w:customStyle="1" w:styleId="F9AE0563EEF14C9FA3527B1C0B8CD8E1">
    <w:name w:val="F9AE0563EEF14C9FA3527B1C0B8CD8E1"/>
    <w:rsid w:val="006D0F81"/>
  </w:style>
  <w:style w:type="paragraph" w:customStyle="1" w:styleId="311DD813A6014D24820BE8C5662806DF">
    <w:name w:val="311DD813A6014D24820BE8C5662806DF"/>
    <w:rsid w:val="006D0F81"/>
  </w:style>
  <w:style w:type="paragraph" w:customStyle="1" w:styleId="3FBDE3D7298944A4917CE6970A8C3E1B">
    <w:name w:val="3FBDE3D7298944A4917CE6970A8C3E1B"/>
    <w:rsid w:val="006D0F81"/>
  </w:style>
  <w:style w:type="paragraph" w:customStyle="1" w:styleId="A4C59A356E0E459C861AEA66EB2B49CF">
    <w:name w:val="A4C59A356E0E459C861AEA66EB2B49CF"/>
    <w:rsid w:val="006D0F81"/>
  </w:style>
  <w:style w:type="paragraph" w:customStyle="1" w:styleId="5BDA44B59C254BFAB95E8BE2557ED697">
    <w:name w:val="5BDA44B59C254BFAB95E8BE2557ED697"/>
    <w:rsid w:val="006D0F81"/>
  </w:style>
  <w:style w:type="paragraph" w:customStyle="1" w:styleId="CEF2DD6E335E428FB3DABFBFD17C89FF">
    <w:name w:val="CEF2DD6E335E428FB3DABFBFD17C89FF"/>
    <w:rsid w:val="006D0F81"/>
  </w:style>
  <w:style w:type="paragraph" w:customStyle="1" w:styleId="9A0D4F6801584120AA3EDBED7F5854E3">
    <w:name w:val="9A0D4F6801584120AA3EDBED7F5854E3"/>
    <w:rsid w:val="006D0F81"/>
  </w:style>
  <w:style w:type="paragraph" w:customStyle="1" w:styleId="1AC9634F5E8F46E88AB8E526916F2619">
    <w:name w:val="1AC9634F5E8F46E88AB8E526916F2619"/>
    <w:rsid w:val="006D0F81"/>
  </w:style>
  <w:style w:type="paragraph" w:customStyle="1" w:styleId="C826C5865726476DA70A8A5BBD763F1D">
    <w:name w:val="C826C5865726476DA70A8A5BBD763F1D"/>
    <w:rsid w:val="006D0F81"/>
  </w:style>
  <w:style w:type="paragraph" w:customStyle="1" w:styleId="7B0F7C8B91294988ABDC67D82831772B">
    <w:name w:val="7B0F7C8B91294988ABDC67D82831772B"/>
    <w:rsid w:val="006D0F81"/>
  </w:style>
  <w:style w:type="paragraph" w:customStyle="1" w:styleId="8BA3C1F9DA384388AA78B577CDBF8B72">
    <w:name w:val="8BA3C1F9DA384388AA78B577CDBF8B72"/>
    <w:rsid w:val="006D0F81"/>
  </w:style>
  <w:style w:type="paragraph" w:customStyle="1" w:styleId="F17339AC20134A8F84A528329488410B">
    <w:name w:val="F17339AC20134A8F84A528329488410B"/>
    <w:rsid w:val="006D0F81"/>
  </w:style>
  <w:style w:type="paragraph" w:customStyle="1" w:styleId="925E8A4CF68D43128679BB92B599F4BA">
    <w:name w:val="925E8A4CF68D43128679BB92B599F4BA"/>
    <w:rsid w:val="006D0F81"/>
  </w:style>
  <w:style w:type="paragraph" w:customStyle="1" w:styleId="8011095E7903400E95A4A2F2FD51B8EE">
    <w:name w:val="8011095E7903400E95A4A2F2FD51B8EE"/>
    <w:rsid w:val="006D0F81"/>
  </w:style>
  <w:style w:type="paragraph" w:customStyle="1" w:styleId="F91169B3FB21411AA5567DDF6E3C6008">
    <w:name w:val="F91169B3FB21411AA5567DDF6E3C6008"/>
    <w:rsid w:val="006D0F81"/>
  </w:style>
  <w:style w:type="paragraph" w:customStyle="1" w:styleId="1D2E60C291E54D0A9F2AB72AF4867F83">
    <w:name w:val="1D2E60C291E54D0A9F2AB72AF4867F83"/>
    <w:rsid w:val="006D0F81"/>
  </w:style>
  <w:style w:type="paragraph" w:customStyle="1" w:styleId="3AA7C991E42E402B90E16D957D92EC3F">
    <w:name w:val="3AA7C991E42E402B90E16D957D92EC3F"/>
    <w:rsid w:val="006D0F81"/>
  </w:style>
  <w:style w:type="paragraph" w:customStyle="1" w:styleId="2DFA89B1BEDE4E64975B9B391F92453E">
    <w:name w:val="2DFA89B1BEDE4E64975B9B391F92453E"/>
    <w:rsid w:val="006D0F81"/>
  </w:style>
  <w:style w:type="paragraph" w:customStyle="1" w:styleId="8D74A339AF6C4ACDAEB17E80CCAE7209">
    <w:name w:val="8D74A339AF6C4ACDAEB17E80CCAE7209"/>
    <w:rsid w:val="006D0F81"/>
  </w:style>
  <w:style w:type="paragraph" w:customStyle="1" w:styleId="8917C484BBD84927B5017E50C25E9FFB">
    <w:name w:val="8917C484BBD84927B5017E50C25E9FFB"/>
    <w:rsid w:val="006D0F81"/>
  </w:style>
  <w:style w:type="paragraph" w:customStyle="1" w:styleId="71B8B42275E948629F7D1303FEF22036">
    <w:name w:val="71B8B42275E948629F7D1303FEF22036"/>
    <w:rsid w:val="006D0F81"/>
  </w:style>
  <w:style w:type="paragraph" w:customStyle="1" w:styleId="D8BE93EE10BC4B16BBCEAC82F2CD30C2">
    <w:name w:val="D8BE93EE10BC4B16BBCEAC82F2CD30C2"/>
    <w:rsid w:val="006D0F81"/>
  </w:style>
  <w:style w:type="paragraph" w:customStyle="1" w:styleId="6B1535A7C39B4A5E884183A864055338">
    <w:name w:val="6B1535A7C39B4A5E884183A864055338"/>
    <w:rsid w:val="006D0F81"/>
  </w:style>
  <w:style w:type="paragraph" w:customStyle="1" w:styleId="1475A85052D54A09B99F524B288155AE">
    <w:name w:val="1475A85052D54A09B99F524B288155AE"/>
    <w:rsid w:val="006D0F81"/>
  </w:style>
  <w:style w:type="paragraph" w:customStyle="1" w:styleId="239433AEE63A4701AAF2493A0EA0CE65">
    <w:name w:val="239433AEE63A4701AAF2493A0EA0CE65"/>
    <w:rsid w:val="006D0F81"/>
  </w:style>
  <w:style w:type="paragraph" w:customStyle="1" w:styleId="7B3FD7BAE8154DD4BE72BA612559A452">
    <w:name w:val="7B3FD7BAE8154DD4BE72BA612559A452"/>
    <w:rsid w:val="006D0F81"/>
  </w:style>
  <w:style w:type="paragraph" w:customStyle="1" w:styleId="940EF66BA7E048F591980BB97B5E4692">
    <w:name w:val="940EF66BA7E048F591980BB97B5E4692"/>
    <w:rsid w:val="006D0F81"/>
  </w:style>
  <w:style w:type="paragraph" w:customStyle="1" w:styleId="DE0D8B1173A0431783EE59D65C6B5F49">
    <w:name w:val="DE0D8B1173A0431783EE59D65C6B5F49"/>
    <w:rsid w:val="006D0F81"/>
  </w:style>
  <w:style w:type="paragraph" w:customStyle="1" w:styleId="82452281E0FA49D6ADB8374FC43D2E9D">
    <w:name w:val="82452281E0FA49D6ADB8374FC43D2E9D"/>
    <w:rsid w:val="006D0F81"/>
  </w:style>
  <w:style w:type="paragraph" w:customStyle="1" w:styleId="8478A7C0547644BD82A604C78547EF26">
    <w:name w:val="8478A7C0547644BD82A604C78547EF26"/>
    <w:rsid w:val="006D0F81"/>
  </w:style>
  <w:style w:type="paragraph" w:customStyle="1" w:styleId="C4C8FA9F542E4F68BB655D779B5A5FF0">
    <w:name w:val="C4C8FA9F542E4F68BB655D779B5A5FF0"/>
    <w:rsid w:val="006D0F81"/>
  </w:style>
  <w:style w:type="paragraph" w:customStyle="1" w:styleId="CA8AD422EE6F46D1B756DC440120C3AF">
    <w:name w:val="CA8AD422EE6F46D1B756DC440120C3AF"/>
    <w:rsid w:val="006D0F81"/>
  </w:style>
  <w:style w:type="paragraph" w:customStyle="1" w:styleId="622CFAC87379421CA8C8ACD488BD042B">
    <w:name w:val="622CFAC87379421CA8C8ACD488BD042B"/>
    <w:rsid w:val="006D0F81"/>
  </w:style>
  <w:style w:type="paragraph" w:customStyle="1" w:styleId="8B0EBDC1EFBF4898BEEBEFB4E948EEAF">
    <w:name w:val="8B0EBDC1EFBF4898BEEBEFB4E948EEAF"/>
    <w:rsid w:val="006D0F81"/>
  </w:style>
  <w:style w:type="paragraph" w:customStyle="1" w:styleId="0D154EBD47B44B8CB2D9A3D439FF462C">
    <w:name w:val="0D154EBD47B44B8CB2D9A3D439FF462C"/>
    <w:rsid w:val="006D0F81"/>
  </w:style>
  <w:style w:type="paragraph" w:customStyle="1" w:styleId="D863224953B54F93B621C9A9EB31DD0F">
    <w:name w:val="D863224953B54F93B621C9A9EB31DD0F"/>
    <w:rsid w:val="006D0F81"/>
  </w:style>
  <w:style w:type="paragraph" w:customStyle="1" w:styleId="BC3B6933C69D4C5E8A5D3EBF77CF84A4">
    <w:name w:val="BC3B6933C69D4C5E8A5D3EBF77CF84A4"/>
    <w:rsid w:val="006D0F81"/>
  </w:style>
  <w:style w:type="paragraph" w:customStyle="1" w:styleId="5C1C8D3FBFFA4F8E9C29A23C8A73A122">
    <w:name w:val="5C1C8D3FBFFA4F8E9C29A23C8A73A122"/>
    <w:rsid w:val="006D0F81"/>
  </w:style>
  <w:style w:type="paragraph" w:customStyle="1" w:styleId="81074CF7D83E48739C7EB8153E218267">
    <w:name w:val="81074CF7D83E48739C7EB8153E218267"/>
    <w:rsid w:val="006D0F81"/>
  </w:style>
  <w:style w:type="paragraph" w:customStyle="1" w:styleId="B6840B206D904E27BA381BE4FE4EA12A">
    <w:name w:val="B6840B206D904E27BA381BE4FE4EA12A"/>
    <w:rsid w:val="006D0F81"/>
  </w:style>
  <w:style w:type="paragraph" w:customStyle="1" w:styleId="28734D398C3B40DD8549B8CE6AB3153E">
    <w:name w:val="28734D398C3B40DD8549B8CE6AB3153E"/>
    <w:rsid w:val="006D0F81"/>
  </w:style>
  <w:style w:type="paragraph" w:customStyle="1" w:styleId="8E62130A976946D2943D22172DB0220C">
    <w:name w:val="8E62130A976946D2943D22172DB0220C"/>
    <w:rsid w:val="006D0F81"/>
  </w:style>
  <w:style w:type="paragraph" w:customStyle="1" w:styleId="1E6D99089A6244A1B4FF541FA17FAAF3">
    <w:name w:val="1E6D99089A6244A1B4FF541FA17FAAF3"/>
    <w:rsid w:val="006D0F81"/>
  </w:style>
  <w:style w:type="paragraph" w:customStyle="1" w:styleId="C64D24D58E4A459DB225DB01D9995426">
    <w:name w:val="C64D24D58E4A459DB225DB01D9995426"/>
    <w:rsid w:val="006D0F81"/>
  </w:style>
  <w:style w:type="paragraph" w:customStyle="1" w:styleId="78EB98F564104EAE87972AF1F601316A">
    <w:name w:val="78EB98F564104EAE87972AF1F601316A"/>
    <w:rsid w:val="006D0F81"/>
  </w:style>
  <w:style w:type="paragraph" w:customStyle="1" w:styleId="2039BA8A7F92419B85BF997CAFC0E558">
    <w:name w:val="2039BA8A7F92419B85BF997CAFC0E558"/>
    <w:rsid w:val="006D0F81"/>
  </w:style>
  <w:style w:type="paragraph" w:customStyle="1" w:styleId="CBB6ABC983EA4CCDB2DD958690FFF4E0">
    <w:name w:val="CBB6ABC983EA4CCDB2DD958690FFF4E0"/>
    <w:rsid w:val="006D0F81"/>
  </w:style>
  <w:style w:type="paragraph" w:customStyle="1" w:styleId="A6105A3FD06B46CB878E7F9FFEFFB192">
    <w:name w:val="A6105A3FD06B46CB878E7F9FFEFFB192"/>
    <w:rsid w:val="006D0F81"/>
  </w:style>
  <w:style w:type="paragraph" w:customStyle="1" w:styleId="E8A11C5F80154E96BA1B4C153C603E81">
    <w:name w:val="E8A11C5F80154E96BA1B4C153C603E81"/>
    <w:rsid w:val="006D0F81"/>
  </w:style>
  <w:style w:type="paragraph" w:customStyle="1" w:styleId="EAE8544CCB9447C9A5568EC39511E381">
    <w:name w:val="EAE8544CCB9447C9A5568EC39511E381"/>
    <w:rsid w:val="006D0F81"/>
  </w:style>
  <w:style w:type="paragraph" w:customStyle="1" w:styleId="3CC5C9C005E748948689E409BFB29D05">
    <w:name w:val="3CC5C9C005E748948689E409BFB29D05"/>
    <w:rsid w:val="006D0F81"/>
  </w:style>
  <w:style w:type="paragraph" w:customStyle="1" w:styleId="C7C15BD4029748FBAC59A34488110F33">
    <w:name w:val="C7C15BD4029748FBAC59A34488110F33"/>
    <w:rsid w:val="006D0F81"/>
  </w:style>
  <w:style w:type="paragraph" w:customStyle="1" w:styleId="4B5B2F927524446DBAED4DF9F6131A3A">
    <w:name w:val="4B5B2F927524446DBAED4DF9F6131A3A"/>
    <w:rsid w:val="006D0F81"/>
  </w:style>
  <w:style w:type="paragraph" w:customStyle="1" w:styleId="8A64866153894E938B54A76E5C496E8B">
    <w:name w:val="8A64866153894E938B54A76E5C496E8B"/>
    <w:rsid w:val="006D0F81"/>
  </w:style>
  <w:style w:type="paragraph" w:customStyle="1" w:styleId="BAE9819A09A0463C83204CF6DED403EE">
    <w:name w:val="BAE9819A09A0463C83204CF6DED403EE"/>
    <w:rsid w:val="006D0F81"/>
  </w:style>
  <w:style w:type="paragraph" w:customStyle="1" w:styleId="77681B3C52F64544B561DFE4AC7FD00B">
    <w:name w:val="77681B3C52F64544B561DFE4AC7FD00B"/>
    <w:rsid w:val="006D0F81"/>
  </w:style>
  <w:style w:type="paragraph" w:customStyle="1" w:styleId="367AACEC2D2E49E6A9D497C5BD034221">
    <w:name w:val="367AACEC2D2E49E6A9D497C5BD034221"/>
    <w:rsid w:val="006D0F81"/>
  </w:style>
  <w:style w:type="paragraph" w:customStyle="1" w:styleId="9562A13023F1429A8647B04CA93AE931">
    <w:name w:val="9562A13023F1429A8647B04CA93AE931"/>
    <w:rsid w:val="006D0F81"/>
  </w:style>
  <w:style w:type="paragraph" w:customStyle="1" w:styleId="A3E0E973B2AC49BA8C8EC065D9910C31">
    <w:name w:val="A3E0E973B2AC49BA8C8EC065D9910C31"/>
    <w:rsid w:val="006D0F81"/>
  </w:style>
  <w:style w:type="paragraph" w:customStyle="1" w:styleId="6C19068026AD48BFB9E13D941ABEA34A">
    <w:name w:val="6C19068026AD48BFB9E13D941ABEA34A"/>
    <w:rsid w:val="006D0F81"/>
  </w:style>
  <w:style w:type="paragraph" w:customStyle="1" w:styleId="2D0FF5C58FA448FEAEBC880F8C76FEA9">
    <w:name w:val="2D0FF5C58FA448FEAEBC880F8C76FEA9"/>
    <w:rsid w:val="006D0F81"/>
  </w:style>
  <w:style w:type="paragraph" w:customStyle="1" w:styleId="EE647BB4F4CA421EB5AB1EFF21AF8FDE">
    <w:name w:val="EE647BB4F4CA421EB5AB1EFF21AF8FDE"/>
    <w:rsid w:val="006D0F81"/>
  </w:style>
  <w:style w:type="paragraph" w:customStyle="1" w:styleId="F22DFC8B410E47FD96CD2AA9F097E2EF">
    <w:name w:val="F22DFC8B410E47FD96CD2AA9F097E2EF"/>
    <w:rsid w:val="006D0F81"/>
  </w:style>
  <w:style w:type="paragraph" w:customStyle="1" w:styleId="9495EEDCD8404848987534E595174180">
    <w:name w:val="9495EEDCD8404848987534E595174180"/>
    <w:rsid w:val="006D0F81"/>
  </w:style>
  <w:style w:type="paragraph" w:customStyle="1" w:styleId="407539C93CE543AAA2262F9BB858934A">
    <w:name w:val="407539C93CE543AAA2262F9BB858934A"/>
    <w:rsid w:val="006D0F81"/>
  </w:style>
  <w:style w:type="paragraph" w:customStyle="1" w:styleId="FDF0E79667A94CB8B652395C0BF21648">
    <w:name w:val="FDF0E79667A94CB8B652395C0BF21648"/>
    <w:rsid w:val="006D0F81"/>
  </w:style>
  <w:style w:type="paragraph" w:customStyle="1" w:styleId="A1ADEE1179C54B72956FD814B1DA1623">
    <w:name w:val="A1ADEE1179C54B72956FD814B1DA1623"/>
    <w:rsid w:val="006D0F81"/>
  </w:style>
  <w:style w:type="paragraph" w:customStyle="1" w:styleId="4328D6CDDB2F465DB29C5913D3062E3E">
    <w:name w:val="4328D6CDDB2F465DB29C5913D3062E3E"/>
    <w:rsid w:val="006D0F81"/>
  </w:style>
  <w:style w:type="paragraph" w:customStyle="1" w:styleId="226CD0090FE44090AE8E0363E3B89AC6">
    <w:name w:val="226CD0090FE44090AE8E0363E3B89AC6"/>
    <w:rsid w:val="006D0F81"/>
  </w:style>
  <w:style w:type="paragraph" w:customStyle="1" w:styleId="BD1385B94F8842238E82929F4C3E903F">
    <w:name w:val="BD1385B94F8842238E82929F4C3E903F"/>
    <w:rsid w:val="006D0F81"/>
  </w:style>
  <w:style w:type="paragraph" w:customStyle="1" w:styleId="597904A070DF49DFA07FE56E720BE5A2">
    <w:name w:val="597904A070DF49DFA07FE56E720BE5A2"/>
    <w:rsid w:val="006D0F81"/>
  </w:style>
  <w:style w:type="paragraph" w:customStyle="1" w:styleId="9DEA2470C792430BBE8A03D01A99373B">
    <w:name w:val="9DEA2470C792430BBE8A03D01A99373B"/>
    <w:rsid w:val="006D0F81"/>
  </w:style>
  <w:style w:type="paragraph" w:customStyle="1" w:styleId="22FB3D63CE8242B4A148DEE614989B3F">
    <w:name w:val="22FB3D63CE8242B4A148DEE614989B3F"/>
    <w:rsid w:val="006D0F81"/>
  </w:style>
  <w:style w:type="paragraph" w:customStyle="1" w:styleId="A32FB6B40493427890BC26F267E3EF15">
    <w:name w:val="A32FB6B40493427890BC26F267E3EF15"/>
    <w:rsid w:val="006D0F81"/>
  </w:style>
  <w:style w:type="paragraph" w:customStyle="1" w:styleId="E804B666B6C146B080336065A0B07574">
    <w:name w:val="E804B666B6C146B080336065A0B07574"/>
    <w:rsid w:val="006D0F81"/>
  </w:style>
  <w:style w:type="paragraph" w:customStyle="1" w:styleId="B16FF9D95D9D4D8888463085215C80AC">
    <w:name w:val="B16FF9D95D9D4D8888463085215C80AC"/>
    <w:rsid w:val="006D0F81"/>
  </w:style>
  <w:style w:type="paragraph" w:customStyle="1" w:styleId="BBDA6F4CCEC34E1C9AB4D89922654491">
    <w:name w:val="BBDA6F4CCEC34E1C9AB4D89922654491"/>
    <w:rsid w:val="006D0F81"/>
  </w:style>
  <w:style w:type="paragraph" w:customStyle="1" w:styleId="9FFB95782D044AC0A90E37B0D1F526CB">
    <w:name w:val="9FFB95782D044AC0A90E37B0D1F526CB"/>
    <w:rsid w:val="006D0F81"/>
  </w:style>
  <w:style w:type="paragraph" w:customStyle="1" w:styleId="3FD5FD7C65994F5BB850B1F0BF47DA03">
    <w:name w:val="3FD5FD7C65994F5BB850B1F0BF47DA03"/>
    <w:rsid w:val="006D0F81"/>
  </w:style>
  <w:style w:type="paragraph" w:customStyle="1" w:styleId="E0E0216323104E1FA0D8EFD2CA134F10">
    <w:name w:val="E0E0216323104E1FA0D8EFD2CA134F10"/>
    <w:rsid w:val="006D0F81"/>
  </w:style>
  <w:style w:type="paragraph" w:customStyle="1" w:styleId="48E1A431763C416CAC381865BEEB996A">
    <w:name w:val="48E1A431763C416CAC381865BEEB996A"/>
    <w:rsid w:val="006D0F81"/>
  </w:style>
  <w:style w:type="paragraph" w:customStyle="1" w:styleId="E8D3F8B307AB49BB9C4615F15A04F9F1">
    <w:name w:val="E8D3F8B307AB49BB9C4615F15A04F9F1"/>
    <w:rsid w:val="006D0F81"/>
  </w:style>
  <w:style w:type="paragraph" w:customStyle="1" w:styleId="FF58C47C753D4E6580D3403ABA1EF6FC">
    <w:name w:val="FF58C47C753D4E6580D3403ABA1EF6FC"/>
    <w:rsid w:val="006D0F81"/>
  </w:style>
  <w:style w:type="paragraph" w:customStyle="1" w:styleId="933CFA4D227B451989721FDEB9A29ADD">
    <w:name w:val="933CFA4D227B451989721FDEB9A29ADD"/>
    <w:rsid w:val="006D0F81"/>
  </w:style>
  <w:style w:type="paragraph" w:customStyle="1" w:styleId="274E4AEB05F340E2ADD695A61A9EB218">
    <w:name w:val="274E4AEB05F340E2ADD695A61A9EB218"/>
    <w:rsid w:val="006D0F81"/>
  </w:style>
  <w:style w:type="paragraph" w:customStyle="1" w:styleId="43CC07984F754541901657797972ABA7">
    <w:name w:val="43CC07984F754541901657797972ABA7"/>
    <w:rsid w:val="006D0F81"/>
  </w:style>
  <w:style w:type="paragraph" w:customStyle="1" w:styleId="0C4A885230984550B92EE80A3F99AFDE">
    <w:name w:val="0C4A885230984550B92EE80A3F99AFDE"/>
    <w:rsid w:val="006D0F81"/>
  </w:style>
  <w:style w:type="paragraph" w:customStyle="1" w:styleId="3E34DAC23ECB45BBB2EE44227DCFECBC">
    <w:name w:val="3E34DAC23ECB45BBB2EE44227DCFECBC"/>
    <w:rsid w:val="006D0F81"/>
  </w:style>
  <w:style w:type="paragraph" w:customStyle="1" w:styleId="962BC9A6A13445199C1A0502B9C3A463">
    <w:name w:val="962BC9A6A13445199C1A0502B9C3A463"/>
    <w:rsid w:val="006D0F81"/>
  </w:style>
  <w:style w:type="paragraph" w:customStyle="1" w:styleId="F924574A04634B2488E3D6AEC0CD8DCD">
    <w:name w:val="F924574A04634B2488E3D6AEC0CD8DCD"/>
    <w:rsid w:val="006D0F81"/>
  </w:style>
  <w:style w:type="paragraph" w:customStyle="1" w:styleId="4266562EB83E4A899BB0634A14F90DAE">
    <w:name w:val="4266562EB83E4A899BB0634A14F90DAE"/>
    <w:rsid w:val="006D0F81"/>
  </w:style>
  <w:style w:type="paragraph" w:customStyle="1" w:styleId="02B5D22092524E299DBA85D86C89E202">
    <w:name w:val="02B5D22092524E299DBA85D86C89E202"/>
    <w:rsid w:val="006D0F81"/>
  </w:style>
  <w:style w:type="paragraph" w:customStyle="1" w:styleId="6FA96BAB3CA442249EAAA9097EAE2315">
    <w:name w:val="6FA96BAB3CA442249EAAA9097EAE2315"/>
    <w:rsid w:val="006D0F81"/>
  </w:style>
  <w:style w:type="paragraph" w:customStyle="1" w:styleId="8C9D794D840142728C8029E7FD498375">
    <w:name w:val="8C9D794D840142728C8029E7FD498375"/>
    <w:rsid w:val="006D0F81"/>
  </w:style>
  <w:style w:type="paragraph" w:customStyle="1" w:styleId="A7B4746DA3CA4220A4CAB6945B768A5E">
    <w:name w:val="A7B4746DA3CA4220A4CAB6945B768A5E"/>
    <w:rsid w:val="006D0F81"/>
  </w:style>
  <w:style w:type="paragraph" w:customStyle="1" w:styleId="7B55333928BE4A03B39AC0B9DB5A66D3">
    <w:name w:val="7B55333928BE4A03B39AC0B9DB5A66D3"/>
    <w:rsid w:val="006D0F81"/>
  </w:style>
  <w:style w:type="paragraph" w:customStyle="1" w:styleId="474217286B7C40D4B7803197534AD53D">
    <w:name w:val="474217286B7C40D4B7803197534AD53D"/>
    <w:rsid w:val="006D0F81"/>
  </w:style>
  <w:style w:type="paragraph" w:customStyle="1" w:styleId="594AE527508F4482BF32395DE5D7C6EC">
    <w:name w:val="594AE527508F4482BF32395DE5D7C6EC"/>
    <w:rsid w:val="006D0F81"/>
  </w:style>
  <w:style w:type="paragraph" w:customStyle="1" w:styleId="35EC8F8DB6FE4A72AF786BEBDA43A5BD">
    <w:name w:val="35EC8F8DB6FE4A72AF786BEBDA43A5BD"/>
    <w:rsid w:val="006D0F81"/>
  </w:style>
  <w:style w:type="paragraph" w:customStyle="1" w:styleId="F95189A18BDE42D2B7DFBD8C2E6F94AD">
    <w:name w:val="F95189A18BDE42D2B7DFBD8C2E6F94AD"/>
    <w:rsid w:val="006D0F81"/>
  </w:style>
  <w:style w:type="paragraph" w:customStyle="1" w:styleId="67A72643ECEB4A7B933679BE8D82E623">
    <w:name w:val="67A72643ECEB4A7B933679BE8D82E623"/>
    <w:rsid w:val="006D0F81"/>
  </w:style>
  <w:style w:type="paragraph" w:customStyle="1" w:styleId="72347E813B474DB58199D465763F64B6">
    <w:name w:val="72347E813B474DB58199D465763F64B6"/>
    <w:rsid w:val="006D0F81"/>
  </w:style>
  <w:style w:type="paragraph" w:customStyle="1" w:styleId="30471C63FA4D4AAF853B504C14D6FE31">
    <w:name w:val="30471C63FA4D4AAF853B504C14D6FE31"/>
    <w:rsid w:val="006D0F81"/>
  </w:style>
  <w:style w:type="paragraph" w:customStyle="1" w:styleId="452407B24F254CA893DDC4640AD30E44">
    <w:name w:val="452407B24F254CA893DDC4640AD30E44"/>
    <w:rsid w:val="006D0F81"/>
  </w:style>
  <w:style w:type="paragraph" w:customStyle="1" w:styleId="1865ACF5575C4E3F9D607DDE8D74F7FC">
    <w:name w:val="1865ACF5575C4E3F9D607DDE8D74F7FC"/>
    <w:rsid w:val="006D0F81"/>
  </w:style>
  <w:style w:type="paragraph" w:customStyle="1" w:styleId="A2472A9C930143C986C03A023043B216">
    <w:name w:val="A2472A9C930143C986C03A023043B216"/>
    <w:rsid w:val="006D0F81"/>
  </w:style>
  <w:style w:type="paragraph" w:customStyle="1" w:styleId="67EA695FA6184C4CB3EFE34C3C325397">
    <w:name w:val="67EA695FA6184C4CB3EFE34C3C325397"/>
    <w:rsid w:val="006D0F81"/>
  </w:style>
  <w:style w:type="paragraph" w:customStyle="1" w:styleId="B21CF4B3732A4BE7A509193E307C90BE">
    <w:name w:val="B21CF4B3732A4BE7A509193E307C90BE"/>
    <w:rsid w:val="006D0F81"/>
  </w:style>
  <w:style w:type="paragraph" w:customStyle="1" w:styleId="66CB1D2734074621A765DABD0F051F0F">
    <w:name w:val="66CB1D2734074621A765DABD0F051F0F"/>
    <w:rsid w:val="006D0F81"/>
  </w:style>
  <w:style w:type="paragraph" w:customStyle="1" w:styleId="DB3E75FB9FC74755A8AA5348F160D135">
    <w:name w:val="DB3E75FB9FC74755A8AA5348F160D135"/>
    <w:rsid w:val="006D0F81"/>
  </w:style>
  <w:style w:type="paragraph" w:customStyle="1" w:styleId="24E4C051FF7E4CC8B6DAB800C8F3CF56">
    <w:name w:val="24E4C051FF7E4CC8B6DAB800C8F3CF56"/>
    <w:rsid w:val="006D0F81"/>
  </w:style>
  <w:style w:type="paragraph" w:customStyle="1" w:styleId="ACB961A47CE54CF0A10DBC0FB49942FA">
    <w:name w:val="ACB961A47CE54CF0A10DBC0FB49942FA"/>
    <w:rsid w:val="006D0F81"/>
  </w:style>
  <w:style w:type="paragraph" w:customStyle="1" w:styleId="B444B56B166E4BEA908EB21A2244F7D0">
    <w:name w:val="B444B56B166E4BEA908EB21A2244F7D0"/>
    <w:rsid w:val="006D0F81"/>
  </w:style>
  <w:style w:type="paragraph" w:customStyle="1" w:styleId="947576CACF90414FB248BC77B99F8BD8">
    <w:name w:val="947576CACF90414FB248BC77B99F8BD8"/>
    <w:rsid w:val="006D0F81"/>
  </w:style>
  <w:style w:type="paragraph" w:customStyle="1" w:styleId="649E00A56DA64FF88B6C96A687F35CF1">
    <w:name w:val="649E00A56DA64FF88B6C96A687F35CF1"/>
    <w:rsid w:val="006D0F81"/>
  </w:style>
  <w:style w:type="paragraph" w:customStyle="1" w:styleId="1A6329E362394F81AAA1CAB8270DE495">
    <w:name w:val="1A6329E362394F81AAA1CAB8270DE495"/>
    <w:rsid w:val="006D0F81"/>
  </w:style>
  <w:style w:type="paragraph" w:customStyle="1" w:styleId="3EE53812FAE540FA9651A9E876769F1A">
    <w:name w:val="3EE53812FAE540FA9651A9E876769F1A"/>
    <w:rsid w:val="006D0F81"/>
  </w:style>
  <w:style w:type="paragraph" w:customStyle="1" w:styleId="D5049060F30D49F5B79FA31F8D57BD77">
    <w:name w:val="D5049060F30D49F5B79FA31F8D57BD77"/>
    <w:rsid w:val="006D0F81"/>
  </w:style>
  <w:style w:type="paragraph" w:customStyle="1" w:styleId="68D7C2AD2C2E4CEBB7133C03D68FAFFD">
    <w:name w:val="68D7C2AD2C2E4CEBB7133C03D68FAFFD"/>
    <w:rsid w:val="006D0F81"/>
  </w:style>
  <w:style w:type="paragraph" w:customStyle="1" w:styleId="8ED65AB7D65745538AF140D85AC008C7">
    <w:name w:val="8ED65AB7D65745538AF140D85AC008C7"/>
    <w:rsid w:val="006D0F81"/>
  </w:style>
  <w:style w:type="paragraph" w:customStyle="1" w:styleId="B329EE2DCFFA43DB98C45AEC0BDADE27">
    <w:name w:val="B329EE2DCFFA43DB98C45AEC0BDADE27"/>
    <w:rsid w:val="006D0F81"/>
  </w:style>
  <w:style w:type="paragraph" w:customStyle="1" w:styleId="2E5DF51A14E14FF59E78341D287068BA">
    <w:name w:val="2E5DF51A14E14FF59E78341D287068BA"/>
    <w:rsid w:val="006D0F81"/>
  </w:style>
  <w:style w:type="paragraph" w:customStyle="1" w:styleId="517B7C9C7C364204BD7811FF06272B64">
    <w:name w:val="517B7C9C7C364204BD7811FF06272B64"/>
    <w:rsid w:val="006D0F81"/>
  </w:style>
  <w:style w:type="paragraph" w:customStyle="1" w:styleId="7705B04F34E84289A7521A73CA339CD8">
    <w:name w:val="7705B04F34E84289A7521A73CA339CD8"/>
    <w:rsid w:val="006D0F81"/>
  </w:style>
  <w:style w:type="paragraph" w:customStyle="1" w:styleId="4AEBEBECAD3C40E683E8949BE1A6985A">
    <w:name w:val="4AEBEBECAD3C40E683E8949BE1A6985A"/>
    <w:rsid w:val="006D0F81"/>
  </w:style>
  <w:style w:type="paragraph" w:customStyle="1" w:styleId="8049F2E74C374B898821E9A1C8AE16B0">
    <w:name w:val="8049F2E74C374B898821E9A1C8AE16B0"/>
    <w:rsid w:val="006D0F81"/>
  </w:style>
  <w:style w:type="paragraph" w:customStyle="1" w:styleId="32B045D71C7145878AF6CB62E87CA472">
    <w:name w:val="32B045D71C7145878AF6CB62E87CA472"/>
    <w:rsid w:val="006D0F81"/>
  </w:style>
  <w:style w:type="paragraph" w:customStyle="1" w:styleId="DA75DB7748E84116AB8FC37F223A8C22">
    <w:name w:val="DA75DB7748E84116AB8FC37F223A8C22"/>
    <w:rsid w:val="006D0F81"/>
  </w:style>
  <w:style w:type="paragraph" w:customStyle="1" w:styleId="4FD2E7AEAEFF43B9B73AB320A5FF22CB">
    <w:name w:val="4FD2E7AEAEFF43B9B73AB320A5FF22CB"/>
    <w:rsid w:val="006D0F81"/>
  </w:style>
  <w:style w:type="paragraph" w:customStyle="1" w:styleId="8ECE8F734CB74BAFB60C35EDCFEB7F8F">
    <w:name w:val="8ECE8F734CB74BAFB60C35EDCFEB7F8F"/>
    <w:rsid w:val="006D0F81"/>
  </w:style>
  <w:style w:type="paragraph" w:customStyle="1" w:styleId="0CCFD828646349CB900B780E82DC33DB">
    <w:name w:val="0CCFD828646349CB900B780E82DC33DB"/>
    <w:rsid w:val="006D0F81"/>
  </w:style>
  <w:style w:type="paragraph" w:customStyle="1" w:styleId="0603356B48054C94B7B1E903535C5B5A">
    <w:name w:val="0603356B48054C94B7B1E903535C5B5A"/>
    <w:rsid w:val="006D0F81"/>
  </w:style>
  <w:style w:type="paragraph" w:customStyle="1" w:styleId="DF6336FA59294BDAA47523821348B6B3">
    <w:name w:val="DF6336FA59294BDAA47523821348B6B3"/>
    <w:rsid w:val="006D0F81"/>
  </w:style>
  <w:style w:type="paragraph" w:customStyle="1" w:styleId="DD564F9FA4CE4669B42C1E924F88067A">
    <w:name w:val="DD564F9FA4CE4669B42C1E924F88067A"/>
    <w:rsid w:val="006D0F81"/>
  </w:style>
  <w:style w:type="paragraph" w:customStyle="1" w:styleId="270D3DA288C04DE49A2E74E663737FF3">
    <w:name w:val="270D3DA288C04DE49A2E74E663737FF3"/>
    <w:rsid w:val="006D0F81"/>
  </w:style>
  <w:style w:type="paragraph" w:customStyle="1" w:styleId="C3453DBE732E4DD896BD4947A4A6B08E">
    <w:name w:val="C3453DBE732E4DD896BD4947A4A6B08E"/>
    <w:rsid w:val="006D0F81"/>
  </w:style>
  <w:style w:type="paragraph" w:customStyle="1" w:styleId="15B8309ED59447F3A0FF3D6EDFFD1B24">
    <w:name w:val="15B8309ED59447F3A0FF3D6EDFFD1B24"/>
    <w:rsid w:val="006D0F81"/>
  </w:style>
  <w:style w:type="paragraph" w:customStyle="1" w:styleId="C2CB8D43DB3E4410849F876A588DA524">
    <w:name w:val="C2CB8D43DB3E4410849F876A588DA524"/>
    <w:rsid w:val="006D0F81"/>
  </w:style>
  <w:style w:type="paragraph" w:customStyle="1" w:styleId="43AC591C4F774B32824E395780C49731">
    <w:name w:val="43AC591C4F774B32824E395780C49731"/>
    <w:rsid w:val="006D0F81"/>
  </w:style>
  <w:style w:type="paragraph" w:customStyle="1" w:styleId="D40BCD8AE03A49EEB6098B4BB8F08225">
    <w:name w:val="D40BCD8AE03A49EEB6098B4BB8F08225"/>
    <w:rsid w:val="006D0F81"/>
  </w:style>
  <w:style w:type="paragraph" w:customStyle="1" w:styleId="675BF7BA670F40F5912F5C241582E940">
    <w:name w:val="675BF7BA670F40F5912F5C241582E940"/>
    <w:rsid w:val="006D0F81"/>
  </w:style>
  <w:style w:type="paragraph" w:customStyle="1" w:styleId="EE82E84112504BD18C9588B51A525DA1">
    <w:name w:val="EE82E84112504BD18C9588B51A525DA1"/>
    <w:rsid w:val="006D0F81"/>
  </w:style>
  <w:style w:type="paragraph" w:customStyle="1" w:styleId="751C4F9C7D9D47BC8BBC1EE0875E0E56">
    <w:name w:val="751C4F9C7D9D47BC8BBC1EE0875E0E56"/>
    <w:rsid w:val="006D0F81"/>
  </w:style>
  <w:style w:type="paragraph" w:customStyle="1" w:styleId="EFA041A3ED1840079F996545AD8759DF">
    <w:name w:val="EFA041A3ED1840079F996545AD8759DF"/>
    <w:rsid w:val="006D0F81"/>
  </w:style>
  <w:style w:type="paragraph" w:customStyle="1" w:styleId="A96A0C464E624434827549F2FA152D95">
    <w:name w:val="A96A0C464E624434827549F2FA152D95"/>
    <w:rsid w:val="006D0F81"/>
  </w:style>
  <w:style w:type="paragraph" w:customStyle="1" w:styleId="553FDC2F967A4F9C9D5EA9FECEA606D5">
    <w:name w:val="553FDC2F967A4F9C9D5EA9FECEA606D5"/>
    <w:rsid w:val="006D0F81"/>
  </w:style>
  <w:style w:type="paragraph" w:customStyle="1" w:styleId="D325477F656447589D5FB21B67A6C9CD">
    <w:name w:val="D325477F656447589D5FB21B67A6C9CD"/>
    <w:rsid w:val="006D0F81"/>
  </w:style>
  <w:style w:type="paragraph" w:customStyle="1" w:styleId="728881C8DE9E4A51A63EBDF67AC99122">
    <w:name w:val="728881C8DE9E4A51A63EBDF67AC99122"/>
    <w:rsid w:val="006D0F81"/>
  </w:style>
  <w:style w:type="paragraph" w:customStyle="1" w:styleId="94FA3E7D2A4940C68A3F844BAB2B6051">
    <w:name w:val="94FA3E7D2A4940C68A3F844BAB2B6051"/>
    <w:rsid w:val="006D0F81"/>
  </w:style>
  <w:style w:type="paragraph" w:customStyle="1" w:styleId="5B9D7E1B8F1F4AAABC11B13408495193">
    <w:name w:val="5B9D7E1B8F1F4AAABC11B13408495193"/>
    <w:rsid w:val="006D0F81"/>
  </w:style>
  <w:style w:type="paragraph" w:customStyle="1" w:styleId="853A415591134707B63FB044B72D00BD">
    <w:name w:val="853A415591134707B63FB044B72D00BD"/>
    <w:rsid w:val="006D0F81"/>
  </w:style>
  <w:style w:type="paragraph" w:customStyle="1" w:styleId="F982E64C4F9146599D826939145D9451">
    <w:name w:val="F982E64C4F9146599D826939145D9451"/>
    <w:rsid w:val="006D0F81"/>
  </w:style>
  <w:style w:type="paragraph" w:customStyle="1" w:styleId="C1CC2DFA4B7545D39089D3AA0F8842D1">
    <w:name w:val="C1CC2DFA4B7545D39089D3AA0F8842D1"/>
    <w:rsid w:val="006D0F81"/>
  </w:style>
  <w:style w:type="paragraph" w:customStyle="1" w:styleId="DCAD4A496B924247A7E2CF4136983A9A">
    <w:name w:val="DCAD4A496B924247A7E2CF4136983A9A"/>
    <w:rsid w:val="006D0F81"/>
  </w:style>
  <w:style w:type="paragraph" w:customStyle="1" w:styleId="7B80B0E32EE84106AA53304C136E65C9">
    <w:name w:val="7B80B0E32EE84106AA53304C136E65C9"/>
    <w:rsid w:val="006D0F81"/>
  </w:style>
  <w:style w:type="paragraph" w:customStyle="1" w:styleId="B54368F1EC8144ECA992C73F6FFC4C57">
    <w:name w:val="B54368F1EC8144ECA992C73F6FFC4C57"/>
    <w:rsid w:val="006D0F81"/>
  </w:style>
  <w:style w:type="paragraph" w:customStyle="1" w:styleId="BB219F06DF0C4890BCE258EDA30988E9">
    <w:name w:val="BB219F06DF0C4890BCE258EDA30988E9"/>
    <w:rsid w:val="006D0F81"/>
  </w:style>
  <w:style w:type="paragraph" w:customStyle="1" w:styleId="32D0FB5018E9447AA0F3E015C91D5126">
    <w:name w:val="32D0FB5018E9447AA0F3E015C91D5126"/>
    <w:rsid w:val="006D0F81"/>
  </w:style>
  <w:style w:type="paragraph" w:customStyle="1" w:styleId="6D90CE93D34F47FF80F31AB6639E02B2">
    <w:name w:val="6D90CE93D34F47FF80F31AB6639E02B2"/>
    <w:rsid w:val="006D0F81"/>
  </w:style>
  <w:style w:type="paragraph" w:customStyle="1" w:styleId="D773A84DB7B8443582A01C3445221B6B">
    <w:name w:val="D773A84DB7B8443582A01C3445221B6B"/>
    <w:rsid w:val="006D0F81"/>
  </w:style>
  <w:style w:type="paragraph" w:customStyle="1" w:styleId="9538574CB3C44F33A8C526133607605C">
    <w:name w:val="9538574CB3C44F33A8C526133607605C"/>
    <w:rsid w:val="006D0F81"/>
  </w:style>
  <w:style w:type="paragraph" w:customStyle="1" w:styleId="8D965DFA03A844AEA8FF3E6962000C40">
    <w:name w:val="8D965DFA03A844AEA8FF3E6962000C40"/>
    <w:rsid w:val="006D0F81"/>
  </w:style>
  <w:style w:type="paragraph" w:customStyle="1" w:styleId="D6DA209A1B744AB6B42D6BFDA7BC631B">
    <w:name w:val="D6DA209A1B744AB6B42D6BFDA7BC631B"/>
    <w:rsid w:val="006D0F81"/>
  </w:style>
  <w:style w:type="paragraph" w:customStyle="1" w:styleId="1509C4182E094493B90B93D5E3BBC343">
    <w:name w:val="1509C4182E094493B90B93D5E3BBC343"/>
    <w:rsid w:val="006D0F81"/>
  </w:style>
  <w:style w:type="paragraph" w:customStyle="1" w:styleId="B77AECFB3AA24C8796590B24F8C4C151">
    <w:name w:val="B77AECFB3AA24C8796590B24F8C4C151"/>
    <w:rsid w:val="006D0F81"/>
  </w:style>
  <w:style w:type="paragraph" w:customStyle="1" w:styleId="8CB68EB5DF854D0086462457002BB1E9">
    <w:name w:val="8CB68EB5DF854D0086462457002BB1E9"/>
    <w:rsid w:val="006D0F81"/>
  </w:style>
  <w:style w:type="paragraph" w:customStyle="1" w:styleId="8A9DD49882CA4EA7ADDCDE583CFB4FF1">
    <w:name w:val="8A9DD49882CA4EA7ADDCDE583CFB4FF1"/>
    <w:rsid w:val="006D0F81"/>
  </w:style>
  <w:style w:type="paragraph" w:customStyle="1" w:styleId="FE60FD7C705F47D3A2EF5A7C63A29356">
    <w:name w:val="FE60FD7C705F47D3A2EF5A7C63A29356"/>
    <w:rsid w:val="006D0F81"/>
  </w:style>
  <w:style w:type="paragraph" w:customStyle="1" w:styleId="B84CE622BDA14E548C2C8A0E195EBECB">
    <w:name w:val="B84CE622BDA14E548C2C8A0E195EBECB"/>
    <w:rsid w:val="006D0F81"/>
  </w:style>
  <w:style w:type="paragraph" w:customStyle="1" w:styleId="0CE6DA2CD0B84BF9A03B3971AB31FCFC">
    <w:name w:val="0CE6DA2CD0B84BF9A03B3971AB31FCFC"/>
    <w:rsid w:val="006D0F81"/>
  </w:style>
  <w:style w:type="paragraph" w:customStyle="1" w:styleId="2CCD8713A9B842DFB4A6045F3C421E82">
    <w:name w:val="2CCD8713A9B842DFB4A6045F3C421E82"/>
    <w:rsid w:val="006D0F81"/>
  </w:style>
  <w:style w:type="paragraph" w:customStyle="1" w:styleId="4A880C3C02B14404A07E1DA86BFE5C81">
    <w:name w:val="4A880C3C02B14404A07E1DA86BFE5C81"/>
    <w:rsid w:val="006D0F81"/>
  </w:style>
  <w:style w:type="paragraph" w:customStyle="1" w:styleId="13BB368280A142978740DB2757B01704">
    <w:name w:val="13BB368280A142978740DB2757B01704"/>
    <w:rsid w:val="006D0F81"/>
  </w:style>
  <w:style w:type="paragraph" w:customStyle="1" w:styleId="4C790FA852CC4D7DBF0E23609553D1B5">
    <w:name w:val="4C790FA852CC4D7DBF0E23609553D1B5"/>
    <w:rsid w:val="006D0F81"/>
  </w:style>
  <w:style w:type="paragraph" w:customStyle="1" w:styleId="BB8DF27C7D434315BA8F579D5B02B901">
    <w:name w:val="BB8DF27C7D434315BA8F579D5B02B901"/>
    <w:rsid w:val="006D0F81"/>
  </w:style>
  <w:style w:type="paragraph" w:customStyle="1" w:styleId="18A09F5AAB5F4EA0BB798C1E46B5D801">
    <w:name w:val="18A09F5AAB5F4EA0BB798C1E46B5D801"/>
    <w:rsid w:val="006D0F81"/>
  </w:style>
  <w:style w:type="paragraph" w:customStyle="1" w:styleId="667C697659D748EB96A62DA356EC1C2D">
    <w:name w:val="667C697659D748EB96A62DA356EC1C2D"/>
    <w:rsid w:val="006D0F81"/>
  </w:style>
  <w:style w:type="paragraph" w:customStyle="1" w:styleId="AD1EBF6EA7BB476EA16E556B50762F85">
    <w:name w:val="AD1EBF6EA7BB476EA16E556B50762F85"/>
    <w:rsid w:val="006D0F81"/>
  </w:style>
  <w:style w:type="paragraph" w:customStyle="1" w:styleId="6361990E49864EE6A4595B86B1D12405">
    <w:name w:val="6361990E49864EE6A4595B86B1D12405"/>
    <w:rsid w:val="006D0F81"/>
  </w:style>
  <w:style w:type="paragraph" w:customStyle="1" w:styleId="5ED584CB786C442FAC9D6850EF8DFAC6">
    <w:name w:val="5ED584CB786C442FAC9D6850EF8DFAC6"/>
    <w:rsid w:val="006D0F81"/>
  </w:style>
  <w:style w:type="paragraph" w:customStyle="1" w:styleId="C8EDBEF885A44A5F909907B311A4DF90">
    <w:name w:val="C8EDBEF885A44A5F909907B311A4DF90"/>
    <w:rsid w:val="006D0F81"/>
  </w:style>
  <w:style w:type="paragraph" w:customStyle="1" w:styleId="D757FB42B623483DA1660A057316DEE3">
    <w:name w:val="D757FB42B623483DA1660A057316DEE3"/>
    <w:rsid w:val="006D0F81"/>
  </w:style>
  <w:style w:type="paragraph" w:customStyle="1" w:styleId="EA322856D9F14BB5A08D98E870E67F4A">
    <w:name w:val="EA322856D9F14BB5A08D98E870E67F4A"/>
    <w:rsid w:val="006D0F81"/>
  </w:style>
  <w:style w:type="paragraph" w:customStyle="1" w:styleId="1E90E6858A084DD1922977A370AA6371">
    <w:name w:val="1E90E6858A084DD1922977A370AA6371"/>
    <w:rsid w:val="006D0F81"/>
  </w:style>
  <w:style w:type="paragraph" w:customStyle="1" w:styleId="39D256B5215744EBA53F7389D2EA5349">
    <w:name w:val="39D256B5215744EBA53F7389D2EA5349"/>
    <w:rsid w:val="006D0F81"/>
  </w:style>
  <w:style w:type="paragraph" w:customStyle="1" w:styleId="C8B0865E89444E1C8DD4B6A86B58FA61">
    <w:name w:val="C8B0865E89444E1C8DD4B6A86B58FA61"/>
    <w:rsid w:val="006D0F81"/>
  </w:style>
  <w:style w:type="paragraph" w:customStyle="1" w:styleId="3DD31718291941C7972C650B43EBC0E4">
    <w:name w:val="3DD31718291941C7972C650B43EBC0E4"/>
    <w:rsid w:val="006D0F81"/>
  </w:style>
  <w:style w:type="paragraph" w:customStyle="1" w:styleId="1A7FB26A603E4991AF906A1377EE4A68">
    <w:name w:val="1A7FB26A603E4991AF906A1377EE4A68"/>
    <w:rsid w:val="006D0F81"/>
  </w:style>
  <w:style w:type="paragraph" w:customStyle="1" w:styleId="9E773079DCD348129243D0C6E719D9C8">
    <w:name w:val="9E773079DCD348129243D0C6E719D9C8"/>
    <w:rsid w:val="006D0F81"/>
  </w:style>
  <w:style w:type="paragraph" w:customStyle="1" w:styleId="731036A884A84C14ABAAD34463B37F93">
    <w:name w:val="731036A884A84C14ABAAD34463B37F93"/>
    <w:rsid w:val="006D0F81"/>
  </w:style>
  <w:style w:type="paragraph" w:customStyle="1" w:styleId="24050FB0462B401A94E9FD03E3BFDA5F">
    <w:name w:val="24050FB0462B401A94E9FD03E3BFDA5F"/>
    <w:rsid w:val="006D0F81"/>
  </w:style>
  <w:style w:type="paragraph" w:customStyle="1" w:styleId="007ADDB0098E40B59D12433CC26B5019">
    <w:name w:val="007ADDB0098E40B59D12433CC26B5019"/>
    <w:rsid w:val="006D0F81"/>
  </w:style>
  <w:style w:type="paragraph" w:customStyle="1" w:styleId="95DC0B62DE284AD7B1A01D4EE576AB0A">
    <w:name w:val="95DC0B62DE284AD7B1A01D4EE576AB0A"/>
    <w:rsid w:val="006D0F81"/>
  </w:style>
  <w:style w:type="paragraph" w:customStyle="1" w:styleId="A27B8B096BA148DA8F5CB3BF5ED26411">
    <w:name w:val="A27B8B096BA148DA8F5CB3BF5ED26411"/>
    <w:rsid w:val="006D0F81"/>
  </w:style>
  <w:style w:type="paragraph" w:customStyle="1" w:styleId="F693E5668E70420E869B6A82480C712B">
    <w:name w:val="F693E5668E70420E869B6A82480C712B"/>
    <w:rsid w:val="006D0F81"/>
  </w:style>
  <w:style w:type="paragraph" w:customStyle="1" w:styleId="81E3BC94A18642F6AD802912B9AE1F1E">
    <w:name w:val="81E3BC94A18642F6AD802912B9AE1F1E"/>
    <w:rsid w:val="006D0F81"/>
  </w:style>
  <w:style w:type="paragraph" w:customStyle="1" w:styleId="3A05E8524BD8430B9A8B36AF1A068087">
    <w:name w:val="3A05E8524BD8430B9A8B36AF1A068087"/>
    <w:rsid w:val="006D0F81"/>
  </w:style>
  <w:style w:type="paragraph" w:customStyle="1" w:styleId="0432F7AABDFC49DD93BEA4CF6DA9441E">
    <w:name w:val="0432F7AABDFC49DD93BEA4CF6DA9441E"/>
    <w:rsid w:val="006D0F81"/>
  </w:style>
  <w:style w:type="paragraph" w:customStyle="1" w:styleId="9E86B73311BB44779E02999CE0B70650">
    <w:name w:val="9E86B73311BB44779E02999CE0B70650"/>
    <w:rsid w:val="006D0F81"/>
  </w:style>
  <w:style w:type="paragraph" w:customStyle="1" w:styleId="239DD73F5A2842F48682FEB25332CF26">
    <w:name w:val="239DD73F5A2842F48682FEB25332CF26"/>
    <w:rsid w:val="006D0F81"/>
  </w:style>
  <w:style w:type="paragraph" w:customStyle="1" w:styleId="7042154E849F4C3493F52BBA07469D22">
    <w:name w:val="7042154E849F4C3493F52BBA07469D22"/>
    <w:rsid w:val="006D0F81"/>
  </w:style>
  <w:style w:type="paragraph" w:customStyle="1" w:styleId="4274FCABA9CA47F291AA74CC73F36C1B">
    <w:name w:val="4274FCABA9CA47F291AA74CC73F36C1B"/>
    <w:rsid w:val="006D0F81"/>
  </w:style>
  <w:style w:type="paragraph" w:customStyle="1" w:styleId="F936E0DFFD3340ADAFB41DB3C7A61F4D">
    <w:name w:val="F936E0DFFD3340ADAFB41DB3C7A61F4D"/>
    <w:rsid w:val="006D0F81"/>
  </w:style>
  <w:style w:type="paragraph" w:customStyle="1" w:styleId="24FCFB9C1EA84C5F9D5AB207FB9A3BD4">
    <w:name w:val="24FCFB9C1EA84C5F9D5AB207FB9A3BD4"/>
    <w:rsid w:val="006D0F81"/>
  </w:style>
  <w:style w:type="paragraph" w:customStyle="1" w:styleId="60BF358C5C9B4ED0AB1DC5DAAEBDC08C">
    <w:name w:val="60BF358C5C9B4ED0AB1DC5DAAEBDC08C"/>
    <w:rsid w:val="006D0F81"/>
  </w:style>
  <w:style w:type="paragraph" w:customStyle="1" w:styleId="F717E3C5A9FA4186977CD1ABF7F13CBB">
    <w:name w:val="F717E3C5A9FA4186977CD1ABF7F13CBB"/>
    <w:rsid w:val="006D0F81"/>
  </w:style>
  <w:style w:type="paragraph" w:customStyle="1" w:styleId="56C947A7E71C45A890815A3CDAC82769">
    <w:name w:val="56C947A7E71C45A890815A3CDAC82769"/>
    <w:rsid w:val="006D0F81"/>
  </w:style>
  <w:style w:type="paragraph" w:customStyle="1" w:styleId="8F52C4031AD4425FA1A6874F58707153">
    <w:name w:val="8F52C4031AD4425FA1A6874F58707153"/>
    <w:rsid w:val="006D0F81"/>
  </w:style>
  <w:style w:type="paragraph" w:customStyle="1" w:styleId="D2B7F8B5024D4B02872E6B9041CD782C">
    <w:name w:val="D2B7F8B5024D4B02872E6B9041CD782C"/>
    <w:rsid w:val="006D0F81"/>
  </w:style>
  <w:style w:type="paragraph" w:customStyle="1" w:styleId="25C0A12F3F92463A813BE6489C9F1A04">
    <w:name w:val="25C0A12F3F92463A813BE6489C9F1A04"/>
    <w:rsid w:val="006D0F81"/>
  </w:style>
  <w:style w:type="paragraph" w:customStyle="1" w:styleId="5386EC5549D74565BF079F472F6EE08D">
    <w:name w:val="5386EC5549D74565BF079F472F6EE08D"/>
    <w:rsid w:val="006D0F81"/>
  </w:style>
  <w:style w:type="paragraph" w:customStyle="1" w:styleId="D8C8641858074AC8AC11A31A5DF6AE4C">
    <w:name w:val="D8C8641858074AC8AC11A31A5DF6AE4C"/>
    <w:rsid w:val="006D0F81"/>
  </w:style>
  <w:style w:type="paragraph" w:customStyle="1" w:styleId="919051407A25434BAF58B328A3C3C830">
    <w:name w:val="919051407A25434BAF58B328A3C3C830"/>
    <w:rsid w:val="006D0F81"/>
  </w:style>
  <w:style w:type="paragraph" w:customStyle="1" w:styleId="144B73EA292D4189803A7B4B16B1E8CA">
    <w:name w:val="144B73EA292D4189803A7B4B16B1E8CA"/>
    <w:rsid w:val="006D0F81"/>
  </w:style>
  <w:style w:type="paragraph" w:customStyle="1" w:styleId="409238CCF4AD471090EDD0330EEB22D3">
    <w:name w:val="409238CCF4AD471090EDD0330EEB22D3"/>
    <w:rsid w:val="006D0F81"/>
  </w:style>
  <w:style w:type="paragraph" w:customStyle="1" w:styleId="C5491E40973B4B399C3817A097006054">
    <w:name w:val="C5491E40973B4B399C3817A097006054"/>
    <w:rsid w:val="006D0F81"/>
  </w:style>
  <w:style w:type="paragraph" w:customStyle="1" w:styleId="09DD903559184882B068C145725771D4">
    <w:name w:val="09DD903559184882B068C145725771D4"/>
    <w:rsid w:val="006D0F81"/>
  </w:style>
  <w:style w:type="paragraph" w:customStyle="1" w:styleId="0274DC1E759249ACB3F762F4C2968F5A">
    <w:name w:val="0274DC1E759249ACB3F762F4C2968F5A"/>
    <w:rsid w:val="006D0F81"/>
  </w:style>
  <w:style w:type="paragraph" w:customStyle="1" w:styleId="E7B4CC4D3FD340CAB50E09FA3CE2FC30">
    <w:name w:val="E7B4CC4D3FD340CAB50E09FA3CE2FC30"/>
    <w:rsid w:val="006D0F81"/>
  </w:style>
  <w:style w:type="paragraph" w:customStyle="1" w:styleId="A9C45116DC534BFA9AECF6360591C9C2">
    <w:name w:val="A9C45116DC534BFA9AECF6360591C9C2"/>
    <w:rsid w:val="006D0F81"/>
  </w:style>
  <w:style w:type="paragraph" w:customStyle="1" w:styleId="9D8ECBC8AAAF42C88A363C7B235AE258">
    <w:name w:val="9D8ECBC8AAAF42C88A363C7B235AE258"/>
    <w:rsid w:val="006D0F81"/>
  </w:style>
  <w:style w:type="paragraph" w:customStyle="1" w:styleId="B07FCBE29DF64B539FDF12FABABD51ED">
    <w:name w:val="B07FCBE29DF64B539FDF12FABABD51ED"/>
    <w:rsid w:val="006D0F81"/>
  </w:style>
  <w:style w:type="paragraph" w:customStyle="1" w:styleId="DA8AE02E37DD485D85CB4DCA029B3677">
    <w:name w:val="DA8AE02E37DD485D85CB4DCA029B3677"/>
    <w:rsid w:val="006D0F81"/>
  </w:style>
  <w:style w:type="paragraph" w:customStyle="1" w:styleId="5201BDA22A4540729F66950657F6BECE">
    <w:name w:val="5201BDA22A4540729F66950657F6BECE"/>
    <w:rsid w:val="006D0F81"/>
  </w:style>
  <w:style w:type="paragraph" w:customStyle="1" w:styleId="6F1C60DB5EE04134A64A6FFD82B6D1A7">
    <w:name w:val="6F1C60DB5EE04134A64A6FFD82B6D1A7"/>
    <w:rsid w:val="006D0F81"/>
  </w:style>
  <w:style w:type="paragraph" w:customStyle="1" w:styleId="44D2334F108E4B4BA6D515B08829E750">
    <w:name w:val="44D2334F108E4B4BA6D515B08829E750"/>
    <w:rsid w:val="006D0F81"/>
  </w:style>
  <w:style w:type="paragraph" w:customStyle="1" w:styleId="D8DE25E9D845435989DA236FE193FF29">
    <w:name w:val="D8DE25E9D845435989DA236FE193FF29"/>
    <w:rsid w:val="006D0F81"/>
  </w:style>
  <w:style w:type="paragraph" w:customStyle="1" w:styleId="442E4397249F474A880131C0B18856BA">
    <w:name w:val="442E4397249F474A880131C0B18856BA"/>
    <w:rsid w:val="006D0F81"/>
  </w:style>
  <w:style w:type="paragraph" w:customStyle="1" w:styleId="BB2D6B398F0F4B4BAD9BCF575F7F38C7">
    <w:name w:val="BB2D6B398F0F4B4BAD9BCF575F7F38C7"/>
    <w:rsid w:val="006D0F81"/>
  </w:style>
  <w:style w:type="paragraph" w:customStyle="1" w:styleId="71DA8E52FF5E488B9470BA5054C1D67E">
    <w:name w:val="71DA8E52FF5E488B9470BA5054C1D67E"/>
    <w:rsid w:val="006D0F81"/>
  </w:style>
  <w:style w:type="paragraph" w:customStyle="1" w:styleId="76FE2534E76B49DFBF7728B865EA3ED2">
    <w:name w:val="76FE2534E76B49DFBF7728B865EA3ED2"/>
    <w:rsid w:val="006D0F81"/>
  </w:style>
  <w:style w:type="paragraph" w:customStyle="1" w:styleId="C2DAB7A4E578419884DC0BCAFCAB5493">
    <w:name w:val="C2DAB7A4E578419884DC0BCAFCAB5493"/>
    <w:rsid w:val="006D0F81"/>
  </w:style>
  <w:style w:type="paragraph" w:customStyle="1" w:styleId="EAE94CA18AE9442398EA0CACE73E042E">
    <w:name w:val="EAE94CA18AE9442398EA0CACE73E042E"/>
    <w:rsid w:val="006D0F81"/>
  </w:style>
  <w:style w:type="paragraph" w:customStyle="1" w:styleId="ABB3E1C84ACF4C7995C468C1EEA29512">
    <w:name w:val="ABB3E1C84ACF4C7995C468C1EEA29512"/>
    <w:rsid w:val="006D0F81"/>
  </w:style>
  <w:style w:type="paragraph" w:customStyle="1" w:styleId="D93DDC98EAC4422C8556603BA6A6672B">
    <w:name w:val="D93DDC98EAC4422C8556603BA6A6672B"/>
    <w:rsid w:val="006D0F81"/>
  </w:style>
  <w:style w:type="paragraph" w:customStyle="1" w:styleId="E83141B0ADD444BE9A137F4AD71B75EE">
    <w:name w:val="E83141B0ADD444BE9A137F4AD71B75EE"/>
    <w:rsid w:val="006D0F81"/>
  </w:style>
  <w:style w:type="paragraph" w:customStyle="1" w:styleId="FF25B480F158424AA6CCF993585E9EDD">
    <w:name w:val="FF25B480F158424AA6CCF993585E9EDD"/>
    <w:rsid w:val="006D0F81"/>
  </w:style>
  <w:style w:type="paragraph" w:customStyle="1" w:styleId="F36CA07D9D51462593E1F29DD0934248">
    <w:name w:val="F36CA07D9D51462593E1F29DD0934248"/>
    <w:rsid w:val="006D0F81"/>
  </w:style>
  <w:style w:type="paragraph" w:customStyle="1" w:styleId="F7F455B18BF5443F9B2A109C3A235AA0">
    <w:name w:val="F7F455B18BF5443F9B2A109C3A235AA0"/>
    <w:rsid w:val="006D0F81"/>
  </w:style>
  <w:style w:type="paragraph" w:customStyle="1" w:styleId="293CB2184359428E84E6FAFAED174C81">
    <w:name w:val="293CB2184359428E84E6FAFAED174C81"/>
    <w:rsid w:val="006D0F81"/>
  </w:style>
  <w:style w:type="paragraph" w:customStyle="1" w:styleId="F1BA6AFA6BA041C785476C16CCD429C9">
    <w:name w:val="F1BA6AFA6BA041C785476C16CCD429C9"/>
    <w:rsid w:val="006D0F81"/>
  </w:style>
  <w:style w:type="paragraph" w:customStyle="1" w:styleId="AD4C96BD1B484AF8BE7CD28805ED4F06">
    <w:name w:val="AD4C96BD1B484AF8BE7CD28805ED4F06"/>
    <w:rsid w:val="006D0F81"/>
  </w:style>
  <w:style w:type="paragraph" w:customStyle="1" w:styleId="41FE24B835D54C9382CA40A305E3108C">
    <w:name w:val="41FE24B835D54C9382CA40A305E3108C"/>
    <w:rsid w:val="006D0F81"/>
  </w:style>
  <w:style w:type="paragraph" w:customStyle="1" w:styleId="F3EA463386B0477B8EB448E6C2616DE0">
    <w:name w:val="F3EA463386B0477B8EB448E6C2616DE0"/>
    <w:rsid w:val="006D0F81"/>
  </w:style>
  <w:style w:type="paragraph" w:customStyle="1" w:styleId="1EE3B79CFBE342649A74FB91D866D0BD">
    <w:name w:val="1EE3B79CFBE342649A74FB91D866D0BD"/>
    <w:rsid w:val="006D0F81"/>
  </w:style>
  <w:style w:type="paragraph" w:customStyle="1" w:styleId="46FCEFC4E88D4790BA35A1038720C203">
    <w:name w:val="46FCEFC4E88D4790BA35A1038720C203"/>
    <w:rsid w:val="006D0F81"/>
  </w:style>
  <w:style w:type="paragraph" w:customStyle="1" w:styleId="0CAA7B53DD8D4FB1946569F508F59623">
    <w:name w:val="0CAA7B53DD8D4FB1946569F508F59623"/>
    <w:rsid w:val="006D0F81"/>
  </w:style>
  <w:style w:type="paragraph" w:customStyle="1" w:styleId="1133690C9DD545EEACAFE611E7875276">
    <w:name w:val="1133690C9DD545EEACAFE611E7875276"/>
    <w:rsid w:val="006D0F81"/>
  </w:style>
  <w:style w:type="paragraph" w:customStyle="1" w:styleId="BD341FF1346940F5850771D6835FAA41">
    <w:name w:val="BD341FF1346940F5850771D6835FAA41"/>
    <w:rsid w:val="006D0F81"/>
  </w:style>
  <w:style w:type="paragraph" w:customStyle="1" w:styleId="42CFF9F492B54811BBF6FC1E60DAF363">
    <w:name w:val="42CFF9F492B54811BBF6FC1E60DAF363"/>
    <w:rsid w:val="006D0F81"/>
  </w:style>
  <w:style w:type="paragraph" w:customStyle="1" w:styleId="833F1E5D918541E1A501AA74219DFD4E">
    <w:name w:val="833F1E5D918541E1A501AA74219DFD4E"/>
    <w:rsid w:val="006D0F81"/>
  </w:style>
  <w:style w:type="paragraph" w:customStyle="1" w:styleId="BDACD37453C74A56B684BA6FBC1540A5">
    <w:name w:val="BDACD37453C74A56B684BA6FBC1540A5"/>
    <w:rsid w:val="006D0F81"/>
  </w:style>
  <w:style w:type="paragraph" w:customStyle="1" w:styleId="FFFE0537B6F94CA584F7EF5D45431C77">
    <w:name w:val="FFFE0537B6F94CA584F7EF5D45431C77"/>
    <w:rsid w:val="006D0F81"/>
  </w:style>
  <w:style w:type="paragraph" w:customStyle="1" w:styleId="16A4A7B3094F4407A43FC0302D9B779D">
    <w:name w:val="16A4A7B3094F4407A43FC0302D9B779D"/>
    <w:rsid w:val="006D0F81"/>
  </w:style>
  <w:style w:type="paragraph" w:customStyle="1" w:styleId="85138ADBB01149A7843DCE9E6E0228E8">
    <w:name w:val="85138ADBB01149A7843DCE9E6E0228E8"/>
    <w:rsid w:val="006D0F81"/>
  </w:style>
  <w:style w:type="paragraph" w:customStyle="1" w:styleId="673E6F393C384A22B5B0CD5BD6E3DC5E">
    <w:name w:val="673E6F393C384A22B5B0CD5BD6E3DC5E"/>
    <w:rsid w:val="006D0F81"/>
  </w:style>
  <w:style w:type="paragraph" w:customStyle="1" w:styleId="81E4DC4F1E1E4AB993ED92700AD20305">
    <w:name w:val="81E4DC4F1E1E4AB993ED92700AD20305"/>
    <w:rsid w:val="006D0F81"/>
  </w:style>
  <w:style w:type="paragraph" w:customStyle="1" w:styleId="F96BF732E55742F3BFEE9A6264516037">
    <w:name w:val="F96BF732E55742F3BFEE9A6264516037"/>
    <w:rsid w:val="006D0F81"/>
  </w:style>
  <w:style w:type="paragraph" w:customStyle="1" w:styleId="D1197ECAED104E7D8EE0D00E2491A1AC">
    <w:name w:val="D1197ECAED104E7D8EE0D00E2491A1AC"/>
    <w:rsid w:val="006D0F81"/>
  </w:style>
  <w:style w:type="paragraph" w:customStyle="1" w:styleId="3A70D4340221459083BF1D8911BE4C77">
    <w:name w:val="3A70D4340221459083BF1D8911BE4C77"/>
    <w:rsid w:val="006D0F81"/>
  </w:style>
  <w:style w:type="paragraph" w:customStyle="1" w:styleId="16C1267F781048E1A7DD824C47B32549">
    <w:name w:val="16C1267F781048E1A7DD824C47B32549"/>
    <w:rsid w:val="006D0F81"/>
  </w:style>
  <w:style w:type="paragraph" w:customStyle="1" w:styleId="C261F4ADCE5B4B51BBE8501A17995965">
    <w:name w:val="C261F4ADCE5B4B51BBE8501A17995965"/>
    <w:rsid w:val="006D0F81"/>
  </w:style>
  <w:style w:type="paragraph" w:customStyle="1" w:styleId="5E9EE7B25FDC4FEFBBD73F9288E139EF">
    <w:name w:val="5E9EE7B25FDC4FEFBBD73F9288E139EF"/>
    <w:rsid w:val="006D0F81"/>
  </w:style>
  <w:style w:type="paragraph" w:customStyle="1" w:styleId="A42BA2E1F15F4F56989F9232045E38A2">
    <w:name w:val="A42BA2E1F15F4F56989F9232045E38A2"/>
    <w:rsid w:val="006D0F81"/>
  </w:style>
  <w:style w:type="paragraph" w:customStyle="1" w:styleId="91DDCF958CB6405A923EB3CF3B239437">
    <w:name w:val="91DDCF958CB6405A923EB3CF3B239437"/>
    <w:rsid w:val="006D0F81"/>
  </w:style>
  <w:style w:type="paragraph" w:customStyle="1" w:styleId="27C4F4F062D142EA9A08520DA11528E2">
    <w:name w:val="27C4F4F062D142EA9A08520DA11528E2"/>
    <w:rsid w:val="006D0F81"/>
  </w:style>
  <w:style w:type="paragraph" w:customStyle="1" w:styleId="8F3AA95E25514AAE82E14DD82F108ECA">
    <w:name w:val="8F3AA95E25514AAE82E14DD82F108ECA"/>
    <w:rsid w:val="006D0F81"/>
  </w:style>
  <w:style w:type="paragraph" w:customStyle="1" w:styleId="FB2EB42A18AC4CE5B31D4F932B20B1AD">
    <w:name w:val="FB2EB42A18AC4CE5B31D4F932B20B1AD"/>
    <w:rsid w:val="006D0F81"/>
  </w:style>
  <w:style w:type="paragraph" w:customStyle="1" w:styleId="3D03B0C185244EC291D8307AC1386AF8">
    <w:name w:val="3D03B0C185244EC291D8307AC1386AF8"/>
    <w:rsid w:val="006D0F81"/>
  </w:style>
  <w:style w:type="paragraph" w:customStyle="1" w:styleId="A5098F8FDA93463396A4EC8B21F544E7">
    <w:name w:val="A5098F8FDA93463396A4EC8B21F544E7"/>
    <w:rsid w:val="006D0F81"/>
  </w:style>
  <w:style w:type="paragraph" w:customStyle="1" w:styleId="DA9C9EDF69FA4FA09937233ED50414C0">
    <w:name w:val="DA9C9EDF69FA4FA09937233ED50414C0"/>
    <w:rsid w:val="006D0F81"/>
  </w:style>
  <w:style w:type="paragraph" w:customStyle="1" w:styleId="9E2161B9D2F846A28919C814FA127FCC">
    <w:name w:val="9E2161B9D2F846A28919C814FA127FCC"/>
    <w:rsid w:val="006D0F81"/>
  </w:style>
  <w:style w:type="paragraph" w:customStyle="1" w:styleId="C7FF0926DA96463CB25928C29ADB19B2">
    <w:name w:val="C7FF0926DA96463CB25928C29ADB19B2"/>
    <w:rsid w:val="006D0F81"/>
  </w:style>
  <w:style w:type="paragraph" w:customStyle="1" w:styleId="403C03CC749A4AEABBA55A4BA70FCE29">
    <w:name w:val="403C03CC749A4AEABBA55A4BA70FCE29"/>
    <w:rsid w:val="006D0F81"/>
  </w:style>
  <w:style w:type="paragraph" w:customStyle="1" w:styleId="D93CB336CB2542EE8021BEDA3DCC5188">
    <w:name w:val="D93CB336CB2542EE8021BEDA3DCC5188"/>
    <w:rsid w:val="006D0F81"/>
  </w:style>
  <w:style w:type="paragraph" w:customStyle="1" w:styleId="E2D6DD3C0C9D4F1A8377ECD75B619322">
    <w:name w:val="E2D6DD3C0C9D4F1A8377ECD75B619322"/>
    <w:rsid w:val="006D0F81"/>
  </w:style>
  <w:style w:type="paragraph" w:customStyle="1" w:styleId="4E5BAD5CC8214FB98A763A637D7006A2">
    <w:name w:val="4E5BAD5CC8214FB98A763A637D7006A2"/>
    <w:rsid w:val="006D0F81"/>
  </w:style>
  <w:style w:type="paragraph" w:customStyle="1" w:styleId="8A357183B4DF44D4BA9DC4E2321E9233">
    <w:name w:val="8A357183B4DF44D4BA9DC4E2321E9233"/>
    <w:rsid w:val="006D0F81"/>
  </w:style>
  <w:style w:type="paragraph" w:customStyle="1" w:styleId="E452D95F052F485ABCF69987A939D6F6">
    <w:name w:val="E452D95F052F485ABCF69987A939D6F6"/>
    <w:rsid w:val="006D0F81"/>
  </w:style>
  <w:style w:type="paragraph" w:customStyle="1" w:styleId="DB847AA416894CD7B1E6A0F11FE29D32">
    <w:name w:val="DB847AA416894CD7B1E6A0F11FE29D32"/>
    <w:rsid w:val="006D0F81"/>
  </w:style>
  <w:style w:type="paragraph" w:customStyle="1" w:styleId="E230FD31112A4584A5EFD4F40DF27B7B">
    <w:name w:val="E230FD31112A4584A5EFD4F40DF27B7B"/>
    <w:rsid w:val="006D0F81"/>
  </w:style>
  <w:style w:type="paragraph" w:customStyle="1" w:styleId="7241271D715A4BFBA552349DA80034E0">
    <w:name w:val="7241271D715A4BFBA552349DA80034E0"/>
    <w:rsid w:val="006D0F81"/>
  </w:style>
  <w:style w:type="paragraph" w:customStyle="1" w:styleId="66D095F4F2634DA1B0315D255A54C6BA">
    <w:name w:val="66D095F4F2634DA1B0315D255A54C6BA"/>
    <w:rsid w:val="006D0F81"/>
  </w:style>
  <w:style w:type="paragraph" w:customStyle="1" w:styleId="FC9EA049D472403CB221F04E2D59D940">
    <w:name w:val="FC9EA049D472403CB221F04E2D59D940"/>
    <w:rsid w:val="006D0F81"/>
  </w:style>
  <w:style w:type="paragraph" w:customStyle="1" w:styleId="10BD36E6C62C43C49913053CC8E17729">
    <w:name w:val="10BD36E6C62C43C49913053CC8E17729"/>
    <w:rsid w:val="006D0F81"/>
  </w:style>
  <w:style w:type="paragraph" w:customStyle="1" w:styleId="D97D3D56C41A443D931AD9FAD6AB1EFF">
    <w:name w:val="D97D3D56C41A443D931AD9FAD6AB1EFF"/>
    <w:rsid w:val="006D0F81"/>
  </w:style>
  <w:style w:type="paragraph" w:customStyle="1" w:styleId="9F6FC56F49D84A53A5505C2FB3115DA5">
    <w:name w:val="9F6FC56F49D84A53A5505C2FB3115DA5"/>
    <w:rsid w:val="006D0F81"/>
  </w:style>
  <w:style w:type="paragraph" w:customStyle="1" w:styleId="CE45F011CE1448E28CC4D775CC5804CC">
    <w:name w:val="CE45F011CE1448E28CC4D775CC5804CC"/>
    <w:rsid w:val="006D0F81"/>
  </w:style>
  <w:style w:type="paragraph" w:customStyle="1" w:styleId="CCFE0CA521434F798C679D1EB5DFD63D">
    <w:name w:val="CCFE0CA521434F798C679D1EB5DFD63D"/>
    <w:rsid w:val="006D0F81"/>
  </w:style>
  <w:style w:type="paragraph" w:customStyle="1" w:styleId="10577BEA19CA4D298A2161CE721C5C30">
    <w:name w:val="10577BEA19CA4D298A2161CE721C5C30"/>
    <w:rsid w:val="006D0F81"/>
  </w:style>
  <w:style w:type="paragraph" w:customStyle="1" w:styleId="8F454954A25541E2BB8AAA19A1770583">
    <w:name w:val="8F454954A25541E2BB8AAA19A1770583"/>
    <w:rsid w:val="006D0F81"/>
  </w:style>
  <w:style w:type="paragraph" w:customStyle="1" w:styleId="AB04ACEC95F64AFFBCB4796F099866E8">
    <w:name w:val="AB04ACEC95F64AFFBCB4796F099866E8"/>
    <w:rsid w:val="006D0F81"/>
  </w:style>
  <w:style w:type="paragraph" w:customStyle="1" w:styleId="027E4E1B72D641CC89C12176392133AB">
    <w:name w:val="027E4E1B72D641CC89C12176392133AB"/>
    <w:rsid w:val="006D0F81"/>
  </w:style>
  <w:style w:type="paragraph" w:customStyle="1" w:styleId="3A658C566DE24A1BA529A20E009E2D3A">
    <w:name w:val="3A658C566DE24A1BA529A20E009E2D3A"/>
    <w:rsid w:val="006D0F81"/>
  </w:style>
  <w:style w:type="paragraph" w:customStyle="1" w:styleId="98DAEEA9B1E346C99D6D08B4FF1FD42F">
    <w:name w:val="98DAEEA9B1E346C99D6D08B4FF1FD42F"/>
    <w:rsid w:val="006D0F81"/>
  </w:style>
  <w:style w:type="paragraph" w:customStyle="1" w:styleId="E4ABDC5289064E7D8606B7012B169327">
    <w:name w:val="E4ABDC5289064E7D8606B7012B169327"/>
    <w:rsid w:val="006D0F81"/>
  </w:style>
  <w:style w:type="paragraph" w:customStyle="1" w:styleId="16D8446806D94C8E9E627C32FDDB2C62">
    <w:name w:val="16D8446806D94C8E9E627C32FDDB2C62"/>
    <w:rsid w:val="006D0F81"/>
  </w:style>
  <w:style w:type="paragraph" w:customStyle="1" w:styleId="57EE2A9511B2465290AF64CEF5FF97AA">
    <w:name w:val="57EE2A9511B2465290AF64CEF5FF97AA"/>
    <w:rsid w:val="006D0F81"/>
  </w:style>
  <w:style w:type="paragraph" w:customStyle="1" w:styleId="11AB2EB8A9654CB696474D84B56F0781">
    <w:name w:val="11AB2EB8A9654CB696474D84B56F0781"/>
    <w:rsid w:val="006D0F81"/>
  </w:style>
  <w:style w:type="paragraph" w:customStyle="1" w:styleId="1C1019696BB342EFB30EF5C57EDCB203">
    <w:name w:val="1C1019696BB342EFB30EF5C57EDCB203"/>
    <w:rsid w:val="006D0F81"/>
  </w:style>
  <w:style w:type="paragraph" w:customStyle="1" w:styleId="70192121947E49CC8655B01B5F72DDD7">
    <w:name w:val="70192121947E49CC8655B01B5F72DDD7"/>
    <w:rsid w:val="006D0F81"/>
  </w:style>
  <w:style w:type="paragraph" w:customStyle="1" w:styleId="02A6B68F9B36437A8748B5186E315556">
    <w:name w:val="02A6B68F9B36437A8748B5186E315556"/>
    <w:rsid w:val="006D0F81"/>
  </w:style>
  <w:style w:type="paragraph" w:customStyle="1" w:styleId="16E807EC99084505B4595F1BA55C4354">
    <w:name w:val="16E807EC99084505B4595F1BA55C4354"/>
    <w:rsid w:val="006D0F81"/>
  </w:style>
  <w:style w:type="paragraph" w:customStyle="1" w:styleId="77AE0BF1A1D64BB29BC1943DF0DF60B7">
    <w:name w:val="77AE0BF1A1D64BB29BC1943DF0DF60B7"/>
    <w:rsid w:val="006D0F81"/>
  </w:style>
  <w:style w:type="paragraph" w:customStyle="1" w:styleId="671AA7710953444CB59787E5EEDF8F03">
    <w:name w:val="671AA7710953444CB59787E5EEDF8F03"/>
    <w:rsid w:val="006D0F81"/>
  </w:style>
  <w:style w:type="paragraph" w:customStyle="1" w:styleId="990DAB0ADC6744E3BE6E9E7706BBE12A">
    <w:name w:val="990DAB0ADC6744E3BE6E9E7706BBE12A"/>
    <w:rsid w:val="006D0F81"/>
  </w:style>
  <w:style w:type="paragraph" w:customStyle="1" w:styleId="1670ADA6C235490D964682B78DC3C1E4">
    <w:name w:val="1670ADA6C235490D964682B78DC3C1E4"/>
    <w:rsid w:val="006D0F81"/>
  </w:style>
  <w:style w:type="paragraph" w:customStyle="1" w:styleId="28196E05FF3C4C158024A2577F619C27">
    <w:name w:val="28196E05FF3C4C158024A2577F619C27"/>
    <w:rsid w:val="006D0F81"/>
  </w:style>
  <w:style w:type="paragraph" w:customStyle="1" w:styleId="462EBF98715F4426980B0EE55F7A80B4">
    <w:name w:val="462EBF98715F4426980B0EE55F7A80B4"/>
    <w:rsid w:val="006D0F81"/>
  </w:style>
  <w:style w:type="paragraph" w:customStyle="1" w:styleId="B85DF07780674B3AA7ABA31D2C345DFE">
    <w:name w:val="B85DF07780674B3AA7ABA31D2C345DFE"/>
    <w:rsid w:val="006D0F81"/>
  </w:style>
  <w:style w:type="paragraph" w:customStyle="1" w:styleId="7450C8CF8E1E4789A925E7734F91EE0D">
    <w:name w:val="7450C8CF8E1E4789A925E7734F91EE0D"/>
    <w:rsid w:val="006D0F81"/>
  </w:style>
  <w:style w:type="paragraph" w:customStyle="1" w:styleId="3D54D087BFF44F54AD040C88F9300988">
    <w:name w:val="3D54D087BFF44F54AD040C88F9300988"/>
    <w:rsid w:val="006D0F81"/>
  </w:style>
  <w:style w:type="paragraph" w:customStyle="1" w:styleId="CE4B111847D7499D940F09EFAF237BE5">
    <w:name w:val="CE4B111847D7499D940F09EFAF237BE5"/>
    <w:rsid w:val="006D0F81"/>
  </w:style>
  <w:style w:type="paragraph" w:customStyle="1" w:styleId="608150CB80DD407F82C8089CF826E361">
    <w:name w:val="608150CB80DD407F82C8089CF826E361"/>
    <w:rsid w:val="006D0F81"/>
  </w:style>
  <w:style w:type="paragraph" w:customStyle="1" w:styleId="AF1D0BFA4BDE42FB88D631D4DE870F45">
    <w:name w:val="AF1D0BFA4BDE42FB88D631D4DE870F45"/>
    <w:rsid w:val="006D0F81"/>
  </w:style>
  <w:style w:type="paragraph" w:customStyle="1" w:styleId="06F81C60631343ACB504D5046683EEE0">
    <w:name w:val="06F81C60631343ACB504D5046683EEE0"/>
    <w:rsid w:val="006D0F81"/>
  </w:style>
  <w:style w:type="paragraph" w:customStyle="1" w:styleId="508A9ACF47D042D5990BF3C2AF546571">
    <w:name w:val="508A9ACF47D042D5990BF3C2AF546571"/>
    <w:rsid w:val="006D0F81"/>
  </w:style>
  <w:style w:type="paragraph" w:customStyle="1" w:styleId="591BD6D6DAB64979944C86F22CCB027F">
    <w:name w:val="591BD6D6DAB64979944C86F22CCB027F"/>
    <w:rsid w:val="006D0F81"/>
  </w:style>
  <w:style w:type="paragraph" w:customStyle="1" w:styleId="4706CC4114824D4EB375D259952D07D3">
    <w:name w:val="4706CC4114824D4EB375D259952D07D3"/>
    <w:rsid w:val="006D0F81"/>
  </w:style>
  <w:style w:type="paragraph" w:customStyle="1" w:styleId="41B4FB34ED3B4C6F999B3A0CCE735487">
    <w:name w:val="41B4FB34ED3B4C6F999B3A0CCE735487"/>
    <w:rsid w:val="006D0F81"/>
  </w:style>
  <w:style w:type="paragraph" w:customStyle="1" w:styleId="783B1AE4AAE8407285073B5740CA9D9F">
    <w:name w:val="783B1AE4AAE8407285073B5740CA9D9F"/>
    <w:rsid w:val="006D0F81"/>
  </w:style>
  <w:style w:type="paragraph" w:customStyle="1" w:styleId="89EA350852A74576A4BA3B46FF1F9BB2">
    <w:name w:val="89EA350852A74576A4BA3B46FF1F9BB2"/>
    <w:rsid w:val="006D0F81"/>
  </w:style>
  <w:style w:type="paragraph" w:customStyle="1" w:styleId="E57B2ED55CA140A498605C39BF29D1EE">
    <w:name w:val="E57B2ED55CA140A498605C39BF29D1EE"/>
    <w:rsid w:val="006D0F81"/>
  </w:style>
  <w:style w:type="paragraph" w:customStyle="1" w:styleId="B263698FBA224B07B89DD491AD0B87F7">
    <w:name w:val="B263698FBA224B07B89DD491AD0B87F7"/>
    <w:rsid w:val="006D0F81"/>
  </w:style>
  <w:style w:type="paragraph" w:customStyle="1" w:styleId="F79B6CFCF72049CDA96B403C439E502E">
    <w:name w:val="F79B6CFCF72049CDA96B403C439E502E"/>
    <w:rsid w:val="006D0F81"/>
  </w:style>
  <w:style w:type="paragraph" w:customStyle="1" w:styleId="14E4434B16BC4D248AE9051A5372C4FD">
    <w:name w:val="14E4434B16BC4D248AE9051A5372C4FD"/>
    <w:rsid w:val="006D0F81"/>
  </w:style>
  <w:style w:type="paragraph" w:customStyle="1" w:styleId="ABE29AD1EC264984BE280D1D63143FD2">
    <w:name w:val="ABE29AD1EC264984BE280D1D63143FD2"/>
    <w:rsid w:val="006D0F81"/>
  </w:style>
  <w:style w:type="paragraph" w:customStyle="1" w:styleId="739CEB8D9B8149CCA1A6B447C4C7EB93">
    <w:name w:val="739CEB8D9B8149CCA1A6B447C4C7EB93"/>
    <w:rsid w:val="006D0F81"/>
  </w:style>
  <w:style w:type="paragraph" w:customStyle="1" w:styleId="F529C3AD63AF4C74AB92C02B46EAB764">
    <w:name w:val="F529C3AD63AF4C74AB92C02B46EAB764"/>
    <w:rsid w:val="006D0F81"/>
  </w:style>
  <w:style w:type="paragraph" w:customStyle="1" w:styleId="8FBC8BB16B4A4A6FA96C4DB3A4B7FA98">
    <w:name w:val="8FBC8BB16B4A4A6FA96C4DB3A4B7FA98"/>
    <w:rsid w:val="006D0F81"/>
  </w:style>
  <w:style w:type="paragraph" w:customStyle="1" w:styleId="C7A7DEB21C084D278215C3621E965E01">
    <w:name w:val="C7A7DEB21C084D278215C3621E965E01"/>
    <w:rsid w:val="006D0F81"/>
  </w:style>
  <w:style w:type="paragraph" w:customStyle="1" w:styleId="D269FF63F4F04B77ADB155591D78C311">
    <w:name w:val="D269FF63F4F04B77ADB155591D78C311"/>
    <w:rsid w:val="006D0F81"/>
  </w:style>
  <w:style w:type="paragraph" w:customStyle="1" w:styleId="897BD574F3B648E2A7404F2844CC1EC5">
    <w:name w:val="897BD574F3B648E2A7404F2844CC1EC5"/>
    <w:rsid w:val="006D0F81"/>
  </w:style>
  <w:style w:type="paragraph" w:customStyle="1" w:styleId="49990F10569C4253B718AC8E370106DD">
    <w:name w:val="49990F10569C4253B718AC8E370106DD"/>
    <w:rsid w:val="006D0F81"/>
  </w:style>
  <w:style w:type="paragraph" w:customStyle="1" w:styleId="11683D636DB944288254092E0B41BFC8">
    <w:name w:val="11683D636DB944288254092E0B41BFC8"/>
    <w:rsid w:val="006D0F81"/>
  </w:style>
  <w:style w:type="paragraph" w:customStyle="1" w:styleId="5DBD21CE5165478F91A9FDB1D200E037">
    <w:name w:val="5DBD21CE5165478F91A9FDB1D200E037"/>
    <w:rsid w:val="006D0F81"/>
  </w:style>
  <w:style w:type="paragraph" w:customStyle="1" w:styleId="C08A072CCDC546448A065E337027359E">
    <w:name w:val="C08A072CCDC546448A065E337027359E"/>
    <w:rsid w:val="006D0F81"/>
  </w:style>
  <w:style w:type="paragraph" w:customStyle="1" w:styleId="6EE60E729733472A8E5B5A78C8BB840F">
    <w:name w:val="6EE60E729733472A8E5B5A78C8BB840F"/>
    <w:rsid w:val="006D0F81"/>
  </w:style>
  <w:style w:type="paragraph" w:customStyle="1" w:styleId="61A5D9C667F74236BD4E31919F0043FB">
    <w:name w:val="61A5D9C667F74236BD4E31919F0043FB"/>
    <w:rsid w:val="006D0F81"/>
  </w:style>
  <w:style w:type="paragraph" w:customStyle="1" w:styleId="A28D8F0E493B46F7B7EC4150DDD4DB41">
    <w:name w:val="A28D8F0E493B46F7B7EC4150DDD4DB41"/>
    <w:rsid w:val="006D0F81"/>
  </w:style>
  <w:style w:type="paragraph" w:customStyle="1" w:styleId="39AC79D9967E42DCB95B3C32B97020E2">
    <w:name w:val="39AC79D9967E42DCB95B3C32B97020E2"/>
    <w:rsid w:val="006D0F81"/>
  </w:style>
  <w:style w:type="paragraph" w:customStyle="1" w:styleId="DE58C27F768C426A838715A3C7CFF596">
    <w:name w:val="DE58C27F768C426A838715A3C7CFF596"/>
    <w:rsid w:val="006D0F81"/>
  </w:style>
  <w:style w:type="paragraph" w:customStyle="1" w:styleId="2AECEA8B5F0F40D9B2593A648743A57C">
    <w:name w:val="2AECEA8B5F0F40D9B2593A648743A57C"/>
    <w:rsid w:val="006D0F81"/>
  </w:style>
  <w:style w:type="paragraph" w:customStyle="1" w:styleId="33CE70EB2D2C4782849711844EEFDEB3">
    <w:name w:val="33CE70EB2D2C4782849711844EEFDEB3"/>
    <w:rsid w:val="006D0F81"/>
  </w:style>
  <w:style w:type="paragraph" w:customStyle="1" w:styleId="B43FA21E20624EABBC032D8E49906E52">
    <w:name w:val="B43FA21E20624EABBC032D8E49906E52"/>
    <w:rsid w:val="006D0F81"/>
  </w:style>
  <w:style w:type="paragraph" w:customStyle="1" w:styleId="DF2D5913EF564162AED856147DC74A9C">
    <w:name w:val="DF2D5913EF564162AED856147DC74A9C"/>
    <w:rsid w:val="006D0F81"/>
  </w:style>
  <w:style w:type="paragraph" w:customStyle="1" w:styleId="79CC3C6258D741D9BE5402364EFA5905">
    <w:name w:val="79CC3C6258D741D9BE5402364EFA5905"/>
    <w:rsid w:val="006D0F81"/>
  </w:style>
  <w:style w:type="paragraph" w:customStyle="1" w:styleId="C53EDE320235486888B08D531B9D552D">
    <w:name w:val="C53EDE320235486888B08D531B9D552D"/>
    <w:rsid w:val="006D0F81"/>
  </w:style>
  <w:style w:type="paragraph" w:customStyle="1" w:styleId="A95606B7254B431795FBFA80F771A24E">
    <w:name w:val="A95606B7254B431795FBFA80F771A24E"/>
    <w:rsid w:val="006D0F81"/>
  </w:style>
  <w:style w:type="paragraph" w:customStyle="1" w:styleId="7EFA6FD6826B4400AF67A4F173AE085D">
    <w:name w:val="7EFA6FD6826B4400AF67A4F173AE085D"/>
    <w:rsid w:val="006D0F81"/>
  </w:style>
  <w:style w:type="paragraph" w:customStyle="1" w:styleId="E24C317BE1E44769BB6CF6F640448D0E">
    <w:name w:val="E24C317BE1E44769BB6CF6F640448D0E"/>
    <w:rsid w:val="006D0F81"/>
  </w:style>
  <w:style w:type="paragraph" w:customStyle="1" w:styleId="CE7437CB09454BBD97D44F075FE54BD4">
    <w:name w:val="CE7437CB09454BBD97D44F075FE54BD4"/>
    <w:rsid w:val="006D0F81"/>
  </w:style>
  <w:style w:type="paragraph" w:customStyle="1" w:styleId="61A4A65548414365B144E99FB5094527">
    <w:name w:val="61A4A65548414365B144E99FB5094527"/>
    <w:rsid w:val="006D0F81"/>
  </w:style>
  <w:style w:type="paragraph" w:customStyle="1" w:styleId="2458DD60B60B481D91BF083888F9AFB3">
    <w:name w:val="2458DD60B60B481D91BF083888F9AFB3"/>
    <w:rsid w:val="006D0F81"/>
  </w:style>
  <w:style w:type="paragraph" w:customStyle="1" w:styleId="189E0AF0F7F44171B76B3BBFD738B952">
    <w:name w:val="189E0AF0F7F44171B76B3BBFD738B952"/>
    <w:rsid w:val="006D0F81"/>
  </w:style>
  <w:style w:type="paragraph" w:customStyle="1" w:styleId="F5BBC3E64BA749F388E8C78488907043">
    <w:name w:val="F5BBC3E64BA749F388E8C78488907043"/>
    <w:rsid w:val="006D0F81"/>
  </w:style>
  <w:style w:type="paragraph" w:customStyle="1" w:styleId="39D54E9ED05A472B921C2E3807604B98">
    <w:name w:val="39D54E9ED05A472B921C2E3807604B98"/>
    <w:rsid w:val="006D0F81"/>
  </w:style>
  <w:style w:type="paragraph" w:customStyle="1" w:styleId="CCBBA9C2672241B9AE38307189266148">
    <w:name w:val="CCBBA9C2672241B9AE38307189266148"/>
    <w:rsid w:val="006D0F81"/>
  </w:style>
  <w:style w:type="paragraph" w:customStyle="1" w:styleId="670F3107EADD46B68098557F2099DE89">
    <w:name w:val="670F3107EADD46B68098557F2099DE89"/>
    <w:rsid w:val="006D0F81"/>
  </w:style>
  <w:style w:type="paragraph" w:customStyle="1" w:styleId="8403975DB50A4260A84593E0FEA1509C">
    <w:name w:val="8403975DB50A4260A84593E0FEA1509C"/>
    <w:rsid w:val="006D0F81"/>
  </w:style>
  <w:style w:type="paragraph" w:customStyle="1" w:styleId="E1768D99A47847D6B0A48C2F2DB96DC5">
    <w:name w:val="E1768D99A47847D6B0A48C2F2DB96DC5"/>
    <w:rsid w:val="006D0F81"/>
  </w:style>
  <w:style w:type="paragraph" w:customStyle="1" w:styleId="BFA61BCA5FD349A988113C2E35B00B02">
    <w:name w:val="BFA61BCA5FD349A988113C2E35B00B02"/>
    <w:rsid w:val="006D0F81"/>
  </w:style>
  <w:style w:type="paragraph" w:customStyle="1" w:styleId="BF783F7F202E43098CDDBBCDE80627B3">
    <w:name w:val="BF783F7F202E43098CDDBBCDE80627B3"/>
    <w:rsid w:val="006D0F81"/>
  </w:style>
  <w:style w:type="paragraph" w:customStyle="1" w:styleId="B137454D02854EA1A906E21B66A87897">
    <w:name w:val="B137454D02854EA1A906E21B66A87897"/>
    <w:rsid w:val="006D0F81"/>
  </w:style>
  <w:style w:type="paragraph" w:customStyle="1" w:styleId="07C063C8155049919A79BCA7262F8BD8">
    <w:name w:val="07C063C8155049919A79BCA7262F8BD8"/>
    <w:rsid w:val="006D0F81"/>
  </w:style>
  <w:style w:type="paragraph" w:customStyle="1" w:styleId="3C23F64526B44622A45BDD7CFFFE50DF">
    <w:name w:val="3C23F64526B44622A45BDD7CFFFE50DF"/>
    <w:rsid w:val="006D0F81"/>
  </w:style>
  <w:style w:type="paragraph" w:customStyle="1" w:styleId="DC0BA2C3F508478E9385977DB0E3FB1B">
    <w:name w:val="DC0BA2C3F508478E9385977DB0E3FB1B"/>
    <w:rsid w:val="006D0F81"/>
  </w:style>
  <w:style w:type="paragraph" w:customStyle="1" w:styleId="65B2844C99CA41C6A19FB92E3FCCA63B">
    <w:name w:val="65B2844C99CA41C6A19FB92E3FCCA63B"/>
    <w:rsid w:val="006D0F81"/>
  </w:style>
  <w:style w:type="paragraph" w:customStyle="1" w:styleId="E3250D60D5B94C4BB59A8DCD7E7A0DF8">
    <w:name w:val="E3250D60D5B94C4BB59A8DCD7E7A0DF8"/>
    <w:rsid w:val="006D0F81"/>
  </w:style>
  <w:style w:type="paragraph" w:customStyle="1" w:styleId="4D89700D31AA43E18327ACE405A25529">
    <w:name w:val="4D89700D31AA43E18327ACE405A25529"/>
    <w:rsid w:val="006D0F81"/>
  </w:style>
  <w:style w:type="paragraph" w:customStyle="1" w:styleId="4531A004FD1D44638A64772C895ACF3C">
    <w:name w:val="4531A004FD1D44638A64772C895ACF3C"/>
    <w:rsid w:val="006D0F81"/>
  </w:style>
  <w:style w:type="paragraph" w:customStyle="1" w:styleId="1EF2CD8B004144B9882E259B640C9495">
    <w:name w:val="1EF2CD8B004144B9882E259B640C9495"/>
    <w:rsid w:val="006D0F81"/>
  </w:style>
  <w:style w:type="paragraph" w:customStyle="1" w:styleId="CA59028B2EEF437699E484D881768675">
    <w:name w:val="CA59028B2EEF437699E484D881768675"/>
    <w:rsid w:val="006D0F81"/>
  </w:style>
  <w:style w:type="paragraph" w:customStyle="1" w:styleId="86DCA1D6DE544434ABAF1287E8353E78">
    <w:name w:val="86DCA1D6DE544434ABAF1287E8353E78"/>
    <w:rsid w:val="006D0F81"/>
  </w:style>
  <w:style w:type="paragraph" w:customStyle="1" w:styleId="96A02690A7E8401B8C5D877AC0F7C650">
    <w:name w:val="96A02690A7E8401B8C5D877AC0F7C650"/>
    <w:rsid w:val="006D0F81"/>
  </w:style>
  <w:style w:type="paragraph" w:customStyle="1" w:styleId="3E7AC6E224364E7C98135D6A690AC9DA">
    <w:name w:val="3E7AC6E224364E7C98135D6A690AC9DA"/>
    <w:rsid w:val="006D0F81"/>
  </w:style>
  <w:style w:type="paragraph" w:customStyle="1" w:styleId="87711971086E4816A589292BA955DE92">
    <w:name w:val="87711971086E4816A589292BA955DE92"/>
    <w:rsid w:val="006D0F81"/>
  </w:style>
  <w:style w:type="paragraph" w:customStyle="1" w:styleId="91900902DEE440A39B32BACE089B13BD">
    <w:name w:val="91900902DEE440A39B32BACE089B13BD"/>
    <w:rsid w:val="006D0F81"/>
  </w:style>
  <w:style w:type="paragraph" w:customStyle="1" w:styleId="04A14AB0DB134674869BF4FEEE0494E1">
    <w:name w:val="04A14AB0DB134674869BF4FEEE0494E1"/>
    <w:rsid w:val="006D0F81"/>
  </w:style>
  <w:style w:type="paragraph" w:customStyle="1" w:styleId="61EA659F7270402C83906915F70B2C10">
    <w:name w:val="61EA659F7270402C83906915F70B2C10"/>
    <w:rsid w:val="006D0F81"/>
  </w:style>
  <w:style w:type="paragraph" w:customStyle="1" w:styleId="1A4EC433E6144E10B607963EBEEF5E63">
    <w:name w:val="1A4EC433E6144E10B607963EBEEF5E63"/>
    <w:rsid w:val="006D0F81"/>
  </w:style>
  <w:style w:type="paragraph" w:customStyle="1" w:styleId="0683FF96B5D24CF193BCF1EBCD440D7E">
    <w:name w:val="0683FF96B5D24CF193BCF1EBCD440D7E"/>
    <w:rsid w:val="006D0F81"/>
  </w:style>
  <w:style w:type="paragraph" w:customStyle="1" w:styleId="6E96FB6990A24E00BED494E4C587A050">
    <w:name w:val="6E96FB6990A24E00BED494E4C587A050"/>
    <w:rsid w:val="006D0F81"/>
  </w:style>
  <w:style w:type="paragraph" w:customStyle="1" w:styleId="96526838B86141A4914FD002B9F5662E">
    <w:name w:val="96526838B86141A4914FD002B9F5662E"/>
    <w:rsid w:val="006D0F81"/>
  </w:style>
  <w:style w:type="paragraph" w:customStyle="1" w:styleId="3D6F999E44D94582B6F7CDADEF854B24">
    <w:name w:val="3D6F999E44D94582B6F7CDADEF854B24"/>
    <w:rsid w:val="006D0F81"/>
  </w:style>
  <w:style w:type="paragraph" w:customStyle="1" w:styleId="C5848AB61FDC48469716AAD316AE3BE5">
    <w:name w:val="C5848AB61FDC48469716AAD316AE3BE5"/>
    <w:rsid w:val="006D0F81"/>
  </w:style>
  <w:style w:type="paragraph" w:customStyle="1" w:styleId="E859692CDD6E4EFFA70657EB3DA5EBFF">
    <w:name w:val="E859692CDD6E4EFFA70657EB3DA5EBFF"/>
    <w:rsid w:val="006D0F81"/>
  </w:style>
  <w:style w:type="paragraph" w:customStyle="1" w:styleId="95A32B3FBF0A4042AF3D7B431DB72BC7">
    <w:name w:val="95A32B3FBF0A4042AF3D7B431DB72BC7"/>
    <w:rsid w:val="006D0F81"/>
  </w:style>
  <w:style w:type="paragraph" w:customStyle="1" w:styleId="7463F5AD1A924454A10AA9346C5EC92D">
    <w:name w:val="7463F5AD1A924454A10AA9346C5EC92D"/>
    <w:rsid w:val="006D0F81"/>
  </w:style>
  <w:style w:type="paragraph" w:customStyle="1" w:styleId="92CA22AF487B4649BBC04772B41A74F7">
    <w:name w:val="92CA22AF487B4649BBC04772B41A74F7"/>
    <w:rsid w:val="006D0F81"/>
  </w:style>
  <w:style w:type="paragraph" w:customStyle="1" w:styleId="51DF71D8CF15404BB3A7635454F6E097">
    <w:name w:val="51DF71D8CF15404BB3A7635454F6E097"/>
    <w:rsid w:val="006D0F81"/>
  </w:style>
  <w:style w:type="paragraph" w:customStyle="1" w:styleId="362934AA1889421DB49BFBC77B2B2A32">
    <w:name w:val="362934AA1889421DB49BFBC77B2B2A32"/>
    <w:rsid w:val="006D0F81"/>
  </w:style>
  <w:style w:type="paragraph" w:customStyle="1" w:styleId="6E653D719B374E0D82074C870B4AE4DD">
    <w:name w:val="6E653D719B374E0D82074C870B4AE4DD"/>
    <w:rsid w:val="006D0F81"/>
  </w:style>
  <w:style w:type="paragraph" w:customStyle="1" w:styleId="9E19AED701EE4F81A621DA32E6456B08">
    <w:name w:val="9E19AED701EE4F81A621DA32E6456B08"/>
    <w:rsid w:val="006D0F81"/>
  </w:style>
  <w:style w:type="paragraph" w:customStyle="1" w:styleId="8C641807719645CFBEF7650158830261">
    <w:name w:val="8C641807719645CFBEF7650158830261"/>
    <w:rsid w:val="006D0F81"/>
  </w:style>
  <w:style w:type="paragraph" w:customStyle="1" w:styleId="90F8D2C26BBE4F898BC13A6B312B81E2">
    <w:name w:val="90F8D2C26BBE4F898BC13A6B312B81E2"/>
    <w:rsid w:val="006D0F81"/>
  </w:style>
  <w:style w:type="paragraph" w:customStyle="1" w:styleId="2748F100CAE848B0AA3693EECF081D34">
    <w:name w:val="2748F100CAE848B0AA3693EECF081D34"/>
    <w:rsid w:val="006D0F81"/>
  </w:style>
  <w:style w:type="paragraph" w:customStyle="1" w:styleId="D4C80ABAE85341518514EC315F6CE6EE">
    <w:name w:val="D4C80ABAE85341518514EC315F6CE6EE"/>
    <w:rsid w:val="006D0F81"/>
  </w:style>
  <w:style w:type="paragraph" w:customStyle="1" w:styleId="7B50360C06BC48EE9CC6E32E7665479E">
    <w:name w:val="7B50360C06BC48EE9CC6E32E7665479E"/>
    <w:rsid w:val="006D0F81"/>
  </w:style>
  <w:style w:type="paragraph" w:customStyle="1" w:styleId="25A27D97686D40C68FE78A350C3C7FC3">
    <w:name w:val="25A27D97686D40C68FE78A350C3C7FC3"/>
    <w:rsid w:val="006D0F81"/>
  </w:style>
  <w:style w:type="paragraph" w:customStyle="1" w:styleId="3D1BB30342484B38AB063AE27934F26B">
    <w:name w:val="3D1BB30342484B38AB063AE27934F26B"/>
    <w:rsid w:val="006D0F81"/>
  </w:style>
  <w:style w:type="paragraph" w:customStyle="1" w:styleId="61E368E40E6A4A4A87F5B0038F04509D">
    <w:name w:val="61E368E40E6A4A4A87F5B0038F04509D"/>
    <w:rsid w:val="006D0F81"/>
  </w:style>
  <w:style w:type="paragraph" w:customStyle="1" w:styleId="1665FA0639E84F2BBC4666AC9A409895">
    <w:name w:val="1665FA0639E84F2BBC4666AC9A409895"/>
    <w:rsid w:val="006D0F81"/>
  </w:style>
  <w:style w:type="paragraph" w:customStyle="1" w:styleId="07D47C332D374F578AC6269568D91950">
    <w:name w:val="07D47C332D374F578AC6269568D91950"/>
    <w:rsid w:val="006D0F81"/>
  </w:style>
  <w:style w:type="paragraph" w:customStyle="1" w:styleId="D32F9ABDF5D843F092CEAC947C913486">
    <w:name w:val="D32F9ABDF5D843F092CEAC947C913486"/>
    <w:rsid w:val="006D0F81"/>
  </w:style>
  <w:style w:type="paragraph" w:customStyle="1" w:styleId="4521AEB01EDA424FA013F21C6C6EFECC">
    <w:name w:val="4521AEB01EDA424FA013F21C6C6EFECC"/>
    <w:rsid w:val="006D0F81"/>
  </w:style>
  <w:style w:type="paragraph" w:customStyle="1" w:styleId="F84ACF72D5DA4D3E8EECF5FCF59E8F6D">
    <w:name w:val="F84ACF72D5DA4D3E8EECF5FCF59E8F6D"/>
    <w:rsid w:val="006D0F81"/>
  </w:style>
  <w:style w:type="paragraph" w:customStyle="1" w:styleId="F97F9F3BF1C346129E886561472EB0B0">
    <w:name w:val="F97F9F3BF1C346129E886561472EB0B0"/>
    <w:rsid w:val="006D0F81"/>
  </w:style>
  <w:style w:type="paragraph" w:customStyle="1" w:styleId="B17E4994272443DB88BDCE655B1D9D64">
    <w:name w:val="B17E4994272443DB88BDCE655B1D9D64"/>
    <w:rsid w:val="006D0F81"/>
  </w:style>
  <w:style w:type="paragraph" w:customStyle="1" w:styleId="292AF5EE43CE4E24828DBAB5F0C0C9F6">
    <w:name w:val="292AF5EE43CE4E24828DBAB5F0C0C9F6"/>
    <w:rsid w:val="006D0F81"/>
  </w:style>
  <w:style w:type="paragraph" w:customStyle="1" w:styleId="BF38DDEF534444BA8C913B7B37F0EC00">
    <w:name w:val="BF38DDEF534444BA8C913B7B37F0EC00"/>
    <w:rsid w:val="006D0F81"/>
  </w:style>
  <w:style w:type="paragraph" w:customStyle="1" w:styleId="AF0DADE732154650A4F2E39C18A36A49">
    <w:name w:val="AF0DADE732154650A4F2E39C18A36A49"/>
    <w:rsid w:val="006D0F81"/>
  </w:style>
  <w:style w:type="paragraph" w:customStyle="1" w:styleId="736A50BF2F084E76A751D111513D672B">
    <w:name w:val="736A50BF2F084E76A751D111513D672B"/>
    <w:rsid w:val="006D0F81"/>
  </w:style>
  <w:style w:type="paragraph" w:customStyle="1" w:styleId="9A99D7A7F02A44019CBC309E1D514053">
    <w:name w:val="9A99D7A7F02A44019CBC309E1D514053"/>
    <w:rsid w:val="006D0F81"/>
  </w:style>
  <w:style w:type="paragraph" w:customStyle="1" w:styleId="8E5883A02F24401685D5B80AD02EA5B2">
    <w:name w:val="8E5883A02F24401685D5B80AD02EA5B2"/>
    <w:rsid w:val="006D0F81"/>
  </w:style>
  <w:style w:type="paragraph" w:customStyle="1" w:styleId="FE7C20D95DEA4B00A374D5461EC1F1A5">
    <w:name w:val="FE7C20D95DEA4B00A374D5461EC1F1A5"/>
    <w:rsid w:val="006D0F81"/>
  </w:style>
  <w:style w:type="paragraph" w:customStyle="1" w:styleId="39B76376898B4A45B8BC7F542A748F3B">
    <w:name w:val="39B76376898B4A45B8BC7F542A748F3B"/>
    <w:rsid w:val="006D0F81"/>
  </w:style>
  <w:style w:type="paragraph" w:customStyle="1" w:styleId="5A32B45DCA06449D8934B998FB516FC0">
    <w:name w:val="5A32B45DCA06449D8934B998FB516FC0"/>
    <w:rsid w:val="006D0F81"/>
  </w:style>
  <w:style w:type="paragraph" w:customStyle="1" w:styleId="441FDEACDE784208861B1D0AF6519EAC">
    <w:name w:val="441FDEACDE784208861B1D0AF6519EAC"/>
    <w:rsid w:val="006D0F81"/>
  </w:style>
  <w:style w:type="paragraph" w:customStyle="1" w:styleId="49E6B1B992784B10984BA6F143D5354F">
    <w:name w:val="49E6B1B992784B10984BA6F143D5354F"/>
    <w:rsid w:val="006D0F81"/>
  </w:style>
  <w:style w:type="paragraph" w:customStyle="1" w:styleId="07BCF7339C874161951A9DAB02FD3578">
    <w:name w:val="07BCF7339C874161951A9DAB02FD3578"/>
    <w:rsid w:val="006D0F81"/>
  </w:style>
  <w:style w:type="paragraph" w:customStyle="1" w:styleId="0CD042DBC28F4EA1899BD73C962E6B16">
    <w:name w:val="0CD042DBC28F4EA1899BD73C962E6B16"/>
    <w:rsid w:val="006D0F81"/>
  </w:style>
  <w:style w:type="paragraph" w:customStyle="1" w:styleId="730EDA63735441C9BFB4BCEA56550745">
    <w:name w:val="730EDA63735441C9BFB4BCEA56550745"/>
    <w:rsid w:val="006D0F81"/>
  </w:style>
  <w:style w:type="paragraph" w:customStyle="1" w:styleId="B133847571B94A50A5B16E65AE40A611">
    <w:name w:val="B133847571B94A50A5B16E65AE40A611"/>
    <w:rsid w:val="006D0F81"/>
  </w:style>
  <w:style w:type="paragraph" w:customStyle="1" w:styleId="E83FCE7898B3436BBA54E46AFCB11911">
    <w:name w:val="E83FCE7898B3436BBA54E46AFCB11911"/>
    <w:rsid w:val="006D0F81"/>
  </w:style>
  <w:style w:type="paragraph" w:customStyle="1" w:styleId="3A634038CC614BEDB509CFAE606F2529">
    <w:name w:val="3A634038CC614BEDB509CFAE606F2529"/>
    <w:rsid w:val="006D0F81"/>
  </w:style>
  <w:style w:type="paragraph" w:customStyle="1" w:styleId="D4779D8F8A2145919252071EF1FD4C76">
    <w:name w:val="D4779D8F8A2145919252071EF1FD4C76"/>
    <w:rsid w:val="006D0F81"/>
  </w:style>
  <w:style w:type="paragraph" w:customStyle="1" w:styleId="A30BB61B1A2E4ADDB8B282823C278830">
    <w:name w:val="A30BB61B1A2E4ADDB8B282823C278830"/>
    <w:rsid w:val="006D0F81"/>
  </w:style>
  <w:style w:type="paragraph" w:customStyle="1" w:styleId="62C0716C12114421B3983021EA668F64">
    <w:name w:val="62C0716C12114421B3983021EA668F64"/>
    <w:rsid w:val="006D0F81"/>
  </w:style>
  <w:style w:type="paragraph" w:customStyle="1" w:styleId="EBCF48476A014618AEC27C13A411F779">
    <w:name w:val="EBCF48476A014618AEC27C13A411F779"/>
    <w:rsid w:val="006D0F81"/>
  </w:style>
  <w:style w:type="paragraph" w:customStyle="1" w:styleId="D240494C4D8C46138CDF2AE8A1C99A0C">
    <w:name w:val="D240494C4D8C46138CDF2AE8A1C99A0C"/>
    <w:rsid w:val="006D0F81"/>
  </w:style>
  <w:style w:type="paragraph" w:customStyle="1" w:styleId="E5793E86B6C64F6387F5941848577EE7">
    <w:name w:val="E5793E86B6C64F6387F5941848577EE7"/>
    <w:rsid w:val="006D0F81"/>
  </w:style>
  <w:style w:type="paragraph" w:customStyle="1" w:styleId="56B8612D92374088A1BA81038ECC9D28">
    <w:name w:val="56B8612D92374088A1BA81038ECC9D28"/>
    <w:rsid w:val="006D0F81"/>
  </w:style>
  <w:style w:type="paragraph" w:customStyle="1" w:styleId="6EBB51FD9F2E4C7FB35E875A3C02F622">
    <w:name w:val="6EBB51FD9F2E4C7FB35E875A3C02F622"/>
    <w:rsid w:val="006D0F81"/>
  </w:style>
  <w:style w:type="paragraph" w:customStyle="1" w:styleId="934EEE3FFC0D4BBFB984F24AA4A3D530">
    <w:name w:val="934EEE3FFC0D4BBFB984F24AA4A3D530"/>
    <w:rsid w:val="006D0F81"/>
  </w:style>
  <w:style w:type="paragraph" w:customStyle="1" w:styleId="B0003F26388E4F46A45F4B3475C158C9">
    <w:name w:val="B0003F26388E4F46A45F4B3475C158C9"/>
    <w:rsid w:val="006D0F81"/>
  </w:style>
  <w:style w:type="paragraph" w:customStyle="1" w:styleId="E3749D4248614EF49036CE5A3C77195B">
    <w:name w:val="E3749D4248614EF49036CE5A3C77195B"/>
    <w:rsid w:val="006D0F81"/>
  </w:style>
  <w:style w:type="paragraph" w:customStyle="1" w:styleId="E9B434955F994440ABA6B847E2D582D3">
    <w:name w:val="E9B434955F994440ABA6B847E2D582D3"/>
    <w:rsid w:val="006D0F81"/>
  </w:style>
  <w:style w:type="paragraph" w:customStyle="1" w:styleId="C0A2570E10F34C72BF34577A27EBD49F">
    <w:name w:val="C0A2570E10F34C72BF34577A27EBD49F"/>
    <w:rsid w:val="006D0F81"/>
  </w:style>
  <w:style w:type="paragraph" w:customStyle="1" w:styleId="B8CDF1425E4A4A06A3F0B404DF1950B7">
    <w:name w:val="B8CDF1425E4A4A06A3F0B404DF1950B7"/>
    <w:rsid w:val="006D0F81"/>
  </w:style>
  <w:style w:type="paragraph" w:customStyle="1" w:styleId="06A9270589504F5882B73198728E4766">
    <w:name w:val="06A9270589504F5882B73198728E4766"/>
    <w:rsid w:val="006D0F81"/>
  </w:style>
  <w:style w:type="paragraph" w:customStyle="1" w:styleId="8E6740F40EE44B97B121DDC5FC93186C">
    <w:name w:val="8E6740F40EE44B97B121DDC5FC93186C"/>
    <w:rsid w:val="006D0F81"/>
  </w:style>
  <w:style w:type="paragraph" w:customStyle="1" w:styleId="59D667D5EA97407DAA7DF680C70EB7B5">
    <w:name w:val="59D667D5EA97407DAA7DF680C70EB7B5"/>
    <w:rsid w:val="006D0F81"/>
  </w:style>
  <w:style w:type="paragraph" w:customStyle="1" w:styleId="9878A388A20E40BE96191AAE69A31CD8">
    <w:name w:val="9878A388A20E40BE96191AAE69A31CD8"/>
    <w:rsid w:val="006D0F81"/>
  </w:style>
  <w:style w:type="paragraph" w:customStyle="1" w:styleId="A00BE8F631314CFD9C27A3C209A4F43E">
    <w:name w:val="A00BE8F631314CFD9C27A3C209A4F43E"/>
    <w:rsid w:val="006D0F81"/>
  </w:style>
  <w:style w:type="paragraph" w:customStyle="1" w:styleId="57655EA58302474E848AA03ADF6B1C42">
    <w:name w:val="57655EA58302474E848AA03ADF6B1C42"/>
    <w:rsid w:val="006D0F81"/>
  </w:style>
  <w:style w:type="paragraph" w:customStyle="1" w:styleId="C3A29858B3A643AA954167981FE386B3">
    <w:name w:val="C3A29858B3A643AA954167981FE386B3"/>
    <w:rsid w:val="006D0F81"/>
  </w:style>
  <w:style w:type="paragraph" w:customStyle="1" w:styleId="2F1CD7D415C24BA58647C0AA028C1D33">
    <w:name w:val="2F1CD7D415C24BA58647C0AA028C1D33"/>
    <w:rsid w:val="006D0F81"/>
  </w:style>
  <w:style w:type="paragraph" w:customStyle="1" w:styleId="925A304C240842A9BEAA61DBB5D35B25">
    <w:name w:val="925A304C240842A9BEAA61DBB5D35B25"/>
    <w:rsid w:val="006D0F81"/>
  </w:style>
  <w:style w:type="paragraph" w:customStyle="1" w:styleId="D76B169B94EF49F2A214F8D3ED8E0BB4">
    <w:name w:val="D76B169B94EF49F2A214F8D3ED8E0BB4"/>
    <w:rsid w:val="006D0F81"/>
  </w:style>
  <w:style w:type="paragraph" w:customStyle="1" w:styleId="9A904320C91F483AB50D7062E4B73CE8">
    <w:name w:val="9A904320C91F483AB50D7062E4B73CE8"/>
    <w:rsid w:val="006D0F81"/>
  </w:style>
  <w:style w:type="paragraph" w:customStyle="1" w:styleId="A6ED0270997940DDACE8457610BCF217">
    <w:name w:val="A6ED0270997940DDACE8457610BCF217"/>
    <w:rsid w:val="006D0F81"/>
  </w:style>
  <w:style w:type="paragraph" w:customStyle="1" w:styleId="CA2FED81F4C14254954AF604953ABB48">
    <w:name w:val="CA2FED81F4C14254954AF604953ABB48"/>
    <w:rsid w:val="006D0F81"/>
  </w:style>
  <w:style w:type="paragraph" w:customStyle="1" w:styleId="3669F2B57F474786B06A43BEC262393D">
    <w:name w:val="3669F2B57F474786B06A43BEC262393D"/>
    <w:rsid w:val="006D0F81"/>
  </w:style>
  <w:style w:type="paragraph" w:customStyle="1" w:styleId="A7251670A4534D76AE284CAEDF512F4C">
    <w:name w:val="A7251670A4534D76AE284CAEDF512F4C"/>
    <w:rsid w:val="006D0F81"/>
  </w:style>
  <w:style w:type="paragraph" w:customStyle="1" w:styleId="3D76C0073CFD40D2AE341F74971C43B5">
    <w:name w:val="3D76C0073CFD40D2AE341F74971C43B5"/>
    <w:rsid w:val="006D0F81"/>
  </w:style>
  <w:style w:type="paragraph" w:customStyle="1" w:styleId="D7B9FEBD19D04A00841272F7ECE7A2D2">
    <w:name w:val="D7B9FEBD19D04A00841272F7ECE7A2D2"/>
    <w:rsid w:val="006D0F81"/>
  </w:style>
  <w:style w:type="paragraph" w:customStyle="1" w:styleId="95E2135FA43B4F61B491FDE488CE2FFF">
    <w:name w:val="95E2135FA43B4F61B491FDE488CE2FFF"/>
    <w:rsid w:val="006D0F81"/>
  </w:style>
  <w:style w:type="paragraph" w:customStyle="1" w:styleId="56407219F7B84591BE7484F718EFBE66">
    <w:name w:val="56407219F7B84591BE7484F718EFBE66"/>
    <w:rsid w:val="006D0F81"/>
  </w:style>
  <w:style w:type="paragraph" w:customStyle="1" w:styleId="7ECFA9F06B4A42449A304843825C4F54">
    <w:name w:val="7ECFA9F06B4A42449A304843825C4F54"/>
    <w:rsid w:val="006D0F81"/>
  </w:style>
  <w:style w:type="paragraph" w:customStyle="1" w:styleId="8B831127976F489E908C040699DEB913">
    <w:name w:val="8B831127976F489E908C040699DEB913"/>
    <w:rsid w:val="006D0F81"/>
  </w:style>
  <w:style w:type="paragraph" w:customStyle="1" w:styleId="BCFA453F61144C88AE265E3A9036B881">
    <w:name w:val="BCFA453F61144C88AE265E3A9036B881"/>
    <w:rsid w:val="006D0F81"/>
  </w:style>
  <w:style w:type="paragraph" w:customStyle="1" w:styleId="DE74B764C07E44699C0693864C45BBE2">
    <w:name w:val="DE74B764C07E44699C0693864C45BBE2"/>
    <w:rsid w:val="006D0F81"/>
  </w:style>
  <w:style w:type="paragraph" w:customStyle="1" w:styleId="B6B2679BD45F4A17B38E9C8DEDCD4F54">
    <w:name w:val="B6B2679BD45F4A17B38E9C8DEDCD4F54"/>
    <w:rsid w:val="006D0F81"/>
  </w:style>
  <w:style w:type="paragraph" w:customStyle="1" w:styleId="94B6D137B49D4D58B61774BF23B19E64">
    <w:name w:val="94B6D137B49D4D58B61774BF23B19E64"/>
    <w:rsid w:val="006D0F81"/>
  </w:style>
  <w:style w:type="paragraph" w:customStyle="1" w:styleId="9E9EF2BC48BF47ECA7D7B3D2E66FE16E">
    <w:name w:val="9E9EF2BC48BF47ECA7D7B3D2E66FE16E"/>
    <w:rsid w:val="006D0F81"/>
  </w:style>
  <w:style w:type="paragraph" w:customStyle="1" w:styleId="1F3B1D568768403CB8C6F1B06E6A36A2">
    <w:name w:val="1F3B1D568768403CB8C6F1B06E6A36A2"/>
    <w:rsid w:val="006D0F81"/>
  </w:style>
  <w:style w:type="paragraph" w:customStyle="1" w:styleId="120B3E7FD94A47C1AFF24D94142F4A4F">
    <w:name w:val="120B3E7FD94A47C1AFF24D94142F4A4F"/>
    <w:rsid w:val="006D0F81"/>
  </w:style>
  <w:style w:type="paragraph" w:customStyle="1" w:styleId="E2A8917A31FF4B9EBA93D9419DF5B0D5">
    <w:name w:val="E2A8917A31FF4B9EBA93D9419DF5B0D5"/>
    <w:rsid w:val="006D0F81"/>
  </w:style>
  <w:style w:type="paragraph" w:customStyle="1" w:styleId="CE5DDFF18C8C49E091A1FB8433926A83">
    <w:name w:val="CE5DDFF18C8C49E091A1FB8433926A83"/>
    <w:rsid w:val="006D0F81"/>
  </w:style>
  <w:style w:type="paragraph" w:customStyle="1" w:styleId="1D689B28704244F5B031BFAFB038F723">
    <w:name w:val="1D689B28704244F5B031BFAFB038F723"/>
    <w:rsid w:val="006D0F81"/>
  </w:style>
  <w:style w:type="paragraph" w:customStyle="1" w:styleId="9E8A1CD3D8904FB790F5BC2DC2CDBD3A">
    <w:name w:val="9E8A1CD3D8904FB790F5BC2DC2CDBD3A"/>
    <w:rsid w:val="006D0F81"/>
  </w:style>
  <w:style w:type="paragraph" w:customStyle="1" w:styleId="535F35D5D2F74BD3A3DFD6CD1D90874F">
    <w:name w:val="535F35D5D2F74BD3A3DFD6CD1D90874F"/>
    <w:rsid w:val="006D0F81"/>
  </w:style>
  <w:style w:type="paragraph" w:customStyle="1" w:styleId="712840C1C60C47FCAE87F06897BF2018">
    <w:name w:val="712840C1C60C47FCAE87F06897BF2018"/>
    <w:rsid w:val="006D0F81"/>
  </w:style>
  <w:style w:type="paragraph" w:customStyle="1" w:styleId="2D3FE2426F0B4546B25E48ABB49BA050">
    <w:name w:val="2D3FE2426F0B4546B25E48ABB49BA050"/>
    <w:rsid w:val="006D0F81"/>
  </w:style>
  <w:style w:type="paragraph" w:customStyle="1" w:styleId="F59BD7B8079F4CBBB06CBDD8174045C2">
    <w:name w:val="F59BD7B8079F4CBBB06CBDD8174045C2"/>
    <w:rsid w:val="006D0F81"/>
  </w:style>
  <w:style w:type="paragraph" w:customStyle="1" w:styleId="F15A1CF16A7947EEA244561BBB35F16C">
    <w:name w:val="F15A1CF16A7947EEA244561BBB35F16C"/>
    <w:rsid w:val="006D0F81"/>
  </w:style>
  <w:style w:type="paragraph" w:customStyle="1" w:styleId="8DE72C38E3E94826B63BF0BB141E58DD">
    <w:name w:val="8DE72C38E3E94826B63BF0BB141E58DD"/>
    <w:rsid w:val="006D0F81"/>
  </w:style>
  <w:style w:type="paragraph" w:customStyle="1" w:styleId="264AC66D31D54ACD9CB93066A35F99D7">
    <w:name w:val="264AC66D31D54ACD9CB93066A35F99D7"/>
    <w:rsid w:val="006D0F81"/>
  </w:style>
  <w:style w:type="paragraph" w:customStyle="1" w:styleId="ACB9793B0CC949A696A9884CE12B6D59">
    <w:name w:val="ACB9793B0CC949A696A9884CE12B6D59"/>
    <w:rsid w:val="006D0F81"/>
  </w:style>
  <w:style w:type="paragraph" w:customStyle="1" w:styleId="A20C3EF4B50E44BDB6A0CF1D5BA67564">
    <w:name w:val="A20C3EF4B50E44BDB6A0CF1D5BA67564"/>
    <w:rsid w:val="006D0F81"/>
  </w:style>
  <w:style w:type="paragraph" w:customStyle="1" w:styleId="937E0CF7ACCE42B0A0217BA998A6E18E">
    <w:name w:val="937E0CF7ACCE42B0A0217BA998A6E18E"/>
    <w:rsid w:val="006D0F81"/>
  </w:style>
  <w:style w:type="paragraph" w:customStyle="1" w:styleId="E787DF86B09A4E5292E1E5D64E47FB48">
    <w:name w:val="E787DF86B09A4E5292E1E5D64E47FB48"/>
    <w:rsid w:val="006D0F81"/>
  </w:style>
  <w:style w:type="paragraph" w:customStyle="1" w:styleId="2C72C7E6841342D48A6F4AEB1E5E45BE">
    <w:name w:val="2C72C7E6841342D48A6F4AEB1E5E45BE"/>
    <w:rsid w:val="006D0F81"/>
  </w:style>
  <w:style w:type="paragraph" w:customStyle="1" w:styleId="96AA2B25097747038D3F91A72E67FD9E">
    <w:name w:val="96AA2B25097747038D3F91A72E67FD9E"/>
    <w:rsid w:val="006D0F81"/>
  </w:style>
  <w:style w:type="paragraph" w:customStyle="1" w:styleId="F76108AEFFE54D21ABFA8A6A8B033A41">
    <w:name w:val="F76108AEFFE54D21ABFA8A6A8B033A41"/>
    <w:rsid w:val="006D0F81"/>
  </w:style>
  <w:style w:type="paragraph" w:customStyle="1" w:styleId="F7268A4C74644ECAA4F660376A0B7CD7">
    <w:name w:val="F7268A4C74644ECAA4F660376A0B7CD7"/>
    <w:rsid w:val="006D0F81"/>
  </w:style>
  <w:style w:type="paragraph" w:customStyle="1" w:styleId="7010812094F74029BD1A6328C19B9F9C">
    <w:name w:val="7010812094F74029BD1A6328C19B9F9C"/>
    <w:rsid w:val="006D0F81"/>
  </w:style>
  <w:style w:type="paragraph" w:customStyle="1" w:styleId="47BC84E3D46148CE8965FBA46EDAF371">
    <w:name w:val="47BC84E3D46148CE8965FBA46EDAF371"/>
    <w:rsid w:val="006D0F81"/>
  </w:style>
  <w:style w:type="paragraph" w:customStyle="1" w:styleId="BE1336BB021E4651BD86C1C376C0E67F">
    <w:name w:val="BE1336BB021E4651BD86C1C376C0E67F"/>
    <w:rsid w:val="006D0F81"/>
  </w:style>
  <w:style w:type="paragraph" w:customStyle="1" w:styleId="8F65127B14584DE489C596992F0ED2AB">
    <w:name w:val="8F65127B14584DE489C596992F0ED2AB"/>
    <w:rsid w:val="006D0F81"/>
  </w:style>
  <w:style w:type="paragraph" w:customStyle="1" w:styleId="91DA39F1A1004963BEAF4679CED8E675">
    <w:name w:val="91DA39F1A1004963BEAF4679CED8E675"/>
    <w:rsid w:val="006D0F81"/>
  </w:style>
  <w:style w:type="paragraph" w:customStyle="1" w:styleId="EDBC9AF7ED354649BE2EB2538A98DC05">
    <w:name w:val="EDBC9AF7ED354649BE2EB2538A98DC05"/>
    <w:rsid w:val="006D0F81"/>
  </w:style>
  <w:style w:type="paragraph" w:customStyle="1" w:styleId="204BB4F05A3148A3A378CD76F40B1A75">
    <w:name w:val="204BB4F05A3148A3A378CD76F40B1A75"/>
    <w:rsid w:val="006D0F81"/>
  </w:style>
  <w:style w:type="paragraph" w:customStyle="1" w:styleId="9DF92EDE40764EFBA9F4E562CCE9EE37">
    <w:name w:val="9DF92EDE40764EFBA9F4E562CCE9EE37"/>
    <w:rsid w:val="006D0F81"/>
  </w:style>
  <w:style w:type="paragraph" w:customStyle="1" w:styleId="A1FD70488C5B43C0ACA32E58DDE29EED">
    <w:name w:val="A1FD70488C5B43C0ACA32E58DDE29EED"/>
    <w:rsid w:val="006D0F81"/>
  </w:style>
  <w:style w:type="paragraph" w:customStyle="1" w:styleId="1DD0F5B8E35E41A0882ED62657C856BE">
    <w:name w:val="1DD0F5B8E35E41A0882ED62657C856BE"/>
    <w:rsid w:val="006D0F81"/>
  </w:style>
  <w:style w:type="paragraph" w:customStyle="1" w:styleId="7F54F4AB1027427EA57D6D2DA694AD96">
    <w:name w:val="7F54F4AB1027427EA57D6D2DA694AD96"/>
    <w:rsid w:val="006D0F81"/>
  </w:style>
  <w:style w:type="paragraph" w:customStyle="1" w:styleId="D39E6E7A53804C3A8247B1202B20B9A7">
    <w:name w:val="D39E6E7A53804C3A8247B1202B20B9A7"/>
    <w:rsid w:val="006D0F81"/>
  </w:style>
  <w:style w:type="paragraph" w:customStyle="1" w:styleId="430F8F19F41C4EC8B3F5F25B0F226B6E">
    <w:name w:val="430F8F19F41C4EC8B3F5F25B0F226B6E"/>
    <w:rsid w:val="006D0F81"/>
  </w:style>
  <w:style w:type="paragraph" w:customStyle="1" w:styleId="D938834F795E4A5391FC87C7D0F69018">
    <w:name w:val="D938834F795E4A5391FC87C7D0F69018"/>
    <w:rsid w:val="006D0F81"/>
  </w:style>
  <w:style w:type="paragraph" w:customStyle="1" w:styleId="89301598A8CD4B0E980846DC15BFC3C7">
    <w:name w:val="89301598A8CD4B0E980846DC15BFC3C7"/>
    <w:rsid w:val="006D0F81"/>
  </w:style>
  <w:style w:type="paragraph" w:customStyle="1" w:styleId="DD4630D8B8384599A2B712D022F0753B">
    <w:name w:val="DD4630D8B8384599A2B712D022F0753B"/>
    <w:rsid w:val="006D0F81"/>
  </w:style>
  <w:style w:type="paragraph" w:customStyle="1" w:styleId="AECA831FA4C645F9A44F59E4EF5C0E8C">
    <w:name w:val="AECA831FA4C645F9A44F59E4EF5C0E8C"/>
    <w:rsid w:val="006D0F81"/>
  </w:style>
  <w:style w:type="paragraph" w:customStyle="1" w:styleId="22B32328E9184D2C9CE761D069D36C06">
    <w:name w:val="22B32328E9184D2C9CE761D069D36C06"/>
    <w:rsid w:val="006D0F81"/>
  </w:style>
  <w:style w:type="paragraph" w:customStyle="1" w:styleId="AE5A4D16F9B74AB6A430BC281A2D1F11">
    <w:name w:val="AE5A4D16F9B74AB6A430BC281A2D1F11"/>
    <w:rsid w:val="006D0F81"/>
  </w:style>
  <w:style w:type="paragraph" w:customStyle="1" w:styleId="0FF6222E1ECF4389A5DF673660C07097">
    <w:name w:val="0FF6222E1ECF4389A5DF673660C07097"/>
    <w:rsid w:val="006D0F81"/>
  </w:style>
  <w:style w:type="paragraph" w:customStyle="1" w:styleId="503A24913A314D8A8DFE44545EFE19E5">
    <w:name w:val="503A24913A314D8A8DFE44545EFE19E5"/>
    <w:rsid w:val="006D0F81"/>
  </w:style>
  <w:style w:type="paragraph" w:customStyle="1" w:styleId="BDCF27AC2F974ACD9306A2D01AC9A989">
    <w:name w:val="BDCF27AC2F974ACD9306A2D01AC9A989"/>
    <w:rsid w:val="006D0F81"/>
  </w:style>
  <w:style w:type="paragraph" w:customStyle="1" w:styleId="6A59FC3CA661489FB3579FCE7AC6B70A">
    <w:name w:val="6A59FC3CA661489FB3579FCE7AC6B70A"/>
    <w:rsid w:val="006D0F81"/>
  </w:style>
  <w:style w:type="paragraph" w:customStyle="1" w:styleId="B50D4EB8F1C847B2A697F973B115DE24">
    <w:name w:val="B50D4EB8F1C847B2A697F973B115DE24"/>
    <w:rsid w:val="006D0F81"/>
  </w:style>
  <w:style w:type="paragraph" w:customStyle="1" w:styleId="DBBC840BFB554D3480477F479500B9C6">
    <w:name w:val="DBBC840BFB554D3480477F479500B9C6"/>
    <w:rsid w:val="006D0F81"/>
  </w:style>
  <w:style w:type="paragraph" w:customStyle="1" w:styleId="ACB40B3650FD4FBB911EE7FE20B336A6">
    <w:name w:val="ACB40B3650FD4FBB911EE7FE20B336A6"/>
    <w:rsid w:val="006D0F81"/>
  </w:style>
  <w:style w:type="paragraph" w:customStyle="1" w:styleId="CF6C4A170D7841189DEF7D4322F525FD">
    <w:name w:val="CF6C4A170D7841189DEF7D4322F525FD"/>
    <w:rsid w:val="006D0F81"/>
  </w:style>
  <w:style w:type="paragraph" w:customStyle="1" w:styleId="E3B92BEC9D0B410B9BB22E835DA9ACFA">
    <w:name w:val="E3B92BEC9D0B410B9BB22E835DA9ACFA"/>
    <w:rsid w:val="006D0F81"/>
  </w:style>
  <w:style w:type="paragraph" w:customStyle="1" w:styleId="8EA320F137894BACB695E74F92221A14">
    <w:name w:val="8EA320F137894BACB695E74F92221A14"/>
    <w:rsid w:val="006D0F81"/>
  </w:style>
  <w:style w:type="paragraph" w:customStyle="1" w:styleId="6CD5BA41CD854821A5C9E0E4D8E37023">
    <w:name w:val="6CD5BA41CD854821A5C9E0E4D8E37023"/>
    <w:rsid w:val="006D0F81"/>
  </w:style>
  <w:style w:type="paragraph" w:customStyle="1" w:styleId="680F24CDC27F4C7CA2CC1268F77D7635">
    <w:name w:val="680F24CDC27F4C7CA2CC1268F77D7635"/>
    <w:rsid w:val="006D0F81"/>
  </w:style>
  <w:style w:type="paragraph" w:customStyle="1" w:styleId="157A2F111C8241F29B8F97EADA11B1EC">
    <w:name w:val="157A2F111C8241F29B8F97EADA11B1EC"/>
    <w:rsid w:val="006D0F81"/>
  </w:style>
  <w:style w:type="paragraph" w:customStyle="1" w:styleId="E9BF1F2C02A641D589424CFCFFAA76C7">
    <w:name w:val="E9BF1F2C02A641D589424CFCFFAA76C7"/>
    <w:rsid w:val="006D0F81"/>
  </w:style>
  <w:style w:type="paragraph" w:customStyle="1" w:styleId="C3593CEDBC5C4C1596D8959A73B0650F">
    <w:name w:val="C3593CEDBC5C4C1596D8959A73B0650F"/>
    <w:rsid w:val="006D0F81"/>
  </w:style>
  <w:style w:type="paragraph" w:customStyle="1" w:styleId="F980BAC91F06403295A56DBFC2B75390">
    <w:name w:val="F980BAC91F06403295A56DBFC2B75390"/>
    <w:rsid w:val="006D0F81"/>
  </w:style>
  <w:style w:type="paragraph" w:customStyle="1" w:styleId="DE92F7A4E00D4E9187E4562032FEC4DA">
    <w:name w:val="DE92F7A4E00D4E9187E4562032FEC4DA"/>
    <w:rsid w:val="006D0F81"/>
  </w:style>
  <w:style w:type="paragraph" w:customStyle="1" w:styleId="80EED16CA4C545FB936F20C2CEB215B3">
    <w:name w:val="80EED16CA4C545FB936F20C2CEB215B3"/>
    <w:rsid w:val="006D0F81"/>
  </w:style>
  <w:style w:type="paragraph" w:customStyle="1" w:styleId="CC7ED7A968FB4F6893227A4DBF2C2A7F">
    <w:name w:val="CC7ED7A968FB4F6893227A4DBF2C2A7F"/>
    <w:rsid w:val="006D0F81"/>
  </w:style>
  <w:style w:type="paragraph" w:customStyle="1" w:styleId="97CC3EE479C24A2F9EBE75E41F5B9CC7">
    <w:name w:val="97CC3EE479C24A2F9EBE75E41F5B9CC7"/>
    <w:rsid w:val="006D0F81"/>
  </w:style>
  <w:style w:type="paragraph" w:customStyle="1" w:styleId="8D91AC3031C24C10B75C221D76089A63">
    <w:name w:val="8D91AC3031C24C10B75C221D76089A63"/>
    <w:rsid w:val="006D0F81"/>
  </w:style>
  <w:style w:type="paragraph" w:customStyle="1" w:styleId="9C0050AC07E643529D2D7411C928B1E8">
    <w:name w:val="9C0050AC07E643529D2D7411C928B1E8"/>
    <w:rsid w:val="006D0F81"/>
  </w:style>
  <w:style w:type="paragraph" w:customStyle="1" w:styleId="7DBDB6EE580443FF9A458CBD8F83BA37">
    <w:name w:val="7DBDB6EE580443FF9A458CBD8F83BA37"/>
    <w:rsid w:val="006D0F81"/>
  </w:style>
  <w:style w:type="paragraph" w:customStyle="1" w:styleId="2F7F6E80130647DF995C111768EAD532">
    <w:name w:val="2F7F6E80130647DF995C111768EAD532"/>
    <w:rsid w:val="006D0F81"/>
  </w:style>
  <w:style w:type="paragraph" w:customStyle="1" w:styleId="351957308BC94206904835FEF44D1691">
    <w:name w:val="351957308BC94206904835FEF44D1691"/>
    <w:rsid w:val="006D0F81"/>
  </w:style>
  <w:style w:type="paragraph" w:customStyle="1" w:styleId="2A5A5D87961C4785A52FFB58E4663902">
    <w:name w:val="2A5A5D87961C4785A52FFB58E4663902"/>
    <w:rsid w:val="006D0F81"/>
  </w:style>
  <w:style w:type="paragraph" w:customStyle="1" w:styleId="D5E08D70C559432E886572BF83DD8C3A">
    <w:name w:val="D5E08D70C559432E886572BF83DD8C3A"/>
    <w:rsid w:val="006D0F81"/>
  </w:style>
  <w:style w:type="paragraph" w:customStyle="1" w:styleId="1C1C7FC5A3EC4A3D91E4E0054486B65F">
    <w:name w:val="1C1C7FC5A3EC4A3D91E4E0054486B65F"/>
    <w:rsid w:val="006D0F81"/>
  </w:style>
  <w:style w:type="paragraph" w:customStyle="1" w:styleId="15874A4BF6064F588261222913D0E2AB">
    <w:name w:val="15874A4BF6064F588261222913D0E2AB"/>
    <w:rsid w:val="006D0F81"/>
  </w:style>
  <w:style w:type="paragraph" w:customStyle="1" w:styleId="36BF8845D3A749AD87BC1B08A3B680D3">
    <w:name w:val="36BF8845D3A749AD87BC1B08A3B680D3"/>
    <w:rsid w:val="006D0F81"/>
  </w:style>
  <w:style w:type="paragraph" w:customStyle="1" w:styleId="910115684FEC4FCEA3CD1040D941D941">
    <w:name w:val="910115684FEC4FCEA3CD1040D941D941"/>
    <w:rsid w:val="006D0F81"/>
  </w:style>
  <w:style w:type="paragraph" w:customStyle="1" w:styleId="5CACE494154C4D9C8638007E10EF77EC">
    <w:name w:val="5CACE494154C4D9C8638007E10EF77EC"/>
    <w:rsid w:val="006D0F81"/>
  </w:style>
  <w:style w:type="paragraph" w:customStyle="1" w:styleId="50499410740D4CF9A1811CDFBA7C15B2">
    <w:name w:val="50499410740D4CF9A1811CDFBA7C15B2"/>
    <w:rsid w:val="006D0F81"/>
  </w:style>
  <w:style w:type="paragraph" w:customStyle="1" w:styleId="6196648E68314AFC9EAF3E64597AB9DB">
    <w:name w:val="6196648E68314AFC9EAF3E64597AB9DB"/>
    <w:rsid w:val="006D0F81"/>
  </w:style>
  <w:style w:type="paragraph" w:customStyle="1" w:styleId="783E5B9EB50A4E759E1CF4388002171B">
    <w:name w:val="783E5B9EB50A4E759E1CF4388002171B"/>
    <w:rsid w:val="006D0F81"/>
  </w:style>
  <w:style w:type="paragraph" w:customStyle="1" w:styleId="E906F3E15359472A83F7284C0D1D78B3">
    <w:name w:val="E906F3E15359472A83F7284C0D1D78B3"/>
    <w:rsid w:val="006D0F81"/>
  </w:style>
  <w:style w:type="paragraph" w:customStyle="1" w:styleId="D9C796838C5643D3B2A1EFC1A0B1CD98">
    <w:name w:val="D9C796838C5643D3B2A1EFC1A0B1CD98"/>
    <w:rsid w:val="006D0F81"/>
  </w:style>
  <w:style w:type="paragraph" w:customStyle="1" w:styleId="4BC84A43B2534E5697EC9C2B90574420">
    <w:name w:val="4BC84A43B2534E5697EC9C2B90574420"/>
    <w:rsid w:val="006D0F81"/>
  </w:style>
  <w:style w:type="paragraph" w:customStyle="1" w:styleId="8C994C5049B5407993D22C437EA147F0">
    <w:name w:val="8C994C5049B5407993D22C437EA147F0"/>
    <w:rsid w:val="006D0F81"/>
  </w:style>
  <w:style w:type="paragraph" w:customStyle="1" w:styleId="AD5870195E1248999210827CB722CD76">
    <w:name w:val="AD5870195E1248999210827CB722CD76"/>
    <w:rsid w:val="006D0F81"/>
  </w:style>
  <w:style w:type="paragraph" w:customStyle="1" w:styleId="3C26352396F24367BCAB2053001D0545">
    <w:name w:val="3C26352396F24367BCAB2053001D0545"/>
    <w:rsid w:val="006D0F81"/>
  </w:style>
  <w:style w:type="paragraph" w:customStyle="1" w:styleId="AF91CA8768AA41C4A5603E909571BCAD">
    <w:name w:val="AF91CA8768AA41C4A5603E909571BCAD"/>
    <w:rsid w:val="006D0F81"/>
  </w:style>
  <w:style w:type="paragraph" w:customStyle="1" w:styleId="B6CA7FD3492D442191F453861A0041AA">
    <w:name w:val="B6CA7FD3492D442191F453861A0041AA"/>
    <w:rsid w:val="006D0F81"/>
  </w:style>
  <w:style w:type="paragraph" w:customStyle="1" w:styleId="D373A7B1EECF4860B007CF67180D71C4">
    <w:name w:val="D373A7B1EECF4860B007CF67180D71C4"/>
    <w:rsid w:val="006D0F81"/>
  </w:style>
  <w:style w:type="paragraph" w:customStyle="1" w:styleId="C577DAA539114F36BD23E88742B3E781">
    <w:name w:val="C577DAA539114F36BD23E88742B3E781"/>
    <w:rsid w:val="006D0F81"/>
  </w:style>
  <w:style w:type="paragraph" w:customStyle="1" w:styleId="54C03AFC9BFA4471875767B79131C134">
    <w:name w:val="54C03AFC9BFA4471875767B79131C134"/>
    <w:rsid w:val="006D0F81"/>
  </w:style>
  <w:style w:type="paragraph" w:customStyle="1" w:styleId="57C5268F463D4801A5EA63238B2C3435">
    <w:name w:val="57C5268F463D4801A5EA63238B2C3435"/>
    <w:rsid w:val="006D0F81"/>
  </w:style>
  <w:style w:type="paragraph" w:customStyle="1" w:styleId="1F7CA2D2DF2F4D3F92E8159C0AAAE36F">
    <w:name w:val="1F7CA2D2DF2F4D3F92E8159C0AAAE36F"/>
    <w:rsid w:val="006D0F81"/>
  </w:style>
  <w:style w:type="paragraph" w:customStyle="1" w:styleId="E46AE35F8CAB497E9765E96DC2D018BC">
    <w:name w:val="E46AE35F8CAB497E9765E96DC2D018BC"/>
    <w:rsid w:val="006D0F81"/>
  </w:style>
  <w:style w:type="paragraph" w:customStyle="1" w:styleId="AF7B7980949541F480BDB9721206D80C">
    <w:name w:val="AF7B7980949541F480BDB9721206D80C"/>
    <w:rsid w:val="006D0F81"/>
  </w:style>
  <w:style w:type="paragraph" w:customStyle="1" w:styleId="F38758EE81D94A8D9A95056FA9662DAF">
    <w:name w:val="F38758EE81D94A8D9A95056FA9662DAF"/>
    <w:rsid w:val="006D0F81"/>
  </w:style>
  <w:style w:type="paragraph" w:customStyle="1" w:styleId="7F120FF5A87E4C74BAE72AE912F2F66B">
    <w:name w:val="7F120FF5A87E4C74BAE72AE912F2F66B"/>
    <w:rsid w:val="006D0F81"/>
  </w:style>
  <w:style w:type="paragraph" w:customStyle="1" w:styleId="75C04F0EDC164864B5FF4F89311F0F36">
    <w:name w:val="75C04F0EDC164864B5FF4F89311F0F36"/>
    <w:rsid w:val="006D0F81"/>
  </w:style>
  <w:style w:type="paragraph" w:customStyle="1" w:styleId="46C3049301E343798A0857472FF9FA8F">
    <w:name w:val="46C3049301E343798A0857472FF9FA8F"/>
    <w:rsid w:val="006D0F81"/>
  </w:style>
  <w:style w:type="paragraph" w:customStyle="1" w:styleId="1BB080407289483DA11AB043833354D4">
    <w:name w:val="1BB080407289483DA11AB043833354D4"/>
    <w:rsid w:val="006D0F81"/>
  </w:style>
  <w:style w:type="paragraph" w:customStyle="1" w:styleId="9925D781A764495CB0B134CA2FCFFEB3">
    <w:name w:val="9925D781A764495CB0B134CA2FCFFEB3"/>
    <w:rsid w:val="006D0F81"/>
  </w:style>
  <w:style w:type="paragraph" w:customStyle="1" w:styleId="63E415A5802742CAB16A02C6581F623C">
    <w:name w:val="63E415A5802742CAB16A02C6581F623C"/>
    <w:rsid w:val="006D0F81"/>
  </w:style>
  <w:style w:type="paragraph" w:customStyle="1" w:styleId="C71109A6E93747E185B95AEF6DA4BB03">
    <w:name w:val="C71109A6E93747E185B95AEF6DA4BB03"/>
    <w:rsid w:val="006D0F81"/>
  </w:style>
  <w:style w:type="paragraph" w:customStyle="1" w:styleId="2CF0000665E346DBA598D6490FF566D4">
    <w:name w:val="2CF0000665E346DBA598D6490FF566D4"/>
    <w:rsid w:val="006D0F81"/>
  </w:style>
  <w:style w:type="paragraph" w:customStyle="1" w:styleId="0AD2A99EC65544DB9A9F0DA0D59A08BB">
    <w:name w:val="0AD2A99EC65544DB9A9F0DA0D59A08BB"/>
    <w:rsid w:val="006D0F81"/>
  </w:style>
  <w:style w:type="paragraph" w:customStyle="1" w:styleId="0AFF5910A1554A39B8B940582C37F7C8">
    <w:name w:val="0AFF5910A1554A39B8B940582C37F7C8"/>
    <w:rsid w:val="006D0F81"/>
  </w:style>
  <w:style w:type="paragraph" w:customStyle="1" w:styleId="E77DE4645D2D4189AE9B531DB9703B3F">
    <w:name w:val="E77DE4645D2D4189AE9B531DB9703B3F"/>
    <w:rsid w:val="006D0F81"/>
  </w:style>
  <w:style w:type="paragraph" w:customStyle="1" w:styleId="6A945520737F4021AFB7293FAB35AD5C">
    <w:name w:val="6A945520737F4021AFB7293FAB35AD5C"/>
    <w:rsid w:val="006D0F81"/>
  </w:style>
  <w:style w:type="paragraph" w:customStyle="1" w:styleId="00A30A16EAB546FB841ADE6586DDAFFF">
    <w:name w:val="00A30A16EAB546FB841ADE6586DDAFFF"/>
    <w:rsid w:val="006D0F81"/>
  </w:style>
  <w:style w:type="paragraph" w:customStyle="1" w:styleId="10E44BDDC85B4280B9FA46E941DAEED7">
    <w:name w:val="10E44BDDC85B4280B9FA46E941DAEED7"/>
    <w:rsid w:val="006D0F81"/>
  </w:style>
  <w:style w:type="paragraph" w:customStyle="1" w:styleId="CBF432179FA54CB0AD6A1DEC40D33494">
    <w:name w:val="CBF432179FA54CB0AD6A1DEC40D33494"/>
    <w:rsid w:val="006D0F81"/>
  </w:style>
  <w:style w:type="paragraph" w:customStyle="1" w:styleId="6D68C0CA0F374DBDA5E41CA0BAAD264D">
    <w:name w:val="6D68C0CA0F374DBDA5E41CA0BAAD264D"/>
    <w:rsid w:val="006D0F81"/>
  </w:style>
  <w:style w:type="paragraph" w:customStyle="1" w:styleId="C8C270284762408FB904CA6C33B45590">
    <w:name w:val="C8C270284762408FB904CA6C33B45590"/>
    <w:rsid w:val="006D0F81"/>
  </w:style>
  <w:style w:type="paragraph" w:customStyle="1" w:styleId="F0E09CCB030349B0BF203649CE8658F8">
    <w:name w:val="F0E09CCB030349B0BF203649CE8658F8"/>
    <w:rsid w:val="006D0F81"/>
  </w:style>
  <w:style w:type="paragraph" w:customStyle="1" w:styleId="8A8A83DD922F4DA292649CCD87EEB023">
    <w:name w:val="8A8A83DD922F4DA292649CCD87EEB023"/>
    <w:rsid w:val="006D0F81"/>
  </w:style>
  <w:style w:type="paragraph" w:customStyle="1" w:styleId="481AE929333148CD9402303A9CF6651A">
    <w:name w:val="481AE929333148CD9402303A9CF6651A"/>
    <w:rsid w:val="006D0F81"/>
  </w:style>
  <w:style w:type="paragraph" w:customStyle="1" w:styleId="A6854DC1DAC44800937263AD302DD23F">
    <w:name w:val="A6854DC1DAC44800937263AD302DD23F"/>
    <w:rsid w:val="006D0F81"/>
  </w:style>
  <w:style w:type="paragraph" w:customStyle="1" w:styleId="1A4D3E19927146E6BC8D5F41361B4844">
    <w:name w:val="1A4D3E19927146E6BC8D5F41361B4844"/>
    <w:rsid w:val="006D0F81"/>
  </w:style>
  <w:style w:type="paragraph" w:customStyle="1" w:styleId="99C023A7065245029A4FE3693F8273D1">
    <w:name w:val="99C023A7065245029A4FE3693F8273D1"/>
    <w:rsid w:val="006D0F81"/>
  </w:style>
  <w:style w:type="paragraph" w:customStyle="1" w:styleId="7BBA006484584E23BE2D85FF6765CA66">
    <w:name w:val="7BBA006484584E23BE2D85FF6765CA66"/>
    <w:rsid w:val="006D0F81"/>
  </w:style>
  <w:style w:type="paragraph" w:customStyle="1" w:styleId="325ED308A0F8451689257DC39E46F926">
    <w:name w:val="325ED308A0F8451689257DC39E46F926"/>
    <w:rsid w:val="006D0F81"/>
  </w:style>
  <w:style w:type="paragraph" w:customStyle="1" w:styleId="F973B3A128B54DCDAB1EECE5F33B7481">
    <w:name w:val="F973B3A128B54DCDAB1EECE5F33B7481"/>
    <w:rsid w:val="006D0F81"/>
  </w:style>
  <w:style w:type="paragraph" w:customStyle="1" w:styleId="F307D7775A7F48ACAAD9A58F3C277129">
    <w:name w:val="F307D7775A7F48ACAAD9A58F3C277129"/>
    <w:rsid w:val="006D0F81"/>
  </w:style>
  <w:style w:type="paragraph" w:customStyle="1" w:styleId="21A9856AAB114129AC8FD6BDC3F7A0F4">
    <w:name w:val="21A9856AAB114129AC8FD6BDC3F7A0F4"/>
    <w:rsid w:val="006D0F81"/>
  </w:style>
  <w:style w:type="paragraph" w:customStyle="1" w:styleId="71BBC4C757E34D0DBA0F304474FC4FD4">
    <w:name w:val="71BBC4C757E34D0DBA0F304474FC4FD4"/>
    <w:rsid w:val="006D0F81"/>
  </w:style>
  <w:style w:type="paragraph" w:customStyle="1" w:styleId="D1B2DF626D1340DCB15D11505E76A2EC">
    <w:name w:val="D1B2DF626D1340DCB15D11505E76A2EC"/>
    <w:rsid w:val="006D0F81"/>
  </w:style>
  <w:style w:type="paragraph" w:customStyle="1" w:styleId="9E4F5996FE5F4FB283FEA02074E071B3">
    <w:name w:val="9E4F5996FE5F4FB283FEA02074E071B3"/>
    <w:rsid w:val="006D0F81"/>
  </w:style>
  <w:style w:type="paragraph" w:customStyle="1" w:styleId="1E7763B64DEE439296898076BDF916A5">
    <w:name w:val="1E7763B64DEE439296898076BDF916A5"/>
    <w:rsid w:val="006D0F81"/>
  </w:style>
  <w:style w:type="paragraph" w:customStyle="1" w:styleId="B0421A5EF0CC47E993DA10EC43BA3189">
    <w:name w:val="B0421A5EF0CC47E993DA10EC43BA3189"/>
    <w:rsid w:val="006D0F81"/>
  </w:style>
  <w:style w:type="paragraph" w:customStyle="1" w:styleId="57E109A622A74DD1A2ADBA5580CDA724">
    <w:name w:val="57E109A622A74DD1A2ADBA5580CDA724"/>
    <w:rsid w:val="006D0F81"/>
  </w:style>
  <w:style w:type="paragraph" w:customStyle="1" w:styleId="E39BC938271A4A379204249923BE068D">
    <w:name w:val="E39BC938271A4A379204249923BE068D"/>
    <w:rsid w:val="006D0F81"/>
  </w:style>
  <w:style w:type="paragraph" w:customStyle="1" w:styleId="92B599E5C5E94BF0A80D550DD9179816">
    <w:name w:val="92B599E5C5E94BF0A80D550DD9179816"/>
    <w:rsid w:val="006D0F81"/>
  </w:style>
  <w:style w:type="paragraph" w:customStyle="1" w:styleId="90AF5BE84D0F442B88B39085853D0510">
    <w:name w:val="90AF5BE84D0F442B88B39085853D0510"/>
    <w:rsid w:val="006D0F81"/>
  </w:style>
  <w:style w:type="paragraph" w:customStyle="1" w:styleId="4B5722E295E64A15935350BEDED5881B">
    <w:name w:val="4B5722E295E64A15935350BEDED5881B"/>
    <w:rsid w:val="006D0F81"/>
  </w:style>
  <w:style w:type="paragraph" w:customStyle="1" w:styleId="89B17756ED7E45F782480B6C77D8C673">
    <w:name w:val="89B17756ED7E45F782480B6C77D8C673"/>
    <w:rsid w:val="006D0F81"/>
  </w:style>
  <w:style w:type="paragraph" w:customStyle="1" w:styleId="ECD67129D54848C7A010B66FF660C047">
    <w:name w:val="ECD67129D54848C7A010B66FF660C047"/>
    <w:rsid w:val="006D0F81"/>
  </w:style>
  <w:style w:type="paragraph" w:customStyle="1" w:styleId="A519E026C2944673BDACA9D730DE6AB4">
    <w:name w:val="A519E026C2944673BDACA9D730DE6AB4"/>
    <w:rsid w:val="006D0F81"/>
  </w:style>
  <w:style w:type="paragraph" w:customStyle="1" w:styleId="B148817C7BB24B08930FF99352DF8C7A">
    <w:name w:val="B148817C7BB24B08930FF99352DF8C7A"/>
    <w:rsid w:val="006D0F81"/>
  </w:style>
  <w:style w:type="paragraph" w:customStyle="1" w:styleId="1F582B084E014B4AB1220F0DF2C02818">
    <w:name w:val="1F582B084E014B4AB1220F0DF2C02818"/>
    <w:rsid w:val="006D0F81"/>
  </w:style>
  <w:style w:type="paragraph" w:customStyle="1" w:styleId="737EE60584154A279BA2888945EDEC1E">
    <w:name w:val="737EE60584154A279BA2888945EDEC1E"/>
    <w:rsid w:val="006D0F81"/>
  </w:style>
  <w:style w:type="paragraph" w:customStyle="1" w:styleId="09DCD002D40843F3A70764359EADC02E">
    <w:name w:val="09DCD002D40843F3A70764359EADC02E"/>
    <w:rsid w:val="006D0F81"/>
  </w:style>
  <w:style w:type="paragraph" w:customStyle="1" w:styleId="8CFA3D7DE8B54769BAE07CF060C2D4D4">
    <w:name w:val="8CFA3D7DE8B54769BAE07CF060C2D4D4"/>
    <w:rsid w:val="006D0F81"/>
  </w:style>
  <w:style w:type="paragraph" w:customStyle="1" w:styleId="AA412A9A3766446EA1AFCC78C5C5BDB8">
    <w:name w:val="AA412A9A3766446EA1AFCC78C5C5BDB8"/>
    <w:rsid w:val="006D0F81"/>
  </w:style>
  <w:style w:type="paragraph" w:customStyle="1" w:styleId="959A40C3469E4E4485288920DF53803F">
    <w:name w:val="959A40C3469E4E4485288920DF53803F"/>
    <w:rsid w:val="006D0F81"/>
  </w:style>
  <w:style w:type="paragraph" w:customStyle="1" w:styleId="CF5821A00CF94D2D905DDDFDC1420112">
    <w:name w:val="CF5821A00CF94D2D905DDDFDC1420112"/>
    <w:rsid w:val="006D0F81"/>
  </w:style>
  <w:style w:type="paragraph" w:customStyle="1" w:styleId="DF872EF65DB443C794A7C20E3C3CE56D">
    <w:name w:val="DF872EF65DB443C794A7C20E3C3CE56D"/>
    <w:rsid w:val="006D0F81"/>
  </w:style>
  <w:style w:type="paragraph" w:customStyle="1" w:styleId="4F1EBBAD0AF545258C41D620A1E3976D">
    <w:name w:val="4F1EBBAD0AF545258C41D620A1E3976D"/>
    <w:rsid w:val="006D0F81"/>
  </w:style>
  <w:style w:type="paragraph" w:customStyle="1" w:styleId="588D6821EAEA48A89C03097C2310DD76">
    <w:name w:val="588D6821EAEA48A89C03097C2310DD76"/>
    <w:rsid w:val="006D0F81"/>
  </w:style>
  <w:style w:type="paragraph" w:customStyle="1" w:styleId="E65D71DB21A342C2B765551F305445F0">
    <w:name w:val="E65D71DB21A342C2B765551F305445F0"/>
    <w:rsid w:val="006D0F81"/>
  </w:style>
  <w:style w:type="paragraph" w:customStyle="1" w:styleId="17981E4260F24CA7B3FED04609F044B8">
    <w:name w:val="17981E4260F24CA7B3FED04609F044B8"/>
    <w:rsid w:val="006D0F81"/>
  </w:style>
  <w:style w:type="paragraph" w:customStyle="1" w:styleId="F9452AE4217D4C839E9C28BD386B84D8">
    <w:name w:val="F9452AE4217D4C839E9C28BD386B84D8"/>
    <w:rsid w:val="006D0F81"/>
  </w:style>
  <w:style w:type="paragraph" w:customStyle="1" w:styleId="33F648225EE0484FA4BE58C8669373CF">
    <w:name w:val="33F648225EE0484FA4BE58C8669373CF"/>
    <w:rsid w:val="006D0F81"/>
  </w:style>
  <w:style w:type="paragraph" w:customStyle="1" w:styleId="E6E3F3D702064CEE837BB95839F87917">
    <w:name w:val="E6E3F3D702064CEE837BB95839F87917"/>
    <w:rsid w:val="006D0F81"/>
  </w:style>
  <w:style w:type="paragraph" w:customStyle="1" w:styleId="5DA296F5D27A4CE19EDF6D79D135794B">
    <w:name w:val="5DA296F5D27A4CE19EDF6D79D135794B"/>
    <w:rsid w:val="006D0F81"/>
  </w:style>
  <w:style w:type="paragraph" w:customStyle="1" w:styleId="46F2843921CC4E39B7A77444280F4EF9">
    <w:name w:val="46F2843921CC4E39B7A77444280F4EF9"/>
    <w:rsid w:val="006D0F81"/>
  </w:style>
  <w:style w:type="paragraph" w:customStyle="1" w:styleId="26961E31C3EB4CD6BB5BCE95557AE61F">
    <w:name w:val="26961E31C3EB4CD6BB5BCE95557AE61F"/>
    <w:rsid w:val="006D0F81"/>
  </w:style>
  <w:style w:type="paragraph" w:customStyle="1" w:styleId="B43FD0E6AF034B54B90E1C19066547A4">
    <w:name w:val="B43FD0E6AF034B54B90E1C19066547A4"/>
    <w:rsid w:val="006D0F81"/>
  </w:style>
  <w:style w:type="paragraph" w:customStyle="1" w:styleId="6CD42FC1B4DE4D7F84D99E02E3C5550C">
    <w:name w:val="6CD42FC1B4DE4D7F84D99E02E3C5550C"/>
    <w:rsid w:val="006D0F81"/>
  </w:style>
  <w:style w:type="paragraph" w:customStyle="1" w:styleId="EB694818F2DA410BA3E36003AF3570D3">
    <w:name w:val="EB694818F2DA410BA3E36003AF3570D3"/>
    <w:rsid w:val="006D0F81"/>
  </w:style>
  <w:style w:type="paragraph" w:customStyle="1" w:styleId="AA5EB9B7CC494887841DBCDD13E4285C">
    <w:name w:val="AA5EB9B7CC494887841DBCDD13E4285C"/>
    <w:rsid w:val="006D0F81"/>
  </w:style>
  <w:style w:type="paragraph" w:customStyle="1" w:styleId="03BF74A4096246EFBB2DE3A09CC16A08">
    <w:name w:val="03BF74A4096246EFBB2DE3A09CC16A08"/>
    <w:rsid w:val="006D0F81"/>
  </w:style>
  <w:style w:type="paragraph" w:customStyle="1" w:styleId="F4ED7350A4B94B77B70183AC5EAA0D7E">
    <w:name w:val="F4ED7350A4B94B77B70183AC5EAA0D7E"/>
    <w:rsid w:val="006D0F81"/>
  </w:style>
  <w:style w:type="paragraph" w:customStyle="1" w:styleId="402148D407B54631A3FC9D3EE1869CED">
    <w:name w:val="402148D407B54631A3FC9D3EE1869CED"/>
    <w:rsid w:val="006D0F81"/>
  </w:style>
  <w:style w:type="paragraph" w:customStyle="1" w:styleId="EDBADD98A29C4F2EB917BC1354BF39BE">
    <w:name w:val="EDBADD98A29C4F2EB917BC1354BF39BE"/>
    <w:rsid w:val="006D0F81"/>
  </w:style>
  <w:style w:type="paragraph" w:customStyle="1" w:styleId="C5DD86217DAB474B9166BB1934DBF5D6">
    <w:name w:val="C5DD86217DAB474B9166BB1934DBF5D6"/>
    <w:rsid w:val="006D0F81"/>
  </w:style>
  <w:style w:type="paragraph" w:customStyle="1" w:styleId="F2D93E39A5534496AD6A0162AB08D160">
    <w:name w:val="F2D93E39A5534496AD6A0162AB08D160"/>
    <w:rsid w:val="006D0F81"/>
  </w:style>
  <w:style w:type="paragraph" w:customStyle="1" w:styleId="CE1F1B63B4234F77BDB53F966A05EB78">
    <w:name w:val="CE1F1B63B4234F77BDB53F966A05EB78"/>
    <w:rsid w:val="006D0F81"/>
  </w:style>
  <w:style w:type="paragraph" w:customStyle="1" w:styleId="D6E3DC88102845818D949D4AEEED771B">
    <w:name w:val="D6E3DC88102845818D949D4AEEED771B"/>
    <w:rsid w:val="006D0F81"/>
  </w:style>
  <w:style w:type="paragraph" w:customStyle="1" w:styleId="36DD975CFC0444FB93A9D4FC330F6400">
    <w:name w:val="36DD975CFC0444FB93A9D4FC330F6400"/>
    <w:rsid w:val="006D0F81"/>
  </w:style>
  <w:style w:type="paragraph" w:customStyle="1" w:styleId="E963A32A471B40A5ABAAF784C55AA383">
    <w:name w:val="E963A32A471B40A5ABAAF784C55AA383"/>
    <w:rsid w:val="006D0F81"/>
  </w:style>
  <w:style w:type="paragraph" w:customStyle="1" w:styleId="8EA4079ACEEB485497ECE300BE84E585">
    <w:name w:val="8EA4079ACEEB485497ECE300BE84E585"/>
    <w:rsid w:val="006D0F81"/>
  </w:style>
  <w:style w:type="paragraph" w:customStyle="1" w:styleId="A522B78C2C3A44B88642BA33A0C88FC4">
    <w:name w:val="A522B78C2C3A44B88642BA33A0C88FC4"/>
    <w:rsid w:val="006D0F81"/>
  </w:style>
  <w:style w:type="paragraph" w:customStyle="1" w:styleId="86A13E33DCBC44219D1162B54650CAE4">
    <w:name w:val="86A13E33DCBC44219D1162B54650CAE4"/>
    <w:rsid w:val="006D0F81"/>
  </w:style>
  <w:style w:type="paragraph" w:customStyle="1" w:styleId="D9E5181ADA434D2C93D6425111E7A691">
    <w:name w:val="D9E5181ADA434D2C93D6425111E7A691"/>
    <w:rsid w:val="006D0F81"/>
  </w:style>
  <w:style w:type="paragraph" w:customStyle="1" w:styleId="4D7F05BADF9A44C6B3CC311931F5181C">
    <w:name w:val="4D7F05BADF9A44C6B3CC311931F5181C"/>
    <w:rsid w:val="006D0F81"/>
  </w:style>
  <w:style w:type="paragraph" w:customStyle="1" w:styleId="1801A963F91E4769AB3AF60124D54631">
    <w:name w:val="1801A963F91E4769AB3AF60124D54631"/>
    <w:rsid w:val="006D0F81"/>
  </w:style>
  <w:style w:type="paragraph" w:customStyle="1" w:styleId="8042D79E7B7D4E6BB02A64F16A479F40">
    <w:name w:val="8042D79E7B7D4E6BB02A64F16A479F40"/>
    <w:rsid w:val="006D0F81"/>
  </w:style>
  <w:style w:type="paragraph" w:customStyle="1" w:styleId="EE00052DDC65467990865379ADDC5DFC">
    <w:name w:val="EE00052DDC65467990865379ADDC5DFC"/>
    <w:rsid w:val="006D0F81"/>
  </w:style>
  <w:style w:type="paragraph" w:customStyle="1" w:styleId="7F245B1B6EEB470FBAE722AD72F6151F">
    <w:name w:val="7F245B1B6EEB470FBAE722AD72F6151F"/>
    <w:rsid w:val="006D0F81"/>
  </w:style>
  <w:style w:type="paragraph" w:customStyle="1" w:styleId="B35D3D9DF0894CD2B097A527F9305BB8">
    <w:name w:val="B35D3D9DF0894CD2B097A527F9305BB8"/>
    <w:rsid w:val="006D0F81"/>
  </w:style>
  <w:style w:type="paragraph" w:customStyle="1" w:styleId="F4497FA1EBBA40B9B2080CBFD65445DF">
    <w:name w:val="F4497FA1EBBA40B9B2080CBFD65445DF"/>
    <w:rsid w:val="006D0F81"/>
  </w:style>
  <w:style w:type="paragraph" w:customStyle="1" w:styleId="2E38FCE09D8A45069629AEB1AB715D02">
    <w:name w:val="2E38FCE09D8A45069629AEB1AB715D02"/>
    <w:rsid w:val="006D0F81"/>
  </w:style>
  <w:style w:type="paragraph" w:customStyle="1" w:styleId="EAEB2313EDFD4A759E6730DC530224DC">
    <w:name w:val="EAEB2313EDFD4A759E6730DC530224DC"/>
    <w:rsid w:val="006D0F81"/>
  </w:style>
  <w:style w:type="paragraph" w:customStyle="1" w:styleId="7AD4C873A2FE4DA792BAFB5B057FB1B4">
    <w:name w:val="7AD4C873A2FE4DA792BAFB5B057FB1B4"/>
    <w:rsid w:val="006D0F81"/>
  </w:style>
  <w:style w:type="paragraph" w:customStyle="1" w:styleId="60E4E4F7E36E4B2E8FB0121231A752A1">
    <w:name w:val="60E4E4F7E36E4B2E8FB0121231A752A1"/>
    <w:rsid w:val="006D0F81"/>
  </w:style>
  <w:style w:type="paragraph" w:customStyle="1" w:styleId="5296A7A8CA5648319D50AD6D923941EF">
    <w:name w:val="5296A7A8CA5648319D50AD6D923941EF"/>
    <w:rsid w:val="006D0F81"/>
  </w:style>
  <w:style w:type="paragraph" w:customStyle="1" w:styleId="5A69744CCE9E4CE5ADF3DA545190A3B6">
    <w:name w:val="5A69744CCE9E4CE5ADF3DA545190A3B6"/>
    <w:rsid w:val="006D0F81"/>
  </w:style>
  <w:style w:type="paragraph" w:customStyle="1" w:styleId="57A343DF01EC40FEAACEA9CDC734AEC8">
    <w:name w:val="57A343DF01EC40FEAACEA9CDC734AEC8"/>
    <w:rsid w:val="006D0F81"/>
  </w:style>
  <w:style w:type="paragraph" w:customStyle="1" w:styleId="A42D1AF275F04A48B60DE70CCAA4CABB">
    <w:name w:val="A42D1AF275F04A48B60DE70CCAA4CABB"/>
    <w:rsid w:val="006D0F81"/>
  </w:style>
  <w:style w:type="paragraph" w:customStyle="1" w:styleId="91CAD44BDD6646BAB7195F2F8A48B644">
    <w:name w:val="91CAD44BDD6646BAB7195F2F8A48B644"/>
    <w:rsid w:val="006D0F81"/>
  </w:style>
  <w:style w:type="paragraph" w:customStyle="1" w:styleId="4F0B23254B9D477FBED0597CDF261170">
    <w:name w:val="4F0B23254B9D477FBED0597CDF261170"/>
    <w:rsid w:val="006D0F81"/>
  </w:style>
  <w:style w:type="paragraph" w:customStyle="1" w:styleId="DBD612619C834D09810A03B4B3E9CE2B">
    <w:name w:val="DBD612619C834D09810A03B4B3E9CE2B"/>
    <w:rsid w:val="006D0F81"/>
  </w:style>
  <w:style w:type="paragraph" w:customStyle="1" w:styleId="D48E032C879445A4BE97FC5DBB993873">
    <w:name w:val="D48E032C879445A4BE97FC5DBB993873"/>
    <w:rsid w:val="006D0F81"/>
  </w:style>
  <w:style w:type="paragraph" w:customStyle="1" w:styleId="785E0FCED2DD4347B2EFE077299CC721">
    <w:name w:val="785E0FCED2DD4347B2EFE077299CC721"/>
    <w:rsid w:val="006D0F81"/>
  </w:style>
  <w:style w:type="paragraph" w:customStyle="1" w:styleId="E3AB746ACF1A4FC6B1892091F13BF55E">
    <w:name w:val="E3AB746ACF1A4FC6B1892091F13BF55E"/>
    <w:rsid w:val="006D0F81"/>
  </w:style>
  <w:style w:type="paragraph" w:customStyle="1" w:styleId="8303D3E94AC64865A6C1B705A1C86FE0">
    <w:name w:val="8303D3E94AC64865A6C1B705A1C86FE0"/>
    <w:rsid w:val="006D0F81"/>
  </w:style>
  <w:style w:type="paragraph" w:customStyle="1" w:styleId="D01F2BDC43DF40B191712FD353A78946">
    <w:name w:val="D01F2BDC43DF40B191712FD353A78946"/>
    <w:rsid w:val="006D0F81"/>
  </w:style>
  <w:style w:type="paragraph" w:customStyle="1" w:styleId="823B405C8DF24A83984FBAA4C92FE3CE">
    <w:name w:val="823B405C8DF24A83984FBAA4C92FE3CE"/>
    <w:rsid w:val="006D0F81"/>
  </w:style>
  <w:style w:type="paragraph" w:customStyle="1" w:styleId="3B988D7D081C47FA8176DDAC52A5969F">
    <w:name w:val="3B988D7D081C47FA8176DDAC52A5969F"/>
    <w:rsid w:val="006D0F81"/>
  </w:style>
  <w:style w:type="paragraph" w:customStyle="1" w:styleId="000555B24C994FC69DC96AB383557E51">
    <w:name w:val="000555B24C994FC69DC96AB383557E51"/>
    <w:rsid w:val="006D0F81"/>
  </w:style>
  <w:style w:type="paragraph" w:customStyle="1" w:styleId="5D22D0B499684ED5B8C2EDF25740B566">
    <w:name w:val="5D22D0B499684ED5B8C2EDF25740B566"/>
    <w:rsid w:val="006D0F81"/>
  </w:style>
  <w:style w:type="paragraph" w:customStyle="1" w:styleId="C00C8FFDD93E4B1AB8E1A8B4863519FC">
    <w:name w:val="C00C8FFDD93E4B1AB8E1A8B4863519FC"/>
    <w:rsid w:val="006D0F81"/>
  </w:style>
  <w:style w:type="paragraph" w:customStyle="1" w:styleId="F7DE8478D38C4794A3362664DEC14668">
    <w:name w:val="F7DE8478D38C4794A3362664DEC14668"/>
    <w:rsid w:val="006D0F81"/>
  </w:style>
  <w:style w:type="paragraph" w:customStyle="1" w:styleId="BD65B77FBC744E0AB67247085DAB16CA">
    <w:name w:val="BD65B77FBC744E0AB67247085DAB16CA"/>
    <w:rsid w:val="006D0F81"/>
  </w:style>
  <w:style w:type="paragraph" w:customStyle="1" w:styleId="9BACB7ED825843718356590F05AE4F37">
    <w:name w:val="9BACB7ED825843718356590F05AE4F37"/>
    <w:rsid w:val="006D0F81"/>
  </w:style>
  <w:style w:type="paragraph" w:customStyle="1" w:styleId="5E5BE3B0970D4F208BD5F88169CAB006">
    <w:name w:val="5E5BE3B0970D4F208BD5F88169CAB006"/>
    <w:rsid w:val="006D0F81"/>
  </w:style>
  <w:style w:type="paragraph" w:customStyle="1" w:styleId="28581E500F4E439E80F93419A93FD653">
    <w:name w:val="28581E500F4E439E80F93419A93FD653"/>
    <w:rsid w:val="006D0F81"/>
  </w:style>
  <w:style w:type="paragraph" w:customStyle="1" w:styleId="F168349EF2CA44A08EAC947CF0243774">
    <w:name w:val="F168349EF2CA44A08EAC947CF0243774"/>
    <w:rsid w:val="006D0F81"/>
  </w:style>
  <w:style w:type="paragraph" w:customStyle="1" w:styleId="43C6B88B28D7430C95CF42F638E7BD50">
    <w:name w:val="43C6B88B28D7430C95CF42F638E7BD50"/>
    <w:rsid w:val="006D0F81"/>
  </w:style>
  <w:style w:type="paragraph" w:customStyle="1" w:styleId="2C59CADBE144473E8697421ED4E7C30B">
    <w:name w:val="2C59CADBE144473E8697421ED4E7C30B"/>
    <w:rsid w:val="006D0F81"/>
  </w:style>
  <w:style w:type="paragraph" w:customStyle="1" w:styleId="4547AAFEC21048FD8514CE12E2E225F2">
    <w:name w:val="4547AAFEC21048FD8514CE12E2E225F2"/>
    <w:rsid w:val="006D0F81"/>
  </w:style>
  <w:style w:type="paragraph" w:customStyle="1" w:styleId="A790D40EA123409588ED966033D8974A">
    <w:name w:val="A790D40EA123409588ED966033D8974A"/>
    <w:rsid w:val="006D0F81"/>
  </w:style>
  <w:style w:type="paragraph" w:customStyle="1" w:styleId="75D74054B88D4353840EBA3EE6372AD2">
    <w:name w:val="75D74054B88D4353840EBA3EE6372AD2"/>
    <w:rsid w:val="006D0F81"/>
  </w:style>
  <w:style w:type="paragraph" w:customStyle="1" w:styleId="3EB0775193724A8EBA5FDC379A4B4958">
    <w:name w:val="3EB0775193724A8EBA5FDC379A4B4958"/>
    <w:rsid w:val="006D0F81"/>
  </w:style>
  <w:style w:type="paragraph" w:customStyle="1" w:styleId="8023A939F19B4A02A8CA37674D0591DF">
    <w:name w:val="8023A939F19B4A02A8CA37674D0591DF"/>
    <w:rsid w:val="006D0F81"/>
  </w:style>
  <w:style w:type="paragraph" w:customStyle="1" w:styleId="82664460096844D2AC141790A4836592">
    <w:name w:val="82664460096844D2AC141790A4836592"/>
    <w:rsid w:val="006D0F81"/>
  </w:style>
  <w:style w:type="paragraph" w:customStyle="1" w:styleId="FDF67CB01F96470FA58FC4FE37C79A2B">
    <w:name w:val="FDF67CB01F96470FA58FC4FE37C79A2B"/>
    <w:rsid w:val="006D0F81"/>
  </w:style>
  <w:style w:type="paragraph" w:customStyle="1" w:styleId="CBDFAC4F9F184A66B9278693A897AB1B">
    <w:name w:val="CBDFAC4F9F184A66B9278693A897AB1B"/>
    <w:rsid w:val="006D0F81"/>
  </w:style>
  <w:style w:type="paragraph" w:customStyle="1" w:styleId="B8CEFF2C91A648C39295F99D0D34C57D">
    <w:name w:val="B8CEFF2C91A648C39295F99D0D34C57D"/>
    <w:rsid w:val="006D0F81"/>
  </w:style>
  <w:style w:type="paragraph" w:customStyle="1" w:styleId="37C6493122634476968D5E5627AA3B80">
    <w:name w:val="37C6493122634476968D5E5627AA3B80"/>
    <w:rsid w:val="006D0F81"/>
  </w:style>
  <w:style w:type="paragraph" w:customStyle="1" w:styleId="CB608C6564714FB59C9DC868A663E305">
    <w:name w:val="CB608C6564714FB59C9DC868A663E305"/>
    <w:rsid w:val="006D0F81"/>
  </w:style>
  <w:style w:type="paragraph" w:customStyle="1" w:styleId="00206283E65E441A9B80AC7AD2510AEC">
    <w:name w:val="00206283E65E441A9B80AC7AD2510AEC"/>
    <w:rsid w:val="006D0F81"/>
  </w:style>
  <w:style w:type="paragraph" w:customStyle="1" w:styleId="5F26CA562A2E4FD9907EA3F64FA3C9EE">
    <w:name w:val="5F26CA562A2E4FD9907EA3F64FA3C9EE"/>
    <w:rsid w:val="006D0F81"/>
  </w:style>
  <w:style w:type="paragraph" w:customStyle="1" w:styleId="2749248636C74EFDAD57252D29DBD75E">
    <w:name w:val="2749248636C74EFDAD57252D29DBD75E"/>
    <w:rsid w:val="006D0F81"/>
  </w:style>
  <w:style w:type="paragraph" w:customStyle="1" w:styleId="0191E1C32B994EB2B57D261A396080D9">
    <w:name w:val="0191E1C32B994EB2B57D261A396080D9"/>
    <w:rsid w:val="006D0F81"/>
  </w:style>
  <w:style w:type="paragraph" w:customStyle="1" w:styleId="EE4EF8758F594AC5B74B25B99769818F">
    <w:name w:val="EE4EF8758F594AC5B74B25B99769818F"/>
    <w:rsid w:val="006D0F81"/>
  </w:style>
  <w:style w:type="paragraph" w:customStyle="1" w:styleId="D9248992728E4EB6AF5622B1923953D0">
    <w:name w:val="D9248992728E4EB6AF5622B1923953D0"/>
    <w:rsid w:val="006D0F81"/>
  </w:style>
  <w:style w:type="paragraph" w:customStyle="1" w:styleId="B9B22769E2A64514988D18090DA4B7BA">
    <w:name w:val="B9B22769E2A64514988D18090DA4B7BA"/>
    <w:rsid w:val="006D0F81"/>
  </w:style>
  <w:style w:type="paragraph" w:customStyle="1" w:styleId="D3DBF498D5E84912A91F81C82922EE1C">
    <w:name w:val="D3DBF498D5E84912A91F81C82922EE1C"/>
    <w:rsid w:val="006D0F81"/>
  </w:style>
  <w:style w:type="paragraph" w:customStyle="1" w:styleId="28BA157C82C0442EA57EC01D710A27A5">
    <w:name w:val="28BA157C82C0442EA57EC01D710A27A5"/>
    <w:rsid w:val="006D0F81"/>
  </w:style>
  <w:style w:type="paragraph" w:customStyle="1" w:styleId="5647DA46D9DF470885A1115BD690D115">
    <w:name w:val="5647DA46D9DF470885A1115BD690D115"/>
    <w:rsid w:val="006D0F81"/>
  </w:style>
  <w:style w:type="paragraph" w:customStyle="1" w:styleId="9D3609C1B4FC4425B43068C9F8BDCC52">
    <w:name w:val="9D3609C1B4FC4425B43068C9F8BDCC52"/>
    <w:rsid w:val="006D0F81"/>
  </w:style>
  <w:style w:type="paragraph" w:customStyle="1" w:styleId="79E6DE837F564D2292C4F3E1A2E89FB8">
    <w:name w:val="79E6DE837F564D2292C4F3E1A2E89FB8"/>
    <w:rsid w:val="006D0F81"/>
  </w:style>
  <w:style w:type="paragraph" w:customStyle="1" w:styleId="635E0139A64E42E08090CC225A56D126">
    <w:name w:val="635E0139A64E42E08090CC225A56D126"/>
    <w:rsid w:val="006D0F81"/>
  </w:style>
  <w:style w:type="paragraph" w:customStyle="1" w:styleId="F4E1AD0F4C1941D3AB773D8D4944601D">
    <w:name w:val="F4E1AD0F4C1941D3AB773D8D4944601D"/>
    <w:rsid w:val="006D0F81"/>
  </w:style>
  <w:style w:type="paragraph" w:customStyle="1" w:styleId="85E9D8DAABCE4551BA4533C15C53AD8D">
    <w:name w:val="85E9D8DAABCE4551BA4533C15C53AD8D"/>
    <w:rsid w:val="006D0F81"/>
  </w:style>
  <w:style w:type="paragraph" w:customStyle="1" w:styleId="006902C147B9489487A91CCE5552BA12">
    <w:name w:val="006902C147B9489487A91CCE5552BA12"/>
    <w:rsid w:val="006D0F81"/>
  </w:style>
  <w:style w:type="paragraph" w:customStyle="1" w:styleId="F771930F510742529DCBA7CECD5E6D9E">
    <w:name w:val="F771930F510742529DCBA7CECD5E6D9E"/>
    <w:rsid w:val="006D0F81"/>
  </w:style>
  <w:style w:type="paragraph" w:customStyle="1" w:styleId="BE5926893AAD4A74B3E3E08D7AE744E9">
    <w:name w:val="BE5926893AAD4A74B3E3E08D7AE744E9"/>
    <w:rsid w:val="006D0F81"/>
  </w:style>
  <w:style w:type="paragraph" w:customStyle="1" w:styleId="078DAE1AF1DC467E9769C8F35733491E">
    <w:name w:val="078DAE1AF1DC467E9769C8F35733491E"/>
    <w:rsid w:val="006D0F81"/>
  </w:style>
  <w:style w:type="paragraph" w:customStyle="1" w:styleId="7BA3967ABB894EF4B588CBB4859EDFA7">
    <w:name w:val="7BA3967ABB894EF4B588CBB4859EDFA7"/>
    <w:rsid w:val="006D0F81"/>
  </w:style>
  <w:style w:type="paragraph" w:customStyle="1" w:styleId="B77BD778B33546C6967048C6864C6BB7">
    <w:name w:val="B77BD778B33546C6967048C6864C6BB7"/>
    <w:rsid w:val="006D0F81"/>
  </w:style>
  <w:style w:type="paragraph" w:customStyle="1" w:styleId="511EDBAA11EF462D8CA50D82989F5AA3">
    <w:name w:val="511EDBAA11EF462D8CA50D82989F5AA3"/>
    <w:rsid w:val="006D0F81"/>
  </w:style>
  <w:style w:type="paragraph" w:customStyle="1" w:styleId="11F85F4115664508BC8B58F70B17AF04">
    <w:name w:val="11F85F4115664508BC8B58F70B17AF04"/>
    <w:rsid w:val="006D0F81"/>
  </w:style>
  <w:style w:type="paragraph" w:customStyle="1" w:styleId="20C883C565F4471A898C5A179BBA8137">
    <w:name w:val="20C883C565F4471A898C5A179BBA8137"/>
    <w:rsid w:val="006D0F81"/>
  </w:style>
  <w:style w:type="paragraph" w:customStyle="1" w:styleId="DD5D7D538DC840C4B319A749A350594A">
    <w:name w:val="DD5D7D538DC840C4B319A749A350594A"/>
    <w:rsid w:val="006D0F81"/>
  </w:style>
  <w:style w:type="paragraph" w:customStyle="1" w:styleId="C2E77C97C9B049BAA2078EE6B9142695">
    <w:name w:val="C2E77C97C9B049BAA2078EE6B9142695"/>
    <w:rsid w:val="006D0F81"/>
  </w:style>
  <w:style w:type="paragraph" w:customStyle="1" w:styleId="C46FC1A608714841B15010E1278BD8E8">
    <w:name w:val="C46FC1A608714841B15010E1278BD8E8"/>
    <w:rsid w:val="006D0F81"/>
  </w:style>
  <w:style w:type="paragraph" w:customStyle="1" w:styleId="5E386A81DE2F4CA19FB5893640E83F5A">
    <w:name w:val="5E386A81DE2F4CA19FB5893640E83F5A"/>
    <w:rsid w:val="006D0F81"/>
  </w:style>
  <w:style w:type="paragraph" w:customStyle="1" w:styleId="1C9BE8161886418F81AC182EFA2D4574">
    <w:name w:val="1C9BE8161886418F81AC182EFA2D4574"/>
    <w:rsid w:val="006D0F81"/>
  </w:style>
  <w:style w:type="paragraph" w:customStyle="1" w:styleId="F5F98076D9D341DE8D5B98CAEB31A943">
    <w:name w:val="F5F98076D9D341DE8D5B98CAEB31A943"/>
    <w:rsid w:val="006D0F81"/>
  </w:style>
  <w:style w:type="paragraph" w:customStyle="1" w:styleId="6BB6F13B14AC4A748157EF8792EC6210">
    <w:name w:val="6BB6F13B14AC4A748157EF8792EC6210"/>
    <w:rsid w:val="006D0F81"/>
  </w:style>
  <w:style w:type="paragraph" w:customStyle="1" w:styleId="F7B3F6B6E43C4CCFB032F11563AEC53D">
    <w:name w:val="F7B3F6B6E43C4CCFB032F11563AEC53D"/>
    <w:rsid w:val="006D0F81"/>
  </w:style>
  <w:style w:type="paragraph" w:customStyle="1" w:styleId="5D0573018FB7499BBF629A48B97459EC">
    <w:name w:val="5D0573018FB7499BBF629A48B97459EC"/>
    <w:rsid w:val="006D0F81"/>
  </w:style>
  <w:style w:type="paragraph" w:customStyle="1" w:styleId="1A02EDE8F8584395A71DA676149A4FE8">
    <w:name w:val="1A02EDE8F8584395A71DA676149A4FE8"/>
    <w:rsid w:val="006D0F81"/>
  </w:style>
  <w:style w:type="paragraph" w:customStyle="1" w:styleId="682FF64360D948B9986604C2131BCF68">
    <w:name w:val="682FF64360D948B9986604C2131BCF68"/>
    <w:rsid w:val="006D0F81"/>
  </w:style>
  <w:style w:type="paragraph" w:customStyle="1" w:styleId="3077B18DF4F54DDDBEB5AD631C8D32E9">
    <w:name w:val="3077B18DF4F54DDDBEB5AD631C8D32E9"/>
    <w:rsid w:val="006D0F81"/>
  </w:style>
  <w:style w:type="paragraph" w:customStyle="1" w:styleId="C5B2374AE62149628BFA5BB693EC1A5E">
    <w:name w:val="C5B2374AE62149628BFA5BB693EC1A5E"/>
    <w:rsid w:val="006D0F81"/>
  </w:style>
  <w:style w:type="paragraph" w:customStyle="1" w:styleId="86CED7D75A2142DA9171BD720F53097C">
    <w:name w:val="86CED7D75A2142DA9171BD720F53097C"/>
    <w:rsid w:val="006D0F81"/>
  </w:style>
  <w:style w:type="paragraph" w:customStyle="1" w:styleId="14C0DE69486948F69824E955E9F4B56E">
    <w:name w:val="14C0DE69486948F69824E955E9F4B56E"/>
    <w:rsid w:val="006D0F81"/>
  </w:style>
  <w:style w:type="paragraph" w:customStyle="1" w:styleId="43D51A9700D7445085D8B8EFEA3A2842">
    <w:name w:val="43D51A9700D7445085D8B8EFEA3A2842"/>
    <w:rsid w:val="006D0F81"/>
  </w:style>
  <w:style w:type="paragraph" w:customStyle="1" w:styleId="29287FE22CF04AFE9D68C33B673099B3">
    <w:name w:val="29287FE22CF04AFE9D68C33B673099B3"/>
    <w:rsid w:val="006D0F81"/>
  </w:style>
  <w:style w:type="paragraph" w:customStyle="1" w:styleId="2E8BE3E267C841EC8B39E2ACB2EF4421">
    <w:name w:val="2E8BE3E267C841EC8B39E2ACB2EF4421"/>
    <w:rsid w:val="006D0F81"/>
  </w:style>
  <w:style w:type="paragraph" w:customStyle="1" w:styleId="2F4F35B82F26484D9883DF166DA632D7">
    <w:name w:val="2F4F35B82F26484D9883DF166DA632D7"/>
    <w:rsid w:val="006D0F81"/>
  </w:style>
  <w:style w:type="paragraph" w:customStyle="1" w:styleId="38A0DA0F51414C48A859587AA26CDDAD">
    <w:name w:val="38A0DA0F51414C48A859587AA26CDDAD"/>
    <w:rsid w:val="006D0F81"/>
  </w:style>
  <w:style w:type="paragraph" w:customStyle="1" w:styleId="D36976E212D14532B775114337775617">
    <w:name w:val="D36976E212D14532B775114337775617"/>
    <w:rsid w:val="006D0F81"/>
  </w:style>
  <w:style w:type="paragraph" w:customStyle="1" w:styleId="5C3BDF50A25E4A2B8D510E80222DB0E4">
    <w:name w:val="5C3BDF50A25E4A2B8D510E80222DB0E4"/>
    <w:rsid w:val="006D0F81"/>
  </w:style>
  <w:style w:type="paragraph" w:customStyle="1" w:styleId="91BA0479968C49378CD10AEAFB59C4AA">
    <w:name w:val="91BA0479968C49378CD10AEAFB59C4AA"/>
    <w:rsid w:val="006D0F81"/>
  </w:style>
  <w:style w:type="paragraph" w:customStyle="1" w:styleId="49AABA9287D44D68A24DE6B7A64BA223">
    <w:name w:val="49AABA9287D44D68A24DE6B7A64BA223"/>
    <w:rsid w:val="006D0F81"/>
  </w:style>
  <w:style w:type="paragraph" w:customStyle="1" w:styleId="D623040D84154C13B1ADB482E511FAEF">
    <w:name w:val="D623040D84154C13B1ADB482E511FAEF"/>
    <w:rsid w:val="006D0F81"/>
  </w:style>
  <w:style w:type="paragraph" w:customStyle="1" w:styleId="5EE9F9DC6CA5477B97FC95516BCE2BA5">
    <w:name w:val="5EE9F9DC6CA5477B97FC95516BCE2BA5"/>
    <w:rsid w:val="006D0F81"/>
  </w:style>
  <w:style w:type="paragraph" w:customStyle="1" w:styleId="412ADB5647414F2FBCDA03A7B6ED1B81">
    <w:name w:val="412ADB5647414F2FBCDA03A7B6ED1B81"/>
    <w:rsid w:val="006D0F81"/>
  </w:style>
  <w:style w:type="paragraph" w:customStyle="1" w:styleId="3AE2DD2F5D65460E9683275B551BDE2E">
    <w:name w:val="3AE2DD2F5D65460E9683275B551BDE2E"/>
    <w:rsid w:val="006D0F81"/>
  </w:style>
  <w:style w:type="paragraph" w:customStyle="1" w:styleId="68E4C6FCA8EC4431AC3DBED9D95F4D32">
    <w:name w:val="68E4C6FCA8EC4431AC3DBED9D95F4D32"/>
    <w:rsid w:val="006D0F81"/>
  </w:style>
  <w:style w:type="paragraph" w:customStyle="1" w:styleId="C82C4549AD5F4B21A3DC01E22BB4BA1E">
    <w:name w:val="C82C4549AD5F4B21A3DC01E22BB4BA1E"/>
    <w:rsid w:val="006D0F81"/>
  </w:style>
  <w:style w:type="paragraph" w:customStyle="1" w:styleId="F821CA41DEC84B51BFE5B0149CBE9C84">
    <w:name w:val="F821CA41DEC84B51BFE5B0149CBE9C84"/>
    <w:rsid w:val="006D0F81"/>
  </w:style>
  <w:style w:type="paragraph" w:customStyle="1" w:styleId="5123D56BFB074234BBB53461640CC368">
    <w:name w:val="5123D56BFB074234BBB53461640CC368"/>
    <w:rsid w:val="006D0F81"/>
  </w:style>
  <w:style w:type="paragraph" w:customStyle="1" w:styleId="32BEE8A684824F14A67B52E99B8146B5">
    <w:name w:val="32BEE8A684824F14A67B52E99B8146B5"/>
    <w:rsid w:val="006D0F81"/>
  </w:style>
  <w:style w:type="paragraph" w:customStyle="1" w:styleId="446114E32D3743DBADAF0C9C49037251">
    <w:name w:val="446114E32D3743DBADAF0C9C49037251"/>
    <w:rsid w:val="006D0F81"/>
  </w:style>
  <w:style w:type="paragraph" w:customStyle="1" w:styleId="791752CBAD7E4C2BBE4DDD62CB564C2D">
    <w:name w:val="791752CBAD7E4C2BBE4DDD62CB564C2D"/>
    <w:rsid w:val="006D0F81"/>
  </w:style>
  <w:style w:type="paragraph" w:customStyle="1" w:styleId="C1F432B3D02546A8A61D587D48C5C005">
    <w:name w:val="C1F432B3D02546A8A61D587D48C5C005"/>
    <w:rsid w:val="006D0F81"/>
  </w:style>
  <w:style w:type="paragraph" w:customStyle="1" w:styleId="7BE05427D6464F3DA5CC055E9D7C9A65">
    <w:name w:val="7BE05427D6464F3DA5CC055E9D7C9A65"/>
    <w:rsid w:val="006D0F81"/>
  </w:style>
  <w:style w:type="paragraph" w:customStyle="1" w:styleId="5F914BC4871341E2AAC1FC08D55DFC71">
    <w:name w:val="5F914BC4871341E2AAC1FC08D55DFC71"/>
    <w:rsid w:val="006D0F81"/>
  </w:style>
  <w:style w:type="paragraph" w:customStyle="1" w:styleId="6A8F577307194AC5999C4D024579BAA7">
    <w:name w:val="6A8F577307194AC5999C4D024579BAA7"/>
    <w:rsid w:val="006D0F81"/>
  </w:style>
  <w:style w:type="paragraph" w:customStyle="1" w:styleId="1F2D36B41AE0424BB35998CBD613F774">
    <w:name w:val="1F2D36B41AE0424BB35998CBD613F774"/>
    <w:rsid w:val="006D0F81"/>
  </w:style>
  <w:style w:type="paragraph" w:customStyle="1" w:styleId="5827B1BECA1C48E8ACF959ACB66754ED">
    <w:name w:val="5827B1BECA1C48E8ACF959ACB66754ED"/>
    <w:rsid w:val="006D0F81"/>
  </w:style>
  <w:style w:type="paragraph" w:customStyle="1" w:styleId="6A5D90C98E5A434680D98845C1625DB0">
    <w:name w:val="6A5D90C98E5A434680D98845C1625DB0"/>
    <w:rsid w:val="006D0F81"/>
  </w:style>
  <w:style w:type="paragraph" w:customStyle="1" w:styleId="717419C0BB7546D48B1FB3E780895075">
    <w:name w:val="717419C0BB7546D48B1FB3E780895075"/>
    <w:rsid w:val="006D0F81"/>
  </w:style>
  <w:style w:type="paragraph" w:customStyle="1" w:styleId="EE8EEC2A46E149CAB10B30B17237205D">
    <w:name w:val="EE8EEC2A46E149CAB10B30B17237205D"/>
    <w:rsid w:val="006D0F81"/>
  </w:style>
  <w:style w:type="paragraph" w:customStyle="1" w:styleId="92CC6D4655B54DC1B8E140F488D39ECA">
    <w:name w:val="92CC6D4655B54DC1B8E140F488D39ECA"/>
    <w:rsid w:val="006D0F81"/>
  </w:style>
  <w:style w:type="paragraph" w:customStyle="1" w:styleId="403AFDA5763242C0BB7E745978283509">
    <w:name w:val="403AFDA5763242C0BB7E745978283509"/>
    <w:rsid w:val="006D0F81"/>
  </w:style>
  <w:style w:type="paragraph" w:customStyle="1" w:styleId="43D2750D845541A28F6191E044B0EF54">
    <w:name w:val="43D2750D845541A28F6191E044B0EF54"/>
    <w:rsid w:val="006D0F81"/>
  </w:style>
  <w:style w:type="paragraph" w:customStyle="1" w:styleId="3F1CDD4AD4DA4825870169D7E904B922">
    <w:name w:val="3F1CDD4AD4DA4825870169D7E904B922"/>
    <w:rsid w:val="006D0F81"/>
  </w:style>
  <w:style w:type="paragraph" w:customStyle="1" w:styleId="8A17021821F3421F8AA23DAA3EDE9AFE">
    <w:name w:val="8A17021821F3421F8AA23DAA3EDE9AFE"/>
    <w:rsid w:val="006D0F81"/>
  </w:style>
  <w:style w:type="paragraph" w:customStyle="1" w:styleId="36906F7C24BE4ACC8B916181D42DE455">
    <w:name w:val="36906F7C24BE4ACC8B916181D42DE455"/>
    <w:rsid w:val="006D0F81"/>
  </w:style>
  <w:style w:type="paragraph" w:customStyle="1" w:styleId="5638B9E1764941F8AE944ACBA6C1346D">
    <w:name w:val="5638B9E1764941F8AE944ACBA6C1346D"/>
    <w:rsid w:val="006D0F81"/>
  </w:style>
  <w:style w:type="paragraph" w:customStyle="1" w:styleId="BCBA38E678A247FA82B7E2EFEF1E5467">
    <w:name w:val="BCBA38E678A247FA82B7E2EFEF1E5467"/>
    <w:rsid w:val="006D0F81"/>
  </w:style>
  <w:style w:type="paragraph" w:customStyle="1" w:styleId="A780330372A8489F887292860121FA6A">
    <w:name w:val="A780330372A8489F887292860121FA6A"/>
    <w:rsid w:val="006D0F81"/>
  </w:style>
  <w:style w:type="paragraph" w:customStyle="1" w:styleId="5F163F14796B4B59B51A2FAD308316FD">
    <w:name w:val="5F163F14796B4B59B51A2FAD308316FD"/>
    <w:rsid w:val="006D0F81"/>
  </w:style>
  <w:style w:type="paragraph" w:customStyle="1" w:styleId="055038247E254F378AFEA5A326CBF67D">
    <w:name w:val="055038247E254F378AFEA5A326CBF67D"/>
    <w:rsid w:val="006D0F81"/>
  </w:style>
  <w:style w:type="paragraph" w:customStyle="1" w:styleId="49E6B24C72C742FD80A4113A25FB057F">
    <w:name w:val="49E6B24C72C742FD80A4113A25FB057F"/>
    <w:rsid w:val="006D0F81"/>
  </w:style>
  <w:style w:type="paragraph" w:customStyle="1" w:styleId="9944065D89DA4237A8F3B7A0C8263D2B">
    <w:name w:val="9944065D89DA4237A8F3B7A0C8263D2B"/>
    <w:rsid w:val="006D0F81"/>
  </w:style>
  <w:style w:type="paragraph" w:customStyle="1" w:styleId="4D8BECC859E64315A9D4FFE1FD1D697C">
    <w:name w:val="4D8BECC859E64315A9D4FFE1FD1D697C"/>
    <w:rsid w:val="006D0F81"/>
  </w:style>
  <w:style w:type="paragraph" w:customStyle="1" w:styleId="9869AA31DDC24E83B385DFAA064919C8">
    <w:name w:val="9869AA31DDC24E83B385DFAA064919C8"/>
    <w:rsid w:val="006D0F81"/>
  </w:style>
  <w:style w:type="paragraph" w:customStyle="1" w:styleId="1CAD68A9EE784AF2B93C471771E9459E">
    <w:name w:val="1CAD68A9EE784AF2B93C471771E9459E"/>
    <w:rsid w:val="006D0F81"/>
  </w:style>
  <w:style w:type="paragraph" w:customStyle="1" w:styleId="F13740F06B6A4C8293DA575915506275">
    <w:name w:val="F13740F06B6A4C8293DA575915506275"/>
    <w:rsid w:val="006D0F81"/>
  </w:style>
  <w:style w:type="paragraph" w:customStyle="1" w:styleId="4678C229E399481F816FDF326B34735F">
    <w:name w:val="4678C229E399481F816FDF326B34735F"/>
    <w:rsid w:val="006D0F81"/>
  </w:style>
  <w:style w:type="paragraph" w:customStyle="1" w:styleId="CCAF03E42F024182AE7542BE4D38D83A">
    <w:name w:val="CCAF03E42F024182AE7542BE4D38D83A"/>
    <w:rsid w:val="006D0F81"/>
  </w:style>
  <w:style w:type="paragraph" w:customStyle="1" w:styleId="E923E570195B450FA0DC882FCCD4F8D3">
    <w:name w:val="E923E570195B450FA0DC882FCCD4F8D3"/>
    <w:rsid w:val="006D0F81"/>
  </w:style>
  <w:style w:type="paragraph" w:customStyle="1" w:styleId="BCEFF18D2A874760AFBC9E86586C8F9C">
    <w:name w:val="BCEFF18D2A874760AFBC9E86586C8F9C"/>
    <w:rsid w:val="006D0F81"/>
  </w:style>
  <w:style w:type="paragraph" w:customStyle="1" w:styleId="5A2FBA4665E04060A933496FBB5F129F">
    <w:name w:val="5A2FBA4665E04060A933496FBB5F129F"/>
    <w:rsid w:val="006D0F81"/>
  </w:style>
  <w:style w:type="paragraph" w:customStyle="1" w:styleId="B817D760A5E948BCAD1EAF80D64B7C19">
    <w:name w:val="B817D760A5E948BCAD1EAF80D64B7C19"/>
    <w:rsid w:val="006D0F81"/>
  </w:style>
  <w:style w:type="paragraph" w:customStyle="1" w:styleId="018285677B5C40D18639BAB86FAF2F21">
    <w:name w:val="018285677B5C40D18639BAB86FAF2F21"/>
    <w:rsid w:val="006D0F81"/>
  </w:style>
  <w:style w:type="paragraph" w:customStyle="1" w:styleId="3D2B26004E354F4AAB9A67F738A4C8FD">
    <w:name w:val="3D2B26004E354F4AAB9A67F738A4C8FD"/>
    <w:rsid w:val="006D0F81"/>
  </w:style>
  <w:style w:type="paragraph" w:customStyle="1" w:styleId="28AB13A3EE2140CE81260579C3648258">
    <w:name w:val="28AB13A3EE2140CE81260579C3648258"/>
    <w:rsid w:val="006D0F81"/>
  </w:style>
  <w:style w:type="paragraph" w:customStyle="1" w:styleId="07321ED4DC7447EEA47BAF289A2DFDD4">
    <w:name w:val="07321ED4DC7447EEA47BAF289A2DFDD4"/>
    <w:rsid w:val="006D0F81"/>
  </w:style>
  <w:style w:type="paragraph" w:customStyle="1" w:styleId="A46613D170324E4B8988103816E336A9">
    <w:name w:val="A46613D170324E4B8988103816E336A9"/>
    <w:rsid w:val="006D0F81"/>
  </w:style>
  <w:style w:type="paragraph" w:customStyle="1" w:styleId="34C0347180B04FD79D06B37A3C3CC88C">
    <w:name w:val="34C0347180B04FD79D06B37A3C3CC88C"/>
    <w:rsid w:val="006D0F81"/>
  </w:style>
  <w:style w:type="paragraph" w:customStyle="1" w:styleId="AC5B2A03BAD64E20A13267217ED0B82D">
    <w:name w:val="AC5B2A03BAD64E20A13267217ED0B82D"/>
    <w:rsid w:val="006D0F81"/>
  </w:style>
  <w:style w:type="paragraph" w:customStyle="1" w:styleId="69C594C2675349D18C64D6D12CB10F60">
    <w:name w:val="69C594C2675349D18C64D6D12CB10F60"/>
    <w:rsid w:val="006D0F81"/>
  </w:style>
  <w:style w:type="paragraph" w:customStyle="1" w:styleId="D67B0573035A45EF83C57E14335B7864">
    <w:name w:val="D67B0573035A45EF83C57E14335B7864"/>
    <w:rsid w:val="006D0F81"/>
  </w:style>
  <w:style w:type="paragraph" w:customStyle="1" w:styleId="1B07E282D85048589A7CBBF53F4D93B0">
    <w:name w:val="1B07E282D85048589A7CBBF53F4D93B0"/>
    <w:rsid w:val="006D0F81"/>
  </w:style>
  <w:style w:type="paragraph" w:customStyle="1" w:styleId="F5CCADE08A70466B823A9A455D68DB91">
    <w:name w:val="F5CCADE08A70466B823A9A455D68DB91"/>
    <w:rsid w:val="006D0F81"/>
  </w:style>
  <w:style w:type="paragraph" w:customStyle="1" w:styleId="526C26FD66AD46EC9CE6186EA0BCB5C2">
    <w:name w:val="526C26FD66AD46EC9CE6186EA0BCB5C2"/>
    <w:rsid w:val="006D0F81"/>
  </w:style>
  <w:style w:type="paragraph" w:customStyle="1" w:styleId="D6E728BB0A834366967FB600C1AFBE0F">
    <w:name w:val="D6E728BB0A834366967FB600C1AFBE0F"/>
    <w:rsid w:val="006D0F81"/>
  </w:style>
  <w:style w:type="paragraph" w:customStyle="1" w:styleId="57AD9A225A5B4BDF8D66F3E1B0F4D087">
    <w:name w:val="57AD9A225A5B4BDF8D66F3E1B0F4D087"/>
    <w:rsid w:val="006D0F81"/>
  </w:style>
  <w:style w:type="paragraph" w:customStyle="1" w:styleId="C31A705027C64B948CFC60F81C3D8124">
    <w:name w:val="C31A705027C64B948CFC60F81C3D8124"/>
    <w:rsid w:val="006D0F81"/>
  </w:style>
  <w:style w:type="paragraph" w:customStyle="1" w:styleId="A012D9016EB543ABA488A297FA999E11">
    <w:name w:val="A012D9016EB543ABA488A297FA999E11"/>
    <w:rsid w:val="006D0F81"/>
  </w:style>
  <w:style w:type="paragraph" w:customStyle="1" w:styleId="6CF9E4D744364D80BBB2705CC1CF87BF">
    <w:name w:val="6CF9E4D744364D80BBB2705CC1CF87BF"/>
    <w:rsid w:val="006D0F81"/>
  </w:style>
  <w:style w:type="paragraph" w:customStyle="1" w:styleId="D3B260D86B4141BCA472759012C41196">
    <w:name w:val="D3B260D86B4141BCA472759012C41196"/>
    <w:rsid w:val="006D0F81"/>
  </w:style>
  <w:style w:type="paragraph" w:customStyle="1" w:styleId="11D0CA19BEFB4FB3BE9D1607FE3CF776">
    <w:name w:val="11D0CA19BEFB4FB3BE9D1607FE3CF776"/>
    <w:rsid w:val="006D0F81"/>
  </w:style>
  <w:style w:type="paragraph" w:customStyle="1" w:styleId="EDD48ACEF5F04F3C9F45BC34FBEA38BF">
    <w:name w:val="EDD48ACEF5F04F3C9F45BC34FBEA38BF"/>
    <w:rsid w:val="006D0F81"/>
  </w:style>
  <w:style w:type="paragraph" w:customStyle="1" w:styleId="1E899065B34E4C0B8250D6E1920DA63F">
    <w:name w:val="1E899065B34E4C0B8250D6E1920DA63F"/>
    <w:rsid w:val="006D0F81"/>
  </w:style>
  <w:style w:type="paragraph" w:customStyle="1" w:styleId="EF894F4708BB4756BB13263DA8669A57">
    <w:name w:val="EF894F4708BB4756BB13263DA8669A57"/>
    <w:rsid w:val="006D0F81"/>
  </w:style>
  <w:style w:type="paragraph" w:customStyle="1" w:styleId="D33AE438491945A3ADC0F6D8DC15102B">
    <w:name w:val="D33AE438491945A3ADC0F6D8DC15102B"/>
    <w:rsid w:val="006D0F81"/>
  </w:style>
  <w:style w:type="paragraph" w:customStyle="1" w:styleId="A62AAF2CC7E645259351FEB05BE793FF">
    <w:name w:val="A62AAF2CC7E645259351FEB05BE793FF"/>
    <w:rsid w:val="006D0F81"/>
  </w:style>
  <w:style w:type="paragraph" w:customStyle="1" w:styleId="763309AC8F80490CB38EBD70EDD56C79">
    <w:name w:val="763309AC8F80490CB38EBD70EDD56C79"/>
    <w:rsid w:val="006D0F81"/>
  </w:style>
  <w:style w:type="paragraph" w:customStyle="1" w:styleId="227FF3C2F65143BC9B761BB7C00004C1">
    <w:name w:val="227FF3C2F65143BC9B761BB7C00004C1"/>
    <w:rsid w:val="006D0F81"/>
  </w:style>
  <w:style w:type="paragraph" w:customStyle="1" w:styleId="CD166171C8364032813198583970D051">
    <w:name w:val="CD166171C8364032813198583970D051"/>
    <w:rsid w:val="006D0F81"/>
  </w:style>
  <w:style w:type="paragraph" w:customStyle="1" w:styleId="3CF4DC3680124DEEAC9D0026D626C62C">
    <w:name w:val="3CF4DC3680124DEEAC9D0026D626C62C"/>
    <w:rsid w:val="006D0F81"/>
  </w:style>
  <w:style w:type="paragraph" w:customStyle="1" w:styleId="18EA0598055047DB84ED2E2D963D2526">
    <w:name w:val="18EA0598055047DB84ED2E2D963D2526"/>
    <w:rsid w:val="006D0F81"/>
  </w:style>
  <w:style w:type="paragraph" w:customStyle="1" w:styleId="CF759F3D92A341E6B12A06FD9F4A7003">
    <w:name w:val="CF759F3D92A341E6B12A06FD9F4A7003"/>
    <w:rsid w:val="006D0F81"/>
  </w:style>
  <w:style w:type="paragraph" w:customStyle="1" w:styleId="88113F1A7DBB4B0794397D6F6A67C9BD">
    <w:name w:val="88113F1A7DBB4B0794397D6F6A67C9BD"/>
    <w:rsid w:val="006D0F81"/>
  </w:style>
  <w:style w:type="paragraph" w:customStyle="1" w:styleId="B08855685DF44DB4A4A10BA6A85D4092">
    <w:name w:val="B08855685DF44DB4A4A10BA6A85D4092"/>
    <w:rsid w:val="006D0F81"/>
  </w:style>
  <w:style w:type="paragraph" w:customStyle="1" w:styleId="BB9662F3589D4B22990581E98FDEF33B">
    <w:name w:val="BB9662F3589D4B22990581E98FDEF33B"/>
    <w:rsid w:val="006D0F81"/>
  </w:style>
  <w:style w:type="paragraph" w:customStyle="1" w:styleId="436E96858457453C8F12CBA19BCF10A1">
    <w:name w:val="436E96858457453C8F12CBA19BCF10A1"/>
    <w:rsid w:val="006D0F81"/>
  </w:style>
  <w:style w:type="paragraph" w:customStyle="1" w:styleId="B5291A0BBE20487697A9D25CA9CD553B">
    <w:name w:val="B5291A0BBE20487697A9D25CA9CD553B"/>
    <w:rsid w:val="006D0F81"/>
  </w:style>
  <w:style w:type="paragraph" w:customStyle="1" w:styleId="4A5441280EBF4C50925A24386D076CAE">
    <w:name w:val="4A5441280EBF4C50925A24386D076CAE"/>
    <w:rsid w:val="006D0F81"/>
  </w:style>
  <w:style w:type="paragraph" w:customStyle="1" w:styleId="64AAA6EA036E4BE994FD079EEF6192DE">
    <w:name w:val="64AAA6EA036E4BE994FD079EEF6192DE"/>
    <w:rsid w:val="006D0F81"/>
  </w:style>
  <w:style w:type="paragraph" w:customStyle="1" w:styleId="0015F6354AF64A41B6D726365D28C636">
    <w:name w:val="0015F6354AF64A41B6D726365D28C636"/>
    <w:rsid w:val="006D0F81"/>
  </w:style>
  <w:style w:type="paragraph" w:customStyle="1" w:styleId="CCF1C71F5C6849C8A0D639EAC2AD1655">
    <w:name w:val="CCF1C71F5C6849C8A0D639EAC2AD1655"/>
    <w:rsid w:val="006D0F81"/>
  </w:style>
  <w:style w:type="paragraph" w:customStyle="1" w:styleId="719FAAB7E0CE47D2B9EF9F3DF1577A93">
    <w:name w:val="719FAAB7E0CE47D2B9EF9F3DF1577A93"/>
    <w:rsid w:val="006D0F81"/>
  </w:style>
  <w:style w:type="paragraph" w:customStyle="1" w:styleId="5A217042BE28449F9EE26950E4FA03C8">
    <w:name w:val="5A217042BE28449F9EE26950E4FA03C8"/>
    <w:rsid w:val="006D0F81"/>
  </w:style>
  <w:style w:type="paragraph" w:customStyle="1" w:styleId="A0931DF17F614E41A63938FCBE381CE4">
    <w:name w:val="A0931DF17F614E41A63938FCBE381CE4"/>
    <w:rsid w:val="006D0F81"/>
  </w:style>
  <w:style w:type="paragraph" w:customStyle="1" w:styleId="E77EA47CD3464436B2E2F044E25FE5F5">
    <w:name w:val="E77EA47CD3464436B2E2F044E25FE5F5"/>
    <w:rsid w:val="006D0F81"/>
  </w:style>
  <w:style w:type="paragraph" w:customStyle="1" w:styleId="67194BE394F64620952A9CCBE23C5034">
    <w:name w:val="67194BE394F64620952A9CCBE23C5034"/>
    <w:rsid w:val="006D0F81"/>
  </w:style>
  <w:style w:type="paragraph" w:customStyle="1" w:styleId="C6A17E30345344F795916CB0100DE6FC">
    <w:name w:val="C6A17E30345344F795916CB0100DE6FC"/>
    <w:rsid w:val="006D0F81"/>
  </w:style>
  <w:style w:type="paragraph" w:customStyle="1" w:styleId="878858C4A7FB459C8912117CD875BC3C">
    <w:name w:val="878858C4A7FB459C8912117CD875BC3C"/>
    <w:rsid w:val="006D0F81"/>
  </w:style>
  <w:style w:type="paragraph" w:customStyle="1" w:styleId="ED0EC801028742C29D077A75F474662B">
    <w:name w:val="ED0EC801028742C29D077A75F474662B"/>
    <w:rsid w:val="006D0F81"/>
  </w:style>
  <w:style w:type="paragraph" w:customStyle="1" w:styleId="5819B1FD1F914F7792F77ABCE92B48DF">
    <w:name w:val="5819B1FD1F914F7792F77ABCE92B48DF"/>
    <w:rsid w:val="006D0F81"/>
  </w:style>
  <w:style w:type="paragraph" w:customStyle="1" w:styleId="A823BA2D289D4A9F85372B40BB92E035">
    <w:name w:val="A823BA2D289D4A9F85372B40BB92E035"/>
    <w:rsid w:val="006D0F81"/>
  </w:style>
  <w:style w:type="paragraph" w:customStyle="1" w:styleId="ADCFBB0CB8454CDEA17D61B023FB427D">
    <w:name w:val="ADCFBB0CB8454CDEA17D61B023FB427D"/>
    <w:rsid w:val="006D0F81"/>
  </w:style>
  <w:style w:type="paragraph" w:customStyle="1" w:styleId="2CD8338153A04086BFF9AF05C046A7A5">
    <w:name w:val="2CD8338153A04086BFF9AF05C046A7A5"/>
    <w:rsid w:val="006D0F81"/>
  </w:style>
  <w:style w:type="paragraph" w:customStyle="1" w:styleId="A5BCAA706E7D4C5083242C411AC5FCFF">
    <w:name w:val="A5BCAA706E7D4C5083242C411AC5FCFF"/>
    <w:rsid w:val="006D0F81"/>
  </w:style>
  <w:style w:type="paragraph" w:customStyle="1" w:styleId="846915894D9D4AD6BEEF6506E0F68E7F">
    <w:name w:val="846915894D9D4AD6BEEF6506E0F68E7F"/>
    <w:rsid w:val="006D0F81"/>
  </w:style>
  <w:style w:type="paragraph" w:customStyle="1" w:styleId="8118FE9B561E471AA043B48B9E53B06E">
    <w:name w:val="8118FE9B561E471AA043B48B9E53B06E"/>
    <w:rsid w:val="006D0F81"/>
  </w:style>
  <w:style w:type="paragraph" w:customStyle="1" w:styleId="BA6010884E3E41058D573539D576758A">
    <w:name w:val="BA6010884E3E41058D573539D576758A"/>
    <w:rsid w:val="006D0F81"/>
  </w:style>
  <w:style w:type="paragraph" w:customStyle="1" w:styleId="592D966DFBE8456CB0DE31FA0FFDE3D0">
    <w:name w:val="592D966DFBE8456CB0DE31FA0FFDE3D0"/>
    <w:rsid w:val="006D0F81"/>
  </w:style>
  <w:style w:type="paragraph" w:customStyle="1" w:styleId="C398C92BBBB64284807B54996DFCF74F">
    <w:name w:val="C398C92BBBB64284807B54996DFCF74F"/>
    <w:rsid w:val="006D0F81"/>
  </w:style>
  <w:style w:type="paragraph" w:customStyle="1" w:styleId="8B26123484EF402C901E4DA1D85580F1">
    <w:name w:val="8B26123484EF402C901E4DA1D85580F1"/>
    <w:rsid w:val="006D0F81"/>
  </w:style>
  <w:style w:type="paragraph" w:customStyle="1" w:styleId="9DF1D574DFD740A399D5085D2CA71BD5">
    <w:name w:val="9DF1D574DFD740A399D5085D2CA71BD5"/>
    <w:rsid w:val="006D0F81"/>
  </w:style>
  <w:style w:type="paragraph" w:customStyle="1" w:styleId="F041A871ACC34249AA17A028C7DEC676">
    <w:name w:val="F041A871ACC34249AA17A028C7DEC676"/>
    <w:rsid w:val="006D0F81"/>
  </w:style>
  <w:style w:type="paragraph" w:customStyle="1" w:styleId="A5B5059E8A7D45BEAF38BA7A1415978A">
    <w:name w:val="A5B5059E8A7D45BEAF38BA7A1415978A"/>
    <w:rsid w:val="006D0F81"/>
  </w:style>
  <w:style w:type="paragraph" w:customStyle="1" w:styleId="1D82F310AFA247319C4D2224B02D0F9F">
    <w:name w:val="1D82F310AFA247319C4D2224B02D0F9F"/>
    <w:rsid w:val="006D0F81"/>
  </w:style>
  <w:style w:type="paragraph" w:customStyle="1" w:styleId="F83C8438F5B249A4A4C76D2A6A3B7BDB">
    <w:name w:val="F83C8438F5B249A4A4C76D2A6A3B7BDB"/>
    <w:rsid w:val="006D0F81"/>
  </w:style>
  <w:style w:type="paragraph" w:customStyle="1" w:styleId="1FAFB8FF951040FEA7F027C9F2EB7C76">
    <w:name w:val="1FAFB8FF951040FEA7F027C9F2EB7C76"/>
    <w:rsid w:val="006D0F81"/>
  </w:style>
  <w:style w:type="paragraph" w:customStyle="1" w:styleId="55E61C4BAAE74AB5A11431B93751D29B">
    <w:name w:val="55E61C4BAAE74AB5A11431B93751D29B"/>
    <w:rsid w:val="006D0F81"/>
  </w:style>
  <w:style w:type="paragraph" w:customStyle="1" w:styleId="F549A99B7F964451A5F96B7E13D8B2DD">
    <w:name w:val="F549A99B7F964451A5F96B7E13D8B2DD"/>
    <w:rsid w:val="006D0F81"/>
  </w:style>
  <w:style w:type="paragraph" w:customStyle="1" w:styleId="51A22BEA2F64452593979CED068E6946">
    <w:name w:val="51A22BEA2F64452593979CED068E6946"/>
    <w:rsid w:val="006D0F81"/>
  </w:style>
  <w:style w:type="paragraph" w:customStyle="1" w:styleId="DF6DC8E5ACF24590990B06BEE5C4164B">
    <w:name w:val="DF6DC8E5ACF24590990B06BEE5C4164B"/>
    <w:rsid w:val="006D0F81"/>
  </w:style>
  <w:style w:type="paragraph" w:customStyle="1" w:styleId="CC0185A401E04C18AFD80C2A435CC771">
    <w:name w:val="CC0185A401E04C18AFD80C2A435CC771"/>
    <w:rsid w:val="006D0F81"/>
  </w:style>
  <w:style w:type="paragraph" w:customStyle="1" w:styleId="F1BDACCCFCD349A4998F92CAD48194D7">
    <w:name w:val="F1BDACCCFCD349A4998F92CAD48194D7"/>
    <w:rsid w:val="006D0F81"/>
  </w:style>
  <w:style w:type="paragraph" w:customStyle="1" w:styleId="EC75FD85CFD34A5BBDA7EF775E21D4A0">
    <w:name w:val="EC75FD85CFD34A5BBDA7EF775E21D4A0"/>
    <w:rsid w:val="006D0F81"/>
  </w:style>
  <w:style w:type="paragraph" w:customStyle="1" w:styleId="6748CF57FD8B4D36A73AB2D278D65469">
    <w:name w:val="6748CF57FD8B4D36A73AB2D278D65469"/>
    <w:rsid w:val="006D0F81"/>
  </w:style>
  <w:style w:type="paragraph" w:customStyle="1" w:styleId="DB88888F78D34F10911498961659CFE2">
    <w:name w:val="DB88888F78D34F10911498961659CFE2"/>
    <w:rsid w:val="006D0F81"/>
  </w:style>
  <w:style w:type="paragraph" w:customStyle="1" w:styleId="B1C02B80E72342699A608DB2212FBD74">
    <w:name w:val="B1C02B80E72342699A608DB2212FBD74"/>
    <w:rsid w:val="006D0F81"/>
  </w:style>
  <w:style w:type="paragraph" w:customStyle="1" w:styleId="177EF897A4CB44DD86422D0DD645CC39">
    <w:name w:val="177EF897A4CB44DD86422D0DD645CC39"/>
    <w:rsid w:val="006D0F81"/>
  </w:style>
  <w:style w:type="paragraph" w:customStyle="1" w:styleId="0FCE066E2B0F44D7B0EE06448FA18B3D">
    <w:name w:val="0FCE066E2B0F44D7B0EE06448FA18B3D"/>
    <w:rsid w:val="006D0F81"/>
  </w:style>
  <w:style w:type="paragraph" w:customStyle="1" w:styleId="08B0F475C72F475C90CF4316BF422114">
    <w:name w:val="08B0F475C72F475C90CF4316BF422114"/>
    <w:rsid w:val="006D0F81"/>
  </w:style>
  <w:style w:type="paragraph" w:customStyle="1" w:styleId="90C20FCD944C4EF695937D85765E229A">
    <w:name w:val="90C20FCD944C4EF695937D85765E229A"/>
    <w:rsid w:val="006D0F81"/>
  </w:style>
  <w:style w:type="paragraph" w:customStyle="1" w:styleId="BC7512519ED947B1AED12AF76EFFA4F3">
    <w:name w:val="BC7512519ED947B1AED12AF76EFFA4F3"/>
    <w:rsid w:val="006D0F81"/>
  </w:style>
  <w:style w:type="paragraph" w:customStyle="1" w:styleId="B2F444A18BB448058F25C7D05BBB26EB">
    <w:name w:val="B2F444A18BB448058F25C7D05BBB26EB"/>
    <w:rsid w:val="006D0F81"/>
  </w:style>
  <w:style w:type="paragraph" w:customStyle="1" w:styleId="B28A795ACBCA4045B9ED3CE2508CD995">
    <w:name w:val="B28A795ACBCA4045B9ED3CE2508CD995"/>
    <w:rsid w:val="006D0F81"/>
  </w:style>
  <w:style w:type="paragraph" w:customStyle="1" w:styleId="1A853B2ACB934694898FAD742E6F1824">
    <w:name w:val="1A853B2ACB934694898FAD742E6F1824"/>
    <w:rsid w:val="006D0F81"/>
  </w:style>
  <w:style w:type="paragraph" w:customStyle="1" w:styleId="516FCDCDCB504950A90CB3B0E87A809D">
    <w:name w:val="516FCDCDCB504950A90CB3B0E87A809D"/>
    <w:rsid w:val="006D0F81"/>
  </w:style>
  <w:style w:type="paragraph" w:customStyle="1" w:styleId="66494CC3D6524E11BD8B652A04E1E09A">
    <w:name w:val="66494CC3D6524E11BD8B652A04E1E09A"/>
    <w:rsid w:val="006D0F81"/>
  </w:style>
  <w:style w:type="paragraph" w:customStyle="1" w:styleId="25600DD249C0413F8D1FE2F89F3E9174">
    <w:name w:val="25600DD249C0413F8D1FE2F89F3E9174"/>
    <w:rsid w:val="006D0F81"/>
  </w:style>
  <w:style w:type="paragraph" w:customStyle="1" w:styleId="D874A909CBD74DD0B42AFC754D43AC8E">
    <w:name w:val="D874A909CBD74DD0B42AFC754D43AC8E"/>
    <w:rsid w:val="006D0F81"/>
  </w:style>
  <w:style w:type="paragraph" w:customStyle="1" w:styleId="C2B2EF1FBA714D329E580D061750D6D3">
    <w:name w:val="C2B2EF1FBA714D329E580D061750D6D3"/>
    <w:rsid w:val="006D0F81"/>
  </w:style>
  <w:style w:type="paragraph" w:customStyle="1" w:styleId="EC7D8D2A13CD48E8AD428BBD894B8170">
    <w:name w:val="EC7D8D2A13CD48E8AD428BBD894B8170"/>
    <w:rsid w:val="006D0F81"/>
  </w:style>
  <w:style w:type="paragraph" w:customStyle="1" w:styleId="FEF896DA7E5B44F3A62522269B052FDE">
    <w:name w:val="FEF896DA7E5B44F3A62522269B052FDE"/>
    <w:rsid w:val="006D0F81"/>
  </w:style>
  <w:style w:type="paragraph" w:customStyle="1" w:styleId="3CD2CFC8261A41B587B37F5107D66D9C">
    <w:name w:val="3CD2CFC8261A41B587B37F5107D66D9C"/>
    <w:rsid w:val="006D0F81"/>
  </w:style>
  <w:style w:type="paragraph" w:customStyle="1" w:styleId="B93FE66365C54E168C3B2BA2B73610C0">
    <w:name w:val="B93FE66365C54E168C3B2BA2B73610C0"/>
    <w:rsid w:val="006D0F81"/>
  </w:style>
  <w:style w:type="paragraph" w:customStyle="1" w:styleId="8C2BB21F20BF438AA5D779D321889432">
    <w:name w:val="8C2BB21F20BF438AA5D779D321889432"/>
    <w:rsid w:val="006D0F81"/>
  </w:style>
  <w:style w:type="paragraph" w:customStyle="1" w:styleId="D133322F24A3410895CF5D3D6ED32B63">
    <w:name w:val="D133322F24A3410895CF5D3D6ED32B63"/>
    <w:rsid w:val="006D0F81"/>
  </w:style>
  <w:style w:type="paragraph" w:customStyle="1" w:styleId="CA57C1B2F75B40B2A659D00E4DD2A266">
    <w:name w:val="CA57C1B2F75B40B2A659D00E4DD2A266"/>
    <w:rsid w:val="006D0F81"/>
  </w:style>
  <w:style w:type="paragraph" w:customStyle="1" w:styleId="2F8526AC6AC349EF8C4984F2943EF995">
    <w:name w:val="2F8526AC6AC349EF8C4984F2943EF995"/>
    <w:rsid w:val="006D0F81"/>
  </w:style>
  <w:style w:type="paragraph" w:customStyle="1" w:styleId="0A5E95BA3F7E47B6A1F38D98C9232C4B">
    <w:name w:val="0A5E95BA3F7E47B6A1F38D98C9232C4B"/>
    <w:rsid w:val="006D0F81"/>
  </w:style>
  <w:style w:type="paragraph" w:customStyle="1" w:styleId="7E64AADA0D0E4BBCB5A300AACAB55619">
    <w:name w:val="7E64AADA0D0E4BBCB5A300AACAB55619"/>
    <w:rsid w:val="006D0F81"/>
  </w:style>
  <w:style w:type="paragraph" w:customStyle="1" w:styleId="A96BFE82F46B497988CF20B0D2F0B597">
    <w:name w:val="A96BFE82F46B497988CF20B0D2F0B597"/>
    <w:rsid w:val="006D0F81"/>
  </w:style>
  <w:style w:type="paragraph" w:customStyle="1" w:styleId="F39F89648C194CA1BDD044514BD39137">
    <w:name w:val="F39F89648C194CA1BDD044514BD39137"/>
    <w:rsid w:val="006D0F81"/>
  </w:style>
  <w:style w:type="paragraph" w:customStyle="1" w:styleId="D78FE8798F594A50B0A42AFE7F33A0BC">
    <w:name w:val="D78FE8798F594A50B0A42AFE7F33A0BC"/>
    <w:rsid w:val="006D0F81"/>
  </w:style>
  <w:style w:type="paragraph" w:customStyle="1" w:styleId="02D58AA1B3B34EC191A90D9C2BD66D67">
    <w:name w:val="02D58AA1B3B34EC191A90D9C2BD66D67"/>
    <w:rsid w:val="006D0F81"/>
  </w:style>
  <w:style w:type="paragraph" w:customStyle="1" w:styleId="C7E9CDBD65284518A62F98AF261AA8BA">
    <w:name w:val="C7E9CDBD65284518A62F98AF261AA8BA"/>
    <w:rsid w:val="006D0F81"/>
  </w:style>
  <w:style w:type="paragraph" w:customStyle="1" w:styleId="52C60A4F6DBF47CD8F109E826EC96A84">
    <w:name w:val="52C60A4F6DBF47CD8F109E826EC96A84"/>
    <w:rsid w:val="006D0F81"/>
  </w:style>
  <w:style w:type="paragraph" w:customStyle="1" w:styleId="F6429CF7109A49888BED8B042A5C1392">
    <w:name w:val="F6429CF7109A49888BED8B042A5C1392"/>
    <w:rsid w:val="006D0F81"/>
  </w:style>
  <w:style w:type="paragraph" w:customStyle="1" w:styleId="FC71E900CEB9485C8CC0C1A8EB925E17">
    <w:name w:val="FC71E900CEB9485C8CC0C1A8EB925E17"/>
    <w:rsid w:val="006D0F81"/>
  </w:style>
  <w:style w:type="paragraph" w:customStyle="1" w:styleId="05615D67E16949A6B48A7695982F0C17">
    <w:name w:val="05615D67E16949A6B48A7695982F0C17"/>
    <w:rsid w:val="006D0F81"/>
  </w:style>
  <w:style w:type="paragraph" w:customStyle="1" w:styleId="50EC89159CCA46B1B03197AC6D22C176">
    <w:name w:val="50EC89159CCA46B1B03197AC6D22C176"/>
    <w:rsid w:val="006D0F81"/>
  </w:style>
  <w:style w:type="paragraph" w:customStyle="1" w:styleId="97A33AC610B646F99B0B76BD8C629D60">
    <w:name w:val="97A33AC610B646F99B0B76BD8C629D60"/>
    <w:rsid w:val="006D0F81"/>
  </w:style>
  <w:style w:type="paragraph" w:customStyle="1" w:styleId="75C5E473C0094A77B3095FC1A61EE05B">
    <w:name w:val="75C5E473C0094A77B3095FC1A61EE05B"/>
    <w:rsid w:val="006D0F81"/>
  </w:style>
  <w:style w:type="paragraph" w:customStyle="1" w:styleId="A7431F5DAB414CAEAA28FFC885E7AE69">
    <w:name w:val="A7431F5DAB414CAEAA28FFC885E7AE69"/>
    <w:rsid w:val="006D0F81"/>
  </w:style>
  <w:style w:type="paragraph" w:customStyle="1" w:styleId="51ED981118E64556BA5E4FBC3F03BF4A">
    <w:name w:val="51ED981118E64556BA5E4FBC3F03BF4A"/>
    <w:rsid w:val="006D0F81"/>
  </w:style>
  <w:style w:type="paragraph" w:customStyle="1" w:styleId="7E171EC583CC43C789840880BCCC2CD6">
    <w:name w:val="7E171EC583CC43C789840880BCCC2CD6"/>
    <w:rsid w:val="006D0F81"/>
  </w:style>
  <w:style w:type="paragraph" w:customStyle="1" w:styleId="423AF15CCC084F11929F68F3D8098F92">
    <w:name w:val="423AF15CCC084F11929F68F3D8098F92"/>
    <w:rsid w:val="006D0F81"/>
  </w:style>
  <w:style w:type="paragraph" w:customStyle="1" w:styleId="4E3EF1A21B90492BBE4B06E4D9EABAC0">
    <w:name w:val="4E3EF1A21B90492BBE4B06E4D9EABAC0"/>
    <w:rsid w:val="006D0F81"/>
  </w:style>
  <w:style w:type="paragraph" w:customStyle="1" w:styleId="B44E2FD990F8424EA8AAE20EDBBFE575">
    <w:name w:val="B44E2FD990F8424EA8AAE20EDBBFE575"/>
    <w:rsid w:val="006D0F81"/>
  </w:style>
  <w:style w:type="paragraph" w:customStyle="1" w:styleId="7C3825472C454774962A7CA05572667D">
    <w:name w:val="7C3825472C454774962A7CA05572667D"/>
    <w:rsid w:val="006D0F81"/>
  </w:style>
  <w:style w:type="paragraph" w:customStyle="1" w:styleId="AE8512959D4B4D7AA809E2644388C05B">
    <w:name w:val="AE8512959D4B4D7AA809E2644388C05B"/>
    <w:rsid w:val="006D0F81"/>
  </w:style>
  <w:style w:type="paragraph" w:customStyle="1" w:styleId="80533F9DE6FE44BCBF8FABF6501822A4">
    <w:name w:val="80533F9DE6FE44BCBF8FABF6501822A4"/>
    <w:rsid w:val="006D0F81"/>
  </w:style>
  <w:style w:type="paragraph" w:customStyle="1" w:styleId="3D0EF264482C4B35B69DC0B4BF19F3BF">
    <w:name w:val="3D0EF264482C4B35B69DC0B4BF19F3BF"/>
    <w:rsid w:val="006D0F81"/>
  </w:style>
  <w:style w:type="paragraph" w:customStyle="1" w:styleId="C308317C9DC542BEAE86FB31F2538DD1">
    <w:name w:val="C308317C9DC542BEAE86FB31F2538DD1"/>
    <w:rsid w:val="006D0F81"/>
  </w:style>
  <w:style w:type="paragraph" w:customStyle="1" w:styleId="7148FBD3ECA24D18864773905B821598">
    <w:name w:val="7148FBD3ECA24D18864773905B821598"/>
    <w:rsid w:val="006D0F81"/>
  </w:style>
  <w:style w:type="paragraph" w:customStyle="1" w:styleId="B59B4D6F9ABA416AB05E4A03BEB78E3A">
    <w:name w:val="B59B4D6F9ABA416AB05E4A03BEB78E3A"/>
    <w:rsid w:val="006D0F81"/>
  </w:style>
  <w:style w:type="paragraph" w:customStyle="1" w:styleId="052D8E3073A54B2DA66AD2D8AE5714A1">
    <w:name w:val="052D8E3073A54B2DA66AD2D8AE5714A1"/>
    <w:rsid w:val="006D0F81"/>
  </w:style>
  <w:style w:type="paragraph" w:customStyle="1" w:styleId="2B89E3DC510C433D9C8E9E494BB3117D">
    <w:name w:val="2B89E3DC510C433D9C8E9E494BB3117D"/>
    <w:rsid w:val="006D0F81"/>
  </w:style>
  <w:style w:type="paragraph" w:customStyle="1" w:styleId="640FA31643E047ADB1D3AC1818385F19">
    <w:name w:val="640FA31643E047ADB1D3AC1818385F19"/>
    <w:rsid w:val="006D0F81"/>
  </w:style>
  <w:style w:type="paragraph" w:customStyle="1" w:styleId="BCC693C2AA6E454DBA6EE275412FAE5A">
    <w:name w:val="BCC693C2AA6E454DBA6EE275412FAE5A"/>
    <w:rsid w:val="006D0F81"/>
  </w:style>
  <w:style w:type="paragraph" w:customStyle="1" w:styleId="DFC5C233F73A4B39B7A76B5F7939AC80">
    <w:name w:val="DFC5C233F73A4B39B7A76B5F7939AC80"/>
    <w:rsid w:val="006D0F81"/>
  </w:style>
  <w:style w:type="paragraph" w:customStyle="1" w:styleId="C6D220A4FBF7488598BFCBD8C8FEFDDA">
    <w:name w:val="C6D220A4FBF7488598BFCBD8C8FEFDDA"/>
    <w:rsid w:val="006D0F81"/>
  </w:style>
  <w:style w:type="paragraph" w:customStyle="1" w:styleId="069FCFCA5DA54A90A49F884850C8B34B">
    <w:name w:val="069FCFCA5DA54A90A49F884850C8B34B"/>
    <w:rsid w:val="006D0F81"/>
  </w:style>
  <w:style w:type="paragraph" w:customStyle="1" w:styleId="9ACEC78668694046A37A98A49C147CC0">
    <w:name w:val="9ACEC78668694046A37A98A49C147CC0"/>
    <w:rsid w:val="006D0F81"/>
  </w:style>
  <w:style w:type="paragraph" w:customStyle="1" w:styleId="8488205328EB43A39FF8962847302D3F">
    <w:name w:val="8488205328EB43A39FF8962847302D3F"/>
    <w:rsid w:val="006D0F81"/>
  </w:style>
  <w:style w:type="paragraph" w:customStyle="1" w:styleId="04061DEACAE44FBF89E3A79B33B03DD0">
    <w:name w:val="04061DEACAE44FBF89E3A79B33B03DD0"/>
    <w:rsid w:val="006D0F81"/>
  </w:style>
  <w:style w:type="paragraph" w:customStyle="1" w:styleId="036BA91B51BA4C22A2B53205534F5A15">
    <w:name w:val="036BA91B51BA4C22A2B53205534F5A15"/>
    <w:rsid w:val="006D0F81"/>
  </w:style>
  <w:style w:type="paragraph" w:customStyle="1" w:styleId="1CA86E7F2BBD48908416AFD6AD5C1108">
    <w:name w:val="1CA86E7F2BBD48908416AFD6AD5C1108"/>
    <w:rsid w:val="006D0F81"/>
  </w:style>
  <w:style w:type="paragraph" w:customStyle="1" w:styleId="5B1C8E0C24FA4817AEFDABE277F1216B">
    <w:name w:val="5B1C8E0C24FA4817AEFDABE277F1216B"/>
    <w:rsid w:val="006D0F81"/>
  </w:style>
  <w:style w:type="paragraph" w:customStyle="1" w:styleId="30FC02AC387A4FC7B17BBB80D26789DF">
    <w:name w:val="30FC02AC387A4FC7B17BBB80D26789DF"/>
    <w:rsid w:val="006D0F81"/>
  </w:style>
  <w:style w:type="paragraph" w:customStyle="1" w:styleId="EEDA07F7319949929AF77CBE3C350B9A">
    <w:name w:val="EEDA07F7319949929AF77CBE3C350B9A"/>
    <w:rsid w:val="006D0F81"/>
  </w:style>
  <w:style w:type="paragraph" w:customStyle="1" w:styleId="C75AF411CF6046EFB5A4893326F573DC">
    <w:name w:val="C75AF411CF6046EFB5A4893326F573DC"/>
    <w:rsid w:val="006D0F81"/>
  </w:style>
  <w:style w:type="paragraph" w:customStyle="1" w:styleId="0533C36474074344AE5E8514A30AB2CC">
    <w:name w:val="0533C36474074344AE5E8514A30AB2CC"/>
    <w:rsid w:val="006D0F81"/>
  </w:style>
  <w:style w:type="paragraph" w:customStyle="1" w:styleId="EDC1601FC6A44631A06F7CC74FEBA28A">
    <w:name w:val="EDC1601FC6A44631A06F7CC74FEBA28A"/>
    <w:rsid w:val="006D0F81"/>
  </w:style>
  <w:style w:type="paragraph" w:customStyle="1" w:styleId="30BC78BDE7084FA89CE194353984235C">
    <w:name w:val="30BC78BDE7084FA89CE194353984235C"/>
    <w:rsid w:val="006D0F81"/>
  </w:style>
  <w:style w:type="paragraph" w:customStyle="1" w:styleId="6DBA049AC7E746FCA9C83620561E01A4">
    <w:name w:val="6DBA049AC7E746FCA9C83620561E01A4"/>
    <w:rsid w:val="00CA278E"/>
  </w:style>
  <w:style w:type="paragraph" w:customStyle="1" w:styleId="D82A3C14518040DDB7124C08B00A9DB1">
    <w:name w:val="D82A3C14518040DDB7124C08B00A9DB1"/>
    <w:rsid w:val="00CA278E"/>
  </w:style>
  <w:style w:type="paragraph" w:customStyle="1" w:styleId="092DD65F99F14105A3E7433D2087200C">
    <w:name w:val="092DD65F99F14105A3E7433D2087200C"/>
    <w:rsid w:val="00582038"/>
  </w:style>
  <w:style w:type="paragraph" w:customStyle="1" w:styleId="E73FBD877B76456B9C6B038CCC935117">
    <w:name w:val="E73FBD877B76456B9C6B038CCC935117"/>
    <w:rsid w:val="00582038"/>
  </w:style>
  <w:style w:type="paragraph" w:customStyle="1" w:styleId="378CED89453747149B3AC20CF3AD423A">
    <w:name w:val="378CED89453747149B3AC20CF3AD423A"/>
    <w:rsid w:val="00582038"/>
  </w:style>
  <w:style w:type="paragraph" w:customStyle="1" w:styleId="7E5DD949CB9B4EF1A47B5C3CFFCC7542">
    <w:name w:val="7E5DD949CB9B4EF1A47B5C3CFFCC7542"/>
    <w:rsid w:val="00582038"/>
  </w:style>
  <w:style w:type="paragraph" w:customStyle="1" w:styleId="EA982F60CFFB4120B505E32539DC840E">
    <w:name w:val="EA982F60CFFB4120B505E32539DC840E"/>
    <w:rsid w:val="00582038"/>
  </w:style>
  <w:style w:type="paragraph" w:customStyle="1" w:styleId="36C150F97B5A46829709E2085A164698">
    <w:name w:val="36C150F97B5A46829709E2085A164698"/>
    <w:rsid w:val="00582038"/>
  </w:style>
  <w:style w:type="paragraph" w:customStyle="1" w:styleId="BA4B109BA0784E2A891FA88625F07B20">
    <w:name w:val="BA4B109BA0784E2A891FA88625F07B20"/>
    <w:rsid w:val="00582038"/>
  </w:style>
  <w:style w:type="paragraph" w:customStyle="1" w:styleId="C3A569F743AA4025B0AC96ED9EA96771">
    <w:name w:val="C3A569F743AA4025B0AC96ED9EA96771"/>
    <w:rsid w:val="00582038"/>
  </w:style>
  <w:style w:type="paragraph" w:customStyle="1" w:styleId="5E7F9A825F784114BD5A17830F12DFA2">
    <w:name w:val="5E7F9A825F784114BD5A17830F12DFA2"/>
    <w:rsid w:val="00582038"/>
  </w:style>
  <w:style w:type="paragraph" w:customStyle="1" w:styleId="4F4659E7BC70488085D1D02880FBB748">
    <w:name w:val="4F4659E7BC70488085D1D02880FBB748"/>
    <w:rsid w:val="00582038"/>
  </w:style>
  <w:style w:type="paragraph" w:customStyle="1" w:styleId="072E8DD6C37F492889C7745C83175151">
    <w:name w:val="072E8DD6C37F492889C7745C83175151"/>
    <w:rsid w:val="00582038"/>
  </w:style>
  <w:style w:type="paragraph" w:customStyle="1" w:styleId="782B2C0421604F068184EF59FBDAE164">
    <w:name w:val="782B2C0421604F068184EF59FBDAE164"/>
    <w:rsid w:val="00582038"/>
  </w:style>
  <w:style w:type="paragraph" w:customStyle="1" w:styleId="7D8A5EF3D3474D61B9E375D34C8F9A02">
    <w:name w:val="7D8A5EF3D3474D61B9E375D34C8F9A02"/>
    <w:rsid w:val="00582038"/>
  </w:style>
  <w:style w:type="paragraph" w:customStyle="1" w:styleId="D2194BCE3D744BBE89B6613CE85DAB4B">
    <w:name w:val="D2194BCE3D744BBE89B6613CE85DAB4B"/>
    <w:rsid w:val="00582038"/>
  </w:style>
  <w:style w:type="paragraph" w:customStyle="1" w:styleId="B3FD174EBC03452D8C410B9DC9A29032">
    <w:name w:val="B3FD174EBC03452D8C410B9DC9A29032"/>
    <w:rsid w:val="00582038"/>
  </w:style>
  <w:style w:type="paragraph" w:customStyle="1" w:styleId="D988D30536454147AB0721B67D4562CC">
    <w:name w:val="D988D30536454147AB0721B67D4562CC"/>
    <w:rsid w:val="00582038"/>
  </w:style>
  <w:style w:type="paragraph" w:customStyle="1" w:styleId="02D51303DDB541ADAF8581A9715871BB">
    <w:name w:val="02D51303DDB541ADAF8581A9715871BB"/>
    <w:rsid w:val="00582038"/>
  </w:style>
  <w:style w:type="paragraph" w:customStyle="1" w:styleId="BC8ACC64EC0340649DF27022E561339A">
    <w:name w:val="BC8ACC64EC0340649DF27022E561339A"/>
    <w:rsid w:val="00582038"/>
  </w:style>
  <w:style w:type="paragraph" w:customStyle="1" w:styleId="87FA6B43344F4D9DBAC619AC377C320B">
    <w:name w:val="87FA6B43344F4D9DBAC619AC377C320B"/>
    <w:rsid w:val="00582038"/>
  </w:style>
  <w:style w:type="paragraph" w:customStyle="1" w:styleId="3C9C9959B1A54EC3A6B4BD311C76BDA2">
    <w:name w:val="3C9C9959B1A54EC3A6B4BD311C76BDA2"/>
    <w:rsid w:val="00582038"/>
  </w:style>
  <w:style w:type="paragraph" w:customStyle="1" w:styleId="8B3C7E225A274CC28F19FA95E3581193">
    <w:name w:val="8B3C7E225A274CC28F19FA95E3581193"/>
    <w:rsid w:val="00582038"/>
  </w:style>
  <w:style w:type="paragraph" w:customStyle="1" w:styleId="BC0646AB715841F59A8F37252E69A3B5">
    <w:name w:val="BC0646AB715841F59A8F37252E69A3B5"/>
    <w:rsid w:val="00582038"/>
  </w:style>
  <w:style w:type="paragraph" w:customStyle="1" w:styleId="F708EBEFF7B14D519E616115052AB10B">
    <w:name w:val="F708EBEFF7B14D519E616115052AB10B"/>
    <w:rsid w:val="00582038"/>
  </w:style>
  <w:style w:type="paragraph" w:customStyle="1" w:styleId="F8F369F944FD4BD687C1BBC31BE5D5E2">
    <w:name w:val="F8F369F944FD4BD687C1BBC31BE5D5E2"/>
    <w:rsid w:val="00582038"/>
  </w:style>
  <w:style w:type="paragraph" w:customStyle="1" w:styleId="9FF3060B78BA487C996C94F2C32CCE9D">
    <w:name w:val="9FF3060B78BA487C996C94F2C32CCE9D"/>
    <w:rsid w:val="00582038"/>
  </w:style>
  <w:style w:type="paragraph" w:customStyle="1" w:styleId="594F41F68552463D833EAA81E4C375F1">
    <w:name w:val="594F41F68552463D833EAA81E4C375F1"/>
    <w:rsid w:val="00582038"/>
  </w:style>
  <w:style w:type="paragraph" w:customStyle="1" w:styleId="24D856ABD6E049A1AA2CD32296A49750">
    <w:name w:val="24D856ABD6E049A1AA2CD32296A49750"/>
    <w:rsid w:val="00582038"/>
  </w:style>
  <w:style w:type="paragraph" w:customStyle="1" w:styleId="77D60D5E746E4A34B95849FAC980D947">
    <w:name w:val="77D60D5E746E4A34B95849FAC980D947"/>
    <w:rsid w:val="00582038"/>
  </w:style>
  <w:style w:type="paragraph" w:customStyle="1" w:styleId="9042F24535E9440FA3869C3A45B6A216">
    <w:name w:val="9042F24535E9440FA3869C3A45B6A216"/>
    <w:rsid w:val="00582038"/>
  </w:style>
  <w:style w:type="paragraph" w:customStyle="1" w:styleId="25E858E5704F420BB0ADAF781EBC3157">
    <w:name w:val="25E858E5704F420BB0ADAF781EBC3157"/>
    <w:rsid w:val="00582038"/>
  </w:style>
  <w:style w:type="paragraph" w:customStyle="1" w:styleId="CC6859B0E4834B1F822452F0676628AB">
    <w:name w:val="CC6859B0E4834B1F822452F0676628AB"/>
    <w:rsid w:val="00582038"/>
  </w:style>
  <w:style w:type="paragraph" w:customStyle="1" w:styleId="3A0A8CB20ACC4B2BA55DC9B257F7EE75">
    <w:name w:val="3A0A8CB20ACC4B2BA55DC9B257F7EE75"/>
    <w:rsid w:val="00582038"/>
  </w:style>
  <w:style w:type="paragraph" w:customStyle="1" w:styleId="CA6A311A94784277A12D729F93112B04">
    <w:name w:val="CA6A311A94784277A12D729F93112B04"/>
    <w:rsid w:val="00582038"/>
  </w:style>
  <w:style w:type="paragraph" w:customStyle="1" w:styleId="0C65B98656FA4EC5916D54D2BDAEE306">
    <w:name w:val="0C65B98656FA4EC5916D54D2BDAEE306"/>
    <w:rsid w:val="00582038"/>
  </w:style>
  <w:style w:type="paragraph" w:customStyle="1" w:styleId="00071757C3414692AC6BB7BBAC4F4AE8">
    <w:name w:val="00071757C3414692AC6BB7BBAC4F4AE8"/>
    <w:rsid w:val="00582038"/>
  </w:style>
  <w:style w:type="paragraph" w:customStyle="1" w:styleId="230C540B2B8545188567CD87D68B9A64">
    <w:name w:val="230C540B2B8545188567CD87D68B9A64"/>
    <w:rsid w:val="00582038"/>
  </w:style>
  <w:style w:type="paragraph" w:customStyle="1" w:styleId="380828D7C20D4BE98E4DDC02AAFB7560">
    <w:name w:val="380828D7C20D4BE98E4DDC02AAFB7560"/>
    <w:rsid w:val="00582038"/>
  </w:style>
  <w:style w:type="paragraph" w:customStyle="1" w:styleId="4EFF26049F2649E983CCE130E37C7429">
    <w:name w:val="4EFF26049F2649E983CCE130E37C7429"/>
    <w:rsid w:val="00582038"/>
  </w:style>
  <w:style w:type="paragraph" w:customStyle="1" w:styleId="DA09B78F71004DAD86F999CD90348B1C">
    <w:name w:val="DA09B78F71004DAD86F999CD90348B1C"/>
    <w:rsid w:val="00582038"/>
  </w:style>
  <w:style w:type="paragraph" w:customStyle="1" w:styleId="87368F6363B7403D8E49369DD41ACC43">
    <w:name w:val="87368F6363B7403D8E49369DD41ACC43"/>
    <w:rsid w:val="00582038"/>
  </w:style>
  <w:style w:type="paragraph" w:customStyle="1" w:styleId="3519EDD637354E93BEFECA77CBE4A02B">
    <w:name w:val="3519EDD637354E93BEFECA77CBE4A02B"/>
    <w:rsid w:val="00582038"/>
  </w:style>
  <w:style w:type="paragraph" w:customStyle="1" w:styleId="1ED83BB06F7842D3906774A943F003E8">
    <w:name w:val="1ED83BB06F7842D3906774A943F003E8"/>
    <w:rsid w:val="00582038"/>
  </w:style>
  <w:style w:type="paragraph" w:customStyle="1" w:styleId="1B122A011E0A4179B81D0DF62FA2F080">
    <w:name w:val="1B122A011E0A4179B81D0DF62FA2F080"/>
    <w:rsid w:val="00582038"/>
  </w:style>
  <w:style w:type="paragraph" w:customStyle="1" w:styleId="264D86F5C8AB4AE4A3244B19732FC194">
    <w:name w:val="264D86F5C8AB4AE4A3244B19732FC194"/>
    <w:rsid w:val="00582038"/>
  </w:style>
  <w:style w:type="paragraph" w:customStyle="1" w:styleId="AAA89BF876804AEA82E207A1839C641D">
    <w:name w:val="AAA89BF876804AEA82E207A1839C641D"/>
    <w:rsid w:val="00582038"/>
  </w:style>
  <w:style w:type="paragraph" w:customStyle="1" w:styleId="7B4FD8BD4EEC4A5C8BF23804C34CD9B2">
    <w:name w:val="7B4FD8BD4EEC4A5C8BF23804C34CD9B2"/>
    <w:rsid w:val="00582038"/>
  </w:style>
  <w:style w:type="paragraph" w:customStyle="1" w:styleId="FDDC2A751E804FDEB5DC19F4500BBBB0">
    <w:name w:val="FDDC2A751E804FDEB5DC19F4500BBBB0"/>
    <w:rsid w:val="00582038"/>
  </w:style>
  <w:style w:type="paragraph" w:customStyle="1" w:styleId="FCAA154F936F4B438D6E15CFF4CAE3C1">
    <w:name w:val="FCAA154F936F4B438D6E15CFF4CAE3C1"/>
    <w:rsid w:val="00582038"/>
  </w:style>
  <w:style w:type="paragraph" w:customStyle="1" w:styleId="1248434E09EC4A10A7C87A7E607C8FED">
    <w:name w:val="1248434E09EC4A10A7C87A7E607C8FED"/>
    <w:rsid w:val="00582038"/>
  </w:style>
  <w:style w:type="paragraph" w:customStyle="1" w:styleId="66AC1FDAFE9142CC8BCB0D72B8504A49">
    <w:name w:val="66AC1FDAFE9142CC8BCB0D72B8504A49"/>
    <w:rsid w:val="00582038"/>
  </w:style>
  <w:style w:type="paragraph" w:customStyle="1" w:styleId="5EEB5250C8DE4AFFB1F0247A52B858B0">
    <w:name w:val="5EEB5250C8DE4AFFB1F0247A52B858B0"/>
    <w:rsid w:val="00582038"/>
  </w:style>
  <w:style w:type="paragraph" w:customStyle="1" w:styleId="201DCD8C245A4ECB8781534A692614C1">
    <w:name w:val="201DCD8C245A4ECB8781534A692614C1"/>
    <w:rsid w:val="00582038"/>
  </w:style>
  <w:style w:type="paragraph" w:customStyle="1" w:styleId="5B6BF99E46AD445AA081F290DD93062E">
    <w:name w:val="5B6BF99E46AD445AA081F290DD93062E"/>
    <w:rsid w:val="00582038"/>
  </w:style>
  <w:style w:type="paragraph" w:customStyle="1" w:styleId="7FF7695A08AA490593F1F3ACC019942D">
    <w:name w:val="7FF7695A08AA490593F1F3ACC019942D"/>
    <w:rsid w:val="00582038"/>
  </w:style>
  <w:style w:type="paragraph" w:customStyle="1" w:styleId="221D2136C5B94BDC89D0A581E63BF4F7">
    <w:name w:val="221D2136C5B94BDC89D0A581E63BF4F7"/>
    <w:rsid w:val="00582038"/>
  </w:style>
  <w:style w:type="paragraph" w:customStyle="1" w:styleId="3BA1308A1EEB49A492A95A91AC9BAFCC">
    <w:name w:val="3BA1308A1EEB49A492A95A91AC9BAFCC"/>
    <w:rsid w:val="00582038"/>
  </w:style>
  <w:style w:type="paragraph" w:customStyle="1" w:styleId="C5C31EC070E24D63A84CBE1D117D21FF">
    <w:name w:val="C5C31EC070E24D63A84CBE1D117D21FF"/>
    <w:rsid w:val="00582038"/>
  </w:style>
  <w:style w:type="paragraph" w:customStyle="1" w:styleId="90F884E4815D4578958578CEFE187544">
    <w:name w:val="90F884E4815D4578958578CEFE187544"/>
    <w:rsid w:val="00582038"/>
  </w:style>
  <w:style w:type="paragraph" w:customStyle="1" w:styleId="E3E2E29723CB4EDD957EC5F12C8ECE9F">
    <w:name w:val="E3E2E29723CB4EDD957EC5F12C8ECE9F"/>
    <w:rsid w:val="00582038"/>
  </w:style>
  <w:style w:type="paragraph" w:customStyle="1" w:styleId="6C53ED79A41C4108AD8EF7489F86D379">
    <w:name w:val="6C53ED79A41C4108AD8EF7489F86D379"/>
    <w:rsid w:val="00582038"/>
  </w:style>
  <w:style w:type="paragraph" w:customStyle="1" w:styleId="079CC63E3DEF4375913B0A1E9848502C">
    <w:name w:val="079CC63E3DEF4375913B0A1E9848502C"/>
    <w:rsid w:val="00582038"/>
  </w:style>
  <w:style w:type="paragraph" w:customStyle="1" w:styleId="47C9DAD564434190942E297CA4F87CC6">
    <w:name w:val="47C9DAD564434190942E297CA4F87CC6"/>
    <w:rsid w:val="00582038"/>
  </w:style>
  <w:style w:type="paragraph" w:customStyle="1" w:styleId="8628F30F3BCA4609972F291A6128FAF0">
    <w:name w:val="8628F30F3BCA4609972F291A6128FAF0"/>
    <w:rsid w:val="00582038"/>
  </w:style>
  <w:style w:type="paragraph" w:customStyle="1" w:styleId="6FE60005E84C4F42BAC44DD16D30FCD0">
    <w:name w:val="6FE60005E84C4F42BAC44DD16D30FCD0"/>
    <w:rsid w:val="00582038"/>
  </w:style>
  <w:style w:type="paragraph" w:customStyle="1" w:styleId="5196B895023F4B83BA5EC66151115582">
    <w:name w:val="5196B895023F4B83BA5EC66151115582"/>
    <w:rsid w:val="00582038"/>
  </w:style>
  <w:style w:type="paragraph" w:customStyle="1" w:styleId="A9F21C8C13EB4D5A9A897DEEDDC092B7">
    <w:name w:val="A9F21C8C13EB4D5A9A897DEEDDC092B7"/>
    <w:rsid w:val="00582038"/>
  </w:style>
  <w:style w:type="paragraph" w:customStyle="1" w:styleId="A0F3FE865F3D4D75ABA0119317A0915F">
    <w:name w:val="A0F3FE865F3D4D75ABA0119317A0915F"/>
    <w:rsid w:val="00582038"/>
  </w:style>
  <w:style w:type="paragraph" w:customStyle="1" w:styleId="A0C1DE23F961454B86CDED55A23408F9">
    <w:name w:val="A0C1DE23F961454B86CDED55A23408F9"/>
    <w:rsid w:val="00582038"/>
  </w:style>
  <w:style w:type="paragraph" w:customStyle="1" w:styleId="406DD7D78B5C40EAAC657C7A21C88CE3">
    <w:name w:val="406DD7D78B5C40EAAC657C7A21C88CE3"/>
    <w:rsid w:val="00582038"/>
  </w:style>
  <w:style w:type="paragraph" w:customStyle="1" w:styleId="A2EF1E2D8C7C4BAABFE4DE06AAC2AD7B">
    <w:name w:val="A2EF1E2D8C7C4BAABFE4DE06AAC2AD7B"/>
    <w:rsid w:val="00582038"/>
  </w:style>
  <w:style w:type="paragraph" w:customStyle="1" w:styleId="E3DD1D68FDA140D78D55862D099836AC">
    <w:name w:val="E3DD1D68FDA140D78D55862D099836AC"/>
    <w:rsid w:val="00582038"/>
  </w:style>
  <w:style w:type="paragraph" w:customStyle="1" w:styleId="64031BBBFAEA441199B304DA2909AB0D">
    <w:name w:val="64031BBBFAEA441199B304DA2909AB0D"/>
    <w:rsid w:val="00582038"/>
  </w:style>
  <w:style w:type="paragraph" w:customStyle="1" w:styleId="5018C5CED1664D96BBA8365B4C51A9D1">
    <w:name w:val="5018C5CED1664D96BBA8365B4C51A9D1"/>
    <w:rsid w:val="00582038"/>
  </w:style>
  <w:style w:type="paragraph" w:customStyle="1" w:styleId="7BFEBEE7416442B89EC6E72E95559DFB">
    <w:name w:val="7BFEBEE7416442B89EC6E72E95559DFB"/>
    <w:rsid w:val="00582038"/>
  </w:style>
  <w:style w:type="paragraph" w:customStyle="1" w:styleId="18A0F493AC24416589B4D8DB79BD4FA5">
    <w:name w:val="18A0F493AC24416589B4D8DB79BD4FA5"/>
    <w:rsid w:val="00582038"/>
  </w:style>
  <w:style w:type="paragraph" w:customStyle="1" w:styleId="FAD724622E6D41E890FBFACDC24D3DEF">
    <w:name w:val="FAD724622E6D41E890FBFACDC24D3DEF"/>
    <w:rsid w:val="00582038"/>
  </w:style>
  <w:style w:type="paragraph" w:customStyle="1" w:styleId="D74A311B1F47406282FBDCEB408C2829">
    <w:name w:val="D74A311B1F47406282FBDCEB408C2829"/>
    <w:rsid w:val="00582038"/>
  </w:style>
  <w:style w:type="paragraph" w:customStyle="1" w:styleId="0AAF9A8FFB4648C8B0373174B5B20FB3">
    <w:name w:val="0AAF9A8FFB4648C8B0373174B5B20FB3"/>
    <w:rsid w:val="00582038"/>
  </w:style>
  <w:style w:type="paragraph" w:customStyle="1" w:styleId="9745BBC6F61A4C75AE695E608177CBB8">
    <w:name w:val="9745BBC6F61A4C75AE695E608177CBB8"/>
    <w:rsid w:val="00582038"/>
  </w:style>
  <w:style w:type="paragraph" w:customStyle="1" w:styleId="EAE45054C7E14EDCAE7289E9D96AE479">
    <w:name w:val="EAE45054C7E14EDCAE7289E9D96AE479"/>
    <w:rsid w:val="00582038"/>
  </w:style>
  <w:style w:type="paragraph" w:customStyle="1" w:styleId="BDF2128EAEB6498DAEBE0CD6C02BCFF2">
    <w:name w:val="BDF2128EAEB6498DAEBE0CD6C02BCFF2"/>
    <w:rsid w:val="00582038"/>
  </w:style>
  <w:style w:type="paragraph" w:customStyle="1" w:styleId="B40F94F754404613A144DE979EA361A8">
    <w:name w:val="B40F94F754404613A144DE979EA361A8"/>
    <w:rsid w:val="00582038"/>
  </w:style>
  <w:style w:type="paragraph" w:customStyle="1" w:styleId="B2A461DA57B74DA1903610ED5F6FC9B0">
    <w:name w:val="B2A461DA57B74DA1903610ED5F6FC9B0"/>
    <w:rsid w:val="00582038"/>
  </w:style>
  <w:style w:type="paragraph" w:customStyle="1" w:styleId="1DB79C4DFD5A4624B82A84548CC16A68">
    <w:name w:val="1DB79C4DFD5A4624B82A84548CC16A68"/>
    <w:rsid w:val="00582038"/>
  </w:style>
  <w:style w:type="paragraph" w:customStyle="1" w:styleId="E13D78DB50624D738F0BB148ED0C2E94">
    <w:name w:val="E13D78DB50624D738F0BB148ED0C2E94"/>
    <w:rsid w:val="00582038"/>
  </w:style>
  <w:style w:type="paragraph" w:customStyle="1" w:styleId="C37AE0F134C64A3292E6B8276196FE61">
    <w:name w:val="C37AE0F134C64A3292E6B8276196FE61"/>
    <w:rsid w:val="00582038"/>
  </w:style>
  <w:style w:type="paragraph" w:customStyle="1" w:styleId="63ED4F71FC634AB2A4732A3CAAAC0649">
    <w:name w:val="63ED4F71FC634AB2A4732A3CAAAC0649"/>
    <w:rsid w:val="00582038"/>
  </w:style>
  <w:style w:type="paragraph" w:customStyle="1" w:styleId="9B5F8906A1C640468CE949B25BD55FF7">
    <w:name w:val="9B5F8906A1C640468CE949B25BD55FF7"/>
    <w:rsid w:val="00582038"/>
  </w:style>
  <w:style w:type="paragraph" w:customStyle="1" w:styleId="29A62ABC9B87429188D927A7BD3A8B63">
    <w:name w:val="29A62ABC9B87429188D927A7BD3A8B63"/>
    <w:rsid w:val="00582038"/>
  </w:style>
  <w:style w:type="paragraph" w:customStyle="1" w:styleId="F19A081EA7C54060A874BB052396E2B9">
    <w:name w:val="F19A081EA7C54060A874BB052396E2B9"/>
    <w:rsid w:val="00582038"/>
  </w:style>
  <w:style w:type="paragraph" w:customStyle="1" w:styleId="FB8A170FFC7248B982D84A2164D718CB">
    <w:name w:val="FB8A170FFC7248B982D84A2164D718CB"/>
    <w:rsid w:val="00582038"/>
  </w:style>
  <w:style w:type="paragraph" w:customStyle="1" w:styleId="1FEA503DDF164D0486DB36F0D40F685B">
    <w:name w:val="1FEA503DDF164D0486DB36F0D40F685B"/>
    <w:rsid w:val="00582038"/>
  </w:style>
  <w:style w:type="paragraph" w:customStyle="1" w:styleId="F799DF9883E7456BBCC66F7E4BCFDCC6">
    <w:name w:val="F799DF9883E7456BBCC66F7E4BCFDCC6"/>
    <w:rsid w:val="00582038"/>
  </w:style>
  <w:style w:type="paragraph" w:customStyle="1" w:styleId="1D9A35B9EBEF4B18BD1836D7E748F6A6">
    <w:name w:val="1D9A35B9EBEF4B18BD1836D7E748F6A6"/>
    <w:rsid w:val="00582038"/>
  </w:style>
  <w:style w:type="paragraph" w:customStyle="1" w:styleId="7DC37A024882428FAF5FB4520CBF857C">
    <w:name w:val="7DC37A024882428FAF5FB4520CBF857C"/>
    <w:rsid w:val="00582038"/>
  </w:style>
  <w:style w:type="paragraph" w:customStyle="1" w:styleId="880FFB19C1984721BF07A7992E0895D0">
    <w:name w:val="880FFB19C1984721BF07A7992E0895D0"/>
    <w:rsid w:val="00582038"/>
  </w:style>
  <w:style w:type="paragraph" w:customStyle="1" w:styleId="DE72177B2E7B4B94BBF6E904E2DB96BA">
    <w:name w:val="DE72177B2E7B4B94BBF6E904E2DB96BA"/>
    <w:rsid w:val="00582038"/>
  </w:style>
  <w:style w:type="paragraph" w:customStyle="1" w:styleId="3CD47988E4E94538B23237D7A889E311">
    <w:name w:val="3CD47988E4E94538B23237D7A889E311"/>
    <w:rsid w:val="00582038"/>
  </w:style>
  <w:style w:type="paragraph" w:customStyle="1" w:styleId="50E813A7DB834B1088347452A40A3A96">
    <w:name w:val="50E813A7DB834B1088347452A40A3A96"/>
    <w:rsid w:val="00582038"/>
  </w:style>
  <w:style w:type="paragraph" w:customStyle="1" w:styleId="8479CF4746814CE4A2B400DAF260239B">
    <w:name w:val="8479CF4746814CE4A2B400DAF260239B"/>
    <w:rsid w:val="00582038"/>
  </w:style>
  <w:style w:type="paragraph" w:customStyle="1" w:styleId="AD62944C79C94CDFBDB70433C3C8E1B4">
    <w:name w:val="AD62944C79C94CDFBDB70433C3C8E1B4"/>
    <w:rsid w:val="00582038"/>
  </w:style>
  <w:style w:type="paragraph" w:customStyle="1" w:styleId="15496D5FA69E40F1B7170850442A53B2">
    <w:name w:val="15496D5FA69E40F1B7170850442A53B2"/>
    <w:rsid w:val="00582038"/>
  </w:style>
  <w:style w:type="paragraph" w:customStyle="1" w:styleId="39AB1F9B95394C218D1D7B72B9C4F9E3">
    <w:name w:val="39AB1F9B95394C218D1D7B72B9C4F9E3"/>
    <w:rsid w:val="00582038"/>
  </w:style>
  <w:style w:type="paragraph" w:customStyle="1" w:styleId="B41789866A4849A29867FC3908096562">
    <w:name w:val="B41789866A4849A29867FC3908096562"/>
    <w:rsid w:val="00582038"/>
  </w:style>
  <w:style w:type="paragraph" w:customStyle="1" w:styleId="F1F9036FC3E34B11B38488D9FD008850">
    <w:name w:val="F1F9036FC3E34B11B38488D9FD008850"/>
    <w:rsid w:val="00582038"/>
  </w:style>
  <w:style w:type="paragraph" w:customStyle="1" w:styleId="0A4CF3CDC6274AC69B81F8FE38D6FEC0">
    <w:name w:val="0A4CF3CDC6274AC69B81F8FE38D6FEC0"/>
    <w:rsid w:val="00582038"/>
  </w:style>
  <w:style w:type="paragraph" w:customStyle="1" w:styleId="F63FDFC4BCC045059EF2BDE9A31F279E">
    <w:name w:val="F63FDFC4BCC045059EF2BDE9A31F279E"/>
    <w:rsid w:val="00582038"/>
  </w:style>
  <w:style w:type="paragraph" w:customStyle="1" w:styleId="C8BF4258989E403898CB6842FA1F5F8F">
    <w:name w:val="C8BF4258989E403898CB6842FA1F5F8F"/>
    <w:rsid w:val="00582038"/>
  </w:style>
  <w:style w:type="paragraph" w:customStyle="1" w:styleId="5DA5E7446E7C4E56B20BB8B29DFFF86D">
    <w:name w:val="5DA5E7446E7C4E56B20BB8B29DFFF86D"/>
    <w:rsid w:val="00582038"/>
  </w:style>
  <w:style w:type="paragraph" w:customStyle="1" w:styleId="D09950FEAC1641769072FE39F56821EE">
    <w:name w:val="D09950FEAC1641769072FE39F56821EE"/>
    <w:rsid w:val="00582038"/>
  </w:style>
  <w:style w:type="paragraph" w:customStyle="1" w:styleId="B30F548F152844949E264D6108F67007">
    <w:name w:val="B30F548F152844949E264D6108F67007"/>
    <w:rsid w:val="00582038"/>
  </w:style>
  <w:style w:type="paragraph" w:customStyle="1" w:styleId="EB9E3066D0C7490E8D0E45625DD4BD00">
    <w:name w:val="EB9E3066D0C7490E8D0E45625DD4BD00"/>
    <w:rsid w:val="00582038"/>
  </w:style>
  <w:style w:type="paragraph" w:customStyle="1" w:styleId="D040D45F4924405399BE549847D9A536">
    <w:name w:val="D040D45F4924405399BE549847D9A536"/>
    <w:rsid w:val="00582038"/>
  </w:style>
  <w:style w:type="paragraph" w:customStyle="1" w:styleId="808EF86BA9BC4A5B92C49CD2A2D29140">
    <w:name w:val="808EF86BA9BC4A5B92C49CD2A2D29140"/>
    <w:rsid w:val="00582038"/>
  </w:style>
  <w:style w:type="paragraph" w:customStyle="1" w:styleId="CB60EFE0A3F34005AB464F8C668CCDAA">
    <w:name w:val="CB60EFE0A3F34005AB464F8C668CCDAA"/>
    <w:rsid w:val="00582038"/>
  </w:style>
  <w:style w:type="paragraph" w:customStyle="1" w:styleId="8F0B3C929B674ADD82B717EC60A04A8F">
    <w:name w:val="8F0B3C929B674ADD82B717EC60A04A8F"/>
    <w:rsid w:val="00582038"/>
  </w:style>
  <w:style w:type="paragraph" w:customStyle="1" w:styleId="912FBC7A50C64887BDF258B974917D78">
    <w:name w:val="912FBC7A50C64887BDF258B974917D78"/>
    <w:rsid w:val="00582038"/>
  </w:style>
  <w:style w:type="paragraph" w:customStyle="1" w:styleId="26AEA96BFF484F6787BDEEB8C84BD7BB">
    <w:name w:val="26AEA96BFF484F6787BDEEB8C84BD7BB"/>
    <w:rsid w:val="00582038"/>
  </w:style>
  <w:style w:type="paragraph" w:customStyle="1" w:styleId="C0B2B1B3117B482BB2FF78AE8B614825">
    <w:name w:val="C0B2B1B3117B482BB2FF78AE8B614825"/>
    <w:rsid w:val="00582038"/>
  </w:style>
  <w:style w:type="paragraph" w:customStyle="1" w:styleId="5B4E50C80A564E2A9FFB61FE13A63153">
    <w:name w:val="5B4E50C80A564E2A9FFB61FE13A63153"/>
    <w:rsid w:val="00582038"/>
  </w:style>
  <w:style w:type="paragraph" w:customStyle="1" w:styleId="B3316ED307DB416DA699F1E4B8E8AA8F">
    <w:name w:val="B3316ED307DB416DA699F1E4B8E8AA8F"/>
    <w:rsid w:val="00582038"/>
  </w:style>
  <w:style w:type="paragraph" w:customStyle="1" w:styleId="FED1C5B623774EF98E2A2AEFDDE35971">
    <w:name w:val="FED1C5B623774EF98E2A2AEFDDE35971"/>
    <w:rsid w:val="00582038"/>
  </w:style>
  <w:style w:type="paragraph" w:customStyle="1" w:styleId="FD5980A87A6A413F92E8E469DC06D255">
    <w:name w:val="FD5980A87A6A413F92E8E469DC06D255"/>
    <w:rsid w:val="00582038"/>
  </w:style>
  <w:style w:type="paragraph" w:customStyle="1" w:styleId="E9C489D6477A4B95AFCC7AD1BDD6C2EF">
    <w:name w:val="E9C489D6477A4B95AFCC7AD1BDD6C2EF"/>
    <w:rsid w:val="00582038"/>
  </w:style>
  <w:style w:type="paragraph" w:customStyle="1" w:styleId="E14280AEDB3047D39E1D6EB955C5916E">
    <w:name w:val="E14280AEDB3047D39E1D6EB955C5916E"/>
    <w:rsid w:val="00582038"/>
  </w:style>
  <w:style w:type="paragraph" w:customStyle="1" w:styleId="18C8E30FF5B645AB88F785007B1D80B6">
    <w:name w:val="18C8E30FF5B645AB88F785007B1D80B6"/>
    <w:rsid w:val="00582038"/>
  </w:style>
  <w:style w:type="paragraph" w:customStyle="1" w:styleId="BD2B04BB40BB4422B516F7FDECEE4ECA">
    <w:name w:val="BD2B04BB40BB4422B516F7FDECEE4ECA"/>
    <w:rsid w:val="00582038"/>
  </w:style>
  <w:style w:type="paragraph" w:customStyle="1" w:styleId="BF521E5ACE654F6EA214B11664DF6D4C">
    <w:name w:val="BF521E5ACE654F6EA214B11664DF6D4C"/>
    <w:rsid w:val="00582038"/>
  </w:style>
  <w:style w:type="paragraph" w:customStyle="1" w:styleId="0418DD98B853470090F1CC5BAE25543B">
    <w:name w:val="0418DD98B853470090F1CC5BAE25543B"/>
    <w:rsid w:val="00582038"/>
  </w:style>
  <w:style w:type="paragraph" w:customStyle="1" w:styleId="6F77E41668794B77834B543E374767AC">
    <w:name w:val="6F77E41668794B77834B543E374767AC"/>
    <w:rsid w:val="00582038"/>
  </w:style>
  <w:style w:type="paragraph" w:customStyle="1" w:styleId="D9047DFBA71E483DAA5EAA41FEBE32BD">
    <w:name w:val="D9047DFBA71E483DAA5EAA41FEBE32BD"/>
    <w:rsid w:val="00582038"/>
  </w:style>
  <w:style w:type="paragraph" w:customStyle="1" w:styleId="2273F3E15DBB4769AD6FCD04AFF7AC1B">
    <w:name w:val="2273F3E15DBB4769AD6FCD04AFF7AC1B"/>
    <w:rsid w:val="00582038"/>
  </w:style>
  <w:style w:type="paragraph" w:customStyle="1" w:styleId="6549F6B93AEB406CA6994BE886C8310C">
    <w:name w:val="6549F6B93AEB406CA6994BE886C8310C"/>
    <w:rsid w:val="00582038"/>
  </w:style>
  <w:style w:type="paragraph" w:customStyle="1" w:styleId="B8C1EC3B6AF640C88CBF4F905891F035">
    <w:name w:val="B8C1EC3B6AF640C88CBF4F905891F035"/>
    <w:rsid w:val="00582038"/>
  </w:style>
  <w:style w:type="paragraph" w:customStyle="1" w:styleId="DCD3E2CB199F4BF78699F200C8213A30">
    <w:name w:val="DCD3E2CB199F4BF78699F200C8213A30"/>
    <w:rsid w:val="00582038"/>
  </w:style>
  <w:style w:type="paragraph" w:customStyle="1" w:styleId="AFBD0E59185144CD8E05C313A98D6EFA">
    <w:name w:val="AFBD0E59185144CD8E05C313A98D6EFA"/>
    <w:rsid w:val="00582038"/>
  </w:style>
  <w:style w:type="paragraph" w:customStyle="1" w:styleId="8D86B8C06BAE401EBAFCC233729A5CB8">
    <w:name w:val="8D86B8C06BAE401EBAFCC233729A5CB8"/>
    <w:rsid w:val="00582038"/>
  </w:style>
  <w:style w:type="paragraph" w:customStyle="1" w:styleId="CB8A1DA0C8FE4FB9A6199A4A64CBF63E">
    <w:name w:val="CB8A1DA0C8FE4FB9A6199A4A64CBF63E"/>
    <w:rsid w:val="00582038"/>
  </w:style>
  <w:style w:type="paragraph" w:customStyle="1" w:styleId="6D61AD3189264B35AC753D7E1C1E3C3A">
    <w:name w:val="6D61AD3189264B35AC753D7E1C1E3C3A"/>
    <w:rsid w:val="00582038"/>
  </w:style>
  <w:style w:type="paragraph" w:customStyle="1" w:styleId="1CCA57F72ABA4218868797E1BDA209B1">
    <w:name w:val="1CCA57F72ABA4218868797E1BDA209B1"/>
    <w:rsid w:val="00582038"/>
  </w:style>
  <w:style w:type="paragraph" w:customStyle="1" w:styleId="B78212F6F9BB4576B94B1CCA78F5348A">
    <w:name w:val="B78212F6F9BB4576B94B1CCA78F5348A"/>
    <w:rsid w:val="00582038"/>
  </w:style>
  <w:style w:type="paragraph" w:customStyle="1" w:styleId="416F499E594C482D8619E0A94293FEA4">
    <w:name w:val="416F499E594C482D8619E0A94293FEA4"/>
    <w:rsid w:val="00582038"/>
  </w:style>
  <w:style w:type="paragraph" w:customStyle="1" w:styleId="67C24F6933DB48BA8F6870534417ECEC">
    <w:name w:val="67C24F6933DB48BA8F6870534417ECEC"/>
    <w:rsid w:val="00582038"/>
  </w:style>
  <w:style w:type="paragraph" w:customStyle="1" w:styleId="502E317F35E84D518B2098030BAEE802">
    <w:name w:val="502E317F35E84D518B2098030BAEE802"/>
    <w:rsid w:val="00582038"/>
  </w:style>
  <w:style w:type="paragraph" w:customStyle="1" w:styleId="E982A114BD3C4F2588142EC25EFBE57C">
    <w:name w:val="E982A114BD3C4F2588142EC25EFBE57C"/>
    <w:rsid w:val="00582038"/>
  </w:style>
  <w:style w:type="paragraph" w:customStyle="1" w:styleId="B8038175A4E747258AF48AD87AB4CD12">
    <w:name w:val="B8038175A4E747258AF48AD87AB4CD12"/>
    <w:rsid w:val="00582038"/>
  </w:style>
  <w:style w:type="paragraph" w:customStyle="1" w:styleId="A475C7461A494EC8A38DBD67D8577FA8">
    <w:name w:val="A475C7461A494EC8A38DBD67D8577FA8"/>
    <w:rsid w:val="00582038"/>
  </w:style>
  <w:style w:type="paragraph" w:customStyle="1" w:styleId="6325A91602F94EEFBA8A2B1027E9B43C">
    <w:name w:val="6325A91602F94EEFBA8A2B1027E9B43C"/>
    <w:rsid w:val="00582038"/>
  </w:style>
  <w:style w:type="paragraph" w:customStyle="1" w:styleId="D4A3288343E1483FADBC1D360972D136">
    <w:name w:val="D4A3288343E1483FADBC1D360972D136"/>
    <w:rsid w:val="00582038"/>
  </w:style>
  <w:style w:type="paragraph" w:customStyle="1" w:styleId="CD8267093643438A871CD8CF7D0718B8">
    <w:name w:val="CD8267093643438A871CD8CF7D0718B8"/>
    <w:rsid w:val="00582038"/>
  </w:style>
  <w:style w:type="paragraph" w:customStyle="1" w:styleId="91345CFFC1B041899A2444B463121E16">
    <w:name w:val="91345CFFC1B041899A2444B463121E16"/>
    <w:rsid w:val="00582038"/>
  </w:style>
  <w:style w:type="paragraph" w:customStyle="1" w:styleId="9D5655D656F748FF943395E8B2E0F85B">
    <w:name w:val="9D5655D656F748FF943395E8B2E0F85B"/>
    <w:rsid w:val="00582038"/>
  </w:style>
  <w:style w:type="paragraph" w:customStyle="1" w:styleId="8CFCEF958AE547A093617101055F74B6">
    <w:name w:val="8CFCEF958AE547A093617101055F74B6"/>
    <w:rsid w:val="00582038"/>
  </w:style>
  <w:style w:type="paragraph" w:customStyle="1" w:styleId="E09692632C64434284140813A3EFE64D">
    <w:name w:val="E09692632C64434284140813A3EFE64D"/>
    <w:rsid w:val="00582038"/>
  </w:style>
  <w:style w:type="paragraph" w:customStyle="1" w:styleId="FD81EC32B8A8480085C04AAB25F9E3A5">
    <w:name w:val="FD81EC32B8A8480085C04AAB25F9E3A5"/>
    <w:rsid w:val="00582038"/>
  </w:style>
  <w:style w:type="paragraph" w:customStyle="1" w:styleId="A17B874B98E148CE99B460C8EFF03665">
    <w:name w:val="A17B874B98E148CE99B460C8EFF03665"/>
    <w:rsid w:val="00582038"/>
  </w:style>
  <w:style w:type="paragraph" w:customStyle="1" w:styleId="FB32E72127C04DB188B22F8A09529332">
    <w:name w:val="FB32E72127C04DB188B22F8A09529332"/>
    <w:rsid w:val="00582038"/>
  </w:style>
  <w:style w:type="paragraph" w:customStyle="1" w:styleId="6C5DFA0344A94A5DA7BD1E306CBDE997">
    <w:name w:val="6C5DFA0344A94A5DA7BD1E306CBDE997"/>
    <w:rsid w:val="00582038"/>
  </w:style>
  <w:style w:type="paragraph" w:customStyle="1" w:styleId="7F4B0675AB7D4D34BEBCC3CB5257EC11">
    <w:name w:val="7F4B0675AB7D4D34BEBCC3CB5257EC11"/>
    <w:rsid w:val="00582038"/>
  </w:style>
  <w:style w:type="paragraph" w:customStyle="1" w:styleId="F7941C46CC4B41E3A3EA0D4E46A9DB9F">
    <w:name w:val="F7941C46CC4B41E3A3EA0D4E46A9DB9F"/>
    <w:rsid w:val="00582038"/>
  </w:style>
  <w:style w:type="paragraph" w:customStyle="1" w:styleId="FF2DC5A1CB8C4F469133B5CC10EDB319">
    <w:name w:val="FF2DC5A1CB8C4F469133B5CC10EDB319"/>
    <w:rsid w:val="00582038"/>
  </w:style>
  <w:style w:type="paragraph" w:customStyle="1" w:styleId="455B91F4E13F473A86D7FCCCC7AF0F32">
    <w:name w:val="455B91F4E13F473A86D7FCCCC7AF0F32"/>
    <w:rsid w:val="00582038"/>
  </w:style>
  <w:style w:type="paragraph" w:customStyle="1" w:styleId="F6BA6652CCBA44F4BC9B4C2F77308D9B">
    <w:name w:val="F6BA6652CCBA44F4BC9B4C2F77308D9B"/>
    <w:rsid w:val="00582038"/>
  </w:style>
  <w:style w:type="paragraph" w:customStyle="1" w:styleId="C6807CE1D14E45F0A09EFB8DDF3D2E71">
    <w:name w:val="C6807CE1D14E45F0A09EFB8DDF3D2E71"/>
    <w:rsid w:val="00582038"/>
  </w:style>
  <w:style w:type="paragraph" w:customStyle="1" w:styleId="826482C59BAE4EF4AFFBE670140FC61B">
    <w:name w:val="826482C59BAE4EF4AFFBE670140FC61B"/>
    <w:rsid w:val="00582038"/>
  </w:style>
  <w:style w:type="paragraph" w:customStyle="1" w:styleId="30F81A11CEDE403A8EE25CE02E2FED7D">
    <w:name w:val="30F81A11CEDE403A8EE25CE02E2FED7D"/>
    <w:rsid w:val="00582038"/>
  </w:style>
  <w:style w:type="paragraph" w:customStyle="1" w:styleId="0E5E6160D11D42229A094B632FDE2D7D">
    <w:name w:val="0E5E6160D11D42229A094B632FDE2D7D"/>
    <w:rsid w:val="00582038"/>
  </w:style>
  <w:style w:type="paragraph" w:customStyle="1" w:styleId="20389D1AA4144A78B9816CCD3540BDFA">
    <w:name w:val="20389D1AA4144A78B9816CCD3540BDFA"/>
    <w:rsid w:val="00582038"/>
  </w:style>
  <w:style w:type="paragraph" w:customStyle="1" w:styleId="09D6EEAD04B54F09B8CCFD26DEBB29EF">
    <w:name w:val="09D6EEAD04B54F09B8CCFD26DEBB29EF"/>
    <w:rsid w:val="00582038"/>
  </w:style>
  <w:style w:type="paragraph" w:customStyle="1" w:styleId="8AFC0FB4A1DB4071A411E92A6020B87C">
    <w:name w:val="8AFC0FB4A1DB4071A411E92A6020B87C"/>
    <w:rsid w:val="00582038"/>
  </w:style>
  <w:style w:type="paragraph" w:customStyle="1" w:styleId="E05951508BBB4BEBAC92E35C28EE5041">
    <w:name w:val="E05951508BBB4BEBAC92E35C28EE5041"/>
    <w:rsid w:val="00582038"/>
  </w:style>
  <w:style w:type="paragraph" w:customStyle="1" w:styleId="DD844383C0AC4BE5A7D86264932A4294">
    <w:name w:val="DD844383C0AC4BE5A7D86264932A4294"/>
    <w:rsid w:val="00582038"/>
  </w:style>
  <w:style w:type="paragraph" w:customStyle="1" w:styleId="4187F21CFCEF4110A2875A115802D5F6">
    <w:name w:val="4187F21CFCEF4110A2875A115802D5F6"/>
    <w:rsid w:val="00582038"/>
  </w:style>
  <w:style w:type="paragraph" w:customStyle="1" w:styleId="98BCE83F0C8D4BDC80BC646C37A8B5A1">
    <w:name w:val="98BCE83F0C8D4BDC80BC646C37A8B5A1"/>
    <w:rsid w:val="00582038"/>
  </w:style>
  <w:style w:type="paragraph" w:customStyle="1" w:styleId="746A246DEA3942FDABA5F0D4FEC922CF">
    <w:name w:val="746A246DEA3942FDABA5F0D4FEC922CF"/>
    <w:rsid w:val="00582038"/>
  </w:style>
  <w:style w:type="paragraph" w:customStyle="1" w:styleId="6ADB0FD1EE4B4638A48D957299CC382B">
    <w:name w:val="6ADB0FD1EE4B4638A48D957299CC382B"/>
    <w:rsid w:val="00582038"/>
  </w:style>
  <w:style w:type="paragraph" w:customStyle="1" w:styleId="120356DD20024C8596CBF5C32AD1F21B">
    <w:name w:val="120356DD20024C8596CBF5C32AD1F21B"/>
    <w:rsid w:val="00582038"/>
  </w:style>
  <w:style w:type="paragraph" w:customStyle="1" w:styleId="4C41527895884838BE077A0C2234656C">
    <w:name w:val="4C41527895884838BE077A0C2234656C"/>
    <w:rsid w:val="00582038"/>
  </w:style>
  <w:style w:type="paragraph" w:customStyle="1" w:styleId="A8128E5CB6A348BE89217DF2C9723091">
    <w:name w:val="A8128E5CB6A348BE89217DF2C9723091"/>
    <w:rsid w:val="00582038"/>
  </w:style>
  <w:style w:type="paragraph" w:customStyle="1" w:styleId="40F991AA20FC487E86DBA4DC4B332268">
    <w:name w:val="40F991AA20FC487E86DBA4DC4B332268"/>
    <w:rsid w:val="00582038"/>
  </w:style>
  <w:style w:type="paragraph" w:customStyle="1" w:styleId="6936501B915B4BBDA848122528397C54">
    <w:name w:val="6936501B915B4BBDA848122528397C54"/>
    <w:rsid w:val="00582038"/>
  </w:style>
  <w:style w:type="paragraph" w:customStyle="1" w:styleId="449735C451E54E6391F551C6D03BAC66">
    <w:name w:val="449735C451E54E6391F551C6D03BAC66"/>
    <w:rsid w:val="00582038"/>
  </w:style>
  <w:style w:type="paragraph" w:customStyle="1" w:styleId="525050C8CDFD45AA9ED7DBF235ABD10A">
    <w:name w:val="525050C8CDFD45AA9ED7DBF235ABD10A"/>
    <w:rsid w:val="00582038"/>
  </w:style>
  <w:style w:type="paragraph" w:customStyle="1" w:styleId="ABC1E8B2FD6D4CB38C93CE0133A127C1">
    <w:name w:val="ABC1E8B2FD6D4CB38C93CE0133A127C1"/>
    <w:rsid w:val="00582038"/>
  </w:style>
  <w:style w:type="paragraph" w:customStyle="1" w:styleId="7709A08512D945AC97B336826D38E9D2">
    <w:name w:val="7709A08512D945AC97B336826D38E9D2"/>
    <w:rsid w:val="00582038"/>
  </w:style>
  <w:style w:type="paragraph" w:customStyle="1" w:styleId="BAA7EABA1D0448C3AB02BE5C31973280">
    <w:name w:val="BAA7EABA1D0448C3AB02BE5C31973280"/>
    <w:rsid w:val="00582038"/>
  </w:style>
  <w:style w:type="paragraph" w:customStyle="1" w:styleId="A183CCC3EDD74E9C8724CC9F45DBF06E">
    <w:name w:val="A183CCC3EDD74E9C8724CC9F45DBF06E"/>
    <w:rsid w:val="00582038"/>
  </w:style>
  <w:style w:type="paragraph" w:customStyle="1" w:styleId="D147CD7258194A83BA40EE72D4AD8F28">
    <w:name w:val="D147CD7258194A83BA40EE72D4AD8F28"/>
    <w:rsid w:val="00582038"/>
  </w:style>
  <w:style w:type="paragraph" w:customStyle="1" w:styleId="8BF47950401D4839841D98315C25EE53">
    <w:name w:val="8BF47950401D4839841D98315C25EE53"/>
    <w:rsid w:val="00582038"/>
  </w:style>
  <w:style w:type="paragraph" w:customStyle="1" w:styleId="C019FAD7BBC44C9EA2695FE31DC69F32">
    <w:name w:val="C019FAD7BBC44C9EA2695FE31DC69F32"/>
    <w:rsid w:val="00582038"/>
  </w:style>
  <w:style w:type="paragraph" w:customStyle="1" w:styleId="34A538E611754C67BAA70C1CF594477E">
    <w:name w:val="34A538E611754C67BAA70C1CF594477E"/>
    <w:rsid w:val="00582038"/>
  </w:style>
  <w:style w:type="paragraph" w:customStyle="1" w:styleId="E709EB133F50443295840AC20E868696">
    <w:name w:val="E709EB133F50443295840AC20E868696"/>
    <w:rsid w:val="00582038"/>
  </w:style>
  <w:style w:type="paragraph" w:customStyle="1" w:styleId="B6A9EBAEE6A5460FBE020535E14003D2">
    <w:name w:val="B6A9EBAEE6A5460FBE020535E14003D2"/>
    <w:rsid w:val="00582038"/>
  </w:style>
  <w:style w:type="paragraph" w:customStyle="1" w:styleId="B110925F1BB34397B71B4E99E774EDE3">
    <w:name w:val="B110925F1BB34397B71B4E99E774EDE3"/>
    <w:rsid w:val="00582038"/>
  </w:style>
  <w:style w:type="paragraph" w:customStyle="1" w:styleId="B0AF9F80B7554F6BAFA4E0678992599D">
    <w:name w:val="B0AF9F80B7554F6BAFA4E0678992599D"/>
    <w:rsid w:val="00582038"/>
  </w:style>
  <w:style w:type="paragraph" w:customStyle="1" w:styleId="FD472BF33A2E452AA3958665373D9625">
    <w:name w:val="FD472BF33A2E452AA3958665373D9625"/>
    <w:rsid w:val="00582038"/>
  </w:style>
  <w:style w:type="paragraph" w:customStyle="1" w:styleId="C824ADB43FEF43789C530A8880F23E2B">
    <w:name w:val="C824ADB43FEF43789C530A8880F23E2B"/>
    <w:rsid w:val="00582038"/>
  </w:style>
  <w:style w:type="paragraph" w:customStyle="1" w:styleId="834F8582C016442293575271FBC6BEDD">
    <w:name w:val="834F8582C016442293575271FBC6BEDD"/>
    <w:rsid w:val="00582038"/>
  </w:style>
  <w:style w:type="paragraph" w:customStyle="1" w:styleId="AAA2FB1AE54C43358D10BC6BF8980133">
    <w:name w:val="AAA2FB1AE54C43358D10BC6BF8980133"/>
    <w:rsid w:val="00582038"/>
  </w:style>
  <w:style w:type="paragraph" w:customStyle="1" w:styleId="1041A1E0883D41EB801384EDC274D8CA">
    <w:name w:val="1041A1E0883D41EB801384EDC274D8CA"/>
    <w:rsid w:val="00582038"/>
  </w:style>
  <w:style w:type="paragraph" w:customStyle="1" w:styleId="80AFD9CA41F541B08D45EDAD44470134">
    <w:name w:val="80AFD9CA41F541B08D45EDAD44470134"/>
    <w:rsid w:val="00582038"/>
  </w:style>
  <w:style w:type="paragraph" w:customStyle="1" w:styleId="8A69401A43F64B95B029781089F6B5CB">
    <w:name w:val="8A69401A43F64B95B029781089F6B5CB"/>
    <w:rsid w:val="00582038"/>
  </w:style>
  <w:style w:type="paragraph" w:customStyle="1" w:styleId="753BC75794404750A2575F15C3652016">
    <w:name w:val="753BC75794404750A2575F15C3652016"/>
    <w:rsid w:val="00582038"/>
  </w:style>
  <w:style w:type="paragraph" w:customStyle="1" w:styleId="E3DF22F0A1C543358A6B126E14E83512">
    <w:name w:val="E3DF22F0A1C543358A6B126E14E83512"/>
    <w:rsid w:val="00582038"/>
  </w:style>
  <w:style w:type="paragraph" w:customStyle="1" w:styleId="C89EE0D92DB34A999C8D66D452D6758A">
    <w:name w:val="C89EE0D92DB34A999C8D66D452D6758A"/>
    <w:rsid w:val="00582038"/>
  </w:style>
  <w:style w:type="paragraph" w:customStyle="1" w:styleId="CE8864DAD5A346CC8409FE944FBD2882">
    <w:name w:val="CE8864DAD5A346CC8409FE944FBD2882"/>
    <w:rsid w:val="00582038"/>
  </w:style>
  <w:style w:type="paragraph" w:customStyle="1" w:styleId="BB8024F144FC4F81A798440B22FF3E37">
    <w:name w:val="BB8024F144FC4F81A798440B22FF3E37"/>
    <w:rsid w:val="00582038"/>
  </w:style>
  <w:style w:type="paragraph" w:customStyle="1" w:styleId="06E1BE5C0CBD4044AFFA18AC80871C46">
    <w:name w:val="06E1BE5C0CBD4044AFFA18AC80871C46"/>
    <w:rsid w:val="00582038"/>
  </w:style>
  <w:style w:type="paragraph" w:customStyle="1" w:styleId="8C5A71D1642947BBABF6E37F6FE789E6">
    <w:name w:val="8C5A71D1642947BBABF6E37F6FE789E6"/>
    <w:rsid w:val="00582038"/>
  </w:style>
  <w:style w:type="paragraph" w:customStyle="1" w:styleId="5DE6FBEA9AC24C54851DD7C0F8098837">
    <w:name w:val="5DE6FBEA9AC24C54851DD7C0F8098837"/>
    <w:rsid w:val="00582038"/>
  </w:style>
  <w:style w:type="paragraph" w:customStyle="1" w:styleId="2D494EED7271458087BEA545276C9070">
    <w:name w:val="2D494EED7271458087BEA545276C9070"/>
    <w:rsid w:val="00582038"/>
  </w:style>
  <w:style w:type="paragraph" w:customStyle="1" w:styleId="C135D526D48246EF9962FDDFE0AEBC11">
    <w:name w:val="C135D526D48246EF9962FDDFE0AEBC11"/>
    <w:rsid w:val="00582038"/>
  </w:style>
  <w:style w:type="paragraph" w:customStyle="1" w:styleId="DC1D9547CB7E45A69C33BD1526D26746">
    <w:name w:val="DC1D9547CB7E45A69C33BD1526D26746"/>
    <w:rsid w:val="00582038"/>
  </w:style>
  <w:style w:type="paragraph" w:customStyle="1" w:styleId="572B2805124945DF9144B622D6B6F8BD">
    <w:name w:val="572B2805124945DF9144B622D6B6F8BD"/>
    <w:rsid w:val="00582038"/>
  </w:style>
  <w:style w:type="paragraph" w:customStyle="1" w:styleId="B38D10E6882B43489F0349E76DF55B7D">
    <w:name w:val="B38D10E6882B43489F0349E76DF55B7D"/>
    <w:rsid w:val="00582038"/>
  </w:style>
  <w:style w:type="paragraph" w:customStyle="1" w:styleId="7A4F2DBBF2F844DF8A2BBBF4E577AD58">
    <w:name w:val="7A4F2DBBF2F844DF8A2BBBF4E577AD58"/>
    <w:rsid w:val="00582038"/>
  </w:style>
  <w:style w:type="paragraph" w:customStyle="1" w:styleId="DBE29711D73D4C12BCC6E6406BDD6473">
    <w:name w:val="DBE29711D73D4C12BCC6E6406BDD6473"/>
    <w:rsid w:val="00582038"/>
  </w:style>
  <w:style w:type="paragraph" w:customStyle="1" w:styleId="E74DC2D7EEE740C9A76C341297365D38">
    <w:name w:val="E74DC2D7EEE740C9A76C341297365D38"/>
    <w:rsid w:val="00582038"/>
  </w:style>
  <w:style w:type="paragraph" w:customStyle="1" w:styleId="4CAF047C3C874B76ACAB71CBBAA13F46">
    <w:name w:val="4CAF047C3C874B76ACAB71CBBAA13F46"/>
    <w:rsid w:val="00582038"/>
  </w:style>
  <w:style w:type="paragraph" w:customStyle="1" w:styleId="AE1BF816E42D4B24899E180206690915">
    <w:name w:val="AE1BF816E42D4B24899E180206690915"/>
    <w:rsid w:val="00582038"/>
  </w:style>
  <w:style w:type="paragraph" w:customStyle="1" w:styleId="C966DAE05BEF4764B03E85B1F0C41978">
    <w:name w:val="C966DAE05BEF4764B03E85B1F0C41978"/>
    <w:rsid w:val="00582038"/>
  </w:style>
  <w:style w:type="paragraph" w:customStyle="1" w:styleId="496A007A1C0A4786B3FE7E9F67F0E863">
    <w:name w:val="496A007A1C0A4786B3FE7E9F67F0E863"/>
    <w:rsid w:val="00582038"/>
  </w:style>
  <w:style w:type="paragraph" w:customStyle="1" w:styleId="A7730FFB3D324DACADD4657DB16BC53F">
    <w:name w:val="A7730FFB3D324DACADD4657DB16BC53F"/>
    <w:rsid w:val="00582038"/>
  </w:style>
  <w:style w:type="paragraph" w:customStyle="1" w:styleId="03259C43F2AE4DDCB7038862B11E4D5C">
    <w:name w:val="03259C43F2AE4DDCB7038862B11E4D5C"/>
    <w:rsid w:val="00582038"/>
  </w:style>
  <w:style w:type="paragraph" w:customStyle="1" w:styleId="D5F836CEC22D4F779DA382F54884EF8E">
    <w:name w:val="D5F836CEC22D4F779DA382F54884EF8E"/>
    <w:rsid w:val="00582038"/>
  </w:style>
  <w:style w:type="paragraph" w:customStyle="1" w:styleId="D25343586BB74924A21F2BCC90739EF0">
    <w:name w:val="D25343586BB74924A21F2BCC90739EF0"/>
    <w:rsid w:val="00582038"/>
  </w:style>
  <w:style w:type="paragraph" w:customStyle="1" w:styleId="43CDB3AE8E4B470BBCCE76A078AE9EEF">
    <w:name w:val="43CDB3AE8E4B470BBCCE76A078AE9EEF"/>
    <w:rsid w:val="00582038"/>
  </w:style>
  <w:style w:type="paragraph" w:customStyle="1" w:styleId="257AF1A53C5D4412B38981D6FAB0AA56">
    <w:name w:val="257AF1A53C5D4412B38981D6FAB0AA56"/>
    <w:rsid w:val="00582038"/>
  </w:style>
  <w:style w:type="paragraph" w:customStyle="1" w:styleId="BA77BFEB6C9649629E350D374823CD20">
    <w:name w:val="BA77BFEB6C9649629E350D374823CD20"/>
    <w:rsid w:val="00582038"/>
  </w:style>
  <w:style w:type="paragraph" w:customStyle="1" w:styleId="67B52D7952594E57A263EA45B873F733">
    <w:name w:val="67B52D7952594E57A263EA45B873F733"/>
    <w:rsid w:val="00582038"/>
  </w:style>
  <w:style w:type="paragraph" w:customStyle="1" w:styleId="CB0A3692746F4EA7B1DE4FDF055B1F7B">
    <w:name w:val="CB0A3692746F4EA7B1DE4FDF055B1F7B"/>
    <w:rsid w:val="00582038"/>
  </w:style>
  <w:style w:type="paragraph" w:customStyle="1" w:styleId="48FD2FCAA5974EF996E623849B8B3246">
    <w:name w:val="48FD2FCAA5974EF996E623849B8B3246"/>
    <w:rsid w:val="00582038"/>
  </w:style>
  <w:style w:type="paragraph" w:customStyle="1" w:styleId="4BD44814DE68449D949DE232C46976D0">
    <w:name w:val="4BD44814DE68449D949DE232C46976D0"/>
    <w:rsid w:val="00582038"/>
  </w:style>
  <w:style w:type="paragraph" w:customStyle="1" w:styleId="EBBABA3740884128B96884195AECADE6">
    <w:name w:val="EBBABA3740884128B96884195AECADE6"/>
    <w:rsid w:val="00582038"/>
  </w:style>
  <w:style w:type="paragraph" w:customStyle="1" w:styleId="FB903A3E67F743B98C75CC692EB632C4">
    <w:name w:val="FB903A3E67F743B98C75CC692EB632C4"/>
    <w:rsid w:val="00582038"/>
  </w:style>
  <w:style w:type="paragraph" w:customStyle="1" w:styleId="0640475F30B146D995C64D9ED17AE976">
    <w:name w:val="0640475F30B146D995C64D9ED17AE976"/>
    <w:rsid w:val="00582038"/>
  </w:style>
  <w:style w:type="paragraph" w:customStyle="1" w:styleId="835D1F1BD6F04671999E0D7262253EFA">
    <w:name w:val="835D1F1BD6F04671999E0D7262253EFA"/>
    <w:rsid w:val="00582038"/>
  </w:style>
  <w:style w:type="paragraph" w:customStyle="1" w:styleId="8E9AD1F6A22948C4A7442448FFD05A15">
    <w:name w:val="8E9AD1F6A22948C4A7442448FFD05A15"/>
    <w:rsid w:val="00582038"/>
  </w:style>
  <w:style w:type="paragraph" w:customStyle="1" w:styleId="CB9F5B7FD6A6413A972E62AF4B0C31F0">
    <w:name w:val="CB9F5B7FD6A6413A972E62AF4B0C31F0"/>
    <w:rsid w:val="00582038"/>
  </w:style>
  <w:style w:type="paragraph" w:customStyle="1" w:styleId="81B883C8C6C74374BEDB8C4932CDC473">
    <w:name w:val="81B883C8C6C74374BEDB8C4932CDC473"/>
    <w:rsid w:val="00582038"/>
  </w:style>
  <w:style w:type="paragraph" w:customStyle="1" w:styleId="F227196BA84D48E8852BECC92BDA29B7">
    <w:name w:val="F227196BA84D48E8852BECC92BDA29B7"/>
    <w:rsid w:val="00582038"/>
  </w:style>
  <w:style w:type="paragraph" w:customStyle="1" w:styleId="923F6F41053443069AE95B2EE915F205">
    <w:name w:val="923F6F41053443069AE95B2EE915F205"/>
    <w:rsid w:val="00582038"/>
  </w:style>
  <w:style w:type="paragraph" w:customStyle="1" w:styleId="E499EF59857F4D16AD29F62AE317C00A">
    <w:name w:val="E499EF59857F4D16AD29F62AE317C00A"/>
    <w:rsid w:val="00582038"/>
  </w:style>
  <w:style w:type="paragraph" w:customStyle="1" w:styleId="703031CE0DC54608B229D69C8FD10CF1">
    <w:name w:val="703031CE0DC54608B229D69C8FD10CF1"/>
    <w:rsid w:val="00582038"/>
  </w:style>
  <w:style w:type="paragraph" w:customStyle="1" w:styleId="DBF5567C76304ACDAE83997E41108764">
    <w:name w:val="DBF5567C76304ACDAE83997E41108764"/>
    <w:rsid w:val="00582038"/>
  </w:style>
  <w:style w:type="paragraph" w:customStyle="1" w:styleId="B442E38629794B0A813011368061EF0C">
    <w:name w:val="B442E38629794B0A813011368061EF0C"/>
    <w:rsid w:val="00582038"/>
  </w:style>
  <w:style w:type="paragraph" w:customStyle="1" w:styleId="375D1149EC3B4F50802EC98EB5636A69">
    <w:name w:val="375D1149EC3B4F50802EC98EB5636A69"/>
    <w:rsid w:val="00582038"/>
  </w:style>
  <w:style w:type="paragraph" w:customStyle="1" w:styleId="5B6BBBAF62AC44EC9F2EA96653DE1998">
    <w:name w:val="5B6BBBAF62AC44EC9F2EA96653DE1998"/>
    <w:rsid w:val="00582038"/>
  </w:style>
  <w:style w:type="paragraph" w:customStyle="1" w:styleId="38F0D9D56EDA4D67AB383E0A5BC90F59">
    <w:name w:val="38F0D9D56EDA4D67AB383E0A5BC90F59"/>
    <w:rsid w:val="00582038"/>
  </w:style>
  <w:style w:type="paragraph" w:customStyle="1" w:styleId="F743A05ACCF74C1C98262344410C9C45">
    <w:name w:val="F743A05ACCF74C1C98262344410C9C45"/>
    <w:rsid w:val="00582038"/>
  </w:style>
  <w:style w:type="paragraph" w:customStyle="1" w:styleId="03FB52FB305746F98C175E8554670F79">
    <w:name w:val="03FB52FB305746F98C175E8554670F79"/>
    <w:rsid w:val="00582038"/>
  </w:style>
  <w:style w:type="paragraph" w:customStyle="1" w:styleId="42637620EF8E44D199848E7A5D22CA22">
    <w:name w:val="42637620EF8E44D199848E7A5D22CA22"/>
    <w:rsid w:val="00582038"/>
  </w:style>
  <w:style w:type="paragraph" w:customStyle="1" w:styleId="494D3D1FBDDB45A0984642AA3B1D4BCB">
    <w:name w:val="494D3D1FBDDB45A0984642AA3B1D4BCB"/>
    <w:rsid w:val="00582038"/>
  </w:style>
  <w:style w:type="paragraph" w:customStyle="1" w:styleId="57412B012C8C427FA5E4F556E9C852D7">
    <w:name w:val="57412B012C8C427FA5E4F556E9C852D7"/>
    <w:rsid w:val="00582038"/>
  </w:style>
  <w:style w:type="paragraph" w:customStyle="1" w:styleId="F02CA5D692EB4EBE9C797DBE9115D93A">
    <w:name w:val="F02CA5D692EB4EBE9C797DBE9115D93A"/>
    <w:rsid w:val="00582038"/>
  </w:style>
  <w:style w:type="paragraph" w:customStyle="1" w:styleId="2CDE2FCB3DB74AC383FAF031CF4A5BF3">
    <w:name w:val="2CDE2FCB3DB74AC383FAF031CF4A5BF3"/>
    <w:rsid w:val="00582038"/>
  </w:style>
  <w:style w:type="paragraph" w:customStyle="1" w:styleId="3280F96F86094B02AD74AAF18F6BDD08">
    <w:name w:val="3280F96F86094B02AD74AAF18F6BDD08"/>
    <w:rsid w:val="00582038"/>
  </w:style>
  <w:style w:type="paragraph" w:customStyle="1" w:styleId="5A1719FC653245E49C7195BE8CA3375E">
    <w:name w:val="5A1719FC653245E49C7195BE8CA3375E"/>
    <w:rsid w:val="00582038"/>
  </w:style>
  <w:style w:type="paragraph" w:customStyle="1" w:styleId="5C6DEC9B4C3B409DBAC9B386F58CD253">
    <w:name w:val="5C6DEC9B4C3B409DBAC9B386F58CD253"/>
    <w:rsid w:val="00582038"/>
  </w:style>
  <w:style w:type="paragraph" w:customStyle="1" w:styleId="70EDEAB2FC5F476BB08D2D9D06EAE4AE">
    <w:name w:val="70EDEAB2FC5F476BB08D2D9D06EAE4AE"/>
    <w:rsid w:val="00582038"/>
  </w:style>
  <w:style w:type="paragraph" w:customStyle="1" w:styleId="25E2870770764F0A9292D6DADA9EDFB4">
    <w:name w:val="25E2870770764F0A9292D6DADA9EDFB4"/>
    <w:rsid w:val="00582038"/>
  </w:style>
  <w:style w:type="paragraph" w:customStyle="1" w:styleId="D6A3066675984E8DA3815910E06C00B6">
    <w:name w:val="D6A3066675984E8DA3815910E06C00B6"/>
    <w:rsid w:val="00582038"/>
  </w:style>
  <w:style w:type="paragraph" w:customStyle="1" w:styleId="609538E1CD0741118E73A79E4964E057">
    <w:name w:val="609538E1CD0741118E73A79E4964E057"/>
    <w:rsid w:val="00582038"/>
  </w:style>
  <w:style w:type="paragraph" w:customStyle="1" w:styleId="05CBA767FDE741768D43A851443632D4">
    <w:name w:val="05CBA767FDE741768D43A851443632D4"/>
    <w:rsid w:val="00582038"/>
  </w:style>
  <w:style w:type="paragraph" w:customStyle="1" w:styleId="5D3D92CA83A2422DA3730F85BAA50B79">
    <w:name w:val="5D3D92CA83A2422DA3730F85BAA50B79"/>
    <w:rsid w:val="00582038"/>
  </w:style>
  <w:style w:type="paragraph" w:customStyle="1" w:styleId="C772A93E122A4E73907E8AD4A2318222">
    <w:name w:val="C772A93E122A4E73907E8AD4A2318222"/>
    <w:rsid w:val="00582038"/>
  </w:style>
  <w:style w:type="paragraph" w:customStyle="1" w:styleId="0E87FE47733B4EA888990ED58A5AED1F">
    <w:name w:val="0E87FE47733B4EA888990ED58A5AED1F"/>
    <w:rsid w:val="00582038"/>
  </w:style>
  <w:style w:type="paragraph" w:customStyle="1" w:styleId="5BDB316AFF234502B95A53B2E2DD8C99">
    <w:name w:val="5BDB316AFF234502B95A53B2E2DD8C99"/>
    <w:rsid w:val="00582038"/>
  </w:style>
  <w:style w:type="paragraph" w:customStyle="1" w:styleId="7D1929C25873410C9B64B4C3E38C9632">
    <w:name w:val="7D1929C25873410C9B64B4C3E38C9632"/>
    <w:rsid w:val="00582038"/>
  </w:style>
  <w:style w:type="paragraph" w:customStyle="1" w:styleId="AC7B3E54DA2D4D05B98DE0E94A47B7D1">
    <w:name w:val="AC7B3E54DA2D4D05B98DE0E94A47B7D1"/>
    <w:rsid w:val="00582038"/>
  </w:style>
  <w:style w:type="paragraph" w:customStyle="1" w:styleId="2F53E6F3B2B44D15B22D79C2B063540D">
    <w:name w:val="2F53E6F3B2B44D15B22D79C2B063540D"/>
    <w:rsid w:val="00582038"/>
  </w:style>
  <w:style w:type="paragraph" w:customStyle="1" w:styleId="AFAF8C7D064A46318BBAE4C578A3DC81">
    <w:name w:val="AFAF8C7D064A46318BBAE4C578A3DC81"/>
    <w:rsid w:val="00582038"/>
  </w:style>
  <w:style w:type="paragraph" w:customStyle="1" w:styleId="AF5EF99DE1F249D4ADCD954CCE4B9A03">
    <w:name w:val="AF5EF99DE1F249D4ADCD954CCE4B9A03"/>
    <w:rsid w:val="00582038"/>
  </w:style>
  <w:style w:type="paragraph" w:customStyle="1" w:styleId="AD99F5830BCC490D93E937DFC818372A">
    <w:name w:val="AD99F5830BCC490D93E937DFC818372A"/>
    <w:rsid w:val="00582038"/>
  </w:style>
  <w:style w:type="paragraph" w:customStyle="1" w:styleId="690159F42F894B749CE5DB92F18327D0">
    <w:name w:val="690159F42F894B749CE5DB92F18327D0"/>
    <w:rsid w:val="00582038"/>
  </w:style>
  <w:style w:type="paragraph" w:customStyle="1" w:styleId="87E5D5E6320A4365A761FB2DC124795D">
    <w:name w:val="87E5D5E6320A4365A761FB2DC124795D"/>
    <w:rsid w:val="00582038"/>
  </w:style>
  <w:style w:type="paragraph" w:customStyle="1" w:styleId="D639284E00624592895EBBC41DE73F55">
    <w:name w:val="D639284E00624592895EBBC41DE73F55"/>
    <w:rsid w:val="00582038"/>
  </w:style>
  <w:style w:type="paragraph" w:customStyle="1" w:styleId="04B3202D1F7E4722BC2A888130DC252F">
    <w:name w:val="04B3202D1F7E4722BC2A888130DC252F"/>
    <w:rsid w:val="00582038"/>
  </w:style>
  <w:style w:type="paragraph" w:customStyle="1" w:styleId="C34004FD2628406584851E6AF44C3212">
    <w:name w:val="C34004FD2628406584851E6AF44C3212"/>
    <w:rsid w:val="00582038"/>
  </w:style>
  <w:style w:type="paragraph" w:customStyle="1" w:styleId="89114BD949E745EAA0EDEA310357557D">
    <w:name w:val="89114BD949E745EAA0EDEA310357557D"/>
    <w:rsid w:val="00582038"/>
  </w:style>
  <w:style w:type="paragraph" w:customStyle="1" w:styleId="8657E8E0A7F44BFCA031D2FD8D0D7B3A">
    <w:name w:val="8657E8E0A7F44BFCA031D2FD8D0D7B3A"/>
    <w:rsid w:val="00582038"/>
  </w:style>
  <w:style w:type="paragraph" w:customStyle="1" w:styleId="FE11A2ECCE444AC5B4F58910327AE5B0">
    <w:name w:val="FE11A2ECCE444AC5B4F58910327AE5B0"/>
    <w:rsid w:val="00582038"/>
  </w:style>
  <w:style w:type="paragraph" w:customStyle="1" w:styleId="437E5107627B4B3090C36579EC45B8E8">
    <w:name w:val="437E5107627B4B3090C36579EC45B8E8"/>
    <w:rsid w:val="00582038"/>
  </w:style>
  <w:style w:type="paragraph" w:customStyle="1" w:styleId="D8A4D54F13CF442AB430FA5933A97C03">
    <w:name w:val="D8A4D54F13CF442AB430FA5933A97C03"/>
    <w:rsid w:val="00582038"/>
  </w:style>
  <w:style w:type="paragraph" w:customStyle="1" w:styleId="64AE375349634F50944CC9E9737A54A5">
    <w:name w:val="64AE375349634F50944CC9E9737A54A5"/>
    <w:rsid w:val="00582038"/>
  </w:style>
  <w:style w:type="paragraph" w:customStyle="1" w:styleId="6ECB0A9CD684414EAC0CC7C3197FE0BE">
    <w:name w:val="6ECB0A9CD684414EAC0CC7C3197FE0BE"/>
    <w:rsid w:val="00582038"/>
  </w:style>
  <w:style w:type="paragraph" w:customStyle="1" w:styleId="FD1ACE1C68BC4E219BCFD2031E03EC1A">
    <w:name w:val="FD1ACE1C68BC4E219BCFD2031E03EC1A"/>
    <w:rsid w:val="00582038"/>
  </w:style>
  <w:style w:type="paragraph" w:customStyle="1" w:styleId="EF77E1B1C9054D29B3280A92A1816AD4">
    <w:name w:val="EF77E1B1C9054D29B3280A92A1816AD4"/>
    <w:rsid w:val="00582038"/>
  </w:style>
  <w:style w:type="paragraph" w:customStyle="1" w:styleId="0C00837C8DF94AF883808B3109A0198F">
    <w:name w:val="0C00837C8DF94AF883808B3109A0198F"/>
    <w:rsid w:val="00582038"/>
  </w:style>
  <w:style w:type="paragraph" w:customStyle="1" w:styleId="F1A3C28004564084B58C24D644BEE078">
    <w:name w:val="F1A3C28004564084B58C24D644BEE078"/>
    <w:rsid w:val="00582038"/>
  </w:style>
  <w:style w:type="paragraph" w:customStyle="1" w:styleId="FB40F4BF796E49C6A738A81BD6792B71">
    <w:name w:val="FB40F4BF796E49C6A738A81BD6792B71"/>
    <w:rsid w:val="00582038"/>
  </w:style>
  <w:style w:type="paragraph" w:customStyle="1" w:styleId="3CB25377ED124D06B99C38D783C6F986">
    <w:name w:val="3CB25377ED124D06B99C38D783C6F986"/>
    <w:rsid w:val="00582038"/>
  </w:style>
  <w:style w:type="paragraph" w:customStyle="1" w:styleId="6359064485DF40E18D5EE15F39B02B26">
    <w:name w:val="6359064485DF40E18D5EE15F39B02B26"/>
    <w:rsid w:val="00582038"/>
  </w:style>
  <w:style w:type="paragraph" w:customStyle="1" w:styleId="6702D17EA4C2461F81CD1A90344D5EC8">
    <w:name w:val="6702D17EA4C2461F81CD1A90344D5EC8"/>
    <w:rsid w:val="00582038"/>
  </w:style>
  <w:style w:type="paragraph" w:customStyle="1" w:styleId="19044E904E3445CD8B7B51E582E091E3">
    <w:name w:val="19044E904E3445CD8B7B51E582E091E3"/>
    <w:rsid w:val="00582038"/>
  </w:style>
  <w:style w:type="paragraph" w:customStyle="1" w:styleId="4E8B6AC4E5804BDCA21FEC29A1C5D165">
    <w:name w:val="4E8B6AC4E5804BDCA21FEC29A1C5D165"/>
    <w:rsid w:val="00582038"/>
  </w:style>
  <w:style w:type="paragraph" w:customStyle="1" w:styleId="272B0022703C4538B266E06EA3A0085A">
    <w:name w:val="272B0022703C4538B266E06EA3A0085A"/>
    <w:rsid w:val="00582038"/>
  </w:style>
  <w:style w:type="paragraph" w:customStyle="1" w:styleId="548311450F8544DDBF52EDFDDA37588F">
    <w:name w:val="548311450F8544DDBF52EDFDDA37588F"/>
    <w:rsid w:val="00582038"/>
  </w:style>
  <w:style w:type="paragraph" w:customStyle="1" w:styleId="01B34091408148C2B0A17057BDF027E2">
    <w:name w:val="01B34091408148C2B0A17057BDF027E2"/>
    <w:rsid w:val="00582038"/>
  </w:style>
  <w:style w:type="paragraph" w:customStyle="1" w:styleId="996E82F244D343D18501FDFA91F70E42">
    <w:name w:val="996E82F244D343D18501FDFA91F70E42"/>
    <w:rsid w:val="00582038"/>
  </w:style>
  <w:style w:type="paragraph" w:customStyle="1" w:styleId="FE6F910D6F5C4BFBAF8F4806001574D1">
    <w:name w:val="FE6F910D6F5C4BFBAF8F4806001574D1"/>
    <w:rsid w:val="00582038"/>
  </w:style>
  <w:style w:type="paragraph" w:customStyle="1" w:styleId="55BC00630DA6480A84184EF02388EDAA">
    <w:name w:val="55BC00630DA6480A84184EF02388EDAA"/>
    <w:rsid w:val="00582038"/>
  </w:style>
  <w:style w:type="paragraph" w:customStyle="1" w:styleId="4D96DD1EF155495FBBAC1B93A74A7C5A">
    <w:name w:val="4D96DD1EF155495FBBAC1B93A74A7C5A"/>
    <w:rsid w:val="00582038"/>
  </w:style>
  <w:style w:type="paragraph" w:customStyle="1" w:styleId="F20307A7357A4ABC9ECEEF8BFB21ECA6">
    <w:name w:val="F20307A7357A4ABC9ECEEF8BFB21ECA6"/>
    <w:rsid w:val="00582038"/>
  </w:style>
  <w:style w:type="paragraph" w:customStyle="1" w:styleId="9D0D6D12F9114FB9857105DCA939E2F2">
    <w:name w:val="9D0D6D12F9114FB9857105DCA939E2F2"/>
    <w:rsid w:val="00582038"/>
  </w:style>
  <w:style w:type="paragraph" w:customStyle="1" w:styleId="F5B1EC930CD5476988C134DB0281AC8A">
    <w:name w:val="F5B1EC930CD5476988C134DB0281AC8A"/>
    <w:rsid w:val="00582038"/>
  </w:style>
  <w:style w:type="paragraph" w:customStyle="1" w:styleId="5F776B5E17F1402FB01B09E4C68D21BF">
    <w:name w:val="5F776B5E17F1402FB01B09E4C68D21BF"/>
    <w:rsid w:val="00582038"/>
  </w:style>
  <w:style w:type="paragraph" w:customStyle="1" w:styleId="BA61EB7E9618401383C7EE03E746E5A7">
    <w:name w:val="BA61EB7E9618401383C7EE03E746E5A7"/>
    <w:rsid w:val="00582038"/>
  </w:style>
  <w:style w:type="paragraph" w:customStyle="1" w:styleId="9A0B6C3289494637A97EFE9AEA1A45F0">
    <w:name w:val="9A0B6C3289494637A97EFE9AEA1A45F0"/>
    <w:rsid w:val="003F431C"/>
  </w:style>
  <w:style w:type="paragraph" w:customStyle="1" w:styleId="5FCAAF54375A490B9B35D681925E8953">
    <w:name w:val="5FCAAF54375A490B9B35D681925E8953"/>
    <w:rsid w:val="003F431C"/>
  </w:style>
  <w:style w:type="paragraph" w:customStyle="1" w:styleId="B670BB7FB2DD4237868754B5435FBCF1">
    <w:name w:val="B670BB7FB2DD4237868754B5435FBCF1"/>
    <w:rsid w:val="003F431C"/>
  </w:style>
  <w:style w:type="paragraph" w:customStyle="1" w:styleId="37F01EDD848D406C8236F7621C5492AA">
    <w:name w:val="37F01EDD848D406C8236F7621C5492AA"/>
    <w:rsid w:val="003F431C"/>
  </w:style>
  <w:style w:type="paragraph" w:customStyle="1" w:styleId="2860F82BFBC047CF8F0E9A5FA1E7F77F">
    <w:name w:val="2860F82BFBC047CF8F0E9A5FA1E7F77F"/>
    <w:rsid w:val="003F431C"/>
  </w:style>
  <w:style w:type="paragraph" w:customStyle="1" w:styleId="E1E310FFF74B4E9C9F1EC4BCA93C0EBC">
    <w:name w:val="E1E310FFF74B4E9C9F1EC4BCA93C0EBC"/>
    <w:rsid w:val="003F431C"/>
  </w:style>
  <w:style w:type="paragraph" w:customStyle="1" w:styleId="24852A79CB944C57AAED0CD09D825EA9">
    <w:name w:val="24852A79CB944C57AAED0CD09D825EA9"/>
    <w:rsid w:val="003F431C"/>
  </w:style>
  <w:style w:type="paragraph" w:customStyle="1" w:styleId="3DC0B823E6C14BDABC98758D06A44669">
    <w:name w:val="3DC0B823E6C14BDABC98758D06A44669"/>
    <w:rsid w:val="003F431C"/>
  </w:style>
  <w:style w:type="paragraph" w:customStyle="1" w:styleId="61442423B8CF422BA59AEF009E2B4BB6">
    <w:name w:val="61442423B8CF422BA59AEF009E2B4BB6"/>
    <w:rsid w:val="003F431C"/>
  </w:style>
  <w:style w:type="paragraph" w:customStyle="1" w:styleId="4E5FF3B2D94D40038BC89C2529B628BD">
    <w:name w:val="4E5FF3B2D94D40038BC89C2529B628BD"/>
    <w:rsid w:val="003F431C"/>
  </w:style>
  <w:style w:type="paragraph" w:customStyle="1" w:styleId="D6070FB4C00449D4A8ED6E0B3768375B">
    <w:name w:val="D6070FB4C00449D4A8ED6E0B3768375B"/>
    <w:rsid w:val="003F431C"/>
  </w:style>
  <w:style w:type="paragraph" w:customStyle="1" w:styleId="8BA51CD229EC416DB40F74E27AC99D04">
    <w:name w:val="8BA51CD229EC416DB40F74E27AC99D04"/>
    <w:rsid w:val="003F431C"/>
  </w:style>
  <w:style w:type="paragraph" w:customStyle="1" w:styleId="2E80AF773FDD4FE4AE4D6AA156FD4F94">
    <w:name w:val="2E80AF773FDD4FE4AE4D6AA156FD4F94"/>
    <w:rsid w:val="003F431C"/>
  </w:style>
  <w:style w:type="paragraph" w:customStyle="1" w:styleId="5149ACCC01404077A4256EAEF2B88793">
    <w:name w:val="5149ACCC01404077A4256EAEF2B88793"/>
    <w:rsid w:val="003F431C"/>
  </w:style>
  <w:style w:type="paragraph" w:customStyle="1" w:styleId="7F0EE37083504BE2B72D09CED0153CBC">
    <w:name w:val="7F0EE37083504BE2B72D09CED0153CBC"/>
    <w:rsid w:val="003F431C"/>
  </w:style>
  <w:style w:type="paragraph" w:customStyle="1" w:styleId="75E1E1A891734D688C6DFDA428509B81">
    <w:name w:val="75E1E1A891734D688C6DFDA428509B81"/>
    <w:rsid w:val="003F431C"/>
  </w:style>
  <w:style w:type="paragraph" w:customStyle="1" w:styleId="E7393A2AC0EB41AC81DB0D64A83A7894">
    <w:name w:val="E7393A2AC0EB41AC81DB0D64A83A7894"/>
    <w:rsid w:val="003F431C"/>
  </w:style>
  <w:style w:type="paragraph" w:customStyle="1" w:styleId="367E8385149C47DDB4DB32260760564D">
    <w:name w:val="367E8385149C47DDB4DB32260760564D"/>
    <w:rsid w:val="003F431C"/>
  </w:style>
  <w:style w:type="paragraph" w:customStyle="1" w:styleId="FB54E0000B1247E3A7558AA2994C4D64">
    <w:name w:val="FB54E0000B1247E3A7558AA2994C4D64"/>
    <w:rsid w:val="003F431C"/>
  </w:style>
  <w:style w:type="paragraph" w:customStyle="1" w:styleId="87B62402AB164604822F8840AFF1D094">
    <w:name w:val="87B62402AB164604822F8840AFF1D094"/>
    <w:rsid w:val="003F431C"/>
  </w:style>
  <w:style w:type="paragraph" w:customStyle="1" w:styleId="704BB2EB7B28498A815AD4BF0ADA90D1">
    <w:name w:val="704BB2EB7B28498A815AD4BF0ADA90D1"/>
    <w:rsid w:val="003F431C"/>
  </w:style>
  <w:style w:type="paragraph" w:customStyle="1" w:styleId="1BA5E9AB9D474A68B1595FEF781238E6">
    <w:name w:val="1BA5E9AB9D474A68B1595FEF781238E6"/>
    <w:rsid w:val="003F431C"/>
  </w:style>
  <w:style w:type="paragraph" w:customStyle="1" w:styleId="DED532565C134B51BA007647F9264BD2">
    <w:name w:val="DED532565C134B51BA007647F9264BD2"/>
    <w:rsid w:val="003F431C"/>
  </w:style>
  <w:style w:type="paragraph" w:customStyle="1" w:styleId="B42273C35D2A4AAFB98AE4A7F4F4C947">
    <w:name w:val="B42273C35D2A4AAFB98AE4A7F4F4C947"/>
    <w:rsid w:val="003F431C"/>
  </w:style>
  <w:style w:type="paragraph" w:customStyle="1" w:styleId="16A62A18AF104910AF2FE1DF106A3B58">
    <w:name w:val="16A62A18AF104910AF2FE1DF106A3B58"/>
    <w:rsid w:val="003F431C"/>
  </w:style>
  <w:style w:type="paragraph" w:customStyle="1" w:styleId="98A4602AE53D4B3194DF023EEE1ADA88">
    <w:name w:val="98A4602AE53D4B3194DF023EEE1ADA88"/>
    <w:rsid w:val="003F431C"/>
  </w:style>
  <w:style w:type="paragraph" w:customStyle="1" w:styleId="C995E4C8DE5146ECB508F4D2869210B3">
    <w:name w:val="C995E4C8DE5146ECB508F4D2869210B3"/>
    <w:rsid w:val="003F431C"/>
  </w:style>
  <w:style w:type="paragraph" w:customStyle="1" w:styleId="B03537605A514C98BA48D5F9DDEFD262">
    <w:name w:val="B03537605A514C98BA48D5F9DDEFD262"/>
    <w:rsid w:val="003F431C"/>
  </w:style>
  <w:style w:type="paragraph" w:customStyle="1" w:styleId="B29634944E3A49BD985AA5E10780C0B3">
    <w:name w:val="B29634944E3A49BD985AA5E10780C0B3"/>
    <w:rsid w:val="003F431C"/>
  </w:style>
  <w:style w:type="paragraph" w:customStyle="1" w:styleId="1683CAC0FEC4434CB4341D95D626B1AC">
    <w:name w:val="1683CAC0FEC4434CB4341D95D626B1AC"/>
    <w:rsid w:val="003F431C"/>
  </w:style>
  <w:style w:type="paragraph" w:customStyle="1" w:styleId="C5539B82D1B04B25AD6866C81630CA40">
    <w:name w:val="C5539B82D1B04B25AD6866C81630CA40"/>
    <w:rsid w:val="003F431C"/>
  </w:style>
  <w:style w:type="paragraph" w:customStyle="1" w:styleId="1BF7020714D643819746FDFAC0B9C66F">
    <w:name w:val="1BF7020714D643819746FDFAC0B9C66F"/>
    <w:rsid w:val="003F431C"/>
  </w:style>
  <w:style w:type="paragraph" w:customStyle="1" w:styleId="FA049D966F23424E8ACFC39C7B0243C9">
    <w:name w:val="FA049D966F23424E8ACFC39C7B0243C9"/>
    <w:rsid w:val="003F431C"/>
  </w:style>
  <w:style w:type="paragraph" w:customStyle="1" w:styleId="F97BE6BCC6A84E10B493840EF2EF65EA">
    <w:name w:val="F97BE6BCC6A84E10B493840EF2EF65EA"/>
    <w:rsid w:val="003F431C"/>
  </w:style>
  <w:style w:type="paragraph" w:customStyle="1" w:styleId="7F0DFAB4D04D4371B7B81B1B3731AA7D">
    <w:name w:val="7F0DFAB4D04D4371B7B81B1B3731AA7D"/>
    <w:rsid w:val="003F431C"/>
  </w:style>
  <w:style w:type="paragraph" w:customStyle="1" w:styleId="F61F9F569F0F4A9BB184AC0168B885CC">
    <w:name w:val="F61F9F569F0F4A9BB184AC0168B885CC"/>
    <w:rsid w:val="003F431C"/>
  </w:style>
  <w:style w:type="paragraph" w:customStyle="1" w:styleId="5A4F239B88744023BB333CE457BFEB66">
    <w:name w:val="5A4F239B88744023BB333CE457BFEB66"/>
    <w:rsid w:val="003F431C"/>
  </w:style>
  <w:style w:type="paragraph" w:customStyle="1" w:styleId="16050A3D70D14C36A07EE7725A7EE8A9">
    <w:name w:val="16050A3D70D14C36A07EE7725A7EE8A9"/>
    <w:rsid w:val="003F431C"/>
  </w:style>
  <w:style w:type="paragraph" w:customStyle="1" w:styleId="52F267CA4FFA4EE1AB04D120FB9B73E1">
    <w:name w:val="52F267CA4FFA4EE1AB04D120FB9B73E1"/>
    <w:rsid w:val="003F431C"/>
  </w:style>
  <w:style w:type="paragraph" w:customStyle="1" w:styleId="D6C4B2B814DD46CC90B12356BE059C66">
    <w:name w:val="D6C4B2B814DD46CC90B12356BE059C66"/>
    <w:rsid w:val="003F431C"/>
  </w:style>
  <w:style w:type="paragraph" w:customStyle="1" w:styleId="54008D05442245B39498186204D4C993">
    <w:name w:val="54008D05442245B39498186204D4C993"/>
    <w:rsid w:val="003F431C"/>
  </w:style>
  <w:style w:type="paragraph" w:customStyle="1" w:styleId="44B1AD26601E42C2A466BE7A42C9C120">
    <w:name w:val="44B1AD26601E42C2A466BE7A42C9C120"/>
    <w:rsid w:val="003F431C"/>
  </w:style>
  <w:style w:type="paragraph" w:customStyle="1" w:styleId="65D38934CD074AB18AE18F3703F8D738">
    <w:name w:val="65D38934CD074AB18AE18F3703F8D738"/>
    <w:rsid w:val="003F431C"/>
  </w:style>
  <w:style w:type="paragraph" w:customStyle="1" w:styleId="92196F1D1E6F4855A57D8AE152C5E1B2">
    <w:name w:val="92196F1D1E6F4855A57D8AE152C5E1B2"/>
    <w:rsid w:val="003F431C"/>
  </w:style>
  <w:style w:type="paragraph" w:customStyle="1" w:styleId="C2DEF5F1DB83477A97979C5F04BD0A36">
    <w:name w:val="C2DEF5F1DB83477A97979C5F04BD0A36"/>
    <w:rsid w:val="003F431C"/>
  </w:style>
  <w:style w:type="paragraph" w:customStyle="1" w:styleId="D300A683EDC74096BBBD4EB897F5F66E">
    <w:name w:val="D300A683EDC74096BBBD4EB897F5F66E"/>
    <w:rsid w:val="003F431C"/>
  </w:style>
  <w:style w:type="paragraph" w:customStyle="1" w:styleId="3A13FBB353D241B78BC1298E8FBEDD82">
    <w:name w:val="3A13FBB353D241B78BC1298E8FBEDD82"/>
    <w:rsid w:val="003F431C"/>
  </w:style>
  <w:style w:type="paragraph" w:customStyle="1" w:styleId="B5940855C41044E9ACFA768E40CBFE3C">
    <w:name w:val="B5940855C41044E9ACFA768E40CBFE3C"/>
    <w:rsid w:val="003F431C"/>
  </w:style>
  <w:style w:type="paragraph" w:customStyle="1" w:styleId="0F523658AF7F45128EAFEB76AE035576">
    <w:name w:val="0F523658AF7F45128EAFEB76AE035576"/>
    <w:rsid w:val="003F431C"/>
  </w:style>
  <w:style w:type="paragraph" w:customStyle="1" w:styleId="9E98C32A973E47EA9E2DAB24A1915965">
    <w:name w:val="9E98C32A973E47EA9E2DAB24A1915965"/>
    <w:rsid w:val="003F431C"/>
  </w:style>
  <w:style w:type="paragraph" w:customStyle="1" w:styleId="DBC831BFB86C4B12B2CD8F41B4519FE8">
    <w:name w:val="DBC831BFB86C4B12B2CD8F41B4519FE8"/>
    <w:rsid w:val="003F431C"/>
  </w:style>
  <w:style w:type="paragraph" w:customStyle="1" w:styleId="36FC177CA34141C7BC60455EADDC9ACD">
    <w:name w:val="36FC177CA34141C7BC60455EADDC9ACD"/>
    <w:rsid w:val="003F431C"/>
  </w:style>
  <w:style w:type="paragraph" w:customStyle="1" w:styleId="79B47E8FE8C447E796A40FFB4B6F16A5">
    <w:name w:val="79B47E8FE8C447E796A40FFB4B6F16A5"/>
    <w:rsid w:val="003F431C"/>
  </w:style>
  <w:style w:type="paragraph" w:customStyle="1" w:styleId="C3480D3E3B4A44FA82D498F84696FF25">
    <w:name w:val="C3480D3E3B4A44FA82D498F84696FF25"/>
    <w:rsid w:val="003F431C"/>
  </w:style>
  <w:style w:type="paragraph" w:customStyle="1" w:styleId="57E93008B4BD4E88A9F3C7678B8CE09F">
    <w:name w:val="57E93008B4BD4E88A9F3C7678B8CE09F"/>
    <w:rsid w:val="003F431C"/>
  </w:style>
  <w:style w:type="paragraph" w:customStyle="1" w:styleId="3D322B1DB5B24CC1B7F26A9CFB718243">
    <w:name w:val="3D322B1DB5B24CC1B7F26A9CFB718243"/>
    <w:rsid w:val="003F431C"/>
  </w:style>
  <w:style w:type="paragraph" w:customStyle="1" w:styleId="10102C10F9F849729C5E04F21421F13F">
    <w:name w:val="10102C10F9F849729C5E04F21421F13F"/>
    <w:rsid w:val="003F431C"/>
  </w:style>
  <w:style w:type="paragraph" w:customStyle="1" w:styleId="142FBDF1B65645498E40711F7EC8109B">
    <w:name w:val="142FBDF1B65645498E40711F7EC8109B"/>
    <w:rsid w:val="003F431C"/>
  </w:style>
  <w:style w:type="paragraph" w:customStyle="1" w:styleId="D89DDF896D6549EFB302E4A483615903">
    <w:name w:val="D89DDF896D6549EFB302E4A483615903"/>
    <w:rsid w:val="003F431C"/>
  </w:style>
  <w:style w:type="paragraph" w:customStyle="1" w:styleId="EDF3CAD4D0EB4A6491903F75B7EAE0AA">
    <w:name w:val="EDF3CAD4D0EB4A6491903F75B7EAE0AA"/>
    <w:rsid w:val="003F431C"/>
  </w:style>
  <w:style w:type="paragraph" w:customStyle="1" w:styleId="345D8625B9ED4D339CB20B3BAE6132EC">
    <w:name w:val="345D8625B9ED4D339CB20B3BAE6132EC"/>
    <w:rsid w:val="003F431C"/>
  </w:style>
  <w:style w:type="paragraph" w:customStyle="1" w:styleId="5A0A80BF0AFC4FCDB32C5B09518E3F2D">
    <w:name w:val="5A0A80BF0AFC4FCDB32C5B09518E3F2D"/>
    <w:rsid w:val="003F431C"/>
  </w:style>
  <w:style w:type="paragraph" w:customStyle="1" w:styleId="1F05CFC21EBE430F9ED1DDF2C3B18E95">
    <w:name w:val="1F05CFC21EBE430F9ED1DDF2C3B18E95"/>
    <w:rsid w:val="003F431C"/>
  </w:style>
  <w:style w:type="paragraph" w:customStyle="1" w:styleId="F8544946C03F44F8B1CB7EBC4FCD0368">
    <w:name w:val="F8544946C03F44F8B1CB7EBC4FCD0368"/>
    <w:rsid w:val="003F431C"/>
  </w:style>
  <w:style w:type="paragraph" w:customStyle="1" w:styleId="78FDA8305F284E349DD18DDC2537CE36">
    <w:name w:val="78FDA8305F284E349DD18DDC2537CE36"/>
    <w:rsid w:val="003F431C"/>
  </w:style>
  <w:style w:type="paragraph" w:customStyle="1" w:styleId="5937124B5B4D41D5A46834DA0FD95127">
    <w:name w:val="5937124B5B4D41D5A46834DA0FD95127"/>
    <w:rsid w:val="003F431C"/>
  </w:style>
  <w:style w:type="paragraph" w:customStyle="1" w:styleId="D082D6609FB34D6784174965A232A0EF">
    <w:name w:val="D082D6609FB34D6784174965A232A0EF"/>
    <w:rsid w:val="003F431C"/>
  </w:style>
  <w:style w:type="paragraph" w:customStyle="1" w:styleId="6FA83FF3A53D492393D9898B0DA6C7EE">
    <w:name w:val="6FA83FF3A53D492393D9898B0DA6C7EE"/>
    <w:rsid w:val="003F431C"/>
  </w:style>
  <w:style w:type="paragraph" w:customStyle="1" w:styleId="5D5B3F08472743DABBB417605E7D6884">
    <w:name w:val="5D5B3F08472743DABBB417605E7D6884"/>
    <w:rsid w:val="003F431C"/>
  </w:style>
  <w:style w:type="paragraph" w:customStyle="1" w:styleId="83F8AAA9EECF4B92BEB30C2A6D4D288B">
    <w:name w:val="83F8AAA9EECF4B92BEB30C2A6D4D288B"/>
    <w:rsid w:val="003F431C"/>
  </w:style>
  <w:style w:type="paragraph" w:customStyle="1" w:styleId="595F346760524607BE16444B2A810CEF">
    <w:name w:val="595F346760524607BE16444B2A810CEF"/>
    <w:rsid w:val="003F431C"/>
  </w:style>
  <w:style w:type="paragraph" w:customStyle="1" w:styleId="6C455006C33A45AAB51512F4C1538A52">
    <w:name w:val="6C455006C33A45AAB51512F4C1538A52"/>
    <w:rsid w:val="003F431C"/>
  </w:style>
  <w:style w:type="paragraph" w:customStyle="1" w:styleId="DD1A0CF0D19744E79A390C1F8D2C6EC2">
    <w:name w:val="DD1A0CF0D19744E79A390C1F8D2C6EC2"/>
    <w:rsid w:val="003F431C"/>
  </w:style>
  <w:style w:type="paragraph" w:customStyle="1" w:styleId="24263A32338D4AC1AB33589B8A403229">
    <w:name w:val="24263A32338D4AC1AB33589B8A403229"/>
    <w:rsid w:val="003F431C"/>
  </w:style>
  <w:style w:type="paragraph" w:customStyle="1" w:styleId="0FF52F5E162B473DAD192449BAE50852">
    <w:name w:val="0FF52F5E162B473DAD192449BAE50852"/>
    <w:rsid w:val="003F431C"/>
  </w:style>
  <w:style w:type="paragraph" w:customStyle="1" w:styleId="4984E22F27CB41BEB3E6375C5B1BC6D2">
    <w:name w:val="4984E22F27CB41BEB3E6375C5B1BC6D2"/>
    <w:rsid w:val="003F431C"/>
  </w:style>
  <w:style w:type="paragraph" w:customStyle="1" w:styleId="7EE04629E1364D038A0BE515C62A58CD">
    <w:name w:val="7EE04629E1364D038A0BE515C62A58CD"/>
    <w:rsid w:val="003F431C"/>
  </w:style>
  <w:style w:type="paragraph" w:customStyle="1" w:styleId="2AE59CC79945430CBDFFE72084718692">
    <w:name w:val="2AE59CC79945430CBDFFE72084718692"/>
    <w:rsid w:val="003F431C"/>
  </w:style>
  <w:style w:type="paragraph" w:customStyle="1" w:styleId="93FDB8800F5A48329A6725250E507374">
    <w:name w:val="93FDB8800F5A48329A6725250E507374"/>
    <w:rsid w:val="003F431C"/>
  </w:style>
  <w:style w:type="paragraph" w:customStyle="1" w:styleId="896B9CFA70244945819CDCF73314FA68">
    <w:name w:val="896B9CFA70244945819CDCF73314FA68"/>
    <w:rsid w:val="003F431C"/>
  </w:style>
  <w:style w:type="paragraph" w:customStyle="1" w:styleId="4D7E5D78310242F48AC4DA0869DF6EC0">
    <w:name w:val="4D7E5D78310242F48AC4DA0869DF6EC0"/>
    <w:rsid w:val="003F431C"/>
  </w:style>
  <w:style w:type="paragraph" w:customStyle="1" w:styleId="B15FBF01C74C422EBC9412D757E6EEF3">
    <w:name w:val="B15FBF01C74C422EBC9412D757E6EEF3"/>
    <w:rsid w:val="003F431C"/>
  </w:style>
  <w:style w:type="paragraph" w:customStyle="1" w:styleId="14AC3C4E6C9B4EA0AFBE76DF5C32C1C4">
    <w:name w:val="14AC3C4E6C9B4EA0AFBE76DF5C32C1C4"/>
    <w:rsid w:val="003F431C"/>
  </w:style>
  <w:style w:type="paragraph" w:customStyle="1" w:styleId="88B7378A4D0C4B45A6AC255A50B64CCF">
    <w:name w:val="88B7378A4D0C4B45A6AC255A50B64CCF"/>
    <w:rsid w:val="003F431C"/>
  </w:style>
  <w:style w:type="paragraph" w:customStyle="1" w:styleId="1A560D77869A461399E4566F88947CB7">
    <w:name w:val="1A560D77869A461399E4566F88947CB7"/>
    <w:rsid w:val="003F431C"/>
  </w:style>
  <w:style w:type="paragraph" w:customStyle="1" w:styleId="EA7654B810854023AF6A135FF17E113A">
    <w:name w:val="EA7654B810854023AF6A135FF17E113A"/>
    <w:rsid w:val="003F431C"/>
  </w:style>
  <w:style w:type="paragraph" w:customStyle="1" w:styleId="278E5F5CB54F4E21B18775485CFA14E3">
    <w:name w:val="278E5F5CB54F4E21B18775485CFA14E3"/>
    <w:rsid w:val="003F431C"/>
  </w:style>
  <w:style w:type="paragraph" w:customStyle="1" w:styleId="C251D3454A2349E3B510A90D522E65C0">
    <w:name w:val="C251D3454A2349E3B510A90D522E65C0"/>
    <w:rsid w:val="003F431C"/>
  </w:style>
  <w:style w:type="paragraph" w:customStyle="1" w:styleId="A1B647BD03C04F229902AB5717A850B7">
    <w:name w:val="A1B647BD03C04F229902AB5717A850B7"/>
    <w:rsid w:val="003F431C"/>
  </w:style>
  <w:style w:type="paragraph" w:customStyle="1" w:styleId="1393D59E67E74FFC8C16BF17F8324FE9">
    <w:name w:val="1393D59E67E74FFC8C16BF17F8324FE9"/>
    <w:rsid w:val="003F431C"/>
  </w:style>
  <w:style w:type="paragraph" w:customStyle="1" w:styleId="9D53994E0364487DBECD421F035B06C3">
    <w:name w:val="9D53994E0364487DBECD421F035B06C3"/>
    <w:rsid w:val="003F431C"/>
  </w:style>
  <w:style w:type="paragraph" w:customStyle="1" w:styleId="94443CAE4D2845B0B7AA0FE3261E51D1">
    <w:name w:val="94443CAE4D2845B0B7AA0FE3261E51D1"/>
    <w:rsid w:val="003F431C"/>
  </w:style>
  <w:style w:type="paragraph" w:customStyle="1" w:styleId="3F9AA5DB0B9E4DB5AE74A0B2AFD39532">
    <w:name w:val="3F9AA5DB0B9E4DB5AE74A0B2AFD39532"/>
    <w:rsid w:val="003F431C"/>
  </w:style>
  <w:style w:type="paragraph" w:customStyle="1" w:styleId="3572A087CFD04BE0BE23DE12F18B9DDB">
    <w:name w:val="3572A087CFD04BE0BE23DE12F18B9DDB"/>
    <w:rsid w:val="003F431C"/>
  </w:style>
  <w:style w:type="paragraph" w:customStyle="1" w:styleId="EAF3A17EBEE94D0D9614C77A92EAB1B6">
    <w:name w:val="EAF3A17EBEE94D0D9614C77A92EAB1B6"/>
    <w:rsid w:val="003F431C"/>
  </w:style>
  <w:style w:type="paragraph" w:customStyle="1" w:styleId="47F2ED68BDF74D2C9392AD9F6D9745B0">
    <w:name w:val="47F2ED68BDF74D2C9392AD9F6D9745B0"/>
    <w:rsid w:val="003F431C"/>
  </w:style>
  <w:style w:type="paragraph" w:customStyle="1" w:styleId="83F9711E737A489F94956C2504DA18FF">
    <w:name w:val="83F9711E737A489F94956C2504DA18FF"/>
    <w:rsid w:val="003F431C"/>
  </w:style>
  <w:style w:type="paragraph" w:customStyle="1" w:styleId="6F6612ECDF20424496BA2EA48B4BD704">
    <w:name w:val="6F6612ECDF20424496BA2EA48B4BD704"/>
    <w:rsid w:val="003F431C"/>
  </w:style>
  <w:style w:type="paragraph" w:customStyle="1" w:styleId="82FF339702124775B7BB081CBA715330">
    <w:name w:val="82FF339702124775B7BB081CBA715330"/>
    <w:rsid w:val="003F431C"/>
  </w:style>
  <w:style w:type="paragraph" w:customStyle="1" w:styleId="03558A6C89C248B3BC3768673C3DCA5E">
    <w:name w:val="03558A6C89C248B3BC3768673C3DCA5E"/>
    <w:rsid w:val="003F431C"/>
  </w:style>
  <w:style w:type="paragraph" w:customStyle="1" w:styleId="5FE5A3A7B6A447A18C99513B67AF2A0F">
    <w:name w:val="5FE5A3A7B6A447A18C99513B67AF2A0F"/>
    <w:rsid w:val="003F431C"/>
  </w:style>
  <w:style w:type="paragraph" w:customStyle="1" w:styleId="DE61620DB7494FCBB8FC4D8DE09C76AC">
    <w:name w:val="DE61620DB7494FCBB8FC4D8DE09C76AC"/>
    <w:rsid w:val="003F431C"/>
  </w:style>
  <w:style w:type="paragraph" w:customStyle="1" w:styleId="0EA4D3B3F2D949C3BD13FA3461AD56E1">
    <w:name w:val="0EA4D3B3F2D949C3BD13FA3461AD56E1"/>
    <w:rsid w:val="003F431C"/>
  </w:style>
  <w:style w:type="paragraph" w:customStyle="1" w:styleId="1B3DDDCC8BCB4124AAD94818E19C1AE0">
    <w:name w:val="1B3DDDCC8BCB4124AAD94818E19C1AE0"/>
    <w:rsid w:val="003F431C"/>
  </w:style>
  <w:style w:type="paragraph" w:customStyle="1" w:styleId="77869B465C724D158DDF35EA134C3FE5">
    <w:name w:val="77869B465C724D158DDF35EA134C3FE5"/>
    <w:rsid w:val="003F431C"/>
  </w:style>
  <w:style w:type="paragraph" w:customStyle="1" w:styleId="4DC203745A0C402FBED720ABD1BF6A52">
    <w:name w:val="4DC203745A0C402FBED720ABD1BF6A52"/>
    <w:rsid w:val="003F431C"/>
  </w:style>
  <w:style w:type="paragraph" w:customStyle="1" w:styleId="3F07F715EF15456CA85B942166DB8C28">
    <w:name w:val="3F07F715EF15456CA85B942166DB8C28"/>
    <w:rsid w:val="003F431C"/>
  </w:style>
  <w:style w:type="paragraph" w:customStyle="1" w:styleId="5C55834A240A46D7B6033C2704DC7D00">
    <w:name w:val="5C55834A240A46D7B6033C2704DC7D00"/>
    <w:rsid w:val="003F431C"/>
  </w:style>
  <w:style w:type="paragraph" w:customStyle="1" w:styleId="30C70FF7A3E44A57B6FAB027439FDF4C">
    <w:name w:val="30C70FF7A3E44A57B6FAB027439FDF4C"/>
    <w:rsid w:val="003F431C"/>
  </w:style>
  <w:style w:type="paragraph" w:customStyle="1" w:styleId="986CCA80D1FF469EABFBC3CB88262A9C">
    <w:name w:val="986CCA80D1FF469EABFBC3CB88262A9C"/>
    <w:rsid w:val="003F431C"/>
  </w:style>
  <w:style w:type="paragraph" w:customStyle="1" w:styleId="74EC753E03394E2EBFE0E52119BF3B63">
    <w:name w:val="74EC753E03394E2EBFE0E52119BF3B63"/>
    <w:rsid w:val="003F431C"/>
  </w:style>
  <w:style w:type="paragraph" w:customStyle="1" w:styleId="E9B9B7430B454DD9BCFE3C1A8522AD7D">
    <w:name w:val="E9B9B7430B454DD9BCFE3C1A8522AD7D"/>
    <w:rsid w:val="003F431C"/>
  </w:style>
  <w:style w:type="paragraph" w:customStyle="1" w:styleId="A263C993887E4E0B8EC64EAF94AF125C">
    <w:name w:val="A263C993887E4E0B8EC64EAF94AF125C"/>
    <w:rsid w:val="003F431C"/>
  </w:style>
  <w:style w:type="paragraph" w:customStyle="1" w:styleId="F66D785568924C8E8D5261720B84301E">
    <w:name w:val="F66D785568924C8E8D5261720B84301E"/>
    <w:rsid w:val="003F431C"/>
  </w:style>
  <w:style w:type="paragraph" w:customStyle="1" w:styleId="9F6C2C4E15A14BED97C90D9BEFBC4149">
    <w:name w:val="9F6C2C4E15A14BED97C90D9BEFBC4149"/>
    <w:rsid w:val="003F431C"/>
  </w:style>
  <w:style w:type="paragraph" w:customStyle="1" w:styleId="9BC7105E5A4648D880235BB0FE26DA3D">
    <w:name w:val="9BC7105E5A4648D880235BB0FE26DA3D"/>
    <w:rsid w:val="003F431C"/>
  </w:style>
  <w:style w:type="paragraph" w:customStyle="1" w:styleId="03504505BE424BA487BC84F3771A7364">
    <w:name w:val="03504505BE424BA487BC84F3771A7364"/>
    <w:rsid w:val="003F431C"/>
  </w:style>
  <w:style w:type="paragraph" w:customStyle="1" w:styleId="F8A65C3BAB39486FA2D07F0E775D8F4E">
    <w:name w:val="F8A65C3BAB39486FA2D07F0E775D8F4E"/>
    <w:rsid w:val="003F431C"/>
  </w:style>
  <w:style w:type="paragraph" w:customStyle="1" w:styleId="EA048BBD6C0848718EA7DFA63471A5E7">
    <w:name w:val="EA048BBD6C0848718EA7DFA63471A5E7"/>
    <w:rsid w:val="003F431C"/>
  </w:style>
  <w:style w:type="paragraph" w:customStyle="1" w:styleId="55506DCD49474E14BAB16C0C12A4D7B6">
    <w:name w:val="55506DCD49474E14BAB16C0C12A4D7B6"/>
    <w:rsid w:val="003F431C"/>
  </w:style>
  <w:style w:type="paragraph" w:customStyle="1" w:styleId="F6778031811C4F99BE252E0CE4EFC982">
    <w:name w:val="F6778031811C4F99BE252E0CE4EFC982"/>
    <w:rsid w:val="003F431C"/>
  </w:style>
  <w:style w:type="paragraph" w:customStyle="1" w:styleId="D580CE1E041B41D0AF49EDD2C0CE3A6D">
    <w:name w:val="D580CE1E041B41D0AF49EDD2C0CE3A6D"/>
    <w:rsid w:val="003F431C"/>
  </w:style>
  <w:style w:type="paragraph" w:customStyle="1" w:styleId="6CBAA96696E649D9ABB3833FD02762DF">
    <w:name w:val="6CBAA96696E649D9ABB3833FD02762DF"/>
    <w:rsid w:val="003F431C"/>
  </w:style>
  <w:style w:type="paragraph" w:customStyle="1" w:styleId="DA12430B2B1B42D4958EF173E53961E3">
    <w:name w:val="DA12430B2B1B42D4958EF173E53961E3"/>
    <w:rsid w:val="003F431C"/>
  </w:style>
  <w:style w:type="paragraph" w:customStyle="1" w:styleId="E192DAF8468043F78C28217C56F6C172">
    <w:name w:val="E192DAF8468043F78C28217C56F6C172"/>
    <w:rsid w:val="003F431C"/>
  </w:style>
  <w:style w:type="paragraph" w:customStyle="1" w:styleId="B38E8AF8B8234ADA9B2CB5054D95BDC5">
    <w:name w:val="B38E8AF8B8234ADA9B2CB5054D95BDC5"/>
    <w:rsid w:val="003F431C"/>
  </w:style>
  <w:style w:type="paragraph" w:customStyle="1" w:styleId="643BAE3BE2A5425FBFBAA6223E1E54FB">
    <w:name w:val="643BAE3BE2A5425FBFBAA6223E1E54FB"/>
    <w:rsid w:val="003F431C"/>
  </w:style>
  <w:style w:type="paragraph" w:customStyle="1" w:styleId="64AA4E0FE8C14CB0822E6DF1C05238BC">
    <w:name w:val="64AA4E0FE8C14CB0822E6DF1C05238BC"/>
    <w:rsid w:val="003F431C"/>
  </w:style>
  <w:style w:type="paragraph" w:customStyle="1" w:styleId="C0C314FE3EB64D78BCD11899940D0405">
    <w:name w:val="C0C314FE3EB64D78BCD11899940D0405"/>
    <w:rsid w:val="003F431C"/>
  </w:style>
  <w:style w:type="paragraph" w:customStyle="1" w:styleId="BCB526BC3C684B0AB71AB99384AFFA56">
    <w:name w:val="BCB526BC3C684B0AB71AB99384AFFA56"/>
    <w:rsid w:val="003F431C"/>
  </w:style>
  <w:style w:type="paragraph" w:customStyle="1" w:styleId="96C57171EA02405DAF75E3C54C899ACD">
    <w:name w:val="96C57171EA02405DAF75E3C54C899ACD"/>
    <w:rsid w:val="003F431C"/>
  </w:style>
  <w:style w:type="paragraph" w:customStyle="1" w:styleId="4CF11C5131B34291A18C0457128A31B3">
    <w:name w:val="4CF11C5131B34291A18C0457128A31B3"/>
    <w:rsid w:val="003F431C"/>
  </w:style>
  <w:style w:type="paragraph" w:customStyle="1" w:styleId="94884AEB25DE4551B7C91A9B6E089F12">
    <w:name w:val="94884AEB25DE4551B7C91A9B6E089F12"/>
    <w:rsid w:val="003F431C"/>
  </w:style>
  <w:style w:type="paragraph" w:customStyle="1" w:styleId="9AA5FD4EDF6B497CB75BD549559DC766">
    <w:name w:val="9AA5FD4EDF6B497CB75BD549559DC766"/>
    <w:rsid w:val="003F431C"/>
  </w:style>
  <w:style w:type="paragraph" w:customStyle="1" w:styleId="638E19B2C0284D13B426E7447D8E3317">
    <w:name w:val="638E19B2C0284D13B426E7447D8E3317"/>
    <w:rsid w:val="003F431C"/>
  </w:style>
  <w:style w:type="paragraph" w:customStyle="1" w:styleId="82B25BA60F0E417FB271FE13622760AD">
    <w:name w:val="82B25BA60F0E417FB271FE13622760AD"/>
    <w:rsid w:val="003F431C"/>
  </w:style>
  <w:style w:type="paragraph" w:customStyle="1" w:styleId="383B34C171374B678C88464EAFE5694F">
    <w:name w:val="383B34C171374B678C88464EAFE5694F"/>
    <w:rsid w:val="003F431C"/>
  </w:style>
  <w:style w:type="paragraph" w:customStyle="1" w:styleId="06C6E6799BF44C299AC28F8574523EC1">
    <w:name w:val="06C6E6799BF44C299AC28F8574523EC1"/>
    <w:rsid w:val="003F431C"/>
  </w:style>
  <w:style w:type="paragraph" w:customStyle="1" w:styleId="BA90C980DBEF4E1EB0BFBD158D95292A">
    <w:name w:val="BA90C980DBEF4E1EB0BFBD158D95292A"/>
    <w:rsid w:val="003F431C"/>
  </w:style>
  <w:style w:type="paragraph" w:customStyle="1" w:styleId="423D2C3B2574409BA9D1733304A25220">
    <w:name w:val="423D2C3B2574409BA9D1733304A25220"/>
    <w:rsid w:val="003F431C"/>
  </w:style>
  <w:style w:type="paragraph" w:customStyle="1" w:styleId="5BF84169B8C5441A847D4473529C84D3">
    <w:name w:val="5BF84169B8C5441A847D4473529C84D3"/>
    <w:rsid w:val="003F431C"/>
  </w:style>
  <w:style w:type="paragraph" w:customStyle="1" w:styleId="7E8F4AABA5D04F84AD81CB0078E63062">
    <w:name w:val="7E8F4AABA5D04F84AD81CB0078E63062"/>
    <w:rsid w:val="003F431C"/>
  </w:style>
  <w:style w:type="paragraph" w:customStyle="1" w:styleId="59F78D6B4AB24152B684E66B654459C3">
    <w:name w:val="59F78D6B4AB24152B684E66B654459C3"/>
    <w:rsid w:val="003F431C"/>
  </w:style>
  <w:style w:type="paragraph" w:customStyle="1" w:styleId="0DBEFC20B9C541C8A60B050431ED2BF5">
    <w:name w:val="0DBEFC20B9C541C8A60B050431ED2BF5"/>
    <w:rsid w:val="003F431C"/>
  </w:style>
  <w:style w:type="paragraph" w:customStyle="1" w:styleId="10BD66AE8BDC495EB79FEEAD5285C179">
    <w:name w:val="10BD66AE8BDC495EB79FEEAD5285C179"/>
    <w:rsid w:val="003F431C"/>
  </w:style>
  <w:style w:type="paragraph" w:customStyle="1" w:styleId="EA00C1594AC64ED8AF150CD389AAAE24">
    <w:name w:val="EA00C1594AC64ED8AF150CD389AAAE24"/>
    <w:rsid w:val="003F431C"/>
  </w:style>
  <w:style w:type="paragraph" w:customStyle="1" w:styleId="B3824A2B79B546008C17C0E1CF9645F8">
    <w:name w:val="B3824A2B79B546008C17C0E1CF9645F8"/>
    <w:rsid w:val="003F431C"/>
  </w:style>
  <w:style w:type="paragraph" w:customStyle="1" w:styleId="F53207083AD44AACA6BFD3B2BC6372AB">
    <w:name w:val="F53207083AD44AACA6BFD3B2BC6372AB"/>
    <w:rsid w:val="003F431C"/>
  </w:style>
  <w:style w:type="paragraph" w:customStyle="1" w:styleId="28AA3F903ADE4429B4F298FDFDC6EA11">
    <w:name w:val="28AA3F903ADE4429B4F298FDFDC6EA11"/>
    <w:rsid w:val="003F431C"/>
  </w:style>
  <w:style w:type="paragraph" w:customStyle="1" w:styleId="30C654E0D1FB4DB194EE0B01D76E199F">
    <w:name w:val="30C654E0D1FB4DB194EE0B01D76E199F"/>
    <w:rsid w:val="003F431C"/>
  </w:style>
  <w:style w:type="paragraph" w:customStyle="1" w:styleId="9D7919D2500741B0A406FB4FD01A3546">
    <w:name w:val="9D7919D2500741B0A406FB4FD01A3546"/>
    <w:rsid w:val="003F431C"/>
  </w:style>
  <w:style w:type="paragraph" w:customStyle="1" w:styleId="A7EAE81301654518909DE2BDDD300164">
    <w:name w:val="A7EAE81301654518909DE2BDDD300164"/>
    <w:rsid w:val="003F431C"/>
  </w:style>
  <w:style w:type="paragraph" w:customStyle="1" w:styleId="F474AF50A88748899CED001CC3CFA3EC">
    <w:name w:val="F474AF50A88748899CED001CC3CFA3EC"/>
    <w:rsid w:val="003F431C"/>
  </w:style>
  <w:style w:type="paragraph" w:customStyle="1" w:styleId="4D60BB1C5D04456088067352CC3FB94B">
    <w:name w:val="4D60BB1C5D04456088067352CC3FB94B"/>
    <w:rsid w:val="003F431C"/>
  </w:style>
  <w:style w:type="paragraph" w:customStyle="1" w:styleId="85B26AE00B2C4425B00156FF49481458">
    <w:name w:val="85B26AE00B2C4425B00156FF49481458"/>
    <w:rsid w:val="003F431C"/>
  </w:style>
  <w:style w:type="paragraph" w:customStyle="1" w:styleId="44E5ED6A47BA40F3A3CBFBDFA2235EF9">
    <w:name w:val="44E5ED6A47BA40F3A3CBFBDFA2235EF9"/>
    <w:rsid w:val="003F431C"/>
  </w:style>
  <w:style w:type="paragraph" w:customStyle="1" w:styleId="F945154C2CDB49AB91156B96E79C796F">
    <w:name w:val="F945154C2CDB49AB91156B96E79C796F"/>
    <w:rsid w:val="003F431C"/>
  </w:style>
  <w:style w:type="paragraph" w:customStyle="1" w:styleId="136CA07C8253464DBD782E62E35AF37F">
    <w:name w:val="136CA07C8253464DBD782E62E35AF37F"/>
    <w:rsid w:val="003F431C"/>
  </w:style>
  <w:style w:type="paragraph" w:customStyle="1" w:styleId="FB7FEB389D9849DD905F357EF9889148">
    <w:name w:val="FB7FEB389D9849DD905F357EF9889148"/>
    <w:rsid w:val="003F431C"/>
  </w:style>
  <w:style w:type="paragraph" w:customStyle="1" w:styleId="B162D10A797943A5BA62F57F98B8AC95">
    <w:name w:val="B162D10A797943A5BA62F57F98B8AC95"/>
    <w:rsid w:val="003F431C"/>
  </w:style>
  <w:style w:type="paragraph" w:customStyle="1" w:styleId="704233733BED476ABCB430F3B0D5FFFC">
    <w:name w:val="704233733BED476ABCB430F3B0D5FFFC"/>
    <w:rsid w:val="003F431C"/>
  </w:style>
  <w:style w:type="paragraph" w:customStyle="1" w:styleId="61E461588F514380AB1899756DBC2916">
    <w:name w:val="61E461588F514380AB1899756DBC2916"/>
    <w:rsid w:val="003F431C"/>
  </w:style>
  <w:style w:type="paragraph" w:customStyle="1" w:styleId="9D53A624E8F84C2BB63B98779AF5E3EE">
    <w:name w:val="9D53A624E8F84C2BB63B98779AF5E3EE"/>
    <w:rsid w:val="003F431C"/>
  </w:style>
  <w:style w:type="paragraph" w:customStyle="1" w:styleId="E86DC889D76C4520B77419F4FE9DAA32">
    <w:name w:val="E86DC889D76C4520B77419F4FE9DAA32"/>
    <w:rsid w:val="003F431C"/>
  </w:style>
  <w:style w:type="paragraph" w:customStyle="1" w:styleId="8AACA9E1065143ACBB08CB30967F7000">
    <w:name w:val="8AACA9E1065143ACBB08CB30967F7000"/>
    <w:rsid w:val="003F431C"/>
  </w:style>
  <w:style w:type="paragraph" w:customStyle="1" w:styleId="467CC4BE344F4BEBBCF11EF02FE63E6E">
    <w:name w:val="467CC4BE344F4BEBBCF11EF02FE63E6E"/>
    <w:rsid w:val="003F431C"/>
  </w:style>
  <w:style w:type="paragraph" w:customStyle="1" w:styleId="229FF1F8336E48E6837C4A9FEC9FD9FD">
    <w:name w:val="229FF1F8336E48E6837C4A9FEC9FD9FD"/>
    <w:rsid w:val="003F431C"/>
  </w:style>
  <w:style w:type="paragraph" w:customStyle="1" w:styleId="9B94DF24EA59427EBF949DFB0A5B685E">
    <w:name w:val="9B94DF24EA59427EBF949DFB0A5B685E"/>
    <w:rsid w:val="003F431C"/>
  </w:style>
  <w:style w:type="paragraph" w:customStyle="1" w:styleId="5B9BBA1DB8FB4A27B6A84A4B348C44A3">
    <w:name w:val="5B9BBA1DB8FB4A27B6A84A4B348C44A3"/>
    <w:rsid w:val="003F431C"/>
  </w:style>
  <w:style w:type="paragraph" w:customStyle="1" w:styleId="34B02429601A49E7A8B95167B2D85CE6">
    <w:name w:val="34B02429601A49E7A8B95167B2D85CE6"/>
    <w:rsid w:val="003F431C"/>
  </w:style>
  <w:style w:type="paragraph" w:customStyle="1" w:styleId="CC36DB49C7364F5EBEA9A4EAE098DE4C">
    <w:name w:val="CC36DB49C7364F5EBEA9A4EAE098DE4C"/>
    <w:rsid w:val="003F431C"/>
  </w:style>
  <w:style w:type="paragraph" w:customStyle="1" w:styleId="5DA126DFD4974483A9CE5C12B6903DF5">
    <w:name w:val="5DA126DFD4974483A9CE5C12B6903DF5"/>
    <w:rsid w:val="003F431C"/>
  </w:style>
  <w:style w:type="paragraph" w:customStyle="1" w:styleId="EA1E9081E95A4070B4741C7E65FE9F65">
    <w:name w:val="EA1E9081E95A4070B4741C7E65FE9F65"/>
    <w:rsid w:val="003F431C"/>
  </w:style>
  <w:style w:type="paragraph" w:customStyle="1" w:styleId="BD91E1AD5670422BB866DC4657DACE39">
    <w:name w:val="BD91E1AD5670422BB866DC4657DACE39"/>
    <w:rsid w:val="003F431C"/>
  </w:style>
  <w:style w:type="paragraph" w:customStyle="1" w:styleId="51407958892F42EEB80AC5EC8046E160">
    <w:name w:val="51407958892F42EEB80AC5EC8046E160"/>
    <w:rsid w:val="003F431C"/>
  </w:style>
  <w:style w:type="paragraph" w:customStyle="1" w:styleId="A8F1C65D0FA4429FBA9FCE16F6EE3BA8">
    <w:name w:val="A8F1C65D0FA4429FBA9FCE16F6EE3BA8"/>
    <w:rsid w:val="003F431C"/>
  </w:style>
  <w:style w:type="paragraph" w:customStyle="1" w:styleId="8FF15A57D589468DA023630543B2313F">
    <w:name w:val="8FF15A57D589468DA023630543B2313F"/>
    <w:rsid w:val="003F431C"/>
  </w:style>
  <w:style w:type="paragraph" w:customStyle="1" w:styleId="01DE931AB8574BF398FDD70C4BD687DA">
    <w:name w:val="01DE931AB8574BF398FDD70C4BD687DA"/>
    <w:rsid w:val="003F431C"/>
  </w:style>
  <w:style w:type="paragraph" w:customStyle="1" w:styleId="596B9A74CCB7491493EFDEE064E69BC8">
    <w:name w:val="596B9A74CCB7491493EFDEE064E69BC8"/>
    <w:rsid w:val="003F431C"/>
  </w:style>
  <w:style w:type="paragraph" w:customStyle="1" w:styleId="D9D41FDC2E794935A7A2FB13CC3E39E1">
    <w:name w:val="D9D41FDC2E794935A7A2FB13CC3E39E1"/>
    <w:rsid w:val="003F431C"/>
  </w:style>
  <w:style w:type="paragraph" w:customStyle="1" w:styleId="5DBD618EDCAD40CB98CE4D8D5821AED8">
    <w:name w:val="5DBD618EDCAD40CB98CE4D8D5821AED8"/>
    <w:rsid w:val="003F431C"/>
  </w:style>
  <w:style w:type="paragraph" w:customStyle="1" w:styleId="62543E6647E643C893C1817A01CDB6B8">
    <w:name w:val="62543E6647E643C893C1817A01CDB6B8"/>
    <w:rsid w:val="003F431C"/>
  </w:style>
  <w:style w:type="paragraph" w:customStyle="1" w:styleId="7907252E1A7F4B5CB6943B249BD19951">
    <w:name w:val="7907252E1A7F4B5CB6943B249BD19951"/>
    <w:rsid w:val="003F431C"/>
  </w:style>
  <w:style w:type="paragraph" w:customStyle="1" w:styleId="C1EBCBF8D9294113ACB1B83EFF001738">
    <w:name w:val="C1EBCBF8D9294113ACB1B83EFF001738"/>
    <w:rsid w:val="003F431C"/>
  </w:style>
  <w:style w:type="paragraph" w:customStyle="1" w:styleId="5F23C2BC651A4BD79793C7C4760824D1">
    <w:name w:val="5F23C2BC651A4BD79793C7C4760824D1"/>
    <w:rsid w:val="003F431C"/>
  </w:style>
  <w:style w:type="paragraph" w:customStyle="1" w:styleId="F4C72E9DBFD0431596A1048CE43E8229">
    <w:name w:val="F4C72E9DBFD0431596A1048CE43E8229"/>
    <w:rsid w:val="003F431C"/>
  </w:style>
  <w:style w:type="paragraph" w:customStyle="1" w:styleId="750B3D6EA25842EA9DF2173F11C9C9B8">
    <w:name w:val="750B3D6EA25842EA9DF2173F11C9C9B8"/>
    <w:rsid w:val="003F431C"/>
  </w:style>
  <w:style w:type="paragraph" w:customStyle="1" w:styleId="1D0BEDBB09E840F094A882BFDA597832">
    <w:name w:val="1D0BEDBB09E840F094A882BFDA597832"/>
    <w:rsid w:val="003F431C"/>
  </w:style>
  <w:style w:type="paragraph" w:customStyle="1" w:styleId="4CD05BEC1A304F8BA375CA868B80F700">
    <w:name w:val="4CD05BEC1A304F8BA375CA868B80F700"/>
    <w:rsid w:val="003F431C"/>
  </w:style>
  <w:style w:type="paragraph" w:customStyle="1" w:styleId="A686BA625FA2463FBCD6E416B46A46F5">
    <w:name w:val="A686BA625FA2463FBCD6E416B46A46F5"/>
    <w:rsid w:val="003F431C"/>
  </w:style>
  <w:style w:type="paragraph" w:customStyle="1" w:styleId="EE11611DBA1D4B27B2C12B84AB7F86E7">
    <w:name w:val="EE11611DBA1D4B27B2C12B84AB7F86E7"/>
    <w:rsid w:val="003F431C"/>
  </w:style>
  <w:style w:type="paragraph" w:customStyle="1" w:styleId="AF819AF6618D497DB8138972F536419D">
    <w:name w:val="AF819AF6618D497DB8138972F536419D"/>
    <w:rsid w:val="003F431C"/>
  </w:style>
  <w:style w:type="paragraph" w:customStyle="1" w:styleId="BA16C4F5572E4AF2AE4EFB89FC73BB01">
    <w:name w:val="BA16C4F5572E4AF2AE4EFB89FC73BB01"/>
    <w:rsid w:val="003F431C"/>
  </w:style>
  <w:style w:type="paragraph" w:customStyle="1" w:styleId="F8C5260D85D94BFB95340957C1F344D0">
    <w:name w:val="F8C5260D85D94BFB95340957C1F344D0"/>
    <w:rsid w:val="003F431C"/>
  </w:style>
  <w:style w:type="paragraph" w:customStyle="1" w:styleId="7799F230F2E54095BD7413356734CE35">
    <w:name w:val="7799F230F2E54095BD7413356734CE35"/>
    <w:rsid w:val="003F431C"/>
  </w:style>
  <w:style w:type="paragraph" w:customStyle="1" w:styleId="ED1867571F514D3E9FF8CF986228DED1">
    <w:name w:val="ED1867571F514D3E9FF8CF986228DED1"/>
    <w:rsid w:val="003F431C"/>
  </w:style>
  <w:style w:type="paragraph" w:customStyle="1" w:styleId="D951A31278414BEDAAACD01C9A5B4D9F">
    <w:name w:val="D951A31278414BEDAAACD01C9A5B4D9F"/>
    <w:rsid w:val="003F431C"/>
  </w:style>
  <w:style w:type="paragraph" w:customStyle="1" w:styleId="399E5D0BF7F4454BA8E109B3D2AE73FB">
    <w:name w:val="399E5D0BF7F4454BA8E109B3D2AE73FB"/>
    <w:rsid w:val="003F431C"/>
  </w:style>
  <w:style w:type="paragraph" w:customStyle="1" w:styleId="1DB347A87B5A41F7A12D911DD398D1C2">
    <w:name w:val="1DB347A87B5A41F7A12D911DD398D1C2"/>
    <w:rsid w:val="003F431C"/>
  </w:style>
  <w:style w:type="paragraph" w:customStyle="1" w:styleId="0E95B10AE8DF43B6B351FB0E9E045A15">
    <w:name w:val="0E95B10AE8DF43B6B351FB0E9E045A15"/>
    <w:rsid w:val="003F431C"/>
  </w:style>
  <w:style w:type="paragraph" w:customStyle="1" w:styleId="9A47B613055049F2A321D7F8C9B17B45">
    <w:name w:val="9A47B613055049F2A321D7F8C9B17B45"/>
    <w:rsid w:val="003F431C"/>
  </w:style>
  <w:style w:type="paragraph" w:customStyle="1" w:styleId="A749F8B850104F43BED97C86F3BAA3D1">
    <w:name w:val="A749F8B850104F43BED97C86F3BAA3D1"/>
    <w:rsid w:val="003F431C"/>
  </w:style>
  <w:style w:type="paragraph" w:customStyle="1" w:styleId="179B0925844D4790BE16925F0881D094">
    <w:name w:val="179B0925844D4790BE16925F0881D094"/>
    <w:rsid w:val="003F431C"/>
  </w:style>
  <w:style w:type="paragraph" w:customStyle="1" w:styleId="2DB2D899E77D4F9BBD3FD181F25CA8D3">
    <w:name w:val="2DB2D899E77D4F9BBD3FD181F25CA8D3"/>
    <w:rsid w:val="003F431C"/>
  </w:style>
  <w:style w:type="paragraph" w:customStyle="1" w:styleId="8CA49B0DE19C4E87B337B7F77FEBB815">
    <w:name w:val="8CA49B0DE19C4E87B337B7F77FEBB815"/>
    <w:rsid w:val="003F431C"/>
  </w:style>
  <w:style w:type="paragraph" w:customStyle="1" w:styleId="950E8BCE5CDC468DBA2BA959968EA0F8">
    <w:name w:val="950E8BCE5CDC468DBA2BA959968EA0F8"/>
    <w:rsid w:val="003F431C"/>
  </w:style>
  <w:style w:type="paragraph" w:customStyle="1" w:styleId="FC23CC7DD183432C84C46782EBFC564C">
    <w:name w:val="FC23CC7DD183432C84C46782EBFC564C"/>
    <w:rsid w:val="003F431C"/>
  </w:style>
  <w:style w:type="paragraph" w:customStyle="1" w:styleId="BCA8700EC2594A31AA446B4D8B160FB2">
    <w:name w:val="BCA8700EC2594A31AA446B4D8B160FB2"/>
    <w:rsid w:val="003F431C"/>
  </w:style>
  <w:style w:type="paragraph" w:customStyle="1" w:styleId="00F3336A075F4ECC81CBD8AB60E5C968">
    <w:name w:val="00F3336A075F4ECC81CBD8AB60E5C968"/>
    <w:rsid w:val="003F431C"/>
  </w:style>
  <w:style w:type="paragraph" w:customStyle="1" w:styleId="6F3B56C36CEB46548B575DCE67A37B97">
    <w:name w:val="6F3B56C36CEB46548B575DCE67A37B97"/>
    <w:rsid w:val="003F431C"/>
  </w:style>
  <w:style w:type="paragraph" w:customStyle="1" w:styleId="A2F9F3598C5C4938B6B9E53903D91ADA">
    <w:name w:val="A2F9F3598C5C4938B6B9E53903D91ADA"/>
    <w:rsid w:val="003F431C"/>
  </w:style>
  <w:style w:type="paragraph" w:customStyle="1" w:styleId="298923DF714A4A16BB2ABD5607FF1395">
    <w:name w:val="298923DF714A4A16BB2ABD5607FF1395"/>
    <w:rsid w:val="003F431C"/>
  </w:style>
  <w:style w:type="paragraph" w:customStyle="1" w:styleId="773890C62E56466F81E5C8F8EC2BE91A">
    <w:name w:val="773890C62E56466F81E5C8F8EC2BE91A"/>
    <w:rsid w:val="003F431C"/>
  </w:style>
  <w:style w:type="paragraph" w:customStyle="1" w:styleId="9561A0DC5B9B4D988B8AC90F373D4672">
    <w:name w:val="9561A0DC5B9B4D988B8AC90F373D4672"/>
    <w:rsid w:val="003F431C"/>
  </w:style>
  <w:style w:type="paragraph" w:customStyle="1" w:styleId="DFAAF7EF9C994F0DA86163225FCBACFF">
    <w:name w:val="DFAAF7EF9C994F0DA86163225FCBACFF"/>
    <w:rsid w:val="003F431C"/>
  </w:style>
  <w:style w:type="paragraph" w:customStyle="1" w:styleId="51C355FFCC10497BA5EE6F84E47FE656">
    <w:name w:val="51C355FFCC10497BA5EE6F84E47FE656"/>
    <w:rsid w:val="003F431C"/>
  </w:style>
  <w:style w:type="paragraph" w:customStyle="1" w:styleId="8FD7BBAFDF974B39AFFFA6C91B4FC3A0">
    <w:name w:val="8FD7BBAFDF974B39AFFFA6C91B4FC3A0"/>
    <w:rsid w:val="003F431C"/>
  </w:style>
  <w:style w:type="paragraph" w:customStyle="1" w:styleId="83689A5DBD6346E28679F1D5B296C740">
    <w:name w:val="83689A5DBD6346E28679F1D5B296C740"/>
    <w:rsid w:val="003F431C"/>
  </w:style>
  <w:style w:type="paragraph" w:customStyle="1" w:styleId="F06CD2C4F5DA4E738F852DFEEF5F4C29">
    <w:name w:val="F06CD2C4F5DA4E738F852DFEEF5F4C29"/>
    <w:rsid w:val="003F431C"/>
  </w:style>
  <w:style w:type="paragraph" w:customStyle="1" w:styleId="266A3414629148B6A20296477847FA2B">
    <w:name w:val="266A3414629148B6A20296477847FA2B"/>
    <w:rsid w:val="003F431C"/>
  </w:style>
  <w:style w:type="paragraph" w:customStyle="1" w:styleId="62DD0DA5D0514859B1379AB614C8CFF9">
    <w:name w:val="62DD0DA5D0514859B1379AB614C8CFF9"/>
    <w:rsid w:val="003F431C"/>
  </w:style>
  <w:style w:type="paragraph" w:customStyle="1" w:styleId="ADA0EBB3EFAE453CAF1FFFB612C5B4FC">
    <w:name w:val="ADA0EBB3EFAE453CAF1FFFB612C5B4FC"/>
    <w:rsid w:val="003F431C"/>
  </w:style>
  <w:style w:type="paragraph" w:customStyle="1" w:styleId="68F8DB7FA3874E7E9D6CF83CB507E49C">
    <w:name w:val="68F8DB7FA3874E7E9D6CF83CB507E49C"/>
    <w:rsid w:val="003F431C"/>
  </w:style>
  <w:style w:type="paragraph" w:customStyle="1" w:styleId="B1ADEF5B9D3E432F89634B486827A83D">
    <w:name w:val="B1ADEF5B9D3E432F89634B486827A83D"/>
    <w:rsid w:val="003F431C"/>
  </w:style>
  <w:style w:type="paragraph" w:customStyle="1" w:styleId="36DD2AA8F0DF4FF0B6B0615891C8323D">
    <w:name w:val="36DD2AA8F0DF4FF0B6B0615891C8323D"/>
    <w:rsid w:val="003F431C"/>
  </w:style>
  <w:style w:type="paragraph" w:customStyle="1" w:styleId="F44B749E317E40ABB28301746A5D2E31">
    <w:name w:val="F44B749E317E40ABB28301746A5D2E31"/>
    <w:rsid w:val="003F431C"/>
  </w:style>
  <w:style w:type="paragraph" w:customStyle="1" w:styleId="4954F934DCE948F5BD043DF1D6819887">
    <w:name w:val="4954F934DCE948F5BD043DF1D6819887"/>
    <w:rsid w:val="003F431C"/>
  </w:style>
  <w:style w:type="paragraph" w:customStyle="1" w:styleId="DF1719619BA74D17827861F2F61F603A">
    <w:name w:val="DF1719619BA74D17827861F2F61F603A"/>
    <w:rsid w:val="003F431C"/>
  </w:style>
  <w:style w:type="paragraph" w:customStyle="1" w:styleId="2D72620FD65B4CEBAF346C9375F5270D">
    <w:name w:val="2D72620FD65B4CEBAF346C9375F5270D"/>
    <w:rsid w:val="003F431C"/>
  </w:style>
  <w:style w:type="paragraph" w:customStyle="1" w:styleId="53608530534947DAA14839B94A29029D">
    <w:name w:val="53608530534947DAA14839B94A29029D"/>
    <w:rsid w:val="003F431C"/>
  </w:style>
  <w:style w:type="paragraph" w:customStyle="1" w:styleId="CF73BE0D3E294D2BA01DDC4373CC79EE">
    <w:name w:val="CF73BE0D3E294D2BA01DDC4373CC79EE"/>
    <w:rsid w:val="003F431C"/>
  </w:style>
  <w:style w:type="paragraph" w:customStyle="1" w:styleId="B306B8C173434A2EA16BB6B912094334">
    <w:name w:val="B306B8C173434A2EA16BB6B912094334"/>
    <w:rsid w:val="003F431C"/>
  </w:style>
  <w:style w:type="paragraph" w:customStyle="1" w:styleId="4DE7C64B0D8643308159381A345455F5">
    <w:name w:val="4DE7C64B0D8643308159381A345455F5"/>
    <w:rsid w:val="003F431C"/>
  </w:style>
  <w:style w:type="paragraph" w:customStyle="1" w:styleId="800640CCB48148D8A1E183249EFB4BC1">
    <w:name w:val="800640CCB48148D8A1E183249EFB4BC1"/>
    <w:rsid w:val="003F431C"/>
  </w:style>
  <w:style w:type="paragraph" w:customStyle="1" w:styleId="B97947DA0FDB41A0ABB34F71C768C532">
    <w:name w:val="B97947DA0FDB41A0ABB34F71C768C532"/>
    <w:rsid w:val="003F431C"/>
  </w:style>
  <w:style w:type="paragraph" w:customStyle="1" w:styleId="0C1AA5B12F8A494BBEC904440B72140F">
    <w:name w:val="0C1AA5B12F8A494BBEC904440B72140F"/>
    <w:rsid w:val="003F431C"/>
  </w:style>
  <w:style w:type="paragraph" w:customStyle="1" w:styleId="E41A975406C140F8AF97F8498A4431EF">
    <w:name w:val="E41A975406C140F8AF97F8498A4431EF"/>
    <w:rsid w:val="003F431C"/>
  </w:style>
  <w:style w:type="paragraph" w:customStyle="1" w:styleId="9FB5DF0B568A4D35891D55877B638229">
    <w:name w:val="9FB5DF0B568A4D35891D55877B638229"/>
    <w:rsid w:val="003F431C"/>
  </w:style>
  <w:style w:type="paragraph" w:customStyle="1" w:styleId="EAF2E9F8822340C2BA5D44F5D252EBFE">
    <w:name w:val="EAF2E9F8822340C2BA5D44F5D252EBFE"/>
    <w:rsid w:val="003F431C"/>
  </w:style>
  <w:style w:type="paragraph" w:customStyle="1" w:styleId="0B89D3D5DE634304868BCD83657BD7D6">
    <w:name w:val="0B89D3D5DE634304868BCD83657BD7D6"/>
    <w:rsid w:val="003F431C"/>
  </w:style>
  <w:style w:type="paragraph" w:customStyle="1" w:styleId="B8A1979084114F56B858E6006057B07F">
    <w:name w:val="B8A1979084114F56B858E6006057B07F"/>
    <w:rsid w:val="003F431C"/>
  </w:style>
  <w:style w:type="paragraph" w:customStyle="1" w:styleId="2AD533108F764929BC916E0046A216B2">
    <w:name w:val="2AD533108F764929BC916E0046A216B2"/>
    <w:rsid w:val="003F431C"/>
  </w:style>
  <w:style w:type="paragraph" w:customStyle="1" w:styleId="A5D08EAD777F42289C03FE84C1779213">
    <w:name w:val="A5D08EAD777F42289C03FE84C1779213"/>
    <w:rsid w:val="003F431C"/>
  </w:style>
  <w:style w:type="paragraph" w:customStyle="1" w:styleId="B02159562E6C47009E63B32B4BF96702">
    <w:name w:val="B02159562E6C47009E63B32B4BF96702"/>
    <w:rsid w:val="003F431C"/>
  </w:style>
  <w:style w:type="paragraph" w:customStyle="1" w:styleId="BFDB4C246E194379ACAF048A4279F134">
    <w:name w:val="BFDB4C246E194379ACAF048A4279F134"/>
    <w:rsid w:val="003F431C"/>
  </w:style>
  <w:style w:type="paragraph" w:customStyle="1" w:styleId="5A88845B8BE54657880C8E3D70D166EA">
    <w:name w:val="5A88845B8BE54657880C8E3D70D166EA"/>
    <w:rsid w:val="003F431C"/>
  </w:style>
  <w:style w:type="paragraph" w:customStyle="1" w:styleId="BE43709C8D9545FCA8B5FA619107D512">
    <w:name w:val="BE43709C8D9545FCA8B5FA619107D512"/>
    <w:rsid w:val="003F431C"/>
  </w:style>
  <w:style w:type="paragraph" w:customStyle="1" w:styleId="61A93481B84841A69370BEDDC90C54D8">
    <w:name w:val="61A93481B84841A69370BEDDC90C54D8"/>
    <w:rsid w:val="003F431C"/>
  </w:style>
  <w:style w:type="paragraph" w:customStyle="1" w:styleId="49F6BF4852BC4E4790288C97A71D7DB3">
    <w:name w:val="49F6BF4852BC4E4790288C97A71D7DB3"/>
    <w:rsid w:val="003F431C"/>
  </w:style>
  <w:style w:type="paragraph" w:customStyle="1" w:styleId="57C670B72B19486BACFDECBD9474AB54">
    <w:name w:val="57C670B72B19486BACFDECBD9474AB54"/>
    <w:rsid w:val="003F431C"/>
  </w:style>
  <w:style w:type="paragraph" w:customStyle="1" w:styleId="8896450104CE4F10BD0531C291A170B6">
    <w:name w:val="8896450104CE4F10BD0531C291A170B6"/>
    <w:rsid w:val="003F431C"/>
  </w:style>
  <w:style w:type="paragraph" w:customStyle="1" w:styleId="3A6B1D4270EC4C4E917C4142729CF9CB">
    <w:name w:val="3A6B1D4270EC4C4E917C4142729CF9CB"/>
    <w:rsid w:val="003F431C"/>
  </w:style>
  <w:style w:type="paragraph" w:customStyle="1" w:styleId="995747DE744F47A0865F73686BF61668">
    <w:name w:val="995747DE744F47A0865F73686BF61668"/>
    <w:rsid w:val="003F431C"/>
  </w:style>
  <w:style w:type="paragraph" w:customStyle="1" w:styleId="3666A8080EE640DF86A80E365B7D5B00">
    <w:name w:val="3666A8080EE640DF86A80E365B7D5B00"/>
    <w:rsid w:val="003F431C"/>
  </w:style>
  <w:style w:type="paragraph" w:customStyle="1" w:styleId="36564121264B460ABFC94F52C5A46027">
    <w:name w:val="36564121264B460ABFC94F52C5A46027"/>
    <w:rsid w:val="003F431C"/>
  </w:style>
  <w:style w:type="paragraph" w:customStyle="1" w:styleId="637E99FC676B40A382886BE28352D9AC">
    <w:name w:val="637E99FC676B40A382886BE28352D9AC"/>
    <w:rsid w:val="003F431C"/>
  </w:style>
  <w:style w:type="paragraph" w:customStyle="1" w:styleId="EDF224170DC2445B8B030AD9816FA762">
    <w:name w:val="EDF224170DC2445B8B030AD9816FA762"/>
    <w:rsid w:val="003F431C"/>
  </w:style>
  <w:style w:type="paragraph" w:customStyle="1" w:styleId="F936512452214B0C81FC271640B5311E">
    <w:name w:val="F936512452214B0C81FC271640B5311E"/>
    <w:rsid w:val="003F431C"/>
  </w:style>
  <w:style w:type="paragraph" w:customStyle="1" w:styleId="B4CE23B57CBD4D3998CA5DB1C982A788">
    <w:name w:val="B4CE23B57CBD4D3998CA5DB1C982A788"/>
    <w:rsid w:val="003F431C"/>
  </w:style>
  <w:style w:type="paragraph" w:customStyle="1" w:styleId="E32E1097060342AE92EA1B37A8C10F90">
    <w:name w:val="E32E1097060342AE92EA1B37A8C10F90"/>
    <w:rsid w:val="003F431C"/>
  </w:style>
  <w:style w:type="paragraph" w:customStyle="1" w:styleId="ED1728D9F4A44573A5A2EFC2296BFB0B">
    <w:name w:val="ED1728D9F4A44573A5A2EFC2296BFB0B"/>
    <w:rsid w:val="003F431C"/>
  </w:style>
  <w:style w:type="paragraph" w:customStyle="1" w:styleId="E13B922F6D274D25B512CD86A2CFB10E">
    <w:name w:val="E13B922F6D274D25B512CD86A2CFB10E"/>
    <w:rsid w:val="003F431C"/>
  </w:style>
  <w:style w:type="paragraph" w:customStyle="1" w:styleId="4F325155392A4F8D8B148CE74BDD06DE">
    <w:name w:val="4F325155392A4F8D8B148CE74BDD06DE"/>
    <w:rsid w:val="003F431C"/>
  </w:style>
  <w:style w:type="paragraph" w:customStyle="1" w:styleId="CAB086BEDD854C2C96DAD9552C3DC72F">
    <w:name w:val="CAB086BEDD854C2C96DAD9552C3DC72F"/>
    <w:rsid w:val="003F431C"/>
  </w:style>
  <w:style w:type="paragraph" w:customStyle="1" w:styleId="5762C59C07B94AF18891C802859C6B1F">
    <w:name w:val="5762C59C07B94AF18891C802859C6B1F"/>
    <w:rsid w:val="003F431C"/>
  </w:style>
  <w:style w:type="paragraph" w:customStyle="1" w:styleId="43F8EB9ED88B4CC389AE32571FF7AFD7">
    <w:name w:val="43F8EB9ED88B4CC389AE32571FF7AFD7"/>
    <w:rsid w:val="003F431C"/>
  </w:style>
  <w:style w:type="paragraph" w:customStyle="1" w:styleId="E7A1D4FC72BE443CA28D990CB67EE2E7">
    <w:name w:val="E7A1D4FC72BE443CA28D990CB67EE2E7"/>
    <w:rsid w:val="003F431C"/>
  </w:style>
  <w:style w:type="paragraph" w:customStyle="1" w:styleId="DB0B8C59D5D64A90BE03BEBBA00EF490">
    <w:name w:val="DB0B8C59D5D64A90BE03BEBBA00EF490"/>
    <w:rsid w:val="003F431C"/>
  </w:style>
  <w:style w:type="paragraph" w:customStyle="1" w:styleId="15C7DC3F02064D7A9A77801682DACE82">
    <w:name w:val="15C7DC3F02064D7A9A77801682DACE82"/>
    <w:rsid w:val="003F431C"/>
  </w:style>
  <w:style w:type="paragraph" w:customStyle="1" w:styleId="DAE0FE109E9C48B2B8BAFFDB7F64FA9D">
    <w:name w:val="DAE0FE109E9C48B2B8BAFFDB7F64FA9D"/>
    <w:rsid w:val="003F431C"/>
  </w:style>
  <w:style w:type="paragraph" w:customStyle="1" w:styleId="530D683A2E954969887577001EAE6740">
    <w:name w:val="530D683A2E954969887577001EAE6740"/>
    <w:rsid w:val="003F431C"/>
  </w:style>
  <w:style w:type="paragraph" w:customStyle="1" w:styleId="DFB5D090ABA84E6184751C0B23ED8D2D">
    <w:name w:val="DFB5D090ABA84E6184751C0B23ED8D2D"/>
    <w:rsid w:val="003F431C"/>
  </w:style>
  <w:style w:type="paragraph" w:customStyle="1" w:styleId="15DD7263E118444E80783D1AB8FB0142">
    <w:name w:val="15DD7263E118444E80783D1AB8FB0142"/>
    <w:rsid w:val="003F431C"/>
  </w:style>
  <w:style w:type="paragraph" w:customStyle="1" w:styleId="77A1D0D7C36D48D0AB49017337DCD77E">
    <w:name w:val="77A1D0D7C36D48D0AB49017337DCD77E"/>
    <w:rsid w:val="003F431C"/>
  </w:style>
  <w:style w:type="paragraph" w:customStyle="1" w:styleId="C2F50F5AD5AA4619B0F71A7B745A5F5C">
    <w:name w:val="C2F50F5AD5AA4619B0F71A7B745A5F5C"/>
    <w:rsid w:val="003F431C"/>
  </w:style>
  <w:style w:type="paragraph" w:customStyle="1" w:styleId="7CA7FEC8D4864FD0AC966B52E2F03DB2">
    <w:name w:val="7CA7FEC8D4864FD0AC966B52E2F03DB2"/>
    <w:rsid w:val="003F431C"/>
  </w:style>
  <w:style w:type="paragraph" w:customStyle="1" w:styleId="F7AC49A189DC48478ED50C55F942E6FF">
    <w:name w:val="F7AC49A189DC48478ED50C55F942E6FF"/>
    <w:rsid w:val="003F431C"/>
  </w:style>
  <w:style w:type="paragraph" w:customStyle="1" w:styleId="A3707FDFB31145C38B83C2765CFF317B">
    <w:name w:val="A3707FDFB31145C38B83C2765CFF317B"/>
    <w:rsid w:val="003F431C"/>
  </w:style>
  <w:style w:type="paragraph" w:customStyle="1" w:styleId="52598BCB0611430BA42AEB33A92B2656">
    <w:name w:val="52598BCB0611430BA42AEB33A92B2656"/>
    <w:rsid w:val="003F431C"/>
  </w:style>
  <w:style w:type="paragraph" w:customStyle="1" w:styleId="E96FA9CF7C694D4DA9B657C3A2E3D780">
    <w:name w:val="E96FA9CF7C694D4DA9B657C3A2E3D780"/>
    <w:rsid w:val="003F431C"/>
  </w:style>
  <w:style w:type="paragraph" w:customStyle="1" w:styleId="C8E103D4F2C44675B33EA9C295C8DC96">
    <w:name w:val="C8E103D4F2C44675B33EA9C295C8DC96"/>
    <w:rsid w:val="003F431C"/>
  </w:style>
  <w:style w:type="paragraph" w:customStyle="1" w:styleId="87FBC31D729B4385ABE5CF9BDDFD22CA">
    <w:name w:val="87FBC31D729B4385ABE5CF9BDDFD22CA"/>
    <w:rsid w:val="003F431C"/>
  </w:style>
  <w:style w:type="paragraph" w:customStyle="1" w:styleId="DCF0E3375D694EC5AE2B78AEA7D5D36F">
    <w:name w:val="DCF0E3375D694EC5AE2B78AEA7D5D36F"/>
    <w:rsid w:val="003F431C"/>
  </w:style>
  <w:style w:type="paragraph" w:customStyle="1" w:styleId="836C957692A24A18B7D12940DAA7F81F">
    <w:name w:val="836C957692A24A18B7D12940DAA7F81F"/>
    <w:rsid w:val="003F431C"/>
  </w:style>
  <w:style w:type="paragraph" w:customStyle="1" w:styleId="B4CDD1E8CFCE4D58B994940E4EDD43A7">
    <w:name w:val="B4CDD1E8CFCE4D58B994940E4EDD43A7"/>
    <w:rsid w:val="003F431C"/>
  </w:style>
  <w:style w:type="paragraph" w:customStyle="1" w:styleId="F0A51436F30E4CF28B6506D27D111B2E">
    <w:name w:val="F0A51436F30E4CF28B6506D27D111B2E"/>
    <w:rsid w:val="003F431C"/>
  </w:style>
  <w:style w:type="paragraph" w:customStyle="1" w:styleId="79B2FB5852E24807A6FC0684DDC7B5A6">
    <w:name w:val="79B2FB5852E24807A6FC0684DDC7B5A6"/>
    <w:rsid w:val="003F431C"/>
  </w:style>
  <w:style w:type="paragraph" w:customStyle="1" w:styleId="460A071198F849C69F702C24FE2962B2">
    <w:name w:val="460A071198F849C69F702C24FE2962B2"/>
    <w:rsid w:val="003F431C"/>
  </w:style>
  <w:style w:type="paragraph" w:customStyle="1" w:styleId="86EC1B284FB745E4BF888A68775E0765">
    <w:name w:val="86EC1B284FB745E4BF888A68775E0765"/>
    <w:rsid w:val="003F431C"/>
  </w:style>
  <w:style w:type="paragraph" w:customStyle="1" w:styleId="BAF9E3D7060F451AB577CCF35EE4B8BD">
    <w:name w:val="BAF9E3D7060F451AB577CCF35EE4B8BD"/>
    <w:rsid w:val="003F431C"/>
  </w:style>
  <w:style w:type="paragraph" w:customStyle="1" w:styleId="89CB552A340C436DB8649A3091F2BDB9">
    <w:name w:val="89CB552A340C436DB8649A3091F2BDB9"/>
    <w:rsid w:val="003F431C"/>
  </w:style>
  <w:style w:type="paragraph" w:customStyle="1" w:styleId="BFF8C68C6AC24B5BA79CCFA7BA5F4B6B">
    <w:name w:val="BFF8C68C6AC24B5BA79CCFA7BA5F4B6B"/>
    <w:rsid w:val="003F431C"/>
  </w:style>
  <w:style w:type="paragraph" w:customStyle="1" w:styleId="46A69BD7EF914F0CAEE838AA9D5B9F14">
    <w:name w:val="46A69BD7EF914F0CAEE838AA9D5B9F14"/>
    <w:rsid w:val="003F431C"/>
  </w:style>
  <w:style w:type="paragraph" w:customStyle="1" w:styleId="DC8F5655CF3C48CE9FF0B41CD40AE2C9">
    <w:name w:val="DC8F5655CF3C48CE9FF0B41CD40AE2C9"/>
    <w:rsid w:val="003F431C"/>
  </w:style>
  <w:style w:type="paragraph" w:customStyle="1" w:styleId="3B0D2F2FC8F64BE68F602AFD584E8F30">
    <w:name w:val="3B0D2F2FC8F64BE68F602AFD584E8F30"/>
    <w:rsid w:val="003F431C"/>
  </w:style>
  <w:style w:type="paragraph" w:customStyle="1" w:styleId="FC5C2372FBFC405C824FBCBBD53AD2DE">
    <w:name w:val="FC5C2372FBFC405C824FBCBBD53AD2DE"/>
    <w:rsid w:val="003F431C"/>
  </w:style>
  <w:style w:type="paragraph" w:customStyle="1" w:styleId="1014DCAAB4C3447B8F83225FEDC0B145">
    <w:name w:val="1014DCAAB4C3447B8F83225FEDC0B145"/>
    <w:rsid w:val="003F431C"/>
  </w:style>
  <w:style w:type="paragraph" w:customStyle="1" w:styleId="8222BC65B78C4264919C22F4C76953F9">
    <w:name w:val="8222BC65B78C4264919C22F4C76953F9"/>
    <w:rsid w:val="003F431C"/>
  </w:style>
  <w:style w:type="paragraph" w:customStyle="1" w:styleId="6D1DE68BC3B9447D97CA93273CDD21F6">
    <w:name w:val="6D1DE68BC3B9447D97CA93273CDD21F6"/>
    <w:rsid w:val="003F431C"/>
  </w:style>
  <w:style w:type="paragraph" w:customStyle="1" w:styleId="EF3E65F39A86434AB0429721EB28F02F">
    <w:name w:val="EF3E65F39A86434AB0429721EB28F02F"/>
    <w:rsid w:val="003F431C"/>
  </w:style>
  <w:style w:type="paragraph" w:customStyle="1" w:styleId="03873F815DEB49E19149FF60887418D9">
    <w:name w:val="03873F815DEB49E19149FF60887418D9"/>
    <w:rsid w:val="003F431C"/>
  </w:style>
  <w:style w:type="paragraph" w:customStyle="1" w:styleId="836721073FF64441A61A00E214B1D123">
    <w:name w:val="836721073FF64441A61A00E214B1D123"/>
    <w:rsid w:val="003F431C"/>
  </w:style>
  <w:style w:type="paragraph" w:customStyle="1" w:styleId="54AE9D0EA9644DB5B3C20EDEB0F1A834">
    <w:name w:val="54AE9D0EA9644DB5B3C20EDEB0F1A834"/>
    <w:rsid w:val="003F431C"/>
  </w:style>
  <w:style w:type="paragraph" w:customStyle="1" w:styleId="6A81EF1A80E64EDDAEE2046268C70F66">
    <w:name w:val="6A81EF1A80E64EDDAEE2046268C70F66"/>
    <w:rsid w:val="003F431C"/>
  </w:style>
  <w:style w:type="paragraph" w:customStyle="1" w:styleId="E2611648B5124E6F89B8625562D8E5B6">
    <w:name w:val="E2611648B5124E6F89B8625562D8E5B6"/>
    <w:rsid w:val="003F431C"/>
  </w:style>
  <w:style w:type="paragraph" w:customStyle="1" w:styleId="265D2FB0A6E34DDE8F087079CE53D363">
    <w:name w:val="265D2FB0A6E34DDE8F087079CE53D363"/>
    <w:rsid w:val="003F431C"/>
  </w:style>
  <w:style w:type="paragraph" w:customStyle="1" w:styleId="673CAE63C0DA4D868A1FC04EB87DB2E5">
    <w:name w:val="673CAE63C0DA4D868A1FC04EB87DB2E5"/>
    <w:rsid w:val="003F431C"/>
  </w:style>
  <w:style w:type="paragraph" w:customStyle="1" w:styleId="41BAC06E73A4449DA82D0EBAB7E4141B">
    <w:name w:val="41BAC06E73A4449DA82D0EBAB7E4141B"/>
    <w:rsid w:val="003F431C"/>
  </w:style>
  <w:style w:type="paragraph" w:customStyle="1" w:styleId="AB7845303A1E4A818349F3DD6AF7D90F">
    <w:name w:val="AB7845303A1E4A818349F3DD6AF7D90F"/>
    <w:rsid w:val="003F431C"/>
  </w:style>
  <w:style w:type="paragraph" w:customStyle="1" w:styleId="D47B003D402D49C1A74A387FCAB4EC65">
    <w:name w:val="D47B003D402D49C1A74A387FCAB4EC65"/>
    <w:rsid w:val="003F431C"/>
  </w:style>
  <w:style w:type="paragraph" w:customStyle="1" w:styleId="FBD0E08465F349098A1628D6C672EF65">
    <w:name w:val="FBD0E08465F349098A1628D6C672EF65"/>
    <w:rsid w:val="003F431C"/>
  </w:style>
  <w:style w:type="paragraph" w:customStyle="1" w:styleId="0AAE337B64F94B7784CECA4771F5609B">
    <w:name w:val="0AAE337B64F94B7784CECA4771F5609B"/>
    <w:rsid w:val="003F431C"/>
  </w:style>
  <w:style w:type="paragraph" w:customStyle="1" w:styleId="E073AFBF38D04F9CA03568DBCE15023B">
    <w:name w:val="E073AFBF38D04F9CA03568DBCE15023B"/>
    <w:rsid w:val="003F431C"/>
  </w:style>
  <w:style w:type="paragraph" w:customStyle="1" w:styleId="D126F3ADC4534AB5BAD45BDCAAEE104E">
    <w:name w:val="D126F3ADC4534AB5BAD45BDCAAEE104E"/>
    <w:rsid w:val="003F431C"/>
  </w:style>
  <w:style w:type="paragraph" w:customStyle="1" w:styleId="CA374DDED2CA4B5B9AC9DFFCB8ACF1B9">
    <w:name w:val="CA374DDED2CA4B5B9AC9DFFCB8ACF1B9"/>
    <w:rsid w:val="003F431C"/>
  </w:style>
  <w:style w:type="paragraph" w:customStyle="1" w:styleId="83D06FA5AD2B41B2AA67EE0D0302F876">
    <w:name w:val="83D06FA5AD2B41B2AA67EE0D0302F876"/>
    <w:rsid w:val="003F431C"/>
  </w:style>
  <w:style w:type="paragraph" w:customStyle="1" w:styleId="47CEBBC87FD64EF180115CE2ACDCB474">
    <w:name w:val="47CEBBC87FD64EF180115CE2ACDCB474"/>
    <w:rsid w:val="003F431C"/>
  </w:style>
  <w:style w:type="paragraph" w:customStyle="1" w:styleId="01637CAE7FA34204BF3B9D0C14CE5188">
    <w:name w:val="01637CAE7FA34204BF3B9D0C14CE5188"/>
    <w:rsid w:val="003F431C"/>
  </w:style>
  <w:style w:type="paragraph" w:customStyle="1" w:styleId="15D82A292A8F47C482FC4C9FD3F4E862">
    <w:name w:val="15D82A292A8F47C482FC4C9FD3F4E862"/>
    <w:rsid w:val="003F431C"/>
  </w:style>
  <w:style w:type="paragraph" w:customStyle="1" w:styleId="B24B0415C3D349119FEDB566EC482C5C">
    <w:name w:val="B24B0415C3D349119FEDB566EC482C5C"/>
    <w:rsid w:val="003F431C"/>
  </w:style>
  <w:style w:type="paragraph" w:customStyle="1" w:styleId="17E1E71E0A4E4E38882F948B61E958CD">
    <w:name w:val="17E1E71E0A4E4E38882F948B61E958CD"/>
    <w:rsid w:val="003F431C"/>
  </w:style>
  <w:style w:type="paragraph" w:customStyle="1" w:styleId="637F71B91AD64117AA804177D690DE3A">
    <w:name w:val="637F71B91AD64117AA804177D690DE3A"/>
    <w:rsid w:val="003F431C"/>
  </w:style>
  <w:style w:type="paragraph" w:customStyle="1" w:styleId="0F9F8D094B76429F9A638D0CF94945B7">
    <w:name w:val="0F9F8D094B76429F9A638D0CF94945B7"/>
    <w:rsid w:val="003F431C"/>
  </w:style>
  <w:style w:type="paragraph" w:customStyle="1" w:styleId="73504B91E14F4ED388FAA3DCA9132C26">
    <w:name w:val="73504B91E14F4ED388FAA3DCA9132C26"/>
    <w:rsid w:val="003F431C"/>
  </w:style>
  <w:style w:type="paragraph" w:customStyle="1" w:styleId="342B078E50024C0BA57CFA4725F36193">
    <w:name w:val="342B078E50024C0BA57CFA4725F36193"/>
    <w:rsid w:val="003F431C"/>
  </w:style>
  <w:style w:type="paragraph" w:customStyle="1" w:styleId="E2C15778ADE44B35B0DB45CF3187AF1F">
    <w:name w:val="E2C15778ADE44B35B0DB45CF3187AF1F"/>
    <w:rsid w:val="003F431C"/>
  </w:style>
  <w:style w:type="paragraph" w:customStyle="1" w:styleId="83B3A84FBD3F4AE5AA25C5CEF3FB16D5">
    <w:name w:val="83B3A84FBD3F4AE5AA25C5CEF3FB16D5"/>
    <w:rsid w:val="003F431C"/>
  </w:style>
  <w:style w:type="paragraph" w:customStyle="1" w:styleId="1F80F72B90F34C2287FF925DD6EEEFF5">
    <w:name w:val="1F80F72B90F34C2287FF925DD6EEEFF5"/>
    <w:rsid w:val="003F431C"/>
  </w:style>
  <w:style w:type="paragraph" w:customStyle="1" w:styleId="D93CFB4F0F6749EEA6722766A2EB2774">
    <w:name w:val="D93CFB4F0F6749EEA6722766A2EB2774"/>
    <w:rsid w:val="003F431C"/>
  </w:style>
  <w:style w:type="paragraph" w:customStyle="1" w:styleId="D8BB8808D54E4CAA8412D038AFD42324">
    <w:name w:val="D8BB8808D54E4CAA8412D038AFD42324"/>
    <w:rsid w:val="003F431C"/>
  </w:style>
  <w:style w:type="paragraph" w:customStyle="1" w:styleId="CD4E035FD21942B59EFBCF2500E6D174">
    <w:name w:val="CD4E035FD21942B59EFBCF2500E6D174"/>
    <w:rsid w:val="003F431C"/>
  </w:style>
  <w:style w:type="paragraph" w:customStyle="1" w:styleId="F604FB12F0764E11825A15BC45A87E32">
    <w:name w:val="F604FB12F0764E11825A15BC45A87E32"/>
    <w:rsid w:val="003F431C"/>
  </w:style>
  <w:style w:type="paragraph" w:customStyle="1" w:styleId="A9BAEDEE548C4A2088E21887791251A8">
    <w:name w:val="A9BAEDEE548C4A2088E21887791251A8"/>
    <w:rsid w:val="003F431C"/>
  </w:style>
  <w:style w:type="paragraph" w:customStyle="1" w:styleId="DA54820973104F4BA280D31A3CA7E6AE">
    <w:name w:val="DA54820973104F4BA280D31A3CA7E6AE"/>
    <w:rsid w:val="003F431C"/>
  </w:style>
  <w:style w:type="paragraph" w:customStyle="1" w:styleId="401C1DED8A3448B3A847216891D51BAE">
    <w:name w:val="401C1DED8A3448B3A847216891D51BAE"/>
    <w:rsid w:val="003F431C"/>
  </w:style>
  <w:style w:type="paragraph" w:customStyle="1" w:styleId="B035C107E9BD4D0EBDE836CECCB4AA90">
    <w:name w:val="B035C107E9BD4D0EBDE836CECCB4AA90"/>
    <w:rsid w:val="003F431C"/>
  </w:style>
  <w:style w:type="paragraph" w:customStyle="1" w:styleId="EEDFE580C37441B8B749264E7AB3607C">
    <w:name w:val="EEDFE580C37441B8B749264E7AB3607C"/>
    <w:rsid w:val="003F431C"/>
  </w:style>
  <w:style w:type="paragraph" w:customStyle="1" w:styleId="3398A7A950DE40F98F37B39EA64DB78E">
    <w:name w:val="3398A7A950DE40F98F37B39EA64DB78E"/>
    <w:rsid w:val="003F431C"/>
  </w:style>
  <w:style w:type="paragraph" w:customStyle="1" w:styleId="1EC6281C622849EFB15342FB088B0EF6">
    <w:name w:val="1EC6281C622849EFB15342FB088B0EF6"/>
    <w:rsid w:val="003F431C"/>
  </w:style>
  <w:style w:type="paragraph" w:customStyle="1" w:styleId="1F893B9BDB1E4F1A882B5F75FFF0D39A">
    <w:name w:val="1F893B9BDB1E4F1A882B5F75FFF0D39A"/>
    <w:rsid w:val="003F431C"/>
  </w:style>
  <w:style w:type="paragraph" w:customStyle="1" w:styleId="49A5E5A71E8B48DD8207550E3225C086">
    <w:name w:val="49A5E5A71E8B48DD8207550E3225C086"/>
    <w:rsid w:val="003F431C"/>
  </w:style>
  <w:style w:type="paragraph" w:customStyle="1" w:styleId="9D7886A1D5E541D5BDC5A6E779E47A5E">
    <w:name w:val="9D7886A1D5E541D5BDC5A6E779E47A5E"/>
    <w:rsid w:val="003F431C"/>
  </w:style>
  <w:style w:type="paragraph" w:customStyle="1" w:styleId="0E4355E5B9974DBD8CFCCDEC01445AE7">
    <w:name w:val="0E4355E5B9974DBD8CFCCDEC01445AE7"/>
    <w:rsid w:val="003F431C"/>
  </w:style>
  <w:style w:type="paragraph" w:customStyle="1" w:styleId="D9EEDDC28CEE460AA52ED71C874237E1">
    <w:name w:val="D9EEDDC28CEE460AA52ED71C874237E1"/>
    <w:rsid w:val="003F431C"/>
  </w:style>
  <w:style w:type="paragraph" w:customStyle="1" w:styleId="DE7753B54FCC4A4B813ACB5E4A08B7DC">
    <w:name w:val="DE7753B54FCC4A4B813ACB5E4A08B7DC"/>
    <w:rsid w:val="003F431C"/>
  </w:style>
  <w:style w:type="paragraph" w:customStyle="1" w:styleId="36EBBBD0D52448BCA848DACEB00950E0">
    <w:name w:val="36EBBBD0D52448BCA848DACEB00950E0"/>
    <w:rsid w:val="003F431C"/>
  </w:style>
  <w:style w:type="paragraph" w:customStyle="1" w:styleId="29A0D72B2A2245AC8FFE4E4EC111D93C">
    <w:name w:val="29A0D72B2A2245AC8FFE4E4EC111D93C"/>
    <w:rsid w:val="003F431C"/>
  </w:style>
  <w:style w:type="paragraph" w:customStyle="1" w:styleId="34C0654ECBBB43F98A73B35499157725">
    <w:name w:val="34C0654ECBBB43F98A73B35499157725"/>
    <w:rsid w:val="003F431C"/>
  </w:style>
  <w:style w:type="paragraph" w:customStyle="1" w:styleId="C7F597423E95432CB326FE3DFF3D8A48">
    <w:name w:val="C7F597423E95432CB326FE3DFF3D8A48"/>
    <w:rsid w:val="003F431C"/>
  </w:style>
  <w:style w:type="paragraph" w:customStyle="1" w:styleId="7DC75D000F254FCD9309DCE7F58D3330">
    <w:name w:val="7DC75D000F254FCD9309DCE7F58D3330"/>
    <w:rsid w:val="003F431C"/>
  </w:style>
  <w:style w:type="paragraph" w:customStyle="1" w:styleId="D36126A4E91547E888E4D0C486AA89F5">
    <w:name w:val="D36126A4E91547E888E4D0C486AA89F5"/>
    <w:rsid w:val="003F431C"/>
  </w:style>
  <w:style w:type="paragraph" w:customStyle="1" w:styleId="756D89EA1B6A487FB23B8E8036C949E1">
    <w:name w:val="756D89EA1B6A487FB23B8E8036C949E1"/>
    <w:rsid w:val="003F431C"/>
  </w:style>
  <w:style w:type="paragraph" w:customStyle="1" w:styleId="B5CAA228E412448C88F1B0461ABDC62A">
    <w:name w:val="B5CAA228E412448C88F1B0461ABDC62A"/>
    <w:rsid w:val="003F431C"/>
  </w:style>
  <w:style w:type="paragraph" w:customStyle="1" w:styleId="D8578367620E4B579EA75153F116B9D2">
    <w:name w:val="D8578367620E4B579EA75153F116B9D2"/>
    <w:rsid w:val="003F431C"/>
  </w:style>
  <w:style w:type="paragraph" w:customStyle="1" w:styleId="08819430F4D14DE88BDCC4778DC641D4">
    <w:name w:val="08819430F4D14DE88BDCC4778DC641D4"/>
    <w:rsid w:val="003F431C"/>
  </w:style>
  <w:style w:type="paragraph" w:customStyle="1" w:styleId="1AE679062E184692B45A975092F070EA">
    <w:name w:val="1AE679062E184692B45A975092F070EA"/>
    <w:rsid w:val="003F431C"/>
  </w:style>
  <w:style w:type="paragraph" w:customStyle="1" w:styleId="FBC8828A137A4995B27AF56CCB2579DC">
    <w:name w:val="FBC8828A137A4995B27AF56CCB2579DC"/>
    <w:rsid w:val="003F431C"/>
  </w:style>
  <w:style w:type="paragraph" w:customStyle="1" w:styleId="CC2705FD0D8649CE998D528315382F84">
    <w:name w:val="CC2705FD0D8649CE998D528315382F84"/>
    <w:rsid w:val="003F431C"/>
  </w:style>
  <w:style w:type="paragraph" w:customStyle="1" w:styleId="8AF191BA3A8B478C93FB1B7BA0253E15">
    <w:name w:val="8AF191BA3A8B478C93FB1B7BA0253E15"/>
    <w:rsid w:val="003F431C"/>
  </w:style>
  <w:style w:type="paragraph" w:customStyle="1" w:styleId="3188B5D8204D421DBD7E0178D8D798EC">
    <w:name w:val="3188B5D8204D421DBD7E0178D8D798EC"/>
    <w:rsid w:val="003F431C"/>
  </w:style>
  <w:style w:type="paragraph" w:customStyle="1" w:styleId="3193225989DF4F6A9723455C556A84FE">
    <w:name w:val="3193225989DF4F6A9723455C556A84FE"/>
    <w:rsid w:val="003F431C"/>
  </w:style>
  <w:style w:type="paragraph" w:customStyle="1" w:styleId="2D81B71547F446709F72258743C690C6">
    <w:name w:val="2D81B71547F446709F72258743C690C6"/>
    <w:rsid w:val="003F431C"/>
  </w:style>
  <w:style w:type="paragraph" w:customStyle="1" w:styleId="BAF10AC167C649C6A5457988AACA5C80">
    <w:name w:val="BAF10AC167C649C6A5457988AACA5C80"/>
    <w:rsid w:val="003F431C"/>
  </w:style>
  <w:style w:type="paragraph" w:customStyle="1" w:styleId="8783B110F4234D92AD7A8FCE49761353">
    <w:name w:val="8783B110F4234D92AD7A8FCE49761353"/>
    <w:rsid w:val="003F431C"/>
  </w:style>
  <w:style w:type="paragraph" w:customStyle="1" w:styleId="3282278664CB421FB25A806710FE162D">
    <w:name w:val="3282278664CB421FB25A806710FE162D"/>
    <w:rsid w:val="003F431C"/>
  </w:style>
  <w:style w:type="paragraph" w:customStyle="1" w:styleId="AF54928A75AC49768C2266FD64A36A04">
    <w:name w:val="AF54928A75AC49768C2266FD64A36A04"/>
    <w:rsid w:val="003F431C"/>
  </w:style>
  <w:style w:type="paragraph" w:customStyle="1" w:styleId="7D34391904BD47FCA0287A48F2521A5C">
    <w:name w:val="7D34391904BD47FCA0287A48F2521A5C"/>
    <w:rsid w:val="003F431C"/>
  </w:style>
  <w:style w:type="paragraph" w:customStyle="1" w:styleId="178DD5A1A6D0445DAC95DD7FA1192769">
    <w:name w:val="178DD5A1A6D0445DAC95DD7FA1192769"/>
    <w:rsid w:val="003F431C"/>
  </w:style>
  <w:style w:type="paragraph" w:customStyle="1" w:styleId="D8C468BC60BB400699976127A77D507F">
    <w:name w:val="D8C468BC60BB400699976127A77D507F"/>
    <w:rsid w:val="003F431C"/>
  </w:style>
  <w:style w:type="paragraph" w:customStyle="1" w:styleId="9208003DE25B4ADEA5FB4873C82FB2DA">
    <w:name w:val="9208003DE25B4ADEA5FB4873C82FB2DA"/>
    <w:rsid w:val="003F431C"/>
  </w:style>
  <w:style w:type="paragraph" w:customStyle="1" w:styleId="FF751EF418A44E74B7B334791CAC84E3">
    <w:name w:val="FF751EF418A44E74B7B334791CAC84E3"/>
    <w:rsid w:val="003F431C"/>
  </w:style>
  <w:style w:type="paragraph" w:customStyle="1" w:styleId="28398A49613444AC9A39827E67A4528C">
    <w:name w:val="28398A49613444AC9A39827E67A4528C"/>
    <w:rsid w:val="003F431C"/>
  </w:style>
  <w:style w:type="paragraph" w:customStyle="1" w:styleId="9C7A8991752940FC80EE38F4DFDEC65D">
    <w:name w:val="9C7A8991752940FC80EE38F4DFDEC65D"/>
    <w:rsid w:val="003F431C"/>
  </w:style>
  <w:style w:type="paragraph" w:customStyle="1" w:styleId="83F49D18644B47B89524FE4AEFBA2386">
    <w:name w:val="83F49D18644B47B89524FE4AEFBA2386"/>
    <w:rsid w:val="003F431C"/>
  </w:style>
  <w:style w:type="paragraph" w:customStyle="1" w:styleId="6C14216D31A64898B7892F3967B3418E">
    <w:name w:val="6C14216D31A64898B7892F3967B3418E"/>
    <w:rsid w:val="003F431C"/>
  </w:style>
  <w:style w:type="paragraph" w:customStyle="1" w:styleId="A791353A96304C35AD0C0F1CF31281BD">
    <w:name w:val="A791353A96304C35AD0C0F1CF31281BD"/>
    <w:rsid w:val="003F431C"/>
  </w:style>
  <w:style w:type="paragraph" w:customStyle="1" w:styleId="2C60F658A3FA4188BF0EDBF7B2566726">
    <w:name w:val="2C60F658A3FA4188BF0EDBF7B2566726"/>
    <w:rsid w:val="003F431C"/>
  </w:style>
  <w:style w:type="paragraph" w:customStyle="1" w:styleId="96AC87E60DD54638AF94D3BB9B8AB583">
    <w:name w:val="96AC87E60DD54638AF94D3BB9B8AB583"/>
    <w:rsid w:val="003F431C"/>
  </w:style>
  <w:style w:type="paragraph" w:customStyle="1" w:styleId="425BDC128DB64325A79A805160C8A198">
    <w:name w:val="425BDC128DB64325A79A805160C8A198"/>
    <w:rsid w:val="003F431C"/>
  </w:style>
  <w:style w:type="paragraph" w:customStyle="1" w:styleId="46F08E1EEECE45D1967E3796446BCB26">
    <w:name w:val="46F08E1EEECE45D1967E3796446BCB26"/>
    <w:rsid w:val="003F431C"/>
  </w:style>
  <w:style w:type="paragraph" w:customStyle="1" w:styleId="4C7E4FD07E03450A8BA5A1560A6021BB">
    <w:name w:val="4C7E4FD07E03450A8BA5A1560A6021BB"/>
    <w:rsid w:val="003F431C"/>
  </w:style>
  <w:style w:type="paragraph" w:customStyle="1" w:styleId="3290A5D647944ECABAE3B5C55F529C21">
    <w:name w:val="3290A5D647944ECABAE3B5C55F529C21"/>
    <w:rsid w:val="003F431C"/>
  </w:style>
  <w:style w:type="paragraph" w:customStyle="1" w:styleId="3E28A7B2D848471287114B8E5A9CEED5">
    <w:name w:val="3E28A7B2D848471287114B8E5A9CEED5"/>
    <w:rsid w:val="003F431C"/>
  </w:style>
  <w:style w:type="paragraph" w:customStyle="1" w:styleId="7FB62E8BA396499B8E6FC70B02FDE1FD">
    <w:name w:val="7FB62E8BA396499B8E6FC70B02FDE1FD"/>
    <w:rsid w:val="003F431C"/>
  </w:style>
  <w:style w:type="paragraph" w:customStyle="1" w:styleId="8822402C55354D17B41B7020A412BD81">
    <w:name w:val="8822402C55354D17B41B7020A412BD81"/>
    <w:rsid w:val="003F431C"/>
  </w:style>
  <w:style w:type="paragraph" w:customStyle="1" w:styleId="12C7BD7CFB7547519BBD09C65F7D054F">
    <w:name w:val="12C7BD7CFB7547519BBD09C65F7D054F"/>
    <w:rsid w:val="003F431C"/>
  </w:style>
  <w:style w:type="paragraph" w:customStyle="1" w:styleId="BC2CE81B0A0B49599BDF161BBDCC2126">
    <w:name w:val="BC2CE81B0A0B49599BDF161BBDCC2126"/>
    <w:rsid w:val="003F431C"/>
  </w:style>
  <w:style w:type="paragraph" w:customStyle="1" w:styleId="359EAC4CB14D4D0A95EC974939A23D1A">
    <w:name w:val="359EAC4CB14D4D0A95EC974939A23D1A"/>
    <w:rsid w:val="003F431C"/>
  </w:style>
  <w:style w:type="paragraph" w:customStyle="1" w:styleId="178CD890DDEC48349C69205AC5F0B41D">
    <w:name w:val="178CD890DDEC48349C69205AC5F0B41D"/>
    <w:rsid w:val="003F431C"/>
  </w:style>
  <w:style w:type="paragraph" w:customStyle="1" w:styleId="595B6A51DCEC450B915936D79BA9D6C9">
    <w:name w:val="595B6A51DCEC450B915936D79BA9D6C9"/>
    <w:rsid w:val="003F431C"/>
  </w:style>
  <w:style w:type="paragraph" w:customStyle="1" w:styleId="786652738FC94B328FA9535395BB8E16">
    <w:name w:val="786652738FC94B328FA9535395BB8E16"/>
    <w:rsid w:val="003F431C"/>
  </w:style>
  <w:style w:type="paragraph" w:customStyle="1" w:styleId="9F773FA058074787AFC57B416F1CD012">
    <w:name w:val="9F773FA058074787AFC57B416F1CD012"/>
    <w:rsid w:val="003F431C"/>
  </w:style>
  <w:style w:type="paragraph" w:customStyle="1" w:styleId="1C106F7AFC834187B06D3F279F0937BF">
    <w:name w:val="1C106F7AFC834187B06D3F279F0937BF"/>
    <w:rsid w:val="003F431C"/>
  </w:style>
  <w:style w:type="paragraph" w:customStyle="1" w:styleId="E8C4D71DFE334A63B260320C17CE363D">
    <w:name w:val="E8C4D71DFE334A63B260320C17CE363D"/>
    <w:rsid w:val="003F431C"/>
  </w:style>
  <w:style w:type="paragraph" w:customStyle="1" w:styleId="45F22BB603B04E9F917284D006796E3E">
    <w:name w:val="45F22BB603B04E9F917284D006796E3E"/>
    <w:rsid w:val="003F431C"/>
  </w:style>
  <w:style w:type="paragraph" w:customStyle="1" w:styleId="CD0D664681DE4B8482AA3EEA1CB90AB7">
    <w:name w:val="CD0D664681DE4B8482AA3EEA1CB90AB7"/>
    <w:rsid w:val="003F431C"/>
  </w:style>
  <w:style w:type="paragraph" w:customStyle="1" w:styleId="0613915EF5934C26B190B87FFBFD6720">
    <w:name w:val="0613915EF5934C26B190B87FFBFD6720"/>
    <w:rsid w:val="003F431C"/>
  </w:style>
  <w:style w:type="paragraph" w:customStyle="1" w:styleId="3304D9FBA3404EC5B02B63CE0DFB731C">
    <w:name w:val="3304D9FBA3404EC5B02B63CE0DFB731C"/>
    <w:rsid w:val="003F431C"/>
  </w:style>
  <w:style w:type="paragraph" w:customStyle="1" w:styleId="C0657398DE4C4DE09CB5F8BE5EBA5581">
    <w:name w:val="C0657398DE4C4DE09CB5F8BE5EBA5581"/>
    <w:rsid w:val="003F431C"/>
  </w:style>
  <w:style w:type="paragraph" w:customStyle="1" w:styleId="90B797D12B7F407FAE4601C3F59C8A74">
    <w:name w:val="90B797D12B7F407FAE4601C3F59C8A74"/>
    <w:rsid w:val="003F431C"/>
  </w:style>
  <w:style w:type="paragraph" w:customStyle="1" w:styleId="CDD2BA0355994779B90FFC7C5505B3E8">
    <w:name w:val="CDD2BA0355994779B90FFC7C5505B3E8"/>
    <w:rsid w:val="003F431C"/>
  </w:style>
  <w:style w:type="paragraph" w:customStyle="1" w:styleId="5BA4D7F26E1340C0A89C72A3CF714750">
    <w:name w:val="5BA4D7F26E1340C0A89C72A3CF714750"/>
    <w:rsid w:val="003F431C"/>
  </w:style>
  <w:style w:type="paragraph" w:customStyle="1" w:styleId="F8A3B9A6F18C4E5596F1BE37749534CF">
    <w:name w:val="F8A3B9A6F18C4E5596F1BE37749534CF"/>
    <w:rsid w:val="003F431C"/>
  </w:style>
  <w:style w:type="paragraph" w:customStyle="1" w:styleId="AD8E4783AC7D419EB4458DD4F8C8676A">
    <w:name w:val="AD8E4783AC7D419EB4458DD4F8C8676A"/>
    <w:rsid w:val="003F431C"/>
  </w:style>
  <w:style w:type="paragraph" w:customStyle="1" w:styleId="266C16AEB98147C0BFDFB7AC0EF12445">
    <w:name w:val="266C16AEB98147C0BFDFB7AC0EF12445"/>
    <w:rsid w:val="003F431C"/>
  </w:style>
  <w:style w:type="paragraph" w:customStyle="1" w:styleId="05B1088DAEA34F388D1E1F1893FE6F61">
    <w:name w:val="05B1088DAEA34F388D1E1F1893FE6F61"/>
    <w:rsid w:val="003F431C"/>
  </w:style>
  <w:style w:type="paragraph" w:customStyle="1" w:styleId="C425EEBA5E284F2BA256D744ADFA14B0">
    <w:name w:val="C425EEBA5E284F2BA256D744ADFA14B0"/>
    <w:rsid w:val="003F431C"/>
  </w:style>
  <w:style w:type="paragraph" w:customStyle="1" w:styleId="2F2BD247AB75418899CABD5C3C5F3FBE">
    <w:name w:val="2F2BD247AB75418899CABD5C3C5F3FBE"/>
    <w:rsid w:val="003F431C"/>
  </w:style>
  <w:style w:type="paragraph" w:customStyle="1" w:styleId="4B945CD415664C94BBAE27EC56B57235">
    <w:name w:val="4B945CD415664C94BBAE27EC56B57235"/>
    <w:rsid w:val="003F431C"/>
  </w:style>
  <w:style w:type="paragraph" w:customStyle="1" w:styleId="CC1C9AEB2B8144DDA995B9C95D879E2B">
    <w:name w:val="CC1C9AEB2B8144DDA995B9C95D879E2B"/>
    <w:rsid w:val="003F431C"/>
  </w:style>
  <w:style w:type="paragraph" w:customStyle="1" w:styleId="7AF0546C39624C029937A34C4AC450A5">
    <w:name w:val="7AF0546C39624C029937A34C4AC450A5"/>
    <w:rsid w:val="003F431C"/>
  </w:style>
  <w:style w:type="paragraph" w:customStyle="1" w:styleId="66159EAA4457482A8FB8A9CF2C4E1014">
    <w:name w:val="66159EAA4457482A8FB8A9CF2C4E1014"/>
    <w:rsid w:val="003F431C"/>
  </w:style>
  <w:style w:type="paragraph" w:customStyle="1" w:styleId="132FF9C2B81D48559302D836BD40D5B9">
    <w:name w:val="132FF9C2B81D48559302D836BD40D5B9"/>
    <w:rsid w:val="003F431C"/>
  </w:style>
  <w:style w:type="paragraph" w:customStyle="1" w:styleId="8BC6947074FA4FAC8C81B1E7627B9427">
    <w:name w:val="8BC6947074FA4FAC8C81B1E7627B9427"/>
    <w:rsid w:val="003F431C"/>
  </w:style>
  <w:style w:type="paragraph" w:customStyle="1" w:styleId="830EDE099D5C49E9A69374693DBF6C97">
    <w:name w:val="830EDE099D5C49E9A69374693DBF6C97"/>
    <w:rsid w:val="003F431C"/>
  </w:style>
  <w:style w:type="paragraph" w:customStyle="1" w:styleId="625D08E33DF7499CBBA78E02FDECF43C">
    <w:name w:val="625D08E33DF7499CBBA78E02FDECF43C"/>
    <w:rsid w:val="003F431C"/>
  </w:style>
  <w:style w:type="paragraph" w:customStyle="1" w:styleId="4A2CF696BB424504B434BF958C9E9950">
    <w:name w:val="4A2CF696BB424504B434BF958C9E9950"/>
    <w:rsid w:val="003F431C"/>
  </w:style>
  <w:style w:type="paragraph" w:customStyle="1" w:styleId="30DCFCED3CC14CF99990C1679D826011">
    <w:name w:val="30DCFCED3CC14CF99990C1679D826011"/>
    <w:rsid w:val="003F431C"/>
  </w:style>
  <w:style w:type="paragraph" w:customStyle="1" w:styleId="03235FB813BA4C0FA2A2901D9E250C18">
    <w:name w:val="03235FB813BA4C0FA2A2901D9E250C18"/>
    <w:rsid w:val="003F431C"/>
  </w:style>
  <w:style w:type="paragraph" w:customStyle="1" w:styleId="0FAC4C2341FF4D5993C95A526E1869AA">
    <w:name w:val="0FAC4C2341FF4D5993C95A526E1869AA"/>
    <w:rsid w:val="003F431C"/>
  </w:style>
  <w:style w:type="paragraph" w:customStyle="1" w:styleId="0AB02481197E4801B69CAE58E9A9B896">
    <w:name w:val="0AB02481197E4801B69CAE58E9A9B896"/>
    <w:rsid w:val="003F431C"/>
  </w:style>
  <w:style w:type="paragraph" w:customStyle="1" w:styleId="BEC4B071B10C4D279FF4FBA51FF4BE43">
    <w:name w:val="BEC4B071B10C4D279FF4FBA51FF4BE43"/>
    <w:rsid w:val="003F431C"/>
  </w:style>
  <w:style w:type="paragraph" w:customStyle="1" w:styleId="56208DD39DC54DDB9A826A705C1244EB">
    <w:name w:val="56208DD39DC54DDB9A826A705C1244EB"/>
    <w:rsid w:val="003F431C"/>
  </w:style>
  <w:style w:type="paragraph" w:customStyle="1" w:styleId="9293978E02154711932D79A37F002C4E">
    <w:name w:val="9293978E02154711932D79A37F002C4E"/>
    <w:rsid w:val="003F431C"/>
  </w:style>
  <w:style w:type="paragraph" w:customStyle="1" w:styleId="3B0A761561FE4ED08B55CBB97C32B4A3">
    <w:name w:val="3B0A761561FE4ED08B55CBB97C32B4A3"/>
    <w:rsid w:val="003F431C"/>
  </w:style>
  <w:style w:type="paragraph" w:customStyle="1" w:styleId="318C3520C6874347AFAC53EBE2E0667A">
    <w:name w:val="318C3520C6874347AFAC53EBE2E0667A"/>
    <w:rsid w:val="003F431C"/>
  </w:style>
  <w:style w:type="paragraph" w:customStyle="1" w:styleId="CE54AC9D232E4D47A9497732457508A4">
    <w:name w:val="CE54AC9D232E4D47A9497732457508A4"/>
    <w:rsid w:val="003F431C"/>
  </w:style>
  <w:style w:type="paragraph" w:customStyle="1" w:styleId="A2B8FDCFE686483C896A71765FF19C16">
    <w:name w:val="A2B8FDCFE686483C896A71765FF19C16"/>
    <w:rsid w:val="003F431C"/>
  </w:style>
  <w:style w:type="paragraph" w:customStyle="1" w:styleId="FE2E576C3EE442FE9026DA41B9BD925F">
    <w:name w:val="FE2E576C3EE442FE9026DA41B9BD925F"/>
    <w:rsid w:val="003F431C"/>
  </w:style>
  <w:style w:type="paragraph" w:customStyle="1" w:styleId="55DE0749FDAD49DF9B249BC1CC5104D9">
    <w:name w:val="55DE0749FDAD49DF9B249BC1CC5104D9"/>
    <w:rsid w:val="003F431C"/>
  </w:style>
  <w:style w:type="paragraph" w:customStyle="1" w:styleId="843E518CF23E4BA186A47E5724E69972">
    <w:name w:val="843E518CF23E4BA186A47E5724E69972"/>
    <w:rsid w:val="003F431C"/>
  </w:style>
  <w:style w:type="paragraph" w:customStyle="1" w:styleId="AF4165E0B3034945B40ADAE80E19A1AD">
    <w:name w:val="AF4165E0B3034945B40ADAE80E19A1AD"/>
    <w:rsid w:val="003F431C"/>
  </w:style>
  <w:style w:type="paragraph" w:customStyle="1" w:styleId="B4E694C9BACA4B648263717D25A2A8A9">
    <w:name w:val="B4E694C9BACA4B648263717D25A2A8A9"/>
    <w:rsid w:val="003F431C"/>
  </w:style>
  <w:style w:type="paragraph" w:customStyle="1" w:styleId="0E04D9D6325B4FDFA0D02623847B388F">
    <w:name w:val="0E04D9D6325B4FDFA0D02623847B388F"/>
    <w:rsid w:val="003F431C"/>
  </w:style>
  <w:style w:type="paragraph" w:customStyle="1" w:styleId="E1FE698F1D2847BC92AB9F7D20725E8B">
    <w:name w:val="E1FE698F1D2847BC92AB9F7D20725E8B"/>
    <w:rsid w:val="003F431C"/>
  </w:style>
  <w:style w:type="paragraph" w:customStyle="1" w:styleId="3775359EE51A4209B08DE340F30DB639">
    <w:name w:val="3775359EE51A4209B08DE340F30DB639"/>
    <w:rsid w:val="003F431C"/>
  </w:style>
  <w:style w:type="paragraph" w:customStyle="1" w:styleId="4E23B998494E4707953A5662068DC376">
    <w:name w:val="4E23B998494E4707953A5662068DC376"/>
    <w:rsid w:val="003F431C"/>
  </w:style>
  <w:style w:type="paragraph" w:customStyle="1" w:styleId="C2A521057B61485286F5FA9A1B3DD204">
    <w:name w:val="C2A521057B61485286F5FA9A1B3DD204"/>
    <w:rsid w:val="003F431C"/>
  </w:style>
  <w:style w:type="paragraph" w:customStyle="1" w:styleId="AC50D57F575B4A51BC515B814A4AC4AD">
    <w:name w:val="AC50D57F575B4A51BC515B814A4AC4AD"/>
    <w:rsid w:val="003F431C"/>
  </w:style>
  <w:style w:type="paragraph" w:customStyle="1" w:styleId="26BEE3742BB74127AE35B8A5BEBA33E3">
    <w:name w:val="26BEE3742BB74127AE35B8A5BEBA33E3"/>
    <w:rsid w:val="003F431C"/>
  </w:style>
  <w:style w:type="paragraph" w:customStyle="1" w:styleId="33C2D74CCC1A450182782A5DA3355EC5">
    <w:name w:val="33C2D74CCC1A450182782A5DA3355EC5"/>
    <w:rsid w:val="003F431C"/>
  </w:style>
  <w:style w:type="paragraph" w:customStyle="1" w:styleId="C1D53DE642BF48A29447C64EDE04ADA4">
    <w:name w:val="C1D53DE642BF48A29447C64EDE04ADA4"/>
    <w:rsid w:val="003F431C"/>
  </w:style>
  <w:style w:type="paragraph" w:customStyle="1" w:styleId="907CA1A8F3484351A40694A8FE017E91">
    <w:name w:val="907CA1A8F3484351A40694A8FE017E91"/>
    <w:rsid w:val="003F431C"/>
  </w:style>
  <w:style w:type="paragraph" w:customStyle="1" w:styleId="096330C890B4458C921C168F73534291">
    <w:name w:val="096330C890B4458C921C168F73534291"/>
    <w:rsid w:val="003F431C"/>
  </w:style>
  <w:style w:type="paragraph" w:customStyle="1" w:styleId="A8397E161B784C68AEFFB34B808B318C">
    <w:name w:val="A8397E161B784C68AEFFB34B808B318C"/>
    <w:rsid w:val="003F431C"/>
  </w:style>
  <w:style w:type="paragraph" w:customStyle="1" w:styleId="DA2AC6BFE90E40558D50DD7DC7AEFE3C">
    <w:name w:val="DA2AC6BFE90E40558D50DD7DC7AEFE3C"/>
    <w:rsid w:val="003F431C"/>
  </w:style>
  <w:style w:type="paragraph" w:customStyle="1" w:styleId="AACC548D9F4E4133A552091C3A683B91">
    <w:name w:val="AACC548D9F4E4133A552091C3A683B91"/>
    <w:rsid w:val="003F431C"/>
  </w:style>
  <w:style w:type="paragraph" w:customStyle="1" w:styleId="787939E7C6C54A5EB0C5698E88F7F4B1">
    <w:name w:val="787939E7C6C54A5EB0C5698E88F7F4B1"/>
    <w:rsid w:val="003F431C"/>
  </w:style>
  <w:style w:type="paragraph" w:customStyle="1" w:styleId="0854BC90D00D4F4BA54751CD76DD613B">
    <w:name w:val="0854BC90D00D4F4BA54751CD76DD613B"/>
    <w:rsid w:val="003F431C"/>
  </w:style>
  <w:style w:type="paragraph" w:customStyle="1" w:styleId="2800B8FAC0714A90826DC1F2B9EE1E95">
    <w:name w:val="2800B8FAC0714A90826DC1F2B9EE1E95"/>
    <w:rsid w:val="003F431C"/>
  </w:style>
  <w:style w:type="paragraph" w:customStyle="1" w:styleId="32EBDF51D3274C7C93EF3F30C5FDC850">
    <w:name w:val="32EBDF51D3274C7C93EF3F30C5FDC850"/>
    <w:rsid w:val="003F431C"/>
  </w:style>
  <w:style w:type="paragraph" w:customStyle="1" w:styleId="FF800B3A0C5A4743936FCBC9612B33F7">
    <w:name w:val="FF800B3A0C5A4743936FCBC9612B33F7"/>
    <w:rsid w:val="003F431C"/>
  </w:style>
  <w:style w:type="paragraph" w:customStyle="1" w:styleId="0196A7140B004C4AB971786FCF4324FB">
    <w:name w:val="0196A7140B004C4AB971786FCF4324FB"/>
    <w:rsid w:val="003F431C"/>
  </w:style>
  <w:style w:type="paragraph" w:customStyle="1" w:styleId="FFB56931E416451CB13F57BF7CC47BB2">
    <w:name w:val="FFB56931E416451CB13F57BF7CC47BB2"/>
    <w:rsid w:val="003F431C"/>
  </w:style>
  <w:style w:type="paragraph" w:customStyle="1" w:styleId="C0E1676358154C16A48E9B0CD2DA2FFD">
    <w:name w:val="C0E1676358154C16A48E9B0CD2DA2FFD"/>
    <w:rsid w:val="003F431C"/>
  </w:style>
  <w:style w:type="paragraph" w:customStyle="1" w:styleId="458383E6B9894EC393F0F1D7B506EDDB">
    <w:name w:val="458383E6B9894EC393F0F1D7B506EDDB"/>
    <w:rsid w:val="003F431C"/>
  </w:style>
  <w:style w:type="paragraph" w:customStyle="1" w:styleId="03E618662FA14CDFA21FE148B0411BB8">
    <w:name w:val="03E618662FA14CDFA21FE148B0411BB8"/>
    <w:rsid w:val="003F431C"/>
  </w:style>
  <w:style w:type="paragraph" w:customStyle="1" w:styleId="4934B96888C14F6296D8E4BBCEC540CD">
    <w:name w:val="4934B96888C14F6296D8E4BBCEC540CD"/>
    <w:rsid w:val="003F431C"/>
  </w:style>
  <w:style w:type="paragraph" w:customStyle="1" w:styleId="2C57E3D0156C4F1393BFCAD26E2FA69B">
    <w:name w:val="2C57E3D0156C4F1393BFCAD26E2FA69B"/>
    <w:rsid w:val="003F431C"/>
  </w:style>
  <w:style w:type="paragraph" w:customStyle="1" w:styleId="67DA32F53C7C4ECBA96161B396F200E3">
    <w:name w:val="67DA32F53C7C4ECBA96161B396F200E3"/>
    <w:rsid w:val="003F431C"/>
  </w:style>
  <w:style w:type="paragraph" w:customStyle="1" w:styleId="64C57A5CB0CC41D1B7B76D4009BC84DC">
    <w:name w:val="64C57A5CB0CC41D1B7B76D4009BC84DC"/>
    <w:rsid w:val="003F431C"/>
  </w:style>
  <w:style w:type="paragraph" w:customStyle="1" w:styleId="80B886BB5A3948639DF7257D1B92E30F">
    <w:name w:val="80B886BB5A3948639DF7257D1B92E30F"/>
    <w:rsid w:val="003F431C"/>
  </w:style>
  <w:style w:type="paragraph" w:customStyle="1" w:styleId="562030F8526B489DBC789404E2AE0932">
    <w:name w:val="562030F8526B489DBC789404E2AE0932"/>
    <w:rsid w:val="003F431C"/>
  </w:style>
  <w:style w:type="paragraph" w:customStyle="1" w:styleId="215E4110BE9448D3BE220769D387FDC6">
    <w:name w:val="215E4110BE9448D3BE220769D387FDC6"/>
    <w:rsid w:val="003F431C"/>
  </w:style>
  <w:style w:type="paragraph" w:customStyle="1" w:styleId="A3FD39875F4E4849AADF74CFD68EB070">
    <w:name w:val="A3FD39875F4E4849AADF74CFD68EB070"/>
    <w:rsid w:val="003F431C"/>
  </w:style>
  <w:style w:type="paragraph" w:customStyle="1" w:styleId="3E64346A15B9432CBF1BD63622B361E8">
    <w:name w:val="3E64346A15B9432CBF1BD63622B361E8"/>
    <w:rsid w:val="003F431C"/>
  </w:style>
  <w:style w:type="paragraph" w:customStyle="1" w:styleId="E7AC855574E34BE1971BAAB578D90148">
    <w:name w:val="E7AC855574E34BE1971BAAB578D90148"/>
    <w:rsid w:val="003F431C"/>
  </w:style>
  <w:style w:type="paragraph" w:customStyle="1" w:styleId="CA8DCAC004A549ECBC553120B323225F">
    <w:name w:val="CA8DCAC004A549ECBC553120B323225F"/>
    <w:rsid w:val="003F431C"/>
  </w:style>
  <w:style w:type="paragraph" w:customStyle="1" w:styleId="FBB634E8101A4899A164B5C32FE3CB79">
    <w:name w:val="FBB634E8101A4899A164B5C32FE3CB79"/>
    <w:rsid w:val="003F431C"/>
  </w:style>
  <w:style w:type="paragraph" w:customStyle="1" w:styleId="8300335B5CBC4F70A2259C5A38060F38">
    <w:name w:val="8300335B5CBC4F70A2259C5A38060F38"/>
    <w:rsid w:val="003F431C"/>
  </w:style>
  <w:style w:type="paragraph" w:customStyle="1" w:styleId="2A1B1C67793D433E98C0472E80C70C48">
    <w:name w:val="2A1B1C67793D433E98C0472E80C70C48"/>
    <w:rsid w:val="003F431C"/>
  </w:style>
  <w:style w:type="paragraph" w:customStyle="1" w:styleId="1DC8399ED6584701A31C3D80FE691E63">
    <w:name w:val="1DC8399ED6584701A31C3D80FE691E63"/>
    <w:rsid w:val="003F431C"/>
  </w:style>
  <w:style w:type="paragraph" w:customStyle="1" w:styleId="5F6424D375A74610AEFF9E0C3EA95D4D">
    <w:name w:val="5F6424D375A74610AEFF9E0C3EA95D4D"/>
    <w:rsid w:val="003F431C"/>
  </w:style>
  <w:style w:type="paragraph" w:customStyle="1" w:styleId="6C64DAD0ED3844ADAD97F7AF42754A33">
    <w:name w:val="6C64DAD0ED3844ADAD97F7AF42754A33"/>
    <w:rsid w:val="003F431C"/>
  </w:style>
  <w:style w:type="paragraph" w:customStyle="1" w:styleId="E95AE2DB01AE4B6E808044144AF77287">
    <w:name w:val="E95AE2DB01AE4B6E808044144AF77287"/>
    <w:rsid w:val="003F431C"/>
  </w:style>
  <w:style w:type="paragraph" w:customStyle="1" w:styleId="38462C216BF14F0398125B50AEBF84A0">
    <w:name w:val="38462C216BF14F0398125B50AEBF84A0"/>
    <w:rsid w:val="003F431C"/>
  </w:style>
  <w:style w:type="paragraph" w:customStyle="1" w:styleId="7523F6DF5DA04EFFA0C567C766F5C3C4">
    <w:name w:val="7523F6DF5DA04EFFA0C567C766F5C3C4"/>
    <w:rsid w:val="003F431C"/>
  </w:style>
  <w:style w:type="paragraph" w:customStyle="1" w:styleId="CDB260A228A341E89AE05755795DF50E">
    <w:name w:val="CDB260A228A341E89AE05755795DF50E"/>
    <w:rsid w:val="003F431C"/>
  </w:style>
  <w:style w:type="paragraph" w:customStyle="1" w:styleId="EAAF59BA883B43289926C2F1511EF29F">
    <w:name w:val="EAAF59BA883B43289926C2F1511EF29F"/>
    <w:rsid w:val="003F431C"/>
  </w:style>
  <w:style w:type="paragraph" w:customStyle="1" w:styleId="5EFB27C372474466AD32F3653D6EB04B">
    <w:name w:val="5EFB27C372474466AD32F3653D6EB04B"/>
    <w:rsid w:val="003F431C"/>
  </w:style>
  <w:style w:type="paragraph" w:customStyle="1" w:styleId="DA86C94C3CAB422CAA390DF151A9F398">
    <w:name w:val="DA86C94C3CAB422CAA390DF151A9F398"/>
    <w:rsid w:val="003F431C"/>
  </w:style>
  <w:style w:type="paragraph" w:customStyle="1" w:styleId="BE2046186EC44BFC93A09AB5B67FDF09">
    <w:name w:val="BE2046186EC44BFC93A09AB5B67FDF09"/>
    <w:rsid w:val="003F431C"/>
  </w:style>
  <w:style w:type="paragraph" w:customStyle="1" w:styleId="18D4273CCB6C4891B6F06DA308AAC4AB">
    <w:name w:val="18D4273CCB6C4891B6F06DA308AAC4AB"/>
    <w:rsid w:val="003F431C"/>
  </w:style>
  <w:style w:type="paragraph" w:customStyle="1" w:styleId="208190E7936B4408AE200D8B085E5073">
    <w:name w:val="208190E7936B4408AE200D8B085E5073"/>
    <w:rsid w:val="003F431C"/>
  </w:style>
  <w:style w:type="paragraph" w:customStyle="1" w:styleId="EB33BAFA0B404BF5BA14DFD56EABCF96">
    <w:name w:val="EB33BAFA0B404BF5BA14DFD56EABCF96"/>
    <w:rsid w:val="003F431C"/>
  </w:style>
  <w:style w:type="paragraph" w:customStyle="1" w:styleId="B4023138D01C49208E58A5379FC3E9FC">
    <w:name w:val="B4023138D01C49208E58A5379FC3E9FC"/>
    <w:rsid w:val="003F431C"/>
  </w:style>
  <w:style w:type="paragraph" w:customStyle="1" w:styleId="A244B639CC8B48DBBF337EBE6123F617">
    <w:name w:val="A244B639CC8B48DBBF337EBE6123F617"/>
    <w:rsid w:val="003F431C"/>
  </w:style>
  <w:style w:type="paragraph" w:customStyle="1" w:styleId="403AA45FF1B547F09570D6971C72ACD5">
    <w:name w:val="403AA45FF1B547F09570D6971C72ACD5"/>
    <w:rsid w:val="003F431C"/>
  </w:style>
  <w:style w:type="paragraph" w:customStyle="1" w:styleId="9F9AFC0A130A428F8977B1513F012788">
    <w:name w:val="9F9AFC0A130A428F8977B1513F012788"/>
    <w:rsid w:val="003F431C"/>
  </w:style>
  <w:style w:type="paragraph" w:customStyle="1" w:styleId="5E94B37C81124E29B4DE84361F788E05">
    <w:name w:val="5E94B37C81124E29B4DE84361F788E05"/>
    <w:rsid w:val="003F431C"/>
  </w:style>
  <w:style w:type="paragraph" w:customStyle="1" w:styleId="B2710F49FA3C49E4AFBC5134A1327C51">
    <w:name w:val="B2710F49FA3C49E4AFBC5134A1327C51"/>
    <w:rsid w:val="003F431C"/>
  </w:style>
  <w:style w:type="paragraph" w:customStyle="1" w:styleId="DF5F8CF9D5CC4E96B78D6303C731C666">
    <w:name w:val="DF5F8CF9D5CC4E96B78D6303C731C666"/>
    <w:rsid w:val="003F431C"/>
  </w:style>
  <w:style w:type="paragraph" w:customStyle="1" w:styleId="C9815ECDCBE94A12AE0063B94D301464">
    <w:name w:val="C9815ECDCBE94A12AE0063B94D301464"/>
    <w:rsid w:val="003F431C"/>
  </w:style>
  <w:style w:type="paragraph" w:customStyle="1" w:styleId="1D13F33EED9E4A199BA557AD198D19DC">
    <w:name w:val="1D13F33EED9E4A199BA557AD198D19DC"/>
    <w:rsid w:val="003F431C"/>
  </w:style>
  <w:style w:type="paragraph" w:customStyle="1" w:styleId="7553B4BCFB494600BBA45DFBD1B2A866">
    <w:name w:val="7553B4BCFB494600BBA45DFBD1B2A866"/>
    <w:rsid w:val="003F431C"/>
  </w:style>
  <w:style w:type="paragraph" w:customStyle="1" w:styleId="DDDB19121F934787B9097FBBF4B6B3D1">
    <w:name w:val="DDDB19121F934787B9097FBBF4B6B3D1"/>
    <w:rsid w:val="003F431C"/>
  </w:style>
  <w:style w:type="paragraph" w:customStyle="1" w:styleId="2491E962E93548CA8E3AEA1129415492">
    <w:name w:val="2491E962E93548CA8E3AEA1129415492"/>
    <w:rsid w:val="003F431C"/>
  </w:style>
  <w:style w:type="paragraph" w:customStyle="1" w:styleId="FAB4A6761BBB4ACEB15BCC45F643E441">
    <w:name w:val="FAB4A6761BBB4ACEB15BCC45F643E441"/>
    <w:rsid w:val="003F431C"/>
  </w:style>
  <w:style w:type="paragraph" w:customStyle="1" w:styleId="53D1501670E24FBF87569AFCB3D87522">
    <w:name w:val="53D1501670E24FBF87569AFCB3D87522"/>
    <w:rsid w:val="003F431C"/>
  </w:style>
  <w:style w:type="paragraph" w:customStyle="1" w:styleId="27D42CD829954029AB2F057FFF964BBC">
    <w:name w:val="27D42CD829954029AB2F057FFF964BBC"/>
    <w:rsid w:val="003F431C"/>
  </w:style>
  <w:style w:type="paragraph" w:customStyle="1" w:styleId="2D2F4A19046A424F9DC40BC973E6E4F4">
    <w:name w:val="2D2F4A19046A424F9DC40BC973E6E4F4"/>
    <w:rsid w:val="003F431C"/>
  </w:style>
  <w:style w:type="paragraph" w:customStyle="1" w:styleId="E811506978444B3E9613B8AA5794250A">
    <w:name w:val="E811506978444B3E9613B8AA5794250A"/>
    <w:rsid w:val="003F431C"/>
  </w:style>
  <w:style w:type="paragraph" w:customStyle="1" w:styleId="7EF7EA1E674842919266273B70ED2528">
    <w:name w:val="7EF7EA1E674842919266273B70ED2528"/>
    <w:rsid w:val="003F431C"/>
  </w:style>
  <w:style w:type="paragraph" w:customStyle="1" w:styleId="1910233B6169443694287CC6133A87AE">
    <w:name w:val="1910233B6169443694287CC6133A87AE"/>
    <w:rsid w:val="003F431C"/>
  </w:style>
  <w:style w:type="paragraph" w:customStyle="1" w:styleId="9B7C9C6635BB4848A36A04A7E27B0726">
    <w:name w:val="9B7C9C6635BB4848A36A04A7E27B0726"/>
    <w:rsid w:val="003F431C"/>
  </w:style>
  <w:style w:type="paragraph" w:customStyle="1" w:styleId="3D84DD0B68A0421DA68A00B8596D4FCA">
    <w:name w:val="3D84DD0B68A0421DA68A00B8596D4FCA"/>
    <w:rsid w:val="003F431C"/>
  </w:style>
  <w:style w:type="paragraph" w:customStyle="1" w:styleId="361E577D21F24034B89D90529DACFC9B">
    <w:name w:val="361E577D21F24034B89D90529DACFC9B"/>
    <w:rsid w:val="003F431C"/>
  </w:style>
  <w:style w:type="paragraph" w:customStyle="1" w:styleId="9643F1EF503C4CFF8F5A5897D7A2B4AC">
    <w:name w:val="9643F1EF503C4CFF8F5A5897D7A2B4AC"/>
    <w:rsid w:val="003F431C"/>
  </w:style>
  <w:style w:type="paragraph" w:customStyle="1" w:styleId="3A15B581A9EC4FB5B64F6EA98DE727AE">
    <w:name w:val="3A15B581A9EC4FB5B64F6EA98DE727AE"/>
    <w:rsid w:val="003F431C"/>
  </w:style>
  <w:style w:type="paragraph" w:customStyle="1" w:styleId="242718FC7A464E7D878339E14CD5705B">
    <w:name w:val="242718FC7A464E7D878339E14CD5705B"/>
    <w:rsid w:val="003F431C"/>
  </w:style>
  <w:style w:type="paragraph" w:customStyle="1" w:styleId="5A5E2290678D411CA81145B93F782B04">
    <w:name w:val="5A5E2290678D411CA81145B93F782B04"/>
    <w:rsid w:val="003F431C"/>
  </w:style>
  <w:style w:type="paragraph" w:customStyle="1" w:styleId="165F3F06A22F49908DC4929D13D368B1">
    <w:name w:val="165F3F06A22F49908DC4929D13D368B1"/>
    <w:rsid w:val="003F431C"/>
  </w:style>
  <w:style w:type="paragraph" w:customStyle="1" w:styleId="921C50657B42477681EBE42EFB9314A5">
    <w:name w:val="921C50657B42477681EBE42EFB9314A5"/>
    <w:rsid w:val="003F431C"/>
  </w:style>
  <w:style w:type="paragraph" w:customStyle="1" w:styleId="5D0FB277F344449DBE018915AA621A8D">
    <w:name w:val="5D0FB277F344449DBE018915AA621A8D"/>
    <w:rsid w:val="003F431C"/>
  </w:style>
  <w:style w:type="paragraph" w:customStyle="1" w:styleId="4AF798BD9859449D8AD794E91D792293">
    <w:name w:val="4AF798BD9859449D8AD794E91D792293"/>
    <w:rsid w:val="003F431C"/>
  </w:style>
  <w:style w:type="paragraph" w:customStyle="1" w:styleId="2A08A5988C35437892ACB50D52A910D5">
    <w:name w:val="2A08A5988C35437892ACB50D52A910D5"/>
    <w:rsid w:val="003F431C"/>
  </w:style>
  <w:style w:type="paragraph" w:customStyle="1" w:styleId="76133F1B955A44338B24FA80064AC589">
    <w:name w:val="76133F1B955A44338B24FA80064AC589"/>
    <w:rsid w:val="003F431C"/>
  </w:style>
  <w:style w:type="paragraph" w:customStyle="1" w:styleId="1D307730F6F648F39EA40B225FFE9D64">
    <w:name w:val="1D307730F6F648F39EA40B225FFE9D64"/>
    <w:rsid w:val="003F431C"/>
  </w:style>
  <w:style w:type="paragraph" w:customStyle="1" w:styleId="A54F14354C744E5ABE16F34BCA5CC1CF">
    <w:name w:val="A54F14354C744E5ABE16F34BCA5CC1CF"/>
    <w:rsid w:val="003F431C"/>
  </w:style>
  <w:style w:type="paragraph" w:customStyle="1" w:styleId="2DCE3B0B168B4E9DABAEFA2F8B00250F">
    <w:name w:val="2DCE3B0B168B4E9DABAEFA2F8B00250F"/>
    <w:rsid w:val="003F431C"/>
  </w:style>
  <w:style w:type="paragraph" w:customStyle="1" w:styleId="DCB490D94B1D4AD49B44CE4DA78BD075">
    <w:name w:val="DCB490D94B1D4AD49B44CE4DA78BD075"/>
    <w:rsid w:val="003F431C"/>
  </w:style>
  <w:style w:type="paragraph" w:customStyle="1" w:styleId="A4B4E5FA8A74400CA9B8A45B1FC8B480">
    <w:name w:val="A4B4E5FA8A74400CA9B8A45B1FC8B480"/>
    <w:rsid w:val="003F431C"/>
  </w:style>
  <w:style w:type="paragraph" w:customStyle="1" w:styleId="B9693777ED2E44588EF4DF7297809408">
    <w:name w:val="B9693777ED2E44588EF4DF7297809408"/>
    <w:rsid w:val="003F431C"/>
  </w:style>
  <w:style w:type="paragraph" w:customStyle="1" w:styleId="717297F246244482B8943A96FEBD674F">
    <w:name w:val="717297F246244482B8943A96FEBD674F"/>
    <w:rsid w:val="003F431C"/>
  </w:style>
  <w:style w:type="paragraph" w:customStyle="1" w:styleId="60DC4822DB9A4C06A068356EB9DC9451">
    <w:name w:val="60DC4822DB9A4C06A068356EB9DC9451"/>
    <w:rsid w:val="003F431C"/>
  </w:style>
  <w:style w:type="paragraph" w:customStyle="1" w:styleId="CE3353DA04FA45EFAF7701AEA3D77C04">
    <w:name w:val="CE3353DA04FA45EFAF7701AEA3D77C04"/>
    <w:rsid w:val="003F431C"/>
  </w:style>
  <w:style w:type="paragraph" w:customStyle="1" w:styleId="2850B2EDAE144D2AB6DF431B00D41580">
    <w:name w:val="2850B2EDAE144D2AB6DF431B00D41580"/>
    <w:rsid w:val="003F431C"/>
  </w:style>
  <w:style w:type="paragraph" w:customStyle="1" w:styleId="447D7843119441D3895EB2E73449F45C">
    <w:name w:val="447D7843119441D3895EB2E73449F45C"/>
    <w:rsid w:val="003F431C"/>
  </w:style>
  <w:style w:type="paragraph" w:customStyle="1" w:styleId="3AE83E4E05A64AC9BB846D88E50F13D3">
    <w:name w:val="3AE83E4E05A64AC9BB846D88E50F13D3"/>
    <w:rsid w:val="003F431C"/>
  </w:style>
  <w:style w:type="paragraph" w:customStyle="1" w:styleId="45E34386D1C140BAA1290C8F2ACE5888">
    <w:name w:val="45E34386D1C140BAA1290C8F2ACE5888"/>
    <w:rsid w:val="003F431C"/>
  </w:style>
  <w:style w:type="paragraph" w:customStyle="1" w:styleId="2738F006DBCC4DC3A16C0C7690E01199">
    <w:name w:val="2738F006DBCC4DC3A16C0C7690E01199"/>
    <w:rsid w:val="003F431C"/>
  </w:style>
  <w:style w:type="paragraph" w:customStyle="1" w:styleId="5D9BADEB11EE4305B7E593A4321BB71D">
    <w:name w:val="5D9BADEB11EE4305B7E593A4321BB71D"/>
    <w:rsid w:val="003F431C"/>
  </w:style>
  <w:style w:type="paragraph" w:customStyle="1" w:styleId="BA353305A5944305A01CE8EE1CE9396E">
    <w:name w:val="BA353305A5944305A01CE8EE1CE9396E"/>
    <w:rsid w:val="003F431C"/>
  </w:style>
  <w:style w:type="paragraph" w:customStyle="1" w:styleId="1FB35CDA308D433EA19E289FECFCB09A">
    <w:name w:val="1FB35CDA308D433EA19E289FECFCB09A"/>
    <w:rsid w:val="003F431C"/>
  </w:style>
  <w:style w:type="paragraph" w:customStyle="1" w:styleId="BA0A14CCD224443BAFA71350EC11EE7E">
    <w:name w:val="BA0A14CCD224443BAFA71350EC11EE7E"/>
    <w:rsid w:val="003F431C"/>
  </w:style>
  <w:style w:type="paragraph" w:customStyle="1" w:styleId="25897B4495EA4A338EB1DE3A9A160C4A">
    <w:name w:val="25897B4495EA4A338EB1DE3A9A160C4A"/>
    <w:rsid w:val="003F431C"/>
  </w:style>
  <w:style w:type="paragraph" w:customStyle="1" w:styleId="B0838B0A66164AC1ADF6B36EDDFC3CC3">
    <w:name w:val="B0838B0A66164AC1ADF6B36EDDFC3CC3"/>
    <w:rsid w:val="003F431C"/>
  </w:style>
  <w:style w:type="paragraph" w:customStyle="1" w:styleId="F071F3C8871446F0B993439DB27D03B1">
    <w:name w:val="F071F3C8871446F0B993439DB27D03B1"/>
    <w:rsid w:val="003F431C"/>
  </w:style>
  <w:style w:type="paragraph" w:customStyle="1" w:styleId="2067E550A1B24A9F85BD8225464FD4B3">
    <w:name w:val="2067E550A1B24A9F85BD8225464FD4B3"/>
    <w:rsid w:val="003F431C"/>
  </w:style>
  <w:style w:type="paragraph" w:customStyle="1" w:styleId="C2B27F944FD54BC6BD938007BA54AAB9">
    <w:name w:val="C2B27F944FD54BC6BD938007BA54AAB9"/>
    <w:rsid w:val="003F431C"/>
  </w:style>
  <w:style w:type="paragraph" w:customStyle="1" w:styleId="1739A3EC20E44B1587A935423481BCCD">
    <w:name w:val="1739A3EC20E44B1587A935423481BCCD"/>
    <w:rsid w:val="003F431C"/>
  </w:style>
  <w:style w:type="paragraph" w:customStyle="1" w:styleId="80B2E8EE0A574D7686C5AFA8A4B47715">
    <w:name w:val="80B2E8EE0A574D7686C5AFA8A4B47715"/>
    <w:rsid w:val="003F431C"/>
  </w:style>
  <w:style w:type="paragraph" w:customStyle="1" w:styleId="351BF55BAA9B47E2A6867858179DDB58">
    <w:name w:val="351BF55BAA9B47E2A6867858179DDB58"/>
    <w:rsid w:val="003F431C"/>
  </w:style>
  <w:style w:type="paragraph" w:customStyle="1" w:styleId="8D54320602334BB59B8327E8C6E01DFC">
    <w:name w:val="8D54320602334BB59B8327E8C6E01DFC"/>
    <w:rsid w:val="003F431C"/>
  </w:style>
  <w:style w:type="paragraph" w:customStyle="1" w:styleId="52D89E35D08441E09E2A3D8B716BDBBE">
    <w:name w:val="52D89E35D08441E09E2A3D8B716BDBBE"/>
    <w:rsid w:val="003F431C"/>
  </w:style>
  <w:style w:type="paragraph" w:customStyle="1" w:styleId="DD2A058D931541F99E68844E140CA418">
    <w:name w:val="DD2A058D931541F99E68844E140CA418"/>
    <w:rsid w:val="003F431C"/>
  </w:style>
  <w:style w:type="paragraph" w:customStyle="1" w:styleId="BADE807657BF4B458AC3CC8EC9CB5A1B">
    <w:name w:val="BADE807657BF4B458AC3CC8EC9CB5A1B"/>
    <w:rsid w:val="003F431C"/>
  </w:style>
  <w:style w:type="paragraph" w:customStyle="1" w:styleId="FCEA3EDBC22A44F99AE9C0DB413FF775">
    <w:name w:val="FCEA3EDBC22A44F99AE9C0DB413FF775"/>
    <w:rsid w:val="003F431C"/>
  </w:style>
  <w:style w:type="paragraph" w:customStyle="1" w:styleId="BCE7881D5ACA4AE69BFBB1ADCF70B975">
    <w:name w:val="BCE7881D5ACA4AE69BFBB1ADCF70B975"/>
    <w:rsid w:val="003F431C"/>
  </w:style>
  <w:style w:type="paragraph" w:customStyle="1" w:styleId="54140DEA6D6E4C21AE201FA6491383B9">
    <w:name w:val="54140DEA6D6E4C21AE201FA6491383B9"/>
    <w:rsid w:val="003F431C"/>
  </w:style>
  <w:style w:type="paragraph" w:customStyle="1" w:styleId="1213B37C52E640BE9A74A25DB4F25356">
    <w:name w:val="1213B37C52E640BE9A74A25DB4F25356"/>
    <w:rsid w:val="003F431C"/>
  </w:style>
  <w:style w:type="paragraph" w:customStyle="1" w:styleId="65350F3B93E544DF9E6A121E7AE16802">
    <w:name w:val="65350F3B93E544DF9E6A121E7AE16802"/>
    <w:rsid w:val="003F431C"/>
  </w:style>
  <w:style w:type="paragraph" w:customStyle="1" w:styleId="8EFD3882947347DC950D1F3BE7F3E310">
    <w:name w:val="8EFD3882947347DC950D1F3BE7F3E310"/>
    <w:rsid w:val="003F431C"/>
  </w:style>
  <w:style w:type="paragraph" w:customStyle="1" w:styleId="DE3167722B90449EB90CCC9433FD8799">
    <w:name w:val="DE3167722B90449EB90CCC9433FD8799"/>
    <w:rsid w:val="003F431C"/>
  </w:style>
  <w:style w:type="paragraph" w:customStyle="1" w:styleId="CFD4CD1B2E48401B949DB0D8E9605C83">
    <w:name w:val="CFD4CD1B2E48401B949DB0D8E9605C83"/>
    <w:rsid w:val="003F431C"/>
  </w:style>
  <w:style w:type="paragraph" w:customStyle="1" w:styleId="1152688393C4497B90376E937401D735">
    <w:name w:val="1152688393C4497B90376E937401D735"/>
    <w:rsid w:val="003F431C"/>
  </w:style>
  <w:style w:type="paragraph" w:customStyle="1" w:styleId="97FE3D37F703425BBFC2831669F0FAD2">
    <w:name w:val="97FE3D37F703425BBFC2831669F0FAD2"/>
    <w:rsid w:val="003F431C"/>
  </w:style>
  <w:style w:type="paragraph" w:customStyle="1" w:styleId="348359E787214EF3A5B6BF012E5BC3DC">
    <w:name w:val="348359E787214EF3A5B6BF012E5BC3DC"/>
    <w:rsid w:val="003F431C"/>
  </w:style>
  <w:style w:type="paragraph" w:customStyle="1" w:styleId="E9B1EBB0E35547918E3AE602DF6452D1">
    <w:name w:val="E9B1EBB0E35547918E3AE602DF6452D1"/>
    <w:rsid w:val="003F431C"/>
  </w:style>
  <w:style w:type="paragraph" w:customStyle="1" w:styleId="3616B178FEFC43FBAB790A152A8B5AD6">
    <w:name w:val="3616B178FEFC43FBAB790A152A8B5AD6"/>
    <w:rsid w:val="003F431C"/>
  </w:style>
  <w:style w:type="paragraph" w:customStyle="1" w:styleId="13E46546C07E4F81A3B39ED72D0DFDAD">
    <w:name w:val="13E46546C07E4F81A3B39ED72D0DFDAD"/>
    <w:rsid w:val="003F431C"/>
  </w:style>
  <w:style w:type="paragraph" w:customStyle="1" w:styleId="1EADD2F3F15B477692CD43A037579FDE">
    <w:name w:val="1EADD2F3F15B477692CD43A037579FDE"/>
    <w:rsid w:val="003F431C"/>
  </w:style>
  <w:style w:type="paragraph" w:customStyle="1" w:styleId="29D49E3E72274E749513FBE716EB6307">
    <w:name w:val="29D49E3E72274E749513FBE716EB6307"/>
    <w:rsid w:val="003F431C"/>
  </w:style>
  <w:style w:type="paragraph" w:customStyle="1" w:styleId="F66FA2370BE7407386887C10EB6C1CBB">
    <w:name w:val="F66FA2370BE7407386887C10EB6C1CBB"/>
    <w:rsid w:val="003F431C"/>
  </w:style>
  <w:style w:type="paragraph" w:customStyle="1" w:styleId="C3D22491EA9141B0866DC1964E99A614">
    <w:name w:val="C3D22491EA9141B0866DC1964E99A614"/>
    <w:rsid w:val="003F431C"/>
  </w:style>
  <w:style w:type="paragraph" w:customStyle="1" w:styleId="11DB0A4F7911408F9F8328D67A56BB06">
    <w:name w:val="11DB0A4F7911408F9F8328D67A56BB06"/>
    <w:rsid w:val="003F431C"/>
  </w:style>
  <w:style w:type="paragraph" w:customStyle="1" w:styleId="973B9D1ECF734C77A497A69C03FB51E9">
    <w:name w:val="973B9D1ECF734C77A497A69C03FB51E9"/>
    <w:rsid w:val="003F431C"/>
  </w:style>
  <w:style w:type="paragraph" w:customStyle="1" w:styleId="66E1022E03A945FE98AA182D3F3A0BDB">
    <w:name w:val="66E1022E03A945FE98AA182D3F3A0BDB"/>
    <w:rsid w:val="003F431C"/>
  </w:style>
  <w:style w:type="paragraph" w:customStyle="1" w:styleId="536E68F062BF4791A4BA511D3E49735D">
    <w:name w:val="536E68F062BF4791A4BA511D3E49735D"/>
    <w:rsid w:val="003F431C"/>
  </w:style>
  <w:style w:type="paragraph" w:customStyle="1" w:styleId="37AB3DFA613F4C8DB007D2B13F257D37">
    <w:name w:val="37AB3DFA613F4C8DB007D2B13F257D37"/>
    <w:rsid w:val="003F431C"/>
  </w:style>
  <w:style w:type="paragraph" w:customStyle="1" w:styleId="FB3FDFCE8E69472CB05742EB19A1CC1F">
    <w:name w:val="FB3FDFCE8E69472CB05742EB19A1CC1F"/>
    <w:rsid w:val="003F431C"/>
  </w:style>
  <w:style w:type="paragraph" w:customStyle="1" w:styleId="078899B8AADE469CA322DE1744F2C5D0">
    <w:name w:val="078899B8AADE469CA322DE1744F2C5D0"/>
    <w:rsid w:val="003F431C"/>
  </w:style>
  <w:style w:type="paragraph" w:customStyle="1" w:styleId="36D4490F627A4DFF88D8AF887A7F2F3B">
    <w:name w:val="36D4490F627A4DFF88D8AF887A7F2F3B"/>
    <w:rsid w:val="003F431C"/>
  </w:style>
  <w:style w:type="paragraph" w:customStyle="1" w:styleId="DEBBE51D08BF44A0A9983BB8A10FC1D1">
    <w:name w:val="DEBBE51D08BF44A0A9983BB8A10FC1D1"/>
    <w:rsid w:val="003F431C"/>
  </w:style>
  <w:style w:type="paragraph" w:customStyle="1" w:styleId="E001D160F31D45C18975EEF6B14C256F">
    <w:name w:val="E001D160F31D45C18975EEF6B14C256F"/>
    <w:rsid w:val="003F431C"/>
  </w:style>
  <w:style w:type="paragraph" w:customStyle="1" w:styleId="4F45FB99DAC94FC59FB23D4605E088B8">
    <w:name w:val="4F45FB99DAC94FC59FB23D4605E088B8"/>
    <w:rsid w:val="003F431C"/>
  </w:style>
  <w:style w:type="paragraph" w:customStyle="1" w:styleId="CCCAEE75D296445083C796EFC8DEDD14">
    <w:name w:val="CCCAEE75D296445083C796EFC8DEDD14"/>
    <w:rsid w:val="003F431C"/>
  </w:style>
  <w:style w:type="paragraph" w:customStyle="1" w:styleId="78AA4B2D6288419DA3973E557AF49F49">
    <w:name w:val="78AA4B2D6288419DA3973E557AF49F49"/>
    <w:rsid w:val="003F431C"/>
  </w:style>
  <w:style w:type="paragraph" w:customStyle="1" w:styleId="E50BB4CB6A6649B7AEF35C2FC57C91D4">
    <w:name w:val="E50BB4CB6A6649B7AEF35C2FC57C91D4"/>
    <w:rsid w:val="003F431C"/>
  </w:style>
  <w:style w:type="paragraph" w:customStyle="1" w:styleId="EEBC7F4C694A4C1F8679C94435DF2DDE">
    <w:name w:val="EEBC7F4C694A4C1F8679C94435DF2DDE"/>
    <w:rsid w:val="003F431C"/>
  </w:style>
  <w:style w:type="paragraph" w:customStyle="1" w:styleId="60337F5884EA460A869ED7E977B0D0A0">
    <w:name w:val="60337F5884EA460A869ED7E977B0D0A0"/>
    <w:rsid w:val="003F431C"/>
  </w:style>
  <w:style w:type="paragraph" w:customStyle="1" w:styleId="2F14D7290BF64EBA9D047B46D07A9B45">
    <w:name w:val="2F14D7290BF64EBA9D047B46D07A9B45"/>
    <w:rsid w:val="003F431C"/>
  </w:style>
  <w:style w:type="paragraph" w:customStyle="1" w:styleId="F653C0723AB34A93BF5B63150E8CA3C3">
    <w:name w:val="F653C0723AB34A93BF5B63150E8CA3C3"/>
    <w:rsid w:val="003F431C"/>
  </w:style>
  <w:style w:type="paragraph" w:customStyle="1" w:styleId="31B6B95FC3034A67843B75FC56D58578">
    <w:name w:val="31B6B95FC3034A67843B75FC56D58578"/>
    <w:rsid w:val="003F431C"/>
  </w:style>
  <w:style w:type="paragraph" w:customStyle="1" w:styleId="C6536EAC134B4F8FAD4777F83CB3E7F4">
    <w:name w:val="C6536EAC134B4F8FAD4777F83CB3E7F4"/>
    <w:rsid w:val="003F431C"/>
  </w:style>
  <w:style w:type="paragraph" w:customStyle="1" w:styleId="229107BC6D9E4CE8B9F9E880B98675B7">
    <w:name w:val="229107BC6D9E4CE8B9F9E880B98675B7"/>
    <w:rsid w:val="003F431C"/>
  </w:style>
  <w:style w:type="paragraph" w:customStyle="1" w:styleId="4D900642905B4C3D9A4794A484DCE435">
    <w:name w:val="4D900642905B4C3D9A4794A484DCE435"/>
    <w:rsid w:val="003F431C"/>
  </w:style>
  <w:style w:type="paragraph" w:customStyle="1" w:styleId="CA812B04ABBF4C2EB11A490BB0294D36">
    <w:name w:val="CA812B04ABBF4C2EB11A490BB0294D36"/>
    <w:rsid w:val="003F431C"/>
  </w:style>
  <w:style w:type="paragraph" w:customStyle="1" w:styleId="153FBE5E540C47F4A47A05D2ED6F1D9C">
    <w:name w:val="153FBE5E540C47F4A47A05D2ED6F1D9C"/>
    <w:rsid w:val="003F431C"/>
  </w:style>
  <w:style w:type="paragraph" w:customStyle="1" w:styleId="A2D4631ECA2540A7A366BBA13776923E">
    <w:name w:val="A2D4631ECA2540A7A366BBA13776923E"/>
    <w:rsid w:val="003F431C"/>
  </w:style>
  <w:style w:type="paragraph" w:customStyle="1" w:styleId="2AE9CCF558E24A63937D4FCE3B9641E6">
    <w:name w:val="2AE9CCF558E24A63937D4FCE3B9641E6"/>
    <w:rsid w:val="003F431C"/>
  </w:style>
  <w:style w:type="paragraph" w:customStyle="1" w:styleId="97968516268F41E587F27E6684B33749">
    <w:name w:val="97968516268F41E587F27E6684B33749"/>
    <w:rsid w:val="003F431C"/>
  </w:style>
  <w:style w:type="paragraph" w:customStyle="1" w:styleId="7CB8FB68A470422295CBFFA5F2C2CC38">
    <w:name w:val="7CB8FB68A470422295CBFFA5F2C2CC38"/>
    <w:rsid w:val="003F431C"/>
  </w:style>
  <w:style w:type="paragraph" w:customStyle="1" w:styleId="F6D6C0EB95B14EADBCC4702F4683CBBB">
    <w:name w:val="F6D6C0EB95B14EADBCC4702F4683CBBB"/>
    <w:rsid w:val="003F431C"/>
  </w:style>
  <w:style w:type="paragraph" w:customStyle="1" w:styleId="8B5310F7F4954BE4944B552CBFABF317">
    <w:name w:val="8B5310F7F4954BE4944B552CBFABF317"/>
    <w:rsid w:val="003F431C"/>
  </w:style>
  <w:style w:type="paragraph" w:customStyle="1" w:styleId="90E1CE4732C848629C9A922092225784">
    <w:name w:val="90E1CE4732C848629C9A922092225784"/>
    <w:rsid w:val="003F431C"/>
  </w:style>
  <w:style w:type="paragraph" w:customStyle="1" w:styleId="B494419FCB7D4E5988873083513A8B87">
    <w:name w:val="B494419FCB7D4E5988873083513A8B87"/>
    <w:rsid w:val="003F431C"/>
  </w:style>
  <w:style w:type="paragraph" w:customStyle="1" w:styleId="655F84386C1244F7A8478668D8588AB0">
    <w:name w:val="655F84386C1244F7A8478668D8588AB0"/>
    <w:rsid w:val="003F431C"/>
  </w:style>
  <w:style w:type="paragraph" w:customStyle="1" w:styleId="CCF27A1338C846F3BCB30495153CC815">
    <w:name w:val="CCF27A1338C846F3BCB30495153CC815"/>
    <w:rsid w:val="003F431C"/>
  </w:style>
  <w:style w:type="paragraph" w:customStyle="1" w:styleId="50D85CA8E4BA416691ED60E59C78490C">
    <w:name w:val="50D85CA8E4BA416691ED60E59C78490C"/>
    <w:rsid w:val="003F431C"/>
  </w:style>
  <w:style w:type="paragraph" w:customStyle="1" w:styleId="ACD6C3C470E24AD8BE3D5B0BCBC1D24A">
    <w:name w:val="ACD6C3C470E24AD8BE3D5B0BCBC1D24A"/>
    <w:rsid w:val="003F431C"/>
  </w:style>
  <w:style w:type="paragraph" w:customStyle="1" w:styleId="91CD9FE268EE4DFE957CA28D5C0F27A8">
    <w:name w:val="91CD9FE268EE4DFE957CA28D5C0F27A8"/>
    <w:rsid w:val="003F431C"/>
  </w:style>
  <w:style w:type="paragraph" w:customStyle="1" w:styleId="D0C4AE7A79084F989D7B6C9D09F7258E">
    <w:name w:val="D0C4AE7A79084F989D7B6C9D09F7258E"/>
    <w:rsid w:val="003F431C"/>
  </w:style>
  <w:style w:type="paragraph" w:customStyle="1" w:styleId="02201B90CE824116B79576CF5415F04A">
    <w:name w:val="02201B90CE824116B79576CF5415F04A"/>
    <w:rsid w:val="003F431C"/>
  </w:style>
  <w:style w:type="paragraph" w:customStyle="1" w:styleId="124116B107E84DCEB34468AC93A483C4">
    <w:name w:val="124116B107E84DCEB34468AC93A483C4"/>
    <w:rsid w:val="003F431C"/>
  </w:style>
  <w:style w:type="paragraph" w:customStyle="1" w:styleId="6C75B312218345079A30DCDA12EC5901">
    <w:name w:val="6C75B312218345079A30DCDA12EC5901"/>
    <w:rsid w:val="003F431C"/>
  </w:style>
  <w:style w:type="paragraph" w:customStyle="1" w:styleId="A329A33559F7488E8F8D12311D228DD2">
    <w:name w:val="A329A33559F7488E8F8D12311D228DD2"/>
    <w:rsid w:val="003F431C"/>
  </w:style>
  <w:style w:type="paragraph" w:customStyle="1" w:styleId="D9B3A62DB4CD4C08AE92CEC367BF80A8">
    <w:name w:val="D9B3A62DB4CD4C08AE92CEC367BF80A8"/>
    <w:rsid w:val="003F431C"/>
  </w:style>
  <w:style w:type="paragraph" w:customStyle="1" w:styleId="C4F9669A170D480CBA2009F8713DC5EB">
    <w:name w:val="C4F9669A170D480CBA2009F8713DC5EB"/>
    <w:rsid w:val="003F431C"/>
  </w:style>
  <w:style w:type="paragraph" w:customStyle="1" w:styleId="BE9CD992BFC741A0B70A1E40B27845F5">
    <w:name w:val="BE9CD992BFC741A0B70A1E40B27845F5"/>
    <w:rsid w:val="003F431C"/>
  </w:style>
  <w:style w:type="paragraph" w:customStyle="1" w:styleId="FA893C97AD174D3BB7AB492B54FE6207">
    <w:name w:val="FA893C97AD174D3BB7AB492B54FE6207"/>
    <w:rsid w:val="003F431C"/>
  </w:style>
  <w:style w:type="paragraph" w:customStyle="1" w:styleId="784BECD182904D0285C40A539F59E504">
    <w:name w:val="784BECD182904D0285C40A539F59E504"/>
    <w:rsid w:val="003F431C"/>
  </w:style>
  <w:style w:type="paragraph" w:customStyle="1" w:styleId="2316620B7E51452F9042F52E897FEE56">
    <w:name w:val="2316620B7E51452F9042F52E897FEE56"/>
    <w:rsid w:val="003F431C"/>
  </w:style>
  <w:style w:type="paragraph" w:customStyle="1" w:styleId="C02353AB926B4907997AA9E9873419E5">
    <w:name w:val="C02353AB926B4907997AA9E9873419E5"/>
    <w:rsid w:val="003F431C"/>
  </w:style>
  <w:style w:type="paragraph" w:customStyle="1" w:styleId="EF7AA31E4BB04065851C1EFF0B28E7EC">
    <w:name w:val="EF7AA31E4BB04065851C1EFF0B28E7EC"/>
    <w:rsid w:val="003F431C"/>
  </w:style>
  <w:style w:type="paragraph" w:customStyle="1" w:styleId="7CEEFD5114444E7798DBBA7D1B367FE4">
    <w:name w:val="7CEEFD5114444E7798DBBA7D1B367FE4"/>
    <w:rsid w:val="003F431C"/>
  </w:style>
  <w:style w:type="paragraph" w:customStyle="1" w:styleId="14549C81F96D4115AEA718B99C5B28DC">
    <w:name w:val="14549C81F96D4115AEA718B99C5B28DC"/>
    <w:rsid w:val="003F431C"/>
  </w:style>
  <w:style w:type="paragraph" w:customStyle="1" w:styleId="42356B9A0F1F4F489AC6E15507B1693F">
    <w:name w:val="42356B9A0F1F4F489AC6E15507B1693F"/>
    <w:rsid w:val="003F431C"/>
  </w:style>
  <w:style w:type="paragraph" w:customStyle="1" w:styleId="6EF73810AB3741BA8CD25562D88B6A90">
    <w:name w:val="6EF73810AB3741BA8CD25562D88B6A90"/>
    <w:rsid w:val="003F431C"/>
  </w:style>
  <w:style w:type="paragraph" w:customStyle="1" w:styleId="43298441870A48E2883155FB049CAD51">
    <w:name w:val="43298441870A48E2883155FB049CAD51"/>
    <w:rsid w:val="003F431C"/>
  </w:style>
  <w:style w:type="paragraph" w:customStyle="1" w:styleId="4C4C7F95650D46F28F1A13B0257EC58D">
    <w:name w:val="4C4C7F95650D46F28F1A13B0257EC58D"/>
    <w:rsid w:val="003F431C"/>
  </w:style>
  <w:style w:type="paragraph" w:customStyle="1" w:styleId="504B684F7ED1469BBD2EFAC9BEF54DD3">
    <w:name w:val="504B684F7ED1469BBD2EFAC9BEF54DD3"/>
    <w:rsid w:val="003F431C"/>
  </w:style>
  <w:style w:type="paragraph" w:customStyle="1" w:styleId="F0234BCB2850431D96A8FA5F3948C283">
    <w:name w:val="F0234BCB2850431D96A8FA5F3948C283"/>
    <w:rsid w:val="003F431C"/>
  </w:style>
  <w:style w:type="paragraph" w:customStyle="1" w:styleId="AF1D6D0D02CA4E13AADD5A09C12934A8">
    <w:name w:val="AF1D6D0D02CA4E13AADD5A09C12934A8"/>
    <w:rsid w:val="003F431C"/>
  </w:style>
  <w:style w:type="paragraph" w:customStyle="1" w:styleId="14D9F9C3274F421E9233CCEF3821A47D">
    <w:name w:val="14D9F9C3274F421E9233CCEF3821A47D"/>
    <w:rsid w:val="003F431C"/>
  </w:style>
  <w:style w:type="paragraph" w:customStyle="1" w:styleId="97AAC3E901CE45C0B0D59E1AF87A67EE">
    <w:name w:val="97AAC3E901CE45C0B0D59E1AF87A67EE"/>
    <w:rsid w:val="003F431C"/>
  </w:style>
  <w:style w:type="paragraph" w:customStyle="1" w:styleId="BF9D9A180B3F467090EF8BECE7A2604B">
    <w:name w:val="BF9D9A180B3F467090EF8BECE7A2604B"/>
    <w:rsid w:val="003F431C"/>
  </w:style>
  <w:style w:type="paragraph" w:customStyle="1" w:styleId="2A0896D3AFFB48F99E3D345E27E9BB11">
    <w:name w:val="2A0896D3AFFB48F99E3D345E27E9BB11"/>
    <w:rsid w:val="003F431C"/>
  </w:style>
  <w:style w:type="paragraph" w:customStyle="1" w:styleId="BC003477ACFD4D2DB85DC17BBB0DDA01">
    <w:name w:val="BC003477ACFD4D2DB85DC17BBB0DDA01"/>
    <w:rsid w:val="003F431C"/>
  </w:style>
  <w:style w:type="paragraph" w:customStyle="1" w:styleId="1C6FF8515BD54B8E9EF9529C690B3FAA">
    <w:name w:val="1C6FF8515BD54B8E9EF9529C690B3FAA"/>
    <w:rsid w:val="003F431C"/>
  </w:style>
  <w:style w:type="paragraph" w:customStyle="1" w:styleId="3B557A67E21F49D29EB23934BEA335B1">
    <w:name w:val="3B557A67E21F49D29EB23934BEA335B1"/>
    <w:rsid w:val="003F431C"/>
  </w:style>
  <w:style w:type="paragraph" w:customStyle="1" w:styleId="2AEA9553BBBC454686E8B835E465A35B">
    <w:name w:val="2AEA9553BBBC454686E8B835E465A35B"/>
    <w:rsid w:val="003F431C"/>
  </w:style>
  <w:style w:type="paragraph" w:customStyle="1" w:styleId="C2FEBDD91D2547818C60B61949FC9AAA">
    <w:name w:val="C2FEBDD91D2547818C60B61949FC9AAA"/>
    <w:rsid w:val="003F431C"/>
  </w:style>
  <w:style w:type="paragraph" w:customStyle="1" w:styleId="E65184A10ABC47B699D69D710051877B">
    <w:name w:val="E65184A10ABC47B699D69D710051877B"/>
    <w:rsid w:val="003F431C"/>
  </w:style>
  <w:style w:type="paragraph" w:customStyle="1" w:styleId="8EE05E733E0D4100998091A8059DABDE">
    <w:name w:val="8EE05E733E0D4100998091A8059DABDE"/>
    <w:rsid w:val="003F431C"/>
  </w:style>
  <w:style w:type="paragraph" w:customStyle="1" w:styleId="FBE66571A4A6413780C04B14E99E0129">
    <w:name w:val="FBE66571A4A6413780C04B14E99E0129"/>
    <w:rsid w:val="003F431C"/>
  </w:style>
  <w:style w:type="paragraph" w:customStyle="1" w:styleId="69FF0471D399499EBF236BA24472ADB5">
    <w:name w:val="69FF0471D399499EBF236BA24472ADB5"/>
    <w:rsid w:val="003F431C"/>
  </w:style>
  <w:style w:type="paragraph" w:customStyle="1" w:styleId="AEF948975F15434A885E8C25DD09C4EA">
    <w:name w:val="AEF948975F15434A885E8C25DD09C4EA"/>
    <w:rsid w:val="003F431C"/>
  </w:style>
  <w:style w:type="paragraph" w:customStyle="1" w:styleId="AE7637CA215E41A9BF0A6C1721573E4A">
    <w:name w:val="AE7637CA215E41A9BF0A6C1721573E4A"/>
    <w:rsid w:val="003F431C"/>
  </w:style>
  <w:style w:type="paragraph" w:customStyle="1" w:styleId="53E205B22D5641E1B5AAF5DC787A9448">
    <w:name w:val="53E205B22D5641E1B5AAF5DC787A9448"/>
    <w:rsid w:val="003F431C"/>
  </w:style>
  <w:style w:type="paragraph" w:customStyle="1" w:styleId="427BA4DFAD624668874B6336BDDD5DF5">
    <w:name w:val="427BA4DFAD624668874B6336BDDD5DF5"/>
    <w:rsid w:val="003F431C"/>
  </w:style>
  <w:style w:type="paragraph" w:customStyle="1" w:styleId="9F302E8D89A14E7EA7BC826753161875">
    <w:name w:val="9F302E8D89A14E7EA7BC826753161875"/>
    <w:rsid w:val="003F431C"/>
  </w:style>
  <w:style w:type="paragraph" w:customStyle="1" w:styleId="FD4B9D493E9D42A5BCD7094F8DC226F5">
    <w:name w:val="FD4B9D493E9D42A5BCD7094F8DC226F5"/>
    <w:rsid w:val="003F431C"/>
  </w:style>
  <w:style w:type="paragraph" w:customStyle="1" w:styleId="CCB73FAAD6244566822179C6EB3E6F78">
    <w:name w:val="CCB73FAAD6244566822179C6EB3E6F78"/>
    <w:rsid w:val="003F431C"/>
  </w:style>
  <w:style w:type="paragraph" w:customStyle="1" w:styleId="C40636ED63774FD2B95929425BC0BD43">
    <w:name w:val="C40636ED63774FD2B95929425BC0BD43"/>
    <w:rsid w:val="003F431C"/>
  </w:style>
  <w:style w:type="paragraph" w:customStyle="1" w:styleId="512A6E90782B4D82B7F60DEBF246388D">
    <w:name w:val="512A6E90782B4D82B7F60DEBF246388D"/>
    <w:rsid w:val="003F431C"/>
  </w:style>
  <w:style w:type="paragraph" w:customStyle="1" w:styleId="14F1BA587E6048BA90C165A7EBA7D7A9">
    <w:name w:val="14F1BA587E6048BA90C165A7EBA7D7A9"/>
    <w:rsid w:val="003F431C"/>
  </w:style>
  <w:style w:type="paragraph" w:customStyle="1" w:styleId="824EB7CFC90A4CC5ADB1EBD1F999C934">
    <w:name w:val="824EB7CFC90A4CC5ADB1EBD1F999C934"/>
    <w:rsid w:val="003F431C"/>
  </w:style>
  <w:style w:type="paragraph" w:customStyle="1" w:styleId="76C185E57F0E4C98BDB79AF0F726CC8E">
    <w:name w:val="76C185E57F0E4C98BDB79AF0F726CC8E"/>
    <w:rsid w:val="003F431C"/>
  </w:style>
  <w:style w:type="paragraph" w:customStyle="1" w:styleId="9E9A530C617C4062A185E7BA5C0F3E12">
    <w:name w:val="9E9A530C617C4062A185E7BA5C0F3E12"/>
    <w:rsid w:val="003F431C"/>
  </w:style>
  <w:style w:type="paragraph" w:customStyle="1" w:styleId="60DB418845AE457DA9D1019B7997E0BF">
    <w:name w:val="60DB418845AE457DA9D1019B7997E0BF"/>
    <w:rsid w:val="003F431C"/>
  </w:style>
  <w:style w:type="paragraph" w:customStyle="1" w:styleId="9CD2289BF26845698039827934DF205E">
    <w:name w:val="9CD2289BF26845698039827934DF205E"/>
    <w:rsid w:val="003F431C"/>
  </w:style>
  <w:style w:type="paragraph" w:customStyle="1" w:styleId="C746B4DEA80D46BB8E87D15DE8484431">
    <w:name w:val="C746B4DEA80D46BB8E87D15DE8484431"/>
    <w:rsid w:val="003F431C"/>
  </w:style>
  <w:style w:type="paragraph" w:customStyle="1" w:styleId="7FC629586B8D444F86B9F1291C111FF3">
    <w:name w:val="7FC629586B8D444F86B9F1291C111FF3"/>
    <w:rsid w:val="003F431C"/>
  </w:style>
  <w:style w:type="paragraph" w:customStyle="1" w:styleId="2607B7E74C6C45919E9CFF5337401D24">
    <w:name w:val="2607B7E74C6C45919E9CFF5337401D24"/>
    <w:rsid w:val="003F431C"/>
  </w:style>
  <w:style w:type="paragraph" w:customStyle="1" w:styleId="88A1E163DD1945A1B0EDC91AC85C2727">
    <w:name w:val="88A1E163DD1945A1B0EDC91AC85C2727"/>
    <w:rsid w:val="003F431C"/>
  </w:style>
  <w:style w:type="paragraph" w:customStyle="1" w:styleId="99D2A97FAD3649819A9AA232C0825A30">
    <w:name w:val="99D2A97FAD3649819A9AA232C0825A30"/>
    <w:rsid w:val="003F431C"/>
  </w:style>
  <w:style w:type="paragraph" w:customStyle="1" w:styleId="70D739EF389C4CA78AB9E39824BD5FAB">
    <w:name w:val="70D739EF389C4CA78AB9E39824BD5FAB"/>
    <w:rsid w:val="003F431C"/>
  </w:style>
  <w:style w:type="paragraph" w:customStyle="1" w:styleId="449E89A7F016406FB642D9EE02A07D8E">
    <w:name w:val="449E89A7F016406FB642D9EE02A07D8E"/>
    <w:rsid w:val="003F431C"/>
  </w:style>
  <w:style w:type="paragraph" w:customStyle="1" w:styleId="14B25225AC374E29B9D16E7B2EB3FADE">
    <w:name w:val="14B25225AC374E29B9D16E7B2EB3FADE"/>
    <w:rsid w:val="003F431C"/>
  </w:style>
  <w:style w:type="paragraph" w:customStyle="1" w:styleId="69990DF3CFAE4B9281420A0DA7691A76">
    <w:name w:val="69990DF3CFAE4B9281420A0DA7691A76"/>
    <w:rsid w:val="003F431C"/>
  </w:style>
  <w:style w:type="paragraph" w:customStyle="1" w:styleId="7B08AC4588944C8F8FB815604D0CB364">
    <w:name w:val="7B08AC4588944C8F8FB815604D0CB364"/>
    <w:rsid w:val="003F431C"/>
  </w:style>
  <w:style w:type="paragraph" w:customStyle="1" w:styleId="CE5A9CD1920D448AA5D6D97FEE272F27">
    <w:name w:val="CE5A9CD1920D448AA5D6D97FEE272F27"/>
    <w:rsid w:val="003F431C"/>
  </w:style>
  <w:style w:type="paragraph" w:customStyle="1" w:styleId="0C74E378F5DC431EA5B102BFCF4E69EC">
    <w:name w:val="0C74E378F5DC431EA5B102BFCF4E69EC"/>
    <w:rsid w:val="003F431C"/>
  </w:style>
  <w:style w:type="paragraph" w:customStyle="1" w:styleId="AE52B23D6C234CD8AA9B5F3579FC6D8B">
    <w:name w:val="AE52B23D6C234CD8AA9B5F3579FC6D8B"/>
    <w:rsid w:val="003F431C"/>
  </w:style>
  <w:style w:type="paragraph" w:customStyle="1" w:styleId="F822ED81B01948C0B4324EFC2E8FB6F2">
    <w:name w:val="F822ED81B01948C0B4324EFC2E8FB6F2"/>
    <w:rsid w:val="003F431C"/>
  </w:style>
  <w:style w:type="paragraph" w:customStyle="1" w:styleId="410DD8BD6CA840C4B133114BF14837FB">
    <w:name w:val="410DD8BD6CA840C4B133114BF14837FB"/>
    <w:rsid w:val="003F431C"/>
  </w:style>
  <w:style w:type="paragraph" w:customStyle="1" w:styleId="1091C622BCD1430E9C54FCD36F575619">
    <w:name w:val="1091C622BCD1430E9C54FCD36F575619"/>
    <w:rsid w:val="003F431C"/>
  </w:style>
  <w:style w:type="paragraph" w:customStyle="1" w:styleId="8B68C24A237245619FA8129FC879D6DB">
    <w:name w:val="8B68C24A237245619FA8129FC879D6DB"/>
    <w:rsid w:val="003F431C"/>
  </w:style>
  <w:style w:type="paragraph" w:customStyle="1" w:styleId="8FB710E70039403A875AB374FCEDFB68">
    <w:name w:val="8FB710E70039403A875AB374FCEDFB68"/>
    <w:rsid w:val="003F431C"/>
  </w:style>
  <w:style w:type="paragraph" w:customStyle="1" w:styleId="EBDBBA1201004832B17286A173A4BA5B">
    <w:name w:val="EBDBBA1201004832B17286A173A4BA5B"/>
    <w:rsid w:val="003F431C"/>
  </w:style>
  <w:style w:type="paragraph" w:customStyle="1" w:styleId="7683B34B1DA1485C9359CCD0F8C42EE4">
    <w:name w:val="7683B34B1DA1485C9359CCD0F8C42EE4"/>
    <w:rsid w:val="003F431C"/>
  </w:style>
  <w:style w:type="paragraph" w:customStyle="1" w:styleId="75C206CFADDB41B1882AE4DC2BCF48C2">
    <w:name w:val="75C206CFADDB41B1882AE4DC2BCF48C2"/>
    <w:rsid w:val="003F431C"/>
  </w:style>
  <w:style w:type="paragraph" w:customStyle="1" w:styleId="339F8CC671DB4A6FB628921945B94D33">
    <w:name w:val="339F8CC671DB4A6FB628921945B94D33"/>
    <w:rsid w:val="003F431C"/>
  </w:style>
  <w:style w:type="paragraph" w:customStyle="1" w:styleId="DAAF8825EB3D450699D3AF05BC571D51">
    <w:name w:val="DAAF8825EB3D450699D3AF05BC571D51"/>
    <w:rsid w:val="003F431C"/>
  </w:style>
  <w:style w:type="paragraph" w:customStyle="1" w:styleId="5DC855D2F668427EA5B3818F523B5F13">
    <w:name w:val="5DC855D2F668427EA5B3818F523B5F13"/>
    <w:rsid w:val="003F431C"/>
  </w:style>
  <w:style w:type="paragraph" w:customStyle="1" w:styleId="EBBEA6FC5A764507A1256C44DF298EBC">
    <w:name w:val="EBBEA6FC5A764507A1256C44DF298EBC"/>
    <w:rsid w:val="003F431C"/>
  </w:style>
  <w:style w:type="paragraph" w:customStyle="1" w:styleId="C435970D59C449F5B557823BD0D139C1">
    <w:name w:val="C435970D59C449F5B557823BD0D139C1"/>
    <w:rsid w:val="003F431C"/>
  </w:style>
  <w:style w:type="paragraph" w:customStyle="1" w:styleId="4311C50CAB7A4262BAE97C4477182EDA">
    <w:name w:val="4311C50CAB7A4262BAE97C4477182EDA"/>
    <w:rsid w:val="003F431C"/>
  </w:style>
  <w:style w:type="paragraph" w:customStyle="1" w:styleId="CA806BC79B254381A0C1C8FC77E4587E">
    <w:name w:val="CA806BC79B254381A0C1C8FC77E4587E"/>
    <w:rsid w:val="003F431C"/>
  </w:style>
  <w:style w:type="paragraph" w:customStyle="1" w:styleId="562A241F3D53452F846B75DCA5A28470">
    <w:name w:val="562A241F3D53452F846B75DCA5A28470"/>
    <w:rsid w:val="003F431C"/>
  </w:style>
  <w:style w:type="paragraph" w:customStyle="1" w:styleId="CA2237B195CD4AC7876AF85636F689C6">
    <w:name w:val="CA2237B195CD4AC7876AF85636F689C6"/>
    <w:rsid w:val="003F431C"/>
  </w:style>
  <w:style w:type="paragraph" w:customStyle="1" w:styleId="9D1BB9EF4D554B06A96240F0D0A4785F">
    <w:name w:val="9D1BB9EF4D554B06A96240F0D0A4785F"/>
    <w:rsid w:val="003F431C"/>
  </w:style>
  <w:style w:type="paragraph" w:customStyle="1" w:styleId="ABEBACE4BB3C4DAFA10A9889CEFC74F3">
    <w:name w:val="ABEBACE4BB3C4DAFA10A9889CEFC74F3"/>
    <w:rsid w:val="003F431C"/>
  </w:style>
  <w:style w:type="paragraph" w:customStyle="1" w:styleId="8E703F10B1904C9CB430BC12B4BC7AD2">
    <w:name w:val="8E703F10B1904C9CB430BC12B4BC7AD2"/>
    <w:rsid w:val="003F431C"/>
  </w:style>
  <w:style w:type="paragraph" w:customStyle="1" w:styleId="3A898DD162D14730BA7DF82D3E6148AF">
    <w:name w:val="3A898DD162D14730BA7DF82D3E6148AF"/>
    <w:rsid w:val="003F431C"/>
  </w:style>
  <w:style w:type="paragraph" w:customStyle="1" w:styleId="B212AD069393461BA70FDCE5299B6601">
    <w:name w:val="B212AD069393461BA70FDCE5299B6601"/>
    <w:rsid w:val="003F431C"/>
  </w:style>
  <w:style w:type="paragraph" w:customStyle="1" w:styleId="E1BF7C706D1F4C67B7507663FB3DAA24">
    <w:name w:val="E1BF7C706D1F4C67B7507663FB3DAA24"/>
    <w:rsid w:val="003F431C"/>
  </w:style>
  <w:style w:type="paragraph" w:customStyle="1" w:styleId="B36E0522B60641609E58C907E9A0A2DD">
    <w:name w:val="B36E0522B60641609E58C907E9A0A2DD"/>
    <w:rsid w:val="003F431C"/>
  </w:style>
  <w:style w:type="paragraph" w:customStyle="1" w:styleId="DBDAF036E1EE4EE2839B05CD9A059556">
    <w:name w:val="DBDAF036E1EE4EE2839B05CD9A059556"/>
    <w:rsid w:val="003F431C"/>
  </w:style>
  <w:style w:type="paragraph" w:customStyle="1" w:styleId="D018D9143D41443E95577083EA11B9CA">
    <w:name w:val="D018D9143D41443E95577083EA11B9CA"/>
    <w:rsid w:val="003F431C"/>
  </w:style>
  <w:style w:type="paragraph" w:customStyle="1" w:styleId="D60AB3AF40D741DC89BAAF69A427F5F8">
    <w:name w:val="D60AB3AF40D741DC89BAAF69A427F5F8"/>
    <w:rsid w:val="003F431C"/>
  </w:style>
  <w:style w:type="paragraph" w:customStyle="1" w:styleId="7D947F912BCC4429B831E1C299555F06">
    <w:name w:val="7D947F912BCC4429B831E1C299555F06"/>
    <w:rsid w:val="003F431C"/>
  </w:style>
  <w:style w:type="paragraph" w:customStyle="1" w:styleId="2B4FB3D93138498E93A78151E536E781">
    <w:name w:val="2B4FB3D93138498E93A78151E536E781"/>
    <w:rsid w:val="003F431C"/>
  </w:style>
  <w:style w:type="paragraph" w:customStyle="1" w:styleId="EF9DBC0737334BB0BCF6A224D868C196">
    <w:name w:val="EF9DBC0737334BB0BCF6A224D868C196"/>
    <w:rsid w:val="003F431C"/>
  </w:style>
  <w:style w:type="paragraph" w:customStyle="1" w:styleId="1A93C9FE14F7425E827E34F24007D63B">
    <w:name w:val="1A93C9FE14F7425E827E34F24007D63B"/>
    <w:rsid w:val="003F431C"/>
  </w:style>
  <w:style w:type="paragraph" w:customStyle="1" w:styleId="F7B3A29498474A428EC55A21D4AF7A44">
    <w:name w:val="F7B3A29498474A428EC55A21D4AF7A44"/>
    <w:rsid w:val="003F431C"/>
  </w:style>
  <w:style w:type="paragraph" w:customStyle="1" w:styleId="4EA0605992E7456AB60D9756DE9514F9">
    <w:name w:val="4EA0605992E7456AB60D9756DE9514F9"/>
    <w:rsid w:val="003F431C"/>
  </w:style>
  <w:style w:type="paragraph" w:customStyle="1" w:styleId="2487A75916144776A20F11DFA3AAEF05">
    <w:name w:val="2487A75916144776A20F11DFA3AAEF05"/>
    <w:rsid w:val="003F431C"/>
  </w:style>
  <w:style w:type="paragraph" w:customStyle="1" w:styleId="0FB44A58101048C8853C5833D7D08EAC">
    <w:name w:val="0FB44A58101048C8853C5833D7D08EAC"/>
    <w:rsid w:val="003F431C"/>
  </w:style>
  <w:style w:type="paragraph" w:customStyle="1" w:styleId="C7020E38255A4D979DB0402E85FF3B70">
    <w:name w:val="C7020E38255A4D979DB0402E85FF3B70"/>
    <w:rsid w:val="003F431C"/>
  </w:style>
  <w:style w:type="paragraph" w:customStyle="1" w:styleId="D7CF9A031C7D4FE3B4B3CF922D997E15">
    <w:name w:val="D7CF9A031C7D4FE3B4B3CF922D997E15"/>
    <w:rsid w:val="003F431C"/>
  </w:style>
  <w:style w:type="paragraph" w:customStyle="1" w:styleId="446DE59128764E6181E81E41AC72955D">
    <w:name w:val="446DE59128764E6181E81E41AC72955D"/>
    <w:rsid w:val="003F431C"/>
  </w:style>
  <w:style w:type="paragraph" w:customStyle="1" w:styleId="9F7312AD40AA43AE80C61FF5FA9D71FF">
    <w:name w:val="9F7312AD40AA43AE80C61FF5FA9D71FF"/>
    <w:rsid w:val="003F431C"/>
  </w:style>
  <w:style w:type="paragraph" w:customStyle="1" w:styleId="89D82970788C4EF0BD230CA91E5ADF9F">
    <w:name w:val="89D82970788C4EF0BD230CA91E5ADF9F"/>
    <w:rsid w:val="003F431C"/>
  </w:style>
  <w:style w:type="paragraph" w:customStyle="1" w:styleId="7D29CC3FC34945B9A764CDD348119E21">
    <w:name w:val="7D29CC3FC34945B9A764CDD348119E21"/>
    <w:rsid w:val="003F431C"/>
  </w:style>
  <w:style w:type="paragraph" w:customStyle="1" w:styleId="DA8DB8E6E544457D8C20BE5EE5FB7C75">
    <w:name w:val="DA8DB8E6E544457D8C20BE5EE5FB7C75"/>
    <w:rsid w:val="003F431C"/>
  </w:style>
  <w:style w:type="paragraph" w:customStyle="1" w:styleId="8E7A4CD1856B45F1BB30853ADDF92432">
    <w:name w:val="8E7A4CD1856B45F1BB30853ADDF92432"/>
    <w:rsid w:val="003F431C"/>
  </w:style>
  <w:style w:type="paragraph" w:customStyle="1" w:styleId="A294BF447332484F86DD8ABC50888D14">
    <w:name w:val="A294BF447332484F86DD8ABC50888D14"/>
    <w:rsid w:val="003F431C"/>
  </w:style>
  <w:style w:type="paragraph" w:customStyle="1" w:styleId="87AF1783719747668F499D2C49DDF201">
    <w:name w:val="87AF1783719747668F499D2C49DDF201"/>
    <w:rsid w:val="003F431C"/>
  </w:style>
  <w:style w:type="paragraph" w:customStyle="1" w:styleId="158F426DC2AF4ED99286417B2FC521D3">
    <w:name w:val="158F426DC2AF4ED99286417B2FC521D3"/>
    <w:rsid w:val="003F431C"/>
  </w:style>
  <w:style w:type="paragraph" w:customStyle="1" w:styleId="4F0EEA53854A4EA298A836227D56715F">
    <w:name w:val="4F0EEA53854A4EA298A836227D56715F"/>
    <w:rsid w:val="003F431C"/>
  </w:style>
  <w:style w:type="paragraph" w:customStyle="1" w:styleId="B5E3CB3213AB41EA92E4E50F58F788E4">
    <w:name w:val="B5E3CB3213AB41EA92E4E50F58F788E4"/>
    <w:rsid w:val="003F431C"/>
  </w:style>
  <w:style w:type="paragraph" w:customStyle="1" w:styleId="CAE0E2703E254E8C8E4FD4496483235A">
    <w:name w:val="CAE0E2703E254E8C8E4FD4496483235A"/>
    <w:rsid w:val="003F431C"/>
  </w:style>
  <w:style w:type="paragraph" w:customStyle="1" w:styleId="CB9213BD3932490781306F99AEA3B8D1">
    <w:name w:val="CB9213BD3932490781306F99AEA3B8D1"/>
    <w:rsid w:val="003F431C"/>
  </w:style>
  <w:style w:type="paragraph" w:customStyle="1" w:styleId="D5AA41C85C9348488F3CD642B1BE396D">
    <w:name w:val="D5AA41C85C9348488F3CD642B1BE396D"/>
    <w:rsid w:val="003F431C"/>
  </w:style>
  <w:style w:type="paragraph" w:customStyle="1" w:styleId="F2F0D2AC94AE4117819576346448FA95">
    <w:name w:val="F2F0D2AC94AE4117819576346448FA95"/>
    <w:rsid w:val="003F431C"/>
  </w:style>
  <w:style w:type="paragraph" w:customStyle="1" w:styleId="375F18388BA546D78139FDCA6791913C">
    <w:name w:val="375F18388BA546D78139FDCA6791913C"/>
    <w:rsid w:val="003F431C"/>
  </w:style>
  <w:style w:type="paragraph" w:customStyle="1" w:styleId="3DF953CA8C154C918998D8C11A800FE7">
    <w:name w:val="3DF953CA8C154C918998D8C11A800FE7"/>
    <w:rsid w:val="003F431C"/>
  </w:style>
  <w:style w:type="paragraph" w:customStyle="1" w:styleId="EBA245A63FB042B7880BF05FEEA32C83">
    <w:name w:val="EBA245A63FB042B7880BF05FEEA32C83"/>
    <w:rsid w:val="003F431C"/>
  </w:style>
  <w:style w:type="paragraph" w:customStyle="1" w:styleId="693F920905C4445995D822D58928DB0E">
    <w:name w:val="693F920905C4445995D822D58928DB0E"/>
    <w:rsid w:val="003F431C"/>
  </w:style>
  <w:style w:type="paragraph" w:customStyle="1" w:styleId="B82B28B774EA43FC92824BFCBF4A1D5D">
    <w:name w:val="B82B28B774EA43FC92824BFCBF4A1D5D"/>
    <w:rsid w:val="003F431C"/>
  </w:style>
  <w:style w:type="paragraph" w:customStyle="1" w:styleId="5042D58791124751A7E7A880AAB908F7">
    <w:name w:val="5042D58791124751A7E7A880AAB908F7"/>
    <w:rsid w:val="003F431C"/>
  </w:style>
  <w:style w:type="paragraph" w:customStyle="1" w:styleId="3190D125790C4A7C9937BD10A6E54F78">
    <w:name w:val="3190D125790C4A7C9937BD10A6E54F78"/>
    <w:rsid w:val="003F431C"/>
  </w:style>
  <w:style w:type="paragraph" w:customStyle="1" w:styleId="07A08944DA5E49F8A0ECE9D9C4CF6806">
    <w:name w:val="07A08944DA5E49F8A0ECE9D9C4CF6806"/>
    <w:rsid w:val="003F431C"/>
  </w:style>
  <w:style w:type="paragraph" w:customStyle="1" w:styleId="85C10C66ED7641F4A5F8175DB7370924">
    <w:name w:val="85C10C66ED7641F4A5F8175DB7370924"/>
    <w:rsid w:val="003F431C"/>
  </w:style>
  <w:style w:type="paragraph" w:customStyle="1" w:styleId="441369B57EF54A3689EA5E7C7BB40BA9">
    <w:name w:val="441369B57EF54A3689EA5E7C7BB40BA9"/>
    <w:rsid w:val="003F431C"/>
  </w:style>
  <w:style w:type="paragraph" w:customStyle="1" w:styleId="7532C20E168A4B28A3B2623C7E1C88E2">
    <w:name w:val="7532C20E168A4B28A3B2623C7E1C88E2"/>
    <w:rsid w:val="003F431C"/>
  </w:style>
  <w:style w:type="paragraph" w:customStyle="1" w:styleId="664DA1D3FC784064BD602F506CBCA5E5">
    <w:name w:val="664DA1D3FC784064BD602F506CBCA5E5"/>
    <w:rsid w:val="003F431C"/>
  </w:style>
  <w:style w:type="paragraph" w:customStyle="1" w:styleId="DF4C58390EB54FD2AC2E56FEE8F5D950">
    <w:name w:val="DF4C58390EB54FD2AC2E56FEE8F5D950"/>
    <w:rsid w:val="003F431C"/>
  </w:style>
  <w:style w:type="paragraph" w:customStyle="1" w:styleId="A343572E6CA9482BACB61ED919F254FC">
    <w:name w:val="A343572E6CA9482BACB61ED919F254FC"/>
    <w:rsid w:val="003F431C"/>
  </w:style>
  <w:style w:type="paragraph" w:customStyle="1" w:styleId="70AA4AA750FE456B85A1B8A209EED92D">
    <w:name w:val="70AA4AA750FE456B85A1B8A209EED92D"/>
    <w:rsid w:val="003F431C"/>
  </w:style>
  <w:style w:type="paragraph" w:customStyle="1" w:styleId="460331F6701C41F686FE08C36FC1A2CC">
    <w:name w:val="460331F6701C41F686FE08C36FC1A2CC"/>
    <w:rsid w:val="003F431C"/>
  </w:style>
  <w:style w:type="paragraph" w:customStyle="1" w:styleId="619E68B01E4448818D8A6FFE19F0AD4C">
    <w:name w:val="619E68B01E4448818D8A6FFE19F0AD4C"/>
    <w:rsid w:val="003F431C"/>
  </w:style>
  <w:style w:type="paragraph" w:customStyle="1" w:styleId="A0EA96174EAF4B8697470F757286D451">
    <w:name w:val="A0EA96174EAF4B8697470F757286D451"/>
    <w:rsid w:val="003F431C"/>
  </w:style>
  <w:style w:type="paragraph" w:customStyle="1" w:styleId="A9C2B8E4D61D47D4B9C12C8673163A79">
    <w:name w:val="A9C2B8E4D61D47D4B9C12C8673163A79"/>
    <w:rsid w:val="003F431C"/>
  </w:style>
  <w:style w:type="paragraph" w:customStyle="1" w:styleId="174666F3AA734317A0474952EF29F53D">
    <w:name w:val="174666F3AA734317A0474952EF29F53D"/>
    <w:rsid w:val="003F431C"/>
  </w:style>
  <w:style w:type="paragraph" w:customStyle="1" w:styleId="451E58623BF34A72A50D956580EBDF27">
    <w:name w:val="451E58623BF34A72A50D956580EBDF27"/>
    <w:rsid w:val="003F431C"/>
  </w:style>
  <w:style w:type="paragraph" w:customStyle="1" w:styleId="9972F8181A60430890F827E37D1E1CF6">
    <w:name w:val="9972F8181A60430890F827E37D1E1CF6"/>
    <w:rsid w:val="003F431C"/>
  </w:style>
  <w:style w:type="paragraph" w:customStyle="1" w:styleId="767B3D86E29F413ABC3E1B92FCC3016E">
    <w:name w:val="767B3D86E29F413ABC3E1B92FCC3016E"/>
    <w:rsid w:val="003F431C"/>
  </w:style>
  <w:style w:type="paragraph" w:customStyle="1" w:styleId="50E68377CD8C4DB6B09BFC6E597D1BBB">
    <w:name w:val="50E68377CD8C4DB6B09BFC6E597D1BBB"/>
    <w:rsid w:val="003F431C"/>
  </w:style>
  <w:style w:type="paragraph" w:customStyle="1" w:styleId="F7F9E66EBE2645098684FFFE206440E9">
    <w:name w:val="F7F9E66EBE2645098684FFFE206440E9"/>
    <w:rsid w:val="003F431C"/>
  </w:style>
  <w:style w:type="paragraph" w:customStyle="1" w:styleId="7C9C041204304963967430668A21268D">
    <w:name w:val="7C9C041204304963967430668A21268D"/>
    <w:rsid w:val="003F431C"/>
  </w:style>
  <w:style w:type="paragraph" w:customStyle="1" w:styleId="4F469134474E439EBFA8A26EFFE50441">
    <w:name w:val="4F469134474E439EBFA8A26EFFE50441"/>
    <w:rsid w:val="003F431C"/>
  </w:style>
  <w:style w:type="paragraph" w:customStyle="1" w:styleId="ADD4852BC7CF4351AE781B0B09D02F88">
    <w:name w:val="ADD4852BC7CF4351AE781B0B09D02F88"/>
    <w:rsid w:val="003F431C"/>
  </w:style>
  <w:style w:type="paragraph" w:customStyle="1" w:styleId="70AEDFB16CA148A19C8276672C5CB5C9">
    <w:name w:val="70AEDFB16CA148A19C8276672C5CB5C9"/>
    <w:rsid w:val="003F431C"/>
  </w:style>
  <w:style w:type="paragraph" w:customStyle="1" w:styleId="FFC1DA1E42494E29B52C2431D1A773CF">
    <w:name w:val="FFC1DA1E42494E29B52C2431D1A773CF"/>
    <w:rsid w:val="003F431C"/>
  </w:style>
  <w:style w:type="paragraph" w:customStyle="1" w:styleId="D6A9A9048B1D474CB0027D94CF8E2055">
    <w:name w:val="D6A9A9048B1D474CB0027D94CF8E2055"/>
    <w:rsid w:val="003F431C"/>
  </w:style>
  <w:style w:type="paragraph" w:customStyle="1" w:styleId="D16E7CFC229F44EC8802CB570610163A">
    <w:name w:val="D16E7CFC229F44EC8802CB570610163A"/>
    <w:rsid w:val="003F431C"/>
  </w:style>
  <w:style w:type="paragraph" w:customStyle="1" w:styleId="194C0CCDF17E440BBE4FA940EE55B975">
    <w:name w:val="194C0CCDF17E440BBE4FA940EE55B975"/>
    <w:rsid w:val="003F431C"/>
  </w:style>
  <w:style w:type="paragraph" w:customStyle="1" w:styleId="5A0E978ABBF248DC80FA732AF0BEE0DB">
    <w:name w:val="5A0E978ABBF248DC80FA732AF0BEE0DB"/>
    <w:rsid w:val="003F431C"/>
  </w:style>
  <w:style w:type="paragraph" w:customStyle="1" w:styleId="309E19A29DD54B57B413F3A30DB436C7">
    <w:name w:val="309E19A29DD54B57B413F3A30DB436C7"/>
    <w:rsid w:val="003F431C"/>
  </w:style>
  <w:style w:type="paragraph" w:customStyle="1" w:styleId="6F56CC118C5F4278B07A2AE0EC2ACE62">
    <w:name w:val="6F56CC118C5F4278B07A2AE0EC2ACE62"/>
    <w:rsid w:val="003F431C"/>
  </w:style>
  <w:style w:type="paragraph" w:customStyle="1" w:styleId="9A003BAC7B274C33A11A68B2F59D4287">
    <w:name w:val="9A003BAC7B274C33A11A68B2F59D4287"/>
    <w:rsid w:val="003F431C"/>
  </w:style>
  <w:style w:type="paragraph" w:customStyle="1" w:styleId="42F920C3D29C45AFB25696446AD05E54">
    <w:name w:val="42F920C3D29C45AFB25696446AD05E54"/>
    <w:rsid w:val="003F431C"/>
  </w:style>
  <w:style w:type="paragraph" w:customStyle="1" w:styleId="A286D85BDC0F488A83B3FF9EB345B427">
    <w:name w:val="A286D85BDC0F488A83B3FF9EB345B427"/>
    <w:rsid w:val="003F431C"/>
  </w:style>
  <w:style w:type="paragraph" w:customStyle="1" w:styleId="F59DB67DDD2E4A929E0536A5E85B2290">
    <w:name w:val="F59DB67DDD2E4A929E0536A5E85B2290"/>
    <w:rsid w:val="003F431C"/>
  </w:style>
  <w:style w:type="paragraph" w:customStyle="1" w:styleId="73FBF175D8C74ECFAB15AE505296DAAC">
    <w:name w:val="73FBF175D8C74ECFAB15AE505296DAAC"/>
    <w:rsid w:val="003F431C"/>
  </w:style>
  <w:style w:type="paragraph" w:customStyle="1" w:styleId="01DF8ECE161349FEAD90B4CD560CAB16">
    <w:name w:val="01DF8ECE161349FEAD90B4CD560CAB16"/>
    <w:rsid w:val="003F431C"/>
  </w:style>
  <w:style w:type="paragraph" w:customStyle="1" w:styleId="428A26104EEA442182B03DCC8645FB57">
    <w:name w:val="428A26104EEA442182B03DCC8645FB57"/>
    <w:rsid w:val="003F431C"/>
  </w:style>
  <w:style w:type="paragraph" w:customStyle="1" w:styleId="0EAAC2CDFE8A4342A512DE6D80563121">
    <w:name w:val="0EAAC2CDFE8A4342A512DE6D80563121"/>
    <w:rsid w:val="003F431C"/>
  </w:style>
  <w:style w:type="paragraph" w:customStyle="1" w:styleId="808F7BC8F9E9431093C6DBA7E23E20AE">
    <w:name w:val="808F7BC8F9E9431093C6DBA7E23E20AE"/>
    <w:rsid w:val="003F431C"/>
  </w:style>
  <w:style w:type="paragraph" w:customStyle="1" w:styleId="B2E0234818F545129A7A78E8BF1746B9">
    <w:name w:val="B2E0234818F545129A7A78E8BF1746B9"/>
    <w:rsid w:val="003F431C"/>
  </w:style>
  <w:style w:type="paragraph" w:customStyle="1" w:styleId="784D36BB79B244F0AF8F0519972CB940">
    <w:name w:val="784D36BB79B244F0AF8F0519972CB940"/>
    <w:rsid w:val="003F431C"/>
  </w:style>
  <w:style w:type="paragraph" w:customStyle="1" w:styleId="516FB3F6F1B84FB0B7F37FCE654E9B71">
    <w:name w:val="516FB3F6F1B84FB0B7F37FCE654E9B71"/>
    <w:rsid w:val="003F431C"/>
  </w:style>
  <w:style w:type="paragraph" w:customStyle="1" w:styleId="A5EE4E1289504FD39977C2F1D47659F9">
    <w:name w:val="A5EE4E1289504FD39977C2F1D47659F9"/>
    <w:rsid w:val="003F431C"/>
  </w:style>
  <w:style w:type="paragraph" w:customStyle="1" w:styleId="50783EE74EC74F7E97920B7CA837C7A3">
    <w:name w:val="50783EE74EC74F7E97920B7CA837C7A3"/>
    <w:rsid w:val="003F431C"/>
  </w:style>
  <w:style w:type="paragraph" w:customStyle="1" w:styleId="C7DE1C2D22054A9EBE88D657D762AC56">
    <w:name w:val="C7DE1C2D22054A9EBE88D657D762AC56"/>
    <w:rsid w:val="003F431C"/>
  </w:style>
  <w:style w:type="paragraph" w:customStyle="1" w:styleId="ABDDDF61C2694591977E637F892563F7">
    <w:name w:val="ABDDDF61C2694591977E637F892563F7"/>
    <w:rsid w:val="003F431C"/>
  </w:style>
  <w:style w:type="paragraph" w:customStyle="1" w:styleId="D8337E946E6043A8A5C05586004F44EE">
    <w:name w:val="D8337E946E6043A8A5C05586004F44EE"/>
    <w:rsid w:val="003F431C"/>
  </w:style>
  <w:style w:type="paragraph" w:customStyle="1" w:styleId="AD607AEEF6484EE5BC23B860E3ACD825">
    <w:name w:val="AD607AEEF6484EE5BC23B860E3ACD825"/>
    <w:rsid w:val="003F431C"/>
  </w:style>
  <w:style w:type="paragraph" w:customStyle="1" w:styleId="D2D3477E78C74574A442E2F391BB802F">
    <w:name w:val="D2D3477E78C74574A442E2F391BB802F"/>
    <w:rsid w:val="003F431C"/>
  </w:style>
  <w:style w:type="paragraph" w:customStyle="1" w:styleId="2747040F85974B89A5B677B079FA0F38">
    <w:name w:val="2747040F85974B89A5B677B079FA0F38"/>
    <w:rsid w:val="003F431C"/>
  </w:style>
  <w:style w:type="paragraph" w:customStyle="1" w:styleId="9C584F3B9B284A13AFBA512E32BD9CC4">
    <w:name w:val="9C584F3B9B284A13AFBA512E32BD9CC4"/>
    <w:rsid w:val="003F431C"/>
  </w:style>
  <w:style w:type="paragraph" w:customStyle="1" w:styleId="0FD42D5832A94522B5C366AC4A52EA39">
    <w:name w:val="0FD42D5832A94522B5C366AC4A52EA39"/>
    <w:rsid w:val="003F431C"/>
  </w:style>
  <w:style w:type="paragraph" w:customStyle="1" w:styleId="C511BA097C4948DC96789AE4F4EEE3BF">
    <w:name w:val="C511BA097C4948DC96789AE4F4EEE3BF"/>
    <w:rsid w:val="003F431C"/>
  </w:style>
  <w:style w:type="paragraph" w:customStyle="1" w:styleId="513ED796280D44978F8635DC24DF0B44">
    <w:name w:val="513ED796280D44978F8635DC24DF0B44"/>
    <w:rsid w:val="003F431C"/>
  </w:style>
  <w:style w:type="paragraph" w:customStyle="1" w:styleId="D24FE71140AE4866BB71075E252AD87A">
    <w:name w:val="D24FE71140AE4866BB71075E252AD87A"/>
    <w:rsid w:val="003F431C"/>
  </w:style>
  <w:style w:type="paragraph" w:customStyle="1" w:styleId="B3430788EE3342F794EAB5D9634155F4">
    <w:name w:val="B3430788EE3342F794EAB5D9634155F4"/>
    <w:rsid w:val="003F431C"/>
  </w:style>
  <w:style w:type="paragraph" w:customStyle="1" w:styleId="ACF62D1AE4AD4872A24BD810D65D15EF">
    <w:name w:val="ACF62D1AE4AD4872A24BD810D65D15EF"/>
    <w:rsid w:val="003F431C"/>
  </w:style>
  <w:style w:type="paragraph" w:customStyle="1" w:styleId="3364519B3E7C41A3A724FEF373E038D6">
    <w:name w:val="3364519B3E7C41A3A724FEF373E038D6"/>
    <w:rsid w:val="003F431C"/>
  </w:style>
  <w:style w:type="paragraph" w:customStyle="1" w:styleId="F398F56131C64EB984498568F4A0DFF7">
    <w:name w:val="F398F56131C64EB984498568F4A0DFF7"/>
    <w:rsid w:val="003F431C"/>
  </w:style>
  <w:style w:type="paragraph" w:customStyle="1" w:styleId="3CE9B0E75058423288B6BAE60D08D10B">
    <w:name w:val="3CE9B0E75058423288B6BAE60D08D10B"/>
    <w:rsid w:val="003F431C"/>
  </w:style>
  <w:style w:type="paragraph" w:customStyle="1" w:styleId="B8BEE6B80777411F9D4C0FB6B213C082">
    <w:name w:val="B8BEE6B80777411F9D4C0FB6B213C082"/>
    <w:rsid w:val="003F431C"/>
  </w:style>
  <w:style w:type="paragraph" w:customStyle="1" w:styleId="80D98873A1C34174888D4E493E2E9834">
    <w:name w:val="80D98873A1C34174888D4E493E2E9834"/>
    <w:rsid w:val="003F431C"/>
  </w:style>
  <w:style w:type="paragraph" w:customStyle="1" w:styleId="D251EFBF5B404737A4342E9826D15364">
    <w:name w:val="D251EFBF5B404737A4342E9826D15364"/>
    <w:rsid w:val="003F431C"/>
  </w:style>
  <w:style w:type="paragraph" w:customStyle="1" w:styleId="60C43B999CD44F9EA9E72D3FDA25E4CC">
    <w:name w:val="60C43B999CD44F9EA9E72D3FDA25E4CC"/>
    <w:rsid w:val="003F431C"/>
  </w:style>
  <w:style w:type="paragraph" w:customStyle="1" w:styleId="BE3F00A96CAC484B886EC6129E1FDCF3">
    <w:name w:val="BE3F00A96CAC484B886EC6129E1FDCF3"/>
    <w:rsid w:val="003F431C"/>
  </w:style>
  <w:style w:type="paragraph" w:customStyle="1" w:styleId="521D33F9D3044A9B84D26CF2439C31A2">
    <w:name w:val="521D33F9D3044A9B84D26CF2439C31A2"/>
    <w:rsid w:val="003F431C"/>
  </w:style>
  <w:style w:type="paragraph" w:customStyle="1" w:styleId="13A9662D67FE48AC90100CC11F19EA03">
    <w:name w:val="13A9662D67FE48AC90100CC11F19EA03"/>
    <w:rsid w:val="003F431C"/>
  </w:style>
  <w:style w:type="paragraph" w:customStyle="1" w:styleId="D03163AF2DCE4952A572B8C71131F05C">
    <w:name w:val="D03163AF2DCE4952A572B8C71131F05C"/>
    <w:rsid w:val="003F431C"/>
  </w:style>
  <w:style w:type="paragraph" w:customStyle="1" w:styleId="EB1E76E6C3944C2892238CED24E2C325">
    <w:name w:val="EB1E76E6C3944C2892238CED24E2C325"/>
    <w:rsid w:val="003F431C"/>
  </w:style>
  <w:style w:type="paragraph" w:customStyle="1" w:styleId="5B2892937EE449D396F6782233733101">
    <w:name w:val="5B2892937EE449D396F6782233733101"/>
    <w:rsid w:val="003F431C"/>
  </w:style>
  <w:style w:type="paragraph" w:customStyle="1" w:styleId="1B322CE887444846ABCF766D67B42E6C">
    <w:name w:val="1B322CE887444846ABCF766D67B42E6C"/>
    <w:rsid w:val="003F431C"/>
  </w:style>
  <w:style w:type="paragraph" w:customStyle="1" w:styleId="D757D1CFFB7B4E93B93CB92F889CC7C0">
    <w:name w:val="D757D1CFFB7B4E93B93CB92F889CC7C0"/>
    <w:rsid w:val="003F431C"/>
  </w:style>
  <w:style w:type="paragraph" w:customStyle="1" w:styleId="473717DC2E704EAD9D6A02808EAA41C0">
    <w:name w:val="473717DC2E704EAD9D6A02808EAA41C0"/>
    <w:rsid w:val="003F431C"/>
  </w:style>
  <w:style w:type="paragraph" w:customStyle="1" w:styleId="75A32A1B1F684BB8B491C83B5BE2C70C">
    <w:name w:val="75A32A1B1F684BB8B491C83B5BE2C70C"/>
    <w:rsid w:val="003F431C"/>
  </w:style>
  <w:style w:type="paragraph" w:customStyle="1" w:styleId="D668157991664E96A65D8D7CD0F97F2F">
    <w:name w:val="D668157991664E96A65D8D7CD0F97F2F"/>
    <w:rsid w:val="003F431C"/>
  </w:style>
  <w:style w:type="paragraph" w:customStyle="1" w:styleId="CAB729EFDFCD408B800B9ABF4C64A9F2">
    <w:name w:val="CAB729EFDFCD408B800B9ABF4C64A9F2"/>
    <w:rsid w:val="003F431C"/>
  </w:style>
  <w:style w:type="paragraph" w:customStyle="1" w:styleId="4E6F8C57C728447A9E86B1B3CA39156E">
    <w:name w:val="4E6F8C57C728447A9E86B1B3CA39156E"/>
    <w:rsid w:val="003F431C"/>
  </w:style>
  <w:style w:type="paragraph" w:customStyle="1" w:styleId="E3D0594FA9FD4618AB118BAAF658D9C8">
    <w:name w:val="E3D0594FA9FD4618AB118BAAF658D9C8"/>
    <w:rsid w:val="003F431C"/>
  </w:style>
  <w:style w:type="paragraph" w:customStyle="1" w:styleId="64195E8A11B44A838DE419609C93FFF0">
    <w:name w:val="64195E8A11B44A838DE419609C93FFF0"/>
    <w:rsid w:val="003F431C"/>
  </w:style>
  <w:style w:type="paragraph" w:customStyle="1" w:styleId="285E966F5D0A44D58487A8212CDC789F">
    <w:name w:val="285E966F5D0A44D58487A8212CDC789F"/>
    <w:rsid w:val="003F431C"/>
  </w:style>
  <w:style w:type="paragraph" w:customStyle="1" w:styleId="8CA87A0AD9A34087BD88757A89AE6253">
    <w:name w:val="8CA87A0AD9A34087BD88757A89AE6253"/>
    <w:rsid w:val="003F431C"/>
  </w:style>
  <w:style w:type="paragraph" w:customStyle="1" w:styleId="8CAF026243614169BC4BA28FE0A2EB55">
    <w:name w:val="8CAF026243614169BC4BA28FE0A2EB55"/>
    <w:rsid w:val="003F431C"/>
  </w:style>
  <w:style w:type="paragraph" w:customStyle="1" w:styleId="57CE7F589E2645F193E3DE41E6E9C6B3">
    <w:name w:val="57CE7F589E2645F193E3DE41E6E9C6B3"/>
    <w:rsid w:val="003F431C"/>
  </w:style>
  <w:style w:type="paragraph" w:customStyle="1" w:styleId="37693FB8548F4F409C8A6F7FE8935822">
    <w:name w:val="37693FB8548F4F409C8A6F7FE8935822"/>
    <w:rsid w:val="003F431C"/>
  </w:style>
  <w:style w:type="paragraph" w:customStyle="1" w:styleId="4C3BFCB2D49E4D81970668529ABA1521">
    <w:name w:val="4C3BFCB2D49E4D81970668529ABA1521"/>
    <w:rsid w:val="003F431C"/>
  </w:style>
  <w:style w:type="paragraph" w:customStyle="1" w:styleId="268A4F63E1094AF7AF4005DE872ECAC3">
    <w:name w:val="268A4F63E1094AF7AF4005DE872ECAC3"/>
    <w:rsid w:val="003F431C"/>
  </w:style>
  <w:style w:type="paragraph" w:customStyle="1" w:styleId="74CD49526DFF4955A1ACB996614BFD77">
    <w:name w:val="74CD49526DFF4955A1ACB996614BFD77"/>
    <w:rsid w:val="003F431C"/>
  </w:style>
  <w:style w:type="paragraph" w:customStyle="1" w:styleId="DECFA406A2074A1282F09668DD8226FF">
    <w:name w:val="DECFA406A2074A1282F09668DD8226FF"/>
    <w:rsid w:val="003F431C"/>
  </w:style>
  <w:style w:type="paragraph" w:customStyle="1" w:styleId="B16D57CF3C9B411BAB8A52099E3ECD4F">
    <w:name w:val="B16D57CF3C9B411BAB8A52099E3ECD4F"/>
    <w:rsid w:val="003F431C"/>
  </w:style>
  <w:style w:type="paragraph" w:customStyle="1" w:styleId="5A02E9CE92064EE7891185C31B88F376">
    <w:name w:val="5A02E9CE92064EE7891185C31B88F376"/>
    <w:rsid w:val="003F431C"/>
  </w:style>
  <w:style w:type="paragraph" w:customStyle="1" w:styleId="E126D822A5544F078890C4EAEAE1868B">
    <w:name w:val="E126D822A5544F078890C4EAEAE1868B"/>
    <w:rsid w:val="003F431C"/>
  </w:style>
  <w:style w:type="paragraph" w:customStyle="1" w:styleId="9CC631FD0EDF44B3A9D651E34808D5D0">
    <w:name w:val="9CC631FD0EDF44B3A9D651E34808D5D0"/>
    <w:rsid w:val="003F431C"/>
  </w:style>
  <w:style w:type="paragraph" w:customStyle="1" w:styleId="22418327C5D24E4EA6B382300DC4CC81">
    <w:name w:val="22418327C5D24E4EA6B382300DC4CC81"/>
    <w:rsid w:val="003F431C"/>
  </w:style>
  <w:style w:type="paragraph" w:customStyle="1" w:styleId="02837330FF9149D8A9C7CBFD118B2654">
    <w:name w:val="02837330FF9149D8A9C7CBFD118B2654"/>
    <w:rsid w:val="003F431C"/>
  </w:style>
  <w:style w:type="paragraph" w:customStyle="1" w:styleId="71106697CD05497D91E8F8E1A953A8A7">
    <w:name w:val="71106697CD05497D91E8F8E1A953A8A7"/>
    <w:rsid w:val="003F431C"/>
  </w:style>
  <w:style w:type="paragraph" w:customStyle="1" w:styleId="5013991AEA30441898BC589EC1356BA5">
    <w:name w:val="5013991AEA30441898BC589EC1356BA5"/>
    <w:rsid w:val="003F431C"/>
  </w:style>
  <w:style w:type="paragraph" w:customStyle="1" w:styleId="071981DB5D8B497C85212DAFEE4CCA3D">
    <w:name w:val="071981DB5D8B497C85212DAFEE4CCA3D"/>
    <w:rsid w:val="003F431C"/>
  </w:style>
  <w:style w:type="paragraph" w:customStyle="1" w:styleId="5D3E22DD9F904ACE9DB4882DD14A0C10">
    <w:name w:val="5D3E22DD9F904ACE9DB4882DD14A0C10"/>
    <w:rsid w:val="003F431C"/>
  </w:style>
  <w:style w:type="paragraph" w:customStyle="1" w:styleId="C69CA296BA0447EAB70B4482B83EFD55">
    <w:name w:val="C69CA296BA0447EAB70B4482B83EFD55"/>
    <w:rsid w:val="003F431C"/>
  </w:style>
  <w:style w:type="paragraph" w:customStyle="1" w:styleId="FF3E809B5AFE4D4AB864BEA3E9B25C16">
    <w:name w:val="FF3E809B5AFE4D4AB864BEA3E9B25C16"/>
    <w:rsid w:val="003F431C"/>
  </w:style>
  <w:style w:type="paragraph" w:customStyle="1" w:styleId="BE751557BBCD4D8DA09B8F07AA55E392">
    <w:name w:val="BE751557BBCD4D8DA09B8F07AA55E392"/>
    <w:rsid w:val="003F431C"/>
  </w:style>
  <w:style w:type="paragraph" w:customStyle="1" w:styleId="DD939D9C17334A89B3ACC61428485DD5">
    <w:name w:val="DD939D9C17334A89B3ACC61428485DD5"/>
    <w:rsid w:val="003F431C"/>
  </w:style>
  <w:style w:type="paragraph" w:customStyle="1" w:styleId="DC45B558B4544920ACB3C271BD792467">
    <w:name w:val="DC45B558B4544920ACB3C271BD792467"/>
    <w:rsid w:val="003F431C"/>
  </w:style>
  <w:style w:type="paragraph" w:customStyle="1" w:styleId="D5A9EE2D124D428A80F1DD969036C930">
    <w:name w:val="D5A9EE2D124D428A80F1DD969036C930"/>
    <w:rsid w:val="003F431C"/>
  </w:style>
  <w:style w:type="paragraph" w:customStyle="1" w:styleId="1F49CA95361B426F8B0C0432AD018B63">
    <w:name w:val="1F49CA95361B426F8B0C0432AD018B63"/>
    <w:rsid w:val="003F431C"/>
  </w:style>
  <w:style w:type="paragraph" w:customStyle="1" w:styleId="06C34CA4441E4689A63A24DDDF3DBE31">
    <w:name w:val="06C34CA4441E4689A63A24DDDF3DBE31"/>
    <w:rsid w:val="003F431C"/>
  </w:style>
  <w:style w:type="paragraph" w:customStyle="1" w:styleId="484F7F9A0D9C4D3495F46E2C838B1FD7">
    <w:name w:val="484F7F9A0D9C4D3495F46E2C838B1FD7"/>
    <w:rsid w:val="003F431C"/>
  </w:style>
  <w:style w:type="paragraph" w:customStyle="1" w:styleId="0EF4E88FEEDA477292CE9E4A02C50AB0">
    <w:name w:val="0EF4E88FEEDA477292CE9E4A02C50AB0"/>
    <w:rsid w:val="003F431C"/>
  </w:style>
  <w:style w:type="paragraph" w:customStyle="1" w:styleId="FDC80CE6ADFB402293EDEE376CD52595">
    <w:name w:val="FDC80CE6ADFB402293EDEE376CD52595"/>
    <w:rsid w:val="003F431C"/>
  </w:style>
  <w:style w:type="paragraph" w:customStyle="1" w:styleId="1871A517BC544AD4B267782DB6B45795">
    <w:name w:val="1871A517BC544AD4B267782DB6B45795"/>
    <w:rsid w:val="003F431C"/>
  </w:style>
  <w:style w:type="paragraph" w:customStyle="1" w:styleId="9F418EC254584B17ACF15153336573F5">
    <w:name w:val="9F418EC254584B17ACF15153336573F5"/>
    <w:rsid w:val="003F431C"/>
  </w:style>
  <w:style w:type="paragraph" w:customStyle="1" w:styleId="6C077AD411394559BB6C30756EC0AD3B">
    <w:name w:val="6C077AD411394559BB6C30756EC0AD3B"/>
    <w:rsid w:val="003F431C"/>
  </w:style>
  <w:style w:type="paragraph" w:customStyle="1" w:styleId="20A14237743E4D46A8C5F31340F18592">
    <w:name w:val="20A14237743E4D46A8C5F31340F18592"/>
    <w:rsid w:val="003F431C"/>
  </w:style>
  <w:style w:type="paragraph" w:customStyle="1" w:styleId="11682EBCBBB54E29B903FCB21F99EC88">
    <w:name w:val="11682EBCBBB54E29B903FCB21F99EC88"/>
    <w:rsid w:val="003F431C"/>
  </w:style>
  <w:style w:type="paragraph" w:customStyle="1" w:styleId="9CCB0F9B8CF249BAB85C00DA53315D08">
    <w:name w:val="9CCB0F9B8CF249BAB85C00DA53315D08"/>
    <w:rsid w:val="003F431C"/>
  </w:style>
  <w:style w:type="paragraph" w:customStyle="1" w:styleId="BBD6EFE351D943B7AABDEDA61F3C5A84">
    <w:name w:val="BBD6EFE351D943B7AABDEDA61F3C5A84"/>
    <w:rsid w:val="003F431C"/>
  </w:style>
  <w:style w:type="paragraph" w:customStyle="1" w:styleId="102E9DC9E54B4F299BF91EB5B07DF49B">
    <w:name w:val="102E9DC9E54B4F299BF91EB5B07DF49B"/>
    <w:rsid w:val="003F431C"/>
  </w:style>
  <w:style w:type="paragraph" w:customStyle="1" w:styleId="DA8AD1FCEBA446A486F06CAD52E141E8">
    <w:name w:val="DA8AD1FCEBA446A486F06CAD52E141E8"/>
    <w:rsid w:val="003F431C"/>
  </w:style>
  <w:style w:type="paragraph" w:customStyle="1" w:styleId="62D20568FAA04C26939D4DEE0345A8A1">
    <w:name w:val="62D20568FAA04C26939D4DEE0345A8A1"/>
    <w:rsid w:val="003F431C"/>
  </w:style>
  <w:style w:type="paragraph" w:customStyle="1" w:styleId="E94E02E4288E4F31810A2FE0F3A29F45">
    <w:name w:val="E94E02E4288E4F31810A2FE0F3A29F45"/>
    <w:rsid w:val="003F431C"/>
  </w:style>
  <w:style w:type="paragraph" w:customStyle="1" w:styleId="C9D0711CF1DA409BB980F37956017815">
    <w:name w:val="C9D0711CF1DA409BB980F37956017815"/>
    <w:rsid w:val="003F431C"/>
  </w:style>
  <w:style w:type="paragraph" w:customStyle="1" w:styleId="9284AD238A4B4966B6E98320E2C6539B">
    <w:name w:val="9284AD238A4B4966B6E98320E2C6539B"/>
    <w:rsid w:val="003F431C"/>
  </w:style>
  <w:style w:type="paragraph" w:customStyle="1" w:styleId="53F3352D2E6B464892FA8C6A7DF1B6C0">
    <w:name w:val="53F3352D2E6B464892FA8C6A7DF1B6C0"/>
    <w:rsid w:val="003F431C"/>
  </w:style>
  <w:style w:type="paragraph" w:customStyle="1" w:styleId="9477959CF4E44CBCBA5DA695E9FB6265">
    <w:name w:val="9477959CF4E44CBCBA5DA695E9FB6265"/>
    <w:rsid w:val="003F431C"/>
  </w:style>
  <w:style w:type="paragraph" w:customStyle="1" w:styleId="53955E9801F14EDE8E54927F3DFB5CF7">
    <w:name w:val="53955E9801F14EDE8E54927F3DFB5CF7"/>
    <w:rsid w:val="003F431C"/>
  </w:style>
  <w:style w:type="paragraph" w:customStyle="1" w:styleId="379F47870A1947A8B5A0A4C32EBA09C9">
    <w:name w:val="379F47870A1947A8B5A0A4C32EBA09C9"/>
    <w:rsid w:val="003F431C"/>
  </w:style>
  <w:style w:type="paragraph" w:customStyle="1" w:styleId="85B19AC3CDD742F3A674F1870A4A62CE">
    <w:name w:val="85B19AC3CDD742F3A674F1870A4A62CE"/>
    <w:rsid w:val="003F431C"/>
  </w:style>
  <w:style w:type="paragraph" w:customStyle="1" w:styleId="9CB193C306D948D18F882C166934BE93">
    <w:name w:val="9CB193C306D948D18F882C166934BE93"/>
    <w:rsid w:val="003F431C"/>
  </w:style>
  <w:style w:type="paragraph" w:customStyle="1" w:styleId="D659A74DF8BA40E08872B6904E2A0347">
    <w:name w:val="D659A74DF8BA40E08872B6904E2A0347"/>
    <w:rsid w:val="003F431C"/>
  </w:style>
  <w:style w:type="paragraph" w:customStyle="1" w:styleId="B029D2CCE2DC4F839032A05DC7FB9735">
    <w:name w:val="B029D2CCE2DC4F839032A05DC7FB9735"/>
    <w:rsid w:val="003F431C"/>
  </w:style>
  <w:style w:type="paragraph" w:customStyle="1" w:styleId="E5E7A9E3D6F84534AEF2832F3BFCF395">
    <w:name w:val="E5E7A9E3D6F84534AEF2832F3BFCF395"/>
    <w:rsid w:val="003F431C"/>
  </w:style>
  <w:style w:type="paragraph" w:customStyle="1" w:styleId="310AC6AD45C14B09A4D94D3BCA8B532D">
    <w:name w:val="310AC6AD45C14B09A4D94D3BCA8B532D"/>
    <w:rsid w:val="003F431C"/>
  </w:style>
  <w:style w:type="paragraph" w:customStyle="1" w:styleId="34054EA512784AC79FAF754DA3C7C596">
    <w:name w:val="34054EA512784AC79FAF754DA3C7C596"/>
    <w:rsid w:val="003F431C"/>
  </w:style>
  <w:style w:type="paragraph" w:customStyle="1" w:styleId="58C332516E2243F1B0F4010B85C2B4E4">
    <w:name w:val="58C332516E2243F1B0F4010B85C2B4E4"/>
    <w:rsid w:val="003F431C"/>
  </w:style>
  <w:style w:type="paragraph" w:customStyle="1" w:styleId="8FBFB6E471A343E1BAD99A1940859327">
    <w:name w:val="8FBFB6E471A343E1BAD99A1940859327"/>
    <w:rsid w:val="003F431C"/>
  </w:style>
  <w:style w:type="paragraph" w:customStyle="1" w:styleId="746B2D5035A14D8E85920C1BE7742049">
    <w:name w:val="746B2D5035A14D8E85920C1BE7742049"/>
    <w:rsid w:val="003F431C"/>
  </w:style>
  <w:style w:type="paragraph" w:customStyle="1" w:styleId="3C2462A788954C669751F9752B82ADD2">
    <w:name w:val="3C2462A788954C669751F9752B82ADD2"/>
    <w:rsid w:val="003F431C"/>
  </w:style>
  <w:style w:type="paragraph" w:customStyle="1" w:styleId="B84C5798582148EDADB4FCFD7228BE84">
    <w:name w:val="B84C5798582148EDADB4FCFD7228BE84"/>
    <w:rsid w:val="003F431C"/>
  </w:style>
  <w:style w:type="paragraph" w:customStyle="1" w:styleId="9D6252E16AAE4D92AAC18C013AEF4E30">
    <w:name w:val="9D6252E16AAE4D92AAC18C013AEF4E30"/>
    <w:rsid w:val="003F431C"/>
  </w:style>
  <w:style w:type="paragraph" w:customStyle="1" w:styleId="AF9456C19AB0473D9D8CE4B38894C7F1">
    <w:name w:val="AF9456C19AB0473D9D8CE4B38894C7F1"/>
    <w:rsid w:val="003F431C"/>
  </w:style>
  <w:style w:type="paragraph" w:customStyle="1" w:styleId="200F241B868444AABBEC6F2EDBFE4AD7">
    <w:name w:val="200F241B868444AABBEC6F2EDBFE4AD7"/>
    <w:rsid w:val="003F431C"/>
  </w:style>
  <w:style w:type="paragraph" w:customStyle="1" w:styleId="5163D27FA5914707A9F15EB6F60B84E0">
    <w:name w:val="5163D27FA5914707A9F15EB6F60B84E0"/>
    <w:rsid w:val="003F431C"/>
  </w:style>
  <w:style w:type="paragraph" w:customStyle="1" w:styleId="6746D514A4AD438190E7CA99B4D5A161">
    <w:name w:val="6746D514A4AD438190E7CA99B4D5A161"/>
    <w:rsid w:val="003F431C"/>
  </w:style>
  <w:style w:type="paragraph" w:customStyle="1" w:styleId="AC29461F1F6C408E929F9EB549B4A168">
    <w:name w:val="AC29461F1F6C408E929F9EB549B4A168"/>
    <w:rsid w:val="003F431C"/>
  </w:style>
  <w:style w:type="paragraph" w:customStyle="1" w:styleId="23FFE2741C1A42FEAAB57EFA068B854A">
    <w:name w:val="23FFE2741C1A42FEAAB57EFA068B854A"/>
    <w:rsid w:val="003F431C"/>
  </w:style>
  <w:style w:type="paragraph" w:customStyle="1" w:styleId="147CAFCCA5CE42668865E95C56DC4EF2">
    <w:name w:val="147CAFCCA5CE42668865E95C56DC4EF2"/>
    <w:rsid w:val="003F431C"/>
  </w:style>
  <w:style w:type="paragraph" w:customStyle="1" w:styleId="066A1157473348648C737F4B3DF79A35">
    <w:name w:val="066A1157473348648C737F4B3DF79A35"/>
    <w:rsid w:val="003F431C"/>
  </w:style>
  <w:style w:type="paragraph" w:customStyle="1" w:styleId="289C7E557FFF452DB4B125F9240630BD">
    <w:name w:val="289C7E557FFF452DB4B125F9240630BD"/>
    <w:rsid w:val="003F431C"/>
  </w:style>
  <w:style w:type="paragraph" w:customStyle="1" w:styleId="310BBC7ABF92417EB74B7DFE3AB61C2E">
    <w:name w:val="310BBC7ABF92417EB74B7DFE3AB61C2E"/>
    <w:rsid w:val="003F431C"/>
  </w:style>
  <w:style w:type="paragraph" w:customStyle="1" w:styleId="A901B9F6A2C04A9C823164D3EA09D490">
    <w:name w:val="A901B9F6A2C04A9C823164D3EA09D490"/>
    <w:rsid w:val="003F431C"/>
  </w:style>
  <w:style w:type="paragraph" w:customStyle="1" w:styleId="030DF79A2C5D4EDF8A0515DEC8FF6DA7">
    <w:name w:val="030DF79A2C5D4EDF8A0515DEC8FF6DA7"/>
    <w:rsid w:val="003F431C"/>
  </w:style>
  <w:style w:type="paragraph" w:customStyle="1" w:styleId="0B4284734D604F9BADDF02A7E6A849F4">
    <w:name w:val="0B4284734D604F9BADDF02A7E6A849F4"/>
    <w:rsid w:val="003F431C"/>
  </w:style>
  <w:style w:type="paragraph" w:customStyle="1" w:styleId="B38510EEAEAA442ABDF485A3B378072D">
    <w:name w:val="B38510EEAEAA442ABDF485A3B378072D"/>
    <w:rsid w:val="003F431C"/>
  </w:style>
  <w:style w:type="paragraph" w:customStyle="1" w:styleId="0D99A09674A84D519CD0B9B25D1B0127">
    <w:name w:val="0D99A09674A84D519CD0B9B25D1B0127"/>
    <w:rsid w:val="003F431C"/>
  </w:style>
  <w:style w:type="paragraph" w:customStyle="1" w:styleId="90F3815D8EFB4C57BA43ED18260AC840">
    <w:name w:val="90F3815D8EFB4C57BA43ED18260AC840"/>
    <w:rsid w:val="003F431C"/>
  </w:style>
  <w:style w:type="paragraph" w:customStyle="1" w:styleId="35ADB2F6D9444A65B3F6F41CA6F46A17">
    <w:name w:val="35ADB2F6D9444A65B3F6F41CA6F46A17"/>
    <w:rsid w:val="003F431C"/>
  </w:style>
  <w:style w:type="paragraph" w:customStyle="1" w:styleId="63174D9AAD9B4B9AB2AF129D0DE1AB81">
    <w:name w:val="63174D9AAD9B4B9AB2AF129D0DE1AB81"/>
    <w:rsid w:val="003F431C"/>
  </w:style>
  <w:style w:type="paragraph" w:customStyle="1" w:styleId="2C8CCF397900448FBD4E70E8E3234C34">
    <w:name w:val="2C8CCF397900448FBD4E70E8E3234C34"/>
    <w:rsid w:val="003F431C"/>
  </w:style>
  <w:style w:type="paragraph" w:customStyle="1" w:styleId="FFC7F48A7BCF42BFA73C573CACB1242D">
    <w:name w:val="FFC7F48A7BCF42BFA73C573CACB1242D"/>
    <w:rsid w:val="003F431C"/>
  </w:style>
  <w:style w:type="paragraph" w:customStyle="1" w:styleId="E9F52BBBC5314E52AFAAC38E3812BCD2">
    <w:name w:val="E9F52BBBC5314E52AFAAC38E3812BCD2"/>
    <w:rsid w:val="003F431C"/>
  </w:style>
  <w:style w:type="paragraph" w:customStyle="1" w:styleId="B02F30FB738F4E58BC9EA7BD12494862">
    <w:name w:val="B02F30FB738F4E58BC9EA7BD12494862"/>
    <w:rsid w:val="003F431C"/>
  </w:style>
  <w:style w:type="paragraph" w:customStyle="1" w:styleId="972B14A801B24063AA3A15F1DCBD6BAC">
    <w:name w:val="972B14A801B24063AA3A15F1DCBD6BAC"/>
    <w:rsid w:val="003F431C"/>
  </w:style>
  <w:style w:type="paragraph" w:customStyle="1" w:styleId="819A4035286A4DB08370E9A12DAFD7C4">
    <w:name w:val="819A4035286A4DB08370E9A12DAFD7C4"/>
    <w:rsid w:val="003F431C"/>
  </w:style>
  <w:style w:type="paragraph" w:customStyle="1" w:styleId="6E45FE0D7F69499DAF0E7CFA872E08A3">
    <w:name w:val="6E45FE0D7F69499DAF0E7CFA872E08A3"/>
    <w:rsid w:val="003F431C"/>
  </w:style>
  <w:style w:type="paragraph" w:customStyle="1" w:styleId="D0BE86B4AC394018B55FC66805201D37">
    <w:name w:val="D0BE86B4AC394018B55FC66805201D37"/>
    <w:rsid w:val="003F431C"/>
  </w:style>
  <w:style w:type="paragraph" w:customStyle="1" w:styleId="2F2913BEA87D43E68FA99AE5718A849A">
    <w:name w:val="2F2913BEA87D43E68FA99AE5718A849A"/>
    <w:rsid w:val="003F431C"/>
  </w:style>
  <w:style w:type="paragraph" w:customStyle="1" w:styleId="BBD62289987E42D2A6F677905AD81546">
    <w:name w:val="BBD62289987E42D2A6F677905AD81546"/>
    <w:rsid w:val="003F431C"/>
  </w:style>
  <w:style w:type="paragraph" w:customStyle="1" w:styleId="A8E238A0A80E4287A722CB08278167F1">
    <w:name w:val="A8E238A0A80E4287A722CB08278167F1"/>
    <w:rsid w:val="003F431C"/>
  </w:style>
  <w:style w:type="paragraph" w:customStyle="1" w:styleId="2993CC4104274152A99464E4CFCBD880">
    <w:name w:val="2993CC4104274152A99464E4CFCBD880"/>
    <w:rsid w:val="003F431C"/>
  </w:style>
  <w:style w:type="paragraph" w:customStyle="1" w:styleId="CC9CC491C92141808886BB54B653FC71">
    <w:name w:val="CC9CC491C92141808886BB54B653FC71"/>
    <w:rsid w:val="003F431C"/>
  </w:style>
  <w:style w:type="paragraph" w:customStyle="1" w:styleId="1121EAE1A1A14DBBB1BB3B6DD505D080">
    <w:name w:val="1121EAE1A1A14DBBB1BB3B6DD505D080"/>
    <w:rsid w:val="003F431C"/>
  </w:style>
  <w:style w:type="paragraph" w:customStyle="1" w:styleId="6DE38BA1D9294917BEC4E0788C937387">
    <w:name w:val="6DE38BA1D9294917BEC4E0788C937387"/>
    <w:rsid w:val="003F431C"/>
  </w:style>
  <w:style w:type="paragraph" w:customStyle="1" w:styleId="064D352C0EB947ADAFCF1B94D62657DF">
    <w:name w:val="064D352C0EB947ADAFCF1B94D62657DF"/>
    <w:rsid w:val="003F431C"/>
  </w:style>
  <w:style w:type="paragraph" w:customStyle="1" w:styleId="2A39F0E4D39E45E19807924D8AB259AF">
    <w:name w:val="2A39F0E4D39E45E19807924D8AB259AF"/>
    <w:rsid w:val="003F431C"/>
  </w:style>
  <w:style w:type="paragraph" w:customStyle="1" w:styleId="751D76BBE92648A69BF322A6B3FB842D">
    <w:name w:val="751D76BBE92648A69BF322A6B3FB842D"/>
    <w:rsid w:val="003F431C"/>
  </w:style>
  <w:style w:type="paragraph" w:customStyle="1" w:styleId="8CF8D06666B04D4AAF50D78D9CC88EC7">
    <w:name w:val="8CF8D06666B04D4AAF50D78D9CC88EC7"/>
    <w:rsid w:val="003F431C"/>
  </w:style>
  <w:style w:type="paragraph" w:customStyle="1" w:styleId="E98F64381A244A0A90E2C382EF535A30">
    <w:name w:val="E98F64381A244A0A90E2C382EF535A30"/>
    <w:rsid w:val="003F431C"/>
  </w:style>
  <w:style w:type="paragraph" w:customStyle="1" w:styleId="F186AD8C7E7B418283895342266002BB">
    <w:name w:val="F186AD8C7E7B418283895342266002BB"/>
    <w:rsid w:val="003F431C"/>
  </w:style>
  <w:style w:type="paragraph" w:customStyle="1" w:styleId="2E59FC48950942AB9B6295D7FC04A217">
    <w:name w:val="2E59FC48950942AB9B6295D7FC04A217"/>
    <w:rsid w:val="003F431C"/>
  </w:style>
  <w:style w:type="paragraph" w:customStyle="1" w:styleId="A3BB6050699043CF889DD50CC3B54E89">
    <w:name w:val="A3BB6050699043CF889DD50CC3B54E89"/>
    <w:rsid w:val="003F431C"/>
  </w:style>
  <w:style w:type="paragraph" w:customStyle="1" w:styleId="E1AD1CEF828D455AAAEB0E949E0D94A5">
    <w:name w:val="E1AD1CEF828D455AAAEB0E949E0D94A5"/>
    <w:rsid w:val="003F431C"/>
  </w:style>
  <w:style w:type="paragraph" w:customStyle="1" w:styleId="F558B26137F04EF1B71FC8D906E1A339">
    <w:name w:val="F558B26137F04EF1B71FC8D906E1A339"/>
    <w:rsid w:val="003F431C"/>
  </w:style>
  <w:style w:type="paragraph" w:customStyle="1" w:styleId="BD201013E2E24865A647B66A25552E03">
    <w:name w:val="BD201013E2E24865A647B66A25552E03"/>
    <w:rsid w:val="003F431C"/>
  </w:style>
  <w:style w:type="paragraph" w:customStyle="1" w:styleId="A1A7E6B106764B5D82571AD5DDD7FDD3">
    <w:name w:val="A1A7E6B106764B5D82571AD5DDD7FDD3"/>
    <w:rsid w:val="003F431C"/>
  </w:style>
  <w:style w:type="paragraph" w:customStyle="1" w:styleId="0D2A51392725466AACF5A3425F53891B">
    <w:name w:val="0D2A51392725466AACF5A3425F53891B"/>
    <w:rsid w:val="003F431C"/>
  </w:style>
  <w:style w:type="paragraph" w:customStyle="1" w:styleId="1BB3F14A12DB4642AB63810C4FC0C76B">
    <w:name w:val="1BB3F14A12DB4642AB63810C4FC0C76B"/>
    <w:rsid w:val="003F431C"/>
  </w:style>
  <w:style w:type="paragraph" w:customStyle="1" w:styleId="6DDFADE4F3C047DBA57A5EB75E45A8D5">
    <w:name w:val="6DDFADE4F3C047DBA57A5EB75E45A8D5"/>
    <w:rsid w:val="003F431C"/>
  </w:style>
  <w:style w:type="paragraph" w:customStyle="1" w:styleId="9C13BC8BB8D840EEB5A56DFE42BA689C">
    <w:name w:val="9C13BC8BB8D840EEB5A56DFE42BA689C"/>
    <w:rsid w:val="003F431C"/>
  </w:style>
  <w:style w:type="paragraph" w:customStyle="1" w:styleId="12D0825E4BF645D18517F36D86B04E10">
    <w:name w:val="12D0825E4BF645D18517F36D86B04E10"/>
    <w:rsid w:val="003F431C"/>
  </w:style>
  <w:style w:type="paragraph" w:customStyle="1" w:styleId="161CB324C51D403D97EEDC718B42DCE9">
    <w:name w:val="161CB324C51D403D97EEDC718B42DCE9"/>
    <w:rsid w:val="003F431C"/>
  </w:style>
  <w:style w:type="paragraph" w:customStyle="1" w:styleId="56E8309264D644C095F7C229119803A2">
    <w:name w:val="56E8309264D644C095F7C229119803A2"/>
    <w:rsid w:val="003F431C"/>
  </w:style>
  <w:style w:type="paragraph" w:customStyle="1" w:styleId="2FF2B38C661D4304AE88AAEA663406A7">
    <w:name w:val="2FF2B38C661D4304AE88AAEA663406A7"/>
    <w:rsid w:val="003F431C"/>
  </w:style>
  <w:style w:type="paragraph" w:customStyle="1" w:styleId="C82747F953744B969F54588CA1F4BE3F">
    <w:name w:val="C82747F953744B969F54588CA1F4BE3F"/>
    <w:rsid w:val="003F431C"/>
  </w:style>
  <w:style w:type="paragraph" w:customStyle="1" w:styleId="49DE486F7CCC451FAAF3A7F1B07FADBC">
    <w:name w:val="49DE486F7CCC451FAAF3A7F1B07FADBC"/>
    <w:rsid w:val="003F431C"/>
  </w:style>
  <w:style w:type="paragraph" w:customStyle="1" w:styleId="89CF6BD0EBC545A1A6FCECA6EBAF846C">
    <w:name w:val="89CF6BD0EBC545A1A6FCECA6EBAF846C"/>
    <w:rsid w:val="003F431C"/>
  </w:style>
  <w:style w:type="paragraph" w:customStyle="1" w:styleId="002A86CA57A64D78A1D6DABEC5F60D0A">
    <w:name w:val="002A86CA57A64D78A1D6DABEC5F60D0A"/>
    <w:rsid w:val="003F431C"/>
  </w:style>
  <w:style w:type="paragraph" w:customStyle="1" w:styleId="97A6D9A8F31B4D1BB646CE62DF891442">
    <w:name w:val="97A6D9A8F31B4D1BB646CE62DF891442"/>
    <w:rsid w:val="003F431C"/>
  </w:style>
  <w:style w:type="paragraph" w:customStyle="1" w:styleId="018DCF6EAAA64661899F28741F2A3E2E">
    <w:name w:val="018DCF6EAAA64661899F28741F2A3E2E"/>
    <w:rsid w:val="003F431C"/>
  </w:style>
  <w:style w:type="paragraph" w:customStyle="1" w:styleId="27045CB6A2D4450F983506E2792B397D">
    <w:name w:val="27045CB6A2D4450F983506E2792B397D"/>
    <w:rsid w:val="003F431C"/>
  </w:style>
  <w:style w:type="paragraph" w:customStyle="1" w:styleId="4CDD09BCFDCB4591A8C081553B260421">
    <w:name w:val="4CDD09BCFDCB4591A8C081553B260421"/>
    <w:rsid w:val="003F431C"/>
  </w:style>
  <w:style w:type="paragraph" w:customStyle="1" w:styleId="E232725E7C0746A2B900588CD6970B18">
    <w:name w:val="E232725E7C0746A2B900588CD6970B18"/>
    <w:rsid w:val="003F431C"/>
  </w:style>
  <w:style w:type="paragraph" w:customStyle="1" w:styleId="28BBFF495FD34BEF8DEA3017877A5569">
    <w:name w:val="28BBFF495FD34BEF8DEA3017877A5569"/>
    <w:rsid w:val="003F431C"/>
  </w:style>
  <w:style w:type="paragraph" w:customStyle="1" w:styleId="47CAE89B626E4A13BB22F5367B35DDC1">
    <w:name w:val="47CAE89B626E4A13BB22F5367B35DDC1"/>
    <w:rsid w:val="003F431C"/>
  </w:style>
  <w:style w:type="paragraph" w:customStyle="1" w:styleId="50E14CFA39E340588BDEB9BF16C72787">
    <w:name w:val="50E14CFA39E340588BDEB9BF16C72787"/>
    <w:rsid w:val="003F431C"/>
  </w:style>
  <w:style w:type="paragraph" w:customStyle="1" w:styleId="A914B54E74334E188C1BAA1228D4D532">
    <w:name w:val="A914B54E74334E188C1BAA1228D4D532"/>
    <w:rsid w:val="003F431C"/>
  </w:style>
  <w:style w:type="paragraph" w:customStyle="1" w:styleId="3947E5B4B1374486B6CFD423CE1AD77A">
    <w:name w:val="3947E5B4B1374486B6CFD423CE1AD77A"/>
    <w:rsid w:val="003F431C"/>
  </w:style>
  <w:style w:type="paragraph" w:customStyle="1" w:styleId="73C499E3F7364F8BBB8DCC5A69BEA780">
    <w:name w:val="73C499E3F7364F8BBB8DCC5A69BEA780"/>
    <w:rsid w:val="003F431C"/>
  </w:style>
  <w:style w:type="paragraph" w:customStyle="1" w:styleId="0667C55588924AD2BCE2E590DFBFBC53">
    <w:name w:val="0667C55588924AD2BCE2E590DFBFBC53"/>
    <w:rsid w:val="003F431C"/>
  </w:style>
  <w:style w:type="paragraph" w:customStyle="1" w:styleId="7060B363B9E54F4A813319DF447B1C73">
    <w:name w:val="7060B363B9E54F4A813319DF447B1C73"/>
    <w:rsid w:val="003F431C"/>
  </w:style>
  <w:style w:type="paragraph" w:customStyle="1" w:styleId="8140D583669C48AE8D5CAA82DF360A62">
    <w:name w:val="8140D583669C48AE8D5CAA82DF360A62"/>
    <w:rsid w:val="003F431C"/>
  </w:style>
  <w:style w:type="paragraph" w:customStyle="1" w:styleId="A8A3A9C103794938A24B82B64D0D1FD0">
    <w:name w:val="A8A3A9C103794938A24B82B64D0D1FD0"/>
    <w:rsid w:val="003F431C"/>
  </w:style>
  <w:style w:type="paragraph" w:customStyle="1" w:styleId="460748694D7649E28F383BD134B6644A">
    <w:name w:val="460748694D7649E28F383BD134B6644A"/>
    <w:rsid w:val="003F431C"/>
  </w:style>
  <w:style w:type="paragraph" w:customStyle="1" w:styleId="8AF8692251CE40809D801E2FAC077A27">
    <w:name w:val="8AF8692251CE40809D801E2FAC077A27"/>
    <w:rsid w:val="003F431C"/>
  </w:style>
  <w:style w:type="paragraph" w:customStyle="1" w:styleId="C1F5E97ADCB84539AA9E903C517BE5B2">
    <w:name w:val="C1F5E97ADCB84539AA9E903C517BE5B2"/>
    <w:rsid w:val="003F431C"/>
  </w:style>
  <w:style w:type="paragraph" w:customStyle="1" w:styleId="F8A848E68E774C9494FC4155D47EB9F6">
    <w:name w:val="F8A848E68E774C9494FC4155D47EB9F6"/>
    <w:rsid w:val="003F431C"/>
  </w:style>
  <w:style w:type="paragraph" w:customStyle="1" w:styleId="0313C67C7AA84185AFF0ECDBD5F97B96">
    <w:name w:val="0313C67C7AA84185AFF0ECDBD5F97B96"/>
    <w:rsid w:val="003F431C"/>
  </w:style>
  <w:style w:type="paragraph" w:customStyle="1" w:styleId="BA3076DD6D0A4D33A17494306AEDC6F3">
    <w:name w:val="BA3076DD6D0A4D33A17494306AEDC6F3"/>
    <w:rsid w:val="003F431C"/>
  </w:style>
  <w:style w:type="paragraph" w:customStyle="1" w:styleId="096993D9F61840BAADAF34A3FC18710F">
    <w:name w:val="096993D9F61840BAADAF34A3FC18710F"/>
    <w:rsid w:val="003F431C"/>
  </w:style>
  <w:style w:type="paragraph" w:customStyle="1" w:styleId="C416A261CDEA4042AEBBAA216971D775">
    <w:name w:val="C416A261CDEA4042AEBBAA216971D775"/>
    <w:rsid w:val="003F431C"/>
  </w:style>
  <w:style w:type="paragraph" w:customStyle="1" w:styleId="660001E2A7F548CB9C692BD8CF1B1AE8">
    <w:name w:val="660001E2A7F548CB9C692BD8CF1B1AE8"/>
    <w:rsid w:val="003F431C"/>
  </w:style>
  <w:style w:type="paragraph" w:customStyle="1" w:styleId="8520ACA126F64068ABE027A305F29E96">
    <w:name w:val="8520ACA126F64068ABE027A305F29E96"/>
    <w:rsid w:val="003F431C"/>
  </w:style>
  <w:style w:type="paragraph" w:customStyle="1" w:styleId="8780715A7903489685F3FC22296BF231">
    <w:name w:val="8780715A7903489685F3FC22296BF231"/>
    <w:rsid w:val="003F431C"/>
  </w:style>
  <w:style w:type="paragraph" w:customStyle="1" w:styleId="346994CA6BD04914A5E22FF16C6DDA8B">
    <w:name w:val="346994CA6BD04914A5E22FF16C6DDA8B"/>
    <w:rsid w:val="003F431C"/>
  </w:style>
  <w:style w:type="paragraph" w:customStyle="1" w:styleId="84AA40D59EA04A4198F0ED36A26627A3">
    <w:name w:val="84AA40D59EA04A4198F0ED36A26627A3"/>
    <w:rsid w:val="003F431C"/>
  </w:style>
  <w:style w:type="paragraph" w:customStyle="1" w:styleId="33156EFFCEE949CE8EAFD8976654CE5C">
    <w:name w:val="33156EFFCEE949CE8EAFD8976654CE5C"/>
    <w:rsid w:val="003F431C"/>
  </w:style>
  <w:style w:type="paragraph" w:customStyle="1" w:styleId="11619B1EEFCD4E6F9D811ECCCD0396F1">
    <w:name w:val="11619B1EEFCD4E6F9D811ECCCD0396F1"/>
    <w:rsid w:val="003F431C"/>
  </w:style>
  <w:style w:type="paragraph" w:customStyle="1" w:styleId="EFE58BBEF33740208AA494622832145C">
    <w:name w:val="EFE58BBEF33740208AA494622832145C"/>
    <w:rsid w:val="003F431C"/>
  </w:style>
  <w:style w:type="paragraph" w:customStyle="1" w:styleId="445591660A8447E1989655F2FD7EB783">
    <w:name w:val="445591660A8447E1989655F2FD7EB783"/>
    <w:rsid w:val="003F431C"/>
  </w:style>
  <w:style w:type="paragraph" w:customStyle="1" w:styleId="ABFF36B7A999402080E3A6B47D277329">
    <w:name w:val="ABFF36B7A999402080E3A6B47D277329"/>
    <w:rsid w:val="003F431C"/>
  </w:style>
  <w:style w:type="paragraph" w:customStyle="1" w:styleId="23DBADE7E1734E7DB83C1D1E651100B4">
    <w:name w:val="23DBADE7E1734E7DB83C1D1E651100B4"/>
    <w:rsid w:val="003F431C"/>
  </w:style>
  <w:style w:type="paragraph" w:customStyle="1" w:styleId="6B0C17AEAA6B49BEA28B8096A2E0C4DD">
    <w:name w:val="6B0C17AEAA6B49BEA28B8096A2E0C4DD"/>
    <w:rsid w:val="003F431C"/>
  </w:style>
  <w:style w:type="paragraph" w:customStyle="1" w:styleId="2CD4E0092C2840D8941F78337608D41D">
    <w:name w:val="2CD4E0092C2840D8941F78337608D41D"/>
    <w:rsid w:val="003F431C"/>
  </w:style>
  <w:style w:type="paragraph" w:customStyle="1" w:styleId="E6882AE443954E89A71737CE62DB521C">
    <w:name w:val="E6882AE443954E89A71737CE62DB521C"/>
    <w:rsid w:val="003F431C"/>
  </w:style>
  <w:style w:type="paragraph" w:customStyle="1" w:styleId="05DCF908F3724BD18806AD58C576F934">
    <w:name w:val="05DCF908F3724BD18806AD58C576F934"/>
    <w:rsid w:val="003F431C"/>
  </w:style>
  <w:style w:type="paragraph" w:customStyle="1" w:styleId="E99E98C7D7A54961BA472DC34CE83EED">
    <w:name w:val="E99E98C7D7A54961BA472DC34CE83EED"/>
    <w:rsid w:val="003F431C"/>
  </w:style>
  <w:style w:type="paragraph" w:customStyle="1" w:styleId="6E286EEB54BB4A64BB799F4AF6614049">
    <w:name w:val="6E286EEB54BB4A64BB799F4AF6614049"/>
    <w:rsid w:val="003F431C"/>
  </w:style>
  <w:style w:type="paragraph" w:customStyle="1" w:styleId="869E0131C2944608B5A2748C9C65A1EE">
    <w:name w:val="869E0131C2944608B5A2748C9C65A1EE"/>
    <w:rsid w:val="003F431C"/>
  </w:style>
  <w:style w:type="paragraph" w:customStyle="1" w:styleId="5B1521163EE84CE4A8C43D93BD6CDCD3">
    <w:name w:val="5B1521163EE84CE4A8C43D93BD6CDCD3"/>
    <w:rsid w:val="003F431C"/>
  </w:style>
  <w:style w:type="paragraph" w:customStyle="1" w:styleId="51C8A45AE142474D9BE60BCDEA786572">
    <w:name w:val="51C8A45AE142474D9BE60BCDEA786572"/>
    <w:rsid w:val="003F431C"/>
  </w:style>
  <w:style w:type="paragraph" w:customStyle="1" w:styleId="9DB5A7112D0846B18EA11E47B4CFA7F6">
    <w:name w:val="9DB5A7112D0846B18EA11E47B4CFA7F6"/>
    <w:rsid w:val="003F431C"/>
  </w:style>
  <w:style w:type="paragraph" w:customStyle="1" w:styleId="29D2207068F8497F8544CB2C23C5ECBF">
    <w:name w:val="29D2207068F8497F8544CB2C23C5ECBF"/>
    <w:rsid w:val="003F431C"/>
  </w:style>
  <w:style w:type="paragraph" w:customStyle="1" w:styleId="98AEC6D4A52E48C2A0AC7B9BB6834E90">
    <w:name w:val="98AEC6D4A52E48C2A0AC7B9BB6834E90"/>
    <w:rsid w:val="003F431C"/>
  </w:style>
  <w:style w:type="paragraph" w:customStyle="1" w:styleId="9D58A7DA77324D6C8271C68F6C73716B">
    <w:name w:val="9D58A7DA77324D6C8271C68F6C73716B"/>
    <w:rsid w:val="003F431C"/>
  </w:style>
  <w:style w:type="paragraph" w:customStyle="1" w:styleId="FA354736D9DC4EC6AD13EE2A70FF882C">
    <w:name w:val="FA354736D9DC4EC6AD13EE2A70FF882C"/>
    <w:rsid w:val="003F431C"/>
  </w:style>
  <w:style w:type="paragraph" w:customStyle="1" w:styleId="A0E42B428BC0474291D6C826422E72C8">
    <w:name w:val="A0E42B428BC0474291D6C826422E72C8"/>
    <w:rsid w:val="003F431C"/>
  </w:style>
  <w:style w:type="paragraph" w:customStyle="1" w:styleId="D508364A2A474015A4ADD0C17ABAA0E5">
    <w:name w:val="D508364A2A474015A4ADD0C17ABAA0E5"/>
    <w:rsid w:val="003F431C"/>
  </w:style>
  <w:style w:type="paragraph" w:customStyle="1" w:styleId="CB717972382C4F31AF5F6DD4E69011F4">
    <w:name w:val="CB717972382C4F31AF5F6DD4E69011F4"/>
    <w:rsid w:val="003F431C"/>
  </w:style>
  <w:style w:type="paragraph" w:customStyle="1" w:styleId="C333C3BB32214EB8A716CC972183D4F0">
    <w:name w:val="C333C3BB32214EB8A716CC972183D4F0"/>
    <w:rsid w:val="003F431C"/>
  </w:style>
  <w:style w:type="paragraph" w:customStyle="1" w:styleId="6A7F3813B79C480A92DB695E667BD2AB">
    <w:name w:val="6A7F3813B79C480A92DB695E667BD2AB"/>
    <w:rsid w:val="003F431C"/>
  </w:style>
  <w:style w:type="paragraph" w:customStyle="1" w:styleId="BA7F4AAC44A94B4685EF2BF44A32652B">
    <w:name w:val="BA7F4AAC44A94B4685EF2BF44A32652B"/>
    <w:rsid w:val="003F431C"/>
  </w:style>
  <w:style w:type="paragraph" w:customStyle="1" w:styleId="3CDA67014DFD4DB99C4500456DE858C4">
    <w:name w:val="3CDA67014DFD4DB99C4500456DE858C4"/>
    <w:rsid w:val="003F431C"/>
  </w:style>
  <w:style w:type="paragraph" w:customStyle="1" w:styleId="6F93EE2856794E3D8B8212CA9E752005">
    <w:name w:val="6F93EE2856794E3D8B8212CA9E752005"/>
    <w:rsid w:val="003F431C"/>
  </w:style>
  <w:style w:type="paragraph" w:customStyle="1" w:styleId="67B1BF471FAA44268BEE61E07029BA95">
    <w:name w:val="67B1BF471FAA44268BEE61E07029BA95"/>
    <w:rsid w:val="003F431C"/>
  </w:style>
  <w:style w:type="paragraph" w:customStyle="1" w:styleId="4383F598C19649A594589A9D8FA17646">
    <w:name w:val="4383F598C19649A594589A9D8FA17646"/>
    <w:rsid w:val="003F431C"/>
  </w:style>
  <w:style w:type="paragraph" w:customStyle="1" w:styleId="7DDC4FC206E543E5954CEDA2009BE0BB">
    <w:name w:val="7DDC4FC206E543E5954CEDA2009BE0BB"/>
    <w:rsid w:val="003F431C"/>
  </w:style>
  <w:style w:type="paragraph" w:customStyle="1" w:styleId="FA9162E029C745E5807212FCAB6FB6F3">
    <w:name w:val="FA9162E029C745E5807212FCAB6FB6F3"/>
    <w:rsid w:val="003F431C"/>
  </w:style>
  <w:style w:type="paragraph" w:customStyle="1" w:styleId="8796BE019902477AABE0FFFCF1D25FD4">
    <w:name w:val="8796BE019902477AABE0FFFCF1D25FD4"/>
    <w:rsid w:val="003F431C"/>
  </w:style>
  <w:style w:type="paragraph" w:customStyle="1" w:styleId="9264B2253AB347BFB3C8E81F88721707">
    <w:name w:val="9264B2253AB347BFB3C8E81F88721707"/>
    <w:rsid w:val="003F431C"/>
  </w:style>
  <w:style w:type="paragraph" w:customStyle="1" w:styleId="D95BC3564DC240DE988E8210A3E2B4D0">
    <w:name w:val="D95BC3564DC240DE988E8210A3E2B4D0"/>
    <w:rsid w:val="003F431C"/>
  </w:style>
  <w:style w:type="paragraph" w:customStyle="1" w:styleId="D5FC4D1F7FEB4B4AA95DD99A18148A6C">
    <w:name w:val="D5FC4D1F7FEB4B4AA95DD99A18148A6C"/>
    <w:rsid w:val="003F431C"/>
  </w:style>
  <w:style w:type="paragraph" w:customStyle="1" w:styleId="9FB9D2A11DC4433DA13F6BE4A06895A0">
    <w:name w:val="9FB9D2A11DC4433DA13F6BE4A06895A0"/>
    <w:rsid w:val="003F431C"/>
  </w:style>
  <w:style w:type="paragraph" w:customStyle="1" w:styleId="A65C159216DE4C759A0FCABD1076CD91">
    <w:name w:val="A65C159216DE4C759A0FCABD1076CD91"/>
    <w:rsid w:val="003F431C"/>
  </w:style>
  <w:style w:type="paragraph" w:customStyle="1" w:styleId="BCA1FE6AC5394116805947D94EAE3818">
    <w:name w:val="BCA1FE6AC5394116805947D94EAE3818"/>
    <w:rsid w:val="003F431C"/>
  </w:style>
  <w:style w:type="paragraph" w:customStyle="1" w:styleId="FC6D188BA7B243969E7E195833C82858">
    <w:name w:val="FC6D188BA7B243969E7E195833C82858"/>
    <w:rsid w:val="003F431C"/>
  </w:style>
  <w:style w:type="paragraph" w:customStyle="1" w:styleId="BC9D10F0E636485FAF891E80949F9C81">
    <w:name w:val="BC9D10F0E636485FAF891E80949F9C81"/>
    <w:rsid w:val="003F431C"/>
  </w:style>
  <w:style w:type="paragraph" w:customStyle="1" w:styleId="B241BF45ED624B6E9B656B5A8252E179">
    <w:name w:val="B241BF45ED624B6E9B656B5A8252E179"/>
    <w:rsid w:val="003F431C"/>
  </w:style>
  <w:style w:type="paragraph" w:customStyle="1" w:styleId="73B07D6971384E6AB840D79F493D6B07">
    <w:name w:val="73B07D6971384E6AB840D79F493D6B07"/>
    <w:rsid w:val="003F431C"/>
  </w:style>
  <w:style w:type="paragraph" w:customStyle="1" w:styleId="E992AE9D16FF4658A183BB77849ADACA">
    <w:name w:val="E992AE9D16FF4658A183BB77849ADACA"/>
    <w:rsid w:val="003F431C"/>
  </w:style>
  <w:style w:type="paragraph" w:customStyle="1" w:styleId="C7535F396E7E4075AE8F373BE6256AC5">
    <w:name w:val="C7535F396E7E4075AE8F373BE6256AC5"/>
    <w:rsid w:val="003F431C"/>
  </w:style>
  <w:style w:type="paragraph" w:customStyle="1" w:styleId="2ECAE81C3C43460AB7E397AE0B3622E9">
    <w:name w:val="2ECAE81C3C43460AB7E397AE0B3622E9"/>
    <w:rsid w:val="003F431C"/>
  </w:style>
  <w:style w:type="paragraph" w:customStyle="1" w:styleId="F850E34DAD504EE1A92FF75F2409852F">
    <w:name w:val="F850E34DAD504EE1A92FF75F2409852F"/>
    <w:rsid w:val="003F431C"/>
  </w:style>
  <w:style w:type="paragraph" w:customStyle="1" w:styleId="54754A2520F14886A70E65C06A1115D0">
    <w:name w:val="54754A2520F14886A70E65C06A1115D0"/>
    <w:rsid w:val="003F431C"/>
  </w:style>
  <w:style w:type="paragraph" w:customStyle="1" w:styleId="046800BAED8341398E762EF5A1E4976E">
    <w:name w:val="046800BAED8341398E762EF5A1E4976E"/>
    <w:rsid w:val="003F431C"/>
  </w:style>
  <w:style w:type="paragraph" w:customStyle="1" w:styleId="0C2BE1A63CE946AB9D650878A6440B75">
    <w:name w:val="0C2BE1A63CE946AB9D650878A6440B75"/>
    <w:rsid w:val="003F431C"/>
  </w:style>
  <w:style w:type="paragraph" w:customStyle="1" w:styleId="64512D8B2CDC4A17876E94AA329FD836">
    <w:name w:val="64512D8B2CDC4A17876E94AA329FD836"/>
    <w:rsid w:val="003F431C"/>
  </w:style>
  <w:style w:type="paragraph" w:customStyle="1" w:styleId="9ADA555A1E5147A7AEAE766818013588">
    <w:name w:val="9ADA555A1E5147A7AEAE766818013588"/>
    <w:rsid w:val="003F431C"/>
  </w:style>
  <w:style w:type="paragraph" w:customStyle="1" w:styleId="FB234E2612094604AFE84FCD8811C38D">
    <w:name w:val="FB234E2612094604AFE84FCD8811C38D"/>
    <w:rsid w:val="003F431C"/>
  </w:style>
  <w:style w:type="paragraph" w:customStyle="1" w:styleId="B6F8A9F92A044AFBAC3E3FC38C62E7A2">
    <w:name w:val="B6F8A9F92A044AFBAC3E3FC38C62E7A2"/>
    <w:rsid w:val="003F431C"/>
  </w:style>
  <w:style w:type="paragraph" w:customStyle="1" w:styleId="6DBC4B8EAA1D43C9BCDCEB6C9BBA420A">
    <w:name w:val="6DBC4B8EAA1D43C9BCDCEB6C9BBA420A"/>
    <w:rsid w:val="003F431C"/>
  </w:style>
  <w:style w:type="paragraph" w:customStyle="1" w:styleId="9904F09197414D938FDEEBE28665D316">
    <w:name w:val="9904F09197414D938FDEEBE28665D316"/>
    <w:rsid w:val="003F431C"/>
  </w:style>
  <w:style w:type="paragraph" w:customStyle="1" w:styleId="B40F9CF6129F4A0196892C7D4B063F05">
    <w:name w:val="B40F9CF6129F4A0196892C7D4B063F05"/>
    <w:rsid w:val="003F431C"/>
  </w:style>
  <w:style w:type="paragraph" w:customStyle="1" w:styleId="FBCCBF88E78E49509ECB65E2DEBF1AE6">
    <w:name w:val="FBCCBF88E78E49509ECB65E2DEBF1AE6"/>
    <w:rsid w:val="003F431C"/>
  </w:style>
  <w:style w:type="paragraph" w:customStyle="1" w:styleId="75F88ADE92EA4964BCD88B9AD0980DCD">
    <w:name w:val="75F88ADE92EA4964BCD88B9AD0980DCD"/>
    <w:rsid w:val="003F431C"/>
  </w:style>
  <w:style w:type="paragraph" w:customStyle="1" w:styleId="C066805BBF0B4908B47F1F06126C5A12">
    <w:name w:val="C066805BBF0B4908B47F1F06126C5A12"/>
    <w:rsid w:val="003F431C"/>
  </w:style>
  <w:style w:type="paragraph" w:customStyle="1" w:styleId="6C63ADC77AC84558AD0604DF8584764D">
    <w:name w:val="6C63ADC77AC84558AD0604DF8584764D"/>
    <w:rsid w:val="003F431C"/>
  </w:style>
  <w:style w:type="paragraph" w:customStyle="1" w:styleId="6EF965B43AE848F0A68DA2515BB329BE">
    <w:name w:val="6EF965B43AE848F0A68DA2515BB329BE"/>
    <w:rsid w:val="003F431C"/>
  </w:style>
  <w:style w:type="paragraph" w:customStyle="1" w:styleId="F7193AAFAB6046C99F5454D1DC186A50">
    <w:name w:val="F7193AAFAB6046C99F5454D1DC186A50"/>
    <w:rsid w:val="003F431C"/>
  </w:style>
  <w:style w:type="paragraph" w:customStyle="1" w:styleId="2707AC34FF1749C4822533629E75579B">
    <w:name w:val="2707AC34FF1749C4822533629E75579B"/>
    <w:rsid w:val="003F431C"/>
  </w:style>
  <w:style w:type="paragraph" w:customStyle="1" w:styleId="F8A88834A6894C8ABD36457105491504">
    <w:name w:val="F8A88834A6894C8ABD36457105491504"/>
    <w:rsid w:val="003F431C"/>
  </w:style>
  <w:style w:type="paragraph" w:customStyle="1" w:styleId="3AC6F5BA53D14F97A3DFAC6C084DD624">
    <w:name w:val="3AC6F5BA53D14F97A3DFAC6C084DD624"/>
    <w:rsid w:val="003F431C"/>
  </w:style>
  <w:style w:type="paragraph" w:customStyle="1" w:styleId="5C8CD757AD764B39B7C0C4EE2F5F1BDD">
    <w:name w:val="5C8CD757AD764B39B7C0C4EE2F5F1BDD"/>
    <w:rsid w:val="003F431C"/>
  </w:style>
  <w:style w:type="paragraph" w:customStyle="1" w:styleId="88099C17493C49DE851F0F652BB7CF2F">
    <w:name w:val="88099C17493C49DE851F0F652BB7CF2F"/>
    <w:rsid w:val="003F431C"/>
  </w:style>
  <w:style w:type="paragraph" w:customStyle="1" w:styleId="232A7E402EDA4E3994C020F53C18B7B4">
    <w:name w:val="232A7E402EDA4E3994C020F53C18B7B4"/>
    <w:rsid w:val="003F431C"/>
  </w:style>
  <w:style w:type="paragraph" w:customStyle="1" w:styleId="4B5D167DDE044C03A7B7672F1320DBE4">
    <w:name w:val="4B5D167DDE044C03A7B7672F1320DBE4"/>
    <w:rsid w:val="003F431C"/>
  </w:style>
  <w:style w:type="paragraph" w:customStyle="1" w:styleId="3A14CDA9B7BB4EEA9B59D1BD32BC3B66">
    <w:name w:val="3A14CDA9B7BB4EEA9B59D1BD32BC3B66"/>
    <w:rsid w:val="003F431C"/>
  </w:style>
  <w:style w:type="paragraph" w:customStyle="1" w:styleId="B6C4C9D0F3BF41CCBE8C15D539ED8079">
    <w:name w:val="B6C4C9D0F3BF41CCBE8C15D539ED8079"/>
    <w:rsid w:val="003F431C"/>
  </w:style>
  <w:style w:type="paragraph" w:customStyle="1" w:styleId="8CE6C2D5DECC4267B0B9502777F91B0E">
    <w:name w:val="8CE6C2D5DECC4267B0B9502777F91B0E"/>
    <w:rsid w:val="003F431C"/>
  </w:style>
  <w:style w:type="paragraph" w:customStyle="1" w:styleId="1950BD50EB5B467FAECB2B7C7E9B71F6">
    <w:name w:val="1950BD50EB5B467FAECB2B7C7E9B71F6"/>
    <w:rsid w:val="003F431C"/>
  </w:style>
  <w:style w:type="paragraph" w:customStyle="1" w:styleId="B1CEB01F201B45879B06E5B07B780587">
    <w:name w:val="B1CEB01F201B45879B06E5B07B780587"/>
    <w:rsid w:val="003F431C"/>
  </w:style>
  <w:style w:type="paragraph" w:customStyle="1" w:styleId="7C5E4930E5D8449A8F595161F9526271">
    <w:name w:val="7C5E4930E5D8449A8F595161F9526271"/>
    <w:rsid w:val="003F431C"/>
  </w:style>
  <w:style w:type="paragraph" w:customStyle="1" w:styleId="A1CE11515B6A4F59950C61CB504A7830">
    <w:name w:val="A1CE11515B6A4F59950C61CB504A7830"/>
    <w:rsid w:val="003F431C"/>
  </w:style>
  <w:style w:type="paragraph" w:customStyle="1" w:styleId="088A73EBD2104069B3533A58487EC862">
    <w:name w:val="088A73EBD2104069B3533A58487EC862"/>
    <w:rsid w:val="003F431C"/>
  </w:style>
  <w:style w:type="paragraph" w:customStyle="1" w:styleId="8AD966B8D8414CFC8A30EEAAB94E5E3D">
    <w:name w:val="8AD966B8D8414CFC8A30EEAAB94E5E3D"/>
    <w:rsid w:val="003F431C"/>
  </w:style>
  <w:style w:type="paragraph" w:customStyle="1" w:styleId="D25AEBF847114F208559E38313EFF69C">
    <w:name w:val="D25AEBF847114F208559E38313EFF69C"/>
    <w:rsid w:val="003F431C"/>
  </w:style>
  <w:style w:type="paragraph" w:customStyle="1" w:styleId="D2FAB35D413F4556A429148127E9E93D">
    <w:name w:val="D2FAB35D413F4556A429148127E9E93D"/>
    <w:rsid w:val="003F431C"/>
  </w:style>
  <w:style w:type="paragraph" w:customStyle="1" w:styleId="55FE5BA5AA084B3EAE9A23E7C7C740DD">
    <w:name w:val="55FE5BA5AA084B3EAE9A23E7C7C740DD"/>
    <w:rsid w:val="003F431C"/>
  </w:style>
  <w:style w:type="paragraph" w:customStyle="1" w:styleId="F17949E2FC0E48AE8A65B963695804BB">
    <w:name w:val="F17949E2FC0E48AE8A65B963695804BB"/>
    <w:rsid w:val="003F431C"/>
  </w:style>
  <w:style w:type="paragraph" w:customStyle="1" w:styleId="E29F24449F8C477086BA46AFDA9DD188">
    <w:name w:val="E29F24449F8C477086BA46AFDA9DD188"/>
    <w:rsid w:val="003F431C"/>
  </w:style>
  <w:style w:type="paragraph" w:customStyle="1" w:styleId="7B31A20530EF40688944869A9B428746">
    <w:name w:val="7B31A20530EF40688944869A9B428746"/>
    <w:rsid w:val="003F431C"/>
  </w:style>
  <w:style w:type="paragraph" w:customStyle="1" w:styleId="DFD9B83E56C24C1BA37E8722D7B766F6">
    <w:name w:val="DFD9B83E56C24C1BA37E8722D7B766F6"/>
    <w:rsid w:val="003F431C"/>
  </w:style>
  <w:style w:type="paragraph" w:customStyle="1" w:styleId="20256AE5C0D64BFF9726BEAE451C7D85">
    <w:name w:val="20256AE5C0D64BFF9726BEAE451C7D85"/>
    <w:rsid w:val="003F431C"/>
  </w:style>
  <w:style w:type="paragraph" w:customStyle="1" w:styleId="0BBFC46A8A884384A9FEF83123136FFE">
    <w:name w:val="0BBFC46A8A884384A9FEF83123136FFE"/>
    <w:rsid w:val="003F431C"/>
  </w:style>
  <w:style w:type="paragraph" w:customStyle="1" w:styleId="B363EF0B5A4D490BBE72B43A1E7465C6">
    <w:name w:val="B363EF0B5A4D490BBE72B43A1E7465C6"/>
    <w:rsid w:val="003F431C"/>
  </w:style>
  <w:style w:type="paragraph" w:customStyle="1" w:styleId="7AA3EDD43D654E3F824AA8938A673599">
    <w:name w:val="7AA3EDD43D654E3F824AA8938A673599"/>
    <w:rsid w:val="003F431C"/>
  </w:style>
  <w:style w:type="paragraph" w:customStyle="1" w:styleId="0A5A5CDDD0DD49AD9BAF0FA7CB393D9B">
    <w:name w:val="0A5A5CDDD0DD49AD9BAF0FA7CB393D9B"/>
    <w:rsid w:val="003F431C"/>
  </w:style>
  <w:style w:type="paragraph" w:customStyle="1" w:styleId="6666E078AD274FD1B71EF24057D06895">
    <w:name w:val="6666E078AD274FD1B71EF24057D06895"/>
    <w:rsid w:val="003F431C"/>
  </w:style>
  <w:style w:type="paragraph" w:customStyle="1" w:styleId="1D92E8C406EB43F390B3704FF46C4212">
    <w:name w:val="1D92E8C406EB43F390B3704FF46C4212"/>
    <w:rsid w:val="003F431C"/>
  </w:style>
  <w:style w:type="paragraph" w:customStyle="1" w:styleId="E2B4F4193F98414E86BB78E4BB87923E">
    <w:name w:val="E2B4F4193F98414E86BB78E4BB87923E"/>
    <w:rsid w:val="003F431C"/>
  </w:style>
  <w:style w:type="paragraph" w:customStyle="1" w:styleId="DB9111DB53D44EF381608A2001622DCB">
    <w:name w:val="DB9111DB53D44EF381608A2001622DCB"/>
    <w:rsid w:val="003F431C"/>
  </w:style>
  <w:style w:type="paragraph" w:customStyle="1" w:styleId="996AB940EA8D4637A71B544963764B1F">
    <w:name w:val="996AB940EA8D4637A71B544963764B1F"/>
    <w:rsid w:val="003F431C"/>
  </w:style>
  <w:style w:type="paragraph" w:customStyle="1" w:styleId="776C369CF98E443DBB4FE60305828516">
    <w:name w:val="776C369CF98E443DBB4FE60305828516"/>
    <w:rsid w:val="003F431C"/>
  </w:style>
  <w:style w:type="paragraph" w:customStyle="1" w:styleId="E19F9D6449D74D4CB6FB90D9E99B2674">
    <w:name w:val="E19F9D6449D74D4CB6FB90D9E99B2674"/>
    <w:rsid w:val="003F431C"/>
  </w:style>
  <w:style w:type="paragraph" w:customStyle="1" w:styleId="34471BABF21E4728A1E8B46FBD5E07F9">
    <w:name w:val="34471BABF21E4728A1E8B46FBD5E07F9"/>
    <w:rsid w:val="003F431C"/>
  </w:style>
  <w:style w:type="paragraph" w:customStyle="1" w:styleId="CF660DC3EF9E4C3E93851F110A1A6224">
    <w:name w:val="CF660DC3EF9E4C3E93851F110A1A6224"/>
    <w:rsid w:val="003F431C"/>
  </w:style>
  <w:style w:type="paragraph" w:customStyle="1" w:styleId="014FAF73B2994E68B1A5778696DADA8E">
    <w:name w:val="014FAF73B2994E68B1A5778696DADA8E"/>
    <w:rsid w:val="003F431C"/>
  </w:style>
  <w:style w:type="paragraph" w:customStyle="1" w:styleId="42930BF6D2F24B93988CD6AD03030F7C">
    <w:name w:val="42930BF6D2F24B93988CD6AD03030F7C"/>
    <w:rsid w:val="003F431C"/>
  </w:style>
  <w:style w:type="paragraph" w:customStyle="1" w:styleId="D217A3AACE5348D69DDEA1EB86E1E959">
    <w:name w:val="D217A3AACE5348D69DDEA1EB86E1E959"/>
    <w:rsid w:val="003F431C"/>
  </w:style>
  <w:style w:type="paragraph" w:customStyle="1" w:styleId="A73535D44BFC4832A4B96ED9194D6F7B">
    <w:name w:val="A73535D44BFC4832A4B96ED9194D6F7B"/>
    <w:rsid w:val="003F431C"/>
  </w:style>
  <w:style w:type="paragraph" w:customStyle="1" w:styleId="A314AAE189614DB8AFD809ACCEB79DB1">
    <w:name w:val="A314AAE189614DB8AFD809ACCEB79DB1"/>
    <w:rsid w:val="003F431C"/>
  </w:style>
  <w:style w:type="paragraph" w:customStyle="1" w:styleId="7AEAF7E70A2E41A88344878164F2ACB8">
    <w:name w:val="7AEAF7E70A2E41A88344878164F2ACB8"/>
    <w:rsid w:val="003F431C"/>
  </w:style>
  <w:style w:type="paragraph" w:customStyle="1" w:styleId="2BE3ECF8762943AAADEFE8DC393E0B9A">
    <w:name w:val="2BE3ECF8762943AAADEFE8DC393E0B9A"/>
    <w:rsid w:val="003F431C"/>
  </w:style>
  <w:style w:type="paragraph" w:customStyle="1" w:styleId="ABED1244338C44138E190674F1B0CC88">
    <w:name w:val="ABED1244338C44138E190674F1B0CC88"/>
    <w:rsid w:val="003F431C"/>
  </w:style>
  <w:style w:type="paragraph" w:customStyle="1" w:styleId="6BEB5789358E4054822033226EBE8042">
    <w:name w:val="6BEB5789358E4054822033226EBE8042"/>
    <w:rsid w:val="003F431C"/>
  </w:style>
  <w:style w:type="paragraph" w:customStyle="1" w:styleId="C219905A2F3D4187A0111C018F07536F">
    <w:name w:val="C219905A2F3D4187A0111C018F07536F"/>
    <w:rsid w:val="003F431C"/>
  </w:style>
  <w:style w:type="paragraph" w:customStyle="1" w:styleId="A999354270224F0EB87292539CFC658B">
    <w:name w:val="A999354270224F0EB87292539CFC658B"/>
    <w:rsid w:val="003F431C"/>
  </w:style>
  <w:style w:type="paragraph" w:customStyle="1" w:styleId="4626B47DCA62456092E708647B5D9189">
    <w:name w:val="4626B47DCA62456092E708647B5D9189"/>
    <w:rsid w:val="003F431C"/>
  </w:style>
  <w:style w:type="paragraph" w:customStyle="1" w:styleId="A4831D2EF21146A69532ED2CB952AE53">
    <w:name w:val="A4831D2EF21146A69532ED2CB952AE53"/>
    <w:rsid w:val="003F431C"/>
  </w:style>
  <w:style w:type="paragraph" w:customStyle="1" w:styleId="3B51FAC5DFBA41368FF34266DD513AC3">
    <w:name w:val="3B51FAC5DFBA41368FF34266DD513AC3"/>
    <w:rsid w:val="003F431C"/>
  </w:style>
  <w:style w:type="paragraph" w:customStyle="1" w:styleId="EAA94BB6055D433097ADE54165A799EC">
    <w:name w:val="EAA94BB6055D433097ADE54165A799EC"/>
    <w:rsid w:val="003F431C"/>
  </w:style>
  <w:style w:type="paragraph" w:customStyle="1" w:styleId="8A4B4C477C7D4D3C991A4024CFFAB454">
    <w:name w:val="8A4B4C477C7D4D3C991A4024CFFAB454"/>
    <w:rsid w:val="003F431C"/>
  </w:style>
  <w:style w:type="paragraph" w:customStyle="1" w:styleId="5E16E6F6C1AE461181B82DB24D5AFD71">
    <w:name w:val="5E16E6F6C1AE461181B82DB24D5AFD71"/>
    <w:rsid w:val="003F431C"/>
  </w:style>
  <w:style w:type="paragraph" w:customStyle="1" w:styleId="E0421513A2E44B8A8FE42611CF3611E5">
    <w:name w:val="E0421513A2E44B8A8FE42611CF3611E5"/>
    <w:rsid w:val="003F431C"/>
  </w:style>
  <w:style w:type="paragraph" w:customStyle="1" w:styleId="2FD8316C5FA34AFCA6439E6039D05A0B">
    <w:name w:val="2FD8316C5FA34AFCA6439E6039D05A0B"/>
    <w:rsid w:val="003F431C"/>
  </w:style>
  <w:style w:type="paragraph" w:customStyle="1" w:styleId="6CDE8FB8D2164D08AF601084853EE0D0">
    <w:name w:val="6CDE8FB8D2164D08AF601084853EE0D0"/>
    <w:rsid w:val="003F431C"/>
  </w:style>
  <w:style w:type="paragraph" w:customStyle="1" w:styleId="6DF3A00B80CE4148BACCE2649D762614">
    <w:name w:val="6DF3A00B80CE4148BACCE2649D762614"/>
    <w:rsid w:val="003F431C"/>
  </w:style>
  <w:style w:type="paragraph" w:customStyle="1" w:styleId="A6A8545DE15042DEB607E9ADF8028C08">
    <w:name w:val="A6A8545DE15042DEB607E9ADF8028C08"/>
    <w:rsid w:val="003F431C"/>
  </w:style>
  <w:style w:type="paragraph" w:customStyle="1" w:styleId="ADF15DBF60A742C0A8B3AF91304125BD">
    <w:name w:val="ADF15DBF60A742C0A8B3AF91304125BD"/>
    <w:rsid w:val="003F431C"/>
  </w:style>
  <w:style w:type="paragraph" w:customStyle="1" w:styleId="5F18B5B704D04E769C257D67F63A7695">
    <w:name w:val="5F18B5B704D04E769C257D67F63A7695"/>
    <w:rsid w:val="003F431C"/>
  </w:style>
  <w:style w:type="paragraph" w:customStyle="1" w:styleId="F3609194FBCC413D8C98C55548878860">
    <w:name w:val="F3609194FBCC413D8C98C55548878860"/>
    <w:rsid w:val="003F431C"/>
  </w:style>
  <w:style w:type="paragraph" w:customStyle="1" w:styleId="A48D606E2F3E4BF3A191258D66E4DB57">
    <w:name w:val="A48D606E2F3E4BF3A191258D66E4DB57"/>
    <w:rsid w:val="003F431C"/>
  </w:style>
  <w:style w:type="paragraph" w:customStyle="1" w:styleId="95623B405D9B4CA0828BC3D54F62D7DC">
    <w:name w:val="95623B405D9B4CA0828BC3D54F62D7DC"/>
    <w:rsid w:val="003F431C"/>
  </w:style>
  <w:style w:type="paragraph" w:customStyle="1" w:styleId="AB0C523426C04D6E83D881D4D0BB5E16">
    <w:name w:val="AB0C523426C04D6E83D881D4D0BB5E16"/>
    <w:rsid w:val="003F431C"/>
  </w:style>
  <w:style w:type="paragraph" w:customStyle="1" w:styleId="6AE617CDFB2A441FB0A4709EE1A9824D">
    <w:name w:val="6AE617CDFB2A441FB0A4709EE1A9824D"/>
    <w:rsid w:val="003F431C"/>
  </w:style>
  <w:style w:type="paragraph" w:customStyle="1" w:styleId="21DA9ABDB6334F569709691D79A3DF19">
    <w:name w:val="21DA9ABDB6334F569709691D79A3DF19"/>
    <w:rsid w:val="003F431C"/>
  </w:style>
  <w:style w:type="paragraph" w:customStyle="1" w:styleId="A65F7F83B6E244698B354C44885FE1D1">
    <w:name w:val="A65F7F83B6E244698B354C44885FE1D1"/>
    <w:rsid w:val="003F431C"/>
  </w:style>
  <w:style w:type="paragraph" w:customStyle="1" w:styleId="244085F2640A4F9281E6D87C5C6C990D">
    <w:name w:val="244085F2640A4F9281E6D87C5C6C990D"/>
    <w:rsid w:val="003F431C"/>
  </w:style>
  <w:style w:type="paragraph" w:customStyle="1" w:styleId="5EB6F2056B114D11A061EC5F93D3C4CA">
    <w:name w:val="5EB6F2056B114D11A061EC5F93D3C4CA"/>
    <w:rsid w:val="003F431C"/>
  </w:style>
  <w:style w:type="paragraph" w:customStyle="1" w:styleId="5518C77C32DF478E87460E5306F6CB76">
    <w:name w:val="5518C77C32DF478E87460E5306F6CB76"/>
    <w:rsid w:val="003F431C"/>
  </w:style>
  <w:style w:type="paragraph" w:customStyle="1" w:styleId="D85FE91A30364E52B3F3BF943E767A14">
    <w:name w:val="D85FE91A30364E52B3F3BF943E767A14"/>
    <w:rsid w:val="003F431C"/>
  </w:style>
  <w:style w:type="paragraph" w:customStyle="1" w:styleId="ECE9CC002CA441E6B450B5F57738D903">
    <w:name w:val="ECE9CC002CA441E6B450B5F57738D903"/>
    <w:rsid w:val="003F431C"/>
  </w:style>
  <w:style w:type="paragraph" w:customStyle="1" w:styleId="3360B90B675046288237C4B6FA2BE2A8">
    <w:name w:val="3360B90B675046288237C4B6FA2BE2A8"/>
    <w:rsid w:val="003F431C"/>
  </w:style>
  <w:style w:type="paragraph" w:customStyle="1" w:styleId="A254C1B2FB69492FAEC160631F0825A5">
    <w:name w:val="A254C1B2FB69492FAEC160631F0825A5"/>
    <w:rsid w:val="003F431C"/>
  </w:style>
  <w:style w:type="paragraph" w:customStyle="1" w:styleId="42EA11CAB3B74EEA98EF81A021B39D04">
    <w:name w:val="42EA11CAB3B74EEA98EF81A021B39D04"/>
    <w:rsid w:val="003F431C"/>
  </w:style>
  <w:style w:type="paragraph" w:customStyle="1" w:styleId="80DAE8525EDB47F9A180D8B11309A7FA">
    <w:name w:val="80DAE8525EDB47F9A180D8B11309A7FA"/>
    <w:rsid w:val="003F431C"/>
  </w:style>
  <w:style w:type="paragraph" w:customStyle="1" w:styleId="75F630420D254C8A8DE10982564FD99A">
    <w:name w:val="75F630420D254C8A8DE10982564FD99A"/>
    <w:rsid w:val="003F431C"/>
  </w:style>
  <w:style w:type="paragraph" w:customStyle="1" w:styleId="18C85F39494C4087A3A5B15A77A5E4E0">
    <w:name w:val="18C85F39494C4087A3A5B15A77A5E4E0"/>
    <w:rsid w:val="003F431C"/>
  </w:style>
  <w:style w:type="paragraph" w:customStyle="1" w:styleId="AA2F84941658465580734553CFE0DA5D">
    <w:name w:val="AA2F84941658465580734553CFE0DA5D"/>
    <w:rsid w:val="003F431C"/>
  </w:style>
  <w:style w:type="paragraph" w:customStyle="1" w:styleId="5FF2739C2DC5423BB6F130763CE13EC1">
    <w:name w:val="5FF2739C2DC5423BB6F130763CE13EC1"/>
    <w:rsid w:val="003F431C"/>
  </w:style>
  <w:style w:type="paragraph" w:customStyle="1" w:styleId="30161B00411B40E49DC62904D45F8FBE">
    <w:name w:val="30161B00411B40E49DC62904D45F8FBE"/>
    <w:rsid w:val="003F431C"/>
  </w:style>
  <w:style w:type="paragraph" w:customStyle="1" w:styleId="C4A3080FB421476993D0E7C7F46948BE">
    <w:name w:val="C4A3080FB421476993D0E7C7F46948BE"/>
    <w:rsid w:val="003F431C"/>
  </w:style>
  <w:style w:type="paragraph" w:customStyle="1" w:styleId="0AD3EB3FB212406E80090863042713EB">
    <w:name w:val="0AD3EB3FB212406E80090863042713EB"/>
    <w:rsid w:val="003F431C"/>
  </w:style>
  <w:style w:type="paragraph" w:customStyle="1" w:styleId="723D2699A5CB42B7B3094204EF484C43">
    <w:name w:val="723D2699A5CB42B7B3094204EF484C43"/>
    <w:rsid w:val="003F431C"/>
  </w:style>
  <w:style w:type="paragraph" w:customStyle="1" w:styleId="427708F8D0DC487E90DDABE6051DDEAA">
    <w:name w:val="427708F8D0DC487E90DDABE6051DDEAA"/>
    <w:rsid w:val="003F431C"/>
  </w:style>
  <w:style w:type="paragraph" w:customStyle="1" w:styleId="BD87C724ADBB453693B3C9743BCBFC4D">
    <w:name w:val="BD87C724ADBB453693B3C9743BCBFC4D"/>
    <w:rsid w:val="003F431C"/>
  </w:style>
  <w:style w:type="paragraph" w:customStyle="1" w:styleId="AE1062862E794204ABD733D55F97C2A3">
    <w:name w:val="AE1062862E794204ABD733D55F97C2A3"/>
    <w:rsid w:val="003F431C"/>
  </w:style>
  <w:style w:type="paragraph" w:customStyle="1" w:styleId="23D16BDA99E64DE886EC9AA46FE967AE">
    <w:name w:val="23D16BDA99E64DE886EC9AA46FE967AE"/>
    <w:rsid w:val="003F431C"/>
  </w:style>
  <w:style w:type="paragraph" w:customStyle="1" w:styleId="B58B43FE38FC4DF0A946E67CB27F3CF0">
    <w:name w:val="B58B43FE38FC4DF0A946E67CB27F3CF0"/>
    <w:rsid w:val="003F431C"/>
  </w:style>
  <w:style w:type="paragraph" w:customStyle="1" w:styleId="2E2D7F9BC9F2449FA1E5C512CB4E5531">
    <w:name w:val="2E2D7F9BC9F2449FA1E5C512CB4E5531"/>
    <w:rsid w:val="003F431C"/>
  </w:style>
  <w:style w:type="paragraph" w:customStyle="1" w:styleId="8417A1DDC7924C619F551FFACB75E552">
    <w:name w:val="8417A1DDC7924C619F551FFACB75E552"/>
    <w:rsid w:val="003F431C"/>
  </w:style>
  <w:style w:type="paragraph" w:customStyle="1" w:styleId="85487D518ADE4AC7BF9FD59CCBFAC36E">
    <w:name w:val="85487D518ADE4AC7BF9FD59CCBFAC36E"/>
    <w:rsid w:val="003F431C"/>
  </w:style>
  <w:style w:type="paragraph" w:customStyle="1" w:styleId="141C5C556C1E4868936F48CAD3B87D95">
    <w:name w:val="141C5C556C1E4868936F48CAD3B87D95"/>
    <w:rsid w:val="003F431C"/>
  </w:style>
  <w:style w:type="paragraph" w:customStyle="1" w:styleId="CEAF0F49713641A99E3E2055ABCA72FA">
    <w:name w:val="CEAF0F49713641A99E3E2055ABCA72FA"/>
    <w:rsid w:val="003F431C"/>
  </w:style>
  <w:style w:type="paragraph" w:customStyle="1" w:styleId="2F76BA57B3F44AECA212A7E287E64537">
    <w:name w:val="2F76BA57B3F44AECA212A7E287E64537"/>
    <w:rsid w:val="003F431C"/>
  </w:style>
  <w:style w:type="paragraph" w:customStyle="1" w:styleId="6F1FDA6898DB41E1A8C178FFE612704C">
    <w:name w:val="6F1FDA6898DB41E1A8C178FFE612704C"/>
    <w:rsid w:val="003F431C"/>
  </w:style>
  <w:style w:type="paragraph" w:customStyle="1" w:styleId="FCA56DBD3443415BB255F9AADF8EB69C">
    <w:name w:val="FCA56DBD3443415BB255F9AADF8EB69C"/>
    <w:rsid w:val="003F431C"/>
  </w:style>
  <w:style w:type="paragraph" w:customStyle="1" w:styleId="233E649C23654A7AB85EED40C0032097">
    <w:name w:val="233E649C23654A7AB85EED40C0032097"/>
    <w:rsid w:val="003F431C"/>
  </w:style>
  <w:style w:type="paragraph" w:customStyle="1" w:styleId="CA8FCEAAFB194F1EB0D234AC16F5EB3C">
    <w:name w:val="CA8FCEAAFB194F1EB0D234AC16F5EB3C"/>
    <w:rsid w:val="003F431C"/>
  </w:style>
  <w:style w:type="paragraph" w:customStyle="1" w:styleId="B262CC3860E24E3AAD13412C07C2475F">
    <w:name w:val="B262CC3860E24E3AAD13412C07C2475F"/>
    <w:rsid w:val="003F431C"/>
  </w:style>
  <w:style w:type="paragraph" w:customStyle="1" w:styleId="8490ABF70AC44004BC881F682FE5C5DA">
    <w:name w:val="8490ABF70AC44004BC881F682FE5C5DA"/>
    <w:rsid w:val="003F431C"/>
  </w:style>
  <w:style w:type="paragraph" w:customStyle="1" w:styleId="43B0A43AC3F64C86B76F447FE5125775">
    <w:name w:val="43B0A43AC3F64C86B76F447FE5125775"/>
    <w:rsid w:val="003F431C"/>
  </w:style>
  <w:style w:type="paragraph" w:customStyle="1" w:styleId="878C05A07D17417696EF516B9AD7E055">
    <w:name w:val="878C05A07D17417696EF516B9AD7E055"/>
    <w:rsid w:val="003F431C"/>
  </w:style>
  <w:style w:type="paragraph" w:customStyle="1" w:styleId="626175D4F97E4E499D22F62929AA480A">
    <w:name w:val="626175D4F97E4E499D22F62929AA480A"/>
    <w:rsid w:val="003F431C"/>
  </w:style>
  <w:style w:type="paragraph" w:customStyle="1" w:styleId="4DC87FAEC7D44088A9F5CA18520C5F2F">
    <w:name w:val="4DC87FAEC7D44088A9F5CA18520C5F2F"/>
    <w:rsid w:val="003F431C"/>
  </w:style>
  <w:style w:type="paragraph" w:customStyle="1" w:styleId="45A8B81D7AA34A84A48346B4E6382FE5">
    <w:name w:val="45A8B81D7AA34A84A48346B4E6382FE5"/>
    <w:rsid w:val="003F431C"/>
  </w:style>
  <w:style w:type="paragraph" w:customStyle="1" w:styleId="62FEFBE9C6FC429385C737139659327C">
    <w:name w:val="62FEFBE9C6FC429385C737139659327C"/>
    <w:rsid w:val="003F431C"/>
  </w:style>
  <w:style w:type="paragraph" w:customStyle="1" w:styleId="E7CF10CA969047149C9C61D09BA3CDCE">
    <w:name w:val="E7CF10CA969047149C9C61D09BA3CDCE"/>
    <w:rsid w:val="003F431C"/>
  </w:style>
  <w:style w:type="paragraph" w:customStyle="1" w:styleId="F0BE47525AF54500B5788F8E5280A149">
    <w:name w:val="F0BE47525AF54500B5788F8E5280A149"/>
    <w:rsid w:val="003F431C"/>
  </w:style>
  <w:style w:type="paragraph" w:customStyle="1" w:styleId="135D3BAAEC7E4EA1B101075FA8D60965">
    <w:name w:val="135D3BAAEC7E4EA1B101075FA8D60965"/>
    <w:rsid w:val="003F431C"/>
  </w:style>
  <w:style w:type="paragraph" w:customStyle="1" w:styleId="BCC36D2228CA4EB08A68044002F7E762">
    <w:name w:val="BCC36D2228CA4EB08A68044002F7E762"/>
    <w:rsid w:val="003F431C"/>
  </w:style>
  <w:style w:type="paragraph" w:customStyle="1" w:styleId="353D424595AC414C94E613CA2DE25703">
    <w:name w:val="353D424595AC414C94E613CA2DE25703"/>
    <w:rsid w:val="003F431C"/>
  </w:style>
  <w:style w:type="paragraph" w:customStyle="1" w:styleId="C7F915631F214CBF84450107EE25B41C">
    <w:name w:val="C7F915631F214CBF84450107EE25B41C"/>
    <w:rsid w:val="003F431C"/>
  </w:style>
  <w:style w:type="paragraph" w:customStyle="1" w:styleId="72C8A0C7B98B44958784E3C85EEED5CB">
    <w:name w:val="72C8A0C7B98B44958784E3C85EEED5CB"/>
    <w:rsid w:val="003F431C"/>
  </w:style>
  <w:style w:type="paragraph" w:customStyle="1" w:styleId="A7B2575CB26C44A583D0653CE6CE5AD5">
    <w:name w:val="A7B2575CB26C44A583D0653CE6CE5AD5"/>
    <w:rsid w:val="003F431C"/>
  </w:style>
  <w:style w:type="paragraph" w:customStyle="1" w:styleId="CF5B70522D794357B9F77B0331DBBFE8">
    <w:name w:val="CF5B70522D794357B9F77B0331DBBFE8"/>
    <w:rsid w:val="003F431C"/>
  </w:style>
  <w:style w:type="paragraph" w:customStyle="1" w:styleId="15D074FCEDCD4860821DAD99057BCDAE">
    <w:name w:val="15D074FCEDCD4860821DAD99057BCDAE"/>
    <w:rsid w:val="003F431C"/>
  </w:style>
  <w:style w:type="paragraph" w:customStyle="1" w:styleId="F47EE95660004D9282C497344249923D">
    <w:name w:val="F47EE95660004D9282C497344249923D"/>
    <w:rsid w:val="003F431C"/>
  </w:style>
  <w:style w:type="paragraph" w:customStyle="1" w:styleId="4DB12D42BA944968BCAA381452ED9871">
    <w:name w:val="4DB12D42BA944968BCAA381452ED9871"/>
    <w:rsid w:val="003F431C"/>
  </w:style>
  <w:style w:type="paragraph" w:customStyle="1" w:styleId="CF0DEDB52F2840EBB4C485133CDD278A">
    <w:name w:val="CF0DEDB52F2840EBB4C485133CDD278A"/>
    <w:rsid w:val="003F431C"/>
  </w:style>
  <w:style w:type="paragraph" w:customStyle="1" w:styleId="3ED94009F7444F7A87391299B5C5D5B0">
    <w:name w:val="3ED94009F7444F7A87391299B5C5D5B0"/>
    <w:rsid w:val="003F431C"/>
  </w:style>
  <w:style w:type="paragraph" w:customStyle="1" w:styleId="F6D869B706F146D68936C83A70B485C4">
    <w:name w:val="F6D869B706F146D68936C83A70B485C4"/>
    <w:rsid w:val="003F431C"/>
  </w:style>
  <w:style w:type="paragraph" w:customStyle="1" w:styleId="5E2F9D02DC2C4B22A09051DCACC33C02">
    <w:name w:val="5E2F9D02DC2C4B22A09051DCACC33C02"/>
    <w:rsid w:val="003F431C"/>
  </w:style>
  <w:style w:type="paragraph" w:customStyle="1" w:styleId="F64EF33FA2B24744ACCA77F8BD8C9ABA">
    <w:name w:val="F64EF33FA2B24744ACCA77F8BD8C9ABA"/>
    <w:rsid w:val="003F431C"/>
  </w:style>
  <w:style w:type="paragraph" w:customStyle="1" w:styleId="BD7D2724BFB84A2E8A649734AE59695D">
    <w:name w:val="BD7D2724BFB84A2E8A649734AE59695D"/>
    <w:rsid w:val="003F431C"/>
  </w:style>
  <w:style w:type="paragraph" w:customStyle="1" w:styleId="D96A642DBC654F0780634CA44A698D63">
    <w:name w:val="D96A642DBC654F0780634CA44A698D63"/>
    <w:rsid w:val="003F431C"/>
  </w:style>
  <w:style w:type="paragraph" w:customStyle="1" w:styleId="1A807E581CCA4C9D85CCB103497F9320">
    <w:name w:val="1A807E581CCA4C9D85CCB103497F9320"/>
    <w:rsid w:val="003F431C"/>
  </w:style>
  <w:style w:type="paragraph" w:customStyle="1" w:styleId="414AC113E9814BD2AC3FAA3CE7F86F68">
    <w:name w:val="414AC113E9814BD2AC3FAA3CE7F86F68"/>
    <w:rsid w:val="003F431C"/>
  </w:style>
  <w:style w:type="paragraph" w:customStyle="1" w:styleId="F154076D9D904CB9A15C6A1370BB8CF2">
    <w:name w:val="F154076D9D904CB9A15C6A1370BB8CF2"/>
    <w:rsid w:val="003F431C"/>
  </w:style>
  <w:style w:type="paragraph" w:customStyle="1" w:styleId="65CC17214FE148348D91C3023E38C8DC">
    <w:name w:val="65CC17214FE148348D91C3023E38C8DC"/>
    <w:rsid w:val="003F431C"/>
  </w:style>
  <w:style w:type="paragraph" w:customStyle="1" w:styleId="61B6DCD2A7704CC48E0AAA0179ABD08D">
    <w:name w:val="61B6DCD2A7704CC48E0AAA0179ABD08D"/>
    <w:rsid w:val="003F431C"/>
  </w:style>
  <w:style w:type="paragraph" w:customStyle="1" w:styleId="E0809AA8988041C0BAD9C19CA50729F7">
    <w:name w:val="E0809AA8988041C0BAD9C19CA50729F7"/>
    <w:rsid w:val="003F431C"/>
  </w:style>
  <w:style w:type="paragraph" w:customStyle="1" w:styleId="0ADAC2836BB44250996DE086A231A08C">
    <w:name w:val="0ADAC2836BB44250996DE086A231A08C"/>
    <w:rsid w:val="003F431C"/>
  </w:style>
  <w:style w:type="paragraph" w:customStyle="1" w:styleId="9A3B4017D03340A0A3A99DA8DAA00777">
    <w:name w:val="9A3B4017D03340A0A3A99DA8DAA00777"/>
    <w:rsid w:val="003F431C"/>
  </w:style>
  <w:style w:type="paragraph" w:customStyle="1" w:styleId="6B87D5AEE5E14637AA13217B7785F01E">
    <w:name w:val="6B87D5AEE5E14637AA13217B7785F01E"/>
    <w:rsid w:val="003F431C"/>
  </w:style>
  <w:style w:type="paragraph" w:customStyle="1" w:styleId="E069AE22B65145CB8197E52482FFA079">
    <w:name w:val="E069AE22B65145CB8197E52482FFA079"/>
    <w:rsid w:val="003F431C"/>
  </w:style>
  <w:style w:type="paragraph" w:customStyle="1" w:styleId="1CFBBB7A98494933AC048E1451DF1CAA">
    <w:name w:val="1CFBBB7A98494933AC048E1451DF1CAA"/>
    <w:rsid w:val="003F431C"/>
  </w:style>
  <w:style w:type="paragraph" w:customStyle="1" w:styleId="574F6F4107A54219AA20D1837FB89414">
    <w:name w:val="574F6F4107A54219AA20D1837FB89414"/>
    <w:rsid w:val="003F431C"/>
  </w:style>
  <w:style w:type="paragraph" w:customStyle="1" w:styleId="251CF05C128449C3A3D3C1BADF4BD083">
    <w:name w:val="251CF05C128449C3A3D3C1BADF4BD083"/>
    <w:rsid w:val="003F431C"/>
  </w:style>
  <w:style w:type="paragraph" w:customStyle="1" w:styleId="C8CE1C88F36341279F97FB039C8AE573">
    <w:name w:val="C8CE1C88F36341279F97FB039C8AE573"/>
    <w:rsid w:val="003F431C"/>
  </w:style>
  <w:style w:type="paragraph" w:customStyle="1" w:styleId="ED42C0251A8A4B3C9226C2C701E8CC47">
    <w:name w:val="ED42C0251A8A4B3C9226C2C701E8CC47"/>
    <w:rsid w:val="003F431C"/>
  </w:style>
  <w:style w:type="paragraph" w:customStyle="1" w:styleId="4B5DD023ADDC4B709A2BE6B63D7A761A">
    <w:name w:val="4B5DD023ADDC4B709A2BE6B63D7A761A"/>
    <w:rsid w:val="003F431C"/>
  </w:style>
  <w:style w:type="paragraph" w:customStyle="1" w:styleId="6BF5FBDC17244DBA96ECCE445E716007">
    <w:name w:val="6BF5FBDC17244DBA96ECCE445E716007"/>
    <w:rsid w:val="003F431C"/>
  </w:style>
  <w:style w:type="paragraph" w:customStyle="1" w:styleId="BB2003050717407297F174A7341AED63">
    <w:name w:val="BB2003050717407297F174A7341AED63"/>
    <w:rsid w:val="003F431C"/>
  </w:style>
  <w:style w:type="paragraph" w:customStyle="1" w:styleId="B620466A980841029F72424BAF539A5D">
    <w:name w:val="B620466A980841029F72424BAF539A5D"/>
    <w:rsid w:val="003F431C"/>
  </w:style>
  <w:style w:type="paragraph" w:customStyle="1" w:styleId="C9BFF84909A4466E92CAD34E7DEBD192">
    <w:name w:val="C9BFF84909A4466E92CAD34E7DEBD192"/>
    <w:rsid w:val="003F431C"/>
  </w:style>
  <w:style w:type="paragraph" w:customStyle="1" w:styleId="374646C4807D4006BFC7DF56B64BB198">
    <w:name w:val="374646C4807D4006BFC7DF56B64BB198"/>
    <w:rsid w:val="003F431C"/>
  </w:style>
  <w:style w:type="paragraph" w:customStyle="1" w:styleId="946817BDB75847C08FBF38BF7D135E8F">
    <w:name w:val="946817BDB75847C08FBF38BF7D135E8F"/>
    <w:rsid w:val="003F431C"/>
  </w:style>
  <w:style w:type="paragraph" w:customStyle="1" w:styleId="7F0C401648904DD29F9098BD4D1D0719">
    <w:name w:val="7F0C401648904DD29F9098BD4D1D0719"/>
    <w:rsid w:val="003F431C"/>
  </w:style>
  <w:style w:type="paragraph" w:customStyle="1" w:styleId="41740F37591B4E44BA21F349C5CC8648">
    <w:name w:val="41740F37591B4E44BA21F349C5CC8648"/>
    <w:rsid w:val="003F431C"/>
  </w:style>
  <w:style w:type="paragraph" w:customStyle="1" w:styleId="F07A496C0E964A44B5BC820D90D79C79">
    <w:name w:val="F07A496C0E964A44B5BC820D90D79C79"/>
    <w:rsid w:val="003F431C"/>
  </w:style>
  <w:style w:type="paragraph" w:customStyle="1" w:styleId="88D57BB49BD94A31939E3E26F4AF8EE7">
    <w:name w:val="88D57BB49BD94A31939E3E26F4AF8EE7"/>
    <w:rsid w:val="003F431C"/>
  </w:style>
  <w:style w:type="paragraph" w:customStyle="1" w:styleId="F71F695A2C01466AA35C4048FE4364BD">
    <w:name w:val="F71F695A2C01466AA35C4048FE4364BD"/>
    <w:rsid w:val="003F431C"/>
  </w:style>
  <w:style w:type="paragraph" w:customStyle="1" w:styleId="38781163B3F244EEA83657E6CFF3EA0B">
    <w:name w:val="38781163B3F244EEA83657E6CFF3EA0B"/>
    <w:rsid w:val="003F431C"/>
  </w:style>
  <w:style w:type="paragraph" w:customStyle="1" w:styleId="352CF9E18FEE4C5097FB038C5164AF32">
    <w:name w:val="352CF9E18FEE4C5097FB038C5164AF32"/>
    <w:rsid w:val="003F431C"/>
  </w:style>
  <w:style w:type="paragraph" w:customStyle="1" w:styleId="624E5F9350124AD3A634D94A94B7595B">
    <w:name w:val="624E5F9350124AD3A634D94A94B7595B"/>
    <w:rsid w:val="00A36B3A"/>
  </w:style>
  <w:style w:type="paragraph" w:customStyle="1" w:styleId="A9934BCE50984BB888F0943CB0934C64">
    <w:name w:val="A9934BCE50984BB888F0943CB0934C64"/>
    <w:rsid w:val="00A36B3A"/>
  </w:style>
  <w:style w:type="paragraph" w:customStyle="1" w:styleId="A1D1D1F3A25646E28115EC90BBE9A0B4">
    <w:name w:val="A1D1D1F3A25646E28115EC90BBE9A0B4"/>
    <w:rsid w:val="00A36B3A"/>
  </w:style>
  <w:style w:type="paragraph" w:customStyle="1" w:styleId="61EBAA9EAAE14C3881A7EC16EFC3D544">
    <w:name w:val="61EBAA9EAAE14C3881A7EC16EFC3D544"/>
    <w:rsid w:val="00A36B3A"/>
  </w:style>
  <w:style w:type="paragraph" w:customStyle="1" w:styleId="5C6855F9FFE54E63AD100FE435F91208">
    <w:name w:val="5C6855F9FFE54E63AD100FE435F91208"/>
    <w:rsid w:val="00A36B3A"/>
  </w:style>
  <w:style w:type="paragraph" w:customStyle="1" w:styleId="6630515234B04E778739DBABD2003C94">
    <w:name w:val="6630515234B04E778739DBABD2003C94"/>
    <w:rsid w:val="00A36B3A"/>
  </w:style>
  <w:style w:type="paragraph" w:customStyle="1" w:styleId="665921DA79FC4497AFDB372B43CFAC21">
    <w:name w:val="665921DA79FC4497AFDB372B43CFAC21"/>
    <w:rsid w:val="00A36B3A"/>
  </w:style>
  <w:style w:type="paragraph" w:customStyle="1" w:styleId="47A5B8CD496E40C299308BFD86D013EA">
    <w:name w:val="47A5B8CD496E40C299308BFD86D013EA"/>
    <w:rsid w:val="00A36B3A"/>
  </w:style>
  <w:style w:type="paragraph" w:customStyle="1" w:styleId="B12596884F6247BEA8678ADB28F53ACC">
    <w:name w:val="B12596884F6247BEA8678ADB28F53ACC"/>
    <w:rsid w:val="00A36B3A"/>
  </w:style>
  <w:style w:type="paragraph" w:customStyle="1" w:styleId="A5F05C833FD04EFAB687C1826117DF98">
    <w:name w:val="A5F05C833FD04EFAB687C1826117DF98"/>
    <w:rsid w:val="00A36B3A"/>
  </w:style>
  <w:style w:type="paragraph" w:customStyle="1" w:styleId="3FA1AF89A2DF494CB2EE91721698EED1">
    <w:name w:val="3FA1AF89A2DF494CB2EE91721698EED1"/>
    <w:rsid w:val="00A36B3A"/>
  </w:style>
  <w:style w:type="paragraph" w:customStyle="1" w:styleId="40ADCABF52414540ACF65BF885C7AFF6">
    <w:name w:val="40ADCABF52414540ACF65BF885C7AFF6"/>
    <w:rsid w:val="00A36B3A"/>
  </w:style>
  <w:style w:type="paragraph" w:customStyle="1" w:styleId="107513EFA3804B8E90215E059C543D9F">
    <w:name w:val="107513EFA3804B8E90215E059C543D9F"/>
    <w:rsid w:val="00A36B3A"/>
  </w:style>
  <w:style w:type="paragraph" w:customStyle="1" w:styleId="E98F1412B3DB48CC81D38983524375E1">
    <w:name w:val="E98F1412B3DB48CC81D38983524375E1"/>
    <w:rsid w:val="00A36B3A"/>
  </w:style>
  <w:style w:type="paragraph" w:customStyle="1" w:styleId="824F6F49CE114C1F837E2D497F5C09C8">
    <w:name w:val="824F6F49CE114C1F837E2D497F5C09C8"/>
    <w:rsid w:val="00A36B3A"/>
  </w:style>
  <w:style w:type="paragraph" w:customStyle="1" w:styleId="3FDC5562F38147329CE66E9D73D4FDD4">
    <w:name w:val="3FDC5562F38147329CE66E9D73D4FDD4"/>
    <w:rsid w:val="00A36B3A"/>
  </w:style>
  <w:style w:type="paragraph" w:customStyle="1" w:styleId="EF42D929C05541ABA6270DE063BEB271">
    <w:name w:val="EF42D929C05541ABA6270DE063BEB271"/>
    <w:rsid w:val="00A36B3A"/>
  </w:style>
  <w:style w:type="paragraph" w:customStyle="1" w:styleId="D0B7073F6D6D49768DC6D3DEDCF97989">
    <w:name w:val="D0B7073F6D6D49768DC6D3DEDCF97989"/>
    <w:rsid w:val="00A36B3A"/>
  </w:style>
  <w:style w:type="paragraph" w:customStyle="1" w:styleId="4CBB243D2243433D8C54C7EAB9CAD415">
    <w:name w:val="4CBB243D2243433D8C54C7EAB9CAD415"/>
    <w:rsid w:val="00A36B3A"/>
  </w:style>
  <w:style w:type="paragraph" w:customStyle="1" w:styleId="E8129DF1E51C447E89C8DF141E356F14">
    <w:name w:val="E8129DF1E51C447E89C8DF141E356F14"/>
    <w:rsid w:val="00A36B3A"/>
  </w:style>
  <w:style w:type="paragraph" w:customStyle="1" w:styleId="04B438387373462BAC0D076475BFB4AC">
    <w:name w:val="04B438387373462BAC0D076475BFB4AC"/>
    <w:rsid w:val="00A36B3A"/>
  </w:style>
  <w:style w:type="paragraph" w:customStyle="1" w:styleId="FA7CE6A77485499281B89A16349E3703">
    <w:name w:val="FA7CE6A77485499281B89A16349E3703"/>
    <w:rsid w:val="00A36B3A"/>
  </w:style>
  <w:style w:type="paragraph" w:customStyle="1" w:styleId="77223FDB013D4C348A2361648F0F9480">
    <w:name w:val="77223FDB013D4C348A2361648F0F9480"/>
    <w:rsid w:val="00A36B3A"/>
  </w:style>
  <w:style w:type="paragraph" w:customStyle="1" w:styleId="A8DF32C57C4F41E88384CA51D1F0F910">
    <w:name w:val="A8DF32C57C4F41E88384CA51D1F0F910"/>
    <w:rsid w:val="00A36B3A"/>
  </w:style>
  <w:style w:type="paragraph" w:customStyle="1" w:styleId="D6C602D2B2A94BC49DD049056AEF7A9E">
    <w:name w:val="D6C602D2B2A94BC49DD049056AEF7A9E"/>
    <w:rsid w:val="00A36B3A"/>
  </w:style>
  <w:style w:type="paragraph" w:customStyle="1" w:styleId="AE44581638744171A8AE0E5DEE35E6A1">
    <w:name w:val="AE44581638744171A8AE0E5DEE35E6A1"/>
    <w:rsid w:val="00A36B3A"/>
  </w:style>
  <w:style w:type="paragraph" w:customStyle="1" w:styleId="99C382A30949491BA1670B14C2551075">
    <w:name w:val="99C382A30949491BA1670B14C2551075"/>
    <w:rsid w:val="00A36B3A"/>
  </w:style>
  <w:style w:type="paragraph" w:customStyle="1" w:styleId="EE1A6A1F9B00439DAE95DC36AA6BB8D4">
    <w:name w:val="EE1A6A1F9B00439DAE95DC36AA6BB8D4"/>
    <w:rsid w:val="00A36B3A"/>
  </w:style>
  <w:style w:type="paragraph" w:customStyle="1" w:styleId="1F8FEFE9CBE74BDB8ECC26C34CDB33CF">
    <w:name w:val="1F8FEFE9CBE74BDB8ECC26C34CDB33CF"/>
    <w:rsid w:val="00A36B3A"/>
  </w:style>
  <w:style w:type="paragraph" w:customStyle="1" w:styleId="864A0F495EE04AC5BB77A24D723B6E72">
    <w:name w:val="864A0F495EE04AC5BB77A24D723B6E72"/>
    <w:rsid w:val="00A36B3A"/>
  </w:style>
  <w:style w:type="paragraph" w:customStyle="1" w:styleId="CBA6043200024F10BD2698D92970B5ED">
    <w:name w:val="CBA6043200024F10BD2698D92970B5ED"/>
    <w:rsid w:val="00A36B3A"/>
  </w:style>
  <w:style w:type="paragraph" w:customStyle="1" w:styleId="04373C300BCE49BB85AD02A4D9E61B1B">
    <w:name w:val="04373C300BCE49BB85AD02A4D9E61B1B"/>
    <w:rsid w:val="00A36B3A"/>
  </w:style>
  <w:style w:type="paragraph" w:customStyle="1" w:styleId="04E734D685CA4F1CA930755FC0ED14C7">
    <w:name w:val="04E734D685CA4F1CA930755FC0ED14C7"/>
    <w:rsid w:val="00A36B3A"/>
  </w:style>
  <w:style w:type="paragraph" w:customStyle="1" w:styleId="3B2971BB2D8C4E6DBB2423475AD7379E">
    <w:name w:val="3B2971BB2D8C4E6DBB2423475AD7379E"/>
    <w:rsid w:val="00A36B3A"/>
  </w:style>
  <w:style w:type="paragraph" w:customStyle="1" w:styleId="08D58BF78B814045A0AB9A1BC298E787">
    <w:name w:val="08D58BF78B814045A0AB9A1BC298E787"/>
    <w:rsid w:val="00A36B3A"/>
  </w:style>
  <w:style w:type="paragraph" w:customStyle="1" w:styleId="52F5740F97464E2AA14D6296E1B8965D">
    <w:name w:val="52F5740F97464E2AA14D6296E1B8965D"/>
    <w:rsid w:val="00A36B3A"/>
  </w:style>
  <w:style w:type="paragraph" w:customStyle="1" w:styleId="0D2951043E05494FBB940C9B753BD3F8">
    <w:name w:val="0D2951043E05494FBB940C9B753BD3F8"/>
    <w:rsid w:val="00A36B3A"/>
  </w:style>
  <w:style w:type="paragraph" w:customStyle="1" w:styleId="178A39D71500415388418A34D8C5D2C2">
    <w:name w:val="178A39D71500415388418A34D8C5D2C2"/>
    <w:rsid w:val="00A36B3A"/>
  </w:style>
  <w:style w:type="paragraph" w:customStyle="1" w:styleId="CE6874B9F82E4DA4ABFCBB62D84B90A0">
    <w:name w:val="CE6874B9F82E4DA4ABFCBB62D84B90A0"/>
    <w:rsid w:val="00A36B3A"/>
  </w:style>
  <w:style w:type="paragraph" w:customStyle="1" w:styleId="FB63E7FB0E60445E93695B61DFA767B2">
    <w:name w:val="FB63E7FB0E60445E93695B61DFA767B2"/>
    <w:rsid w:val="00A36B3A"/>
  </w:style>
  <w:style w:type="paragraph" w:customStyle="1" w:styleId="6082B49369AD47D6A944C582BDF126AA">
    <w:name w:val="6082B49369AD47D6A944C582BDF126AA"/>
    <w:rsid w:val="00A36B3A"/>
  </w:style>
  <w:style w:type="paragraph" w:customStyle="1" w:styleId="FCCAAE339A074D74A84765588928FD7A">
    <w:name w:val="FCCAAE339A074D74A84765588928FD7A"/>
    <w:rsid w:val="00A36B3A"/>
  </w:style>
  <w:style w:type="paragraph" w:customStyle="1" w:styleId="17E8EB3B6A954760BA0FAD163AE71F25">
    <w:name w:val="17E8EB3B6A954760BA0FAD163AE71F25"/>
    <w:rsid w:val="00A36B3A"/>
  </w:style>
  <w:style w:type="paragraph" w:customStyle="1" w:styleId="DD42B471EFDE452C9F51A3BB85A70089">
    <w:name w:val="DD42B471EFDE452C9F51A3BB85A70089"/>
    <w:rsid w:val="00A36B3A"/>
  </w:style>
  <w:style w:type="paragraph" w:customStyle="1" w:styleId="3BBBCE76248C4F35A2CA5AC3A07D12C0">
    <w:name w:val="3BBBCE76248C4F35A2CA5AC3A07D12C0"/>
    <w:rsid w:val="00A36B3A"/>
  </w:style>
  <w:style w:type="paragraph" w:customStyle="1" w:styleId="AB7DEC8CDEA547358E86A72896A6706A">
    <w:name w:val="AB7DEC8CDEA547358E86A72896A6706A"/>
    <w:rsid w:val="00A36B3A"/>
  </w:style>
  <w:style w:type="paragraph" w:customStyle="1" w:styleId="94BD0A0AEEB54FDAB3410F9981577B5D">
    <w:name w:val="94BD0A0AEEB54FDAB3410F9981577B5D"/>
    <w:rsid w:val="00A36B3A"/>
  </w:style>
  <w:style w:type="paragraph" w:customStyle="1" w:styleId="A73410E6EDDE4C8B8D29906D657B4DC1">
    <w:name w:val="A73410E6EDDE4C8B8D29906D657B4DC1"/>
    <w:rsid w:val="00A36B3A"/>
  </w:style>
  <w:style w:type="paragraph" w:customStyle="1" w:styleId="27F28E2D973F4BCB82DD454097C1C7E2">
    <w:name w:val="27F28E2D973F4BCB82DD454097C1C7E2"/>
    <w:rsid w:val="00A36B3A"/>
  </w:style>
  <w:style w:type="paragraph" w:customStyle="1" w:styleId="7947C39517A24EA7A35606436E33B5ED">
    <w:name w:val="7947C39517A24EA7A35606436E33B5ED"/>
    <w:rsid w:val="00A36B3A"/>
  </w:style>
  <w:style w:type="paragraph" w:customStyle="1" w:styleId="31A8BD0F66D74B629ECF096F54453A2F">
    <w:name w:val="31A8BD0F66D74B629ECF096F54453A2F"/>
    <w:rsid w:val="00A36B3A"/>
  </w:style>
  <w:style w:type="paragraph" w:customStyle="1" w:styleId="A0C5242220A74E3EB4A2B9FF6B109A6A">
    <w:name w:val="A0C5242220A74E3EB4A2B9FF6B109A6A"/>
    <w:rsid w:val="00A36B3A"/>
  </w:style>
  <w:style w:type="paragraph" w:customStyle="1" w:styleId="B3CFBAEF66864ECFAD98F6ECD4B98CA7">
    <w:name w:val="B3CFBAEF66864ECFAD98F6ECD4B98CA7"/>
    <w:rsid w:val="00A36B3A"/>
  </w:style>
  <w:style w:type="paragraph" w:customStyle="1" w:styleId="C97B20BD212747408E41A58215636DA4">
    <w:name w:val="C97B20BD212747408E41A58215636DA4"/>
    <w:rsid w:val="00A36B3A"/>
  </w:style>
  <w:style w:type="paragraph" w:customStyle="1" w:styleId="2A2EAA85673945DBB1FA8448F3B46760">
    <w:name w:val="2A2EAA85673945DBB1FA8448F3B46760"/>
    <w:rsid w:val="00A36B3A"/>
  </w:style>
  <w:style w:type="paragraph" w:customStyle="1" w:styleId="CFBDC423678241989DB48B27F6216C7D">
    <w:name w:val="CFBDC423678241989DB48B27F6216C7D"/>
    <w:rsid w:val="00A36B3A"/>
  </w:style>
  <w:style w:type="paragraph" w:customStyle="1" w:styleId="0FE21F1562D44C8F83C56623F767CC39">
    <w:name w:val="0FE21F1562D44C8F83C56623F767CC39"/>
    <w:rsid w:val="00A36B3A"/>
  </w:style>
  <w:style w:type="paragraph" w:customStyle="1" w:styleId="50E13AAE3C8A4EDD8B2EA8B2EBF4E08B">
    <w:name w:val="50E13AAE3C8A4EDD8B2EA8B2EBF4E08B"/>
    <w:rsid w:val="00A36B3A"/>
  </w:style>
  <w:style w:type="paragraph" w:customStyle="1" w:styleId="EB590D7879F14DCC898395A4E4F20DAE">
    <w:name w:val="EB590D7879F14DCC898395A4E4F20DAE"/>
    <w:rsid w:val="00A36B3A"/>
  </w:style>
  <w:style w:type="paragraph" w:customStyle="1" w:styleId="3565F1E2EB5F4B628E15EE94B4D899A5">
    <w:name w:val="3565F1E2EB5F4B628E15EE94B4D899A5"/>
    <w:rsid w:val="00A36B3A"/>
  </w:style>
  <w:style w:type="paragraph" w:customStyle="1" w:styleId="58978B45E7DA4D7EAED8AB460F09DA5E">
    <w:name w:val="58978B45E7DA4D7EAED8AB460F09DA5E"/>
    <w:rsid w:val="00A36B3A"/>
  </w:style>
  <w:style w:type="paragraph" w:customStyle="1" w:styleId="B7C5158CECA14DABAA6AB36610AC283A">
    <w:name w:val="B7C5158CECA14DABAA6AB36610AC283A"/>
    <w:rsid w:val="00A36B3A"/>
  </w:style>
  <w:style w:type="paragraph" w:customStyle="1" w:styleId="40ECE6AAEE36486CA4C8D7C0A6E5CE2F">
    <w:name w:val="40ECE6AAEE36486CA4C8D7C0A6E5CE2F"/>
    <w:rsid w:val="00A36B3A"/>
  </w:style>
  <w:style w:type="paragraph" w:customStyle="1" w:styleId="0F70E7714E0245369A1D666360417806">
    <w:name w:val="0F70E7714E0245369A1D666360417806"/>
    <w:rsid w:val="00A36B3A"/>
  </w:style>
  <w:style w:type="paragraph" w:customStyle="1" w:styleId="810F483A83794E1DA8AAE93061E2EFF3">
    <w:name w:val="810F483A83794E1DA8AAE93061E2EFF3"/>
    <w:rsid w:val="00A36B3A"/>
  </w:style>
  <w:style w:type="paragraph" w:customStyle="1" w:styleId="AD6B9EC778814376BD515C4989A15BA9">
    <w:name w:val="AD6B9EC778814376BD515C4989A15BA9"/>
    <w:rsid w:val="00A36B3A"/>
  </w:style>
  <w:style w:type="paragraph" w:customStyle="1" w:styleId="2AD14260A5E4449D825E9EB6694D6E15">
    <w:name w:val="2AD14260A5E4449D825E9EB6694D6E15"/>
    <w:rsid w:val="00A36B3A"/>
  </w:style>
  <w:style w:type="paragraph" w:customStyle="1" w:styleId="ED3344F2C4B84FE18E6A438DE442B4BB">
    <w:name w:val="ED3344F2C4B84FE18E6A438DE442B4BB"/>
    <w:rsid w:val="00A36B3A"/>
  </w:style>
  <w:style w:type="paragraph" w:customStyle="1" w:styleId="8A9600A36FBF4543A256CEDA6499FFA5">
    <w:name w:val="8A9600A36FBF4543A256CEDA6499FFA5"/>
    <w:rsid w:val="00A36B3A"/>
  </w:style>
  <w:style w:type="paragraph" w:customStyle="1" w:styleId="CCC8C65BB87648C09FD1D46EFE5D5D40">
    <w:name w:val="CCC8C65BB87648C09FD1D46EFE5D5D40"/>
    <w:rsid w:val="00A36B3A"/>
  </w:style>
  <w:style w:type="paragraph" w:customStyle="1" w:styleId="7C993A3615974E908F1423A8DDBF9FE8">
    <w:name w:val="7C993A3615974E908F1423A8DDBF9FE8"/>
    <w:rsid w:val="00A36B3A"/>
  </w:style>
  <w:style w:type="paragraph" w:customStyle="1" w:styleId="74A6C8C4D0414B02BBCB4EDFCAA62536">
    <w:name w:val="74A6C8C4D0414B02BBCB4EDFCAA62536"/>
    <w:rsid w:val="00A36B3A"/>
  </w:style>
  <w:style w:type="paragraph" w:customStyle="1" w:styleId="1668F20668E843EC9F0260CEB945755B">
    <w:name w:val="1668F20668E843EC9F0260CEB945755B"/>
    <w:rsid w:val="00A36B3A"/>
  </w:style>
  <w:style w:type="paragraph" w:customStyle="1" w:styleId="F106C94181D940A5BDCC04CEB7454602">
    <w:name w:val="F106C94181D940A5BDCC04CEB7454602"/>
    <w:rsid w:val="00A36B3A"/>
  </w:style>
  <w:style w:type="paragraph" w:customStyle="1" w:styleId="75EE549534B54E29886EF3A6AC806785">
    <w:name w:val="75EE549534B54E29886EF3A6AC806785"/>
    <w:rsid w:val="00A36B3A"/>
  </w:style>
  <w:style w:type="paragraph" w:customStyle="1" w:styleId="1E1E7E177B3247A08973A727CEDB95FD">
    <w:name w:val="1E1E7E177B3247A08973A727CEDB95FD"/>
    <w:rsid w:val="00A36B3A"/>
  </w:style>
  <w:style w:type="paragraph" w:customStyle="1" w:styleId="7F7AC451E21D468D90D577EECB68F0B0">
    <w:name w:val="7F7AC451E21D468D90D577EECB68F0B0"/>
    <w:rsid w:val="00A36B3A"/>
  </w:style>
  <w:style w:type="paragraph" w:customStyle="1" w:styleId="A153CAFC7B114094A359BCEDFE9E6534">
    <w:name w:val="A153CAFC7B114094A359BCEDFE9E6534"/>
    <w:rsid w:val="00A36B3A"/>
  </w:style>
  <w:style w:type="paragraph" w:customStyle="1" w:styleId="62033C85A99E477C8B574C7E5F84ADA7">
    <w:name w:val="62033C85A99E477C8B574C7E5F84ADA7"/>
    <w:rsid w:val="00A36B3A"/>
  </w:style>
  <w:style w:type="paragraph" w:customStyle="1" w:styleId="9D8224E7B81D4189AC6DF8478178B9A1">
    <w:name w:val="9D8224E7B81D4189AC6DF8478178B9A1"/>
    <w:rsid w:val="00A36B3A"/>
  </w:style>
  <w:style w:type="paragraph" w:customStyle="1" w:styleId="A2124EAF5AE0478397CF60129ECC0BC1">
    <w:name w:val="A2124EAF5AE0478397CF60129ECC0BC1"/>
    <w:rsid w:val="00A36B3A"/>
  </w:style>
  <w:style w:type="paragraph" w:customStyle="1" w:styleId="7A80A20685C144919080A35958EF415D">
    <w:name w:val="7A80A20685C144919080A35958EF415D"/>
    <w:rsid w:val="00A36B3A"/>
  </w:style>
  <w:style w:type="paragraph" w:customStyle="1" w:styleId="35E6D66F90764D4E99F01839FFB25B90">
    <w:name w:val="35E6D66F90764D4E99F01839FFB25B90"/>
    <w:rsid w:val="00A36B3A"/>
  </w:style>
  <w:style w:type="paragraph" w:customStyle="1" w:styleId="87E74DBF12834D9CB9E3B03685C2C4AA">
    <w:name w:val="87E74DBF12834D9CB9E3B03685C2C4AA"/>
    <w:rsid w:val="00A36B3A"/>
  </w:style>
  <w:style w:type="paragraph" w:customStyle="1" w:styleId="0686B7403FFA4677804D90CB1E5248E6">
    <w:name w:val="0686B7403FFA4677804D90CB1E5248E6"/>
    <w:rsid w:val="00A36B3A"/>
  </w:style>
  <w:style w:type="paragraph" w:customStyle="1" w:styleId="51619EF1ACBD4087BA9A273998B99DDD">
    <w:name w:val="51619EF1ACBD4087BA9A273998B99DDD"/>
    <w:rsid w:val="00A36B3A"/>
  </w:style>
  <w:style w:type="paragraph" w:customStyle="1" w:styleId="E9E209F6CEDF4DDCBDD6368BDC5E2535">
    <w:name w:val="E9E209F6CEDF4DDCBDD6368BDC5E2535"/>
    <w:rsid w:val="00A36B3A"/>
  </w:style>
  <w:style w:type="paragraph" w:customStyle="1" w:styleId="920B29BC7F8F45DAA60BABCCC4F758EB">
    <w:name w:val="920B29BC7F8F45DAA60BABCCC4F758EB"/>
    <w:rsid w:val="00A36B3A"/>
  </w:style>
  <w:style w:type="paragraph" w:customStyle="1" w:styleId="271FBA30804F4915A7A91B69FC5D4D54">
    <w:name w:val="271FBA30804F4915A7A91B69FC5D4D54"/>
    <w:rsid w:val="00A36B3A"/>
  </w:style>
  <w:style w:type="paragraph" w:customStyle="1" w:styleId="11BAEE5941D14620BDA1F219F0365789">
    <w:name w:val="11BAEE5941D14620BDA1F219F0365789"/>
    <w:rsid w:val="00A36B3A"/>
  </w:style>
  <w:style w:type="paragraph" w:customStyle="1" w:styleId="9D7641666E97456580BF4F71E3179657">
    <w:name w:val="9D7641666E97456580BF4F71E3179657"/>
    <w:rsid w:val="00A36B3A"/>
  </w:style>
  <w:style w:type="paragraph" w:customStyle="1" w:styleId="9E38BADC6F2B4CE4A0D565907D4DE4BA">
    <w:name w:val="9E38BADC6F2B4CE4A0D565907D4DE4BA"/>
    <w:rsid w:val="00A36B3A"/>
  </w:style>
  <w:style w:type="paragraph" w:customStyle="1" w:styleId="0FC5890EFACA408EABD4F010EA5028AD">
    <w:name w:val="0FC5890EFACA408EABD4F010EA5028AD"/>
    <w:rsid w:val="00A36B3A"/>
  </w:style>
  <w:style w:type="paragraph" w:customStyle="1" w:styleId="81C571AA66864C61BAFBC11731921F57">
    <w:name w:val="81C571AA66864C61BAFBC11731921F57"/>
    <w:rsid w:val="00A36B3A"/>
  </w:style>
  <w:style w:type="paragraph" w:customStyle="1" w:styleId="75219ED9209C42D6B1C0FCB792BE264B">
    <w:name w:val="75219ED9209C42D6B1C0FCB792BE264B"/>
    <w:rsid w:val="00A36B3A"/>
  </w:style>
  <w:style w:type="paragraph" w:customStyle="1" w:styleId="6E1355243AED48F5A1ECFC42AA851B10">
    <w:name w:val="6E1355243AED48F5A1ECFC42AA851B10"/>
    <w:rsid w:val="00A36B3A"/>
  </w:style>
  <w:style w:type="paragraph" w:customStyle="1" w:styleId="66D212A9D9D74B7096524461532942AA">
    <w:name w:val="66D212A9D9D74B7096524461532942AA"/>
    <w:rsid w:val="00A36B3A"/>
  </w:style>
  <w:style w:type="paragraph" w:customStyle="1" w:styleId="AF5D344A4C114DA88ACD9C1CF60EAEA0">
    <w:name w:val="AF5D344A4C114DA88ACD9C1CF60EAEA0"/>
    <w:rsid w:val="00A36B3A"/>
  </w:style>
  <w:style w:type="paragraph" w:customStyle="1" w:styleId="4BD64BB6811142BFA720A7B65CD078D3">
    <w:name w:val="4BD64BB6811142BFA720A7B65CD078D3"/>
    <w:rsid w:val="00A36B3A"/>
  </w:style>
  <w:style w:type="paragraph" w:customStyle="1" w:styleId="3E7704B8DBD2446499C7AC3FE3A6D46D">
    <w:name w:val="3E7704B8DBD2446499C7AC3FE3A6D46D"/>
    <w:rsid w:val="00A36B3A"/>
  </w:style>
  <w:style w:type="paragraph" w:customStyle="1" w:styleId="42637CC66C404325B74320869F248925">
    <w:name w:val="42637CC66C404325B74320869F248925"/>
    <w:rsid w:val="00A36B3A"/>
  </w:style>
  <w:style w:type="paragraph" w:customStyle="1" w:styleId="6975B7810B634E8192C495025C5D0449">
    <w:name w:val="6975B7810B634E8192C495025C5D0449"/>
    <w:rsid w:val="00A36B3A"/>
  </w:style>
  <w:style w:type="paragraph" w:customStyle="1" w:styleId="14D04A72FD574405B2B6BB699C8C7F60">
    <w:name w:val="14D04A72FD574405B2B6BB699C8C7F60"/>
    <w:rsid w:val="00A36B3A"/>
  </w:style>
  <w:style w:type="paragraph" w:customStyle="1" w:styleId="A33297CCF700476098A578C9C9514C25">
    <w:name w:val="A33297CCF700476098A578C9C9514C25"/>
    <w:rsid w:val="00A36B3A"/>
  </w:style>
  <w:style w:type="paragraph" w:customStyle="1" w:styleId="A2BF704FAA6749CFA3E972305E9A2303">
    <w:name w:val="A2BF704FAA6749CFA3E972305E9A2303"/>
    <w:rsid w:val="00A36B3A"/>
  </w:style>
  <w:style w:type="paragraph" w:customStyle="1" w:styleId="38B2FF107D374B73BFBD7E9DBFD7075E">
    <w:name w:val="38B2FF107D374B73BFBD7E9DBFD7075E"/>
    <w:rsid w:val="00A36B3A"/>
  </w:style>
  <w:style w:type="paragraph" w:customStyle="1" w:styleId="71E35E68861C4F92BFCEC6602BD11C4F">
    <w:name w:val="71E35E68861C4F92BFCEC6602BD11C4F"/>
    <w:rsid w:val="00A36B3A"/>
  </w:style>
  <w:style w:type="paragraph" w:customStyle="1" w:styleId="9F6484AA16FE458A8CBB45D37B4A4751">
    <w:name w:val="9F6484AA16FE458A8CBB45D37B4A4751"/>
    <w:rsid w:val="00A36B3A"/>
  </w:style>
  <w:style w:type="paragraph" w:customStyle="1" w:styleId="349FAA68B4D647C08109079D960A60B9">
    <w:name w:val="349FAA68B4D647C08109079D960A60B9"/>
    <w:rsid w:val="00A36B3A"/>
  </w:style>
  <w:style w:type="paragraph" w:customStyle="1" w:styleId="D61FE4BCE67C47F3B74238073342D911">
    <w:name w:val="D61FE4BCE67C47F3B74238073342D911"/>
    <w:rsid w:val="00A36B3A"/>
  </w:style>
  <w:style w:type="paragraph" w:customStyle="1" w:styleId="9B29B5071422447F9BDD620BA3F8CAC0">
    <w:name w:val="9B29B5071422447F9BDD620BA3F8CAC0"/>
    <w:rsid w:val="00A36B3A"/>
  </w:style>
  <w:style w:type="paragraph" w:customStyle="1" w:styleId="EEF9B5735A8A4CB5BF50B73A82D0DE6E">
    <w:name w:val="EEF9B5735A8A4CB5BF50B73A82D0DE6E"/>
    <w:rsid w:val="00A36B3A"/>
  </w:style>
  <w:style w:type="paragraph" w:customStyle="1" w:styleId="98A7352D12CC4B5DB6081B70A494695D">
    <w:name w:val="98A7352D12CC4B5DB6081B70A494695D"/>
    <w:rsid w:val="00A36B3A"/>
  </w:style>
  <w:style w:type="paragraph" w:customStyle="1" w:styleId="1D360DAD69864285AB6F38FA53CBA83B">
    <w:name w:val="1D360DAD69864285AB6F38FA53CBA83B"/>
    <w:rsid w:val="00A36B3A"/>
  </w:style>
  <w:style w:type="paragraph" w:customStyle="1" w:styleId="288069A9352845D3980E636CF28D6F74">
    <w:name w:val="288069A9352845D3980E636CF28D6F74"/>
    <w:rsid w:val="00A36B3A"/>
  </w:style>
  <w:style w:type="paragraph" w:customStyle="1" w:styleId="BF87460243DF4866993429B89772FB7C">
    <w:name w:val="BF87460243DF4866993429B89772FB7C"/>
    <w:rsid w:val="00A36B3A"/>
  </w:style>
  <w:style w:type="paragraph" w:customStyle="1" w:styleId="B2857A06B75B48CBA31C7EBF1743CD67">
    <w:name w:val="B2857A06B75B48CBA31C7EBF1743CD67"/>
    <w:rsid w:val="00A36B3A"/>
  </w:style>
  <w:style w:type="paragraph" w:customStyle="1" w:styleId="33202439E3114940BCD049F2C54F8192">
    <w:name w:val="33202439E3114940BCD049F2C54F8192"/>
    <w:rsid w:val="00A36B3A"/>
  </w:style>
  <w:style w:type="paragraph" w:customStyle="1" w:styleId="F7B26FCCF9284B939A67869D62444487">
    <w:name w:val="F7B26FCCF9284B939A67869D62444487"/>
    <w:rsid w:val="00A36B3A"/>
  </w:style>
  <w:style w:type="paragraph" w:customStyle="1" w:styleId="D3397EB8881348CCB2065CCA613828CA">
    <w:name w:val="D3397EB8881348CCB2065CCA613828CA"/>
    <w:rsid w:val="00A36B3A"/>
  </w:style>
  <w:style w:type="paragraph" w:customStyle="1" w:styleId="29C0F72A669A473B98B0EC9F1BB600E6">
    <w:name w:val="29C0F72A669A473B98B0EC9F1BB600E6"/>
    <w:rsid w:val="00A36B3A"/>
  </w:style>
  <w:style w:type="paragraph" w:customStyle="1" w:styleId="114925CD375347088DBC1EEF7ED4F526">
    <w:name w:val="114925CD375347088DBC1EEF7ED4F526"/>
    <w:rsid w:val="00A36B3A"/>
  </w:style>
  <w:style w:type="paragraph" w:customStyle="1" w:styleId="BAF4D3A9748644B597BD1AFF69D39A78">
    <w:name w:val="BAF4D3A9748644B597BD1AFF69D39A78"/>
    <w:rsid w:val="00A36B3A"/>
  </w:style>
  <w:style w:type="paragraph" w:customStyle="1" w:styleId="740BBC8BD9DA46069A61C046B9FEBBB4">
    <w:name w:val="740BBC8BD9DA46069A61C046B9FEBBB4"/>
    <w:rsid w:val="00A36B3A"/>
  </w:style>
  <w:style w:type="paragraph" w:customStyle="1" w:styleId="33207A6F38464819A89D1B00F657AE42">
    <w:name w:val="33207A6F38464819A89D1B00F657AE42"/>
    <w:rsid w:val="00A36B3A"/>
  </w:style>
  <w:style w:type="paragraph" w:customStyle="1" w:styleId="B459678745E34568A77C87BFFE2BCF84">
    <w:name w:val="B459678745E34568A77C87BFFE2BCF84"/>
    <w:rsid w:val="00A36B3A"/>
  </w:style>
  <w:style w:type="paragraph" w:customStyle="1" w:styleId="BB9AC383EF344B9B82E01F8622153B77">
    <w:name w:val="BB9AC383EF344B9B82E01F8622153B77"/>
    <w:rsid w:val="00A36B3A"/>
  </w:style>
  <w:style w:type="paragraph" w:customStyle="1" w:styleId="ED0774550371455D95A8A875A8A0F6EE">
    <w:name w:val="ED0774550371455D95A8A875A8A0F6EE"/>
    <w:rsid w:val="00A36B3A"/>
  </w:style>
  <w:style w:type="paragraph" w:customStyle="1" w:styleId="77A7ABB5F6C24F949FEE5F46F5F45B1C">
    <w:name w:val="77A7ABB5F6C24F949FEE5F46F5F45B1C"/>
    <w:rsid w:val="00A36B3A"/>
  </w:style>
  <w:style w:type="paragraph" w:customStyle="1" w:styleId="1C99149BDB6F40A59E07F215D8537E85">
    <w:name w:val="1C99149BDB6F40A59E07F215D8537E85"/>
    <w:rsid w:val="00A36B3A"/>
  </w:style>
  <w:style w:type="paragraph" w:customStyle="1" w:styleId="3EB27DE099964B41A9FCEC838A0C265E">
    <w:name w:val="3EB27DE099964B41A9FCEC838A0C265E"/>
    <w:rsid w:val="00A36B3A"/>
  </w:style>
  <w:style w:type="paragraph" w:customStyle="1" w:styleId="7438EB3E537E45ACA882D297E3B847AC">
    <w:name w:val="7438EB3E537E45ACA882D297E3B847AC"/>
    <w:rsid w:val="00A36B3A"/>
  </w:style>
  <w:style w:type="paragraph" w:customStyle="1" w:styleId="BF19283360DD4FE5A99ECDA58CAD6E31">
    <w:name w:val="BF19283360DD4FE5A99ECDA58CAD6E31"/>
    <w:rsid w:val="00A36B3A"/>
  </w:style>
  <w:style w:type="paragraph" w:customStyle="1" w:styleId="C805C1A39AE048E4B38519F74FF90006">
    <w:name w:val="C805C1A39AE048E4B38519F74FF90006"/>
    <w:rsid w:val="00A36B3A"/>
  </w:style>
  <w:style w:type="paragraph" w:customStyle="1" w:styleId="ABC7EDDA677B438A892FFC5FD9616C38">
    <w:name w:val="ABC7EDDA677B438A892FFC5FD9616C38"/>
    <w:rsid w:val="00A36B3A"/>
  </w:style>
  <w:style w:type="paragraph" w:customStyle="1" w:styleId="45A565AA066D4FFD9B11B24746DC0D3C">
    <w:name w:val="45A565AA066D4FFD9B11B24746DC0D3C"/>
    <w:rsid w:val="00A36B3A"/>
  </w:style>
  <w:style w:type="paragraph" w:customStyle="1" w:styleId="4A7D349EB1194314A8B6BBD21E7A151F">
    <w:name w:val="4A7D349EB1194314A8B6BBD21E7A151F"/>
    <w:rsid w:val="00A36B3A"/>
  </w:style>
  <w:style w:type="paragraph" w:customStyle="1" w:styleId="8145D99983C2484FB753B13828977CF3">
    <w:name w:val="8145D99983C2484FB753B13828977CF3"/>
    <w:rsid w:val="00A36B3A"/>
  </w:style>
  <w:style w:type="paragraph" w:customStyle="1" w:styleId="C37E6E0C74FE47C28DBCFCA4706F79FD">
    <w:name w:val="C37E6E0C74FE47C28DBCFCA4706F79FD"/>
    <w:rsid w:val="00A36B3A"/>
  </w:style>
  <w:style w:type="paragraph" w:customStyle="1" w:styleId="B2C81E8614F744109BE2F0FFC8AAFA26">
    <w:name w:val="B2C81E8614F744109BE2F0FFC8AAFA26"/>
    <w:rsid w:val="00A36B3A"/>
  </w:style>
  <w:style w:type="paragraph" w:customStyle="1" w:styleId="A9230411600F4584A339965EA8C836F3">
    <w:name w:val="A9230411600F4584A339965EA8C836F3"/>
    <w:rsid w:val="00A36B3A"/>
  </w:style>
  <w:style w:type="paragraph" w:customStyle="1" w:styleId="7D8993D8802B4FFE90B2880CF80DD0A8">
    <w:name w:val="7D8993D8802B4FFE90B2880CF80DD0A8"/>
    <w:rsid w:val="00A36B3A"/>
  </w:style>
  <w:style w:type="paragraph" w:customStyle="1" w:styleId="F40510DEBE584CE8BED1E571FAEF942E">
    <w:name w:val="F40510DEBE584CE8BED1E571FAEF942E"/>
    <w:rsid w:val="00A36B3A"/>
  </w:style>
  <w:style w:type="paragraph" w:customStyle="1" w:styleId="99DB77B601D14ED3B37C8E0320198F42">
    <w:name w:val="99DB77B601D14ED3B37C8E0320198F42"/>
    <w:rsid w:val="00A36B3A"/>
  </w:style>
  <w:style w:type="paragraph" w:customStyle="1" w:styleId="DFEAF604A4344B2D8D8A6152E0BE0772">
    <w:name w:val="DFEAF604A4344B2D8D8A6152E0BE0772"/>
    <w:rsid w:val="00A36B3A"/>
  </w:style>
  <w:style w:type="paragraph" w:customStyle="1" w:styleId="2611F3FE124E4D2C97FCC8791AD22138">
    <w:name w:val="2611F3FE124E4D2C97FCC8791AD22138"/>
    <w:rsid w:val="00A36B3A"/>
  </w:style>
  <w:style w:type="paragraph" w:customStyle="1" w:styleId="296B4381D2074C909F84636FD8366660">
    <w:name w:val="296B4381D2074C909F84636FD8366660"/>
    <w:rsid w:val="00A36B3A"/>
  </w:style>
  <w:style w:type="paragraph" w:customStyle="1" w:styleId="602519567AC645A48ED13846C419D33D">
    <w:name w:val="602519567AC645A48ED13846C419D33D"/>
    <w:rsid w:val="00A36B3A"/>
  </w:style>
  <w:style w:type="paragraph" w:customStyle="1" w:styleId="2DBB3C7CECB44FD9A9A5B77B46776F9F">
    <w:name w:val="2DBB3C7CECB44FD9A9A5B77B46776F9F"/>
    <w:rsid w:val="00A36B3A"/>
  </w:style>
  <w:style w:type="paragraph" w:customStyle="1" w:styleId="9E65C4672F0142298B62469EC89D27D3">
    <w:name w:val="9E65C4672F0142298B62469EC89D27D3"/>
    <w:rsid w:val="00A36B3A"/>
  </w:style>
  <w:style w:type="paragraph" w:customStyle="1" w:styleId="2DE71F8DC34047D9B7B966028B7D558F">
    <w:name w:val="2DE71F8DC34047D9B7B966028B7D558F"/>
    <w:rsid w:val="00A36B3A"/>
  </w:style>
  <w:style w:type="paragraph" w:customStyle="1" w:styleId="D7EB10FE93DF4F3CAE982B6D3F9D9C9F">
    <w:name w:val="D7EB10FE93DF4F3CAE982B6D3F9D9C9F"/>
    <w:rsid w:val="00A36B3A"/>
  </w:style>
  <w:style w:type="paragraph" w:customStyle="1" w:styleId="F1492D1C49AA4F55B1094557F7767E4F">
    <w:name w:val="F1492D1C49AA4F55B1094557F7767E4F"/>
    <w:rsid w:val="00A36B3A"/>
  </w:style>
  <w:style w:type="paragraph" w:customStyle="1" w:styleId="41719E56A74B47478E814664CD349B75">
    <w:name w:val="41719E56A74B47478E814664CD349B75"/>
    <w:rsid w:val="00A36B3A"/>
  </w:style>
  <w:style w:type="paragraph" w:customStyle="1" w:styleId="60B77C189D1C4B47972E02190BB45A41">
    <w:name w:val="60B77C189D1C4B47972E02190BB45A41"/>
    <w:rsid w:val="00A36B3A"/>
  </w:style>
  <w:style w:type="paragraph" w:customStyle="1" w:styleId="68B40D88379C429EAF15F03F7BC074A8">
    <w:name w:val="68B40D88379C429EAF15F03F7BC074A8"/>
    <w:rsid w:val="00A36B3A"/>
  </w:style>
  <w:style w:type="paragraph" w:customStyle="1" w:styleId="89E2AEAF3CC64651BB94C978B026DD4F">
    <w:name w:val="89E2AEAF3CC64651BB94C978B026DD4F"/>
    <w:rsid w:val="00A36B3A"/>
  </w:style>
  <w:style w:type="paragraph" w:customStyle="1" w:styleId="2A9B269B2C78416EBDBE245FFFF35558">
    <w:name w:val="2A9B269B2C78416EBDBE245FFFF35558"/>
    <w:rsid w:val="00A36B3A"/>
  </w:style>
  <w:style w:type="paragraph" w:customStyle="1" w:styleId="CD2E7D6CACED464FAB4D082EF9C8EBDE">
    <w:name w:val="CD2E7D6CACED464FAB4D082EF9C8EBDE"/>
    <w:rsid w:val="00A36B3A"/>
  </w:style>
  <w:style w:type="paragraph" w:customStyle="1" w:styleId="4C72CE3B4C4647CCAA51C18C376E0311">
    <w:name w:val="4C72CE3B4C4647CCAA51C18C376E0311"/>
    <w:rsid w:val="00A36B3A"/>
  </w:style>
  <w:style w:type="paragraph" w:customStyle="1" w:styleId="5E3C579D242F4A9699049AF813F98BB9">
    <w:name w:val="5E3C579D242F4A9699049AF813F98BB9"/>
    <w:rsid w:val="00A36B3A"/>
  </w:style>
  <w:style w:type="paragraph" w:customStyle="1" w:styleId="95A0EF6011FA4582B050E0B344533EB7">
    <w:name w:val="95A0EF6011FA4582B050E0B344533EB7"/>
    <w:rsid w:val="00A36B3A"/>
  </w:style>
  <w:style w:type="paragraph" w:customStyle="1" w:styleId="E0CF5AEB692942F68AAF6A03856AF9F4">
    <w:name w:val="E0CF5AEB692942F68AAF6A03856AF9F4"/>
    <w:rsid w:val="00A36B3A"/>
  </w:style>
  <w:style w:type="paragraph" w:customStyle="1" w:styleId="473A70E0242E491BA72AD43BE4AE09FF">
    <w:name w:val="473A70E0242E491BA72AD43BE4AE09FF"/>
    <w:rsid w:val="00A36B3A"/>
  </w:style>
  <w:style w:type="paragraph" w:customStyle="1" w:styleId="27C5358AD588420681512522EC62B009">
    <w:name w:val="27C5358AD588420681512522EC62B009"/>
    <w:rsid w:val="00A36B3A"/>
  </w:style>
  <w:style w:type="paragraph" w:customStyle="1" w:styleId="3AF698769B3345629CB899604916898B">
    <w:name w:val="3AF698769B3345629CB899604916898B"/>
    <w:rsid w:val="00A36B3A"/>
  </w:style>
  <w:style w:type="paragraph" w:customStyle="1" w:styleId="39D10A41EFB64E37AF1E54CD4201CD79">
    <w:name w:val="39D10A41EFB64E37AF1E54CD4201CD79"/>
    <w:rsid w:val="00A36B3A"/>
  </w:style>
  <w:style w:type="paragraph" w:customStyle="1" w:styleId="1581C82F298848AA8C1049CC7E58711F">
    <w:name w:val="1581C82F298848AA8C1049CC7E58711F"/>
    <w:rsid w:val="00A36B3A"/>
  </w:style>
  <w:style w:type="paragraph" w:customStyle="1" w:styleId="0A14F441A4EE4EFC8D5FB9D7F8A66803">
    <w:name w:val="0A14F441A4EE4EFC8D5FB9D7F8A66803"/>
    <w:rsid w:val="00A36B3A"/>
  </w:style>
  <w:style w:type="paragraph" w:customStyle="1" w:styleId="5A2EBF3FE42E4A15ABD7824729EBA7A2">
    <w:name w:val="5A2EBF3FE42E4A15ABD7824729EBA7A2"/>
    <w:rsid w:val="00A36B3A"/>
  </w:style>
  <w:style w:type="paragraph" w:customStyle="1" w:styleId="E2DB8744032B4E3DA2BC560940DF2C31">
    <w:name w:val="E2DB8744032B4E3DA2BC560940DF2C31"/>
    <w:rsid w:val="00A36B3A"/>
  </w:style>
  <w:style w:type="paragraph" w:customStyle="1" w:styleId="8BA17DA33CB24259A031529446E5B668">
    <w:name w:val="8BA17DA33CB24259A031529446E5B668"/>
    <w:rsid w:val="00A36B3A"/>
  </w:style>
  <w:style w:type="paragraph" w:customStyle="1" w:styleId="7BFDEE91FD454B98BA9153349A4CCC93">
    <w:name w:val="7BFDEE91FD454B98BA9153349A4CCC93"/>
    <w:rsid w:val="00A36B3A"/>
  </w:style>
  <w:style w:type="paragraph" w:customStyle="1" w:styleId="8CFEB58BA20D4C30AC2000F6071DD47D">
    <w:name w:val="8CFEB58BA20D4C30AC2000F6071DD47D"/>
    <w:rsid w:val="00A36B3A"/>
  </w:style>
  <w:style w:type="paragraph" w:customStyle="1" w:styleId="46F2E5D4799A497DB186910DE37F5DB9">
    <w:name w:val="46F2E5D4799A497DB186910DE37F5DB9"/>
    <w:rsid w:val="00A36B3A"/>
  </w:style>
  <w:style w:type="paragraph" w:customStyle="1" w:styleId="BDA0D5CC3CB34494BB0594CA714A3B58">
    <w:name w:val="BDA0D5CC3CB34494BB0594CA714A3B58"/>
    <w:rsid w:val="00A36B3A"/>
  </w:style>
  <w:style w:type="paragraph" w:customStyle="1" w:styleId="85BBCEC446E249E7A7DA29CBDE38B36F">
    <w:name w:val="85BBCEC446E249E7A7DA29CBDE38B36F"/>
    <w:rsid w:val="00A36B3A"/>
  </w:style>
  <w:style w:type="paragraph" w:customStyle="1" w:styleId="8827CB6ACFE94967AD4A13867F422FD3">
    <w:name w:val="8827CB6ACFE94967AD4A13867F422FD3"/>
    <w:rsid w:val="00A36B3A"/>
  </w:style>
  <w:style w:type="paragraph" w:customStyle="1" w:styleId="D87DC3DF9F7B446C992FC9F12F36C2B6">
    <w:name w:val="D87DC3DF9F7B446C992FC9F12F36C2B6"/>
    <w:rsid w:val="00A36B3A"/>
  </w:style>
  <w:style w:type="paragraph" w:customStyle="1" w:styleId="DC88035EBBC745BCBB931753DE99ADAF">
    <w:name w:val="DC88035EBBC745BCBB931753DE99ADAF"/>
    <w:rsid w:val="00A36B3A"/>
  </w:style>
  <w:style w:type="paragraph" w:customStyle="1" w:styleId="779FE3C09AE64414889D77B30D2D728C">
    <w:name w:val="779FE3C09AE64414889D77B30D2D728C"/>
    <w:rsid w:val="00A36B3A"/>
  </w:style>
  <w:style w:type="paragraph" w:customStyle="1" w:styleId="4552D10576F540CDBE19BC41C5025BF0">
    <w:name w:val="4552D10576F540CDBE19BC41C5025BF0"/>
    <w:rsid w:val="00A36B3A"/>
  </w:style>
  <w:style w:type="paragraph" w:customStyle="1" w:styleId="6E808691A84D4550910D69A964720097">
    <w:name w:val="6E808691A84D4550910D69A964720097"/>
    <w:rsid w:val="00A36B3A"/>
  </w:style>
  <w:style w:type="paragraph" w:customStyle="1" w:styleId="A11A149CCE9A4781BB53CD886269E0DB">
    <w:name w:val="A11A149CCE9A4781BB53CD886269E0DB"/>
    <w:rsid w:val="00A36B3A"/>
  </w:style>
  <w:style w:type="paragraph" w:customStyle="1" w:styleId="7E99F41F37EE4598B4601C0B7E46014F">
    <w:name w:val="7E99F41F37EE4598B4601C0B7E46014F"/>
    <w:rsid w:val="00A36B3A"/>
  </w:style>
  <w:style w:type="paragraph" w:customStyle="1" w:styleId="53EC41A20C7B4BD9B0D7927167595C78">
    <w:name w:val="53EC41A20C7B4BD9B0D7927167595C78"/>
    <w:rsid w:val="00A36B3A"/>
  </w:style>
  <w:style w:type="paragraph" w:customStyle="1" w:styleId="488ABF79394D480A8892C09DF86D5AD3">
    <w:name w:val="488ABF79394D480A8892C09DF86D5AD3"/>
    <w:rsid w:val="00A36B3A"/>
  </w:style>
  <w:style w:type="paragraph" w:customStyle="1" w:styleId="8F2979703CA1423A9D348E2CA20ED617">
    <w:name w:val="8F2979703CA1423A9D348E2CA20ED617"/>
    <w:rsid w:val="00A36B3A"/>
  </w:style>
  <w:style w:type="paragraph" w:customStyle="1" w:styleId="2C91867155174E8F914AA1D20EE35A74">
    <w:name w:val="2C91867155174E8F914AA1D20EE35A74"/>
    <w:rsid w:val="00A36B3A"/>
  </w:style>
  <w:style w:type="paragraph" w:customStyle="1" w:styleId="F874CCE26E9840CE8A12A5F17A13ED66">
    <w:name w:val="F874CCE26E9840CE8A12A5F17A13ED66"/>
    <w:rsid w:val="00A36B3A"/>
  </w:style>
  <w:style w:type="paragraph" w:customStyle="1" w:styleId="235446E1B52D4884A58338F4C04E126E">
    <w:name w:val="235446E1B52D4884A58338F4C04E126E"/>
    <w:rsid w:val="00A36B3A"/>
  </w:style>
  <w:style w:type="paragraph" w:customStyle="1" w:styleId="35CF33C0B5CF4592B42110246BE1B693">
    <w:name w:val="35CF33C0B5CF4592B42110246BE1B693"/>
    <w:rsid w:val="00A36B3A"/>
  </w:style>
  <w:style w:type="paragraph" w:customStyle="1" w:styleId="EF055DED11DC4F3E8AF770435D77BCED">
    <w:name w:val="EF055DED11DC4F3E8AF770435D77BCED"/>
    <w:rsid w:val="00A36B3A"/>
  </w:style>
  <w:style w:type="paragraph" w:customStyle="1" w:styleId="C8438CC438A743EF946E3B47A4E42C5F">
    <w:name w:val="C8438CC438A743EF946E3B47A4E42C5F"/>
    <w:rsid w:val="00A36B3A"/>
  </w:style>
  <w:style w:type="paragraph" w:customStyle="1" w:styleId="1345CB18BCDA4ADF93DF922284855030">
    <w:name w:val="1345CB18BCDA4ADF93DF922284855030"/>
    <w:rsid w:val="00A36B3A"/>
  </w:style>
  <w:style w:type="paragraph" w:customStyle="1" w:styleId="229C7D5BD26A44529B97FD0011607328">
    <w:name w:val="229C7D5BD26A44529B97FD0011607328"/>
    <w:rsid w:val="00A36B3A"/>
  </w:style>
  <w:style w:type="paragraph" w:customStyle="1" w:styleId="DC08C42800FE44AE9EF332EEA4AEC857">
    <w:name w:val="DC08C42800FE44AE9EF332EEA4AEC857"/>
    <w:rsid w:val="00A36B3A"/>
  </w:style>
  <w:style w:type="paragraph" w:customStyle="1" w:styleId="46EA349969EF4174AC1EB55EB4D82EA4">
    <w:name w:val="46EA349969EF4174AC1EB55EB4D82EA4"/>
    <w:rsid w:val="00A36B3A"/>
  </w:style>
  <w:style w:type="paragraph" w:customStyle="1" w:styleId="FE7D32EEE56349078572540CD0F05C3A">
    <w:name w:val="FE7D32EEE56349078572540CD0F05C3A"/>
    <w:rsid w:val="00A36B3A"/>
  </w:style>
  <w:style w:type="paragraph" w:customStyle="1" w:styleId="D7F0E4C43015440B8A1AA28B78B441E9">
    <w:name w:val="D7F0E4C43015440B8A1AA28B78B441E9"/>
    <w:rsid w:val="00A36B3A"/>
  </w:style>
  <w:style w:type="paragraph" w:customStyle="1" w:styleId="F38B87B773B04C32A22F0C380DD1EE1D">
    <w:name w:val="F38B87B773B04C32A22F0C380DD1EE1D"/>
    <w:rsid w:val="00A36B3A"/>
  </w:style>
  <w:style w:type="paragraph" w:customStyle="1" w:styleId="7C8A3EDCAAB843629E0ADB16DA8AD0E3">
    <w:name w:val="7C8A3EDCAAB843629E0ADB16DA8AD0E3"/>
    <w:rsid w:val="00A36B3A"/>
  </w:style>
  <w:style w:type="paragraph" w:customStyle="1" w:styleId="9175372898414FA5962D9B6E91D8E774">
    <w:name w:val="9175372898414FA5962D9B6E91D8E774"/>
    <w:rsid w:val="00A36B3A"/>
  </w:style>
  <w:style w:type="paragraph" w:customStyle="1" w:styleId="5311E5BF0F23496A93D4E17D5425E9F5">
    <w:name w:val="5311E5BF0F23496A93D4E17D5425E9F5"/>
    <w:rsid w:val="00A36B3A"/>
  </w:style>
  <w:style w:type="paragraph" w:customStyle="1" w:styleId="5B5F2D96BCB3454794DBBF628BF1FD37">
    <w:name w:val="5B5F2D96BCB3454794DBBF628BF1FD37"/>
    <w:rsid w:val="00A36B3A"/>
  </w:style>
  <w:style w:type="paragraph" w:customStyle="1" w:styleId="71DB207B7AB5435A8FE269D2F14DFC86">
    <w:name w:val="71DB207B7AB5435A8FE269D2F14DFC86"/>
    <w:rsid w:val="00A36B3A"/>
  </w:style>
  <w:style w:type="paragraph" w:customStyle="1" w:styleId="39B745D2CAB7440F87A2EC7385E753B6">
    <w:name w:val="39B745D2CAB7440F87A2EC7385E753B6"/>
    <w:rsid w:val="00A36B3A"/>
  </w:style>
  <w:style w:type="paragraph" w:customStyle="1" w:styleId="2D6AF9250A7247B697655C4201EE9F63">
    <w:name w:val="2D6AF9250A7247B697655C4201EE9F63"/>
    <w:rsid w:val="00A36B3A"/>
  </w:style>
  <w:style w:type="paragraph" w:customStyle="1" w:styleId="837DC0BC076349EAB83204F7D67537E3">
    <w:name w:val="837DC0BC076349EAB83204F7D67537E3"/>
    <w:rsid w:val="00A36B3A"/>
  </w:style>
  <w:style w:type="paragraph" w:customStyle="1" w:styleId="11EF253C47AE4D5397BF78F603A1AE63">
    <w:name w:val="11EF253C47AE4D5397BF78F603A1AE63"/>
    <w:rsid w:val="00A36B3A"/>
  </w:style>
  <w:style w:type="paragraph" w:customStyle="1" w:styleId="FB38338D6B0D4439B7AD80E643D848E2">
    <w:name w:val="FB38338D6B0D4439B7AD80E643D848E2"/>
    <w:rsid w:val="00A36B3A"/>
  </w:style>
  <w:style w:type="paragraph" w:customStyle="1" w:styleId="9874D4BCE01A49149C5EE75B90D62F9E">
    <w:name w:val="9874D4BCE01A49149C5EE75B90D62F9E"/>
    <w:rsid w:val="00A36B3A"/>
  </w:style>
  <w:style w:type="paragraph" w:customStyle="1" w:styleId="180D61F0688841AC93947EECFD34C125">
    <w:name w:val="180D61F0688841AC93947EECFD34C125"/>
    <w:rsid w:val="00A36B3A"/>
  </w:style>
  <w:style w:type="paragraph" w:customStyle="1" w:styleId="B3CF0F010DCE4474A7F869D3D5343142">
    <w:name w:val="B3CF0F010DCE4474A7F869D3D5343142"/>
    <w:rsid w:val="00A36B3A"/>
  </w:style>
  <w:style w:type="paragraph" w:customStyle="1" w:styleId="54BD5AA963D54B7CA5820C5422B11666">
    <w:name w:val="54BD5AA963D54B7CA5820C5422B11666"/>
    <w:rsid w:val="00A36B3A"/>
  </w:style>
  <w:style w:type="paragraph" w:customStyle="1" w:styleId="BB088F1FEFA14977BC4A0A9ABCD0D22D">
    <w:name w:val="BB088F1FEFA14977BC4A0A9ABCD0D22D"/>
    <w:rsid w:val="00A36B3A"/>
  </w:style>
  <w:style w:type="paragraph" w:customStyle="1" w:styleId="645B1EF4A3CF4D8E976070B807DD9BB0">
    <w:name w:val="645B1EF4A3CF4D8E976070B807DD9BB0"/>
    <w:rsid w:val="00A36B3A"/>
  </w:style>
  <w:style w:type="paragraph" w:customStyle="1" w:styleId="77E8D9501EEF4494AF68196A4740A1AA">
    <w:name w:val="77E8D9501EEF4494AF68196A4740A1AA"/>
    <w:rsid w:val="00A36B3A"/>
  </w:style>
  <w:style w:type="paragraph" w:customStyle="1" w:styleId="C24656C894644E95BE925BDA277058E5">
    <w:name w:val="C24656C894644E95BE925BDA277058E5"/>
    <w:rsid w:val="00A36B3A"/>
  </w:style>
  <w:style w:type="paragraph" w:customStyle="1" w:styleId="6CE6DB9D0E2345999381939327E3695E">
    <w:name w:val="6CE6DB9D0E2345999381939327E3695E"/>
    <w:rsid w:val="00A36B3A"/>
  </w:style>
  <w:style w:type="paragraph" w:customStyle="1" w:styleId="CF21009438914838B6B82A48DA059423">
    <w:name w:val="CF21009438914838B6B82A48DA059423"/>
    <w:rsid w:val="00A36B3A"/>
  </w:style>
  <w:style w:type="paragraph" w:customStyle="1" w:styleId="E195F55773024C42988327841ACB5B79">
    <w:name w:val="E195F55773024C42988327841ACB5B79"/>
    <w:rsid w:val="00A36B3A"/>
  </w:style>
  <w:style w:type="paragraph" w:customStyle="1" w:styleId="9F4374B1FDA041988382094EB6B167B7">
    <w:name w:val="9F4374B1FDA041988382094EB6B167B7"/>
    <w:rsid w:val="00A36B3A"/>
  </w:style>
  <w:style w:type="paragraph" w:customStyle="1" w:styleId="E1A7C6C2BDEA45E09A05AC9FDBBD9395">
    <w:name w:val="E1A7C6C2BDEA45E09A05AC9FDBBD9395"/>
    <w:rsid w:val="00A36B3A"/>
  </w:style>
  <w:style w:type="paragraph" w:customStyle="1" w:styleId="C098E7E9E60048A5BB545CF45A027374">
    <w:name w:val="C098E7E9E60048A5BB545CF45A027374"/>
    <w:rsid w:val="00A36B3A"/>
  </w:style>
  <w:style w:type="paragraph" w:customStyle="1" w:styleId="5D1CD8CFBBFF4443B8D28E536C7C3BA4">
    <w:name w:val="5D1CD8CFBBFF4443B8D28E536C7C3BA4"/>
    <w:rsid w:val="00A36B3A"/>
  </w:style>
  <w:style w:type="paragraph" w:customStyle="1" w:styleId="0530594F98D442349FC919AEF4DD7667">
    <w:name w:val="0530594F98D442349FC919AEF4DD7667"/>
    <w:rsid w:val="00A36B3A"/>
  </w:style>
  <w:style w:type="paragraph" w:customStyle="1" w:styleId="D7B598EEEA40410899EB4E442289DAE9">
    <w:name w:val="D7B598EEEA40410899EB4E442289DAE9"/>
    <w:rsid w:val="00A36B3A"/>
  </w:style>
  <w:style w:type="paragraph" w:customStyle="1" w:styleId="24748F245BC641088A93C6E5C1619811">
    <w:name w:val="24748F245BC641088A93C6E5C1619811"/>
    <w:rsid w:val="00A36B3A"/>
  </w:style>
  <w:style w:type="paragraph" w:customStyle="1" w:styleId="79CBEE56AD334719851F553B45BF57B4">
    <w:name w:val="79CBEE56AD334719851F553B45BF57B4"/>
    <w:rsid w:val="00A36B3A"/>
  </w:style>
  <w:style w:type="paragraph" w:customStyle="1" w:styleId="603CF0F3D9134143B19BE8981FF1E30A">
    <w:name w:val="603CF0F3D9134143B19BE8981FF1E30A"/>
    <w:rsid w:val="00A36B3A"/>
  </w:style>
  <w:style w:type="paragraph" w:customStyle="1" w:styleId="52C71FB8B5E84C248F899CEA09BF1A03">
    <w:name w:val="52C71FB8B5E84C248F899CEA09BF1A03"/>
    <w:rsid w:val="00A36B3A"/>
  </w:style>
  <w:style w:type="paragraph" w:customStyle="1" w:styleId="D71B7B6A0A944FECAF9AC6CD1B7F4382">
    <w:name w:val="D71B7B6A0A944FECAF9AC6CD1B7F4382"/>
    <w:rsid w:val="00A36B3A"/>
  </w:style>
  <w:style w:type="paragraph" w:customStyle="1" w:styleId="03D687E546544F09A146EF8B8813CEA7">
    <w:name w:val="03D687E546544F09A146EF8B8813CEA7"/>
    <w:rsid w:val="00A36B3A"/>
  </w:style>
  <w:style w:type="paragraph" w:customStyle="1" w:styleId="D814CDB2F48740AE95EA1C81C785FCAE">
    <w:name w:val="D814CDB2F48740AE95EA1C81C785FCAE"/>
    <w:rsid w:val="00A36B3A"/>
  </w:style>
  <w:style w:type="paragraph" w:customStyle="1" w:styleId="B40C0F021FD44BF18FDCFB990D610763">
    <w:name w:val="B40C0F021FD44BF18FDCFB990D610763"/>
    <w:rsid w:val="00A36B3A"/>
  </w:style>
  <w:style w:type="paragraph" w:customStyle="1" w:styleId="A6FB9A84D8764C4CB7C72485F41ED5B4">
    <w:name w:val="A6FB9A84D8764C4CB7C72485F41ED5B4"/>
    <w:rsid w:val="00A36B3A"/>
  </w:style>
  <w:style w:type="paragraph" w:customStyle="1" w:styleId="B4F6EB7100984779AAB02B334890ED50">
    <w:name w:val="B4F6EB7100984779AAB02B334890ED50"/>
    <w:rsid w:val="00A36B3A"/>
  </w:style>
  <w:style w:type="paragraph" w:customStyle="1" w:styleId="9ED0DCF27265444DAC638828E36CDAD7">
    <w:name w:val="9ED0DCF27265444DAC638828E36CDAD7"/>
    <w:rsid w:val="00A36B3A"/>
  </w:style>
  <w:style w:type="paragraph" w:customStyle="1" w:styleId="7481BE86A61E4603B7ECEC019A15230B">
    <w:name w:val="7481BE86A61E4603B7ECEC019A15230B"/>
    <w:rsid w:val="00A36B3A"/>
  </w:style>
  <w:style w:type="paragraph" w:customStyle="1" w:styleId="62F10EE831394FC2A578FEC0AE231ECC">
    <w:name w:val="62F10EE831394FC2A578FEC0AE231ECC"/>
    <w:rsid w:val="00A36B3A"/>
  </w:style>
  <w:style w:type="paragraph" w:customStyle="1" w:styleId="516F882CAF314E58A6050B6EFFD82143">
    <w:name w:val="516F882CAF314E58A6050B6EFFD82143"/>
    <w:rsid w:val="00A36B3A"/>
  </w:style>
  <w:style w:type="paragraph" w:customStyle="1" w:styleId="74AC525714314450981FE75DA4BA4FD5">
    <w:name w:val="74AC525714314450981FE75DA4BA4FD5"/>
    <w:rsid w:val="00A36B3A"/>
  </w:style>
  <w:style w:type="paragraph" w:customStyle="1" w:styleId="02E7A66EF47446A2B0BCD01E1E91DF3D">
    <w:name w:val="02E7A66EF47446A2B0BCD01E1E91DF3D"/>
    <w:rsid w:val="00A36B3A"/>
  </w:style>
  <w:style w:type="paragraph" w:customStyle="1" w:styleId="2D243289D2044C35A865A45DF327B02E">
    <w:name w:val="2D243289D2044C35A865A45DF327B02E"/>
    <w:rsid w:val="00A36B3A"/>
  </w:style>
  <w:style w:type="paragraph" w:customStyle="1" w:styleId="CCF790798D7D45CDA14E61F51ED3D881">
    <w:name w:val="CCF790798D7D45CDA14E61F51ED3D881"/>
    <w:rsid w:val="00A36B3A"/>
  </w:style>
  <w:style w:type="paragraph" w:customStyle="1" w:styleId="AE3FD7B0D03A4686B146FDDF9D48788F">
    <w:name w:val="AE3FD7B0D03A4686B146FDDF9D48788F"/>
    <w:rsid w:val="00A36B3A"/>
  </w:style>
  <w:style w:type="paragraph" w:customStyle="1" w:styleId="0DF3F669DC034E968C88D3BBEE83094F">
    <w:name w:val="0DF3F669DC034E968C88D3BBEE83094F"/>
    <w:rsid w:val="00A36B3A"/>
  </w:style>
  <w:style w:type="paragraph" w:customStyle="1" w:styleId="3D6ABF09BF384EA5B175B7F2B8BD5FF2">
    <w:name w:val="3D6ABF09BF384EA5B175B7F2B8BD5FF2"/>
    <w:rsid w:val="00A36B3A"/>
  </w:style>
  <w:style w:type="paragraph" w:customStyle="1" w:styleId="00DE739F4D084AE0A35E001CC82C113A">
    <w:name w:val="00DE739F4D084AE0A35E001CC82C113A"/>
    <w:rsid w:val="00A36B3A"/>
  </w:style>
  <w:style w:type="paragraph" w:customStyle="1" w:styleId="01412B72D14E4D5BA0226763371166A7">
    <w:name w:val="01412B72D14E4D5BA0226763371166A7"/>
    <w:rsid w:val="00A36B3A"/>
  </w:style>
  <w:style w:type="paragraph" w:customStyle="1" w:styleId="9A99FA4EC0E5462088985BE1BEB6FF7E">
    <w:name w:val="9A99FA4EC0E5462088985BE1BEB6FF7E"/>
    <w:rsid w:val="00A36B3A"/>
  </w:style>
  <w:style w:type="paragraph" w:customStyle="1" w:styleId="7262EAF8B8034C30A44592F42E7C535C">
    <w:name w:val="7262EAF8B8034C30A44592F42E7C535C"/>
    <w:rsid w:val="00A36B3A"/>
  </w:style>
  <w:style w:type="paragraph" w:customStyle="1" w:styleId="6A64464BA0C34B109DF0D83DC12DD025">
    <w:name w:val="6A64464BA0C34B109DF0D83DC12DD025"/>
    <w:rsid w:val="00A36B3A"/>
  </w:style>
  <w:style w:type="paragraph" w:customStyle="1" w:styleId="EFE73DCE5FE7417DB68FF4E03D5F62BE">
    <w:name w:val="EFE73DCE5FE7417DB68FF4E03D5F62BE"/>
    <w:rsid w:val="00A36B3A"/>
  </w:style>
  <w:style w:type="paragraph" w:customStyle="1" w:styleId="EF782BB430F743EDAAF5499814C7B3F4">
    <w:name w:val="EF782BB430F743EDAAF5499814C7B3F4"/>
    <w:rsid w:val="00A36B3A"/>
  </w:style>
  <w:style w:type="paragraph" w:customStyle="1" w:styleId="41BFD4905EA044BF83E5D529FEC8677D">
    <w:name w:val="41BFD4905EA044BF83E5D529FEC8677D"/>
    <w:rsid w:val="00A36B3A"/>
  </w:style>
  <w:style w:type="paragraph" w:customStyle="1" w:styleId="3E25FC8DDB604897B167E0AAF561D63A">
    <w:name w:val="3E25FC8DDB604897B167E0AAF561D63A"/>
    <w:rsid w:val="00A36B3A"/>
  </w:style>
  <w:style w:type="paragraph" w:customStyle="1" w:styleId="F1C4BADD0E2B4D95B9D2321BD0D2B2E0">
    <w:name w:val="F1C4BADD0E2B4D95B9D2321BD0D2B2E0"/>
    <w:rsid w:val="00A36B3A"/>
  </w:style>
  <w:style w:type="paragraph" w:customStyle="1" w:styleId="334FCD0EDC7E4C958220FF109086691A">
    <w:name w:val="334FCD0EDC7E4C958220FF109086691A"/>
    <w:rsid w:val="00A36B3A"/>
  </w:style>
  <w:style w:type="paragraph" w:customStyle="1" w:styleId="109BF1ED1C464D14A29EE17B58B32E86">
    <w:name w:val="109BF1ED1C464D14A29EE17B58B32E86"/>
    <w:rsid w:val="00A36B3A"/>
  </w:style>
  <w:style w:type="paragraph" w:customStyle="1" w:styleId="5799CC8576C34287A122609D04A9B856">
    <w:name w:val="5799CC8576C34287A122609D04A9B856"/>
    <w:rsid w:val="00A36B3A"/>
  </w:style>
  <w:style w:type="paragraph" w:customStyle="1" w:styleId="9A72D1939CE2463DAA15B42E32B61ACD">
    <w:name w:val="9A72D1939CE2463DAA15B42E32B61ACD"/>
    <w:rsid w:val="00A36B3A"/>
  </w:style>
  <w:style w:type="paragraph" w:customStyle="1" w:styleId="68907945861F4291B5BC78BF22CA699C">
    <w:name w:val="68907945861F4291B5BC78BF22CA699C"/>
    <w:rsid w:val="00A36B3A"/>
  </w:style>
  <w:style w:type="paragraph" w:customStyle="1" w:styleId="C3506D5948684F2B8CB8CDCB7BDF7928">
    <w:name w:val="C3506D5948684F2B8CB8CDCB7BDF7928"/>
    <w:rsid w:val="00A36B3A"/>
  </w:style>
  <w:style w:type="paragraph" w:customStyle="1" w:styleId="0720C8D1F850485AB8807799D2DCBDD4">
    <w:name w:val="0720C8D1F850485AB8807799D2DCBDD4"/>
    <w:rsid w:val="00A36B3A"/>
  </w:style>
  <w:style w:type="paragraph" w:customStyle="1" w:styleId="7A88A4EED7EE4288B7482FB64F95DE66">
    <w:name w:val="7A88A4EED7EE4288B7482FB64F95DE66"/>
    <w:rsid w:val="00A36B3A"/>
  </w:style>
  <w:style w:type="paragraph" w:customStyle="1" w:styleId="F1D4AA7FB7974C85B6CFBF5B4AC08C63">
    <w:name w:val="F1D4AA7FB7974C85B6CFBF5B4AC08C63"/>
    <w:rsid w:val="00A36B3A"/>
  </w:style>
  <w:style w:type="paragraph" w:customStyle="1" w:styleId="7E5A0A98E807484CB367F9CCA83DB915">
    <w:name w:val="7E5A0A98E807484CB367F9CCA83DB915"/>
    <w:rsid w:val="00A36B3A"/>
  </w:style>
  <w:style w:type="paragraph" w:customStyle="1" w:styleId="B12320843DD146C7A85A9D84C9DBDB28">
    <w:name w:val="B12320843DD146C7A85A9D84C9DBDB28"/>
    <w:rsid w:val="00A36B3A"/>
  </w:style>
  <w:style w:type="paragraph" w:customStyle="1" w:styleId="EA3BCDA45F964D6D88A1D65924E4BD0C">
    <w:name w:val="EA3BCDA45F964D6D88A1D65924E4BD0C"/>
    <w:rsid w:val="00A36B3A"/>
  </w:style>
  <w:style w:type="paragraph" w:customStyle="1" w:styleId="F1B1DCA1D53C4AFEB726CED51F1398F9">
    <w:name w:val="F1B1DCA1D53C4AFEB726CED51F1398F9"/>
    <w:rsid w:val="00A36B3A"/>
  </w:style>
  <w:style w:type="paragraph" w:customStyle="1" w:styleId="DF167DAAB913491CBBC6BE9DFA70B8EA">
    <w:name w:val="DF167DAAB913491CBBC6BE9DFA70B8EA"/>
    <w:rsid w:val="00A36B3A"/>
  </w:style>
  <w:style w:type="paragraph" w:customStyle="1" w:styleId="8B61BF38600849C7ACAC3BE264F3B489">
    <w:name w:val="8B61BF38600849C7ACAC3BE264F3B489"/>
    <w:rsid w:val="00A36B3A"/>
  </w:style>
  <w:style w:type="paragraph" w:customStyle="1" w:styleId="B803AD7E968841AFA2CAF22948F005F6">
    <w:name w:val="B803AD7E968841AFA2CAF22948F005F6"/>
    <w:rsid w:val="00A36B3A"/>
  </w:style>
  <w:style w:type="paragraph" w:customStyle="1" w:styleId="B95905E89A54459EBB956075A2A2F5D6">
    <w:name w:val="B95905E89A54459EBB956075A2A2F5D6"/>
    <w:rsid w:val="00A36B3A"/>
  </w:style>
  <w:style w:type="paragraph" w:customStyle="1" w:styleId="C450E8BE46DF494C9C8ABD811E82EB38">
    <w:name w:val="C450E8BE46DF494C9C8ABD811E82EB38"/>
    <w:rsid w:val="00A36B3A"/>
  </w:style>
  <w:style w:type="paragraph" w:customStyle="1" w:styleId="5BE9709123A44752AB221B576B9172A6">
    <w:name w:val="5BE9709123A44752AB221B576B9172A6"/>
    <w:rsid w:val="00A36B3A"/>
  </w:style>
  <w:style w:type="paragraph" w:customStyle="1" w:styleId="198F334C594A44BEBB7F3612B756712C">
    <w:name w:val="198F334C594A44BEBB7F3612B756712C"/>
    <w:rsid w:val="00A36B3A"/>
  </w:style>
  <w:style w:type="paragraph" w:customStyle="1" w:styleId="03181C00D74043B7940D49054B659FB2">
    <w:name w:val="03181C00D74043B7940D49054B659FB2"/>
    <w:rsid w:val="00A36B3A"/>
  </w:style>
  <w:style w:type="paragraph" w:customStyle="1" w:styleId="A478457F9F0840C882F27CD0B74995E5">
    <w:name w:val="A478457F9F0840C882F27CD0B74995E5"/>
    <w:rsid w:val="00A36B3A"/>
  </w:style>
  <w:style w:type="paragraph" w:customStyle="1" w:styleId="947809AE376A4E649BB4E423B958094C">
    <w:name w:val="947809AE376A4E649BB4E423B958094C"/>
    <w:rsid w:val="00A36B3A"/>
  </w:style>
  <w:style w:type="paragraph" w:customStyle="1" w:styleId="77E193A070EC45B99BAB20AB27954331">
    <w:name w:val="77E193A070EC45B99BAB20AB27954331"/>
    <w:rsid w:val="00A36B3A"/>
  </w:style>
  <w:style w:type="paragraph" w:customStyle="1" w:styleId="D27E091DDE3B452F84D0BD7E060A45C8">
    <w:name w:val="D27E091DDE3B452F84D0BD7E060A45C8"/>
    <w:rsid w:val="00A36B3A"/>
  </w:style>
  <w:style w:type="paragraph" w:customStyle="1" w:styleId="6CA7A8335CD643D19C2D4A0441C5EEB1">
    <w:name w:val="6CA7A8335CD643D19C2D4A0441C5EEB1"/>
    <w:rsid w:val="00A36B3A"/>
  </w:style>
  <w:style w:type="paragraph" w:customStyle="1" w:styleId="D3F9DE005C0B42F2BFA9557A9965314A">
    <w:name w:val="D3F9DE005C0B42F2BFA9557A9965314A"/>
    <w:rsid w:val="00A36B3A"/>
  </w:style>
  <w:style w:type="paragraph" w:customStyle="1" w:styleId="74373F04871A4E409188CFE116540C96">
    <w:name w:val="74373F04871A4E409188CFE116540C96"/>
    <w:rsid w:val="00A36B3A"/>
  </w:style>
  <w:style w:type="paragraph" w:customStyle="1" w:styleId="EF2284C481B940EBA32312CDCE86AF87">
    <w:name w:val="EF2284C481B940EBA32312CDCE86AF87"/>
    <w:rsid w:val="00A36B3A"/>
  </w:style>
  <w:style w:type="paragraph" w:customStyle="1" w:styleId="5B6D7896C4154E8B91A490A9A41464D0">
    <w:name w:val="5B6D7896C4154E8B91A490A9A41464D0"/>
    <w:rsid w:val="00A36B3A"/>
  </w:style>
  <w:style w:type="paragraph" w:customStyle="1" w:styleId="59892A501EFD4B55A008ECC714DB3FE7">
    <w:name w:val="59892A501EFD4B55A008ECC714DB3FE7"/>
    <w:rsid w:val="00A36B3A"/>
  </w:style>
  <w:style w:type="paragraph" w:customStyle="1" w:styleId="DE52D64EB48B4FFAB8A001EA7D3A9DF1">
    <w:name w:val="DE52D64EB48B4FFAB8A001EA7D3A9DF1"/>
    <w:rsid w:val="00A36B3A"/>
  </w:style>
  <w:style w:type="paragraph" w:customStyle="1" w:styleId="0FD01B021A844629B3AB59888846D329">
    <w:name w:val="0FD01B021A844629B3AB59888846D329"/>
    <w:rsid w:val="00A36B3A"/>
  </w:style>
  <w:style w:type="paragraph" w:customStyle="1" w:styleId="C8B09322270D4CBD8B2621B1B0FED368">
    <w:name w:val="C8B09322270D4CBD8B2621B1B0FED368"/>
    <w:rsid w:val="00A36B3A"/>
  </w:style>
  <w:style w:type="paragraph" w:customStyle="1" w:styleId="AFA51877234B49F28C418BD5D72E683D">
    <w:name w:val="AFA51877234B49F28C418BD5D72E683D"/>
    <w:rsid w:val="00A36B3A"/>
  </w:style>
  <w:style w:type="paragraph" w:customStyle="1" w:styleId="98F3AA3F85B04A8884C826CA42BE7A01">
    <w:name w:val="98F3AA3F85B04A8884C826CA42BE7A01"/>
    <w:rsid w:val="00A36B3A"/>
  </w:style>
  <w:style w:type="paragraph" w:customStyle="1" w:styleId="640DAC74382B4952A351D43750EC9BA8">
    <w:name w:val="640DAC74382B4952A351D43750EC9BA8"/>
    <w:rsid w:val="00A36B3A"/>
  </w:style>
  <w:style w:type="paragraph" w:customStyle="1" w:styleId="9C0E6E3454814B0F8C4D5CB67583AEBD">
    <w:name w:val="9C0E6E3454814B0F8C4D5CB67583AEBD"/>
    <w:rsid w:val="00A36B3A"/>
  </w:style>
  <w:style w:type="paragraph" w:customStyle="1" w:styleId="739CE5EB47304E829043EFDD970559C7">
    <w:name w:val="739CE5EB47304E829043EFDD970559C7"/>
    <w:rsid w:val="00A36B3A"/>
  </w:style>
  <w:style w:type="paragraph" w:customStyle="1" w:styleId="7622A2C311CD494F8545AE28483C2C8C">
    <w:name w:val="7622A2C311CD494F8545AE28483C2C8C"/>
    <w:rsid w:val="00A36B3A"/>
  </w:style>
  <w:style w:type="paragraph" w:customStyle="1" w:styleId="D79EC2D0799F4D4CAF9C36A852F94D81">
    <w:name w:val="D79EC2D0799F4D4CAF9C36A852F94D81"/>
    <w:rsid w:val="00A36B3A"/>
  </w:style>
  <w:style w:type="paragraph" w:customStyle="1" w:styleId="6098841C4BEC430F861DE5A98E7E35B9">
    <w:name w:val="6098841C4BEC430F861DE5A98E7E35B9"/>
    <w:rsid w:val="00A36B3A"/>
  </w:style>
  <w:style w:type="paragraph" w:customStyle="1" w:styleId="A6AC979EEE00459586073EFD7F360BC9">
    <w:name w:val="A6AC979EEE00459586073EFD7F360BC9"/>
    <w:rsid w:val="00A36B3A"/>
  </w:style>
  <w:style w:type="paragraph" w:customStyle="1" w:styleId="A8362084893741D0A48C29804E13C101">
    <w:name w:val="A8362084893741D0A48C29804E13C101"/>
    <w:rsid w:val="00A36B3A"/>
  </w:style>
  <w:style w:type="paragraph" w:customStyle="1" w:styleId="366056D43106469781AE40AFFD86CC56">
    <w:name w:val="366056D43106469781AE40AFFD86CC56"/>
    <w:rsid w:val="00A36B3A"/>
  </w:style>
  <w:style w:type="paragraph" w:customStyle="1" w:styleId="2BD68002C0834AA3B68CF6C5C411F27C">
    <w:name w:val="2BD68002C0834AA3B68CF6C5C411F27C"/>
    <w:rsid w:val="00A36B3A"/>
  </w:style>
  <w:style w:type="paragraph" w:customStyle="1" w:styleId="0B9878C303674AA8BB176B4F132D4A61">
    <w:name w:val="0B9878C303674AA8BB176B4F132D4A61"/>
    <w:rsid w:val="00A36B3A"/>
  </w:style>
  <w:style w:type="paragraph" w:customStyle="1" w:styleId="606BD5B7C03B463FBE637FF01D521183">
    <w:name w:val="606BD5B7C03B463FBE637FF01D521183"/>
    <w:rsid w:val="00A36B3A"/>
  </w:style>
  <w:style w:type="paragraph" w:customStyle="1" w:styleId="0CA1768D89B84EA6A58873F878AFEB0D">
    <w:name w:val="0CA1768D89B84EA6A58873F878AFEB0D"/>
    <w:rsid w:val="00A36B3A"/>
  </w:style>
  <w:style w:type="paragraph" w:customStyle="1" w:styleId="3C20A70052CB44F9998D62441843857B">
    <w:name w:val="3C20A70052CB44F9998D62441843857B"/>
    <w:rsid w:val="00A36B3A"/>
  </w:style>
  <w:style w:type="paragraph" w:customStyle="1" w:styleId="DBAF12C2E29A4667B188CACECAD19ED0">
    <w:name w:val="DBAF12C2E29A4667B188CACECAD19ED0"/>
    <w:rsid w:val="00A36B3A"/>
  </w:style>
  <w:style w:type="paragraph" w:customStyle="1" w:styleId="91925375E4344EEDA999E8774C41FFCD">
    <w:name w:val="91925375E4344EEDA999E8774C41FFCD"/>
    <w:rsid w:val="00A36B3A"/>
  </w:style>
  <w:style w:type="paragraph" w:customStyle="1" w:styleId="0CEF0199006D42E9B8E7B0DECB2F4490">
    <w:name w:val="0CEF0199006D42E9B8E7B0DECB2F4490"/>
    <w:rsid w:val="00A36B3A"/>
  </w:style>
  <w:style w:type="paragraph" w:customStyle="1" w:styleId="579E7F8B8D6145309E7AB4E0F2001472">
    <w:name w:val="579E7F8B8D6145309E7AB4E0F2001472"/>
    <w:rsid w:val="00A36B3A"/>
  </w:style>
  <w:style w:type="paragraph" w:customStyle="1" w:styleId="EDAA9C830E5C4F69BF04BB7762E44DD6">
    <w:name w:val="EDAA9C830E5C4F69BF04BB7762E44DD6"/>
    <w:rsid w:val="00A36B3A"/>
  </w:style>
  <w:style w:type="paragraph" w:customStyle="1" w:styleId="77FF0A055BB945D18879FA38BE00BC84">
    <w:name w:val="77FF0A055BB945D18879FA38BE00BC84"/>
    <w:rsid w:val="00A36B3A"/>
  </w:style>
  <w:style w:type="paragraph" w:customStyle="1" w:styleId="04D4BB3365414572B6E3A6D2F1AB2448">
    <w:name w:val="04D4BB3365414572B6E3A6D2F1AB2448"/>
    <w:rsid w:val="00A36B3A"/>
  </w:style>
  <w:style w:type="paragraph" w:customStyle="1" w:styleId="9FAB78FE45034B55AB1006461E92BA7A">
    <w:name w:val="9FAB78FE45034B55AB1006461E92BA7A"/>
    <w:rsid w:val="00A36B3A"/>
  </w:style>
  <w:style w:type="paragraph" w:customStyle="1" w:styleId="D19F82724D96463586CE532401E8DBDB">
    <w:name w:val="D19F82724D96463586CE532401E8DBDB"/>
    <w:rsid w:val="00A36B3A"/>
  </w:style>
  <w:style w:type="paragraph" w:customStyle="1" w:styleId="73731BFD492F4E6A8B71993C63B39D91">
    <w:name w:val="73731BFD492F4E6A8B71993C63B39D91"/>
    <w:rsid w:val="00A36B3A"/>
  </w:style>
  <w:style w:type="paragraph" w:customStyle="1" w:styleId="B2DE73885CEC4042970E47F10CEEF551">
    <w:name w:val="B2DE73885CEC4042970E47F10CEEF551"/>
    <w:rsid w:val="00A36B3A"/>
  </w:style>
  <w:style w:type="paragraph" w:customStyle="1" w:styleId="D214C55A5280435FB2AD97DD3395E178">
    <w:name w:val="D214C55A5280435FB2AD97DD3395E178"/>
    <w:rsid w:val="00A36B3A"/>
  </w:style>
  <w:style w:type="paragraph" w:customStyle="1" w:styleId="5EC2DD6B75D44DFFA13D304D6FF3A4B9">
    <w:name w:val="5EC2DD6B75D44DFFA13D304D6FF3A4B9"/>
    <w:rsid w:val="00A36B3A"/>
  </w:style>
  <w:style w:type="paragraph" w:customStyle="1" w:styleId="BF9DD71B6FBB42D4A1A2604EDA518D23">
    <w:name w:val="BF9DD71B6FBB42D4A1A2604EDA518D23"/>
    <w:rsid w:val="00A36B3A"/>
  </w:style>
  <w:style w:type="paragraph" w:customStyle="1" w:styleId="15C6F1372E6345A48C52CF47489A9619">
    <w:name w:val="15C6F1372E6345A48C52CF47489A9619"/>
    <w:rsid w:val="00A36B3A"/>
  </w:style>
  <w:style w:type="paragraph" w:customStyle="1" w:styleId="BC17EC83928B4E279474B7A9E7CE65D7">
    <w:name w:val="BC17EC83928B4E279474B7A9E7CE65D7"/>
    <w:rsid w:val="00A36B3A"/>
  </w:style>
  <w:style w:type="paragraph" w:customStyle="1" w:styleId="7212E0DF6F8F472E866C6401CAD3B3F1">
    <w:name w:val="7212E0DF6F8F472E866C6401CAD3B3F1"/>
    <w:rsid w:val="00A36B3A"/>
  </w:style>
  <w:style w:type="paragraph" w:customStyle="1" w:styleId="408C02A0364146C1967405AE0CBD62E3">
    <w:name w:val="408C02A0364146C1967405AE0CBD62E3"/>
    <w:rsid w:val="00A36B3A"/>
  </w:style>
  <w:style w:type="paragraph" w:customStyle="1" w:styleId="4884160804FD42F09E218FB35A26FCCA">
    <w:name w:val="4884160804FD42F09E218FB35A26FCCA"/>
    <w:rsid w:val="00A36B3A"/>
  </w:style>
  <w:style w:type="paragraph" w:customStyle="1" w:styleId="169D77DABEDC4516A488CACABC9BBCF0">
    <w:name w:val="169D77DABEDC4516A488CACABC9BBCF0"/>
    <w:rsid w:val="00A36B3A"/>
  </w:style>
  <w:style w:type="paragraph" w:customStyle="1" w:styleId="7CDBCD35E6B14397B90F091168F0012F">
    <w:name w:val="7CDBCD35E6B14397B90F091168F0012F"/>
    <w:rsid w:val="00A36B3A"/>
  </w:style>
  <w:style w:type="paragraph" w:customStyle="1" w:styleId="37C367B064E246CBB4F79D814BCA9759">
    <w:name w:val="37C367B064E246CBB4F79D814BCA9759"/>
    <w:rsid w:val="00A36B3A"/>
  </w:style>
  <w:style w:type="paragraph" w:customStyle="1" w:styleId="8B10BBEF72C8427A9ED2DAD7FC392E4A">
    <w:name w:val="8B10BBEF72C8427A9ED2DAD7FC392E4A"/>
    <w:rsid w:val="00A36B3A"/>
  </w:style>
  <w:style w:type="paragraph" w:customStyle="1" w:styleId="30972AA3E64D4729B2801BFDD1FE2E5D">
    <w:name w:val="30972AA3E64D4729B2801BFDD1FE2E5D"/>
    <w:rsid w:val="00A36B3A"/>
  </w:style>
  <w:style w:type="paragraph" w:customStyle="1" w:styleId="758DAF2417DC49DABDAB2329C9BC24EA">
    <w:name w:val="758DAF2417DC49DABDAB2329C9BC24EA"/>
    <w:rsid w:val="00A36B3A"/>
  </w:style>
  <w:style w:type="paragraph" w:customStyle="1" w:styleId="2F0D5EF75A57444EA40985FA5500B71D">
    <w:name w:val="2F0D5EF75A57444EA40985FA5500B71D"/>
    <w:rsid w:val="00A36B3A"/>
  </w:style>
  <w:style w:type="paragraph" w:customStyle="1" w:styleId="55C102811FAC49BA87FF4B8D1EDB924C">
    <w:name w:val="55C102811FAC49BA87FF4B8D1EDB924C"/>
    <w:rsid w:val="00A36B3A"/>
  </w:style>
  <w:style w:type="paragraph" w:customStyle="1" w:styleId="A60CCA3B10BC48CE891A8D4B5FB482A6">
    <w:name w:val="A60CCA3B10BC48CE891A8D4B5FB482A6"/>
    <w:rsid w:val="00A36B3A"/>
  </w:style>
  <w:style w:type="paragraph" w:customStyle="1" w:styleId="E9826423D4D24DB693926AA9B6305C53">
    <w:name w:val="E9826423D4D24DB693926AA9B6305C53"/>
    <w:rsid w:val="00A36B3A"/>
  </w:style>
  <w:style w:type="paragraph" w:customStyle="1" w:styleId="79AF508B54D0417BAB49D05C313F2AF3">
    <w:name w:val="79AF508B54D0417BAB49D05C313F2AF3"/>
    <w:rsid w:val="00A36B3A"/>
  </w:style>
  <w:style w:type="paragraph" w:customStyle="1" w:styleId="6848FC229FD9493AB906AE24638B3365">
    <w:name w:val="6848FC229FD9493AB906AE24638B3365"/>
    <w:rsid w:val="00A36B3A"/>
  </w:style>
  <w:style w:type="paragraph" w:customStyle="1" w:styleId="E474B53B3F8F414BAE55DD27F5A0445E">
    <w:name w:val="E474B53B3F8F414BAE55DD27F5A0445E"/>
    <w:rsid w:val="00A36B3A"/>
  </w:style>
  <w:style w:type="paragraph" w:customStyle="1" w:styleId="3EAB7D408B3F436B8975A553CA0B9737">
    <w:name w:val="3EAB7D408B3F436B8975A553CA0B9737"/>
    <w:rsid w:val="00A36B3A"/>
  </w:style>
  <w:style w:type="paragraph" w:customStyle="1" w:styleId="1905688932194B99B25D75D2D72C9136">
    <w:name w:val="1905688932194B99B25D75D2D72C9136"/>
    <w:rsid w:val="00A36B3A"/>
  </w:style>
  <w:style w:type="paragraph" w:customStyle="1" w:styleId="C0E78DD58E1B400FBC07A06F0DDC5244">
    <w:name w:val="C0E78DD58E1B400FBC07A06F0DDC5244"/>
    <w:rsid w:val="00A36B3A"/>
  </w:style>
  <w:style w:type="paragraph" w:customStyle="1" w:styleId="B4CE0BD491DC4DCAA6CB3491A1041F49">
    <w:name w:val="B4CE0BD491DC4DCAA6CB3491A1041F49"/>
    <w:rsid w:val="00A36B3A"/>
  </w:style>
  <w:style w:type="paragraph" w:customStyle="1" w:styleId="78C87426712E4C978725258273905831">
    <w:name w:val="78C87426712E4C978725258273905831"/>
    <w:rsid w:val="00A36B3A"/>
  </w:style>
  <w:style w:type="paragraph" w:customStyle="1" w:styleId="0B3FCC52BDB94E8C813096DB0EE81CF9">
    <w:name w:val="0B3FCC52BDB94E8C813096DB0EE81CF9"/>
    <w:rsid w:val="00A36B3A"/>
  </w:style>
  <w:style w:type="paragraph" w:customStyle="1" w:styleId="8A33E6146BA2467E86A2655CE7512CDD">
    <w:name w:val="8A33E6146BA2467E86A2655CE7512CDD"/>
    <w:rsid w:val="00A36B3A"/>
  </w:style>
  <w:style w:type="paragraph" w:customStyle="1" w:styleId="EDEAFCE0E75740DF8BAAA7BABD2D94CE">
    <w:name w:val="EDEAFCE0E75740DF8BAAA7BABD2D94CE"/>
    <w:rsid w:val="00A36B3A"/>
  </w:style>
  <w:style w:type="paragraph" w:customStyle="1" w:styleId="F506AA52B51348889A76C254C92EFA81">
    <w:name w:val="F506AA52B51348889A76C254C92EFA81"/>
    <w:rsid w:val="00A36B3A"/>
  </w:style>
  <w:style w:type="paragraph" w:customStyle="1" w:styleId="0841D3465B424CD8A8BE0F127DD14884">
    <w:name w:val="0841D3465B424CD8A8BE0F127DD14884"/>
    <w:rsid w:val="00A36B3A"/>
  </w:style>
  <w:style w:type="paragraph" w:customStyle="1" w:styleId="9EE9A7E69F284DC985C31494BA445D51">
    <w:name w:val="9EE9A7E69F284DC985C31494BA445D51"/>
    <w:rsid w:val="00A36B3A"/>
  </w:style>
  <w:style w:type="paragraph" w:customStyle="1" w:styleId="2326CDB8D7D148DD8B0CBE078C7F5ACE">
    <w:name w:val="2326CDB8D7D148DD8B0CBE078C7F5ACE"/>
    <w:rsid w:val="00A36B3A"/>
  </w:style>
  <w:style w:type="paragraph" w:customStyle="1" w:styleId="6864A3C2BC2D47F8A0E28A8BE4D4FC43">
    <w:name w:val="6864A3C2BC2D47F8A0E28A8BE4D4FC43"/>
    <w:rsid w:val="00A36B3A"/>
  </w:style>
  <w:style w:type="paragraph" w:customStyle="1" w:styleId="B72BB2E1F16040DFBED9ACE82A0EB5B0">
    <w:name w:val="B72BB2E1F16040DFBED9ACE82A0EB5B0"/>
    <w:rsid w:val="00A36B3A"/>
  </w:style>
  <w:style w:type="paragraph" w:customStyle="1" w:styleId="A735C16970234CF08044FF02C97D2E37">
    <w:name w:val="A735C16970234CF08044FF02C97D2E37"/>
    <w:rsid w:val="00A36B3A"/>
  </w:style>
  <w:style w:type="paragraph" w:customStyle="1" w:styleId="6628270F07F542CFB7EC0C26E5A19CC4">
    <w:name w:val="6628270F07F542CFB7EC0C26E5A19CC4"/>
    <w:rsid w:val="00A36B3A"/>
  </w:style>
  <w:style w:type="paragraph" w:customStyle="1" w:styleId="B29EAC34180948F1B59F180CAEB8DBF5">
    <w:name w:val="B29EAC34180948F1B59F180CAEB8DBF5"/>
    <w:rsid w:val="00A36B3A"/>
  </w:style>
  <w:style w:type="paragraph" w:customStyle="1" w:styleId="96D07BF0AD6A4E1A8E104604C1F150B1">
    <w:name w:val="96D07BF0AD6A4E1A8E104604C1F150B1"/>
    <w:rsid w:val="00A36B3A"/>
  </w:style>
  <w:style w:type="paragraph" w:customStyle="1" w:styleId="48C083E7F5774E3491348D20C31B49A1">
    <w:name w:val="48C083E7F5774E3491348D20C31B49A1"/>
    <w:rsid w:val="00A36B3A"/>
  </w:style>
  <w:style w:type="paragraph" w:customStyle="1" w:styleId="45AFA7A72C204D6BA9630B7A88B36065">
    <w:name w:val="45AFA7A72C204D6BA9630B7A88B36065"/>
    <w:rsid w:val="00A36B3A"/>
  </w:style>
  <w:style w:type="paragraph" w:customStyle="1" w:styleId="D18C84CC9A194FF4BBDBF072357200A8">
    <w:name w:val="D18C84CC9A194FF4BBDBF072357200A8"/>
    <w:rsid w:val="00A36B3A"/>
  </w:style>
  <w:style w:type="paragraph" w:customStyle="1" w:styleId="C5E3C9552C5F41D9A1F33C0CFB1B06DC">
    <w:name w:val="C5E3C9552C5F41D9A1F33C0CFB1B06DC"/>
    <w:rsid w:val="00A36B3A"/>
  </w:style>
  <w:style w:type="paragraph" w:customStyle="1" w:styleId="A5ED21E9A3B04EDD89A12EFD28A754A8">
    <w:name w:val="A5ED21E9A3B04EDD89A12EFD28A754A8"/>
    <w:rsid w:val="00A36B3A"/>
  </w:style>
  <w:style w:type="paragraph" w:customStyle="1" w:styleId="040A22B4F8C94D3FAEF95CEC9D1295AA">
    <w:name w:val="040A22B4F8C94D3FAEF95CEC9D1295AA"/>
    <w:rsid w:val="00A36B3A"/>
  </w:style>
  <w:style w:type="paragraph" w:customStyle="1" w:styleId="44D2667B4B5443E68395875B330A107B">
    <w:name w:val="44D2667B4B5443E68395875B330A107B"/>
    <w:rsid w:val="00A36B3A"/>
  </w:style>
  <w:style w:type="paragraph" w:customStyle="1" w:styleId="D2FBD6B15B1042568F12DD2D2A1F2D53">
    <w:name w:val="D2FBD6B15B1042568F12DD2D2A1F2D53"/>
    <w:rsid w:val="00A36B3A"/>
  </w:style>
  <w:style w:type="paragraph" w:customStyle="1" w:styleId="5589EF29D4E446BFA98D6892CE2EAEBB">
    <w:name w:val="5589EF29D4E446BFA98D6892CE2EAEBB"/>
    <w:rsid w:val="00A36B3A"/>
  </w:style>
  <w:style w:type="paragraph" w:customStyle="1" w:styleId="6350A044AA664FA5A9043E019EF8E718">
    <w:name w:val="6350A044AA664FA5A9043E019EF8E718"/>
    <w:rsid w:val="00A36B3A"/>
  </w:style>
  <w:style w:type="paragraph" w:customStyle="1" w:styleId="7A04BE395A144A898CF6CA1BE45858E1">
    <w:name w:val="7A04BE395A144A898CF6CA1BE45858E1"/>
    <w:rsid w:val="00A36B3A"/>
  </w:style>
  <w:style w:type="paragraph" w:customStyle="1" w:styleId="F346709B6E994F81931D025C6C634B88">
    <w:name w:val="F346709B6E994F81931D025C6C634B88"/>
    <w:rsid w:val="00A36B3A"/>
  </w:style>
  <w:style w:type="paragraph" w:customStyle="1" w:styleId="0E5AD87BB23A438BAC4E5250D5ED6071">
    <w:name w:val="0E5AD87BB23A438BAC4E5250D5ED6071"/>
    <w:rsid w:val="00A36B3A"/>
  </w:style>
  <w:style w:type="paragraph" w:customStyle="1" w:styleId="6578E88DF8C440E392964DC810D4FF13">
    <w:name w:val="6578E88DF8C440E392964DC810D4FF13"/>
    <w:rsid w:val="00A36B3A"/>
  </w:style>
  <w:style w:type="paragraph" w:customStyle="1" w:styleId="BCA9496CE67B4791971897CC90E9B0D8">
    <w:name w:val="BCA9496CE67B4791971897CC90E9B0D8"/>
    <w:rsid w:val="00A36B3A"/>
  </w:style>
  <w:style w:type="paragraph" w:customStyle="1" w:styleId="8DE45F22BA4848A78A7DACB2FE2F5699">
    <w:name w:val="8DE45F22BA4848A78A7DACB2FE2F5699"/>
    <w:rsid w:val="00A36B3A"/>
  </w:style>
  <w:style w:type="paragraph" w:customStyle="1" w:styleId="49AFDED6A2604749A14CAA4AF007D445">
    <w:name w:val="49AFDED6A2604749A14CAA4AF007D445"/>
    <w:rsid w:val="00A36B3A"/>
  </w:style>
  <w:style w:type="paragraph" w:customStyle="1" w:styleId="06471B6C91574DB7BEBB526DD89978D0">
    <w:name w:val="06471B6C91574DB7BEBB526DD89978D0"/>
    <w:rsid w:val="00A36B3A"/>
  </w:style>
  <w:style w:type="paragraph" w:customStyle="1" w:styleId="64673DA9EDF746CBBA0609198F15C4AD">
    <w:name w:val="64673DA9EDF746CBBA0609198F15C4AD"/>
    <w:rsid w:val="00A36B3A"/>
  </w:style>
  <w:style w:type="paragraph" w:customStyle="1" w:styleId="EA467CA673EA4D319A376FC12FC37180">
    <w:name w:val="EA467CA673EA4D319A376FC12FC37180"/>
    <w:rsid w:val="00A36B3A"/>
  </w:style>
  <w:style w:type="paragraph" w:customStyle="1" w:styleId="D235E3CAD28045958FD926A23F924015">
    <w:name w:val="D235E3CAD28045958FD926A23F924015"/>
    <w:rsid w:val="00A36B3A"/>
  </w:style>
  <w:style w:type="paragraph" w:customStyle="1" w:styleId="8A013B82577F48EC91A8D41BB27E1EEC">
    <w:name w:val="8A013B82577F48EC91A8D41BB27E1EEC"/>
    <w:rsid w:val="00A36B3A"/>
  </w:style>
  <w:style w:type="paragraph" w:customStyle="1" w:styleId="51267428348E4388965E69CAB016AF8C">
    <w:name w:val="51267428348E4388965E69CAB016AF8C"/>
    <w:rsid w:val="00A36B3A"/>
  </w:style>
  <w:style w:type="paragraph" w:customStyle="1" w:styleId="9650A86035C4423F8106D4580EB6956F">
    <w:name w:val="9650A86035C4423F8106D4580EB6956F"/>
    <w:rsid w:val="00A36B3A"/>
  </w:style>
  <w:style w:type="paragraph" w:customStyle="1" w:styleId="DEA397BAD8D94784B4F998CD640E3C57">
    <w:name w:val="DEA397BAD8D94784B4F998CD640E3C57"/>
    <w:rsid w:val="00A36B3A"/>
  </w:style>
  <w:style w:type="paragraph" w:customStyle="1" w:styleId="27AA34FCA65A45C99CFA5E640C15BA33">
    <w:name w:val="27AA34FCA65A45C99CFA5E640C15BA33"/>
    <w:rsid w:val="00A36B3A"/>
  </w:style>
  <w:style w:type="paragraph" w:customStyle="1" w:styleId="AF71D2AD2DE44133984EB9DAC4C5D83E">
    <w:name w:val="AF71D2AD2DE44133984EB9DAC4C5D83E"/>
    <w:rsid w:val="00A36B3A"/>
  </w:style>
  <w:style w:type="paragraph" w:customStyle="1" w:styleId="6A55F41E5912490785525A09F2FA79D8">
    <w:name w:val="6A55F41E5912490785525A09F2FA79D8"/>
    <w:rsid w:val="00A36B3A"/>
  </w:style>
  <w:style w:type="paragraph" w:customStyle="1" w:styleId="F022F73F35E048248A007EA6FF121E09">
    <w:name w:val="F022F73F35E048248A007EA6FF121E09"/>
    <w:rsid w:val="00A36B3A"/>
  </w:style>
  <w:style w:type="paragraph" w:customStyle="1" w:styleId="4FE0B26A73E846E8868D2B78E5BC9D6B">
    <w:name w:val="4FE0B26A73E846E8868D2B78E5BC9D6B"/>
    <w:rsid w:val="00A36B3A"/>
  </w:style>
  <w:style w:type="paragraph" w:customStyle="1" w:styleId="501E2885799944FFA55369A746FB9AFC">
    <w:name w:val="501E2885799944FFA55369A746FB9AFC"/>
    <w:rsid w:val="00A36B3A"/>
  </w:style>
  <w:style w:type="paragraph" w:customStyle="1" w:styleId="0734D9F8D2544D6E92347635EE3ABDCD">
    <w:name w:val="0734D9F8D2544D6E92347635EE3ABDCD"/>
    <w:rsid w:val="00A36B3A"/>
  </w:style>
  <w:style w:type="paragraph" w:customStyle="1" w:styleId="9E7618A200EB4E99B14A0423BA0E69CC">
    <w:name w:val="9E7618A200EB4E99B14A0423BA0E69CC"/>
    <w:rsid w:val="00A36B3A"/>
  </w:style>
  <w:style w:type="paragraph" w:customStyle="1" w:styleId="3D563FC2F9BB4BE8801105094543C0B7">
    <w:name w:val="3D563FC2F9BB4BE8801105094543C0B7"/>
    <w:rsid w:val="00A36B3A"/>
  </w:style>
  <w:style w:type="paragraph" w:customStyle="1" w:styleId="30B62D1A1E674019A0CA7A97036BBB76">
    <w:name w:val="30B62D1A1E674019A0CA7A97036BBB76"/>
    <w:rsid w:val="00A36B3A"/>
  </w:style>
  <w:style w:type="paragraph" w:customStyle="1" w:styleId="759B51B42FE944F3A76BCB5B4E286B47">
    <w:name w:val="759B51B42FE944F3A76BCB5B4E286B47"/>
    <w:rsid w:val="00A36B3A"/>
  </w:style>
  <w:style w:type="paragraph" w:customStyle="1" w:styleId="9EDA949F48B14328A2B6F8F624A42A2E">
    <w:name w:val="9EDA949F48B14328A2B6F8F624A42A2E"/>
    <w:rsid w:val="00A36B3A"/>
  </w:style>
  <w:style w:type="paragraph" w:customStyle="1" w:styleId="A2333F305D364668869212A86EA461FF">
    <w:name w:val="A2333F305D364668869212A86EA461FF"/>
    <w:rsid w:val="00A36B3A"/>
  </w:style>
  <w:style w:type="paragraph" w:customStyle="1" w:styleId="369628CE958D4B1DA2DB61D4CE9DEDAB">
    <w:name w:val="369628CE958D4B1DA2DB61D4CE9DEDAB"/>
    <w:rsid w:val="00A36B3A"/>
  </w:style>
  <w:style w:type="paragraph" w:customStyle="1" w:styleId="90B6F21F215F48899B1E0503E4606F90">
    <w:name w:val="90B6F21F215F48899B1E0503E4606F90"/>
    <w:rsid w:val="00A36B3A"/>
  </w:style>
  <w:style w:type="paragraph" w:customStyle="1" w:styleId="B9FC093FE6784228944A0FAEA64AE35F">
    <w:name w:val="B9FC093FE6784228944A0FAEA64AE35F"/>
    <w:rsid w:val="00A36B3A"/>
  </w:style>
  <w:style w:type="paragraph" w:customStyle="1" w:styleId="C6BBB1CAE54545D1ADC3FD1B6EDA9F8C">
    <w:name w:val="C6BBB1CAE54545D1ADC3FD1B6EDA9F8C"/>
    <w:rsid w:val="00A36B3A"/>
  </w:style>
  <w:style w:type="paragraph" w:customStyle="1" w:styleId="31054D51ECD649A79FB389C6CA364DB8">
    <w:name w:val="31054D51ECD649A79FB389C6CA364DB8"/>
    <w:rsid w:val="00A36B3A"/>
  </w:style>
  <w:style w:type="paragraph" w:customStyle="1" w:styleId="BE0E636FC7B84E43B26BD5887C4E80B6">
    <w:name w:val="BE0E636FC7B84E43B26BD5887C4E80B6"/>
    <w:rsid w:val="00A36B3A"/>
  </w:style>
  <w:style w:type="paragraph" w:customStyle="1" w:styleId="22443D3194654040B0A817209ABEED0F">
    <w:name w:val="22443D3194654040B0A817209ABEED0F"/>
    <w:rsid w:val="00A36B3A"/>
  </w:style>
  <w:style w:type="paragraph" w:customStyle="1" w:styleId="0E235DC77C99432C8BC2589E380FAAF7">
    <w:name w:val="0E235DC77C99432C8BC2589E380FAAF7"/>
    <w:rsid w:val="00A36B3A"/>
  </w:style>
  <w:style w:type="paragraph" w:customStyle="1" w:styleId="D309A0D060384225843B8CE4E0867744">
    <w:name w:val="D309A0D060384225843B8CE4E0867744"/>
    <w:rsid w:val="00A36B3A"/>
  </w:style>
  <w:style w:type="paragraph" w:customStyle="1" w:styleId="09A47CDCC1D3491BB5420ED63289E31C">
    <w:name w:val="09A47CDCC1D3491BB5420ED63289E31C"/>
    <w:rsid w:val="00A36B3A"/>
  </w:style>
  <w:style w:type="paragraph" w:customStyle="1" w:styleId="F3A70667B93647659D7181300D0E850F">
    <w:name w:val="F3A70667B93647659D7181300D0E850F"/>
    <w:rsid w:val="00A36B3A"/>
  </w:style>
  <w:style w:type="paragraph" w:customStyle="1" w:styleId="3A2DD38F5E4647B596521E2C0DF0D1DE">
    <w:name w:val="3A2DD38F5E4647B596521E2C0DF0D1DE"/>
    <w:rsid w:val="00A36B3A"/>
  </w:style>
  <w:style w:type="paragraph" w:customStyle="1" w:styleId="6F593B703F4C43ABA638054F65253070">
    <w:name w:val="6F593B703F4C43ABA638054F65253070"/>
    <w:rsid w:val="00A36B3A"/>
  </w:style>
  <w:style w:type="paragraph" w:customStyle="1" w:styleId="283E86AD16E84BC6890BCD24C456FA6D">
    <w:name w:val="283E86AD16E84BC6890BCD24C456FA6D"/>
    <w:rsid w:val="00A36B3A"/>
  </w:style>
  <w:style w:type="paragraph" w:customStyle="1" w:styleId="61A95A7DDF324CC399D4017A35618E83">
    <w:name w:val="61A95A7DDF324CC399D4017A35618E83"/>
    <w:rsid w:val="00A36B3A"/>
  </w:style>
  <w:style w:type="paragraph" w:customStyle="1" w:styleId="997D8050B73F4E28AB753012EB1A08F0">
    <w:name w:val="997D8050B73F4E28AB753012EB1A08F0"/>
    <w:rsid w:val="00A36B3A"/>
  </w:style>
  <w:style w:type="paragraph" w:customStyle="1" w:styleId="F3C9F516196540A380D2AEF56B7305F0">
    <w:name w:val="F3C9F516196540A380D2AEF56B7305F0"/>
    <w:rsid w:val="00A36B3A"/>
  </w:style>
  <w:style w:type="paragraph" w:customStyle="1" w:styleId="3D12EAF399C343D587F7581049EC8DFE">
    <w:name w:val="3D12EAF399C343D587F7581049EC8DFE"/>
    <w:rsid w:val="00A36B3A"/>
  </w:style>
  <w:style w:type="paragraph" w:customStyle="1" w:styleId="536D918437EC4F94A4C046A3F79D69FB">
    <w:name w:val="536D918437EC4F94A4C046A3F79D69FB"/>
    <w:rsid w:val="00A36B3A"/>
  </w:style>
  <w:style w:type="paragraph" w:customStyle="1" w:styleId="86F4BB2E19C542C79A4EAB213EA6E005">
    <w:name w:val="86F4BB2E19C542C79A4EAB213EA6E005"/>
    <w:rsid w:val="00A36B3A"/>
  </w:style>
  <w:style w:type="paragraph" w:customStyle="1" w:styleId="DC0F31BAC73C44828C28CD97C301CB3A">
    <w:name w:val="DC0F31BAC73C44828C28CD97C301CB3A"/>
    <w:rsid w:val="00A36B3A"/>
  </w:style>
  <w:style w:type="paragraph" w:customStyle="1" w:styleId="1140DB628C5A44618793CBDE3DF2430F">
    <w:name w:val="1140DB628C5A44618793CBDE3DF2430F"/>
    <w:rsid w:val="00A36B3A"/>
  </w:style>
  <w:style w:type="paragraph" w:customStyle="1" w:styleId="8A305F27038B4E24A33BADE58B95B1F7">
    <w:name w:val="8A305F27038B4E24A33BADE58B95B1F7"/>
    <w:rsid w:val="00A36B3A"/>
  </w:style>
  <w:style w:type="paragraph" w:customStyle="1" w:styleId="1CCF453472984BEB8C2D90A5379084C5">
    <w:name w:val="1CCF453472984BEB8C2D90A5379084C5"/>
    <w:rsid w:val="00A36B3A"/>
  </w:style>
  <w:style w:type="paragraph" w:customStyle="1" w:styleId="974349F7AEF549B0BA148DA797667E7F">
    <w:name w:val="974349F7AEF549B0BA148DA797667E7F"/>
    <w:rsid w:val="00A36B3A"/>
  </w:style>
  <w:style w:type="paragraph" w:customStyle="1" w:styleId="D737F6D5E9B945138EFD6D6FE6F632FE">
    <w:name w:val="D737F6D5E9B945138EFD6D6FE6F632FE"/>
    <w:rsid w:val="00A36B3A"/>
  </w:style>
  <w:style w:type="paragraph" w:customStyle="1" w:styleId="7721E8AAD3A842EEB2C4B7C20F3BF2CA">
    <w:name w:val="7721E8AAD3A842EEB2C4B7C20F3BF2CA"/>
    <w:rsid w:val="00A36B3A"/>
  </w:style>
  <w:style w:type="paragraph" w:customStyle="1" w:styleId="F078B409871244678EC4FB105C3AADC9">
    <w:name w:val="F078B409871244678EC4FB105C3AADC9"/>
    <w:rsid w:val="00A36B3A"/>
  </w:style>
  <w:style w:type="paragraph" w:customStyle="1" w:styleId="E855E76EF8DD46D8AAE4E086A162ADAF">
    <w:name w:val="E855E76EF8DD46D8AAE4E086A162ADAF"/>
    <w:rsid w:val="00A36B3A"/>
  </w:style>
  <w:style w:type="paragraph" w:customStyle="1" w:styleId="3B3B3121D51247F9BC858903611B2093">
    <w:name w:val="3B3B3121D51247F9BC858903611B2093"/>
    <w:rsid w:val="00A36B3A"/>
  </w:style>
  <w:style w:type="paragraph" w:customStyle="1" w:styleId="5BF68950C7184DDDAEE14BFB3E13A8F4">
    <w:name w:val="5BF68950C7184DDDAEE14BFB3E13A8F4"/>
    <w:rsid w:val="00A36B3A"/>
  </w:style>
  <w:style w:type="paragraph" w:customStyle="1" w:styleId="C350FE9C79B84A1CA780D6EF4F2F55E0">
    <w:name w:val="C350FE9C79B84A1CA780D6EF4F2F55E0"/>
    <w:rsid w:val="00A36B3A"/>
  </w:style>
  <w:style w:type="paragraph" w:customStyle="1" w:styleId="9749663471914863A4D3FD7F750BDB2F">
    <w:name w:val="9749663471914863A4D3FD7F750BDB2F"/>
    <w:rsid w:val="00A36B3A"/>
  </w:style>
  <w:style w:type="paragraph" w:customStyle="1" w:styleId="0DB383BE44374C3EA60F9C63292DB628">
    <w:name w:val="0DB383BE44374C3EA60F9C63292DB628"/>
    <w:rsid w:val="00A36B3A"/>
  </w:style>
  <w:style w:type="paragraph" w:customStyle="1" w:styleId="7FB312BAFA7A48BCA977A3CE153FFE7F">
    <w:name w:val="7FB312BAFA7A48BCA977A3CE153FFE7F"/>
    <w:rsid w:val="00A36B3A"/>
  </w:style>
  <w:style w:type="paragraph" w:customStyle="1" w:styleId="67E93CD2112B4F0189E16B75774BCA94">
    <w:name w:val="67E93CD2112B4F0189E16B75774BCA94"/>
    <w:rsid w:val="00A36B3A"/>
  </w:style>
  <w:style w:type="paragraph" w:customStyle="1" w:styleId="FC2BD9D3E3CE468AB9A028796DF212CD">
    <w:name w:val="FC2BD9D3E3CE468AB9A028796DF212CD"/>
    <w:rsid w:val="00A36B3A"/>
  </w:style>
  <w:style w:type="paragraph" w:customStyle="1" w:styleId="1F7BFD554EED4B11A7C96DF239CA5393">
    <w:name w:val="1F7BFD554EED4B11A7C96DF239CA5393"/>
    <w:rsid w:val="00A36B3A"/>
  </w:style>
  <w:style w:type="paragraph" w:customStyle="1" w:styleId="A8A98A3ED776425D930E8BE65E0CF94B">
    <w:name w:val="A8A98A3ED776425D930E8BE65E0CF94B"/>
    <w:rsid w:val="00A36B3A"/>
  </w:style>
  <w:style w:type="paragraph" w:customStyle="1" w:styleId="99FCBB06E5544C2C96D0F7D19B828D11">
    <w:name w:val="99FCBB06E5544C2C96D0F7D19B828D11"/>
    <w:rsid w:val="00A36B3A"/>
  </w:style>
  <w:style w:type="paragraph" w:customStyle="1" w:styleId="9A75F0C9D5F543F3BEC5AED690B08D4F">
    <w:name w:val="9A75F0C9D5F543F3BEC5AED690B08D4F"/>
    <w:rsid w:val="00A36B3A"/>
  </w:style>
  <w:style w:type="paragraph" w:customStyle="1" w:styleId="BFD4E8778C074682BD5272AA211B9705">
    <w:name w:val="BFD4E8778C074682BD5272AA211B9705"/>
    <w:rsid w:val="00A36B3A"/>
  </w:style>
  <w:style w:type="paragraph" w:customStyle="1" w:styleId="A06252BFFD304BC9A788EADF4A6C6B80">
    <w:name w:val="A06252BFFD304BC9A788EADF4A6C6B80"/>
    <w:rsid w:val="00A36B3A"/>
  </w:style>
  <w:style w:type="paragraph" w:customStyle="1" w:styleId="2A56DC43FBDE4A398C0BF518715249E8">
    <w:name w:val="2A56DC43FBDE4A398C0BF518715249E8"/>
    <w:rsid w:val="00A36B3A"/>
  </w:style>
  <w:style w:type="paragraph" w:customStyle="1" w:styleId="62CFE7C8B1834BF0B7FF8F4407FBEAC4">
    <w:name w:val="62CFE7C8B1834BF0B7FF8F4407FBEAC4"/>
    <w:rsid w:val="00A36B3A"/>
  </w:style>
  <w:style w:type="paragraph" w:customStyle="1" w:styleId="2515311519884982B010A5C81A9E88D3">
    <w:name w:val="2515311519884982B010A5C81A9E88D3"/>
    <w:rsid w:val="00A36B3A"/>
  </w:style>
  <w:style w:type="paragraph" w:customStyle="1" w:styleId="AD4953732C7641B1AE1EF920C063AEC7">
    <w:name w:val="AD4953732C7641B1AE1EF920C063AEC7"/>
    <w:rsid w:val="00A36B3A"/>
  </w:style>
  <w:style w:type="paragraph" w:customStyle="1" w:styleId="F1AB679CA9784AE299319A85EF1191C0">
    <w:name w:val="F1AB679CA9784AE299319A85EF1191C0"/>
    <w:rsid w:val="00A36B3A"/>
  </w:style>
  <w:style w:type="paragraph" w:customStyle="1" w:styleId="36BE312DA42F425C836359D89462E862">
    <w:name w:val="36BE312DA42F425C836359D89462E862"/>
    <w:rsid w:val="00A36B3A"/>
  </w:style>
  <w:style w:type="paragraph" w:customStyle="1" w:styleId="6534D589C7384C74B1FFE1219B85D3DB">
    <w:name w:val="6534D589C7384C74B1FFE1219B85D3DB"/>
    <w:rsid w:val="00A36B3A"/>
  </w:style>
  <w:style w:type="paragraph" w:customStyle="1" w:styleId="10ECE8B04AF04241B4AD274DA1B740AD">
    <w:name w:val="10ECE8B04AF04241B4AD274DA1B740AD"/>
    <w:rsid w:val="00A36B3A"/>
  </w:style>
  <w:style w:type="paragraph" w:customStyle="1" w:styleId="B5CF6EF950094A65967A90940ABD7700">
    <w:name w:val="B5CF6EF950094A65967A90940ABD7700"/>
    <w:rsid w:val="00A36B3A"/>
  </w:style>
  <w:style w:type="paragraph" w:customStyle="1" w:styleId="44284DB9F7654770AA9F9BA095CC4EAE">
    <w:name w:val="44284DB9F7654770AA9F9BA095CC4EAE"/>
    <w:rsid w:val="00A36B3A"/>
  </w:style>
  <w:style w:type="paragraph" w:customStyle="1" w:styleId="026F2E1B6ED04B0EA33B2829E0D75B6D">
    <w:name w:val="026F2E1B6ED04B0EA33B2829E0D75B6D"/>
    <w:rsid w:val="00A36B3A"/>
  </w:style>
  <w:style w:type="paragraph" w:customStyle="1" w:styleId="7FDF4D197D844081B0BC33027D2806FF">
    <w:name w:val="7FDF4D197D844081B0BC33027D2806FF"/>
    <w:rsid w:val="00A36B3A"/>
  </w:style>
  <w:style w:type="paragraph" w:customStyle="1" w:styleId="EE380AC3A28D4011AE3AF24CB94A1FDB">
    <w:name w:val="EE380AC3A28D4011AE3AF24CB94A1FDB"/>
    <w:rsid w:val="00A36B3A"/>
  </w:style>
  <w:style w:type="paragraph" w:customStyle="1" w:styleId="86730751903044C388EDBB7A9C71FB3E">
    <w:name w:val="86730751903044C388EDBB7A9C71FB3E"/>
    <w:rsid w:val="00A36B3A"/>
  </w:style>
  <w:style w:type="paragraph" w:customStyle="1" w:styleId="5643D0D13A54498B9A421E49E38FB8A1">
    <w:name w:val="5643D0D13A54498B9A421E49E38FB8A1"/>
    <w:rsid w:val="00A36B3A"/>
  </w:style>
  <w:style w:type="paragraph" w:customStyle="1" w:styleId="E68A6C4AFEB9461A8A1C22DC4D04A92B">
    <w:name w:val="E68A6C4AFEB9461A8A1C22DC4D04A92B"/>
    <w:rsid w:val="00A36B3A"/>
  </w:style>
  <w:style w:type="paragraph" w:customStyle="1" w:styleId="3BCCBC7F2DD54D8F90C5675F881AACF6">
    <w:name w:val="3BCCBC7F2DD54D8F90C5675F881AACF6"/>
    <w:rsid w:val="00A36B3A"/>
  </w:style>
  <w:style w:type="paragraph" w:customStyle="1" w:styleId="786FD1D01D3745D7B430B5BC1F42A6D0">
    <w:name w:val="786FD1D01D3745D7B430B5BC1F42A6D0"/>
    <w:rsid w:val="00A36B3A"/>
  </w:style>
  <w:style w:type="paragraph" w:customStyle="1" w:styleId="5AEF7C577B2E456FB870C0D6F355EF05">
    <w:name w:val="5AEF7C577B2E456FB870C0D6F355EF05"/>
    <w:rsid w:val="00A36B3A"/>
  </w:style>
  <w:style w:type="paragraph" w:customStyle="1" w:styleId="95EAB1DB71FF47B4B7E9758B98DE3562">
    <w:name w:val="95EAB1DB71FF47B4B7E9758B98DE3562"/>
    <w:rsid w:val="00A36B3A"/>
  </w:style>
  <w:style w:type="paragraph" w:customStyle="1" w:styleId="9190B836666A4AC789B04D7119BAF777">
    <w:name w:val="9190B836666A4AC789B04D7119BAF777"/>
    <w:rsid w:val="00A36B3A"/>
  </w:style>
  <w:style w:type="paragraph" w:customStyle="1" w:styleId="87888773EF844E0B97BC4AE32C6FBCAB">
    <w:name w:val="87888773EF844E0B97BC4AE32C6FBCAB"/>
    <w:rsid w:val="00A36B3A"/>
  </w:style>
  <w:style w:type="paragraph" w:customStyle="1" w:styleId="9C618C3B102748C390FDDE28A4F82DEF">
    <w:name w:val="9C618C3B102748C390FDDE28A4F82DEF"/>
    <w:rsid w:val="00A36B3A"/>
  </w:style>
  <w:style w:type="paragraph" w:customStyle="1" w:styleId="4165BFE77E76407EBC3AFE975633A235">
    <w:name w:val="4165BFE77E76407EBC3AFE975633A235"/>
    <w:rsid w:val="00A36B3A"/>
  </w:style>
  <w:style w:type="paragraph" w:customStyle="1" w:styleId="C87ED34063F347CA887F2694795D11D1">
    <w:name w:val="C87ED34063F347CA887F2694795D11D1"/>
    <w:rsid w:val="00A36B3A"/>
  </w:style>
  <w:style w:type="paragraph" w:customStyle="1" w:styleId="054B23E0366C4B4DBA8DD7942C0EE8D9">
    <w:name w:val="054B23E0366C4B4DBA8DD7942C0EE8D9"/>
    <w:rsid w:val="00A36B3A"/>
  </w:style>
  <w:style w:type="paragraph" w:customStyle="1" w:styleId="0BF83CA0959541A89BDA6528E2DD87E9">
    <w:name w:val="0BF83CA0959541A89BDA6528E2DD87E9"/>
    <w:rsid w:val="00A36B3A"/>
  </w:style>
  <w:style w:type="paragraph" w:customStyle="1" w:styleId="3D4B0135F3744D34BE0D0CCDC57BE3CB">
    <w:name w:val="3D4B0135F3744D34BE0D0CCDC57BE3CB"/>
    <w:rsid w:val="00A36B3A"/>
  </w:style>
  <w:style w:type="paragraph" w:customStyle="1" w:styleId="C6C42673B6D3496CB2628C9AE851B85D">
    <w:name w:val="C6C42673B6D3496CB2628C9AE851B85D"/>
    <w:rsid w:val="00A36B3A"/>
  </w:style>
  <w:style w:type="paragraph" w:customStyle="1" w:styleId="04094E7CBF4540FA9FC94F4C8F910814">
    <w:name w:val="04094E7CBF4540FA9FC94F4C8F910814"/>
    <w:rsid w:val="00A36B3A"/>
  </w:style>
  <w:style w:type="paragraph" w:customStyle="1" w:styleId="6CD110103B3E4E5499DEBA9B0C03A275">
    <w:name w:val="6CD110103B3E4E5499DEBA9B0C03A275"/>
    <w:rsid w:val="00A36B3A"/>
  </w:style>
  <w:style w:type="paragraph" w:customStyle="1" w:styleId="4B65A2CF0D4C42D3BFE3B2D49FAA1E22">
    <w:name w:val="4B65A2CF0D4C42D3BFE3B2D49FAA1E22"/>
    <w:rsid w:val="00A36B3A"/>
  </w:style>
  <w:style w:type="paragraph" w:customStyle="1" w:styleId="BF7DA24AC7CE41A98446BBE4E03E0A66">
    <w:name w:val="BF7DA24AC7CE41A98446BBE4E03E0A66"/>
    <w:rsid w:val="00A36B3A"/>
  </w:style>
  <w:style w:type="paragraph" w:customStyle="1" w:styleId="47CDC3C0720E4391A9B5D46C7A04E0E3">
    <w:name w:val="47CDC3C0720E4391A9B5D46C7A04E0E3"/>
    <w:rsid w:val="00A36B3A"/>
  </w:style>
  <w:style w:type="paragraph" w:customStyle="1" w:styleId="72A384CE69B4483A9B075DE1F85FDFF1">
    <w:name w:val="72A384CE69B4483A9B075DE1F85FDFF1"/>
    <w:rsid w:val="00A36B3A"/>
  </w:style>
  <w:style w:type="paragraph" w:customStyle="1" w:styleId="109EB03AD8624827BD9915EA7396D527">
    <w:name w:val="109EB03AD8624827BD9915EA7396D527"/>
    <w:rsid w:val="00A36B3A"/>
  </w:style>
  <w:style w:type="paragraph" w:customStyle="1" w:styleId="A3CFA5D8089D41D39269B388A5E09C4A">
    <w:name w:val="A3CFA5D8089D41D39269B388A5E09C4A"/>
    <w:rsid w:val="00A36B3A"/>
  </w:style>
  <w:style w:type="paragraph" w:customStyle="1" w:styleId="D8B914F0B0084F2AA5732CDB3C242A92">
    <w:name w:val="D8B914F0B0084F2AA5732CDB3C242A92"/>
    <w:rsid w:val="00A36B3A"/>
  </w:style>
  <w:style w:type="paragraph" w:customStyle="1" w:styleId="599BAD7D96C046529591C154BB50FC7A">
    <w:name w:val="599BAD7D96C046529591C154BB50FC7A"/>
    <w:rsid w:val="00A36B3A"/>
  </w:style>
  <w:style w:type="paragraph" w:customStyle="1" w:styleId="AEE54CC5874144FDB4AD6A348CA38818">
    <w:name w:val="AEE54CC5874144FDB4AD6A348CA38818"/>
    <w:rsid w:val="00A36B3A"/>
  </w:style>
  <w:style w:type="paragraph" w:customStyle="1" w:styleId="3C46E35BE08B4D048DF07A644BCCDB70">
    <w:name w:val="3C46E35BE08B4D048DF07A644BCCDB70"/>
    <w:rsid w:val="00A36B3A"/>
  </w:style>
  <w:style w:type="paragraph" w:customStyle="1" w:styleId="B55EB87FF1AF46AA96E8980EE8306724">
    <w:name w:val="B55EB87FF1AF46AA96E8980EE8306724"/>
    <w:rsid w:val="00A36B3A"/>
  </w:style>
  <w:style w:type="paragraph" w:customStyle="1" w:styleId="0F3B2DB7C83D4741B9F9AFE6AD0B83BF">
    <w:name w:val="0F3B2DB7C83D4741B9F9AFE6AD0B83BF"/>
    <w:rsid w:val="00A36B3A"/>
  </w:style>
  <w:style w:type="paragraph" w:customStyle="1" w:styleId="D958FB917A7848E483A147322E37D303">
    <w:name w:val="D958FB917A7848E483A147322E37D303"/>
    <w:rsid w:val="00A36B3A"/>
  </w:style>
  <w:style w:type="paragraph" w:customStyle="1" w:styleId="B93C52BBF95C4E1DA18F7DBC10C4F98E">
    <w:name w:val="B93C52BBF95C4E1DA18F7DBC10C4F98E"/>
    <w:rsid w:val="00A36B3A"/>
  </w:style>
  <w:style w:type="paragraph" w:customStyle="1" w:styleId="DF94D422BF264E2AB61BCFBDF16AAEFF">
    <w:name w:val="DF94D422BF264E2AB61BCFBDF16AAEFF"/>
    <w:rsid w:val="00A36B3A"/>
  </w:style>
  <w:style w:type="paragraph" w:customStyle="1" w:styleId="603CEBFE4B4D45248653DA2AADA717AA">
    <w:name w:val="603CEBFE4B4D45248653DA2AADA717AA"/>
    <w:rsid w:val="00A36B3A"/>
  </w:style>
  <w:style w:type="paragraph" w:customStyle="1" w:styleId="D737C27895F54B1D985E130B35010618">
    <w:name w:val="D737C27895F54B1D985E130B35010618"/>
    <w:rsid w:val="00A36B3A"/>
  </w:style>
  <w:style w:type="paragraph" w:customStyle="1" w:styleId="965CD7C7581043CDA4687D3F598B4632">
    <w:name w:val="965CD7C7581043CDA4687D3F598B4632"/>
    <w:rsid w:val="00A36B3A"/>
  </w:style>
  <w:style w:type="paragraph" w:customStyle="1" w:styleId="E8D87DFAD45645E289D522B12B46DEF2">
    <w:name w:val="E8D87DFAD45645E289D522B12B46DEF2"/>
    <w:rsid w:val="00A36B3A"/>
  </w:style>
  <w:style w:type="paragraph" w:customStyle="1" w:styleId="EC30CFD5730740049C76D9B3B039B37D">
    <w:name w:val="EC30CFD5730740049C76D9B3B039B37D"/>
    <w:rsid w:val="00A36B3A"/>
  </w:style>
  <w:style w:type="paragraph" w:customStyle="1" w:styleId="CCA08018D8014769A31D5EFF52A95422">
    <w:name w:val="CCA08018D8014769A31D5EFF52A95422"/>
    <w:rsid w:val="00A36B3A"/>
  </w:style>
  <w:style w:type="paragraph" w:customStyle="1" w:styleId="93785F36F71148EE8E8C4EEB62A42C14">
    <w:name w:val="93785F36F71148EE8E8C4EEB62A42C14"/>
    <w:rsid w:val="00A36B3A"/>
  </w:style>
  <w:style w:type="paragraph" w:customStyle="1" w:styleId="5129F87C24A24C0EB3063C0D92B5F748">
    <w:name w:val="5129F87C24A24C0EB3063C0D92B5F748"/>
    <w:rsid w:val="00A36B3A"/>
  </w:style>
  <w:style w:type="paragraph" w:customStyle="1" w:styleId="2E131574734B412EB616BB484B52595B">
    <w:name w:val="2E131574734B412EB616BB484B52595B"/>
    <w:rsid w:val="00A36B3A"/>
  </w:style>
  <w:style w:type="paragraph" w:customStyle="1" w:styleId="C6047406C1E94461AD35B42D07DCE58B">
    <w:name w:val="C6047406C1E94461AD35B42D07DCE58B"/>
    <w:rsid w:val="00A36B3A"/>
  </w:style>
  <w:style w:type="paragraph" w:customStyle="1" w:styleId="242DC71E135C45BE9196724395ADFA46">
    <w:name w:val="242DC71E135C45BE9196724395ADFA46"/>
    <w:rsid w:val="00A36B3A"/>
  </w:style>
  <w:style w:type="paragraph" w:customStyle="1" w:styleId="42A6DC194D3E4F6B98B55F5FD2A0810D">
    <w:name w:val="42A6DC194D3E4F6B98B55F5FD2A0810D"/>
    <w:rsid w:val="00A36B3A"/>
  </w:style>
  <w:style w:type="paragraph" w:customStyle="1" w:styleId="3EF48100EBCE40D7A6BEBDF11A4C50BE">
    <w:name w:val="3EF48100EBCE40D7A6BEBDF11A4C50BE"/>
    <w:rsid w:val="00A36B3A"/>
  </w:style>
  <w:style w:type="paragraph" w:customStyle="1" w:styleId="3A9528B2C00E4A1EA98BCCC7F27AB5FC">
    <w:name w:val="3A9528B2C00E4A1EA98BCCC7F27AB5FC"/>
    <w:rsid w:val="00A36B3A"/>
  </w:style>
  <w:style w:type="paragraph" w:customStyle="1" w:styleId="61A0F1C58415483CB0A0549C559D55BE">
    <w:name w:val="61A0F1C58415483CB0A0549C559D55BE"/>
    <w:rsid w:val="00A36B3A"/>
  </w:style>
  <w:style w:type="paragraph" w:customStyle="1" w:styleId="0EBDEFFED54F467BBC3E1D17DFD83D71">
    <w:name w:val="0EBDEFFED54F467BBC3E1D17DFD83D71"/>
    <w:rsid w:val="00A36B3A"/>
  </w:style>
  <w:style w:type="paragraph" w:customStyle="1" w:styleId="06FEE6849317438DBCBD838902D16596">
    <w:name w:val="06FEE6849317438DBCBD838902D16596"/>
    <w:rsid w:val="00A36B3A"/>
  </w:style>
  <w:style w:type="paragraph" w:customStyle="1" w:styleId="418A2A72224340EE91AE091497FAD050">
    <w:name w:val="418A2A72224340EE91AE091497FAD050"/>
    <w:rsid w:val="00A36B3A"/>
  </w:style>
  <w:style w:type="paragraph" w:customStyle="1" w:styleId="37CD3D12251C43E48460B75EA2DD03BB">
    <w:name w:val="37CD3D12251C43E48460B75EA2DD03BB"/>
    <w:rsid w:val="00A36B3A"/>
  </w:style>
  <w:style w:type="paragraph" w:customStyle="1" w:styleId="45C8F4F2D17C439B97FAB99B3311E2B7">
    <w:name w:val="45C8F4F2D17C439B97FAB99B3311E2B7"/>
    <w:rsid w:val="00A36B3A"/>
  </w:style>
  <w:style w:type="paragraph" w:customStyle="1" w:styleId="BE83D8994C1C40A8A9E21813CDA95192">
    <w:name w:val="BE83D8994C1C40A8A9E21813CDA95192"/>
    <w:rsid w:val="00A36B3A"/>
  </w:style>
  <w:style w:type="paragraph" w:customStyle="1" w:styleId="5EFA4C0E929D4EB49644DE397D91CDB9">
    <w:name w:val="5EFA4C0E929D4EB49644DE397D91CDB9"/>
    <w:rsid w:val="00A36B3A"/>
  </w:style>
  <w:style w:type="paragraph" w:customStyle="1" w:styleId="094954635A0E4113B7A977155D70885B">
    <w:name w:val="094954635A0E4113B7A977155D70885B"/>
    <w:rsid w:val="00A36B3A"/>
  </w:style>
  <w:style w:type="paragraph" w:customStyle="1" w:styleId="38D0C8EA38AD4B2187529D4CAE40E2C7">
    <w:name w:val="38D0C8EA38AD4B2187529D4CAE40E2C7"/>
    <w:rsid w:val="00A36B3A"/>
  </w:style>
  <w:style w:type="paragraph" w:customStyle="1" w:styleId="8C5B6B14ED304A2EA0B8B991C3535516">
    <w:name w:val="8C5B6B14ED304A2EA0B8B991C3535516"/>
    <w:rsid w:val="00A36B3A"/>
  </w:style>
  <w:style w:type="paragraph" w:customStyle="1" w:styleId="9C5235B89AA1486C976742D61CB10F71">
    <w:name w:val="9C5235B89AA1486C976742D61CB10F71"/>
    <w:rsid w:val="00A36B3A"/>
  </w:style>
  <w:style w:type="paragraph" w:customStyle="1" w:styleId="30FA2D8A987A4E759E0A3D1330DAF34E">
    <w:name w:val="30FA2D8A987A4E759E0A3D1330DAF34E"/>
    <w:rsid w:val="00A36B3A"/>
  </w:style>
  <w:style w:type="paragraph" w:customStyle="1" w:styleId="3D3FD0DD9DCE4949B9D4C4361AF72850">
    <w:name w:val="3D3FD0DD9DCE4949B9D4C4361AF72850"/>
    <w:rsid w:val="00A36B3A"/>
  </w:style>
  <w:style w:type="paragraph" w:customStyle="1" w:styleId="D77D565D53FD4B86B570C65D546A72E1">
    <w:name w:val="D77D565D53FD4B86B570C65D546A72E1"/>
    <w:rsid w:val="00A36B3A"/>
  </w:style>
  <w:style w:type="paragraph" w:customStyle="1" w:styleId="1DD79F0967A843CEA2D86FB224A816A5">
    <w:name w:val="1DD79F0967A843CEA2D86FB224A816A5"/>
    <w:rsid w:val="00A36B3A"/>
  </w:style>
  <w:style w:type="paragraph" w:customStyle="1" w:styleId="BBEE3B09428C4E8FBCC462213EE0F0F8">
    <w:name w:val="BBEE3B09428C4E8FBCC462213EE0F0F8"/>
    <w:rsid w:val="00A36B3A"/>
  </w:style>
  <w:style w:type="paragraph" w:customStyle="1" w:styleId="4124F7932FFD4F1781ACD1B27184EE1E">
    <w:name w:val="4124F7932FFD4F1781ACD1B27184EE1E"/>
    <w:rsid w:val="00A36B3A"/>
  </w:style>
  <w:style w:type="paragraph" w:customStyle="1" w:styleId="771158795926414A8D6A33C3D06190F1">
    <w:name w:val="771158795926414A8D6A33C3D06190F1"/>
    <w:rsid w:val="00A36B3A"/>
  </w:style>
  <w:style w:type="paragraph" w:customStyle="1" w:styleId="404ABE918E784B0A989440F08DC6E8A6">
    <w:name w:val="404ABE918E784B0A989440F08DC6E8A6"/>
    <w:rsid w:val="00A36B3A"/>
  </w:style>
  <w:style w:type="paragraph" w:customStyle="1" w:styleId="E14B8E4906424C5BAD0C936614404AE4">
    <w:name w:val="E14B8E4906424C5BAD0C936614404AE4"/>
    <w:rsid w:val="00A36B3A"/>
  </w:style>
  <w:style w:type="paragraph" w:customStyle="1" w:styleId="8D2065B0D321426BAF7018C9AB32AD06">
    <w:name w:val="8D2065B0D321426BAF7018C9AB32AD06"/>
    <w:rsid w:val="00A36B3A"/>
  </w:style>
  <w:style w:type="paragraph" w:customStyle="1" w:styleId="EA198AB3031F46AE81D62602D3014C8C">
    <w:name w:val="EA198AB3031F46AE81D62602D3014C8C"/>
    <w:rsid w:val="00A36B3A"/>
  </w:style>
  <w:style w:type="paragraph" w:customStyle="1" w:styleId="FD011527A60546978F2C0F6C5309C0FF">
    <w:name w:val="FD011527A60546978F2C0F6C5309C0FF"/>
    <w:rsid w:val="00A36B3A"/>
  </w:style>
  <w:style w:type="paragraph" w:customStyle="1" w:styleId="629A4B3AA7B746B88A681AD9E5A39EF7">
    <w:name w:val="629A4B3AA7B746B88A681AD9E5A39EF7"/>
    <w:rsid w:val="00A36B3A"/>
  </w:style>
  <w:style w:type="paragraph" w:customStyle="1" w:styleId="44158E43778E4D2A9BEAD62EA579CB19">
    <w:name w:val="44158E43778E4D2A9BEAD62EA579CB19"/>
    <w:rsid w:val="00A36B3A"/>
  </w:style>
  <w:style w:type="paragraph" w:customStyle="1" w:styleId="0E2E62CC698043F493A77D6310517BE9">
    <w:name w:val="0E2E62CC698043F493A77D6310517BE9"/>
    <w:rsid w:val="00A36B3A"/>
  </w:style>
  <w:style w:type="paragraph" w:customStyle="1" w:styleId="E3A1045826684010A078AD41E03852F5">
    <w:name w:val="E3A1045826684010A078AD41E03852F5"/>
    <w:rsid w:val="00A36B3A"/>
  </w:style>
  <w:style w:type="paragraph" w:customStyle="1" w:styleId="5B7D83DD7ADA4FBFA8BA56A349029D54">
    <w:name w:val="5B7D83DD7ADA4FBFA8BA56A349029D54"/>
    <w:rsid w:val="00A36B3A"/>
  </w:style>
  <w:style w:type="paragraph" w:customStyle="1" w:styleId="3079A45B86744D708D44AF2E24A79DC5">
    <w:name w:val="3079A45B86744D708D44AF2E24A79DC5"/>
    <w:rsid w:val="00A36B3A"/>
  </w:style>
  <w:style w:type="paragraph" w:customStyle="1" w:styleId="C998A2B720B44C81A8C72172CFF48931">
    <w:name w:val="C998A2B720B44C81A8C72172CFF48931"/>
    <w:rsid w:val="00A36B3A"/>
  </w:style>
  <w:style w:type="paragraph" w:customStyle="1" w:styleId="2A08546EA07848D08F658A2F5D848C30">
    <w:name w:val="2A08546EA07848D08F658A2F5D848C30"/>
    <w:rsid w:val="00A36B3A"/>
  </w:style>
  <w:style w:type="paragraph" w:customStyle="1" w:styleId="584CEFEF2A1149C18B3384FA169C092C">
    <w:name w:val="584CEFEF2A1149C18B3384FA169C092C"/>
    <w:rsid w:val="00A36B3A"/>
  </w:style>
  <w:style w:type="paragraph" w:customStyle="1" w:styleId="9B0128206807474BAF451574EA65838B">
    <w:name w:val="9B0128206807474BAF451574EA65838B"/>
    <w:rsid w:val="00A36B3A"/>
  </w:style>
  <w:style w:type="paragraph" w:customStyle="1" w:styleId="AFDDAD19AED445318799B49C95C6F0C1">
    <w:name w:val="AFDDAD19AED445318799B49C95C6F0C1"/>
    <w:rsid w:val="00A36B3A"/>
  </w:style>
  <w:style w:type="paragraph" w:customStyle="1" w:styleId="D7B36548CD8B470B9AC58ACA1CBD44C5">
    <w:name w:val="D7B36548CD8B470B9AC58ACA1CBD44C5"/>
    <w:rsid w:val="00A36B3A"/>
  </w:style>
  <w:style w:type="paragraph" w:customStyle="1" w:styleId="1563371D854E449AA47720E5F800B433">
    <w:name w:val="1563371D854E449AA47720E5F800B433"/>
    <w:rsid w:val="00A36B3A"/>
  </w:style>
  <w:style w:type="paragraph" w:customStyle="1" w:styleId="3F51E14BAE124A6F8A3CD1E6363E4882">
    <w:name w:val="3F51E14BAE124A6F8A3CD1E6363E4882"/>
    <w:rsid w:val="00A36B3A"/>
  </w:style>
  <w:style w:type="paragraph" w:customStyle="1" w:styleId="1A9AEE09BAA54258ACB091B8E9A70E03">
    <w:name w:val="1A9AEE09BAA54258ACB091B8E9A70E03"/>
    <w:rsid w:val="00A36B3A"/>
  </w:style>
  <w:style w:type="paragraph" w:customStyle="1" w:styleId="2BDB7753F64B481F93414454B17D368B">
    <w:name w:val="2BDB7753F64B481F93414454B17D368B"/>
    <w:rsid w:val="00A36B3A"/>
  </w:style>
  <w:style w:type="paragraph" w:customStyle="1" w:styleId="29A044328B5740368C734A3D9B199EA5">
    <w:name w:val="29A044328B5740368C734A3D9B199EA5"/>
    <w:rsid w:val="00A36B3A"/>
  </w:style>
  <w:style w:type="paragraph" w:customStyle="1" w:styleId="31E29C0DB34D47DAB16DA419717E5E37">
    <w:name w:val="31E29C0DB34D47DAB16DA419717E5E37"/>
    <w:rsid w:val="00A36B3A"/>
  </w:style>
  <w:style w:type="paragraph" w:customStyle="1" w:styleId="8CE4D421625A430DAD15B9DA716276B4">
    <w:name w:val="8CE4D421625A430DAD15B9DA716276B4"/>
    <w:rsid w:val="00A36B3A"/>
  </w:style>
  <w:style w:type="paragraph" w:customStyle="1" w:styleId="6376C6466E9E4A32A1EF178B0D15FCEB">
    <w:name w:val="6376C6466E9E4A32A1EF178B0D15FCEB"/>
    <w:rsid w:val="00A36B3A"/>
  </w:style>
  <w:style w:type="paragraph" w:customStyle="1" w:styleId="8BB1DE7E282B4AC6B19FE3A4F8642D3D">
    <w:name w:val="8BB1DE7E282B4AC6B19FE3A4F8642D3D"/>
    <w:rsid w:val="00A36B3A"/>
  </w:style>
  <w:style w:type="paragraph" w:customStyle="1" w:styleId="7D5AEE08F0F0423A881948F543B6FEF2">
    <w:name w:val="7D5AEE08F0F0423A881948F543B6FEF2"/>
    <w:rsid w:val="00A36B3A"/>
  </w:style>
  <w:style w:type="paragraph" w:customStyle="1" w:styleId="1C85D17B9FCA4A28A0A94F3C33B245C5">
    <w:name w:val="1C85D17B9FCA4A28A0A94F3C33B245C5"/>
    <w:rsid w:val="00A36B3A"/>
  </w:style>
  <w:style w:type="paragraph" w:customStyle="1" w:styleId="1AF11E3E0DB64AB3968145F949E937AC">
    <w:name w:val="1AF11E3E0DB64AB3968145F949E937AC"/>
    <w:rsid w:val="00A36B3A"/>
  </w:style>
  <w:style w:type="paragraph" w:customStyle="1" w:styleId="769233F3FAC34DC383318506FF864367">
    <w:name w:val="769233F3FAC34DC383318506FF864367"/>
    <w:rsid w:val="00A36B3A"/>
  </w:style>
  <w:style w:type="paragraph" w:customStyle="1" w:styleId="64659C7FD0964CFBA5841F902265A1A5">
    <w:name w:val="64659C7FD0964CFBA5841F902265A1A5"/>
    <w:rsid w:val="00A36B3A"/>
  </w:style>
  <w:style w:type="paragraph" w:customStyle="1" w:styleId="711A97D9B2D54B29AA5095D3286E47C5">
    <w:name w:val="711A97D9B2D54B29AA5095D3286E47C5"/>
    <w:rsid w:val="00A36B3A"/>
  </w:style>
  <w:style w:type="paragraph" w:customStyle="1" w:styleId="59E5CADE64FB4956BA145B2BA324D0B0">
    <w:name w:val="59E5CADE64FB4956BA145B2BA324D0B0"/>
    <w:rsid w:val="00A36B3A"/>
  </w:style>
  <w:style w:type="paragraph" w:customStyle="1" w:styleId="6C9C583B678949BEAFFC4C3258798F5A">
    <w:name w:val="6C9C583B678949BEAFFC4C3258798F5A"/>
    <w:rsid w:val="00A36B3A"/>
  </w:style>
  <w:style w:type="paragraph" w:customStyle="1" w:styleId="AE71B5E7245346E2ACEBA1371AA40023">
    <w:name w:val="AE71B5E7245346E2ACEBA1371AA40023"/>
    <w:rsid w:val="00A36B3A"/>
  </w:style>
  <w:style w:type="paragraph" w:customStyle="1" w:styleId="123D7078874E4E67AE9059365EB4627A">
    <w:name w:val="123D7078874E4E67AE9059365EB4627A"/>
    <w:rsid w:val="00A36B3A"/>
  </w:style>
  <w:style w:type="paragraph" w:customStyle="1" w:styleId="EC91D65AA8164D01A4541CA2B00EE468">
    <w:name w:val="EC91D65AA8164D01A4541CA2B00EE468"/>
    <w:rsid w:val="00A36B3A"/>
  </w:style>
  <w:style w:type="paragraph" w:customStyle="1" w:styleId="1165755734744BA0B45CFF94F3F1E54D">
    <w:name w:val="1165755734744BA0B45CFF94F3F1E54D"/>
    <w:rsid w:val="00A36B3A"/>
  </w:style>
  <w:style w:type="paragraph" w:customStyle="1" w:styleId="30E92985E5F34B42929A9817798FF5B8">
    <w:name w:val="30E92985E5F34B42929A9817798FF5B8"/>
    <w:rsid w:val="00A36B3A"/>
  </w:style>
  <w:style w:type="paragraph" w:customStyle="1" w:styleId="AE6832451342439E934F9EF031D9827C">
    <w:name w:val="AE6832451342439E934F9EF031D9827C"/>
    <w:rsid w:val="00A36B3A"/>
  </w:style>
  <w:style w:type="paragraph" w:customStyle="1" w:styleId="01018F122C2C4BA1A5CB4E7B69BD8CCF">
    <w:name w:val="01018F122C2C4BA1A5CB4E7B69BD8CCF"/>
    <w:rsid w:val="00A36B3A"/>
  </w:style>
  <w:style w:type="paragraph" w:customStyle="1" w:styleId="B872166744FA42B38B42807924A136AC">
    <w:name w:val="B872166744FA42B38B42807924A136AC"/>
    <w:rsid w:val="00A36B3A"/>
  </w:style>
  <w:style w:type="paragraph" w:customStyle="1" w:styleId="9DAC6876C3D34DC192E42317A4B429F0">
    <w:name w:val="9DAC6876C3D34DC192E42317A4B429F0"/>
    <w:rsid w:val="00A36B3A"/>
  </w:style>
  <w:style w:type="paragraph" w:customStyle="1" w:styleId="E7061EF5AA204458B292C2C1E1ACD636">
    <w:name w:val="E7061EF5AA204458B292C2C1E1ACD636"/>
    <w:rsid w:val="00A36B3A"/>
  </w:style>
  <w:style w:type="paragraph" w:customStyle="1" w:styleId="A89D0C42003C49EDA80FB2B1D880B8B4">
    <w:name w:val="A89D0C42003C49EDA80FB2B1D880B8B4"/>
    <w:rsid w:val="00A36B3A"/>
  </w:style>
  <w:style w:type="paragraph" w:customStyle="1" w:styleId="92121A44D90C4F95AFA00D092FF7E467">
    <w:name w:val="92121A44D90C4F95AFA00D092FF7E467"/>
    <w:rsid w:val="00A36B3A"/>
  </w:style>
  <w:style w:type="paragraph" w:customStyle="1" w:styleId="4784FF9C87344CD9B3819B31F2E6B09A">
    <w:name w:val="4784FF9C87344CD9B3819B31F2E6B09A"/>
    <w:rsid w:val="00A36B3A"/>
  </w:style>
  <w:style w:type="paragraph" w:customStyle="1" w:styleId="8D1D8678E8F947C09621B36DF7F4D032">
    <w:name w:val="8D1D8678E8F947C09621B36DF7F4D032"/>
    <w:rsid w:val="00A36B3A"/>
  </w:style>
  <w:style w:type="paragraph" w:customStyle="1" w:styleId="9068899F48094E699BC5BD9E7740F5BD">
    <w:name w:val="9068899F48094E699BC5BD9E7740F5BD"/>
    <w:rsid w:val="00A36B3A"/>
  </w:style>
  <w:style w:type="paragraph" w:customStyle="1" w:styleId="8FA70DB96BA3471392F1CB0AB8DEC9A5">
    <w:name w:val="8FA70DB96BA3471392F1CB0AB8DEC9A5"/>
    <w:rsid w:val="00A36B3A"/>
  </w:style>
  <w:style w:type="paragraph" w:customStyle="1" w:styleId="F72F84C579014826A9365F24DE7952E9">
    <w:name w:val="F72F84C579014826A9365F24DE7952E9"/>
    <w:rsid w:val="00A36B3A"/>
  </w:style>
  <w:style w:type="paragraph" w:customStyle="1" w:styleId="5497D6DA487A42E7A336A4E2ABD92115">
    <w:name w:val="5497D6DA487A42E7A336A4E2ABD92115"/>
    <w:rsid w:val="00A36B3A"/>
  </w:style>
  <w:style w:type="paragraph" w:customStyle="1" w:styleId="C9F084893FDD436A963223BC35A16F4F">
    <w:name w:val="C9F084893FDD436A963223BC35A16F4F"/>
    <w:rsid w:val="00A36B3A"/>
  </w:style>
  <w:style w:type="paragraph" w:customStyle="1" w:styleId="E1AF28F1D5A04986A66E12C5B87D756B">
    <w:name w:val="E1AF28F1D5A04986A66E12C5B87D756B"/>
    <w:rsid w:val="00A36B3A"/>
  </w:style>
  <w:style w:type="paragraph" w:customStyle="1" w:styleId="19FFA81E60764C6A921939D2E4325CBF">
    <w:name w:val="19FFA81E60764C6A921939D2E4325CBF"/>
    <w:rsid w:val="00A36B3A"/>
  </w:style>
  <w:style w:type="paragraph" w:customStyle="1" w:styleId="F3F2E9807911442893512DC80D8867CC">
    <w:name w:val="F3F2E9807911442893512DC80D8867CC"/>
    <w:rsid w:val="00A36B3A"/>
  </w:style>
  <w:style w:type="paragraph" w:customStyle="1" w:styleId="3D9797D75A00487D8558B65B3677E6A6">
    <w:name w:val="3D9797D75A00487D8558B65B3677E6A6"/>
    <w:rsid w:val="00A36B3A"/>
  </w:style>
  <w:style w:type="paragraph" w:customStyle="1" w:styleId="EDF2B5687BF74F9C9CAC9BC57B2BE7E2">
    <w:name w:val="EDF2B5687BF74F9C9CAC9BC57B2BE7E2"/>
    <w:rsid w:val="00A36B3A"/>
  </w:style>
  <w:style w:type="paragraph" w:customStyle="1" w:styleId="78143575094C4C888AEA6E5D3901BF53">
    <w:name w:val="78143575094C4C888AEA6E5D3901BF53"/>
    <w:rsid w:val="00A36B3A"/>
  </w:style>
  <w:style w:type="paragraph" w:customStyle="1" w:styleId="EA2AC89E880040CCBEA2A43977DE4B70">
    <w:name w:val="EA2AC89E880040CCBEA2A43977DE4B70"/>
    <w:rsid w:val="00A36B3A"/>
  </w:style>
  <w:style w:type="paragraph" w:customStyle="1" w:styleId="09DB34D4D5C24D82AAF924C31F6C76CA">
    <w:name w:val="09DB34D4D5C24D82AAF924C31F6C76CA"/>
    <w:rsid w:val="00A36B3A"/>
  </w:style>
  <w:style w:type="paragraph" w:customStyle="1" w:styleId="EA7221DE9FDE436495D6BC25BDDBC9BE">
    <w:name w:val="EA7221DE9FDE436495D6BC25BDDBC9BE"/>
    <w:rsid w:val="00A36B3A"/>
  </w:style>
  <w:style w:type="paragraph" w:customStyle="1" w:styleId="00DD13FE45D74551AB9BBBCC7DA0D47F">
    <w:name w:val="00DD13FE45D74551AB9BBBCC7DA0D47F"/>
    <w:rsid w:val="00A36B3A"/>
  </w:style>
  <w:style w:type="paragraph" w:customStyle="1" w:styleId="3719A4EB9A7145B19DDCC51AEEB03AA4">
    <w:name w:val="3719A4EB9A7145B19DDCC51AEEB03AA4"/>
    <w:rsid w:val="00A36B3A"/>
  </w:style>
  <w:style w:type="paragraph" w:customStyle="1" w:styleId="B26F6C49994C49EBA83FAF768660339F">
    <w:name w:val="B26F6C49994C49EBA83FAF768660339F"/>
    <w:rsid w:val="00A36B3A"/>
  </w:style>
  <w:style w:type="paragraph" w:customStyle="1" w:styleId="A8A03CBC0A5A4549ABE9B8B8F3F1DB19">
    <w:name w:val="A8A03CBC0A5A4549ABE9B8B8F3F1DB19"/>
    <w:rsid w:val="00A36B3A"/>
  </w:style>
  <w:style w:type="paragraph" w:customStyle="1" w:styleId="61571F2D9538449199A7329B1A43B041">
    <w:name w:val="61571F2D9538449199A7329B1A43B041"/>
    <w:rsid w:val="00A36B3A"/>
  </w:style>
  <w:style w:type="paragraph" w:customStyle="1" w:styleId="ABFD1A6149BA47288EF0B001D450FAF1">
    <w:name w:val="ABFD1A6149BA47288EF0B001D450FAF1"/>
    <w:rsid w:val="00A36B3A"/>
  </w:style>
  <w:style w:type="paragraph" w:customStyle="1" w:styleId="9DBA55898D3946EB81F4881DEF4A7D7F">
    <w:name w:val="9DBA55898D3946EB81F4881DEF4A7D7F"/>
    <w:rsid w:val="00A36B3A"/>
  </w:style>
  <w:style w:type="paragraph" w:customStyle="1" w:styleId="DAD78FFBC0BC4FFF9687339E3913B0A2">
    <w:name w:val="DAD78FFBC0BC4FFF9687339E3913B0A2"/>
    <w:rsid w:val="00A36B3A"/>
  </w:style>
  <w:style w:type="paragraph" w:customStyle="1" w:styleId="126AEE5AD79742E8AD2C18C18C09CDD8">
    <w:name w:val="126AEE5AD79742E8AD2C18C18C09CDD8"/>
    <w:rsid w:val="00A36B3A"/>
  </w:style>
  <w:style w:type="paragraph" w:customStyle="1" w:styleId="FF52657A466E4DE99B65E8C3E2DC1B98">
    <w:name w:val="FF52657A466E4DE99B65E8C3E2DC1B98"/>
    <w:rsid w:val="00A36B3A"/>
  </w:style>
  <w:style w:type="paragraph" w:customStyle="1" w:styleId="7583EEC7B4DA4D7898D8F092665FCE05">
    <w:name w:val="7583EEC7B4DA4D7898D8F092665FCE05"/>
    <w:rsid w:val="00A36B3A"/>
  </w:style>
  <w:style w:type="paragraph" w:customStyle="1" w:styleId="1417F3C1E1EF492DA44BB9E210B55DFC">
    <w:name w:val="1417F3C1E1EF492DA44BB9E210B55DFC"/>
    <w:rsid w:val="00A36B3A"/>
  </w:style>
  <w:style w:type="paragraph" w:customStyle="1" w:styleId="C0BEF172CD6D4BB9AB59CAF98513E8E6">
    <w:name w:val="C0BEF172CD6D4BB9AB59CAF98513E8E6"/>
    <w:rsid w:val="00A36B3A"/>
  </w:style>
  <w:style w:type="paragraph" w:customStyle="1" w:styleId="65970B98B7684AE884575253BCB91E06">
    <w:name w:val="65970B98B7684AE884575253BCB91E06"/>
    <w:rsid w:val="00A36B3A"/>
  </w:style>
  <w:style w:type="paragraph" w:customStyle="1" w:styleId="5297168879B244108512AFDC51968A77">
    <w:name w:val="5297168879B244108512AFDC51968A77"/>
    <w:rsid w:val="00A36B3A"/>
  </w:style>
  <w:style w:type="paragraph" w:customStyle="1" w:styleId="E0001081DF7A4F5FAEA994A850CFC212">
    <w:name w:val="E0001081DF7A4F5FAEA994A850CFC212"/>
    <w:rsid w:val="00A36B3A"/>
  </w:style>
  <w:style w:type="paragraph" w:customStyle="1" w:styleId="63081D160B77488E870A96D7C4EECAA4">
    <w:name w:val="63081D160B77488E870A96D7C4EECAA4"/>
    <w:rsid w:val="00A36B3A"/>
  </w:style>
  <w:style w:type="paragraph" w:customStyle="1" w:styleId="E94F038C0FF5488586A914026C082103">
    <w:name w:val="E94F038C0FF5488586A914026C082103"/>
    <w:rsid w:val="00A36B3A"/>
  </w:style>
  <w:style w:type="paragraph" w:customStyle="1" w:styleId="58C6CF4D40C7465CB3F9F7E1EB28291D">
    <w:name w:val="58C6CF4D40C7465CB3F9F7E1EB28291D"/>
    <w:rsid w:val="00A36B3A"/>
  </w:style>
  <w:style w:type="paragraph" w:customStyle="1" w:styleId="B96C83F59C5546D7972A9C5441D13F92">
    <w:name w:val="B96C83F59C5546D7972A9C5441D13F92"/>
    <w:rsid w:val="00A36B3A"/>
  </w:style>
  <w:style w:type="paragraph" w:customStyle="1" w:styleId="4B6C7E1D32F1475CA3B56541F59D7F91">
    <w:name w:val="4B6C7E1D32F1475CA3B56541F59D7F91"/>
    <w:rsid w:val="00A36B3A"/>
  </w:style>
  <w:style w:type="paragraph" w:customStyle="1" w:styleId="B4732854522D4D68AC02D90553BEACFA">
    <w:name w:val="B4732854522D4D68AC02D90553BEACFA"/>
    <w:rsid w:val="00A36B3A"/>
  </w:style>
  <w:style w:type="paragraph" w:customStyle="1" w:styleId="4D43E6B4609A4732B07C564F867018EC">
    <w:name w:val="4D43E6B4609A4732B07C564F867018EC"/>
    <w:rsid w:val="00A36B3A"/>
  </w:style>
  <w:style w:type="paragraph" w:customStyle="1" w:styleId="7CE4026EDDAE41AB87BDB63655434F40">
    <w:name w:val="7CE4026EDDAE41AB87BDB63655434F40"/>
    <w:rsid w:val="00A36B3A"/>
  </w:style>
  <w:style w:type="paragraph" w:customStyle="1" w:styleId="D9B5545C62A14FE9B553D06E098CD030">
    <w:name w:val="D9B5545C62A14FE9B553D06E098CD030"/>
    <w:rsid w:val="00A36B3A"/>
  </w:style>
  <w:style w:type="paragraph" w:customStyle="1" w:styleId="F6912374A06240288C0AD03F0F03CD6F">
    <w:name w:val="F6912374A06240288C0AD03F0F03CD6F"/>
    <w:rsid w:val="00A36B3A"/>
  </w:style>
  <w:style w:type="paragraph" w:customStyle="1" w:styleId="97B86BF9A6EA41E1B5EDF11CA20B846A">
    <w:name w:val="97B86BF9A6EA41E1B5EDF11CA20B846A"/>
    <w:rsid w:val="00A36B3A"/>
  </w:style>
  <w:style w:type="paragraph" w:customStyle="1" w:styleId="384C626FF22F4904B330C29668386FB0">
    <w:name w:val="384C626FF22F4904B330C29668386FB0"/>
    <w:rsid w:val="00A36B3A"/>
  </w:style>
  <w:style w:type="paragraph" w:customStyle="1" w:styleId="FB5A0EE7088542329445640F7F89F3F5">
    <w:name w:val="FB5A0EE7088542329445640F7F89F3F5"/>
    <w:rsid w:val="00A36B3A"/>
  </w:style>
  <w:style w:type="paragraph" w:customStyle="1" w:styleId="6C7AEC33285A4B448B966A399F45AF33">
    <w:name w:val="6C7AEC33285A4B448B966A399F45AF33"/>
    <w:rsid w:val="00A36B3A"/>
  </w:style>
  <w:style w:type="paragraph" w:customStyle="1" w:styleId="6D57697CCBB6478A9CB3BCEDADD570BE">
    <w:name w:val="6D57697CCBB6478A9CB3BCEDADD570BE"/>
    <w:rsid w:val="00A36B3A"/>
  </w:style>
  <w:style w:type="paragraph" w:customStyle="1" w:styleId="31B5369227D046439B636BE8AF400CAB">
    <w:name w:val="31B5369227D046439B636BE8AF400CAB"/>
    <w:rsid w:val="00A36B3A"/>
  </w:style>
  <w:style w:type="paragraph" w:customStyle="1" w:styleId="DEADB10860AB487CB40E872410E67EB2">
    <w:name w:val="DEADB10860AB487CB40E872410E67EB2"/>
    <w:rsid w:val="00A36B3A"/>
  </w:style>
  <w:style w:type="paragraph" w:customStyle="1" w:styleId="A38CD7B5C3CA4FF4BD3CAEBB1DA103C2">
    <w:name w:val="A38CD7B5C3CA4FF4BD3CAEBB1DA103C2"/>
    <w:rsid w:val="00A36B3A"/>
  </w:style>
  <w:style w:type="paragraph" w:customStyle="1" w:styleId="FAF406DF6FC045BF879FE473FD472482">
    <w:name w:val="FAF406DF6FC045BF879FE473FD472482"/>
    <w:rsid w:val="00A36B3A"/>
  </w:style>
  <w:style w:type="paragraph" w:customStyle="1" w:styleId="5C70F7744D754DFD877B6C1CA81FA34E">
    <w:name w:val="5C70F7744D754DFD877B6C1CA81FA34E"/>
    <w:rsid w:val="00A36B3A"/>
  </w:style>
  <w:style w:type="paragraph" w:customStyle="1" w:styleId="B43108CED5124E0A8249C7FCE9586CB3">
    <w:name w:val="B43108CED5124E0A8249C7FCE9586CB3"/>
    <w:rsid w:val="00A36B3A"/>
  </w:style>
  <w:style w:type="paragraph" w:customStyle="1" w:styleId="8F08CB5EF6F64EE0834768234FC98452">
    <w:name w:val="8F08CB5EF6F64EE0834768234FC98452"/>
    <w:rsid w:val="00A36B3A"/>
  </w:style>
  <w:style w:type="paragraph" w:customStyle="1" w:styleId="DCE0B4E6AA8B4DFE86B80F079DBDA7E9">
    <w:name w:val="DCE0B4E6AA8B4DFE86B80F079DBDA7E9"/>
    <w:rsid w:val="00A36B3A"/>
  </w:style>
  <w:style w:type="paragraph" w:customStyle="1" w:styleId="073DA8EB71954E5998483D0173DB706F">
    <w:name w:val="073DA8EB71954E5998483D0173DB706F"/>
    <w:rsid w:val="00A36B3A"/>
  </w:style>
  <w:style w:type="paragraph" w:customStyle="1" w:styleId="FFC877DDDBD642BCA8D6958353FA96D7">
    <w:name w:val="FFC877DDDBD642BCA8D6958353FA96D7"/>
    <w:rsid w:val="00A36B3A"/>
  </w:style>
  <w:style w:type="paragraph" w:customStyle="1" w:styleId="BFBC3F7C4B4F464790B0E59CB7395890">
    <w:name w:val="BFBC3F7C4B4F464790B0E59CB7395890"/>
    <w:rsid w:val="00A36B3A"/>
  </w:style>
  <w:style w:type="paragraph" w:customStyle="1" w:styleId="1013953D86F64813AABB87A8F6231190">
    <w:name w:val="1013953D86F64813AABB87A8F6231190"/>
    <w:rsid w:val="00A36B3A"/>
  </w:style>
  <w:style w:type="paragraph" w:customStyle="1" w:styleId="D5C4D9B14DF04778AA59B97080C8D446">
    <w:name w:val="D5C4D9B14DF04778AA59B97080C8D446"/>
    <w:rsid w:val="00A36B3A"/>
  </w:style>
  <w:style w:type="paragraph" w:customStyle="1" w:styleId="656C8EB4D6F741BD98FF42319FDEB6B9">
    <w:name w:val="656C8EB4D6F741BD98FF42319FDEB6B9"/>
    <w:rsid w:val="00A36B3A"/>
  </w:style>
  <w:style w:type="paragraph" w:customStyle="1" w:styleId="04D7ECB63E114ECBA3DA3F7331C23BC4">
    <w:name w:val="04D7ECB63E114ECBA3DA3F7331C23BC4"/>
    <w:rsid w:val="00A36B3A"/>
  </w:style>
  <w:style w:type="paragraph" w:customStyle="1" w:styleId="E6DB28CA6FCD48908E07FF731271F39A">
    <w:name w:val="E6DB28CA6FCD48908E07FF731271F39A"/>
    <w:rsid w:val="00A36B3A"/>
  </w:style>
  <w:style w:type="paragraph" w:customStyle="1" w:styleId="CD63A3888642458DB6418341CC8F56E3">
    <w:name w:val="CD63A3888642458DB6418341CC8F56E3"/>
    <w:rsid w:val="00A36B3A"/>
  </w:style>
  <w:style w:type="paragraph" w:customStyle="1" w:styleId="4461A64F814F4CB6A03451D14DDD5DB7">
    <w:name w:val="4461A64F814F4CB6A03451D14DDD5DB7"/>
    <w:rsid w:val="00A36B3A"/>
  </w:style>
  <w:style w:type="paragraph" w:customStyle="1" w:styleId="260BD0CFB2654CDF8FE75FBFE5E27361">
    <w:name w:val="260BD0CFB2654CDF8FE75FBFE5E27361"/>
    <w:rsid w:val="00A36B3A"/>
  </w:style>
  <w:style w:type="paragraph" w:customStyle="1" w:styleId="9B9A99FBC4134C6D990D2C8408FCF8E5">
    <w:name w:val="9B9A99FBC4134C6D990D2C8408FCF8E5"/>
    <w:rsid w:val="00A36B3A"/>
  </w:style>
  <w:style w:type="paragraph" w:customStyle="1" w:styleId="9DA10942823646648D40BA073E969A1E">
    <w:name w:val="9DA10942823646648D40BA073E969A1E"/>
    <w:rsid w:val="00A36B3A"/>
  </w:style>
  <w:style w:type="paragraph" w:customStyle="1" w:styleId="83CAB461B4C54A1E94DE5EAACAC902EB">
    <w:name w:val="83CAB461B4C54A1E94DE5EAACAC902EB"/>
    <w:rsid w:val="00A36B3A"/>
  </w:style>
  <w:style w:type="paragraph" w:customStyle="1" w:styleId="320C94B15BF341E88DF28551DB607DC5">
    <w:name w:val="320C94B15BF341E88DF28551DB607DC5"/>
    <w:rsid w:val="00A36B3A"/>
  </w:style>
  <w:style w:type="paragraph" w:customStyle="1" w:styleId="4BC158C4EE0F4FB291B5F82C28D2EAE3">
    <w:name w:val="4BC158C4EE0F4FB291B5F82C28D2EAE3"/>
    <w:rsid w:val="00A36B3A"/>
  </w:style>
  <w:style w:type="paragraph" w:customStyle="1" w:styleId="AA1B4408C5194727971D58F39893A7DB">
    <w:name w:val="AA1B4408C5194727971D58F39893A7DB"/>
    <w:rsid w:val="00A36B3A"/>
  </w:style>
  <w:style w:type="paragraph" w:customStyle="1" w:styleId="EF4B825B23F54F3BAC90D6143AAB1030">
    <w:name w:val="EF4B825B23F54F3BAC90D6143AAB1030"/>
    <w:rsid w:val="00A36B3A"/>
  </w:style>
  <w:style w:type="paragraph" w:customStyle="1" w:styleId="B6D28DFF01D547C6A35B5ED21F126706">
    <w:name w:val="B6D28DFF01D547C6A35B5ED21F126706"/>
    <w:rsid w:val="00A36B3A"/>
  </w:style>
  <w:style w:type="paragraph" w:customStyle="1" w:styleId="C60FAD0BFBA847DD85C7EBF3F7F23659">
    <w:name w:val="C60FAD0BFBA847DD85C7EBF3F7F23659"/>
    <w:rsid w:val="00A36B3A"/>
  </w:style>
  <w:style w:type="paragraph" w:customStyle="1" w:styleId="BABA52EFEC5F428E983EEAA29250AE0A">
    <w:name w:val="BABA52EFEC5F428E983EEAA29250AE0A"/>
    <w:rsid w:val="00A36B3A"/>
  </w:style>
  <w:style w:type="paragraph" w:customStyle="1" w:styleId="3B20D03E94AE4B77AFF2F96A37E73AD8">
    <w:name w:val="3B20D03E94AE4B77AFF2F96A37E73AD8"/>
    <w:rsid w:val="00A36B3A"/>
  </w:style>
  <w:style w:type="paragraph" w:customStyle="1" w:styleId="E8CEBCD7AF0B4F9E98B932BC23C95AAA">
    <w:name w:val="E8CEBCD7AF0B4F9E98B932BC23C95AAA"/>
    <w:rsid w:val="00A36B3A"/>
  </w:style>
  <w:style w:type="paragraph" w:customStyle="1" w:styleId="95EB59E16B4F4E359D66A4C631D5591A">
    <w:name w:val="95EB59E16B4F4E359D66A4C631D5591A"/>
    <w:rsid w:val="00A36B3A"/>
  </w:style>
  <w:style w:type="paragraph" w:customStyle="1" w:styleId="7485B34CDFCC46ACAB80D2C09191FF73">
    <w:name w:val="7485B34CDFCC46ACAB80D2C09191FF73"/>
    <w:rsid w:val="00A36B3A"/>
  </w:style>
  <w:style w:type="paragraph" w:customStyle="1" w:styleId="B3F2C0115FDF4F73AB63C5AE8E505798">
    <w:name w:val="B3F2C0115FDF4F73AB63C5AE8E505798"/>
    <w:rsid w:val="00A36B3A"/>
  </w:style>
  <w:style w:type="paragraph" w:customStyle="1" w:styleId="86F446F515AA49DAA587A528AF08B490">
    <w:name w:val="86F446F515AA49DAA587A528AF08B490"/>
    <w:rsid w:val="00A36B3A"/>
  </w:style>
  <w:style w:type="paragraph" w:customStyle="1" w:styleId="9F396E64D6D44087B7002328E5218C76">
    <w:name w:val="9F396E64D6D44087B7002328E5218C76"/>
    <w:rsid w:val="00A36B3A"/>
  </w:style>
  <w:style w:type="paragraph" w:customStyle="1" w:styleId="D0BBB9676ECF4ABF996F78C476A10FCF">
    <w:name w:val="D0BBB9676ECF4ABF996F78C476A10FCF"/>
    <w:rsid w:val="00A36B3A"/>
  </w:style>
  <w:style w:type="paragraph" w:customStyle="1" w:styleId="89073093D5B6433FA62FB832206CDE65">
    <w:name w:val="89073093D5B6433FA62FB832206CDE65"/>
    <w:rsid w:val="00A36B3A"/>
  </w:style>
  <w:style w:type="paragraph" w:customStyle="1" w:styleId="2EB2BBA7179D48A98A90F8E9DEC40148">
    <w:name w:val="2EB2BBA7179D48A98A90F8E9DEC40148"/>
    <w:rsid w:val="00A36B3A"/>
  </w:style>
  <w:style w:type="paragraph" w:customStyle="1" w:styleId="52141D8CF3784E5794E1221F6105A5FC">
    <w:name w:val="52141D8CF3784E5794E1221F6105A5FC"/>
    <w:rsid w:val="00A36B3A"/>
  </w:style>
  <w:style w:type="paragraph" w:customStyle="1" w:styleId="8AA1A650922444A7A21B05FF9EA569B7">
    <w:name w:val="8AA1A650922444A7A21B05FF9EA569B7"/>
    <w:rsid w:val="00A36B3A"/>
  </w:style>
  <w:style w:type="paragraph" w:customStyle="1" w:styleId="48E065A91B494C9B976CE6BB8E11EC76">
    <w:name w:val="48E065A91B494C9B976CE6BB8E11EC76"/>
    <w:rsid w:val="00A36B3A"/>
  </w:style>
  <w:style w:type="paragraph" w:customStyle="1" w:styleId="D9E90E35B95D47FF8A96E809DA5DFC93">
    <w:name w:val="D9E90E35B95D47FF8A96E809DA5DFC93"/>
    <w:rsid w:val="00A36B3A"/>
  </w:style>
  <w:style w:type="paragraph" w:customStyle="1" w:styleId="670DAC2509F04560A1FD0649D960C54B">
    <w:name w:val="670DAC2509F04560A1FD0649D960C54B"/>
    <w:rsid w:val="00A36B3A"/>
  </w:style>
  <w:style w:type="paragraph" w:customStyle="1" w:styleId="C8A8FC566505443A9D15C76222ED766F">
    <w:name w:val="C8A8FC566505443A9D15C76222ED766F"/>
    <w:rsid w:val="00A36B3A"/>
  </w:style>
  <w:style w:type="paragraph" w:customStyle="1" w:styleId="A56099888ED54EB196AE9EC9F29A7E95">
    <w:name w:val="A56099888ED54EB196AE9EC9F29A7E95"/>
    <w:rsid w:val="00A36B3A"/>
  </w:style>
  <w:style w:type="paragraph" w:customStyle="1" w:styleId="0655F581C5054AF583F0B80BE9DA5C8C">
    <w:name w:val="0655F581C5054AF583F0B80BE9DA5C8C"/>
    <w:rsid w:val="00A36B3A"/>
  </w:style>
  <w:style w:type="paragraph" w:customStyle="1" w:styleId="724A0A50A6D34A459BC9035BB1ADBE07">
    <w:name w:val="724A0A50A6D34A459BC9035BB1ADBE07"/>
    <w:rsid w:val="00A36B3A"/>
  </w:style>
  <w:style w:type="paragraph" w:customStyle="1" w:styleId="300E83BEB1634B86B080F51FBEE72E85">
    <w:name w:val="300E83BEB1634B86B080F51FBEE72E85"/>
    <w:rsid w:val="00A36B3A"/>
  </w:style>
  <w:style w:type="paragraph" w:customStyle="1" w:styleId="EECC3A7B71754F47BF6CAE9A21A0B210">
    <w:name w:val="EECC3A7B71754F47BF6CAE9A21A0B210"/>
    <w:rsid w:val="00A36B3A"/>
  </w:style>
  <w:style w:type="paragraph" w:customStyle="1" w:styleId="262BEB83C5AA4B57BF2128BEB13EEA1B">
    <w:name w:val="262BEB83C5AA4B57BF2128BEB13EEA1B"/>
    <w:rsid w:val="00A36B3A"/>
  </w:style>
  <w:style w:type="paragraph" w:customStyle="1" w:styleId="B23FBAB515E248AB862F8F2547A1EA3E">
    <w:name w:val="B23FBAB515E248AB862F8F2547A1EA3E"/>
    <w:rsid w:val="00A36B3A"/>
  </w:style>
  <w:style w:type="paragraph" w:customStyle="1" w:styleId="C1D81EE90BB241C192C8FE123F0AD0F7">
    <w:name w:val="C1D81EE90BB241C192C8FE123F0AD0F7"/>
    <w:rsid w:val="00A36B3A"/>
  </w:style>
  <w:style w:type="paragraph" w:customStyle="1" w:styleId="66568528D1914282AA321FD3E67A485D">
    <w:name w:val="66568528D1914282AA321FD3E67A485D"/>
    <w:rsid w:val="00A36B3A"/>
  </w:style>
  <w:style w:type="paragraph" w:customStyle="1" w:styleId="1AB7E0559C73428EAA02245F7B3216F6">
    <w:name w:val="1AB7E0559C73428EAA02245F7B3216F6"/>
    <w:rsid w:val="00A36B3A"/>
  </w:style>
  <w:style w:type="paragraph" w:customStyle="1" w:styleId="B2D01153FD114E7CA79ED65FD0B3BDA8">
    <w:name w:val="B2D01153FD114E7CA79ED65FD0B3BDA8"/>
    <w:rsid w:val="00A36B3A"/>
  </w:style>
  <w:style w:type="paragraph" w:customStyle="1" w:styleId="1C82421CED524C0CB51FD2404BB84DA7">
    <w:name w:val="1C82421CED524C0CB51FD2404BB84DA7"/>
    <w:rsid w:val="00A36B3A"/>
  </w:style>
  <w:style w:type="paragraph" w:customStyle="1" w:styleId="97B6F756A9D34C79BCCA350A7D95350E">
    <w:name w:val="97B6F756A9D34C79BCCA350A7D95350E"/>
    <w:rsid w:val="00A36B3A"/>
  </w:style>
  <w:style w:type="paragraph" w:customStyle="1" w:styleId="9A542D719C844FAA893E2F2E0B4B7688">
    <w:name w:val="9A542D719C844FAA893E2F2E0B4B7688"/>
    <w:rsid w:val="00A36B3A"/>
  </w:style>
  <w:style w:type="paragraph" w:customStyle="1" w:styleId="8876506DC8074B0CBEF73C481F410E51">
    <w:name w:val="8876506DC8074B0CBEF73C481F410E51"/>
    <w:rsid w:val="00A36B3A"/>
  </w:style>
  <w:style w:type="paragraph" w:customStyle="1" w:styleId="630B1A872A4B4F2DA2FEFA1F3AFE11F0">
    <w:name w:val="630B1A872A4B4F2DA2FEFA1F3AFE11F0"/>
    <w:rsid w:val="00A36B3A"/>
  </w:style>
  <w:style w:type="paragraph" w:customStyle="1" w:styleId="5DAB7DA358B54B67A464DA609FA01540">
    <w:name w:val="5DAB7DA358B54B67A464DA609FA01540"/>
    <w:rsid w:val="00A36B3A"/>
  </w:style>
  <w:style w:type="paragraph" w:customStyle="1" w:styleId="D4374DA46804444C8B0B88D3103489A2">
    <w:name w:val="D4374DA46804444C8B0B88D3103489A2"/>
    <w:rsid w:val="00A36B3A"/>
  </w:style>
  <w:style w:type="paragraph" w:customStyle="1" w:styleId="D858BA28BBAE45A09D6ECC10AC3C1594">
    <w:name w:val="D858BA28BBAE45A09D6ECC10AC3C1594"/>
    <w:rsid w:val="00A36B3A"/>
  </w:style>
  <w:style w:type="paragraph" w:customStyle="1" w:styleId="4EFA47A064494E40A99D154B80570E84">
    <w:name w:val="4EFA47A064494E40A99D154B80570E84"/>
    <w:rsid w:val="00A36B3A"/>
  </w:style>
  <w:style w:type="paragraph" w:customStyle="1" w:styleId="158739AF6DA743338FAEB9CA14979D09">
    <w:name w:val="158739AF6DA743338FAEB9CA14979D09"/>
    <w:rsid w:val="00A36B3A"/>
  </w:style>
  <w:style w:type="paragraph" w:customStyle="1" w:styleId="B517DD30844D4FAE9E848B76BC07CBE1">
    <w:name w:val="B517DD30844D4FAE9E848B76BC07CBE1"/>
    <w:rsid w:val="00A36B3A"/>
  </w:style>
  <w:style w:type="paragraph" w:customStyle="1" w:styleId="9FC61FF308174208800E1DA1941F9A20">
    <w:name w:val="9FC61FF308174208800E1DA1941F9A20"/>
    <w:rsid w:val="00A36B3A"/>
  </w:style>
  <w:style w:type="paragraph" w:customStyle="1" w:styleId="6C0AAFCFCCB643108258D6CAE41912CF">
    <w:name w:val="6C0AAFCFCCB643108258D6CAE41912CF"/>
    <w:rsid w:val="00EA7EE7"/>
  </w:style>
  <w:style w:type="paragraph" w:customStyle="1" w:styleId="714D571CA1E0493EA140794B4607F6D2">
    <w:name w:val="714D571CA1E0493EA140794B4607F6D2"/>
    <w:rsid w:val="00EA7EE7"/>
  </w:style>
  <w:style w:type="paragraph" w:customStyle="1" w:styleId="46337F41B4404CB891DCD0829CC2D5F5">
    <w:name w:val="46337F41B4404CB891DCD0829CC2D5F5"/>
    <w:rsid w:val="00EA7EE7"/>
  </w:style>
  <w:style w:type="paragraph" w:customStyle="1" w:styleId="00500CECE3094F97AB041074E7D1CD22">
    <w:name w:val="00500CECE3094F97AB041074E7D1CD22"/>
    <w:rsid w:val="00EA7EE7"/>
  </w:style>
  <w:style w:type="paragraph" w:customStyle="1" w:styleId="DEF84435101F477895643CDDF8BB920D">
    <w:name w:val="DEF84435101F477895643CDDF8BB920D"/>
    <w:rsid w:val="00EA7EE7"/>
  </w:style>
  <w:style w:type="paragraph" w:customStyle="1" w:styleId="268B804144024B3D8EB6B9ED32EE852D">
    <w:name w:val="268B804144024B3D8EB6B9ED32EE852D"/>
    <w:rsid w:val="00EA7EE7"/>
  </w:style>
  <w:style w:type="paragraph" w:customStyle="1" w:styleId="3001A8FD183B48C98002C63C36C6491A">
    <w:name w:val="3001A8FD183B48C98002C63C36C6491A"/>
    <w:rsid w:val="00EA7EE7"/>
  </w:style>
  <w:style w:type="paragraph" w:customStyle="1" w:styleId="313E2D6CD01A403684E745E87EF0AFE7">
    <w:name w:val="313E2D6CD01A403684E745E87EF0AFE7"/>
    <w:rsid w:val="00EA7EE7"/>
  </w:style>
  <w:style w:type="paragraph" w:customStyle="1" w:styleId="B95862AEDF894C5D907DA6AC59CDA9A7">
    <w:name w:val="B95862AEDF894C5D907DA6AC59CDA9A7"/>
    <w:rsid w:val="00EA7EE7"/>
  </w:style>
  <w:style w:type="paragraph" w:customStyle="1" w:styleId="69F0BF2EF3AD4ECAA58F89013D37F161">
    <w:name w:val="69F0BF2EF3AD4ECAA58F89013D37F161"/>
    <w:rsid w:val="00EA7EE7"/>
  </w:style>
  <w:style w:type="paragraph" w:customStyle="1" w:styleId="A6E1C402B426415BA56D24D53DC7BE69">
    <w:name w:val="A6E1C402B426415BA56D24D53DC7BE69"/>
    <w:rsid w:val="00EA7EE7"/>
  </w:style>
  <w:style w:type="paragraph" w:customStyle="1" w:styleId="58B38D2F27C240F6939887A9BB83D81E">
    <w:name w:val="58B38D2F27C240F6939887A9BB83D81E"/>
    <w:rsid w:val="00EA7EE7"/>
  </w:style>
  <w:style w:type="paragraph" w:customStyle="1" w:styleId="0EF87108CFFA4B66A4615455FBC5738F">
    <w:name w:val="0EF87108CFFA4B66A4615455FBC5738F"/>
    <w:rsid w:val="00EA7EE7"/>
  </w:style>
  <w:style w:type="paragraph" w:customStyle="1" w:styleId="7A6C59423AEB42AC83A580E2698E90AA">
    <w:name w:val="7A6C59423AEB42AC83A580E2698E90AA"/>
    <w:rsid w:val="00EA7EE7"/>
  </w:style>
  <w:style w:type="paragraph" w:customStyle="1" w:styleId="AC23753E96124D32AAAB90CC10FE0AEF">
    <w:name w:val="AC23753E96124D32AAAB90CC10FE0AEF"/>
    <w:rsid w:val="00EA7EE7"/>
  </w:style>
  <w:style w:type="paragraph" w:customStyle="1" w:styleId="A62B7F0E06EF487AA61A16E4DF4B77D5">
    <w:name w:val="A62B7F0E06EF487AA61A16E4DF4B77D5"/>
    <w:rsid w:val="00EA7EE7"/>
  </w:style>
  <w:style w:type="paragraph" w:customStyle="1" w:styleId="CCBB2DB050AD4E04A42DD72DF9D1A32B">
    <w:name w:val="CCBB2DB050AD4E04A42DD72DF9D1A32B"/>
    <w:rsid w:val="00EA7EE7"/>
  </w:style>
  <w:style w:type="paragraph" w:customStyle="1" w:styleId="BDE7AD229D4640998AC9F090406F7BFF">
    <w:name w:val="BDE7AD229D4640998AC9F090406F7BFF"/>
    <w:rsid w:val="00EA7EE7"/>
  </w:style>
  <w:style w:type="paragraph" w:customStyle="1" w:styleId="10358F2592484966B12902FBBC8E3950">
    <w:name w:val="10358F2592484966B12902FBBC8E3950"/>
    <w:rsid w:val="00EA7EE7"/>
  </w:style>
  <w:style w:type="paragraph" w:customStyle="1" w:styleId="82048B647FF241E6B5A7B0602BE26202">
    <w:name w:val="82048B647FF241E6B5A7B0602BE26202"/>
    <w:rsid w:val="00EA7EE7"/>
  </w:style>
  <w:style w:type="paragraph" w:customStyle="1" w:styleId="43F13D67C9B146D48FDFFDA282AFB0C4">
    <w:name w:val="43F13D67C9B146D48FDFFDA282AFB0C4"/>
    <w:rsid w:val="00EA7EE7"/>
  </w:style>
  <w:style w:type="paragraph" w:customStyle="1" w:styleId="8875BBADBF734DD6B9111E2941738CC1">
    <w:name w:val="8875BBADBF734DD6B9111E2941738CC1"/>
    <w:rsid w:val="00EA7EE7"/>
  </w:style>
  <w:style w:type="paragraph" w:customStyle="1" w:styleId="8396E3A918034D6ABBD1A61EA39C23BE">
    <w:name w:val="8396E3A918034D6ABBD1A61EA39C23BE"/>
    <w:rsid w:val="00EA7EE7"/>
  </w:style>
  <w:style w:type="paragraph" w:customStyle="1" w:styleId="713809F3D658467C9AF0181921DA5751">
    <w:name w:val="713809F3D658467C9AF0181921DA5751"/>
    <w:rsid w:val="00EA7EE7"/>
  </w:style>
  <w:style w:type="paragraph" w:customStyle="1" w:styleId="218292D5236642E085820FE3C4BEB4DB">
    <w:name w:val="218292D5236642E085820FE3C4BEB4DB"/>
    <w:rsid w:val="00EA7EE7"/>
  </w:style>
  <w:style w:type="paragraph" w:customStyle="1" w:styleId="9AD18E34A9DE4F1F9B21D776F14F9C59">
    <w:name w:val="9AD18E34A9DE4F1F9B21D776F14F9C59"/>
    <w:rsid w:val="00EA7EE7"/>
  </w:style>
  <w:style w:type="paragraph" w:customStyle="1" w:styleId="13FB2772B706423BBF0F24870B33B72F">
    <w:name w:val="13FB2772B706423BBF0F24870B33B72F"/>
    <w:rsid w:val="00EA7EE7"/>
  </w:style>
  <w:style w:type="paragraph" w:customStyle="1" w:styleId="E9061BB6DD934AD89EF5C13DA5D438CC">
    <w:name w:val="E9061BB6DD934AD89EF5C13DA5D438CC"/>
    <w:rsid w:val="00EA7EE7"/>
  </w:style>
  <w:style w:type="paragraph" w:customStyle="1" w:styleId="2191B9EE5EAA4602902B0540117E8264">
    <w:name w:val="2191B9EE5EAA4602902B0540117E8264"/>
    <w:rsid w:val="00EA7EE7"/>
  </w:style>
  <w:style w:type="paragraph" w:customStyle="1" w:styleId="4941140587124ED0977811C71A28DE79">
    <w:name w:val="4941140587124ED0977811C71A28DE79"/>
    <w:rsid w:val="00EA7EE7"/>
  </w:style>
  <w:style w:type="paragraph" w:customStyle="1" w:styleId="82B3CECB4B964F6BA7E8FF48841A80A8">
    <w:name w:val="82B3CECB4B964F6BA7E8FF48841A80A8"/>
    <w:rsid w:val="00EA7EE7"/>
  </w:style>
  <w:style w:type="paragraph" w:customStyle="1" w:styleId="ED092C9BD192476CB254300FC941CA01">
    <w:name w:val="ED092C9BD192476CB254300FC941CA01"/>
    <w:rsid w:val="00EA7EE7"/>
  </w:style>
  <w:style w:type="paragraph" w:customStyle="1" w:styleId="A2BD46A5A5FA466F850605F5BB53D5EE">
    <w:name w:val="A2BD46A5A5FA466F850605F5BB53D5EE"/>
    <w:rsid w:val="00EA7EE7"/>
  </w:style>
  <w:style w:type="paragraph" w:customStyle="1" w:styleId="2D860482DEEC4CC284EDBFCD6AE5F786">
    <w:name w:val="2D860482DEEC4CC284EDBFCD6AE5F786"/>
    <w:rsid w:val="00EA7EE7"/>
  </w:style>
  <w:style w:type="paragraph" w:customStyle="1" w:styleId="7C4F05DF63904920B85576601F921E92">
    <w:name w:val="7C4F05DF63904920B85576601F921E92"/>
    <w:rsid w:val="00EA7EE7"/>
  </w:style>
  <w:style w:type="paragraph" w:customStyle="1" w:styleId="AD6D7937E47C42CD9E6D22EC8E2D5AF3">
    <w:name w:val="AD6D7937E47C42CD9E6D22EC8E2D5AF3"/>
    <w:rsid w:val="00EA7EE7"/>
  </w:style>
  <w:style w:type="paragraph" w:customStyle="1" w:styleId="8772E98276AC4FC4A322456DC0BC6E32">
    <w:name w:val="8772E98276AC4FC4A322456DC0BC6E32"/>
    <w:rsid w:val="00EA7EE7"/>
  </w:style>
  <w:style w:type="paragraph" w:customStyle="1" w:styleId="70FEC9BD83B74E809FE6468804507F40">
    <w:name w:val="70FEC9BD83B74E809FE6468804507F40"/>
    <w:rsid w:val="00EA7EE7"/>
  </w:style>
  <w:style w:type="paragraph" w:customStyle="1" w:styleId="9DA7822DE25E42A690227BC5A4442676">
    <w:name w:val="9DA7822DE25E42A690227BC5A4442676"/>
    <w:rsid w:val="00EA7EE7"/>
  </w:style>
  <w:style w:type="paragraph" w:customStyle="1" w:styleId="5C61C0B0491F4A01BB71B2030CF2AA50">
    <w:name w:val="5C61C0B0491F4A01BB71B2030CF2AA50"/>
    <w:rsid w:val="00EA7EE7"/>
  </w:style>
  <w:style w:type="paragraph" w:customStyle="1" w:styleId="653AEA9EA795445EACC20EB70E20FDC9">
    <w:name w:val="653AEA9EA795445EACC20EB70E20FDC9"/>
    <w:rsid w:val="00EA7EE7"/>
  </w:style>
  <w:style w:type="paragraph" w:customStyle="1" w:styleId="B8039808AF064F99A6C5EE951A13B140">
    <w:name w:val="B8039808AF064F99A6C5EE951A13B140"/>
    <w:rsid w:val="00EA7EE7"/>
  </w:style>
  <w:style w:type="paragraph" w:customStyle="1" w:styleId="9D37E3BCE26C4641AFF631F6281AB639">
    <w:name w:val="9D37E3BCE26C4641AFF631F6281AB639"/>
    <w:rsid w:val="00EA7EE7"/>
  </w:style>
  <w:style w:type="paragraph" w:customStyle="1" w:styleId="ACB205ACA5A14EBBAA0714D94DA552E1">
    <w:name w:val="ACB205ACA5A14EBBAA0714D94DA552E1"/>
    <w:rsid w:val="00EA7EE7"/>
  </w:style>
  <w:style w:type="paragraph" w:customStyle="1" w:styleId="698B053F7C5B4A3AAC9A9C990CFBAF8B">
    <w:name w:val="698B053F7C5B4A3AAC9A9C990CFBAF8B"/>
    <w:rsid w:val="00EA7EE7"/>
  </w:style>
  <w:style w:type="paragraph" w:customStyle="1" w:styleId="F90B7E2C2F1E4DB68CE0DE1DC9B746E8">
    <w:name w:val="F90B7E2C2F1E4DB68CE0DE1DC9B746E8"/>
    <w:rsid w:val="00EA7EE7"/>
  </w:style>
  <w:style w:type="paragraph" w:customStyle="1" w:styleId="8908B15568504815930E7522B8EA888C">
    <w:name w:val="8908B15568504815930E7522B8EA888C"/>
    <w:rsid w:val="00EA7EE7"/>
  </w:style>
  <w:style w:type="paragraph" w:customStyle="1" w:styleId="41D4645B0B7C4BC5B55721D35D29F364">
    <w:name w:val="41D4645B0B7C4BC5B55721D35D29F364"/>
    <w:rsid w:val="00EA7EE7"/>
  </w:style>
  <w:style w:type="paragraph" w:customStyle="1" w:styleId="C73D9774A62C4399AA5F2B3A6053EEDD">
    <w:name w:val="C73D9774A62C4399AA5F2B3A6053EEDD"/>
    <w:rsid w:val="00EA7EE7"/>
  </w:style>
  <w:style w:type="paragraph" w:customStyle="1" w:styleId="ABBA075D527D45F588A7FBEEBE410B60">
    <w:name w:val="ABBA075D527D45F588A7FBEEBE410B60"/>
    <w:rsid w:val="00EA7EE7"/>
  </w:style>
  <w:style w:type="paragraph" w:customStyle="1" w:styleId="F49A88E7827D4AC6B77DF26435A03BCD">
    <w:name w:val="F49A88E7827D4AC6B77DF26435A03BCD"/>
    <w:rsid w:val="00EA7EE7"/>
  </w:style>
  <w:style w:type="paragraph" w:customStyle="1" w:styleId="BAEF263ACE664A21A33657F600F9EAF1">
    <w:name w:val="BAEF263ACE664A21A33657F600F9EAF1"/>
    <w:rsid w:val="00EA7EE7"/>
  </w:style>
  <w:style w:type="paragraph" w:customStyle="1" w:styleId="5DC70F44126846778CD693CE39FB5207">
    <w:name w:val="5DC70F44126846778CD693CE39FB5207"/>
    <w:rsid w:val="00EA7EE7"/>
  </w:style>
  <w:style w:type="paragraph" w:customStyle="1" w:styleId="E0D2AE98F1A645D394DA8658959E1C95">
    <w:name w:val="E0D2AE98F1A645D394DA8658959E1C95"/>
    <w:rsid w:val="00EA7EE7"/>
  </w:style>
  <w:style w:type="paragraph" w:customStyle="1" w:styleId="A6AEC6AF522B4965ADA9D4C3D9211014">
    <w:name w:val="A6AEC6AF522B4965ADA9D4C3D9211014"/>
    <w:rsid w:val="00EA7EE7"/>
  </w:style>
  <w:style w:type="paragraph" w:customStyle="1" w:styleId="7F638E73FCCB442BBEED00B0BF801320">
    <w:name w:val="7F638E73FCCB442BBEED00B0BF801320"/>
    <w:rsid w:val="00EA7EE7"/>
  </w:style>
  <w:style w:type="paragraph" w:customStyle="1" w:styleId="91F1DF6882414B8984E39FFB2BB4B0CB">
    <w:name w:val="91F1DF6882414B8984E39FFB2BB4B0CB"/>
    <w:rsid w:val="00EA7EE7"/>
  </w:style>
  <w:style w:type="paragraph" w:customStyle="1" w:styleId="6D807D777F2E43EFBEF81C55B1ED1614">
    <w:name w:val="6D807D777F2E43EFBEF81C55B1ED1614"/>
    <w:rsid w:val="00EA7EE7"/>
  </w:style>
  <w:style w:type="paragraph" w:customStyle="1" w:styleId="7A809AD5C54C403FAEF084F2261BB36B">
    <w:name w:val="7A809AD5C54C403FAEF084F2261BB36B"/>
    <w:rsid w:val="00EA7EE7"/>
  </w:style>
  <w:style w:type="paragraph" w:customStyle="1" w:styleId="DA55D556FA5649AD933E1A685792A08A">
    <w:name w:val="DA55D556FA5649AD933E1A685792A08A"/>
    <w:rsid w:val="00EA7EE7"/>
  </w:style>
  <w:style w:type="paragraph" w:customStyle="1" w:styleId="489AE5FBB8624CFF9C105A74F6CE2333">
    <w:name w:val="489AE5FBB8624CFF9C105A74F6CE2333"/>
    <w:rsid w:val="00EA7EE7"/>
  </w:style>
  <w:style w:type="paragraph" w:customStyle="1" w:styleId="EDB3B783DD8548518A45F540C0692F76">
    <w:name w:val="EDB3B783DD8548518A45F540C0692F76"/>
    <w:rsid w:val="00EA7EE7"/>
  </w:style>
  <w:style w:type="paragraph" w:customStyle="1" w:styleId="30F0DB8A96984A80B56BA9126729BF48">
    <w:name w:val="30F0DB8A96984A80B56BA9126729BF48"/>
    <w:rsid w:val="00EA7EE7"/>
  </w:style>
  <w:style w:type="paragraph" w:customStyle="1" w:styleId="8FCE0F77921B4E84B55FE483F091EF4D">
    <w:name w:val="8FCE0F77921B4E84B55FE483F091EF4D"/>
    <w:rsid w:val="00EA7EE7"/>
  </w:style>
  <w:style w:type="paragraph" w:customStyle="1" w:styleId="2AF9DAB3300249948F5A41759C3E8577">
    <w:name w:val="2AF9DAB3300249948F5A41759C3E8577"/>
    <w:rsid w:val="00EA7EE7"/>
  </w:style>
  <w:style w:type="paragraph" w:customStyle="1" w:styleId="CF297C8BA3DB45B091887BEC5380E157">
    <w:name w:val="CF297C8BA3DB45B091887BEC5380E157"/>
    <w:rsid w:val="00EA7EE7"/>
  </w:style>
  <w:style w:type="paragraph" w:customStyle="1" w:styleId="8DF4A1481E414E65842EAAE4A020D7E6">
    <w:name w:val="8DF4A1481E414E65842EAAE4A020D7E6"/>
    <w:rsid w:val="00EA7EE7"/>
  </w:style>
  <w:style w:type="paragraph" w:customStyle="1" w:styleId="F7EF93FC75A84A7DB6A1358ADC48B5BD">
    <w:name w:val="F7EF93FC75A84A7DB6A1358ADC48B5BD"/>
    <w:rsid w:val="00EA7EE7"/>
  </w:style>
  <w:style w:type="paragraph" w:customStyle="1" w:styleId="5683B94630884ADBB940011989AFAADC">
    <w:name w:val="5683B94630884ADBB940011989AFAADC"/>
    <w:rsid w:val="00EA7EE7"/>
  </w:style>
  <w:style w:type="paragraph" w:customStyle="1" w:styleId="01B8989EA83D47E0AFF879741B43BB52">
    <w:name w:val="01B8989EA83D47E0AFF879741B43BB52"/>
    <w:rsid w:val="00EA7EE7"/>
  </w:style>
  <w:style w:type="paragraph" w:customStyle="1" w:styleId="6182CDFC6DD04B14B47BD70B65CD95CD">
    <w:name w:val="6182CDFC6DD04B14B47BD70B65CD95CD"/>
    <w:rsid w:val="00EA7EE7"/>
  </w:style>
  <w:style w:type="paragraph" w:customStyle="1" w:styleId="568ADB6E1E3B4AEA927ACD9C1362D898">
    <w:name w:val="568ADB6E1E3B4AEA927ACD9C1362D898"/>
    <w:rsid w:val="00EA7EE7"/>
  </w:style>
  <w:style w:type="paragraph" w:customStyle="1" w:styleId="CCA3F98939AC40B9A5F36AF3C6C10353">
    <w:name w:val="CCA3F98939AC40B9A5F36AF3C6C10353"/>
    <w:rsid w:val="00EA7EE7"/>
  </w:style>
  <w:style w:type="paragraph" w:customStyle="1" w:styleId="DDB4A015A2DA445891BC275D6C076665">
    <w:name w:val="DDB4A015A2DA445891BC275D6C076665"/>
    <w:rsid w:val="00EA7EE7"/>
  </w:style>
  <w:style w:type="paragraph" w:customStyle="1" w:styleId="DD24FF1C58A9483A84C0E314C4FA7765">
    <w:name w:val="DD24FF1C58A9483A84C0E314C4FA7765"/>
    <w:rsid w:val="00EA7EE7"/>
  </w:style>
  <w:style w:type="paragraph" w:customStyle="1" w:styleId="7EA8B204B2704BC98AFF10930DFAD36E">
    <w:name w:val="7EA8B204B2704BC98AFF10930DFAD36E"/>
    <w:rsid w:val="00EA7EE7"/>
  </w:style>
  <w:style w:type="paragraph" w:customStyle="1" w:styleId="8EBDC4A57F3240718B4BD18062435948">
    <w:name w:val="8EBDC4A57F3240718B4BD18062435948"/>
    <w:rsid w:val="00EA7EE7"/>
  </w:style>
  <w:style w:type="paragraph" w:customStyle="1" w:styleId="73FC8FADF2B1495CBBB79B6C285679F0">
    <w:name w:val="73FC8FADF2B1495CBBB79B6C285679F0"/>
    <w:rsid w:val="00EA7EE7"/>
  </w:style>
  <w:style w:type="paragraph" w:customStyle="1" w:styleId="5E47BF4C477942BD80C960E90A95FD3A">
    <w:name w:val="5E47BF4C477942BD80C960E90A95FD3A"/>
    <w:rsid w:val="00EA7EE7"/>
  </w:style>
  <w:style w:type="paragraph" w:customStyle="1" w:styleId="5A7E75F3096F4B00AC830E3207B0E57F">
    <w:name w:val="5A7E75F3096F4B00AC830E3207B0E57F"/>
    <w:rsid w:val="00EA7EE7"/>
  </w:style>
  <w:style w:type="paragraph" w:customStyle="1" w:styleId="0E68861181C14EE5B31F3B5C7F1FEB8A">
    <w:name w:val="0E68861181C14EE5B31F3B5C7F1FEB8A"/>
    <w:rsid w:val="00EA7EE7"/>
  </w:style>
  <w:style w:type="paragraph" w:customStyle="1" w:styleId="144FD45CB6A64D89BCB5389929E60C01">
    <w:name w:val="144FD45CB6A64D89BCB5389929E60C01"/>
    <w:rsid w:val="00EA7EE7"/>
  </w:style>
  <w:style w:type="paragraph" w:customStyle="1" w:styleId="2C339313A9514932BD69B5500E95F32E">
    <w:name w:val="2C339313A9514932BD69B5500E95F32E"/>
    <w:rsid w:val="00EA7EE7"/>
  </w:style>
  <w:style w:type="paragraph" w:customStyle="1" w:styleId="74D63BA4CB844FABB4137911A6517957">
    <w:name w:val="74D63BA4CB844FABB4137911A6517957"/>
    <w:rsid w:val="00EA7EE7"/>
  </w:style>
  <w:style w:type="paragraph" w:customStyle="1" w:styleId="BF499DEE865740649362181F13E3A35A">
    <w:name w:val="BF499DEE865740649362181F13E3A35A"/>
    <w:rsid w:val="00EA7EE7"/>
  </w:style>
  <w:style w:type="paragraph" w:customStyle="1" w:styleId="AD151132D3494805BE80C7173A9874B3">
    <w:name w:val="AD151132D3494805BE80C7173A9874B3"/>
    <w:rsid w:val="00EA7EE7"/>
  </w:style>
  <w:style w:type="paragraph" w:customStyle="1" w:styleId="37184FFFD2D14F038EDDAA2BDA3CFB67">
    <w:name w:val="37184FFFD2D14F038EDDAA2BDA3CFB67"/>
    <w:rsid w:val="00EA7EE7"/>
  </w:style>
  <w:style w:type="paragraph" w:customStyle="1" w:styleId="B585597F68E34F82BA733E96B750419D">
    <w:name w:val="B585597F68E34F82BA733E96B750419D"/>
    <w:rsid w:val="00EA7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04CD9-9352-4E1C-8CF5-78EA8B10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22567</Words>
  <Characters>124120</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Horacio Villalobos Tlatempa</cp:lastModifiedBy>
  <cp:revision>4</cp:revision>
  <cp:lastPrinted>2016-02-25T22:11:00Z</cp:lastPrinted>
  <dcterms:created xsi:type="dcterms:W3CDTF">2019-12-11T04:58:00Z</dcterms:created>
  <dcterms:modified xsi:type="dcterms:W3CDTF">2019-12-11T04:59:00Z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