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2B413" w14:textId="7A6054F5" w:rsidR="008C2DD4" w:rsidRDefault="00644193" w:rsidP="009844DA">
      <w:pPr>
        <w:sectPr w:rsidR="008C2DD4" w:rsidSect="00A303D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720" w:footer="720" w:gutter="0"/>
          <w:cols w:space="720"/>
          <w:titlePg/>
          <w:docGrid w:linePitch="360"/>
        </w:sectPr>
      </w:pPr>
      <w:r>
        <w:rPr>
          <w:noProof/>
          <w:lang w:val="es-MX" w:eastAsia="es-MX"/>
        </w:rPr>
        <mc:AlternateContent>
          <mc:Choice Requires="wps">
            <w:drawing>
              <wp:anchor distT="0" distB="0" distL="114300" distR="114300" simplePos="0" relativeHeight="251688960" behindDoc="0" locked="0" layoutInCell="1" allowOverlap="1" wp14:anchorId="4AB1A622" wp14:editId="5CA82D1E">
                <wp:simplePos x="0" y="0"/>
                <wp:positionH relativeFrom="column">
                  <wp:posOffset>2393315</wp:posOffset>
                </wp:positionH>
                <wp:positionV relativeFrom="paragraph">
                  <wp:posOffset>77470</wp:posOffset>
                </wp:positionV>
                <wp:extent cx="4398010" cy="6096000"/>
                <wp:effectExtent l="2540" t="1270" r="0" b="0"/>
                <wp:wrapNone/>
                <wp:docPr id="2" name="Text Box 21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60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D9ADE" w14:textId="77777777" w:rsidR="00456FDF" w:rsidRPr="00CF759C" w:rsidRDefault="00456FDF" w:rsidP="009844DA">
                            <w:pPr>
                              <w:pStyle w:val="TitleCover"/>
                              <w:rPr>
                                <w:color w:val="0D0D0D" w:themeColor="text1" w:themeTint="F2"/>
                              </w:rPr>
                            </w:pPr>
                          </w:p>
                          <w:p w14:paraId="08CAFEBC" w14:textId="77777777" w:rsidR="00456FDF" w:rsidRPr="00CF759C" w:rsidRDefault="00F71CCA" w:rsidP="009844DA">
                            <w:pPr>
                              <w:pStyle w:val="SubtitleCover"/>
                              <w:rPr>
                                <w:color w:val="0D0D0D" w:themeColor="text1" w:themeTint="F2"/>
                              </w:rPr>
                            </w:pPr>
                            <w:sdt>
                              <w:sdtPr>
                                <w:rPr>
                                  <w:color w:val="7F7F7F" w:themeColor="text1" w:themeTint="80"/>
                                </w:rPr>
                                <w:tag w:val="Class Name"/>
                                <w:id w:val="-1496954024"/>
                                <w:placeholder>
                                  <w:docPart w:val="A228F4EB68D641FC8C2030BC79CAECC2"/>
                                </w:placeholder>
                              </w:sdtPr>
                              <w:sdtEndPr>
                                <w:rPr>
                                  <w:color w:val="0D0D0D" w:themeColor="text1" w:themeTint="F2"/>
                                </w:rPr>
                              </w:sdtEndPr>
                              <w:sdtContent>
                                <w:r w:rsidR="00456FDF" w:rsidRPr="00D33B69">
                                  <w:rPr>
                                    <w:color w:val="7F7F7F" w:themeColor="text1" w:themeTint="80"/>
                                  </w:rPr>
                                  <w:t>ANTEpROYECTO DE LA</w:t>
                                </w:r>
                              </w:sdtContent>
                            </w:sdt>
                          </w:p>
                          <w:p w14:paraId="6E9B1BBB" w14:textId="77777777" w:rsidR="00456FDF" w:rsidRPr="00CF759C" w:rsidRDefault="00F71CCA" w:rsidP="009844DA">
                            <w:pPr>
                              <w:pStyle w:val="TitleCover"/>
                            </w:pPr>
                            <w:sdt>
                              <w:sdtPr>
                                <w:rPr>
                                  <w:color w:val="FFFFFF" w:themeColor="background1"/>
                                </w:rPr>
                                <w:tag w:val="Report Notebook"/>
                                <w:id w:val="-850873581"/>
                                <w:placeholder>
                                  <w:docPart w:val="A512F03A80C9441F8BDA962F6906DFCE"/>
                                </w:placeholder>
                              </w:sdtPr>
                              <w:sdtEndPr/>
                              <w:sdtContent>
                                <w:r w:rsidR="00456FDF">
                                  <w:t>gUÍA PARA EL CONTROL DE CONCENTRACIONES EN LOS SECTORES DE TELECOMUNICACIONES Y RADIODIFUSIÓN</w:t>
                                </w:r>
                              </w:sdtContent>
                            </w:sdt>
                          </w:p>
                          <w:p w14:paraId="4F83BFEE" w14:textId="77777777" w:rsidR="00456FDF" w:rsidRPr="00EA779E" w:rsidRDefault="00456FDF" w:rsidP="009844DA">
                            <w:pPr>
                              <w:pStyle w:val="TitleCover"/>
                            </w:pPr>
                          </w:p>
                          <w:p w14:paraId="0C66F5FD" w14:textId="77777777" w:rsidR="00456FDF" w:rsidRPr="00EA779E" w:rsidRDefault="00F71CCA" w:rsidP="009844DA">
                            <w:pPr>
                              <w:pStyle w:val="TitleCover"/>
                            </w:pPr>
                            <w:sdt>
                              <w:sdtPr>
                                <w:tag w:val="Room Number"/>
                                <w:id w:val="838190113"/>
                                <w:placeholder>
                                  <w:docPart w:val="CC4C32B6C69245EFAA8DCA19AFA7E159"/>
                                </w:placeholder>
                              </w:sdtPr>
                              <w:sdtEndPr/>
                              <w:sdtContent>
                                <w:r w:rsidR="00456FDF">
                                  <w:t>2017</w:t>
                                </w:r>
                              </w:sdtContent>
                            </w:sdt>
                          </w:p>
                          <w:p w14:paraId="64F7AD4B" w14:textId="77777777" w:rsidR="00456FDF" w:rsidRPr="00CF759C" w:rsidRDefault="00456FDF" w:rsidP="009844DA">
                            <w:pPr>
                              <w:pStyle w:val="TitleCover"/>
                            </w:pPr>
                          </w:p>
                          <w:p w14:paraId="0CC013E7" w14:textId="77777777" w:rsidR="00456FDF" w:rsidRPr="00CF759C" w:rsidRDefault="00456FDF" w:rsidP="009844DA">
                            <w:pPr>
                              <w:pStyle w:val="SubtitleCov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B1A622" id="_x0000_t202" coordsize="21600,21600" o:spt="202" path="m,l,21600r21600,l21600,xe">
                <v:stroke joinstyle="miter"/>
                <v:path gradientshapeok="t" o:connecttype="rect"/>
              </v:shapetype>
              <v:shape id="Text Box 216" o:spid="_x0000_s1026" type="#_x0000_t202" alt="Text Box:" style="position:absolute;left:0;text-align:left;margin-left:188.45pt;margin-top:6.1pt;width:346.3pt;height:48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" filled="f" stroked="f">
                <v:textbox style="mso-fit-shape-to-text:t" inset="0,0,0,0">
                  <w:txbxContent>
                    <w:p w14:paraId="161D9ADE" w14:textId="77777777" w:rsidR="00456FDF" w:rsidRPr="00CF759C" w:rsidRDefault="00456FDF" w:rsidP="009844DA">
                      <w:pPr>
                        <w:pStyle w:val="TitleCover"/>
                        <w:rPr>
                          <w:color w:val="0D0D0D" w:themeColor="text1" w:themeTint="F2"/>
                        </w:rPr>
                      </w:pPr>
                    </w:p>
                    <w:p w14:paraId="08CAFEBC" w14:textId="77777777" w:rsidR="00456FDF" w:rsidRPr="00CF759C" w:rsidRDefault="00164C94" w:rsidP="009844DA">
                      <w:pPr>
                        <w:pStyle w:val="SubtitleCover"/>
                        <w:rPr>
                          <w:color w:val="0D0D0D" w:themeColor="text1" w:themeTint="F2"/>
                        </w:rPr>
                      </w:pPr>
                      <w:sdt>
                        <w:sdtPr>
                          <w:rPr>
                            <w:color w:val="7F7F7F" w:themeColor="text1" w:themeTint="80"/>
                          </w:rPr>
                          <w:tag w:val="Class Name"/>
                          <w:id w:val="-1496954024"/>
                          <w:placeholder>
                            <w:docPart w:val="A228F4EB68D641FC8C2030BC79CAECC2"/>
                          </w:placeholder>
                        </w:sdtPr>
                        <w:sdtEndPr>
                          <w:rPr>
                            <w:color w:val="0D0D0D" w:themeColor="text1" w:themeTint="F2"/>
                          </w:rPr>
                        </w:sdtEndPr>
                        <w:sdtContent>
                          <w:r w:rsidR="00456FDF" w:rsidRPr="00D33B69">
                            <w:rPr>
                              <w:color w:val="7F7F7F" w:themeColor="text1" w:themeTint="80"/>
                            </w:rPr>
                            <w:t>ANTEpROYECTO DE LA</w:t>
                          </w:r>
                        </w:sdtContent>
                      </w:sdt>
                    </w:p>
                    <w:p w14:paraId="6E9B1BBB" w14:textId="77777777" w:rsidR="00456FDF" w:rsidRPr="00CF759C" w:rsidRDefault="00164C94" w:rsidP="009844DA">
                      <w:pPr>
                        <w:pStyle w:val="TitleCover"/>
                      </w:pPr>
                      <w:sdt>
                        <w:sdtPr>
                          <w:rPr>
                            <w:color w:val="FFFFFF" w:themeColor="background1"/>
                          </w:rPr>
                          <w:tag w:val="Report Notebook"/>
                          <w:id w:val="-850873581"/>
                          <w:placeholder>
                            <w:docPart w:val="A512F03A80C9441F8BDA962F6906DFCE"/>
                          </w:placeholder>
                        </w:sdtPr>
                        <w:sdtEndPr/>
                        <w:sdtContent>
                          <w:r w:rsidR="00456FDF">
                            <w:t>gUÍA PARA EL CONTROL DE CONCENTRACIONES EN LOS SECTORES DE TELECOMUNICACIONES Y RADIODIFUSIÓN</w:t>
                          </w:r>
                        </w:sdtContent>
                      </w:sdt>
                    </w:p>
                    <w:p w14:paraId="4F83BFEE" w14:textId="77777777" w:rsidR="00456FDF" w:rsidRPr="00EA779E" w:rsidRDefault="00456FDF" w:rsidP="009844DA">
                      <w:pPr>
                        <w:pStyle w:val="TitleCover"/>
                      </w:pPr>
                    </w:p>
                    <w:p w14:paraId="0C66F5FD" w14:textId="77777777" w:rsidR="00456FDF" w:rsidRPr="00EA779E" w:rsidRDefault="00164C94" w:rsidP="009844DA">
                      <w:pPr>
                        <w:pStyle w:val="TitleCover"/>
                      </w:pPr>
                      <w:sdt>
                        <w:sdtPr>
                          <w:tag w:val="Room Number"/>
                          <w:id w:val="838190113"/>
                          <w:placeholder>
                            <w:docPart w:val="CC4C32B6C69245EFAA8DCA19AFA7E159"/>
                          </w:placeholder>
                        </w:sdtPr>
                        <w:sdtEndPr/>
                        <w:sdtContent>
                          <w:r w:rsidR="00456FDF">
                            <w:t>2017</w:t>
                          </w:r>
                        </w:sdtContent>
                      </w:sdt>
                    </w:p>
                    <w:p w14:paraId="64F7AD4B" w14:textId="77777777" w:rsidR="00456FDF" w:rsidRPr="00CF759C" w:rsidRDefault="00456FDF" w:rsidP="009844DA">
                      <w:pPr>
                        <w:pStyle w:val="TitleCover"/>
                      </w:pPr>
                    </w:p>
                    <w:p w14:paraId="0CC013E7" w14:textId="77777777" w:rsidR="00456FDF" w:rsidRPr="00CF759C" w:rsidRDefault="00456FDF" w:rsidP="009844DA">
                      <w:pPr>
                        <w:pStyle w:val="SubtitleCover"/>
                      </w:pPr>
                    </w:p>
                  </w:txbxContent>
                </v:textbox>
              </v:shape>
            </w:pict>
          </mc:Fallback>
        </mc:AlternateContent>
      </w:r>
    </w:p>
    <w:p w14:paraId="796307FA" w14:textId="77777777" w:rsidR="00644193" w:rsidRDefault="00644193" w:rsidP="00644193"/>
    <w:p w14:paraId="6736022C" w14:textId="77777777" w:rsidR="00644193" w:rsidRPr="00A70F7F" w:rsidRDefault="00644193" w:rsidP="00644193">
      <w:pPr>
        <w:rPr>
          <w:b/>
          <w:color w:val="365F91" w:themeColor="accent1" w:themeShade="BF"/>
        </w:rPr>
      </w:pPr>
      <w:bookmarkStart w:id="0" w:name="_GoBack"/>
      <w:r>
        <w:rPr>
          <w:b/>
          <w:color w:val="365F91" w:themeColor="accent1" w:themeShade="BF"/>
        </w:rPr>
        <w:t>Índice de contenido</w:t>
      </w:r>
    </w:p>
    <w:bookmarkEnd w:id="0"/>
    <w:p w14:paraId="1DFE31AC" w14:textId="77777777" w:rsidR="00B36F05" w:rsidRDefault="00030283">
      <w:pPr>
        <w:pStyle w:val="TDC1"/>
        <w:tabs>
          <w:tab w:val="right" w:leader="dot" w:pos="8828"/>
        </w:tabs>
        <w:rPr>
          <w:rFonts w:asciiTheme="minorHAnsi" w:eastAsiaTheme="minorEastAsia" w:hAnsiTheme="minorHAnsi"/>
          <w:noProof/>
          <w:lang w:val="es-MX" w:eastAsia="es-MX"/>
        </w:rPr>
      </w:pPr>
      <w:r>
        <w:fldChar w:fldCharType="begin"/>
      </w:r>
      <w:r>
        <w:instrText xml:space="preserve"> TOC \o "1-3" \h \z \u </w:instrText>
      </w:r>
      <w:r>
        <w:fldChar w:fldCharType="separate"/>
      </w:r>
      <w:hyperlink w:anchor="_Toc468965878" w:history="1">
        <w:r w:rsidR="00B36F05" w:rsidRPr="007762E8">
          <w:rPr>
            <w:rStyle w:val="Hipervnculo"/>
            <w:noProof/>
          </w:rPr>
          <w:t>Introducción</w:t>
        </w:r>
        <w:r w:rsidR="00B36F05">
          <w:rPr>
            <w:noProof/>
            <w:webHidden/>
          </w:rPr>
          <w:tab/>
        </w:r>
        <w:r w:rsidR="00B36F05">
          <w:rPr>
            <w:noProof/>
            <w:webHidden/>
          </w:rPr>
          <w:fldChar w:fldCharType="begin"/>
        </w:r>
        <w:r w:rsidR="00B36F05">
          <w:rPr>
            <w:noProof/>
            <w:webHidden/>
          </w:rPr>
          <w:instrText xml:space="preserve"> PAGEREF _Toc468965878 \h </w:instrText>
        </w:r>
        <w:r w:rsidR="00B36F05">
          <w:rPr>
            <w:noProof/>
            <w:webHidden/>
          </w:rPr>
        </w:r>
        <w:r w:rsidR="00B36F05">
          <w:rPr>
            <w:noProof/>
            <w:webHidden/>
          </w:rPr>
          <w:fldChar w:fldCharType="separate"/>
        </w:r>
        <w:r w:rsidR="00B36F05">
          <w:rPr>
            <w:noProof/>
            <w:webHidden/>
          </w:rPr>
          <w:t>4</w:t>
        </w:r>
        <w:r w:rsidR="00B36F05">
          <w:rPr>
            <w:noProof/>
            <w:webHidden/>
          </w:rPr>
          <w:fldChar w:fldCharType="end"/>
        </w:r>
      </w:hyperlink>
    </w:p>
    <w:p w14:paraId="3BC4453D" w14:textId="77777777" w:rsidR="00B36F05" w:rsidRDefault="00F71CCA">
      <w:pPr>
        <w:pStyle w:val="TDC1"/>
        <w:tabs>
          <w:tab w:val="right" w:leader="dot" w:pos="8828"/>
        </w:tabs>
        <w:rPr>
          <w:rFonts w:asciiTheme="minorHAnsi" w:eastAsiaTheme="minorEastAsia" w:hAnsiTheme="minorHAnsi"/>
          <w:noProof/>
          <w:lang w:val="es-MX" w:eastAsia="es-MX"/>
        </w:rPr>
      </w:pPr>
      <w:hyperlink w:anchor="_Toc468965879" w:history="1">
        <w:r w:rsidR="00B36F05" w:rsidRPr="007762E8">
          <w:rPr>
            <w:rStyle w:val="Hipervnculo"/>
            <w:noProof/>
          </w:rPr>
          <w:t>Glosario</w:t>
        </w:r>
        <w:r w:rsidR="00B36F05">
          <w:rPr>
            <w:noProof/>
            <w:webHidden/>
          </w:rPr>
          <w:tab/>
        </w:r>
        <w:r w:rsidR="00B36F05">
          <w:rPr>
            <w:noProof/>
            <w:webHidden/>
          </w:rPr>
          <w:fldChar w:fldCharType="begin"/>
        </w:r>
        <w:r w:rsidR="00B36F05">
          <w:rPr>
            <w:noProof/>
            <w:webHidden/>
          </w:rPr>
          <w:instrText xml:space="preserve"> PAGEREF _Toc468965879 \h </w:instrText>
        </w:r>
        <w:r w:rsidR="00B36F05">
          <w:rPr>
            <w:noProof/>
            <w:webHidden/>
          </w:rPr>
        </w:r>
        <w:r w:rsidR="00B36F05">
          <w:rPr>
            <w:noProof/>
            <w:webHidden/>
          </w:rPr>
          <w:fldChar w:fldCharType="separate"/>
        </w:r>
        <w:r w:rsidR="00B36F05">
          <w:rPr>
            <w:noProof/>
            <w:webHidden/>
          </w:rPr>
          <w:t>5</w:t>
        </w:r>
        <w:r w:rsidR="00B36F05">
          <w:rPr>
            <w:noProof/>
            <w:webHidden/>
          </w:rPr>
          <w:fldChar w:fldCharType="end"/>
        </w:r>
      </w:hyperlink>
    </w:p>
    <w:p w14:paraId="73A10003" w14:textId="77777777" w:rsidR="00B36F05" w:rsidRDefault="00F71CCA">
      <w:pPr>
        <w:pStyle w:val="TDC1"/>
        <w:tabs>
          <w:tab w:val="left" w:pos="440"/>
          <w:tab w:val="right" w:leader="dot" w:pos="8828"/>
        </w:tabs>
        <w:rPr>
          <w:rFonts w:asciiTheme="minorHAnsi" w:eastAsiaTheme="minorEastAsia" w:hAnsiTheme="minorHAnsi"/>
          <w:noProof/>
          <w:lang w:val="es-MX" w:eastAsia="es-MX"/>
        </w:rPr>
      </w:pPr>
      <w:hyperlink w:anchor="_Toc468965880" w:history="1">
        <w:r w:rsidR="00B36F05" w:rsidRPr="007762E8">
          <w:rPr>
            <w:rStyle w:val="Hipervnculo"/>
            <w:noProof/>
          </w:rPr>
          <w:t>I.</w:t>
        </w:r>
        <w:r w:rsidR="00B36F05">
          <w:rPr>
            <w:rFonts w:asciiTheme="minorHAnsi" w:eastAsiaTheme="minorEastAsia" w:hAnsiTheme="minorHAnsi"/>
            <w:noProof/>
            <w:lang w:val="es-MX" w:eastAsia="es-MX"/>
          </w:rPr>
          <w:tab/>
        </w:r>
        <w:r w:rsidR="00B36F05" w:rsidRPr="007762E8">
          <w:rPr>
            <w:rStyle w:val="Hipervnculo"/>
            <w:noProof/>
          </w:rPr>
          <w:t>Aspectos Generales</w:t>
        </w:r>
        <w:r w:rsidR="00B36F05">
          <w:rPr>
            <w:noProof/>
            <w:webHidden/>
          </w:rPr>
          <w:tab/>
        </w:r>
        <w:r w:rsidR="00B36F05">
          <w:rPr>
            <w:noProof/>
            <w:webHidden/>
          </w:rPr>
          <w:fldChar w:fldCharType="begin"/>
        </w:r>
        <w:r w:rsidR="00B36F05">
          <w:rPr>
            <w:noProof/>
            <w:webHidden/>
          </w:rPr>
          <w:instrText xml:space="preserve"> PAGEREF _Toc468965880 \h </w:instrText>
        </w:r>
        <w:r w:rsidR="00B36F05">
          <w:rPr>
            <w:noProof/>
            <w:webHidden/>
          </w:rPr>
        </w:r>
        <w:r w:rsidR="00B36F05">
          <w:rPr>
            <w:noProof/>
            <w:webHidden/>
          </w:rPr>
          <w:fldChar w:fldCharType="separate"/>
        </w:r>
        <w:r w:rsidR="00B36F05">
          <w:rPr>
            <w:noProof/>
            <w:webHidden/>
          </w:rPr>
          <w:t>7</w:t>
        </w:r>
        <w:r w:rsidR="00B36F05">
          <w:rPr>
            <w:noProof/>
            <w:webHidden/>
          </w:rPr>
          <w:fldChar w:fldCharType="end"/>
        </w:r>
      </w:hyperlink>
    </w:p>
    <w:p w14:paraId="028A5E8B" w14:textId="77777777" w:rsidR="00B36F05" w:rsidRDefault="00F71CCA">
      <w:pPr>
        <w:pStyle w:val="TDC1"/>
        <w:tabs>
          <w:tab w:val="left" w:pos="440"/>
          <w:tab w:val="right" w:leader="dot" w:pos="8828"/>
        </w:tabs>
        <w:rPr>
          <w:rFonts w:asciiTheme="minorHAnsi" w:eastAsiaTheme="minorEastAsia" w:hAnsiTheme="minorHAnsi"/>
          <w:noProof/>
          <w:lang w:val="es-MX" w:eastAsia="es-MX"/>
        </w:rPr>
      </w:pPr>
      <w:hyperlink w:anchor="_Toc468965881" w:history="1">
        <w:r w:rsidR="00B36F05" w:rsidRPr="007762E8">
          <w:rPr>
            <w:rStyle w:val="Hipervnculo"/>
            <w:noProof/>
          </w:rPr>
          <w:t>1.</w:t>
        </w:r>
        <w:r w:rsidR="00B36F05">
          <w:rPr>
            <w:rFonts w:asciiTheme="minorHAnsi" w:eastAsiaTheme="minorEastAsia" w:hAnsiTheme="minorHAnsi"/>
            <w:noProof/>
            <w:lang w:val="es-MX" w:eastAsia="es-MX"/>
          </w:rPr>
          <w:tab/>
        </w:r>
        <w:r w:rsidR="00B36F05" w:rsidRPr="007762E8">
          <w:rPr>
            <w:rStyle w:val="Hipervnculo"/>
            <w:noProof/>
          </w:rPr>
          <w:t>Objeto del control de concentraciones</w:t>
        </w:r>
        <w:r w:rsidR="00B36F05">
          <w:rPr>
            <w:noProof/>
            <w:webHidden/>
          </w:rPr>
          <w:tab/>
        </w:r>
        <w:r w:rsidR="00B36F05">
          <w:rPr>
            <w:noProof/>
            <w:webHidden/>
          </w:rPr>
          <w:fldChar w:fldCharType="begin"/>
        </w:r>
        <w:r w:rsidR="00B36F05">
          <w:rPr>
            <w:noProof/>
            <w:webHidden/>
          </w:rPr>
          <w:instrText xml:space="preserve"> PAGEREF _Toc468965881 \h </w:instrText>
        </w:r>
        <w:r w:rsidR="00B36F05">
          <w:rPr>
            <w:noProof/>
            <w:webHidden/>
          </w:rPr>
        </w:r>
        <w:r w:rsidR="00B36F05">
          <w:rPr>
            <w:noProof/>
            <w:webHidden/>
          </w:rPr>
          <w:fldChar w:fldCharType="separate"/>
        </w:r>
        <w:r w:rsidR="00B36F05">
          <w:rPr>
            <w:noProof/>
            <w:webHidden/>
          </w:rPr>
          <w:t>7</w:t>
        </w:r>
        <w:r w:rsidR="00B36F05">
          <w:rPr>
            <w:noProof/>
            <w:webHidden/>
          </w:rPr>
          <w:fldChar w:fldCharType="end"/>
        </w:r>
      </w:hyperlink>
    </w:p>
    <w:p w14:paraId="115999E5" w14:textId="77777777" w:rsidR="00B36F05" w:rsidRDefault="00F71CCA">
      <w:pPr>
        <w:pStyle w:val="TDC1"/>
        <w:tabs>
          <w:tab w:val="left" w:pos="440"/>
          <w:tab w:val="right" w:leader="dot" w:pos="8828"/>
        </w:tabs>
        <w:rPr>
          <w:rFonts w:asciiTheme="minorHAnsi" w:eastAsiaTheme="minorEastAsia" w:hAnsiTheme="minorHAnsi"/>
          <w:noProof/>
          <w:lang w:val="es-MX" w:eastAsia="es-MX"/>
        </w:rPr>
      </w:pPr>
      <w:hyperlink w:anchor="_Toc468965882" w:history="1">
        <w:r w:rsidR="00B36F05" w:rsidRPr="007762E8">
          <w:rPr>
            <w:rStyle w:val="Hipervnculo"/>
            <w:noProof/>
          </w:rPr>
          <w:t>2.</w:t>
        </w:r>
        <w:r w:rsidR="00B36F05">
          <w:rPr>
            <w:rFonts w:asciiTheme="minorHAnsi" w:eastAsiaTheme="minorEastAsia" w:hAnsiTheme="minorHAnsi"/>
            <w:noProof/>
            <w:lang w:val="es-MX" w:eastAsia="es-MX"/>
          </w:rPr>
          <w:tab/>
        </w:r>
        <w:r w:rsidR="00B36F05" w:rsidRPr="007762E8">
          <w:rPr>
            <w:rStyle w:val="Hipervnculo"/>
            <w:noProof/>
          </w:rPr>
          <w:t>Definiciones relevantes</w:t>
        </w:r>
        <w:r w:rsidR="00B36F05">
          <w:rPr>
            <w:noProof/>
            <w:webHidden/>
          </w:rPr>
          <w:tab/>
        </w:r>
        <w:r w:rsidR="00B36F05">
          <w:rPr>
            <w:noProof/>
            <w:webHidden/>
          </w:rPr>
          <w:fldChar w:fldCharType="begin"/>
        </w:r>
        <w:r w:rsidR="00B36F05">
          <w:rPr>
            <w:noProof/>
            <w:webHidden/>
          </w:rPr>
          <w:instrText xml:space="preserve"> PAGEREF _Toc468965882 \h </w:instrText>
        </w:r>
        <w:r w:rsidR="00B36F05">
          <w:rPr>
            <w:noProof/>
            <w:webHidden/>
          </w:rPr>
        </w:r>
        <w:r w:rsidR="00B36F05">
          <w:rPr>
            <w:noProof/>
            <w:webHidden/>
          </w:rPr>
          <w:fldChar w:fldCharType="separate"/>
        </w:r>
        <w:r w:rsidR="00B36F05">
          <w:rPr>
            <w:noProof/>
            <w:webHidden/>
          </w:rPr>
          <w:t>9</w:t>
        </w:r>
        <w:r w:rsidR="00B36F05">
          <w:rPr>
            <w:noProof/>
            <w:webHidden/>
          </w:rPr>
          <w:fldChar w:fldCharType="end"/>
        </w:r>
      </w:hyperlink>
    </w:p>
    <w:p w14:paraId="35719DCB"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883" w:history="1">
        <w:r w:rsidR="00B36F05" w:rsidRPr="007762E8">
          <w:rPr>
            <w:rStyle w:val="Hipervnculo"/>
            <w:noProof/>
          </w:rPr>
          <w:t>2.1. Concentración</w:t>
        </w:r>
        <w:r w:rsidR="00B36F05">
          <w:rPr>
            <w:noProof/>
            <w:webHidden/>
          </w:rPr>
          <w:tab/>
        </w:r>
        <w:r w:rsidR="00B36F05">
          <w:rPr>
            <w:noProof/>
            <w:webHidden/>
          </w:rPr>
          <w:fldChar w:fldCharType="begin"/>
        </w:r>
        <w:r w:rsidR="00B36F05">
          <w:rPr>
            <w:noProof/>
            <w:webHidden/>
          </w:rPr>
          <w:instrText xml:space="preserve"> PAGEREF _Toc468965883 \h </w:instrText>
        </w:r>
        <w:r w:rsidR="00B36F05">
          <w:rPr>
            <w:noProof/>
            <w:webHidden/>
          </w:rPr>
        </w:r>
        <w:r w:rsidR="00B36F05">
          <w:rPr>
            <w:noProof/>
            <w:webHidden/>
          </w:rPr>
          <w:fldChar w:fldCharType="separate"/>
        </w:r>
        <w:r w:rsidR="00B36F05">
          <w:rPr>
            <w:noProof/>
            <w:webHidden/>
          </w:rPr>
          <w:t>9</w:t>
        </w:r>
        <w:r w:rsidR="00B36F05">
          <w:rPr>
            <w:noProof/>
            <w:webHidden/>
          </w:rPr>
          <w:fldChar w:fldCharType="end"/>
        </w:r>
      </w:hyperlink>
    </w:p>
    <w:p w14:paraId="62BF36AE"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884" w:history="1">
        <w:r w:rsidR="00B36F05" w:rsidRPr="007762E8">
          <w:rPr>
            <w:rStyle w:val="Hipervnculo"/>
            <w:noProof/>
          </w:rPr>
          <w:t>2.2. Agente(s) Económico(s)</w:t>
        </w:r>
        <w:r w:rsidR="00B36F05">
          <w:rPr>
            <w:noProof/>
            <w:webHidden/>
          </w:rPr>
          <w:tab/>
        </w:r>
        <w:r w:rsidR="00B36F05">
          <w:rPr>
            <w:noProof/>
            <w:webHidden/>
          </w:rPr>
          <w:fldChar w:fldCharType="begin"/>
        </w:r>
        <w:r w:rsidR="00B36F05">
          <w:rPr>
            <w:noProof/>
            <w:webHidden/>
          </w:rPr>
          <w:instrText xml:space="preserve"> PAGEREF _Toc468965884 \h </w:instrText>
        </w:r>
        <w:r w:rsidR="00B36F05">
          <w:rPr>
            <w:noProof/>
            <w:webHidden/>
          </w:rPr>
        </w:r>
        <w:r w:rsidR="00B36F05">
          <w:rPr>
            <w:noProof/>
            <w:webHidden/>
          </w:rPr>
          <w:fldChar w:fldCharType="separate"/>
        </w:r>
        <w:r w:rsidR="00B36F05">
          <w:rPr>
            <w:noProof/>
            <w:webHidden/>
          </w:rPr>
          <w:t>10</w:t>
        </w:r>
        <w:r w:rsidR="00B36F05">
          <w:rPr>
            <w:noProof/>
            <w:webHidden/>
          </w:rPr>
          <w:fldChar w:fldCharType="end"/>
        </w:r>
      </w:hyperlink>
    </w:p>
    <w:p w14:paraId="5CA1AB6B"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885" w:history="1">
        <w:r w:rsidR="00B36F05" w:rsidRPr="007762E8">
          <w:rPr>
            <w:rStyle w:val="Hipervnculo"/>
            <w:noProof/>
          </w:rPr>
          <w:t>2.3. Grupo de Interés Económico (GIE)</w:t>
        </w:r>
        <w:r w:rsidR="00B36F05">
          <w:rPr>
            <w:noProof/>
            <w:webHidden/>
          </w:rPr>
          <w:tab/>
        </w:r>
        <w:r w:rsidR="00B36F05">
          <w:rPr>
            <w:noProof/>
            <w:webHidden/>
          </w:rPr>
          <w:fldChar w:fldCharType="begin"/>
        </w:r>
        <w:r w:rsidR="00B36F05">
          <w:rPr>
            <w:noProof/>
            <w:webHidden/>
          </w:rPr>
          <w:instrText xml:space="preserve"> PAGEREF _Toc468965885 \h </w:instrText>
        </w:r>
        <w:r w:rsidR="00B36F05">
          <w:rPr>
            <w:noProof/>
            <w:webHidden/>
          </w:rPr>
        </w:r>
        <w:r w:rsidR="00B36F05">
          <w:rPr>
            <w:noProof/>
            <w:webHidden/>
          </w:rPr>
          <w:fldChar w:fldCharType="separate"/>
        </w:r>
        <w:r w:rsidR="00B36F05">
          <w:rPr>
            <w:noProof/>
            <w:webHidden/>
          </w:rPr>
          <w:t>12</w:t>
        </w:r>
        <w:r w:rsidR="00B36F05">
          <w:rPr>
            <w:noProof/>
            <w:webHidden/>
          </w:rPr>
          <w:fldChar w:fldCharType="end"/>
        </w:r>
      </w:hyperlink>
    </w:p>
    <w:p w14:paraId="413A0B87"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886" w:history="1">
        <w:r w:rsidR="00B36F05" w:rsidRPr="007762E8">
          <w:rPr>
            <w:rStyle w:val="Hipervnculo"/>
            <w:noProof/>
          </w:rPr>
          <w:t>2.4. Control e Influencia</w:t>
        </w:r>
        <w:r w:rsidR="00B36F05">
          <w:rPr>
            <w:noProof/>
            <w:webHidden/>
          </w:rPr>
          <w:tab/>
        </w:r>
        <w:r w:rsidR="00B36F05">
          <w:rPr>
            <w:noProof/>
            <w:webHidden/>
          </w:rPr>
          <w:fldChar w:fldCharType="begin"/>
        </w:r>
        <w:r w:rsidR="00B36F05">
          <w:rPr>
            <w:noProof/>
            <w:webHidden/>
          </w:rPr>
          <w:instrText xml:space="preserve"> PAGEREF _Toc468965886 \h </w:instrText>
        </w:r>
        <w:r w:rsidR="00B36F05">
          <w:rPr>
            <w:noProof/>
            <w:webHidden/>
          </w:rPr>
        </w:r>
        <w:r w:rsidR="00B36F05">
          <w:rPr>
            <w:noProof/>
            <w:webHidden/>
          </w:rPr>
          <w:fldChar w:fldCharType="separate"/>
        </w:r>
        <w:r w:rsidR="00B36F05">
          <w:rPr>
            <w:noProof/>
            <w:webHidden/>
          </w:rPr>
          <w:t>14</w:t>
        </w:r>
        <w:r w:rsidR="00B36F05">
          <w:rPr>
            <w:noProof/>
            <w:webHidden/>
          </w:rPr>
          <w:fldChar w:fldCharType="end"/>
        </w:r>
      </w:hyperlink>
    </w:p>
    <w:p w14:paraId="6AD903D8"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887" w:history="1">
        <w:r w:rsidR="00B36F05" w:rsidRPr="007762E8">
          <w:rPr>
            <w:rStyle w:val="Hipervnculo"/>
            <w:noProof/>
          </w:rPr>
          <w:t>Control o influencia decisiva</w:t>
        </w:r>
        <w:r w:rsidR="00B36F05">
          <w:rPr>
            <w:noProof/>
            <w:webHidden/>
          </w:rPr>
          <w:tab/>
        </w:r>
        <w:r w:rsidR="00B36F05">
          <w:rPr>
            <w:noProof/>
            <w:webHidden/>
          </w:rPr>
          <w:fldChar w:fldCharType="begin"/>
        </w:r>
        <w:r w:rsidR="00B36F05">
          <w:rPr>
            <w:noProof/>
            <w:webHidden/>
          </w:rPr>
          <w:instrText xml:space="preserve"> PAGEREF _Toc468965887 \h </w:instrText>
        </w:r>
        <w:r w:rsidR="00B36F05">
          <w:rPr>
            <w:noProof/>
            <w:webHidden/>
          </w:rPr>
        </w:r>
        <w:r w:rsidR="00B36F05">
          <w:rPr>
            <w:noProof/>
            <w:webHidden/>
          </w:rPr>
          <w:fldChar w:fldCharType="separate"/>
        </w:r>
        <w:r w:rsidR="00B36F05">
          <w:rPr>
            <w:noProof/>
            <w:webHidden/>
          </w:rPr>
          <w:t>15</w:t>
        </w:r>
        <w:r w:rsidR="00B36F05">
          <w:rPr>
            <w:noProof/>
            <w:webHidden/>
          </w:rPr>
          <w:fldChar w:fldCharType="end"/>
        </w:r>
      </w:hyperlink>
    </w:p>
    <w:p w14:paraId="22757274"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888" w:history="1">
        <w:r w:rsidR="00B36F05" w:rsidRPr="007762E8">
          <w:rPr>
            <w:rStyle w:val="Hipervnculo"/>
            <w:noProof/>
          </w:rPr>
          <w:t>Influencia o Influencia Significativa</w:t>
        </w:r>
        <w:r w:rsidR="00B36F05">
          <w:rPr>
            <w:noProof/>
            <w:webHidden/>
          </w:rPr>
          <w:tab/>
        </w:r>
        <w:r w:rsidR="00B36F05">
          <w:rPr>
            <w:noProof/>
            <w:webHidden/>
          </w:rPr>
          <w:fldChar w:fldCharType="begin"/>
        </w:r>
        <w:r w:rsidR="00B36F05">
          <w:rPr>
            <w:noProof/>
            <w:webHidden/>
          </w:rPr>
          <w:instrText xml:space="preserve"> PAGEREF _Toc468965888 \h </w:instrText>
        </w:r>
        <w:r w:rsidR="00B36F05">
          <w:rPr>
            <w:noProof/>
            <w:webHidden/>
          </w:rPr>
        </w:r>
        <w:r w:rsidR="00B36F05">
          <w:rPr>
            <w:noProof/>
            <w:webHidden/>
          </w:rPr>
          <w:fldChar w:fldCharType="separate"/>
        </w:r>
        <w:r w:rsidR="00B36F05">
          <w:rPr>
            <w:noProof/>
            <w:webHidden/>
          </w:rPr>
          <w:t>17</w:t>
        </w:r>
        <w:r w:rsidR="00B36F05">
          <w:rPr>
            <w:noProof/>
            <w:webHidden/>
          </w:rPr>
          <w:fldChar w:fldCharType="end"/>
        </w:r>
      </w:hyperlink>
    </w:p>
    <w:p w14:paraId="0EB47EB8" w14:textId="77777777" w:rsidR="00B36F05" w:rsidRDefault="00F71CCA">
      <w:pPr>
        <w:pStyle w:val="TDC1"/>
        <w:tabs>
          <w:tab w:val="left" w:pos="440"/>
          <w:tab w:val="right" w:leader="dot" w:pos="8828"/>
        </w:tabs>
        <w:rPr>
          <w:rFonts w:asciiTheme="minorHAnsi" w:eastAsiaTheme="minorEastAsia" w:hAnsiTheme="minorHAnsi"/>
          <w:noProof/>
          <w:lang w:val="es-MX" w:eastAsia="es-MX"/>
        </w:rPr>
      </w:pPr>
      <w:hyperlink w:anchor="_Toc468965889" w:history="1">
        <w:r w:rsidR="00B36F05" w:rsidRPr="007762E8">
          <w:rPr>
            <w:rStyle w:val="Hipervnculo"/>
            <w:noProof/>
          </w:rPr>
          <w:t>3.</w:t>
        </w:r>
        <w:r w:rsidR="00B36F05">
          <w:rPr>
            <w:rFonts w:asciiTheme="minorHAnsi" w:eastAsiaTheme="minorEastAsia" w:hAnsiTheme="minorHAnsi"/>
            <w:noProof/>
            <w:lang w:val="es-MX" w:eastAsia="es-MX"/>
          </w:rPr>
          <w:tab/>
        </w:r>
        <w:r w:rsidR="00B36F05" w:rsidRPr="007762E8">
          <w:rPr>
            <w:rStyle w:val="Hipervnculo"/>
            <w:noProof/>
          </w:rPr>
          <w:t>Mecanismos para el control de concentraciones</w:t>
        </w:r>
        <w:r w:rsidR="00B36F05">
          <w:rPr>
            <w:noProof/>
            <w:webHidden/>
          </w:rPr>
          <w:tab/>
        </w:r>
        <w:r w:rsidR="00B36F05">
          <w:rPr>
            <w:noProof/>
            <w:webHidden/>
          </w:rPr>
          <w:fldChar w:fldCharType="begin"/>
        </w:r>
        <w:r w:rsidR="00B36F05">
          <w:rPr>
            <w:noProof/>
            <w:webHidden/>
          </w:rPr>
          <w:instrText xml:space="preserve"> PAGEREF _Toc468965889 \h </w:instrText>
        </w:r>
        <w:r w:rsidR="00B36F05">
          <w:rPr>
            <w:noProof/>
            <w:webHidden/>
          </w:rPr>
        </w:r>
        <w:r w:rsidR="00B36F05">
          <w:rPr>
            <w:noProof/>
            <w:webHidden/>
          </w:rPr>
          <w:fldChar w:fldCharType="separate"/>
        </w:r>
        <w:r w:rsidR="00B36F05">
          <w:rPr>
            <w:noProof/>
            <w:webHidden/>
          </w:rPr>
          <w:t>19</w:t>
        </w:r>
        <w:r w:rsidR="00B36F05">
          <w:rPr>
            <w:noProof/>
            <w:webHidden/>
          </w:rPr>
          <w:fldChar w:fldCharType="end"/>
        </w:r>
      </w:hyperlink>
    </w:p>
    <w:p w14:paraId="3D6E239F" w14:textId="77777777" w:rsidR="00B36F05" w:rsidRDefault="00F71CCA">
      <w:pPr>
        <w:pStyle w:val="TDC1"/>
        <w:tabs>
          <w:tab w:val="left" w:pos="660"/>
          <w:tab w:val="right" w:leader="dot" w:pos="8828"/>
        </w:tabs>
        <w:rPr>
          <w:rFonts w:asciiTheme="minorHAnsi" w:eastAsiaTheme="minorEastAsia" w:hAnsiTheme="minorHAnsi"/>
          <w:noProof/>
          <w:lang w:val="es-MX" w:eastAsia="es-MX"/>
        </w:rPr>
      </w:pPr>
      <w:hyperlink w:anchor="_Toc468965890" w:history="1">
        <w:r w:rsidR="00B36F05" w:rsidRPr="007762E8">
          <w:rPr>
            <w:rStyle w:val="Hipervnculo"/>
            <w:noProof/>
          </w:rPr>
          <w:t>3.1.</w:t>
        </w:r>
        <w:r w:rsidR="00B36F05">
          <w:rPr>
            <w:rFonts w:asciiTheme="minorHAnsi" w:eastAsiaTheme="minorEastAsia" w:hAnsiTheme="minorHAnsi"/>
            <w:noProof/>
            <w:lang w:val="es-MX" w:eastAsia="es-MX"/>
          </w:rPr>
          <w:tab/>
        </w:r>
        <w:r w:rsidR="00B36F05" w:rsidRPr="007762E8">
          <w:rPr>
            <w:rStyle w:val="Hipervnculo"/>
            <w:noProof/>
          </w:rPr>
          <w:t>De aplicación ex ante</w:t>
        </w:r>
        <w:r w:rsidR="00B36F05">
          <w:rPr>
            <w:noProof/>
            <w:webHidden/>
          </w:rPr>
          <w:tab/>
        </w:r>
        <w:r w:rsidR="00B36F05">
          <w:rPr>
            <w:noProof/>
            <w:webHidden/>
          </w:rPr>
          <w:fldChar w:fldCharType="begin"/>
        </w:r>
        <w:r w:rsidR="00B36F05">
          <w:rPr>
            <w:noProof/>
            <w:webHidden/>
          </w:rPr>
          <w:instrText xml:space="preserve"> PAGEREF _Toc468965890 \h </w:instrText>
        </w:r>
        <w:r w:rsidR="00B36F05">
          <w:rPr>
            <w:noProof/>
            <w:webHidden/>
          </w:rPr>
        </w:r>
        <w:r w:rsidR="00B36F05">
          <w:rPr>
            <w:noProof/>
            <w:webHidden/>
          </w:rPr>
          <w:fldChar w:fldCharType="separate"/>
        </w:r>
        <w:r w:rsidR="00B36F05">
          <w:rPr>
            <w:noProof/>
            <w:webHidden/>
          </w:rPr>
          <w:t>19</w:t>
        </w:r>
        <w:r w:rsidR="00B36F05">
          <w:rPr>
            <w:noProof/>
            <w:webHidden/>
          </w:rPr>
          <w:fldChar w:fldCharType="end"/>
        </w:r>
      </w:hyperlink>
    </w:p>
    <w:p w14:paraId="45596F3E" w14:textId="77777777" w:rsidR="00B36F05" w:rsidRDefault="00F71CCA">
      <w:pPr>
        <w:pStyle w:val="TDC1"/>
        <w:tabs>
          <w:tab w:val="left" w:pos="660"/>
          <w:tab w:val="right" w:leader="dot" w:pos="8828"/>
        </w:tabs>
        <w:rPr>
          <w:rFonts w:asciiTheme="minorHAnsi" w:eastAsiaTheme="minorEastAsia" w:hAnsiTheme="minorHAnsi"/>
          <w:noProof/>
          <w:lang w:val="es-MX" w:eastAsia="es-MX"/>
        </w:rPr>
      </w:pPr>
      <w:hyperlink w:anchor="_Toc468965891" w:history="1">
        <w:r w:rsidR="00B36F05" w:rsidRPr="007762E8">
          <w:rPr>
            <w:rStyle w:val="Hipervnculo"/>
            <w:noProof/>
          </w:rPr>
          <w:t>3.2.</w:t>
        </w:r>
        <w:r w:rsidR="00B36F05">
          <w:rPr>
            <w:rFonts w:asciiTheme="minorHAnsi" w:eastAsiaTheme="minorEastAsia" w:hAnsiTheme="minorHAnsi"/>
            <w:noProof/>
            <w:lang w:val="es-MX" w:eastAsia="es-MX"/>
          </w:rPr>
          <w:tab/>
        </w:r>
        <w:r w:rsidR="00B36F05" w:rsidRPr="007762E8">
          <w:rPr>
            <w:rStyle w:val="Hipervnculo"/>
            <w:noProof/>
          </w:rPr>
          <w:t>De aplicación ex post</w:t>
        </w:r>
        <w:r w:rsidR="00B36F05">
          <w:rPr>
            <w:noProof/>
            <w:webHidden/>
          </w:rPr>
          <w:tab/>
        </w:r>
        <w:r w:rsidR="00B36F05">
          <w:rPr>
            <w:noProof/>
            <w:webHidden/>
          </w:rPr>
          <w:fldChar w:fldCharType="begin"/>
        </w:r>
        <w:r w:rsidR="00B36F05">
          <w:rPr>
            <w:noProof/>
            <w:webHidden/>
          </w:rPr>
          <w:instrText xml:space="preserve"> PAGEREF _Toc468965891 \h </w:instrText>
        </w:r>
        <w:r w:rsidR="00B36F05">
          <w:rPr>
            <w:noProof/>
            <w:webHidden/>
          </w:rPr>
        </w:r>
        <w:r w:rsidR="00B36F05">
          <w:rPr>
            <w:noProof/>
            <w:webHidden/>
          </w:rPr>
          <w:fldChar w:fldCharType="separate"/>
        </w:r>
        <w:r w:rsidR="00B36F05">
          <w:rPr>
            <w:noProof/>
            <w:webHidden/>
          </w:rPr>
          <w:t>22</w:t>
        </w:r>
        <w:r w:rsidR="00B36F05">
          <w:rPr>
            <w:noProof/>
            <w:webHidden/>
          </w:rPr>
          <w:fldChar w:fldCharType="end"/>
        </w:r>
      </w:hyperlink>
    </w:p>
    <w:p w14:paraId="130D6742" w14:textId="77777777" w:rsidR="00B36F05" w:rsidRDefault="00F71CCA">
      <w:pPr>
        <w:pStyle w:val="TDC1"/>
        <w:tabs>
          <w:tab w:val="right" w:leader="dot" w:pos="8828"/>
        </w:tabs>
        <w:rPr>
          <w:rFonts w:asciiTheme="minorHAnsi" w:eastAsiaTheme="minorEastAsia" w:hAnsiTheme="minorHAnsi"/>
          <w:noProof/>
          <w:lang w:val="es-MX" w:eastAsia="es-MX"/>
        </w:rPr>
      </w:pPr>
      <w:hyperlink w:anchor="_Toc468965892" w:history="1">
        <w:r w:rsidR="00B36F05" w:rsidRPr="007762E8">
          <w:rPr>
            <w:rStyle w:val="Hipervnculo"/>
            <w:noProof/>
          </w:rPr>
          <w:t>4. Ámbito de competencia del Instituto</w:t>
        </w:r>
        <w:r w:rsidR="00B36F05">
          <w:rPr>
            <w:noProof/>
            <w:webHidden/>
          </w:rPr>
          <w:tab/>
        </w:r>
        <w:r w:rsidR="00B36F05">
          <w:rPr>
            <w:noProof/>
            <w:webHidden/>
          </w:rPr>
          <w:fldChar w:fldCharType="begin"/>
        </w:r>
        <w:r w:rsidR="00B36F05">
          <w:rPr>
            <w:noProof/>
            <w:webHidden/>
          </w:rPr>
          <w:instrText xml:space="preserve"> PAGEREF _Toc468965892 \h </w:instrText>
        </w:r>
        <w:r w:rsidR="00B36F05">
          <w:rPr>
            <w:noProof/>
            <w:webHidden/>
          </w:rPr>
        </w:r>
        <w:r w:rsidR="00B36F05">
          <w:rPr>
            <w:noProof/>
            <w:webHidden/>
          </w:rPr>
          <w:fldChar w:fldCharType="separate"/>
        </w:r>
        <w:r w:rsidR="00B36F05">
          <w:rPr>
            <w:noProof/>
            <w:webHidden/>
          </w:rPr>
          <w:t>23</w:t>
        </w:r>
        <w:r w:rsidR="00B36F05">
          <w:rPr>
            <w:noProof/>
            <w:webHidden/>
          </w:rPr>
          <w:fldChar w:fldCharType="end"/>
        </w:r>
      </w:hyperlink>
    </w:p>
    <w:p w14:paraId="043EF844"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893" w:history="1">
        <w:r w:rsidR="00B36F05" w:rsidRPr="007762E8">
          <w:rPr>
            <w:rStyle w:val="Hipervnculo"/>
            <w:noProof/>
          </w:rPr>
          <w:t>4.1. Criterios de referencia</w:t>
        </w:r>
        <w:r w:rsidR="00B36F05">
          <w:rPr>
            <w:noProof/>
            <w:webHidden/>
          </w:rPr>
          <w:tab/>
        </w:r>
        <w:r w:rsidR="00B36F05">
          <w:rPr>
            <w:noProof/>
            <w:webHidden/>
          </w:rPr>
          <w:fldChar w:fldCharType="begin"/>
        </w:r>
        <w:r w:rsidR="00B36F05">
          <w:rPr>
            <w:noProof/>
            <w:webHidden/>
          </w:rPr>
          <w:instrText xml:space="preserve"> PAGEREF _Toc468965893 \h </w:instrText>
        </w:r>
        <w:r w:rsidR="00B36F05">
          <w:rPr>
            <w:noProof/>
            <w:webHidden/>
          </w:rPr>
        </w:r>
        <w:r w:rsidR="00B36F05">
          <w:rPr>
            <w:noProof/>
            <w:webHidden/>
          </w:rPr>
          <w:fldChar w:fldCharType="separate"/>
        </w:r>
        <w:r w:rsidR="00B36F05">
          <w:rPr>
            <w:noProof/>
            <w:webHidden/>
          </w:rPr>
          <w:t>23</w:t>
        </w:r>
        <w:r w:rsidR="00B36F05">
          <w:rPr>
            <w:noProof/>
            <w:webHidden/>
          </w:rPr>
          <w:fldChar w:fldCharType="end"/>
        </w:r>
      </w:hyperlink>
    </w:p>
    <w:p w14:paraId="7EC6FF66"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894" w:history="1">
        <w:r w:rsidR="00B36F05" w:rsidRPr="007762E8">
          <w:rPr>
            <w:rStyle w:val="Hipervnculo"/>
            <w:noProof/>
          </w:rPr>
          <w:t>4.2. Fijar la competencia entre el Instituto y la COFECE</w:t>
        </w:r>
        <w:r w:rsidR="00B36F05">
          <w:rPr>
            <w:noProof/>
            <w:webHidden/>
          </w:rPr>
          <w:tab/>
        </w:r>
        <w:r w:rsidR="00B36F05">
          <w:rPr>
            <w:noProof/>
            <w:webHidden/>
          </w:rPr>
          <w:fldChar w:fldCharType="begin"/>
        </w:r>
        <w:r w:rsidR="00B36F05">
          <w:rPr>
            <w:noProof/>
            <w:webHidden/>
          </w:rPr>
          <w:instrText xml:space="preserve"> PAGEREF _Toc468965894 \h </w:instrText>
        </w:r>
        <w:r w:rsidR="00B36F05">
          <w:rPr>
            <w:noProof/>
            <w:webHidden/>
          </w:rPr>
        </w:r>
        <w:r w:rsidR="00B36F05">
          <w:rPr>
            <w:noProof/>
            <w:webHidden/>
          </w:rPr>
          <w:fldChar w:fldCharType="separate"/>
        </w:r>
        <w:r w:rsidR="00B36F05">
          <w:rPr>
            <w:noProof/>
            <w:webHidden/>
          </w:rPr>
          <w:t>25</w:t>
        </w:r>
        <w:r w:rsidR="00B36F05">
          <w:rPr>
            <w:noProof/>
            <w:webHidden/>
          </w:rPr>
          <w:fldChar w:fldCharType="end"/>
        </w:r>
      </w:hyperlink>
    </w:p>
    <w:p w14:paraId="3340DCD3"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895" w:history="1">
        <w:r w:rsidR="00B36F05" w:rsidRPr="007762E8">
          <w:rPr>
            <w:rStyle w:val="Hipervnculo"/>
            <w:noProof/>
          </w:rPr>
          <w:t>Cuando ambas autoridades se consideren competentes</w:t>
        </w:r>
        <w:r w:rsidR="00B36F05">
          <w:rPr>
            <w:noProof/>
            <w:webHidden/>
          </w:rPr>
          <w:tab/>
        </w:r>
        <w:r w:rsidR="00B36F05">
          <w:rPr>
            <w:noProof/>
            <w:webHidden/>
          </w:rPr>
          <w:fldChar w:fldCharType="begin"/>
        </w:r>
        <w:r w:rsidR="00B36F05">
          <w:rPr>
            <w:noProof/>
            <w:webHidden/>
          </w:rPr>
          <w:instrText xml:space="preserve"> PAGEREF _Toc468965895 \h </w:instrText>
        </w:r>
        <w:r w:rsidR="00B36F05">
          <w:rPr>
            <w:noProof/>
            <w:webHidden/>
          </w:rPr>
        </w:r>
        <w:r w:rsidR="00B36F05">
          <w:rPr>
            <w:noProof/>
            <w:webHidden/>
          </w:rPr>
          <w:fldChar w:fldCharType="separate"/>
        </w:r>
        <w:r w:rsidR="00B36F05">
          <w:rPr>
            <w:noProof/>
            <w:webHidden/>
          </w:rPr>
          <w:t>26</w:t>
        </w:r>
        <w:r w:rsidR="00B36F05">
          <w:rPr>
            <w:noProof/>
            <w:webHidden/>
          </w:rPr>
          <w:fldChar w:fldCharType="end"/>
        </w:r>
      </w:hyperlink>
    </w:p>
    <w:p w14:paraId="5A644C5D"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896" w:history="1">
        <w:r w:rsidR="00B36F05" w:rsidRPr="007762E8">
          <w:rPr>
            <w:rStyle w:val="Hipervnculo"/>
            <w:noProof/>
          </w:rPr>
          <w:t>Cuando ninguna autoridad se considere competente</w:t>
        </w:r>
        <w:r w:rsidR="00B36F05">
          <w:rPr>
            <w:noProof/>
            <w:webHidden/>
          </w:rPr>
          <w:tab/>
        </w:r>
        <w:r w:rsidR="00B36F05">
          <w:rPr>
            <w:noProof/>
            <w:webHidden/>
          </w:rPr>
          <w:fldChar w:fldCharType="begin"/>
        </w:r>
        <w:r w:rsidR="00B36F05">
          <w:rPr>
            <w:noProof/>
            <w:webHidden/>
          </w:rPr>
          <w:instrText xml:space="preserve"> PAGEREF _Toc468965896 \h </w:instrText>
        </w:r>
        <w:r w:rsidR="00B36F05">
          <w:rPr>
            <w:noProof/>
            <w:webHidden/>
          </w:rPr>
        </w:r>
        <w:r w:rsidR="00B36F05">
          <w:rPr>
            <w:noProof/>
            <w:webHidden/>
          </w:rPr>
          <w:fldChar w:fldCharType="separate"/>
        </w:r>
        <w:r w:rsidR="00B36F05">
          <w:rPr>
            <w:noProof/>
            <w:webHidden/>
          </w:rPr>
          <w:t>26</w:t>
        </w:r>
        <w:r w:rsidR="00B36F05">
          <w:rPr>
            <w:noProof/>
            <w:webHidden/>
          </w:rPr>
          <w:fldChar w:fldCharType="end"/>
        </w:r>
      </w:hyperlink>
    </w:p>
    <w:p w14:paraId="54D27116"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897" w:history="1">
        <w:r w:rsidR="00B36F05" w:rsidRPr="007762E8">
          <w:rPr>
            <w:rStyle w:val="Hipervnculo"/>
            <w:noProof/>
          </w:rPr>
          <w:t>Precedente Judicial</w:t>
        </w:r>
        <w:r w:rsidR="00B36F05">
          <w:rPr>
            <w:noProof/>
            <w:webHidden/>
          </w:rPr>
          <w:tab/>
        </w:r>
        <w:r w:rsidR="00B36F05">
          <w:rPr>
            <w:noProof/>
            <w:webHidden/>
          </w:rPr>
          <w:fldChar w:fldCharType="begin"/>
        </w:r>
        <w:r w:rsidR="00B36F05">
          <w:rPr>
            <w:noProof/>
            <w:webHidden/>
          </w:rPr>
          <w:instrText xml:space="preserve"> PAGEREF _Toc468965897 \h </w:instrText>
        </w:r>
        <w:r w:rsidR="00B36F05">
          <w:rPr>
            <w:noProof/>
            <w:webHidden/>
          </w:rPr>
        </w:r>
        <w:r w:rsidR="00B36F05">
          <w:rPr>
            <w:noProof/>
            <w:webHidden/>
          </w:rPr>
          <w:fldChar w:fldCharType="separate"/>
        </w:r>
        <w:r w:rsidR="00B36F05">
          <w:rPr>
            <w:noProof/>
            <w:webHidden/>
          </w:rPr>
          <w:t>26</w:t>
        </w:r>
        <w:r w:rsidR="00B36F05">
          <w:rPr>
            <w:noProof/>
            <w:webHidden/>
          </w:rPr>
          <w:fldChar w:fldCharType="end"/>
        </w:r>
      </w:hyperlink>
    </w:p>
    <w:p w14:paraId="28494903"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898" w:history="1">
        <w:r w:rsidR="00B36F05" w:rsidRPr="0008129B">
          <w:rPr>
            <w:rStyle w:val="Hipervnculo"/>
            <w:noProof/>
          </w:rPr>
          <w:t>4.3. Elementos para evaluar concentraciones</w:t>
        </w:r>
        <w:r w:rsidR="00B36F05">
          <w:rPr>
            <w:noProof/>
            <w:webHidden/>
          </w:rPr>
          <w:tab/>
        </w:r>
        <w:r w:rsidR="00B36F05">
          <w:rPr>
            <w:noProof/>
            <w:webHidden/>
          </w:rPr>
          <w:fldChar w:fldCharType="begin"/>
        </w:r>
        <w:r w:rsidR="00B36F05">
          <w:rPr>
            <w:noProof/>
            <w:webHidden/>
          </w:rPr>
          <w:instrText xml:space="preserve"> PAGEREF _Toc468965898 \h </w:instrText>
        </w:r>
        <w:r w:rsidR="00B36F05">
          <w:rPr>
            <w:noProof/>
            <w:webHidden/>
          </w:rPr>
        </w:r>
        <w:r w:rsidR="00B36F05">
          <w:rPr>
            <w:noProof/>
            <w:webHidden/>
          </w:rPr>
          <w:fldChar w:fldCharType="separate"/>
        </w:r>
        <w:r w:rsidR="00B36F05">
          <w:rPr>
            <w:noProof/>
            <w:webHidden/>
          </w:rPr>
          <w:t>27</w:t>
        </w:r>
        <w:r w:rsidR="00B36F05">
          <w:rPr>
            <w:noProof/>
            <w:webHidden/>
          </w:rPr>
          <w:fldChar w:fldCharType="end"/>
        </w:r>
      </w:hyperlink>
    </w:p>
    <w:p w14:paraId="1E82C0C6"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899" w:history="1">
        <w:r w:rsidR="00B36F05" w:rsidRPr="007762E8">
          <w:rPr>
            <w:rStyle w:val="Hipervnculo"/>
            <w:noProof/>
          </w:rPr>
          <w:t>4.3.1. Información</w:t>
        </w:r>
        <w:r w:rsidR="00B36F05">
          <w:rPr>
            <w:noProof/>
            <w:webHidden/>
          </w:rPr>
          <w:tab/>
        </w:r>
        <w:r w:rsidR="00B36F05">
          <w:rPr>
            <w:noProof/>
            <w:webHidden/>
          </w:rPr>
          <w:fldChar w:fldCharType="begin"/>
        </w:r>
        <w:r w:rsidR="00B36F05">
          <w:rPr>
            <w:noProof/>
            <w:webHidden/>
          </w:rPr>
          <w:instrText xml:space="preserve"> PAGEREF _Toc468965899 \h </w:instrText>
        </w:r>
        <w:r w:rsidR="00B36F05">
          <w:rPr>
            <w:noProof/>
            <w:webHidden/>
          </w:rPr>
        </w:r>
        <w:r w:rsidR="00B36F05">
          <w:rPr>
            <w:noProof/>
            <w:webHidden/>
          </w:rPr>
          <w:fldChar w:fldCharType="separate"/>
        </w:r>
        <w:r w:rsidR="00B36F05">
          <w:rPr>
            <w:noProof/>
            <w:webHidden/>
          </w:rPr>
          <w:t>28</w:t>
        </w:r>
        <w:r w:rsidR="00B36F05">
          <w:rPr>
            <w:noProof/>
            <w:webHidden/>
          </w:rPr>
          <w:fldChar w:fldCharType="end"/>
        </w:r>
      </w:hyperlink>
    </w:p>
    <w:p w14:paraId="192A26C0"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00" w:history="1">
        <w:r w:rsidR="00B36F05" w:rsidRPr="007762E8">
          <w:rPr>
            <w:rStyle w:val="Hipervnculo"/>
            <w:noProof/>
          </w:rPr>
          <w:t>Básica</w:t>
        </w:r>
        <w:r w:rsidR="00B36F05">
          <w:rPr>
            <w:noProof/>
            <w:webHidden/>
          </w:rPr>
          <w:tab/>
        </w:r>
        <w:r w:rsidR="00B36F05">
          <w:rPr>
            <w:noProof/>
            <w:webHidden/>
          </w:rPr>
          <w:fldChar w:fldCharType="begin"/>
        </w:r>
        <w:r w:rsidR="00B36F05">
          <w:rPr>
            <w:noProof/>
            <w:webHidden/>
          </w:rPr>
          <w:instrText xml:space="preserve"> PAGEREF _Toc468965900 \h </w:instrText>
        </w:r>
        <w:r w:rsidR="00B36F05">
          <w:rPr>
            <w:noProof/>
            <w:webHidden/>
          </w:rPr>
        </w:r>
        <w:r w:rsidR="00B36F05">
          <w:rPr>
            <w:noProof/>
            <w:webHidden/>
          </w:rPr>
          <w:fldChar w:fldCharType="separate"/>
        </w:r>
        <w:r w:rsidR="00B36F05">
          <w:rPr>
            <w:noProof/>
            <w:webHidden/>
          </w:rPr>
          <w:t>28</w:t>
        </w:r>
        <w:r w:rsidR="00B36F05">
          <w:rPr>
            <w:noProof/>
            <w:webHidden/>
          </w:rPr>
          <w:fldChar w:fldCharType="end"/>
        </w:r>
      </w:hyperlink>
    </w:p>
    <w:p w14:paraId="011D5DC9"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01" w:history="1">
        <w:r w:rsidR="00B36F05" w:rsidRPr="007762E8">
          <w:rPr>
            <w:rStyle w:val="Hipervnculo"/>
            <w:noProof/>
          </w:rPr>
          <w:t>Adicional</w:t>
        </w:r>
        <w:r w:rsidR="00B36F05">
          <w:rPr>
            <w:noProof/>
            <w:webHidden/>
          </w:rPr>
          <w:tab/>
        </w:r>
        <w:r w:rsidR="00B36F05">
          <w:rPr>
            <w:noProof/>
            <w:webHidden/>
          </w:rPr>
          <w:fldChar w:fldCharType="begin"/>
        </w:r>
        <w:r w:rsidR="00B36F05">
          <w:rPr>
            <w:noProof/>
            <w:webHidden/>
          </w:rPr>
          <w:instrText xml:space="preserve"> PAGEREF _Toc468965901 \h </w:instrText>
        </w:r>
        <w:r w:rsidR="00B36F05">
          <w:rPr>
            <w:noProof/>
            <w:webHidden/>
          </w:rPr>
        </w:r>
        <w:r w:rsidR="00B36F05">
          <w:rPr>
            <w:noProof/>
            <w:webHidden/>
          </w:rPr>
          <w:fldChar w:fldCharType="separate"/>
        </w:r>
        <w:r w:rsidR="00B36F05">
          <w:rPr>
            <w:noProof/>
            <w:webHidden/>
          </w:rPr>
          <w:t>28</w:t>
        </w:r>
        <w:r w:rsidR="00B36F05">
          <w:rPr>
            <w:noProof/>
            <w:webHidden/>
          </w:rPr>
          <w:fldChar w:fldCharType="end"/>
        </w:r>
      </w:hyperlink>
    </w:p>
    <w:p w14:paraId="5EA386D0"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02" w:history="1">
        <w:r w:rsidR="00B36F05" w:rsidRPr="007762E8">
          <w:rPr>
            <w:rStyle w:val="Hipervnculo"/>
            <w:noProof/>
          </w:rPr>
          <w:t>4.3.2. Coadyuvancia de terceros</w:t>
        </w:r>
        <w:r w:rsidR="00B36F05">
          <w:rPr>
            <w:noProof/>
            <w:webHidden/>
          </w:rPr>
          <w:tab/>
        </w:r>
        <w:r w:rsidR="00B36F05">
          <w:rPr>
            <w:noProof/>
            <w:webHidden/>
          </w:rPr>
          <w:fldChar w:fldCharType="begin"/>
        </w:r>
        <w:r w:rsidR="00B36F05">
          <w:rPr>
            <w:noProof/>
            <w:webHidden/>
          </w:rPr>
          <w:instrText xml:space="preserve"> PAGEREF _Toc468965902 \h </w:instrText>
        </w:r>
        <w:r w:rsidR="00B36F05">
          <w:rPr>
            <w:noProof/>
            <w:webHidden/>
          </w:rPr>
        </w:r>
        <w:r w:rsidR="00B36F05">
          <w:rPr>
            <w:noProof/>
            <w:webHidden/>
          </w:rPr>
          <w:fldChar w:fldCharType="separate"/>
        </w:r>
        <w:r w:rsidR="00B36F05">
          <w:rPr>
            <w:noProof/>
            <w:webHidden/>
          </w:rPr>
          <w:t>33</w:t>
        </w:r>
        <w:r w:rsidR="00B36F05">
          <w:rPr>
            <w:noProof/>
            <w:webHidden/>
          </w:rPr>
          <w:fldChar w:fldCharType="end"/>
        </w:r>
      </w:hyperlink>
    </w:p>
    <w:p w14:paraId="4277CC81"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03" w:history="1">
        <w:r w:rsidR="00B36F05" w:rsidRPr="007762E8">
          <w:rPr>
            <w:rStyle w:val="Hipervnculo"/>
            <w:noProof/>
          </w:rPr>
          <w:t>4.3.3. Cooperación con otras autoridades de competencia</w:t>
        </w:r>
        <w:r w:rsidR="00B36F05">
          <w:rPr>
            <w:noProof/>
            <w:webHidden/>
          </w:rPr>
          <w:tab/>
        </w:r>
        <w:r w:rsidR="00B36F05">
          <w:rPr>
            <w:noProof/>
            <w:webHidden/>
          </w:rPr>
          <w:fldChar w:fldCharType="begin"/>
        </w:r>
        <w:r w:rsidR="00B36F05">
          <w:rPr>
            <w:noProof/>
            <w:webHidden/>
          </w:rPr>
          <w:instrText xml:space="preserve"> PAGEREF _Toc468965903 \h </w:instrText>
        </w:r>
        <w:r w:rsidR="00B36F05">
          <w:rPr>
            <w:noProof/>
            <w:webHidden/>
          </w:rPr>
        </w:r>
        <w:r w:rsidR="00B36F05">
          <w:rPr>
            <w:noProof/>
            <w:webHidden/>
          </w:rPr>
          <w:fldChar w:fldCharType="separate"/>
        </w:r>
        <w:r w:rsidR="00B36F05">
          <w:rPr>
            <w:noProof/>
            <w:webHidden/>
          </w:rPr>
          <w:t>33</w:t>
        </w:r>
        <w:r w:rsidR="00B36F05">
          <w:rPr>
            <w:noProof/>
            <w:webHidden/>
          </w:rPr>
          <w:fldChar w:fldCharType="end"/>
        </w:r>
      </w:hyperlink>
    </w:p>
    <w:p w14:paraId="08ED483C" w14:textId="77777777" w:rsidR="00B36F05" w:rsidRDefault="00F71CCA">
      <w:pPr>
        <w:pStyle w:val="TDC1"/>
        <w:tabs>
          <w:tab w:val="left" w:pos="440"/>
          <w:tab w:val="right" w:leader="dot" w:pos="8828"/>
        </w:tabs>
        <w:rPr>
          <w:rFonts w:asciiTheme="minorHAnsi" w:eastAsiaTheme="minorEastAsia" w:hAnsiTheme="minorHAnsi"/>
          <w:noProof/>
          <w:lang w:val="es-MX" w:eastAsia="es-MX"/>
        </w:rPr>
      </w:pPr>
      <w:hyperlink w:anchor="_Toc468965904" w:history="1">
        <w:r w:rsidR="00B36F05" w:rsidRPr="007762E8">
          <w:rPr>
            <w:rStyle w:val="Hipervnculo"/>
            <w:noProof/>
          </w:rPr>
          <w:t>II.</w:t>
        </w:r>
        <w:r w:rsidR="00B36F05">
          <w:rPr>
            <w:rFonts w:asciiTheme="minorHAnsi" w:eastAsiaTheme="minorEastAsia" w:hAnsiTheme="minorHAnsi"/>
            <w:noProof/>
            <w:lang w:val="es-MX" w:eastAsia="es-MX"/>
          </w:rPr>
          <w:tab/>
        </w:r>
        <w:r w:rsidR="00B36F05" w:rsidRPr="007762E8">
          <w:rPr>
            <w:rStyle w:val="Hipervnculo"/>
            <w:noProof/>
          </w:rPr>
          <w:t>Procedimientos Específicos</w:t>
        </w:r>
        <w:r w:rsidR="00B36F05">
          <w:rPr>
            <w:noProof/>
            <w:webHidden/>
          </w:rPr>
          <w:tab/>
        </w:r>
        <w:r w:rsidR="00B36F05">
          <w:rPr>
            <w:noProof/>
            <w:webHidden/>
          </w:rPr>
          <w:fldChar w:fldCharType="begin"/>
        </w:r>
        <w:r w:rsidR="00B36F05">
          <w:rPr>
            <w:noProof/>
            <w:webHidden/>
          </w:rPr>
          <w:instrText xml:space="preserve"> PAGEREF _Toc468965904 \h </w:instrText>
        </w:r>
        <w:r w:rsidR="00B36F05">
          <w:rPr>
            <w:noProof/>
            <w:webHidden/>
          </w:rPr>
        </w:r>
        <w:r w:rsidR="00B36F05">
          <w:rPr>
            <w:noProof/>
            <w:webHidden/>
          </w:rPr>
          <w:fldChar w:fldCharType="separate"/>
        </w:r>
        <w:r w:rsidR="00B36F05">
          <w:rPr>
            <w:noProof/>
            <w:webHidden/>
          </w:rPr>
          <w:t>33</w:t>
        </w:r>
        <w:r w:rsidR="00B36F05">
          <w:rPr>
            <w:noProof/>
            <w:webHidden/>
          </w:rPr>
          <w:fldChar w:fldCharType="end"/>
        </w:r>
      </w:hyperlink>
    </w:p>
    <w:p w14:paraId="11F8D155" w14:textId="77777777" w:rsidR="00B36F05" w:rsidRDefault="00F71CCA">
      <w:pPr>
        <w:pStyle w:val="TDC1"/>
        <w:tabs>
          <w:tab w:val="right" w:leader="dot" w:pos="8828"/>
        </w:tabs>
        <w:rPr>
          <w:rFonts w:asciiTheme="minorHAnsi" w:eastAsiaTheme="minorEastAsia" w:hAnsiTheme="minorHAnsi"/>
          <w:noProof/>
          <w:lang w:val="es-MX" w:eastAsia="es-MX"/>
        </w:rPr>
      </w:pPr>
      <w:hyperlink w:anchor="_Toc468965905" w:history="1">
        <w:r w:rsidR="00B36F05" w:rsidRPr="007762E8">
          <w:rPr>
            <w:rStyle w:val="Hipervnculo"/>
            <w:noProof/>
          </w:rPr>
          <w:t>5. Notificación de concentraciones</w:t>
        </w:r>
        <w:r w:rsidR="00B36F05">
          <w:rPr>
            <w:noProof/>
            <w:webHidden/>
          </w:rPr>
          <w:tab/>
        </w:r>
        <w:r w:rsidR="00B36F05">
          <w:rPr>
            <w:noProof/>
            <w:webHidden/>
          </w:rPr>
          <w:fldChar w:fldCharType="begin"/>
        </w:r>
        <w:r w:rsidR="00B36F05">
          <w:rPr>
            <w:noProof/>
            <w:webHidden/>
          </w:rPr>
          <w:instrText xml:space="preserve"> PAGEREF _Toc468965905 \h </w:instrText>
        </w:r>
        <w:r w:rsidR="00B36F05">
          <w:rPr>
            <w:noProof/>
            <w:webHidden/>
          </w:rPr>
        </w:r>
        <w:r w:rsidR="00B36F05">
          <w:rPr>
            <w:noProof/>
            <w:webHidden/>
          </w:rPr>
          <w:fldChar w:fldCharType="separate"/>
        </w:r>
        <w:r w:rsidR="00B36F05">
          <w:rPr>
            <w:noProof/>
            <w:webHidden/>
          </w:rPr>
          <w:t>33</w:t>
        </w:r>
        <w:r w:rsidR="00B36F05">
          <w:rPr>
            <w:noProof/>
            <w:webHidden/>
          </w:rPr>
          <w:fldChar w:fldCharType="end"/>
        </w:r>
      </w:hyperlink>
    </w:p>
    <w:p w14:paraId="118371D0"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906" w:history="1">
        <w:r w:rsidR="00B36F05" w:rsidRPr="007762E8">
          <w:rPr>
            <w:rStyle w:val="Hipervnculo"/>
            <w:noProof/>
          </w:rPr>
          <w:t>5.1. Umbrales para la notificación</w:t>
        </w:r>
        <w:r w:rsidR="00B36F05">
          <w:rPr>
            <w:noProof/>
            <w:webHidden/>
          </w:rPr>
          <w:tab/>
        </w:r>
        <w:r w:rsidR="00B36F05">
          <w:rPr>
            <w:noProof/>
            <w:webHidden/>
          </w:rPr>
          <w:fldChar w:fldCharType="begin"/>
        </w:r>
        <w:r w:rsidR="00B36F05">
          <w:rPr>
            <w:noProof/>
            <w:webHidden/>
          </w:rPr>
          <w:instrText xml:space="preserve"> PAGEREF _Toc468965906 \h </w:instrText>
        </w:r>
        <w:r w:rsidR="00B36F05">
          <w:rPr>
            <w:noProof/>
            <w:webHidden/>
          </w:rPr>
        </w:r>
        <w:r w:rsidR="00B36F05">
          <w:rPr>
            <w:noProof/>
            <w:webHidden/>
          </w:rPr>
          <w:fldChar w:fldCharType="separate"/>
        </w:r>
        <w:r w:rsidR="00B36F05">
          <w:rPr>
            <w:noProof/>
            <w:webHidden/>
          </w:rPr>
          <w:t>33</w:t>
        </w:r>
        <w:r w:rsidR="00B36F05">
          <w:rPr>
            <w:noProof/>
            <w:webHidden/>
          </w:rPr>
          <w:fldChar w:fldCharType="end"/>
        </w:r>
      </w:hyperlink>
    </w:p>
    <w:p w14:paraId="7AB1FA6C"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907" w:history="1">
        <w:r w:rsidR="00B36F05" w:rsidRPr="007762E8">
          <w:rPr>
            <w:rStyle w:val="Hipervnculo"/>
            <w:noProof/>
          </w:rPr>
          <w:t>5.2. Notificación voluntaria</w:t>
        </w:r>
        <w:r w:rsidR="00B36F05">
          <w:rPr>
            <w:noProof/>
            <w:webHidden/>
          </w:rPr>
          <w:tab/>
        </w:r>
        <w:r w:rsidR="00B36F05">
          <w:rPr>
            <w:noProof/>
            <w:webHidden/>
          </w:rPr>
          <w:fldChar w:fldCharType="begin"/>
        </w:r>
        <w:r w:rsidR="00B36F05">
          <w:rPr>
            <w:noProof/>
            <w:webHidden/>
          </w:rPr>
          <w:instrText xml:space="preserve"> PAGEREF _Toc468965907 \h </w:instrText>
        </w:r>
        <w:r w:rsidR="00B36F05">
          <w:rPr>
            <w:noProof/>
            <w:webHidden/>
          </w:rPr>
        </w:r>
        <w:r w:rsidR="00B36F05">
          <w:rPr>
            <w:noProof/>
            <w:webHidden/>
          </w:rPr>
          <w:fldChar w:fldCharType="separate"/>
        </w:r>
        <w:r w:rsidR="00B36F05">
          <w:rPr>
            <w:noProof/>
            <w:webHidden/>
          </w:rPr>
          <w:t>38</w:t>
        </w:r>
        <w:r w:rsidR="00B36F05">
          <w:rPr>
            <w:noProof/>
            <w:webHidden/>
          </w:rPr>
          <w:fldChar w:fldCharType="end"/>
        </w:r>
      </w:hyperlink>
    </w:p>
    <w:p w14:paraId="18E0F47A"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908" w:history="1">
        <w:r w:rsidR="00B36F05" w:rsidRPr="007762E8">
          <w:rPr>
            <w:rStyle w:val="Hipervnculo"/>
            <w:noProof/>
          </w:rPr>
          <w:t>5.3. Sucesión de actos</w:t>
        </w:r>
        <w:r w:rsidR="00B36F05">
          <w:rPr>
            <w:noProof/>
            <w:webHidden/>
          </w:rPr>
          <w:tab/>
        </w:r>
        <w:r w:rsidR="00B36F05">
          <w:rPr>
            <w:noProof/>
            <w:webHidden/>
          </w:rPr>
          <w:fldChar w:fldCharType="begin"/>
        </w:r>
        <w:r w:rsidR="00B36F05">
          <w:rPr>
            <w:noProof/>
            <w:webHidden/>
          </w:rPr>
          <w:instrText xml:space="preserve"> PAGEREF _Toc468965908 \h </w:instrText>
        </w:r>
        <w:r w:rsidR="00B36F05">
          <w:rPr>
            <w:noProof/>
            <w:webHidden/>
          </w:rPr>
        </w:r>
        <w:r w:rsidR="00B36F05">
          <w:rPr>
            <w:noProof/>
            <w:webHidden/>
          </w:rPr>
          <w:fldChar w:fldCharType="separate"/>
        </w:r>
        <w:r w:rsidR="00B36F05">
          <w:rPr>
            <w:noProof/>
            <w:webHidden/>
          </w:rPr>
          <w:t>39</w:t>
        </w:r>
        <w:r w:rsidR="00B36F05">
          <w:rPr>
            <w:noProof/>
            <w:webHidden/>
          </w:rPr>
          <w:fldChar w:fldCharType="end"/>
        </w:r>
      </w:hyperlink>
    </w:p>
    <w:p w14:paraId="090FADE3"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909" w:history="1">
        <w:r w:rsidR="00B36F05" w:rsidRPr="007762E8">
          <w:rPr>
            <w:rStyle w:val="Hipervnculo"/>
            <w:noProof/>
          </w:rPr>
          <w:t>5.4. Oportunidad en la notificación</w:t>
        </w:r>
        <w:r w:rsidR="00B36F05">
          <w:rPr>
            <w:noProof/>
            <w:webHidden/>
          </w:rPr>
          <w:tab/>
        </w:r>
        <w:r w:rsidR="00B36F05">
          <w:rPr>
            <w:noProof/>
            <w:webHidden/>
          </w:rPr>
          <w:fldChar w:fldCharType="begin"/>
        </w:r>
        <w:r w:rsidR="00B36F05">
          <w:rPr>
            <w:noProof/>
            <w:webHidden/>
          </w:rPr>
          <w:instrText xml:space="preserve"> PAGEREF _Toc468965909 \h </w:instrText>
        </w:r>
        <w:r w:rsidR="00B36F05">
          <w:rPr>
            <w:noProof/>
            <w:webHidden/>
          </w:rPr>
        </w:r>
        <w:r w:rsidR="00B36F05">
          <w:rPr>
            <w:noProof/>
            <w:webHidden/>
          </w:rPr>
          <w:fldChar w:fldCharType="separate"/>
        </w:r>
        <w:r w:rsidR="00B36F05">
          <w:rPr>
            <w:noProof/>
            <w:webHidden/>
          </w:rPr>
          <w:t>40</w:t>
        </w:r>
        <w:r w:rsidR="00B36F05">
          <w:rPr>
            <w:noProof/>
            <w:webHidden/>
          </w:rPr>
          <w:fldChar w:fldCharType="end"/>
        </w:r>
      </w:hyperlink>
    </w:p>
    <w:p w14:paraId="398E8E78"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910" w:history="1">
        <w:r w:rsidR="00B36F05" w:rsidRPr="007762E8">
          <w:rPr>
            <w:rStyle w:val="Hipervnculo"/>
            <w:noProof/>
          </w:rPr>
          <w:t>5.5. Notificación extemporánea</w:t>
        </w:r>
        <w:r w:rsidR="00B36F05">
          <w:rPr>
            <w:noProof/>
            <w:webHidden/>
          </w:rPr>
          <w:tab/>
        </w:r>
        <w:r w:rsidR="00B36F05">
          <w:rPr>
            <w:noProof/>
            <w:webHidden/>
          </w:rPr>
          <w:fldChar w:fldCharType="begin"/>
        </w:r>
        <w:r w:rsidR="00B36F05">
          <w:rPr>
            <w:noProof/>
            <w:webHidden/>
          </w:rPr>
          <w:instrText xml:space="preserve"> PAGEREF _Toc468965910 \h </w:instrText>
        </w:r>
        <w:r w:rsidR="00B36F05">
          <w:rPr>
            <w:noProof/>
            <w:webHidden/>
          </w:rPr>
        </w:r>
        <w:r w:rsidR="00B36F05">
          <w:rPr>
            <w:noProof/>
            <w:webHidden/>
          </w:rPr>
          <w:fldChar w:fldCharType="separate"/>
        </w:r>
        <w:r w:rsidR="00B36F05">
          <w:rPr>
            <w:noProof/>
            <w:webHidden/>
          </w:rPr>
          <w:t>43</w:t>
        </w:r>
        <w:r w:rsidR="00B36F05">
          <w:rPr>
            <w:noProof/>
            <w:webHidden/>
          </w:rPr>
          <w:fldChar w:fldCharType="end"/>
        </w:r>
      </w:hyperlink>
    </w:p>
    <w:p w14:paraId="2CFC637E"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911" w:history="1">
        <w:r w:rsidR="00B36F05" w:rsidRPr="007762E8">
          <w:rPr>
            <w:rStyle w:val="Hipervnculo"/>
            <w:noProof/>
          </w:rPr>
          <w:t>5.6. Obligados a notificar</w:t>
        </w:r>
        <w:r w:rsidR="00B36F05">
          <w:rPr>
            <w:noProof/>
            <w:webHidden/>
          </w:rPr>
          <w:tab/>
        </w:r>
        <w:r w:rsidR="00B36F05">
          <w:rPr>
            <w:noProof/>
            <w:webHidden/>
          </w:rPr>
          <w:fldChar w:fldCharType="begin"/>
        </w:r>
        <w:r w:rsidR="00B36F05">
          <w:rPr>
            <w:noProof/>
            <w:webHidden/>
          </w:rPr>
          <w:instrText xml:space="preserve"> PAGEREF _Toc468965911 \h </w:instrText>
        </w:r>
        <w:r w:rsidR="00B36F05">
          <w:rPr>
            <w:noProof/>
            <w:webHidden/>
          </w:rPr>
        </w:r>
        <w:r w:rsidR="00B36F05">
          <w:rPr>
            <w:noProof/>
            <w:webHidden/>
          </w:rPr>
          <w:fldChar w:fldCharType="separate"/>
        </w:r>
        <w:r w:rsidR="00B36F05">
          <w:rPr>
            <w:noProof/>
            <w:webHidden/>
          </w:rPr>
          <w:t>43</w:t>
        </w:r>
        <w:r w:rsidR="00B36F05">
          <w:rPr>
            <w:noProof/>
            <w:webHidden/>
          </w:rPr>
          <w:fldChar w:fldCharType="end"/>
        </w:r>
      </w:hyperlink>
    </w:p>
    <w:p w14:paraId="6981A0B4" w14:textId="77777777" w:rsidR="00B36F05" w:rsidRDefault="00F71CCA">
      <w:pPr>
        <w:pStyle w:val="TDC2"/>
        <w:tabs>
          <w:tab w:val="left" w:pos="880"/>
          <w:tab w:val="right" w:leader="dot" w:pos="8828"/>
        </w:tabs>
        <w:rPr>
          <w:rFonts w:asciiTheme="minorHAnsi" w:eastAsiaTheme="minorEastAsia" w:hAnsiTheme="minorHAnsi"/>
          <w:noProof/>
          <w:lang w:val="es-MX" w:eastAsia="es-MX"/>
        </w:rPr>
      </w:pPr>
      <w:hyperlink w:anchor="_Toc468965912" w:history="1">
        <w:r w:rsidR="00B36F05" w:rsidRPr="007762E8">
          <w:rPr>
            <w:rStyle w:val="Hipervnculo"/>
            <w:noProof/>
          </w:rPr>
          <w:t>5.7.</w:t>
        </w:r>
        <w:r w:rsidR="00B36F05">
          <w:rPr>
            <w:rFonts w:asciiTheme="minorHAnsi" w:eastAsiaTheme="minorEastAsia" w:hAnsiTheme="minorHAnsi"/>
            <w:noProof/>
            <w:lang w:val="es-MX" w:eastAsia="es-MX"/>
          </w:rPr>
          <w:tab/>
        </w:r>
        <w:r w:rsidR="00B36F05" w:rsidRPr="007762E8">
          <w:rPr>
            <w:rStyle w:val="Hipervnculo"/>
            <w:noProof/>
          </w:rPr>
          <w:t>Escrito de notificación</w:t>
        </w:r>
        <w:r w:rsidR="00B36F05">
          <w:rPr>
            <w:noProof/>
            <w:webHidden/>
          </w:rPr>
          <w:tab/>
        </w:r>
        <w:r w:rsidR="00B36F05">
          <w:rPr>
            <w:noProof/>
            <w:webHidden/>
          </w:rPr>
          <w:fldChar w:fldCharType="begin"/>
        </w:r>
        <w:r w:rsidR="00B36F05">
          <w:rPr>
            <w:noProof/>
            <w:webHidden/>
          </w:rPr>
          <w:instrText xml:space="preserve"> PAGEREF _Toc468965912 \h </w:instrText>
        </w:r>
        <w:r w:rsidR="00B36F05">
          <w:rPr>
            <w:noProof/>
            <w:webHidden/>
          </w:rPr>
        </w:r>
        <w:r w:rsidR="00B36F05">
          <w:rPr>
            <w:noProof/>
            <w:webHidden/>
          </w:rPr>
          <w:fldChar w:fldCharType="separate"/>
        </w:r>
        <w:r w:rsidR="00B36F05">
          <w:rPr>
            <w:noProof/>
            <w:webHidden/>
          </w:rPr>
          <w:t>45</w:t>
        </w:r>
        <w:r w:rsidR="00B36F05">
          <w:rPr>
            <w:noProof/>
            <w:webHidden/>
          </w:rPr>
          <w:fldChar w:fldCharType="end"/>
        </w:r>
      </w:hyperlink>
    </w:p>
    <w:p w14:paraId="2CFF019E"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13" w:history="1">
        <w:r w:rsidR="00B36F05" w:rsidRPr="007762E8">
          <w:rPr>
            <w:rStyle w:val="Hipervnculo"/>
            <w:noProof/>
          </w:rPr>
          <w:t>Requisitos específicos</w:t>
        </w:r>
        <w:r w:rsidR="00B36F05">
          <w:rPr>
            <w:noProof/>
            <w:webHidden/>
          </w:rPr>
          <w:tab/>
        </w:r>
        <w:r w:rsidR="00B36F05">
          <w:rPr>
            <w:noProof/>
            <w:webHidden/>
          </w:rPr>
          <w:fldChar w:fldCharType="begin"/>
        </w:r>
        <w:r w:rsidR="00B36F05">
          <w:rPr>
            <w:noProof/>
            <w:webHidden/>
          </w:rPr>
          <w:instrText xml:space="preserve"> PAGEREF _Toc468965913 \h </w:instrText>
        </w:r>
        <w:r w:rsidR="00B36F05">
          <w:rPr>
            <w:noProof/>
            <w:webHidden/>
          </w:rPr>
        </w:r>
        <w:r w:rsidR="00B36F05">
          <w:rPr>
            <w:noProof/>
            <w:webHidden/>
          </w:rPr>
          <w:fldChar w:fldCharType="separate"/>
        </w:r>
        <w:r w:rsidR="00B36F05">
          <w:rPr>
            <w:noProof/>
            <w:webHidden/>
          </w:rPr>
          <w:t>45</w:t>
        </w:r>
        <w:r w:rsidR="00B36F05">
          <w:rPr>
            <w:noProof/>
            <w:webHidden/>
          </w:rPr>
          <w:fldChar w:fldCharType="end"/>
        </w:r>
      </w:hyperlink>
    </w:p>
    <w:p w14:paraId="4DEDD746"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14" w:history="1">
        <w:r w:rsidR="00B36F05" w:rsidRPr="007762E8">
          <w:rPr>
            <w:rStyle w:val="Hipervnculo"/>
            <w:noProof/>
          </w:rPr>
          <w:t>Requisitos generales</w:t>
        </w:r>
        <w:r w:rsidR="00B36F05">
          <w:rPr>
            <w:noProof/>
            <w:webHidden/>
          </w:rPr>
          <w:tab/>
        </w:r>
        <w:r w:rsidR="00B36F05">
          <w:rPr>
            <w:noProof/>
            <w:webHidden/>
          </w:rPr>
          <w:fldChar w:fldCharType="begin"/>
        </w:r>
        <w:r w:rsidR="00B36F05">
          <w:rPr>
            <w:noProof/>
            <w:webHidden/>
          </w:rPr>
          <w:instrText xml:space="preserve"> PAGEREF _Toc468965914 \h </w:instrText>
        </w:r>
        <w:r w:rsidR="00B36F05">
          <w:rPr>
            <w:noProof/>
            <w:webHidden/>
          </w:rPr>
        </w:r>
        <w:r w:rsidR="00B36F05">
          <w:rPr>
            <w:noProof/>
            <w:webHidden/>
          </w:rPr>
          <w:fldChar w:fldCharType="separate"/>
        </w:r>
        <w:r w:rsidR="00B36F05">
          <w:rPr>
            <w:noProof/>
            <w:webHidden/>
          </w:rPr>
          <w:t>61</w:t>
        </w:r>
        <w:r w:rsidR="00B36F05">
          <w:rPr>
            <w:noProof/>
            <w:webHidden/>
          </w:rPr>
          <w:fldChar w:fldCharType="end"/>
        </w:r>
      </w:hyperlink>
    </w:p>
    <w:p w14:paraId="38688035"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915" w:history="1">
        <w:r w:rsidR="00B36F05" w:rsidRPr="007762E8">
          <w:rPr>
            <w:rStyle w:val="Hipervnculo"/>
            <w:noProof/>
          </w:rPr>
          <w:t>5.8. Procedimiento</w:t>
        </w:r>
        <w:r w:rsidR="00B36F05">
          <w:rPr>
            <w:noProof/>
            <w:webHidden/>
          </w:rPr>
          <w:tab/>
        </w:r>
        <w:r w:rsidR="00B36F05">
          <w:rPr>
            <w:noProof/>
            <w:webHidden/>
          </w:rPr>
          <w:fldChar w:fldCharType="begin"/>
        </w:r>
        <w:r w:rsidR="00B36F05">
          <w:rPr>
            <w:noProof/>
            <w:webHidden/>
          </w:rPr>
          <w:instrText xml:space="preserve"> PAGEREF _Toc468965915 \h </w:instrText>
        </w:r>
        <w:r w:rsidR="00B36F05">
          <w:rPr>
            <w:noProof/>
            <w:webHidden/>
          </w:rPr>
        </w:r>
        <w:r w:rsidR="00B36F05">
          <w:rPr>
            <w:noProof/>
            <w:webHidden/>
          </w:rPr>
          <w:fldChar w:fldCharType="separate"/>
        </w:r>
        <w:r w:rsidR="00B36F05">
          <w:rPr>
            <w:noProof/>
            <w:webHidden/>
          </w:rPr>
          <w:t>61</w:t>
        </w:r>
        <w:r w:rsidR="00B36F05">
          <w:rPr>
            <w:noProof/>
            <w:webHidden/>
          </w:rPr>
          <w:fldChar w:fldCharType="end"/>
        </w:r>
      </w:hyperlink>
    </w:p>
    <w:p w14:paraId="1C0B3AB0"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16" w:history="1">
        <w:r w:rsidR="00B36F05" w:rsidRPr="007762E8">
          <w:rPr>
            <w:rStyle w:val="Hipervnculo"/>
            <w:noProof/>
          </w:rPr>
          <w:t>Acuerdo de Prevención</w:t>
        </w:r>
        <w:r w:rsidR="00B36F05">
          <w:rPr>
            <w:noProof/>
            <w:webHidden/>
          </w:rPr>
          <w:tab/>
        </w:r>
        <w:r w:rsidR="00B36F05">
          <w:rPr>
            <w:noProof/>
            <w:webHidden/>
          </w:rPr>
          <w:fldChar w:fldCharType="begin"/>
        </w:r>
        <w:r w:rsidR="00B36F05">
          <w:rPr>
            <w:noProof/>
            <w:webHidden/>
          </w:rPr>
          <w:instrText xml:space="preserve"> PAGEREF _Toc468965916 \h </w:instrText>
        </w:r>
        <w:r w:rsidR="00B36F05">
          <w:rPr>
            <w:noProof/>
            <w:webHidden/>
          </w:rPr>
        </w:r>
        <w:r w:rsidR="00B36F05">
          <w:rPr>
            <w:noProof/>
            <w:webHidden/>
          </w:rPr>
          <w:fldChar w:fldCharType="separate"/>
        </w:r>
        <w:r w:rsidR="00B36F05">
          <w:rPr>
            <w:noProof/>
            <w:webHidden/>
          </w:rPr>
          <w:t>63</w:t>
        </w:r>
        <w:r w:rsidR="00B36F05">
          <w:rPr>
            <w:noProof/>
            <w:webHidden/>
          </w:rPr>
          <w:fldChar w:fldCharType="end"/>
        </w:r>
      </w:hyperlink>
    </w:p>
    <w:p w14:paraId="75D725B6"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17" w:history="1">
        <w:r w:rsidR="00B36F05" w:rsidRPr="007762E8">
          <w:rPr>
            <w:rStyle w:val="Hipervnculo"/>
            <w:noProof/>
          </w:rPr>
          <w:t>Recepción de la Notificación de Concentración</w:t>
        </w:r>
        <w:r w:rsidR="00B36F05">
          <w:rPr>
            <w:noProof/>
            <w:webHidden/>
          </w:rPr>
          <w:tab/>
        </w:r>
        <w:r w:rsidR="00B36F05">
          <w:rPr>
            <w:noProof/>
            <w:webHidden/>
          </w:rPr>
          <w:fldChar w:fldCharType="begin"/>
        </w:r>
        <w:r w:rsidR="00B36F05">
          <w:rPr>
            <w:noProof/>
            <w:webHidden/>
          </w:rPr>
          <w:instrText xml:space="preserve"> PAGEREF _Toc468965917 \h </w:instrText>
        </w:r>
        <w:r w:rsidR="00B36F05">
          <w:rPr>
            <w:noProof/>
            <w:webHidden/>
          </w:rPr>
        </w:r>
        <w:r w:rsidR="00B36F05">
          <w:rPr>
            <w:noProof/>
            <w:webHidden/>
          </w:rPr>
          <w:fldChar w:fldCharType="separate"/>
        </w:r>
        <w:r w:rsidR="00B36F05">
          <w:rPr>
            <w:noProof/>
            <w:webHidden/>
          </w:rPr>
          <w:t>64</w:t>
        </w:r>
        <w:r w:rsidR="00B36F05">
          <w:rPr>
            <w:noProof/>
            <w:webHidden/>
          </w:rPr>
          <w:fldChar w:fldCharType="end"/>
        </w:r>
      </w:hyperlink>
    </w:p>
    <w:p w14:paraId="59CEA4A9"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18" w:history="1">
        <w:r w:rsidR="00B36F05" w:rsidRPr="007762E8">
          <w:rPr>
            <w:rStyle w:val="Hipervnculo"/>
            <w:noProof/>
          </w:rPr>
          <w:t>Emisión del Requerimiento de Información y/o Documentación Adicional a los agentes económicos Notificantes</w:t>
        </w:r>
        <w:r w:rsidR="00B36F05">
          <w:rPr>
            <w:noProof/>
            <w:webHidden/>
          </w:rPr>
          <w:tab/>
        </w:r>
        <w:r w:rsidR="00B36F05">
          <w:rPr>
            <w:noProof/>
            <w:webHidden/>
          </w:rPr>
          <w:fldChar w:fldCharType="begin"/>
        </w:r>
        <w:r w:rsidR="00B36F05">
          <w:rPr>
            <w:noProof/>
            <w:webHidden/>
          </w:rPr>
          <w:instrText xml:space="preserve"> PAGEREF _Toc468965918 \h </w:instrText>
        </w:r>
        <w:r w:rsidR="00B36F05">
          <w:rPr>
            <w:noProof/>
            <w:webHidden/>
          </w:rPr>
        </w:r>
        <w:r w:rsidR="00B36F05">
          <w:rPr>
            <w:noProof/>
            <w:webHidden/>
          </w:rPr>
          <w:fldChar w:fldCharType="separate"/>
        </w:r>
        <w:r w:rsidR="00B36F05">
          <w:rPr>
            <w:noProof/>
            <w:webHidden/>
          </w:rPr>
          <w:t>65</w:t>
        </w:r>
        <w:r w:rsidR="00B36F05">
          <w:rPr>
            <w:noProof/>
            <w:webHidden/>
          </w:rPr>
          <w:fldChar w:fldCharType="end"/>
        </w:r>
      </w:hyperlink>
    </w:p>
    <w:p w14:paraId="678FD6D0"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19" w:history="1">
        <w:r w:rsidR="00B36F05" w:rsidRPr="007762E8">
          <w:rPr>
            <w:rStyle w:val="Hipervnculo"/>
            <w:noProof/>
          </w:rPr>
          <w:t>Requerimientos de Información Adicional</w:t>
        </w:r>
        <w:r w:rsidR="00B36F05">
          <w:rPr>
            <w:noProof/>
            <w:webHidden/>
          </w:rPr>
          <w:tab/>
        </w:r>
        <w:r w:rsidR="00B36F05">
          <w:rPr>
            <w:noProof/>
            <w:webHidden/>
          </w:rPr>
          <w:fldChar w:fldCharType="begin"/>
        </w:r>
        <w:r w:rsidR="00B36F05">
          <w:rPr>
            <w:noProof/>
            <w:webHidden/>
          </w:rPr>
          <w:instrText xml:space="preserve"> PAGEREF _Toc468965919 \h </w:instrText>
        </w:r>
        <w:r w:rsidR="00B36F05">
          <w:rPr>
            <w:noProof/>
            <w:webHidden/>
          </w:rPr>
        </w:r>
        <w:r w:rsidR="00B36F05">
          <w:rPr>
            <w:noProof/>
            <w:webHidden/>
          </w:rPr>
          <w:fldChar w:fldCharType="separate"/>
        </w:r>
        <w:r w:rsidR="00B36F05">
          <w:rPr>
            <w:noProof/>
            <w:webHidden/>
          </w:rPr>
          <w:t>67</w:t>
        </w:r>
        <w:r w:rsidR="00B36F05">
          <w:rPr>
            <w:noProof/>
            <w:webHidden/>
          </w:rPr>
          <w:fldChar w:fldCharType="end"/>
        </w:r>
      </w:hyperlink>
    </w:p>
    <w:p w14:paraId="1430C73A"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20" w:history="1">
        <w:r w:rsidR="00B36F05" w:rsidRPr="007762E8">
          <w:rPr>
            <w:rStyle w:val="Hipervnculo"/>
            <w:noProof/>
          </w:rPr>
          <w:t>Acuerdo que tiene por no presentada una Notificación</w:t>
        </w:r>
        <w:r w:rsidR="00B36F05">
          <w:rPr>
            <w:noProof/>
            <w:webHidden/>
          </w:rPr>
          <w:tab/>
        </w:r>
        <w:r w:rsidR="00B36F05">
          <w:rPr>
            <w:noProof/>
            <w:webHidden/>
          </w:rPr>
          <w:fldChar w:fldCharType="begin"/>
        </w:r>
        <w:r w:rsidR="00B36F05">
          <w:rPr>
            <w:noProof/>
            <w:webHidden/>
          </w:rPr>
          <w:instrText xml:space="preserve"> PAGEREF _Toc468965920 \h </w:instrText>
        </w:r>
        <w:r w:rsidR="00B36F05">
          <w:rPr>
            <w:noProof/>
            <w:webHidden/>
          </w:rPr>
        </w:r>
        <w:r w:rsidR="00B36F05">
          <w:rPr>
            <w:noProof/>
            <w:webHidden/>
          </w:rPr>
          <w:fldChar w:fldCharType="separate"/>
        </w:r>
        <w:r w:rsidR="00B36F05">
          <w:rPr>
            <w:noProof/>
            <w:webHidden/>
          </w:rPr>
          <w:t>67</w:t>
        </w:r>
        <w:r w:rsidR="00B36F05">
          <w:rPr>
            <w:noProof/>
            <w:webHidden/>
          </w:rPr>
          <w:fldChar w:fldCharType="end"/>
        </w:r>
      </w:hyperlink>
    </w:p>
    <w:p w14:paraId="2E57B17F"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21" w:history="1">
        <w:r w:rsidR="00B36F05" w:rsidRPr="007762E8">
          <w:rPr>
            <w:rStyle w:val="Hipervnculo"/>
            <w:noProof/>
          </w:rPr>
          <w:t>Notificaciones</w:t>
        </w:r>
        <w:r w:rsidR="00B36F05">
          <w:rPr>
            <w:noProof/>
            <w:webHidden/>
          </w:rPr>
          <w:tab/>
        </w:r>
        <w:r w:rsidR="00B36F05">
          <w:rPr>
            <w:noProof/>
            <w:webHidden/>
          </w:rPr>
          <w:fldChar w:fldCharType="begin"/>
        </w:r>
        <w:r w:rsidR="00B36F05">
          <w:rPr>
            <w:noProof/>
            <w:webHidden/>
          </w:rPr>
          <w:instrText xml:space="preserve"> PAGEREF _Toc468965921 \h </w:instrText>
        </w:r>
        <w:r w:rsidR="00B36F05">
          <w:rPr>
            <w:noProof/>
            <w:webHidden/>
          </w:rPr>
        </w:r>
        <w:r w:rsidR="00B36F05">
          <w:rPr>
            <w:noProof/>
            <w:webHidden/>
          </w:rPr>
          <w:fldChar w:fldCharType="separate"/>
        </w:r>
        <w:r w:rsidR="00B36F05">
          <w:rPr>
            <w:noProof/>
            <w:webHidden/>
          </w:rPr>
          <w:t>68</w:t>
        </w:r>
        <w:r w:rsidR="00B36F05">
          <w:rPr>
            <w:noProof/>
            <w:webHidden/>
          </w:rPr>
          <w:fldChar w:fldCharType="end"/>
        </w:r>
      </w:hyperlink>
    </w:p>
    <w:p w14:paraId="75411C2A"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22" w:history="1">
        <w:r w:rsidR="00B36F05" w:rsidRPr="007762E8">
          <w:rPr>
            <w:rStyle w:val="Hipervnculo"/>
            <w:noProof/>
          </w:rPr>
          <w:t>Incumplimientos</w:t>
        </w:r>
        <w:r w:rsidR="00B36F05">
          <w:rPr>
            <w:noProof/>
            <w:webHidden/>
          </w:rPr>
          <w:tab/>
        </w:r>
        <w:r w:rsidR="00B36F05">
          <w:rPr>
            <w:noProof/>
            <w:webHidden/>
          </w:rPr>
          <w:fldChar w:fldCharType="begin"/>
        </w:r>
        <w:r w:rsidR="00B36F05">
          <w:rPr>
            <w:noProof/>
            <w:webHidden/>
          </w:rPr>
          <w:instrText xml:space="preserve"> PAGEREF _Toc468965922 \h </w:instrText>
        </w:r>
        <w:r w:rsidR="00B36F05">
          <w:rPr>
            <w:noProof/>
            <w:webHidden/>
          </w:rPr>
        </w:r>
        <w:r w:rsidR="00B36F05">
          <w:rPr>
            <w:noProof/>
            <w:webHidden/>
          </w:rPr>
          <w:fldChar w:fldCharType="separate"/>
        </w:r>
        <w:r w:rsidR="00B36F05">
          <w:rPr>
            <w:noProof/>
            <w:webHidden/>
          </w:rPr>
          <w:t>69</w:t>
        </w:r>
        <w:r w:rsidR="00B36F05">
          <w:rPr>
            <w:noProof/>
            <w:webHidden/>
          </w:rPr>
          <w:fldChar w:fldCharType="end"/>
        </w:r>
      </w:hyperlink>
    </w:p>
    <w:p w14:paraId="5DE27EF4"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23" w:history="1">
        <w:r w:rsidR="00B36F05" w:rsidRPr="007762E8">
          <w:rPr>
            <w:rStyle w:val="Hipervnculo"/>
            <w:noProof/>
          </w:rPr>
          <w:t>Desistimientos</w:t>
        </w:r>
        <w:r w:rsidR="00B36F05">
          <w:rPr>
            <w:noProof/>
            <w:webHidden/>
          </w:rPr>
          <w:tab/>
        </w:r>
        <w:r w:rsidR="00B36F05">
          <w:rPr>
            <w:noProof/>
            <w:webHidden/>
          </w:rPr>
          <w:fldChar w:fldCharType="begin"/>
        </w:r>
        <w:r w:rsidR="00B36F05">
          <w:rPr>
            <w:noProof/>
            <w:webHidden/>
          </w:rPr>
          <w:instrText xml:space="preserve"> PAGEREF _Toc468965923 \h </w:instrText>
        </w:r>
        <w:r w:rsidR="00B36F05">
          <w:rPr>
            <w:noProof/>
            <w:webHidden/>
          </w:rPr>
        </w:r>
        <w:r w:rsidR="00B36F05">
          <w:rPr>
            <w:noProof/>
            <w:webHidden/>
          </w:rPr>
          <w:fldChar w:fldCharType="separate"/>
        </w:r>
        <w:r w:rsidR="00B36F05">
          <w:rPr>
            <w:noProof/>
            <w:webHidden/>
          </w:rPr>
          <w:t>70</w:t>
        </w:r>
        <w:r w:rsidR="00B36F05">
          <w:rPr>
            <w:noProof/>
            <w:webHidden/>
          </w:rPr>
          <w:fldChar w:fldCharType="end"/>
        </w:r>
      </w:hyperlink>
    </w:p>
    <w:p w14:paraId="552D2EAE"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924" w:history="1">
        <w:r w:rsidR="00B36F05" w:rsidRPr="007762E8">
          <w:rPr>
            <w:rStyle w:val="Hipervnculo"/>
            <w:noProof/>
          </w:rPr>
          <w:t>5.9. Tipos de resoluciones</w:t>
        </w:r>
        <w:r w:rsidR="00B36F05">
          <w:rPr>
            <w:noProof/>
            <w:webHidden/>
          </w:rPr>
          <w:tab/>
        </w:r>
        <w:r w:rsidR="00B36F05">
          <w:rPr>
            <w:noProof/>
            <w:webHidden/>
          </w:rPr>
          <w:fldChar w:fldCharType="begin"/>
        </w:r>
        <w:r w:rsidR="00B36F05">
          <w:rPr>
            <w:noProof/>
            <w:webHidden/>
          </w:rPr>
          <w:instrText xml:space="preserve"> PAGEREF _Toc468965924 \h </w:instrText>
        </w:r>
        <w:r w:rsidR="00B36F05">
          <w:rPr>
            <w:noProof/>
            <w:webHidden/>
          </w:rPr>
        </w:r>
        <w:r w:rsidR="00B36F05">
          <w:rPr>
            <w:noProof/>
            <w:webHidden/>
          </w:rPr>
          <w:fldChar w:fldCharType="separate"/>
        </w:r>
        <w:r w:rsidR="00B36F05">
          <w:rPr>
            <w:noProof/>
            <w:webHidden/>
          </w:rPr>
          <w:t>70</w:t>
        </w:r>
        <w:r w:rsidR="00B36F05">
          <w:rPr>
            <w:noProof/>
            <w:webHidden/>
          </w:rPr>
          <w:fldChar w:fldCharType="end"/>
        </w:r>
      </w:hyperlink>
    </w:p>
    <w:p w14:paraId="4164B376"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25" w:history="1">
        <w:r w:rsidR="00B36F05" w:rsidRPr="007762E8">
          <w:rPr>
            <w:rStyle w:val="Hipervnculo"/>
            <w:noProof/>
          </w:rPr>
          <w:t>Vigencia de la autorización</w:t>
        </w:r>
        <w:r w:rsidR="00B36F05">
          <w:rPr>
            <w:noProof/>
            <w:webHidden/>
          </w:rPr>
          <w:tab/>
        </w:r>
        <w:r w:rsidR="00B36F05">
          <w:rPr>
            <w:noProof/>
            <w:webHidden/>
          </w:rPr>
          <w:fldChar w:fldCharType="begin"/>
        </w:r>
        <w:r w:rsidR="00B36F05">
          <w:rPr>
            <w:noProof/>
            <w:webHidden/>
          </w:rPr>
          <w:instrText xml:space="preserve"> PAGEREF _Toc468965925 \h </w:instrText>
        </w:r>
        <w:r w:rsidR="00B36F05">
          <w:rPr>
            <w:noProof/>
            <w:webHidden/>
          </w:rPr>
        </w:r>
        <w:r w:rsidR="00B36F05">
          <w:rPr>
            <w:noProof/>
            <w:webHidden/>
          </w:rPr>
          <w:fldChar w:fldCharType="separate"/>
        </w:r>
        <w:r w:rsidR="00B36F05">
          <w:rPr>
            <w:noProof/>
            <w:webHidden/>
          </w:rPr>
          <w:t>71</w:t>
        </w:r>
        <w:r w:rsidR="00B36F05">
          <w:rPr>
            <w:noProof/>
            <w:webHidden/>
          </w:rPr>
          <w:fldChar w:fldCharType="end"/>
        </w:r>
      </w:hyperlink>
    </w:p>
    <w:p w14:paraId="4F457F12"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26" w:history="1">
        <w:r w:rsidR="00B36F05" w:rsidRPr="007762E8">
          <w:rPr>
            <w:rStyle w:val="Hipervnculo"/>
            <w:noProof/>
          </w:rPr>
          <w:t>Acuerdo de Riesgos</w:t>
        </w:r>
        <w:r w:rsidR="00B36F05">
          <w:rPr>
            <w:noProof/>
            <w:webHidden/>
          </w:rPr>
          <w:tab/>
        </w:r>
        <w:r w:rsidR="00B36F05">
          <w:rPr>
            <w:noProof/>
            <w:webHidden/>
          </w:rPr>
          <w:fldChar w:fldCharType="begin"/>
        </w:r>
        <w:r w:rsidR="00B36F05">
          <w:rPr>
            <w:noProof/>
            <w:webHidden/>
          </w:rPr>
          <w:instrText xml:space="preserve"> PAGEREF _Toc468965926 \h </w:instrText>
        </w:r>
        <w:r w:rsidR="00B36F05">
          <w:rPr>
            <w:noProof/>
            <w:webHidden/>
          </w:rPr>
        </w:r>
        <w:r w:rsidR="00B36F05">
          <w:rPr>
            <w:noProof/>
            <w:webHidden/>
          </w:rPr>
          <w:fldChar w:fldCharType="separate"/>
        </w:r>
        <w:r w:rsidR="00B36F05">
          <w:rPr>
            <w:noProof/>
            <w:webHidden/>
          </w:rPr>
          <w:t>71</w:t>
        </w:r>
        <w:r w:rsidR="00B36F05">
          <w:rPr>
            <w:noProof/>
            <w:webHidden/>
          </w:rPr>
          <w:fldChar w:fldCharType="end"/>
        </w:r>
      </w:hyperlink>
    </w:p>
    <w:p w14:paraId="3828C123"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27" w:history="1">
        <w:r w:rsidR="00B36F05" w:rsidRPr="007762E8">
          <w:rPr>
            <w:rStyle w:val="Hipervnculo"/>
            <w:noProof/>
          </w:rPr>
          <w:t>Propuestas de Condiciones</w:t>
        </w:r>
        <w:r w:rsidR="00B36F05">
          <w:rPr>
            <w:noProof/>
            <w:webHidden/>
          </w:rPr>
          <w:tab/>
        </w:r>
        <w:r w:rsidR="00B36F05">
          <w:rPr>
            <w:noProof/>
            <w:webHidden/>
          </w:rPr>
          <w:fldChar w:fldCharType="begin"/>
        </w:r>
        <w:r w:rsidR="00B36F05">
          <w:rPr>
            <w:noProof/>
            <w:webHidden/>
          </w:rPr>
          <w:instrText xml:space="preserve"> PAGEREF _Toc468965927 \h </w:instrText>
        </w:r>
        <w:r w:rsidR="00B36F05">
          <w:rPr>
            <w:noProof/>
            <w:webHidden/>
          </w:rPr>
        </w:r>
        <w:r w:rsidR="00B36F05">
          <w:rPr>
            <w:noProof/>
            <w:webHidden/>
          </w:rPr>
          <w:fldChar w:fldCharType="separate"/>
        </w:r>
        <w:r w:rsidR="00B36F05">
          <w:rPr>
            <w:noProof/>
            <w:webHidden/>
          </w:rPr>
          <w:t>72</w:t>
        </w:r>
        <w:r w:rsidR="00B36F05">
          <w:rPr>
            <w:noProof/>
            <w:webHidden/>
          </w:rPr>
          <w:fldChar w:fldCharType="end"/>
        </w:r>
      </w:hyperlink>
    </w:p>
    <w:p w14:paraId="0E862F43"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28" w:history="1">
        <w:r w:rsidR="00B36F05" w:rsidRPr="007762E8">
          <w:rPr>
            <w:rStyle w:val="Hipervnculo"/>
            <w:noProof/>
          </w:rPr>
          <w:t>Tipos de Condiciones</w:t>
        </w:r>
        <w:r w:rsidR="00B36F05">
          <w:rPr>
            <w:noProof/>
            <w:webHidden/>
          </w:rPr>
          <w:tab/>
        </w:r>
        <w:r w:rsidR="00B36F05">
          <w:rPr>
            <w:noProof/>
            <w:webHidden/>
          </w:rPr>
          <w:fldChar w:fldCharType="begin"/>
        </w:r>
        <w:r w:rsidR="00B36F05">
          <w:rPr>
            <w:noProof/>
            <w:webHidden/>
          </w:rPr>
          <w:instrText xml:space="preserve"> PAGEREF _Toc468965928 \h </w:instrText>
        </w:r>
        <w:r w:rsidR="00B36F05">
          <w:rPr>
            <w:noProof/>
            <w:webHidden/>
          </w:rPr>
        </w:r>
        <w:r w:rsidR="00B36F05">
          <w:rPr>
            <w:noProof/>
            <w:webHidden/>
          </w:rPr>
          <w:fldChar w:fldCharType="separate"/>
        </w:r>
        <w:r w:rsidR="00B36F05">
          <w:rPr>
            <w:noProof/>
            <w:webHidden/>
          </w:rPr>
          <w:t>73</w:t>
        </w:r>
        <w:r w:rsidR="00B36F05">
          <w:rPr>
            <w:noProof/>
            <w:webHidden/>
          </w:rPr>
          <w:fldChar w:fldCharType="end"/>
        </w:r>
      </w:hyperlink>
    </w:p>
    <w:p w14:paraId="4CCFE51F" w14:textId="77777777" w:rsidR="00B36F05" w:rsidRDefault="00F71CCA">
      <w:pPr>
        <w:pStyle w:val="TDC1"/>
        <w:tabs>
          <w:tab w:val="left" w:pos="440"/>
          <w:tab w:val="right" w:leader="dot" w:pos="8828"/>
        </w:tabs>
        <w:rPr>
          <w:rFonts w:asciiTheme="minorHAnsi" w:eastAsiaTheme="minorEastAsia" w:hAnsiTheme="minorHAnsi"/>
          <w:noProof/>
          <w:lang w:val="es-MX" w:eastAsia="es-MX"/>
        </w:rPr>
      </w:pPr>
      <w:hyperlink w:anchor="_Toc468965929" w:history="1">
        <w:r w:rsidR="00B36F05" w:rsidRPr="007762E8">
          <w:rPr>
            <w:rStyle w:val="Hipervnculo"/>
            <w:noProof/>
          </w:rPr>
          <w:t>6.</w:t>
        </w:r>
        <w:r w:rsidR="00B36F05">
          <w:rPr>
            <w:rFonts w:asciiTheme="minorHAnsi" w:eastAsiaTheme="minorEastAsia" w:hAnsiTheme="minorHAnsi"/>
            <w:noProof/>
            <w:lang w:val="es-MX" w:eastAsia="es-MX"/>
          </w:rPr>
          <w:tab/>
        </w:r>
        <w:r w:rsidR="00B36F05" w:rsidRPr="007762E8">
          <w:rPr>
            <w:rStyle w:val="Hipervnculo"/>
            <w:noProof/>
          </w:rPr>
          <w:t>Excepciones a la notificación de concentraciones</w:t>
        </w:r>
        <w:r w:rsidR="00B36F05">
          <w:rPr>
            <w:noProof/>
            <w:webHidden/>
          </w:rPr>
          <w:tab/>
        </w:r>
        <w:r w:rsidR="00B36F05">
          <w:rPr>
            <w:noProof/>
            <w:webHidden/>
          </w:rPr>
          <w:fldChar w:fldCharType="begin"/>
        </w:r>
        <w:r w:rsidR="00B36F05">
          <w:rPr>
            <w:noProof/>
            <w:webHidden/>
          </w:rPr>
          <w:instrText xml:space="preserve"> PAGEREF _Toc468965929 \h </w:instrText>
        </w:r>
        <w:r w:rsidR="00B36F05">
          <w:rPr>
            <w:noProof/>
            <w:webHidden/>
          </w:rPr>
        </w:r>
        <w:r w:rsidR="00B36F05">
          <w:rPr>
            <w:noProof/>
            <w:webHidden/>
          </w:rPr>
          <w:fldChar w:fldCharType="separate"/>
        </w:r>
        <w:r w:rsidR="00B36F05">
          <w:rPr>
            <w:noProof/>
            <w:webHidden/>
          </w:rPr>
          <w:t>74</w:t>
        </w:r>
        <w:r w:rsidR="00B36F05">
          <w:rPr>
            <w:noProof/>
            <w:webHidden/>
          </w:rPr>
          <w:fldChar w:fldCharType="end"/>
        </w:r>
      </w:hyperlink>
    </w:p>
    <w:p w14:paraId="5E95B08C" w14:textId="77777777" w:rsidR="00B36F05" w:rsidRDefault="00F71CCA">
      <w:pPr>
        <w:pStyle w:val="TDC1"/>
        <w:tabs>
          <w:tab w:val="left" w:pos="440"/>
          <w:tab w:val="right" w:leader="dot" w:pos="8828"/>
        </w:tabs>
        <w:rPr>
          <w:rFonts w:asciiTheme="minorHAnsi" w:eastAsiaTheme="minorEastAsia" w:hAnsiTheme="minorHAnsi"/>
          <w:noProof/>
          <w:lang w:val="es-MX" w:eastAsia="es-MX"/>
        </w:rPr>
      </w:pPr>
      <w:hyperlink w:anchor="_Toc468965930" w:history="1">
        <w:r w:rsidR="00B36F05" w:rsidRPr="007762E8">
          <w:rPr>
            <w:rStyle w:val="Hipervnculo"/>
            <w:noProof/>
          </w:rPr>
          <w:t>7.</w:t>
        </w:r>
        <w:r w:rsidR="00B36F05">
          <w:rPr>
            <w:rFonts w:asciiTheme="minorHAnsi" w:eastAsiaTheme="minorEastAsia" w:hAnsiTheme="minorHAnsi"/>
            <w:noProof/>
            <w:lang w:val="es-MX" w:eastAsia="es-MX"/>
          </w:rPr>
          <w:tab/>
        </w:r>
        <w:r w:rsidR="00B36F05" w:rsidRPr="007762E8">
          <w:rPr>
            <w:rStyle w:val="Hipervnculo"/>
            <w:noProof/>
          </w:rPr>
          <w:t>Concentraciones reguladas por la LFTR</w:t>
        </w:r>
        <w:r w:rsidR="00B36F05">
          <w:rPr>
            <w:noProof/>
            <w:webHidden/>
          </w:rPr>
          <w:tab/>
        </w:r>
        <w:r w:rsidR="00B36F05">
          <w:rPr>
            <w:noProof/>
            <w:webHidden/>
          </w:rPr>
          <w:fldChar w:fldCharType="begin"/>
        </w:r>
        <w:r w:rsidR="00B36F05">
          <w:rPr>
            <w:noProof/>
            <w:webHidden/>
          </w:rPr>
          <w:instrText xml:space="preserve"> PAGEREF _Toc468965930 \h </w:instrText>
        </w:r>
        <w:r w:rsidR="00B36F05">
          <w:rPr>
            <w:noProof/>
            <w:webHidden/>
          </w:rPr>
        </w:r>
        <w:r w:rsidR="00B36F05">
          <w:rPr>
            <w:noProof/>
            <w:webHidden/>
          </w:rPr>
          <w:fldChar w:fldCharType="separate"/>
        </w:r>
        <w:r w:rsidR="00B36F05">
          <w:rPr>
            <w:noProof/>
            <w:webHidden/>
          </w:rPr>
          <w:t>81</w:t>
        </w:r>
        <w:r w:rsidR="00B36F05">
          <w:rPr>
            <w:noProof/>
            <w:webHidden/>
          </w:rPr>
          <w:fldChar w:fldCharType="end"/>
        </w:r>
      </w:hyperlink>
    </w:p>
    <w:p w14:paraId="2FA2E658"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931" w:history="1">
        <w:r w:rsidR="00B36F05" w:rsidRPr="007762E8">
          <w:rPr>
            <w:rStyle w:val="Hipervnculo"/>
            <w:noProof/>
          </w:rPr>
          <w:t>7.1. Trámites</w:t>
        </w:r>
        <w:r w:rsidR="00B36F05">
          <w:rPr>
            <w:noProof/>
            <w:webHidden/>
          </w:rPr>
          <w:tab/>
        </w:r>
        <w:r w:rsidR="00B36F05">
          <w:rPr>
            <w:noProof/>
            <w:webHidden/>
          </w:rPr>
          <w:fldChar w:fldCharType="begin"/>
        </w:r>
        <w:r w:rsidR="00B36F05">
          <w:rPr>
            <w:noProof/>
            <w:webHidden/>
          </w:rPr>
          <w:instrText xml:space="preserve"> PAGEREF _Toc468965931 \h </w:instrText>
        </w:r>
        <w:r w:rsidR="00B36F05">
          <w:rPr>
            <w:noProof/>
            <w:webHidden/>
          </w:rPr>
        </w:r>
        <w:r w:rsidR="00B36F05">
          <w:rPr>
            <w:noProof/>
            <w:webHidden/>
          </w:rPr>
          <w:fldChar w:fldCharType="separate"/>
        </w:r>
        <w:r w:rsidR="00B36F05">
          <w:rPr>
            <w:noProof/>
            <w:webHidden/>
          </w:rPr>
          <w:t>81</w:t>
        </w:r>
        <w:r w:rsidR="00B36F05">
          <w:rPr>
            <w:noProof/>
            <w:webHidden/>
          </w:rPr>
          <w:fldChar w:fldCharType="end"/>
        </w:r>
      </w:hyperlink>
    </w:p>
    <w:p w14:paraId="176B7EA2"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32" w:history="1">
        <w:r w:rsidR="00B36F05" w:rsidRPr="007762E8">
          <w:rPr>
            <w:rStyle w:val="Hipervnculo"/>
            <w:noProof/>
          </w:rPr>
          <w:t>Arrendamiento de bandas de frecuencia</w:t>
        </w:r>
        <w:r w:rsidR="00B36F05">
          <w:rPr>
            <w:noProof/>
            <w:webHidden/>
          </w:rPr>
          <w:tab/>
        </w:r>
        <w:r w:rsidR="00B36F05">
          <w:rPr>
            <w:noProof/>
            <w:webHidden/>
          </w:rPr>
          <w:fldChar w:fldCharType="begin"/>
        </w:r>
        <w:r w:rsidR="00B36F05">
          <w:rPr>
            <w:noProof/>
            <w:webHidden/>
          </w:rPr>
          <w:instrText xml:space="preserve"> PAGEREF _Toc468965932 \h </w:instrText>
        </w:r>
        <w:r w:rsidR="00B36F05">
          <w:rPr>
            <w:noProof/>
            <w:webHidden/>
          </w:rPr>
        </w:r>
        <w:r w:rsidR="00B36F05">
          <w:rPr>
            <w:noProof/>
            <w:webHidden/>
          </w:rPr>
          <w:fldChar w:fldCharType="separate"/>
        </w:r>
        <w:r w:rsidR="00B36F05">
          <w:rPr>
            <w:noProof/>
            <w:webHidden/>
          </w:rPr>
          <w:t>84</w:t>
        </w:r>
        <w:r w:rsidR="00B36F05">
          <w:rPr>
            <w:noProof/>
            <w:webHidden/>
          </w:rPr>
          <w:fldChar w:fldCharType="end"/>
        </w:r>
      </w:hyperlink>
    </w:p>
    <w:p w14:paraId="11E5DD54"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33" w:history="1">
        <w:r w:rsidR="00B36F05" w:rsidRPr="007762E8">
          <w:rPr>
            <w:rStyle w:val="Hipervnculo"/>
            <w:noProof/>
          </w:rPr>
          <w:t>Intercambio de bandas de frecuencia del espectro radioeléctrico</w:t>
        </w:r>
        <w:r w:rsidR="00B36F05">
          <w:rPr>
            <w:noProof/>
            <w:webHidden/>
          </w:rPr>
          <w:tab/>
        </w:r>
        <w:r w:rsidR="00B36F05">
          <w:rPr>
            <w:noProof/>
            <w:webHidden/>
          </w:rPr>
          <w:fldChar w:fldCharType="begin"/>
        </w:r>
        <w:r w:rsidR="00B36F05">
          <w:rPr>
            <w:noProof/>
            <w:webHidden/>
          </w:rPr>
          <w:instrText xml:space="preserve"> PAGEREF _Toc468965933 \h </w:instrText>
        </w:r>
        <w:r w:rsidR="00B36F05">
          <w:rPr>
            <w:noProof/>
            <w:webHidden/>
          </w:rPr>
        </w:r>
        <w:r w:rsidR="00B36F05">
          <w:rPr>
            <w:noProof/>
            <w:webHidden/>
          </w:rPr>
          <w:fldChar w:fldCharType="separate"/>
        </w:r>
        <w:r w:rsidR="00B36F05">
          <w:rPr>
            <w:noProof/>
            <w:webHidden/>
          </w:rPr>
          <w:t>85</w:t>
        </w:r>
        <w:r w:rsidR="00B36F05">
          <w:rPr>
            <w:noProof/>
            <w:webHidden/>
          </w:rPr>
          <w:fldChar w:fldCharType="end"/>
        </w:r>
      </w:hyperlink>
    </w:p>
    <w:p w14:paraId="3A689624"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34" w:history="1">
        <w:r w:rsidR="00B36F05" w:rsidRPr="007762E8">
          <w:rPr>
            <w:rStyle w:val="Hipervnculo"/>
            <w:noProof/>
          </w:rPr>
          <w:t>Suscripción o enajenación de acciones o partes sociales</w:t>
        </w:r>
        <w:r w:rsidR="00B36F05">
          <w:rPr>
            <w:noProof/>
            <w:webHidden/>
          </w:rPr>
          <w:tab/>
        </w:r>
        <w:r w:rsidR="00B36F05">
          <w:rPr>
            <w:noProof/>
            <w:webHidden/>
          </w:rPr>
          <w:fldChar w:fldCharType="begin"/>
        </w:r>
        <w:r w:rsidR="00B36F05">
          <w:rPr>
            <w:noProof/>
            <w:webHidden/>
          </w:rPr>
          <w:instrText xml:space="preserve"> PAGEREF _Toc468965934 \h </w:instrText>
        </w:r>
        <w:r w:rsidR="00B36F05">
          <w:rPr>
            <w:noProof/>
            <w:webHidden/>
          </w:rPr>
        </w:r>
        <w:r w:rsidR="00B36F05">
          <w:rPr>
            <w:noProof/>
            <w:webHidden/>
          </w:rPr>
          <w:fldChar w:fldCharType="separate"/>
        </w:r>
        <w:r w:rsidR="00B36F05">
          <w:rPr>
            <w:noProof/>
            <w:webHidden/>
          </w:rPr>
          <w:t>86</w:t>
        </w:r>
        <w:r w:rsidR="00B36F05">
          <w:rPr>
            <w:noProof/>
            <w:webHidden/>
          </w:rPr>
          <w:fldChar w:fldCharType="end"/>
        </w:r>
      </w:hyperlink>
    </w:p>
    <w:p w14:paraId="5954A683"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935" w:history="1">
        <w:r w:rsidR="00B36F05" w:rsidRPr="007762E8">
          <w:rPr>
            <w:rStyle w:val="Hipervnculo"/>
            <w:noProof/>
          </w:rPr>
          <w:t>7.2. Evaluación en materia de competencia económica</w:t>
        </w:r>
        <w:r w:rsidR="00B36F05">
          <w:rPr>
            <w:noProof/>
            <w:webHidden/>
          </w:rPr>
          <w:tab/>
        </w:r>
        <w:r w:rsidR="00B36F05">
          <w:rPr>
            <w:noProof/>
            <w:webHidden/>
          </w:rPr>
          <w:fldChar w:fldCharType="begin"/>
        </w:r>
        <w:r w:rsidR="00B36F05">
          <w:rPr>
            <w:noProof/>
            <w:webHidden/>
          </w:rPr>
          <w:instrText xml:space="preserve"> PAGEREF _Toc468965935 \h </w:instrText>
        </w:r>
        <w:r w:rsidR="00B36F05">
          <w:rPr>
            <w:noProof/>
            <w:webHidden/>
          </w:rPr>
        </w:r>
        <w:r w:rsidR="00B36F05">
          <w:rPr>
            <w:noProof/>
            <w:webHidden/>
          </w:rPr>
          <w:fldChar w:fldCharType="separate"/>
        </w:r>
        <w:r w:rsidR="00B36F05">
          <w:rPr>
            <w:noProof/>
            <w:webHidden/>
          </w:rPr>
          <w:t>87</w:t>
        </w:r>
        <w:r w:rsidR="00B36F05">
          <w:rPr>
            <w:noProof/>
            <w:webHidden/>
          </w:rPr>
          <w:fldChar w:fldCharType="end"/>
        </w:r>
      </w:hyperlink>
    </w:p>
    <w:p w14:paraId="1F84DBB7"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936" w:history="1">
        <w:r w:rsidR="00B36F05" w:rsidRPr="007762E8">
          <w:rPr>
            <w:rStyle w:val="Hipervnculo"/>
            <w:noProof/>
          </w:rPr>
          <w:t>7.3. Licitaciones</w:t>
        </w:r>
        <w:r w:rsidR="00B36F05">
          <w:rPr>
            <w:noProof/>
            <w:webHidden/>
          </w:rPr>
          <w:tab/>
        </w:r>
        <w:r w:rsidR="00B36F05">
          <w:rPr>
            <w:noProof/>
            <w:webHidden/>
          </w:rPr>
          <w:fldChar w:fldCharType="begin"/>
        </w:r>
        <w:r w:rsidR="00B36F05">
          <w:rPr>
            <w:noProof/>
            <w:webHidden/>
          </w:rPr>
          <w:instrText xml:space="preserve"> PAGEREF _Toc468965936 \h </w:instrText>
        </w:r>
        <w:r w:rsidR="00B36F05">
          <w:rPr>
            <w:noProof/>
            <w:webHidden/>
          </w:rPr>
        </w:r>
        <w:r w:rsidR="00B36F05">
          <w:rPr>
            <w:noProof/>
            <w:webHidden/>
          </w:rPr>
          <w:fldChar w:fldCharType="separate"/>
        </w:r>
        <w:r w:rsidR="00B36F05">
          <w:rPr>
            <w:noProof/>
            <w:webHidden/>
          </w:rPr>
          <w:t>90</w:t>
        </w:r>
        <w:r w:rsidR="00B36F05">
          <w:rPr>
            <w:noProof/>
            <w:webHidden/>
          </w:rPr>
          <w:fldChar w:fldCharType="end"/>
        </w:r>
      </w:hyperlink>
    </w:p>
    <w:p w14:paraId="46EDB314"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37" w:history="1">
        <w:r w:rsidR="00B36F05" w:rsidRPr="007762E8">
          <w:rPr>
            <w:rStyle w:val="Hipervnculo"/>
            <w:noProof/>
          </w:rPr>
          <w:t>Opinión en materia de competencia económica</w:t>
        </w:r>
        <w:r w:rsidR="00B36F05">
          <w:rPr>
            <w:noProof/>
            <w:webHidden/>
          </w:rPr>
          <w:tab/>
        </w:r>
        <w:r w:rsidR="00B36F05">
          <w:rPr>
            <w:noProof/>
            <w:webHidden/>
          </w:rPr>
          <w:fldChar w:fldCharType="begin"/>
        </w:r>
        <w:r w:rsidR="00B36F05">
          <w:rPr>
            <w:noProof/>
            <w:webHidden/>
          </w:rPr>
          <w:instrText xml:space="preserve"> PAGEREF _Toc468965937 \h </w:instrText>
        </w:r>
        <w:r w:rsidR="00B36F05">
          <w:rPr>
            <w:noProof/>
            <w:webHidden/>
          </w:rPr>
        </w:r>
        <w:r w:rsidR="00B36F05">
          <w:rPr>
            <w:noProof/>
            <w:webHidden/>
          </w:rPr>
          <w:fldChar w:fldCharType="separate"/>
        </w:r>
        <w:r w:rsidR="00B36F05">
          <w:rPr>
            <w:noProof/>
            <w:webHidden/>
          </w:rPr>
          <w:t>90</w:t>
        </w:r>
        <w:r w:rsidR="00B36F05">
          <w:rPr>
            <w:noProof/>
            <w:webHidden/>
          </w:rPr>
          <w:fldChar w:fldCharType="end"/>
        </w:r>
      </w:hyperlink>
    </w:p>
    <w:p w14:paraId="27FBD791"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38" w:history="1">
        <w:r w:rsidR="00B36F05" w:rsidRPr="007762E8">
          <w:rPr>
            <w:rStyle w:val="Hipervnculo"/>
            <w:noProof/>
          </w:rPr>
          <w:t>Evaluación de los interesados</w:t>
        </w:r>
        <w:r w:rsidR="00B36F05">
          <w:rPr>
            <w:noProof/>
            <w:webHidden/>
          </w:rPr>
          <w:tab/>
        </w:r>
        <w:r w:rsidR="00B36F05">
          <w:rPr>
            <w:noProof/>
            <w:webHidden/>
          </w:rPr>
          <w:fldChar w:fldCharType="begin"/>
        </w:r>
        <w:r w:rsidR="00B36F05">
          <w:rPr>
            <w:noProof/>
            <w:webHidden/>
          </w:rPr>
          <w:instrText xml:space="preserve"> PAGEREF _Toc468965938 \h </w:instrText>
        </w:r>
        <w:r w:rsidR="00B36F05">
          <w:rPr>
            <w:noProof/>
            <w:webHidden/>
          </w:rPr>
        </w:r>
        <w:r w:rsidR="00B36F05">
          <w:rPr>
            <w:noProof/>
            <w:webHidden/>
          </w:rPr>
          <w:fldChar w:fldCharType="separate"/>
        </w:r>
        <w:r w:rsidR="00B36F05">
          <w:rPr>
            <w:noProof/>
            <w:webHidden/>
          </w:rPr>
          <w:t>91</w:t>
        </w:r>
        <w:r w:rsidR="00B36F05">
          <w:rPr>
            <w:noProof/>
            <w:webHidden/>
          </w:rPr>
          <w:fldChar w:fldCharType="end"/>
        </w:r>
      </w:hyperlink>
    </w:p>
    <w:p w14:paraId="03898C3A" w14:textId="77777777" w:rsidR="00B36F05" w:rsidRDefault="00F71CCA">
      <w:pPr>
        <w:pStyle w:val="TDC1"/>
        <w:tabs>
          <w:tab w:val="left" w:pos="440"/>
          <w:tab w:val="right" w:leader="dot" w:pos="8828"/>
        </w:tabs>
        <w:rPr>
          <w:rFonts w:asciiTheme="minorHAnsi" w:eastAsiaTheme="minorEastAsia" w:hAnsiTheme="minorHAnsi"/>
          <w:noProof/>
          <w:lang w:val="es-MX" w:eastAsia="es-MX"/>
        </w:rPr>
      </w:pPr>
      <w:hyperlink w:anchor="_Toc468965939" w:history="1">
        <w:r w:rsidR="00B36F05" w:rsidRPr="007762E8">
          <w:rPr>
            <w:rStyle w:val="Hipervnculo"/>
            <w:noProof/>
          </w:rPr>
          <w:t>8.</w:t>
        </w:r>
        <w:r w:rsidR="00B36F05">
          <w:rPr>
            <w:rFonts w:asciiTheme="minorHAnsi" w:eastAsiaTheme="minorEastAsia" w:hAnsiTheme="minorHAnsi"/>
            <w:noProof/>
            <w:lang w:val="es-MX" w:eastAsia="es-MX"/>
          </w:rPr>
          <w:tab/>
        </w:r>
        <w:r w:rsidR="00B36F05" w:rsidRPr="007762E8">
          <w:rPr>
            <w:rStyle w:val="Hipervnculo"/>
            <w:noProof/>
          </w:rPr>
          <w:t>AVISO DE CONCENTRACIÓN EN TÉRMINOS DEL ARTÍCULO NOVENO TRANSITORIO DE LA LFTR</w:t>
        </w:r>
        <w:r w:rsidR="00B36F05">
          <w:rPr>
            <w:noProof/>
            <w:webHidden/>
          </w:rPr>
          <w:tab/>
        </w:r>
        <w:r w:rsidR="00B36F05">
          <w:rPr>
            <w:noProof/>
            <w:webHidden/>
          </w:rPr>
          <w:fldChar w:fldCharType="begin"/>
        </w:r>
        <w:r w:rsidR="00B36F05">
          <w:rPr>
            <w:noProof/>
            <w:webHidden/>
          </w:rPr>
          <w:instrText xml:space="preserve"> PAGEREF _Toc468965939 \h </w:instrText>
        </w:r>
        <w:r w:rsidR="00B36F05">
          <w:rPr>
            <w:noProof/>
            <w:webHidden/>
          </w:rPr>
        </w:r>
        <w:r w:rsidR="00B36F05">
          <w:rPr>
            <w:noProof/>
            <w:webHidden/>
          </w:rPr>
          <w:fldChar w:fldCharType="separate"/>
        </w:r>
        <w:r w:rsidR="00B36F05">
          <w:rPr>
            <w:noProof/>
            <w:webHidden/>
          </w:rPr>
          <w:t>92</w:t>
        </w:r>
        <w:r w:rsidR="00B36F05">
          <w:rPr>
            <w:noProof/>
            <w:webHidden/>
          </w:rPr>
          <w:fldChar w:fldCharType="end"/>
        </w:r>
      </w:hyperlink>
    </w:p>
    <w:p w14:paraId="4ED54989"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940" w:history="1">
        <w:r w:rsidR="00B36F05" w:rsidRPr="007762E8">
          <w:rPr>
            <w:rStyle w:val="Hipervnculo"/>
            <w:noProof/>
          </w:rPr>
          <w:t>8.1. Requisitos</w:t>
        </w:r>
        <w:r w:rsidR="00B36F05">
          <w:rPr>
            <w:noProof/>
            <w:webHidden/>
          </w:rPr>
          <w:tab/>
        </w:r>
        <w:r w:rsidR="00B36F05">
          <w:rPr>
            <w:noProof/>
            <w:webHidden/>
          </w:rPr>
          <w:fldChar w:fldCharType="begin"/>
        </w:r>
        <w:r w:rsidR="00B36F05">
          <w:rPr>
            <w:noProof/>
            <w:webHidden/>
          </w:rPr>
          <w:instrText xml:space="preserve"> PAGEREF _Toc468965940 \h </w:instrText>
        </w:r>
        <w:r w:rsidR="00B36F05">
          <w:rPr>
            <w:noProof/>
            <w:webHidden/>
          </w:rPr>
        </w:r>
        <w:r w:rsidR="00B36F05">
          <w:rPr>
            <w:noProof/>
            <w:webHidden/>
          </w:rPr>
          <w:fldChar w:fldCharType="separate"/>
        </w:r>
        <w:r w:rsidR="00B36F05">
          <w:rPr>
            <w:noProof/>
            <w:webHidden/>
          </w:rPr>
          <w:t>93</w:t>
        </w:r>
        <w:r w:rsidR="00B36F05">
          <w:rPr>
            <w:noProof/>
            <w:webHidden/>
          </w:rPr>
          <w:fldChar w:fldCharType="end"/>
        </w:r>
      </w:hyperlink>
    </w:p>
    <w:p w14:paraId="6772FD03" w14:textId="77777777" w:rsidR="00B36F05" w:rsidRDefault="00F71CCA">
      <w:pPr>
        <w:pStyle w:val="TDC2"/>
        <w:tabs>
          <w:tab w:val="right" w:leader="dot" w:pos="8828"/>
        </w:tabs>
        <w:rPr>
          <w:rFonts w:asciiTheme="minorHAnsi" w:eastAsiaTheme="minorEastAsia" w:hAnsiTheme="minorHAnsi"/>
          <w:noProof/>
          <w:lang w:val="es-MX" w:eastAsia="es-MX"/>
        </w:rPr>
      </w:pPr>
      <w:hyperlink w:anchor="_Toc468965941" w:history="1">
        <w:r w:rsidR="00B36F05" w:rsidRPr="007762E8">
          <w:rPr>
            <w:rStyle w:val="Hipervnculo"/>
            <w:noProof/>
          </w:rPr>
          <w:t>8.2. Procedimientos</w:t>
        </w:r>
        <w:r w:rsidR="00B36F05">
          <w:rPr>
            <w:noProof/>
            <w:webHidden/>
          </w:rPr>
          <w:tab/>
        </w:r>
        <w:r w:rsidR="00B36F05">
          <w:rPr>
            <w:noProof/>
            <w:webHidden/>
          </w:rPr>
          <w:fldChar w:fldCharType="begin"/>
        </w:r>
        <w:r w:rsidR="00B36F05">
          <w:rPr>
            <w:noProof/>
            <w:webHidden/>
          </w:rPr>
          <w:instrText xml:space="preserve"> PAGEREF _Toc468965941 \h </w:instrText>
        </w:r>
        <w:r w:rsidR="00B36F05">
          <w:rPr>
            <w:noProof/>
            <w:webHidden/>
          </w:rPr>
        </w:r>
        <w:r w:rsidR="00B36F05">
          <w:rPr>
            <w:noProof/>
            <w:webHidden/>
          </w:rPr>
          <w:fldChar w:fldCharType="separate"/>
        </w:r>
        <w:r w:rsidR="00B36F05">
          <w:rPr>
            <w:noProof/>
            <w:webHidden/>
          </w:rPr>
          <w:t>95</w:t>
        </w:r>
        <w:r w:rsidR="00B36F05">
          <w:rPr>
            <w:noProof/>
            <w:webHidden/>
          </w:rPr>
          <w:fldChar w:fldCharType="end"/>
        </w:r>
      </w:hyperlink>
    </w:p>
    <w:p w14:paraId="416139AD" w14:textId="77777777" w:rsidR="00B36F05" w:rsidRDefault="00F71CCA">
      <w:pPr>
        <w:pStyle w:val="TDC3"/>
        <w:tabs>
          <w:tab w:val="right" w:leader="dot" w:pos="8828"/>
        </w:tabs>
        <w:rPr>
          <w:rFonts w:asciiTheme="minorHAnsi" w:eastAsiaTheme="minorEastAsia" w:hAnsiTheme="minorHAnsi"/>
          <w:noProof/>
          <w:lang w:val="es-MX" w:eastAsia="es-MX"/>
        </w:rPr>
      </w:pPr>
      <w:hyperlink w:anchor="_Toc468965942" w:history="1">
        <w:r w:rsidR="00B36F05" w:rsidRPr="007762E8">
          <w:rPr>
            <w:rStyle w:val="Hipervnculo"/>
            <w:noProof/>
          </w:rPr>
          <w:t>Primer procedimiento: Aviso de Concentración</w:t>
        </w:r>
        <w:r w:rsidR="00B36F05">
          <w:rPr>
            <w:noProof/>
            <w:webHidden/>
          </w:rPr>
          <w:tab/>
        </w:r>
        <w:r w:rsidR="00B36F05">
          <w:rPr>
            <w:noProof/>
            <w:webHidden/>
          </w:rPr>
          <w:fldChar w:fldCharType="begin"/>
        </w:r>
        <w:r w:rsidR="00B36F05">
          <w:rPr>
            <w:noProof/>
            <w:webHidden/>
          </w:rPr>
          <w:instrText xml:space="preserve"> PAGEREF _Toc468965942 \h </w:instrText>
        </w:r>
        <w:r w:rsidR="00B36F05">
          <w:rPr>
            <w:noProof/>
            <w:webHidden/>
          </w:rPr>
        </w:r>
        <w:r w:rsidR="00B36F05">
          <w:rPr>
            <w:noProof/>
            <w:webHidden/>
          </w:rPr>
          <w:fldChar w:fldCharType="separate"/>
        </w:r>
        <w:r w:rsidR="00B36F05">
          <w:rPr>
            <w:noProof/>
            <w:webHidden/>
          </w:rPr>
          <w:t>95</w:t>
        </w:r>
        <w:r w:rsidR="00B36F05">
          <w:rPr>
            <w:noProof/>
            <w:webHidden/>
          </w:rPr>
          <w:fldChar w:fldCharType="end"/>
        </w:r>
      </w:hyperlink>
    </w:p>
    <w:p w14:paraId="49EE76AB" w14:textId="77777777" w:rsidR="00B36F05" w:rsidRDefault="00F71CCA">
      <w:pPr>
        <w:pStyle w:val="TDC1"/>
        <w:tabs>
          <w:tab w:val="left" w:pos="440"/>
          <w:tab w:val="right" w:leader="dot" w:pos="8828"/>
        </w:tabs>
        <w:rPr>
          <w:rFonts w:asciiTheme="minorHAnsi" w:eastAsiaTheme="minorEastAsia" w:hAnsiTheme="minorHAnsi"/>
          <w:noProof/>
          <w:lang w:val="es-MX" w:eastAsia="es-MX"/>
        </w:rPr>
      </w:pPr>
      <w:hyperlink w:anchor="_Toc468965943" w:history="1">
        <w:r w:rsidR="00B36F05" w:rsidRPr="007762E8">
          <w:rPr>
            <w:rStyle w:val="Hipervnculo"/>
            <w:noProof/>
          </w:rPr>
          <w:t>9.</w:t>
        </w:r>
        <w:r w:rsidR="00B36F05">
          <w:rPr>
            <w:rFonts w:asciiTheme="minorHAnsi" w:eastAsiaTheme="minorEastAsia" w:hAnsiTheme="minorHAnsi"/>
            <w:noProof/>
            <w:lang w:val="es-MX" w:eastAsia="es-MX"/>
          </w:rPr>
          <w:tab/>
        </w:r>
        <w:r w:rsidR="00B36F05" w:rsidRPr="007762E8">
          <w:rPr>
            <w:rStyle w:val="Hipervnculo"/>
            <w:noProof/>
          </w:rPr>
          <w:t>Consultas y solicitudes de orientación general</w:t>
        </w:r>
        <w:r w:rsidR="00B36F05">
          <w:rPr>
            <w:noProof/>
            <w:webHidden/>
          </w:rPr>
          <w:tab/>
        </w:r>
        <w:r w:rsidR="00B36F05">
          <w:rPr>
            <w:noProof/>
            <w:webHidden/>
          </w:rPr>
          <w:fldChar w:fldCharType="begin"/>
        </w:r>
        <w:r w:rsidR="00B36F05">
          <w:rPr>
            <w:noProof/>
            <w:webHidden/>
          </w:rPr>
          <w:instrText xml:space="preserve"> PAGEREF _Toc468965943 \h </w:instrText>
        </w:r>
        <w:r w:rsidR="00B36F05">
          <w:rPr>
            <w:noProof/>
            <w:webHidden/>
          </w:rPr>
        </w:r>
        <w:r w:rsidR="00B36F05">
          <w:rPr>
            <w:noProof/>
            <w:webHidden/>
          </w:rPr>
          <w:fldChar w:fldCharType="separate"/>
        </w:r>
        <w:r w:rsidR="00B36F05">
          <w:rPr>
            <w:noProof/>
            <w:webHidden/>
          </w:rPr>
          <w:t>103</w:t>
        </w:r>
        <w:r w:rsidR="00B36F05">
          <w:rPr>
            <w:noProof/>
            <w:webHidden/>
          </w:rPr>
          <w:fldChar w:fldCharType="end"/>
        </w:r>
      </w:hyperlink>
    </w:p>
    <w:p w14:paraId="5C4B4946" w14:textId="77777777" w:rsidR="00030283" w:rsidRDefault="00030283" w:rsidP="009844DA">
      <w:r>
        <w:fldChar w:fldCharType="end"/>
      </w:r>
    </w:p>
    <w:p w14:paraId="4F46E363" w14:textId="77777777" w:rsidR="008C2DD4" w:rsidRPr="00743C7A" w:rsidRDefault="00213684" w:rsidP="009844DA">
      <w:r w:rsidRPr="00030283">
        <w:br w:type="page"/>
      </w:r>
    </w:p>
    <w:p w14:paraId="6D8E2873" w14:textId="77777777" w:rsidR="00EB7743" w:rsidRPr="00A70F7F" w:rsidRDefault="00EB7743" w:rsidP="00EB7743">
      <w:pPr>
        <w:pStyle w:val="Ttulo1"/>
        <w:numPr>
          <w:ilvl w:val="0"/>
          <w:numId w:val="0"/>
        </w:numPr>
        <w:ind w:left="360" w:hanging="360"/>
      </w:pPr>
      <w:bookmarkStart w:id="1" w:name="_Toc468965878"/>
      <w:bookmarkStart w:id="2" w:name="_Toc462053099"/>
      <w:r>
        <w:lastRenderedPageBreak/>
        <w:t>Introducción</w:t>
      </w:r>
      <w:bookmarkEnd w:id="1"/>
    </w:p>
    <w:p w14:paraId="01B2BBAB" w14:textId="77777777" w:rsidR="00EB7743" w:rsidRDefault="00EB7743" w:rsidP="00EB7743">
      <w:r>
        <w:t>El Instituto publica la Guía de Concentraciones que presenta información y orientación general no vinculante sobre la aplicación de los controles de concentraciones en los sectores de telecomunicaciones y radiodifusión.</w:t>
      </w:r>
    </w:p>
    <w:p w14:paraId="40D63436" w14:textId="77777777" w:rsidR="00EB7743" w:rsidRPr="00C500ED" w:rsidRDefault="00EB7743" w:rsidP="00EB7743">
      <w:r>
        <w:t>En materia de concentraciones, existe el derecho constitucional de las personas a realizarlas en el desarrollo de sus actividades económicas.</w:t>
      </w:r>
      <w:r>
        <w:rPr>
          <w:rStyle w:val="Refdenotaalpie"/>
        </w:rPr>
        <w:footnoteReference w:id="1"/>
      </w:r>
      <w:r>
        <w:t xml:space="preserve"> La CPEUM también establece controles que consisten en prevenir y, en su caso, investigar y combatir las concentraciones que restrinjan el funcionamiento eficiente de los mercados y resulten contrarias al interés público.</w:t>
      </w:r>
      <w:r>
        <w:rPr>
          <w:rStyle w:val="Refdenotaalpie"/>
        </w:rPr>
        <w:footnoteReference w:id="2"/>
      </w:r>
    </w:p>
    <w:p w14:paraId="749DD215" w14:textId="77777777" w:rsidR="00EB7743" w:rsidRPr="00F163D8" w:rsidRDefault="00EB7743" w:rsidP="00EB7743">
      <w:r>
        <w:t xml:space="preserve">En </w:t>
      </w:r>
      <w:r w:rsidRPr="009844DA">
        <w:t>los sectores de telecomunicaciones y de radiodifusión</w:t>
      </w:r>
      <w:r>
        <w:t xml:space="preserve">, </w:t>
      </w:r>
      <w:r w:rsidRPr="009844DA">
        <w:t>el Instituto</w:t>
      </w:r>
      <w:r>
        <w:t xml:space="preserve"> actúa como la </w:t>
      </w:r>
      <w:r w:rsidRPr="009844DA">
        <w:t>autoridad de competencia económica</w:t>
      </w:r>
      <w:r>
        <w:rPr>
          <w:rStyle w:val="Refdenotaalpie"/>
        </w:rPr>
        <w:footnoteReference w:id="3"/>
      </w:r>
      <w:r w:rsidRPr="009844DA">
        <w:t xml:space="preserve"> y de </w:t>
      </w:r>
      <w:r>
        <w:t>regulador sectorial</w:t>
      </w:r>
      <w:r>
        <w:rPr>
          <w:rStyle w:val="Refdenotaalpie"/>
        </w:rPr>
        <w:footnoteReference w:id="4"/>
      </w:r>
      <w:r>
        <w:t>; y aplica los controles preventivos (</w:t>
      </w:r>
      <w:r>
        <w:rPr>
          <w:i/>
        </w:rPr>
        <w:t>ex ante</w:t>
      </w:r>
      <w:r>
        <w:t xml:space="preserve">) </w:t>
      </w:r>
      <w:r w:rsidR="009C6FC6">
        <w:t xml:space="preserve">a las concentraciones </w:t>
      </w:r>
      <w:r>
        <w:t>y posteriores</w:t>
      </w:r>
      <w:r w:rsidR="009C6FC6">
        <w:t xml:space="preserve"> a su realización</w:t>
      </w:r>
      <w:r>
        <w:t xml:space="preserve"> (</w:t>
      </w:r>
      <w:r>
        <w:rPr>
          <w:i/>
        </w:rPr>
        <w:t>ex post</w:t>
      </w:r>
      <w:r>
        <w:t xml:space="preserve">), en términos de lo dispuesto en la CPEUM, la LFCE y la LFTR. De esta forma, cuenta con la especialidad y la capacidad de analizar en </w:t>
      </w:r>
      <w:r w:rsidRPr="001112C1">
        <w:t xml:space="preserve">forma integral </w:t>
      </w:r>
      <w:r>
        <w:t>las concentraciones, a través de criterios y procedimientos convergentes</w:t>
      </w:r>
      <w:r w:rsidR="009C6FC6">
        <w:t xml:space="preserve"> y</w:t>
      </w:r>
      <w:r>
        <w:t xml:space="preserve"> </w:t>
      </w:r>
      <w:r w:rsidR="009C6FC6">
        <w:t xml:space="preserve">sujetos a </w:t>
      </w:r>
      <w:r>
        <w:t>la simplificación administrativa</w:t>
      </w:r>
      <w:r w:rsidRPr="001112C1">
        <w:t>.</w:t>
      </w:r>
    </w:p>
    <w:p w14:paraId="659177FF" w14:textId="77777777" w:rsidR="00EB7743" w:rsidRDefault="00EB7743" w:rsidP="00EB7743">
      <w:r>
        <w:t>La LFCE establece las definiciones y los criterios p</w:t>
      </w:r>
      <w:r w:rsidR="009C6FC6">
        <w:t xml:space="preserve">ara evaluar las concentraciones, </w:t>
      </w:r>
      <w:r>
        <w:t xml:space="preserve">los cuales se </w:t>
      </w:r>
      <w:r w:rsidR="009C6FC6">
        <w:t xml:space="preserve">aplican en los procedimientos previstos en esa ley y se </w:t>
      </w:r>
      <w:r w:rsidR="00C737D8">
        <w:t xml:space="preserve">toman como referencia </w:t>
      </w:r>
      <w:r w:rsidR="009C6FC6">
        <w:t xml:space="preserve">al analizar </w:t>
      </w:r>
      <w:r>
        <w:t xml:space="preserve">asuntos que </w:t>
      </w:r>
      <w:r w:rsidR="009C6FC6">
        <w:t xml:space="preserve">involucran concentraciones y </w:t>
      </w:r>
      <w:r>
        <w:t>se tramitan en términos de la LFTR.</w:t>
      </w:r>
    </w:p>
    <w:p w14:paraId="18B561F5" w14:textId="77777777" w:rsidR="00EB7743" w:rsidRDefault="009C6FC6" w:rsidP="00EB7743">
      <w:r>
        <w:t>L</w:t>
      </w:r>
      <w:r w:rsidR="00EB7743">
        <w:t>a Guía de Concentraciones reú</w:t>
      </w:r>
      <w:r>
        <w:t>ne elementos orientadores sobre</w:t>
      </w:r>
      <w:r w:rsidR="00EB7743">
        <w:t xml:space="preserve"> los procedimientos, la evaluación y las resoluciones de las concentraciones </w:t>
      </w:r>
      <w:r>
        <w:t xml:space="preserve">en los sectores de telecomunicaciones y radiodifusión, contenidos en la CPEUM, la LFCE, la LFTR y </w:t>
      </w:r>
      <w:r w:rsidRPr="001112C1">
        <w:t>l</w:t>
      </w:r>
      <w:r>
        <w:t xml:space="preserve">os precedentes decisorios, tanto del Instituto como del </w:t>
      </w:r>
      <w:r w:rsidRPr="001112C1">
        <w:t>Poder Judicial de la Federación</w:t>
      </w:r>
      <w:r>
        <w:t xml:space="preserve">. </w:t>
      </w:r>
      <w:r w:rsidR="00EB7743">
        <w:t xml:space="preserve">Estos elementos no </w:t>
      </w:r>
      <w:r w:rsidR="00EB7743" w:rsidRPr="001112C1">
        <w:t>prejuzg</w:t>
      </w:r>
      <w:r w:rsidR="00EB7743">
        <w:t>an ni</w:t>
      </w:r>
      <w:r w:rsidR="00EB7743" w:rsidRPr="001112C1">
        <w:t xml:space="preserve"> pued</w:t>
      </w:r>
      <w:r w:rsidR="00EB7743">
        <w:t xml:space="preserve">en </w:t>
      </w:r>
      <w:r w:rsidR="00EB7743" w:rsidRPr="001112C1">
        <w:t>hacerse extensivos a otros procedimientos pre</w:t>
      </w:r>
      <w:r w:rsidR="00EB7743">
        <w:t>vistos en la LFCE y la LFTR.</w:t>
      </w:r>
      <w:r w:rsidR="009E40EB">
        <w:t xml:space="preserve"> Tampoco son </w:t>
      </w:r>
      <w:r w:rsidR="009E40EB" w:rsidRPr="00DC1CA4">
        <w:t>vinculante</w:t>
      </w:r>
      <w:r w:rsidR="007A15B8">
        <w:t>s</w:t>
      </w:r>
      <w:r w:rsidR="009E40EB" w:rsidRPr="00DC1CA4">
        <w:t xml:space="preserve"> para el IFT</w:t>
      </w:r>
      <w:r w:rsidR="003F67F8">
        <w:t xml:space="preserve"> que </w:t>
      </w:r>
      <w:r w:rsidR="009E40EB">
        <w:t xml:space="preserve">ejercerá </w:t>
      </w:r>
      <w:r w:rsidR="009E40EB" w:rsidRPr="001112C1">
        <w:t>su</w:t>
      </w:r>
      <w:r w:rsidR="009E40EB">
        <w:t>s</w:t>
      </w:r>
      <w:r w:rsidR="009E40EB" w:rsidRPr="001112C1">
        <w:t xml:space="preserve"> facultad</w:t>
      </w:r>
      <w:r w:rsidR="009E40EB">
        <w:t>es</w:t>
      </w:r>
      <w:r w:rsidR="009E40EB" w:rsidRPr="001112C1">
        <w:t xml:space="preserve"> </w:t>
      </w:r>
      <w:r w:rsidR="009E40EB">
        <w:t>de análisis y decisión en cada asunto.</w:t>
      </w:r>
    </w:p>
    <w:p w14:paraId="017BB233" w14:textId="77777777" w:rsidR="00EB7743" w:rsidRDefault="00EB7743" w:rsidP="00EB7743">
      <w:r>
        <w:t xml:space="preserve">Este documento </w:t>
      </w:r>
      <w:r w:rsidRPr="001112C1">
        <w:t xml:space="preserve">es </w:t>
      </w:r>
      <w:r>
        <w:t>susceptible de</w:t>
      </w:r>
      <w:r w:rsidRPr="001112C1">
        <w:t xml:space="preserve"> modificaciones o adiciones futuras en la medida que la legislación y </w:t>
      </w:r>
      <w:r>
        <w:t xml:space="preserve">los criterios que guían su </w:t>
      </w:r>
      <w:r w:rsidRPr="001112C1">
        <w:t>aplicación cambi</w:t>
      </w:r>
      <w:r>
        <w:t>en;</w:t>
      </w:r>
      <w:r w:rsidRPr="001112C1">
        <w:t xml:space="preserve"> </w:t>
      </w:r>
      <w:r>
        <w:t xml:space="preserve">y en atención a </w:t>
      </w:r>
      <w:r w:rsidRPr="001112C1">
        <w:t>las interpreta</w:t>
      </w:r>
      <w:r>
        <w:t>ciones y los criterios que emitan las autoridades competentes.</w:t>
      </w:r>
    </w:p>
    <w:p w14:paraId="016FF8DE" w14:textId="77777777" w:rsidR="009E40EB" w:rsidRPr="003F67F8" w:rsidRDefault="003F67F8" w:rsidP="003F67F8">
      <w:r>
        <w:t>Esta Guía será revisada por lo menos cada cinco años, de conformidad con lo señalado en el artículo 138 in fine, de la LFCE.</w:t>
      </w:r>
      <w:r>
        <w:cr/>
      </w:r>
    </w:p>
    <w:p w14:paraId="3FAB01D0" w14:textId="77777777" w:rsidR="00EB7743" w:rsidRDefault="00EB7743" w:rsidP="00EB7743">
      <w:pPr>
        <w:sectPr w:rsidR="00EB7743" w:rsidSect="00A70F7F">
          <w:pgSz w:w="12240" w:h="15840" w:code="1"/>
          <w:pgMar w:top="1417" w:right="1701" w:bottom="1417" w:left="1701" w:header="720" w:footer="720" w:gutter="0"/>
          <w:pgNumType w:start="1"/>
          <w:cols w:space="720"/>
          <w:noEndnote/>
          <w:docGrid w:linePitch="326"/>
        </w:sectPr>
      </w:pPr>
    </w:p>
    <w:p w14:paraId="1E717180" w14:textId="77777777" w:rsidR="009844DA" w:rsidRPr="00A70F7F" w:rsidRDefault="009844DA" w:rsidP="00EB7743">
      <w:pPr>
        <w:pStyle w:val="Ttulo1"/>
        <w:numPr>
          <w:ilvl w:val="0"/>
          <w:numId w:val="0"/>
        </w:numPr>
        <w:ind w:left="360" w:hanging="360"/>
        <w:jc w:val="center"/>
      </w:pPr>
      <w:bookmarkStart w:id="3" w:name="_Toc468965879"/>
      <w:r w:rsidRPr="00A70F7F">
        <w:t>G</w:t>
      </w:r>
      <w:r w:rsidR="00EB7743">
        <w:t>losario</w:t>
      </w:r>
      <w:bookmarkEnd w:id="3"/>
    </w:p>
    <w:tbl>
      <w:tblPr>
        <w:tblStyle w:val="Tablaconcuadrcula"/>
        <w:tblW w:w="9394"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744"/>
        <w:gridCol w:w="6650"/>
      </w:tblGrid>
      <w:tr w:rsidR="009844DA" w:rsidRPr="001112C1" w14:paraId="436CF8FB" w14:textId="77777777" w:rsidTr="009C6FC6">
        <w:trPr>
          <w:trHeight w:val="301"/>
        </w:trPr>
        <w:tc>
          <w:tcPr>
            <w:tcW w:w="2744" w:type="dxa"/>
            <w:vAlign w:val="center"/>
          </w:tcPr>
          <w:p w14:paraId="011BFA12" w14:textId="77777777" w:rsidR="009844DA" w:rsidRPr="001112C1" w:rsidRDefault="00C737D8" w:rsidP="00C737D8">
            <w:pPr>
              <w:pStyle w:val="Sinespaciado"/>
              <w:jc w:val="left"/>
            </w:pPr>
            <w:r>
              <w:t>A</w:t>
            </w:r>
            <w:r w:rsidR="008A07CB">
              <w:t>gentes económicos</w:t>
            </w:r>
            <w:r w:rsidR="009844DA" w:rsidRPr="001112C1">
              <w:t xml:space="preserve"> involucrados</w:t>
            </w:r>
          </w:p>
        </w:tc>
        <w:tc>
          <w:tcPr>
            <w:tcW w:w="6650" w:type="dxa"/>
            <w:vAlign w:val="center"/>
          </w:tcPr>
          <w:p w14:paraId="29552B5B" w14:textId="77777777" w:rsidR="009844DA" w:rsidRPr="001112C1" w:rsidRDefault="00147553" w:rsidP="00147553">
            <w:pPr>
              <w:pStyle w:val="Sinespaciado"/>
            </w:pPr>
            <w:r>
              <w:t>Quienes p</w:t>
            </w:r>
            <w:r w:rsidR="009844DA" w:rsidRPr="001112C1">
              <w:t xml:space="preserve">articipan en la concentración y </w:t>
            </w:r>
            <w:r>
              <w:t xml:space="preserve">son </w:t>
            </w:r>
            <w:r w:rsidR="009844DA" w:rsidRPr="001112C1">
              <w:t>evaluados bajo su dimensión de personas o de grupo de interés económico.</w:t>
            </w:r>
          </w:p>
        </w:tc>
      </w:tr>
      <w:tr w:rsidR="009844DA" w:rsidRPr="001112C1" w14:paraId="49F986E2" w14:textId="77777777" w:rsidTr="009C6FC6">
        <w:trPr>
          <w:trHeight w:val="301"/>
        </w:trPr>
        <w:tc>
          <w:tcPr>
            <w:tcW w:w="2744" w:type="dxa"/>
            <w:vAlign w:val="center"/>
          </w:tcPr>
          <w:p w14:paraId="46989FFE" w14:textId="77777777" w:rsidR="009844DA" w:rsidRPr="001112C1" w:rsidRDefault="00C737D8" w:rsidP="00C737D8">
            <w:pPr>
              <w:pStyle w:val="Sinespaciado"/>
              <w:jc w:val="left"/>
            </w:pPr>
            <w:r>
              <w:t>A</w:t>
            </w:r>
            <w:r w:rsidR="008A07CB">
              <w:t>gentes económicos</w:t>
            </w:r>
            <w:r w:rsidR="009844DA" w:rsidRPr="001112C1">
              <w:t xml:space="preserve"> notificantes</w:t>
            </w:r>
          </w:p>
        </w:tc>
        <w:tc>
          <w:tcPr>
            <w:tcW w:w="6650" w:type="dxa"/>
            <w:vAlign w:val="center"/>
          </w:tcPr>
          <w:p w14:paraId="683EBD85" w14:textId="77777777" w:rsidR="009844DA" w:rsidRPr="001112C1" w:rsidRDefault="0006360F" w:rsidP="00147553">
            <w:pPr>
              <w:pStyle w:val="Sinespaciado"/>
            </w:pPr>
            <w:r>
              <w:t xml:space="preserve">Quienes </w:t>
            </w:r>
            <w:r w:rsidR="009844DA">
              <w:t xml:space="preserve">notifican </w:t>
            </w:r>
            <w:r w:rsidR="00147553">
              <w:t xml:space="preserve">directamente </w:t>
            </w:r>
            <w:r w:rsidR="009844DA">
              <w:t>una concentración.</w:t>
            </w:r>
          </w:p>
        </w:tc>
      </w:tr>
      <w:tr w:rsidR="009844DA" w:rsidRPr="001112C1" w14:paraId="08DE8C30" w14:textId="77777777" w:rsidTr="009C6FC6">
        <w:trPr>
          <w:trHeight w:val="301"/>
        </w:trPr>
        <w:tc>
          <w:tcPr>
            <w:tcW w:w="2744" w:type="dxa"/>
            <w:vAlign w:val="center"/>
          </w:tcPr>
          <w:p w14:paraId="04B877B4" w14:textId="77777777" w:rsidR="009844DA" w:rsidRPr="001112C1" w:rsidRDefault="009844DA" w:rsidP="00C737D8">
            <w:pPr>
              <w:pStyle w:val="Sinespaciado"/>
              <w:jc w:val="left"/>
            </w:pPr>
            <w:r>
              <w:t>AI</w:t>
            </w:r>
          </w:p>
        </w:tc>
        <w:tc>
          <w:tcPr>
            <w:tcW w:w="6650" w:type="dxa"/>
            <w:vAlign w:val="center"/>
          </w:tcPr>
          <w:p w14:paraId="33D4E193" w14:textId="77777777" w:rsidR="009844DA" w:rsidRPr="001112C1" w:rsidRDefault="009844DA" w:rsidP="00334C52">
            <w:pPr>
              <w:pStyle w:val="Sinespaciado"/>
            </w:pPr>
            <w:r>
              <w:t>Autoridad Investigadora del Instituto Federal de Telecomunicaciones</w:t>
            </w:r>
          </w:p>
        </w:tc>
      </w:tr>
      <w:tr w:rsidR="009844DA" w:rsidRPr="001112C1" w14:paraId="286941F2" w14:textId="77777777" w:rsidTr="009C6FC6">
        <w:trPr>
          <w:trHeight w:val="301"/>
        </w:trPr>
        <w:tc>
          <w:tcPr>
            <w:tcW w:w="2744" w:type="dxa"/>
            <w:vAlign w:val="center"/>
          </w:tcPr>
          <w:p w14:paraId="5CB4C15D" w14:textId="77777777" w:rsidR="009844DA" w:rsidRPr="001112C1" w:rsidRDefault="009844DA" w:rsidP="00C737D8">
            <w:pPr>
              <w:pStyle w:val="Sinespaciado"/>
              <w:jc w:val="left"/>
            </w:pPr>
            <w:r w:rsidRPr="001112C1">
              <w:t>CCF</w:t>
            </w:r>
          </w:p>
        </w:tc>
        <w:tc>
          <w:tcPr>
            <w:tcW w:w="6650" w:type="dxa"/>
            <w:vAlign w:val="center"/>
          </w:tcPr>
          <w:p w14:paraId="1D6AE1E8" w14:textId="77777777" w:rsidR="009844DA" w:rsidRPr="001112C1" w:rsidRDefault="009844DA" w:rsidP="00334C52">
            <w:pPr>
              <w:pStyle w:val="Sinespaciado"/>
            </w:pPr>
            <w:r w:rsidRPr="001112C1">
              <w:t>Código Civil Federal.</w:t>
            </w:r>
          </w:p>
        </w:tc>
      </w:tr>
      <w:tr w:rsidR="009844DA" w:rsidRPr="001112C1" w14:paraId="29CFF714" w14:textId="77777777" w:rsidTr="009C6FC6">
        <w:trPr>
          <w:trHeight w:val="301"/>
        </w:trPr>
        <w:tc>
          <w:tcPr>
            <w:tcW w:w="2744" w:type="dxa"/>
            <w:vAlign w:val="center"/>
          </w:tcPr>
          <w:p w14:paraId="6913B163" w14:textId="77777777" w:rsidR="009844DA" w:rsidRPr="001112C1" w:rsidRDefault="009844DA" w:rsidP="00C737D8">
            <w:pPr>
              <w:pStyle w:val="Sinespaciado"/>
              <w:jc w:val="left"/>
            </w:pPr>
            <w:r w:rsidRPr="001112C1">
              <w:t>CFPC</w:t>
            </w:r>
          </w:p>
        </w:tc>
        <w:tc>
          <w:tcPr>
            <w:tcW w:w="6650" w:type="dxa"/>
            <w:vAlign w:val="center"/>
          </w:tcPr>
          <w:p w14:paraId="3388FFF4" w14:textId="77777777" w:rsidR="009844DA" w:rsidRPr="001112C1" w:rsidRDefault="009844DA" w:rsidP="00334C52">
            <w:pPr>
              <w:pStyle w:val="Sinespaciado"/>
            </w:pPr>
            <w:r w:rsidRPr="001112C1">
              <w:t>Código Federal de Procedimientos Civiles</w:t>
            </w:r>
            <w:r>
              <w:t>.</w:t>
            </w:r>
          </w:p>
        </w:tc>
      </w:tr>
      <w:tr w:rsidR="009844DA" w:rsidRPr="001112C1" w14:paraId="3804EA60" w14:textId="77777777" w:rsidTr="009C6FC6">
        <w:trPr>
          <w:trHeight w:val="301"/>
        </w:trPr>
        <w:tc>
          <w:tcPr>
            <w:tcW w:w="2744" w:type="dxa"/>
            <w:vAlign w:val="center"/>
          </w:tcPr>
          <w:p w14:paraId="2A468007" w14:textId="77777777" w:rsidR="009844DA" w:rsidRPr="001112C1" w:rsidRDefault="009844DA" w:rsidP="00C737D8">
            <w:pPr>
              <w:pStyle w:val="Sinespaciado"/>
              <w:jc w:val="left"/>
            </w:pPr>
            <w:r w:rsidRPr="001112C1">
              <w:t>COFECE</w:t>
            </w:r>
          </w:p>
        </w:tc>
        <w:tc>
          <w:tcPr>
            <w:tcW w:w="6650" w:type="dxa"/>
            <w:vAlign w:val="center"/>
          </w:tcPr>
          <w:p w14:paraId="6DAA4423" w14:textId="77777777" w:rsidR="009844DA" w:rsidRPr="001112C1" w:rsidRDefault="009844DA" w:rsidP="00334C52">
            <w:pPr>
              <w:pStyle w:val="Sinespaciado"/>
            </w:pPr>
            <w:r w:rsidRPr="001112C1">
              <w:t>Comisión Federal de Competencia Económica.</w:t>
            </w:r>
          </w:p>
        </w:tc>
      </w:tr>
      <w:tr w:rsidR="009844DA" w:rsidRPr="001112C1" w14:paraId="7E0944F6" w14:textId="77777777" w:rsidTr="009C6FC6">
        <w:tc>
          <w:tcPr>
            <w:tcW w:w="2744" w:type="dxa"/>
            <w:vAlign w:val="center"/>
          </w:tcPr>
          <w:p w14:paraId="2FA041DD" w14:textId="77777777" w:rsidR="009844DA" w:rsidRPr="001112C1" w:rsidRDefault="009844DA" w:rsidP="00C737D8">
            <w:pPr>
              <w:pStyle w:val="Sinespaciado"/>
              <w:jc w:val="left"/>
            </w:pPr>
            <w:r w:rsidRPr="001112C1">
              <w:t>CPEUM</w:t>
            </w:r>
          </w:p>
        </w:tc>
        <w:tc>
          <w:tcPr>
            <w:tcW w:w="6650" w:type="dxa"/>
            <w:vAlign w:val="center"/>
          </w:tcPr>
          <w:p w14:paraId="320B7EB9" w14:textId="77777777" w:rsidR="009844DA" w:rsidRPr="001112C1" w:rsidRDefault="009844DA" w:rsidP="00334C52">
            <w:pPr>
              <w:pStyle w:val="Sinespaciado"/>
            </w:pPr>
            <w:r w:rsidRPr="001112C1">
              <w:t>Constitución Política de los Estados Unidos Mexicanos.</w:t>
            </w:r>
          </w:p>
        </w:tc>
      </w:tr>
      <w:tr w:rsidR="009844DA" w:rsidRPr="001112C1" w14:paraId="1AF3223D" w14:textId="77777777" w:rsidTr="009C6FC6">
        <w:tc>
          <w:tcPr>
            <w:tcW w:w="2744" w:type="dxa"/>
            <w:vAlign w:val="center"/>
          </w:tcPr>
          <w:p w14:paraId="44A795B1" w14:textId="77777777" w:rsidR="009844DA" w:rsidRPr="001112C1" w:rsidRDefault="009844DA" w:rsidP="00C737D8">
            <w:pPr>
              <w:pStyle w:val="Sinespaciado"/>
              <w:jc w:val="left"/>
            </w:pPr>
            <w:r w:rsidRPr="001112C1">
              <w:t>Decreto de Reforma Constitucional</w:t>
            </w:r>
          </w:p>
        </w:tc>
        <w:tc>
          <w:tcPr>
            <w:tcW w:w="6650" w:type="dxa"/>
            <w:vAlign w:val="center"/>
          </w:tcPr>
          <w:p w14:paraId="6C2678BF" w14:textId="77777777" w:rsidR="009844DA" w:rsidRPr="001112C1" w:rsidRDefault="009844DA" w:rsidP="00334C52">
            <w:pPr>
              <w:pStyle w:val="Sinespaciado"/>
            </w:pPr>
            <w:r w:rsidRPr="001112C1">
              <w:t>Decreto por el que se reforman y adicionan diversas disposiciones de los artículos 6o., 7o., 27, 28, 73, 78, 94 y 105 de la Constitución Política de los Estados Unidos Mexicanos, en materia de telecomunicaciones, publicado en el DOF el once de junio de dos mil trece.</w:t>
            </w:r>
          </w:p>
        </w:tc>
      </w:tr>
      <w:tr w:rsidR="009844DA" w:rsidRPr="001112C1" w14:paraId="7667D3B0" w14:textId="77777777" w:rsidTr="009C6FC6">
        <w:tc>
          <w:tcPr>
            <w:tcW w:w="2744" w:type="dxa"/>
            <w:tcBorders>
              <w:bottom w:val="single" w:sz="4" w:space="0" w:color="auto"/>
            </w:tcBorders>
            <w:vAlign w:val="center"/>
          </w:tcPr>
          <w:p w14:paraId="7C753288" w14:textId="77777777" w:rsidR="009844DA" w:rsidRPr="001112C1" w:rsidRDefault="009844DA" w:rsidP="00C737D8">
            <w:pPr>
              <w:pStyle w:val="Sinespaciado"/>
              <w:jc w:val="left"/>
            </w:pPr>
            <w:r w:rsidRPr="001112C1">
              <w:t>DGCC</w:t>
            </w:r>
          </w:p>
        </w:tc>
        <w:tc>
          <w:tcPr>
            <w:tcW w:w="6650" w:type="dxa"/>
            <w:vAlign w:val="center"/>
          </w:tcPr>
          <w:p w14:paraId="37208A56" w14:textId="77777777" w:rsidR="009844DA" w:rsidRPr="001112C1" w:rsidRDefault="009844DA" w:rsidP="00334C52">
            <w:pPr>
              <w:pStyle w:val="Sinespaciado"/>
            </w:pPr>
            <w:r w:rsidRPr="001112C1">
              <w:t>Dirección General de Concentraciones y Concesiones, adscrita a la Unidad de Competencia Económica del IFT.</w:t>
            </w:r>
          </w:p>
        </w:tc>
      </w:tr>
      <w:tr w:rsidR="009844DA" w:rsidRPr="001112C1" w14:paraId="31821FEF" w14:textId="77777777" w:rsidTr="009C6FC6">
        <w:tc>
          <w:tcPr>
            <w:tcW w:w="2744" w:type="dxa"/>
            <w:tcBorders>
              <w:bottom w:val="single" w:sz="4" w:space="0" w:color="auto"/>
            </w:tcBorders>
            <w:vAlign w:val="center"/>
          </w:tcPr>
          <w:p w14:paraId="08310DF6" w14:textId="77777777" w:rsidR="009844DA" w:rsidRPr="001112C1" w:rsidRDefault="009844DA" w:rsidP="00C737D8">
            <w:pPr>
              <w:pStyle w:val="Sinespaciado"/>
              <w:jc w:val="left"/>
            </w:pPr>
            <w:r w:rsidRPr="001112C1">
              <w:t>DOF</w:t>
            </w:r>
          </w:p>
        </w:tc>
        <w:tc>
          <w:tcPr>
            <w:tcW w:w="6650" w:type="dxa"/>
            <w:vAlign w:val="center"/>
          </w:tcPr>
          <w:p w14:paraId="5CF15621" w14:textId="77777777" w:rsidR="009844DA" w:rsidRPr="001112C1" w:rsidRDefault="009844DA" w:rsidP="00334C52">
            <w:pPr>
              <w:pStyle w:val="Sinespaciado"/>
            </w:pPr>
            <w:r w:rsidRPr="001112C1">
              <w:t>Diario Oficial de la Federación.</w:t>
            </w:r>
          </w:p>
        </w:tc>
      </w:tr>
      <w:tr w:rsidR="009844DA" w:rsidRPr="001112C1" w14:paraId="3C11788F" w14:textId="77777777" w:rsidTr="009C6FC6">
        <w:tc>
          <w:tcPr>
            <w:tcW w:w="2744" w:type="dxa"/>
            <w:tcBorders>
              <w:top w:val="single" w:sz="4" w:space="0" w:color="auto"/>
              <w:bottom w:val="single" w:sz="4" w:space="0" w:color="auto"/>
            </w:tcBorders>
            <w:vAlign w:val="center"/>
          </w:tcPr>
          <w:p w14:paraId="680FD589" w14:textId="77777777" w:rsidR="009844DA" w:rsidRPr="001112C1" w:rsidRDefault="00B94D75" w:rsidP="00C737D8">
            <w:pPr>
              <w:pStyle w:val="Sinespaciado"/>
              <w:jc w:val="left"/>
            </w:pPr>
            <w:r>
              <w:t>Disposiciones Regulatorias</w:t>
            </w:r>
          </w:p>
        </w:tc>
        <w:tc>
          <w:tcPr>
            <w:tcW w:w="6650" w:type="dxa"/>
            <w:vAlign w:val="center"/>
          </w:tcPr>
          <w:p w14:paraId="427FCE13" w14:textId="77777777" w:rsidR="009844DA" w:rsidRPr="001112C1" w:rsidRDefault="009844DA" w:rsidP="00334C52">
            <w:pPr>
              <w:pStyle w:val="Sinespaciado"/>
            </w:pPr>
            <w:r w:rsidRPr="001112C1">
              <w:t>Disposiciones Regulatorias de la Ley Federal de Competencia Económica para los sectores de telecomunicaciones y radiodifusión, emitidas por el Pleno del Instituto Federal de Telecomunicaciones</w:t>
            </w:r>
            <w:r>
              <w:t>.</w:t>
            </w:r>
          </w:p>
        </w:tc>
      </w:tr>
      <w:tr w:rsidR="009844DA" w:rsidRPr="001112C1" w14:paraId="098FAB84" w14:textId="77777777" w:rsidTr="009C6FC6">
        <w:tc>
          <w:tcPr>
            <w:tcW w:w="2744" w:type="dxa"/>
            <w:tcBorders>
              <w:top w:val="single" w:sz="4" w:space="0" w:color="auto"/>
            </w:tcBorders>
            <w:vAlign w:val="center"/>
          </w:tcPr>
          <w:p w14:paraId="054ACEA2" w14:textId="77777777" w:rsidR="009844DA" w:rsidRPr="001112C1" w:rsidRDefault="009844DA" w:rsidP="00C737D8">
            <w:pPr>
              <w:pStyle w:val="Sinespaciado"/>
              <w:jc w:val="left"/>
            </w:pPr>
            <w:r w:rsidRPr="001112C1">
              <w:t>Estatuto Orgánico</w:t>
            </w:r>
          </w:p>
        </w:tc>
        <w:tc>
          <w:tcPr>
            <w:tcW w:w="6650" w:type="dxa"/>
            <w:vAlign w:val="center"/>
          </w:tcPr>
          <w:p w14:paraId="21E5D7AC" w14:textId="77777777" w:rsidR="009844DA" w:rsidRPr="001112C1" w:rsidRDefault="009844DA" w:rsidP="00334C52">
            <w:pPr>
              <w:pStyle w:val="Sinespaciado"/>
            </w:pPr>
            <w:r w:rsidRPr="001112C1">
              <w:t>Estatuto Orgánico del Instituto Federal de Telecomunicaciones</w:t>
            </w:r>
            <w:r>
              <w:t>.</w:t>
            </w:r>
          </w:p>
        </w:tc>
      </w:tr>
      <w:tr w:rsidR="009844DA" w:rsidRPr="001112C1" w14:paraId="61D7A170" w14:textId="77777777" w:rsidTr="009C6FC6">
        <w:tc>
          <w:tcPr>
            <w:tcW w:w="2744" w:type="dxa"/>
            <w:tcBorders>
              <w:top w:val="single" w:sz="4" w:space="0" w:color="auto"/>
            </w:tcBorders>
            <w:vAlign w:val="center"/>
          </w:tcPr>
          <w:p w14:paraId="67B3AC1C" w14:textId="77777777" w:rsidR="009844DA" w:rsidRPr="001112C1" w:rsidRDefault="009844DA" w:rsidP="00C737D8">
            <w:pPr>
              <w:pStyle w:val="Sinespaciado"/>
              <w:jc w:val="left"/>
            </w:pPr>
            <w:r w:rsidRPr="001112C1">
              <w:t>Guía de Concentraciones</w:t>
            </w:r>
          </w:p>
        </w:tc>
        <w:tc>
          <w:tcPr>
            <w:tcW w:w="6650" w:type="dxa"/>
            <w:vAlign w:val="center"/>
          </w:tcPr>
          <w:p w14:paraId="72DEA11C" w14:textId="77777777" w:rsidR="009844DA" w:rsidRPr="001112C1" w:rsidRDefault="0006360F" w:rsidP="00334C52">
            <w:pPr>
              <w:pStyle w:val="Sinespaciado"/>
            </w:pPr>
            <w:r>
              <w:t xml:space="preserve">El presente documento. </w:t>
            </w:r>
          </w:p>
        </w:tc>
      </w:tr>
      <w:tr w:rsidR="009844DA" w:rsidRPr="001112C1" w14:paraId="555ACCA6" w14:textId="77777777" w:rsidTr="009C6FC6">
        <w:tc>
          <w:tcPr>
            <w:tcW w:w="2744" w:type="dxa"/>
            <w:tcBorders>
              <w:top w:val="single" w:sz="4" w:space="0" w:color="auto"/>
            </w:tcBorders>
            <w:vAlign w:val="center"/>
          </w:tcPr>
          <w:p w14:paraId="28591FAE" w14:textId="77777777" w:rsidR="009844DA" w:rsidRPr="001112C1" w:rsidRDefault="009844DA" w:rsidP="00C737D8">
            <w:pPr>
              <w:pStyle w:val="Sinespaciado"/>
              <w:jc w:val="left"/>
            </w:pPr>
            <w:r w:rsidRPr="001112C1">
              <w:t>LFCE</w:t>
            </w:r>
          </w:p>
        </w:tc>
        <w:tc>
          <w:tcPr>
            <w:tcW w:w="6650" w:type="dxa"/>
            <w:vAlign w:val="center"/>
          </w:tcPr>
          <w:p w14:paraId="7E210F74" w14:textId="77777777" w:rsidR="009844DA" w:rsidRPr="001112C1" w:rsidRDefault="009844DA" w:rsidP="00334C52">
            <w:pPr>
              <w:pStyle w:val="Sinespaciado"/>
            </w:pPr>
            <w:r w:rsidRPr="001112C1">
              <w:t>Ley Federal de Competencia Económica</w:t>
            </w:r>
            <w:r>
              <w:t>.</w:t>
            </w:r>
          </w:p>
        </w:tc>
      </w:tr>
      <w:tr w:rsidR="009844DA" w:rsidRPr="001112C1" w14:paraId="5EDA38B0" w14:textId="77777777" w:rsidTr="009C6FC6">
        <w:tc>
          <w:tcPr>
            <w:tcW w:w="2744" w:type="dxa"/>
            <w:tcBorders>
              <w:top w:val="single" w:sz="4" w:space="0" w:color="auto"/>
            </w:tcBorders>
            <w:vAlign w:val="center"/>
          </w:tcPr>
          <w:p w14:paraId="1769F1B8" w14:textId="77777777" w:rsidR="009844DA" w:rsidRPr="001112C1" w:rsidRDefault="009844DA" w:rsidP="00C737D8">
            <w:pPr>
              <w:pStyle w:val="Sinespaciado"/>
              <w:jc w:val="left"/>
            </w:pPr>
            <w:r w:rsidRPr="001112C1">
              <w:t>LFPA</w:t>
            </w:r>
          </w:p>
        </w:tc>
        <w:tc>
          <w:tcPr>
            <w:tcW w:w="6650" w:type="dxa"/>
            <w:vAlign w:val="center"/>
          </w:tcPr>
          <w:p w14:paraId="566AEB85" w14:textId="77777777" w:rsidR="009844DA" w:rsidRPr="001112C1" w:rsidRDefault="009844DA" w:rsidP="00334C52">
            <w:pPr>
              <w:pStyle w:val="Sinespaciado"/>
            </w:pPr>
            <w:r w:rsidRPr="001112C1">
              <w:t>Ley Federal de Procedimiento Administrativo</w:t>
            </w:r>
            <w:r>
              <w:t>.</w:t>
            </w:r>
          </w:p>
        </w:tc>
      </w:tr>
      <w:tr w:rsidR="009844DA" w:rsidRPr="001112C1" w14:paraId="48C08EE7" w14:textId="77777777" w:rsidTr="009C6FC6">
        <w:tc>
          <w:tcPr>
            <w:tcW w:w="2744" w:type="dxa"/>
            <w:tcBorders>
              <w:top w:val="single" w:sz="4" w:space="0" w:color="auto"/>
            </w:tcBorders>
            <w:vAlign w:val="center"/>
          </w:tcPr>
          <w:p w14:paraId="74BD9CF0" w14:textId="77777777" w:rsidR="009844DA" w:rsidRPr="001112C1" w:rsidRDefault="009844DA" w:rsidP="00C737D8">
            <w:pPr>
              <w:pStyle w:val="Sinespaciado"/>
              <w:jc w:val="left"/>
            </w:pPr>
            <w:r w:rsidRPr="001112C1">
              <w:t>LFTR</w:t>
            </w:r>
          </w:p>
        </w:tc>
        <w:tc>
          <w:tcPr>
            <w:tcW w:w="6650" w:type="dxa"/>
            <w:vAlign w:val="center"/>
          </w:tcPr>
          <w:p w14:paraId="293A9DB2" w14:textId="77777777" w:rsidR="009844DA" w:rsidRPr="001112C1" w:rsidRDefault="009844DA" w:rsidP="00334C52">
            <w:pPr>
              <w:pStyle w:val="Sinespaciado"/>
            </w:pPr>
            <w:r w:rsidRPr="001112C1">
              <w:t>Ley Federal de Telecomunicaciones y Radiodifusión</w:t>
            </w:r>
            <w:r>
              <w:t>.</w:t>
            </w:r>
          </w:p>
        </w:tc>
      </w:tr>
      <w:tr w:rsidR="009844DA" w:rsidRPr="001112C1" w14:paraId="6AFD4F7F" w14:textId="77777777" w:rsidTr="009C6FC6">
        <w:tc>
          <w:tcPr>
            <w:tcW w:w="2744" w:type="dxa"/>
            <w:tcBorders>
              <w:top w:val="single" w:sz="4" w:space="0" w:color="auto"/>
            </w:tcBorders>
            <w:vAlign w:val="center"/>
          </w:tcPr>
          <w:p w14:paraId="1E371A92" w14:textId="77777777" w:rsidR="009844DA" w:rsidRPr="001112C1" w:rsidRDefault="009844DA" w:rsidP="00C737D8">
            <w:pPr>
              <w:pStyle w:val="Sinespaciado"/>
              <w:jc w:val="left"/>
            </w:pPr>
            <w:r w:rsidRPr="001112C1">
              <w:t>Lineamientos de Arrendamiento</w:t>
            </w:r>
          </w:p>
        </w:tc>
        <w:tc>
          <w:tcPr>
            <w:tcW w:w="6650" w:type="dxa"/>
            <w:vAlign w:val="center"/>
          </w:tcPr>
          <w:p w14:paraId="43032709" w14:textId="77777777" w:rsidR="009844DA" w:rsidRPr="001112C1" w:rsidRDefault="009844DA" w:rsidP="00334C52">
            <w:pPr>
              <w:pStyle w:val="Sinespaciado"/>
            </w:pPr>
            <w:r w:rsidRPr="001112C1">
              <w:t>Lineamientos Generales sobre la Autorización de Arrendamiento de Espectro Radioeléctrico.</w:t>
            </w:r>
          </w:p>
        </w:tc>
      </w:tr>
      <w:tr w:rsidR="009844DA" w:rsidRPr="001112C1" w14:paraId="3C9BBA7B" w14:textId="77777777" w:rsidTr="009C6FC6">
        <w:tc>
          <w:tcPr>
            <w:tcW w:w="2744" w:type="dxa"/>
            <w:tcBorders>
              <w:top w:val="single" w:sz="4" w:space="0" w:color="auto"/>
            </w:tcBorders>
            <w:vAlign w:val="center"/>
          </w:tcPr>
          <w:p w14:paraId="12DFA311" w14:textId="77777777" w:rsidR="009844DA" w:rsidRPr="001112C1" w:rsidRDefault="009844DA" w:rsidP="00C737D8">
            <w:pPr>
              <w:pStyle w:val="Sinespaciado"/>
              <w:jc w:val="left"/>
            </w:pPr>
            <w:r>
              <w:t>ICN</w:t>
            </w:r>
          </w:p>
        </w:tc>
        <w:tc>
          <w:tcPr>
            <w:tcW w:w="6650" w:type="dxa"/>
            <w:vAlign w:val="center"/>
          </w:tcPr>
          <w:p w14:paraId="287F7441" w14:textId="77777777" w:rsidR="009844DA" w:rsidRPr="001112C1" w:rsidRDefault="009844DA" w:rsidP="00334C52">
            <w:pPr>
              <w:pStyle w:val="Sinespaciado"/>
            </w:pPr>
            <w:r>
              <w:t>Red Internacional de Competencia.</w:t>
            </w:r>
          </w:p>
        </w:tc>
      </w:tr>
      <w:tr w:rsidR="009844DA" w:rsidRPr="001112C1" w14:paraId="7566723A" w14:textId="77777777" w:rsidTr="009C6FC6">
        <w:tc>
          <w:tcPr>
            <w:tcW w:w="2744" w:type="dxa"/>
            <w:vAlign w:val="center"/>
          </w:tcPr>
          <w:p w14:paraId="3D4DC47F" w14:textId="77777777" w:rsidR="009844DA" w:rsidRPr="001112C1" w:rsidRDefault="009844DA" w:rsidP="00C737D8">
            <w:pPr>
              <w:pStyle w:val="Sinespaciado"/>
              <w:jc w:val="left"/>
            </w:pPr>
            <w:r w:rsidRPr="001112C1">
              <w:t xml:space="preserve">IFT o Instituto </w:t>
            </w:r>
          </w:p>
        </w:tc>
        <w:tc>
          <w:tcPr>
            <w:tcW w:w="6650" w:type="dxa"/>
            <w:vAlign w:val="center"/>
          </w:tcPr>
          <w:p w14:paraId="6B77FE5F" w14:textId="77777777" w:rsidR="009844DA" w:rsidRPr="001112C1" w:rsidRDefault="009844DA" w:rsidP="00334C52">
            <w:pPr>
              <w:pStyle w:val="Sinespaciado"/>
            </w:pPr>
            <w:r w:rsidRPr="001112C1">
              <w:t>Instituto Federal de Telecomunicaciones.</w:t>
            </w:r>
          </w:p>
        </w:tc>
      </w:tr>
      <w:tr w:rsidR="009844DA" w:rsidRPr="001112C1" w14:paraId="20D61E67" w14:textId="77777777" w:rsidTr="009C6FC6">
        <w:tc>
          <w:tcPr>
            <w:tcW w:w="2744" w:type="dxa"/>
            <w:vAlign w:val="center"/>
          </w:tcPr>
          <w:p w14:paraId="763914AD" w14:textId="77777777" w:rsidR="009844DA" w:rsidRPr="001112C1" w:rsidRDefault="009844DA" w:rsidP="00C737D8">
            <w:pPr>
              <w:pStyle w:val="Sinespaciado"/>
              <w:jc w:val="left"/>
            </w:pPr>
            <w:r>
              <w:t>OCDE</w:t>
            </w:r>
          </w:p>
        </w:tc>
        <w:tc>
          <w:tcPr>
            <w:tcW w:w="6650" w:type="dxa"/>
            <w:vAlign w:val="center"/>
          </w:tcPr>
          <w:p w14:paraId="06DB2990" w14:textId="77777777" w:rsidR="009844DA" w:rsidRPr="001112C1" w:rsidRDefault="009844DA" w:rsidP="00334C52">
            <w:pPr>
              <w:pStyle w:val="Sinespaciado"/>
            </w:pPr>
            <w:r w:rsidRPr="001112C1">
              <w:t>Organización para la Cooperación y el Desarrollo Económicos</w:t>
            </w:r>
            <w:r>
              <w:t>.</w:t>
            </w:r>
          </w:p>
        </w:tc>
      </w:tr>
      <w:tr w:rsidR="009844DA" w:rsidRPr="001112C1" w14:paraId="10D29EC5" w14:textId="77777777" w:rsidTr="0002742C">
        <w:tc>
          <w:tcPr>
            <w:tcW w:w="2744" w:type="dxa"/>
            <w:shd w:val="clear" w:color="auto" w:fill="auto"/>
            <w:vAlign w:val="center"/>
          </w:tcPr>
          <w:p w14:paraId="51592BE2" w14:textId="77777777" w:rsidR="009844DA" w:rsidRPr="0002742C" w:rsidRDefault="009844DA" w:rsidP="00C737D8">
            <w:pPr>
              <w:pStyle w:val="Sinespaciado"/>
              <w:jc w:val="left"/>
            </w:pPr>
            <w:r w:rsidRPr="0002742C">
              <w:t>SMGDVDF</w:t>
            </w:r>
          </w:p>
        </w:tc>
        <w:tc>
          <w:tcPr>
            <w:tcW w:w="6650" w:type="dxa"/>
            <w:shd w:val="clear" w:color="auto" w:fill="auto"/>
            <w:vAlign w:val="center"/>
          </w:tcPr>
          <w:p w14:paraId="64F56E77" w14:textId="77777777" w:rsidR="009844DA" w:rsidRPr="0002742C" w:rsidRDefault="009844DA" w:rsidP="00DA77D8">
            <w:pPr>
              <w:pStyle w:val="Sinespaciado"/>
            </w:pPr>
            <w:r w:rsidRPr="0002742C">
              <w:t>Salario mínimo general diario vigente para el Distrito Federal.</w:t>
            </w:r>
            <w:r w:rsidR="00DA77D8" w:rsidRPr="0002742C">
              <w:t xml:space="preserve"> Este elemento constituye la referencia para estimar: (i) los umbrales previstos en el artículo 86 de la LFCE con base en los cuales se actualiza la obligación de notificar; y (ii) las medidas de apremio y sanciones establecidos en los artículos 126 y 125 de la misma ley. </w:t>
            </w:r>
          </w:p>
          <w:p w14:paraId="369BC49D" w14:textId="77777777" w:rsidR="00DA77D8" w:rsidRPr="0002742C" w:rsidRDefault="00DA77D8" w:rsidP="00DA77D8">
            <w:pPr>
              <w:pStyle w:val="Sinespaciado"/>
            </w:pPr>
            <w:r w:rsidRPr="0002742C">
              <w:t>A partir del [27] de enero de 2016, deja de emplearse esta referencia y, en su lugar, se emplea la Unidad de medida y actualización que determine el Instituto Nacional de Estadística y Geografía.</w:t>
            </w:r>
            <w:r w:rsidRPr="0002742C">
              <w:rPr>
                <w:rStyle w:val="Refdenotaalpie"/>
              </w:rPr>
              <w:footnoteReference w:id="5"/>
            </w:r>
          </w:p>
        </w:tc>
      </w:tr>
      <w:tr w:rsidR="005E3FD7" w:rsidRPr="001112C1" w14:paraId="0D17E628" w14:textId="77777777" w:rsidTr="009C6FC6">
        <w:tc>
          <w:tcPr>
            <w:tcW w:w="2744" w:type="dxa"/>
            <w:vAlign w:val="center"/>
          </w:tcPr>
          <w:p w14:paraId="7B2195F9" w14:textId="77777777" w:rsidR="005E3FD7" w:rsidRPr="001112C1" w:rsidRDefault="005E3FD7" w:rsidP="00C737D8">
            <w:pPr>
              <w:pStyle w:val="Sinespaciado"/>
              <w:jc w:val="left"/>
            </w:pPr>
            <w:r>
              <w:t>Tribunal Especializado</w:t>
            </w:r>
          </w:p>
        </w:tc>
        <w:tc>
          <w:tcPr>
            <w:tcW w:w="6650" w:type="dxa"/>
            <w:vAlign w:val="center"/>
          </w:tcPr>
          <w:p w14:paraId="52836A51" w14:textId="77777777" w:rsidR="005E3FD7" w:rsidRDefault="005E3FD7" w:rsidP="005E3FD7">
            <w:pPr>
              <w:pStyle w:val="Sinespaciado"/>
            </w:pPr>
            <w:r>
              <w:t>Tribunal Colegiado de Circuito especializado en materia</w:t>
            </w:r>
          </w:p>
          <w:p w14:paraId="16927ED1" w14:textId="77777777" w:rsidR="005E3FD7" w:rsidRPr="001112C1" w:rsidRDefault="005E3FD7" w:rsidP="005E3FD7">
            <w:pPr>
              <w:pStyle w:val="Sinespaciado"/>
            </w:pPr>
            <w:r>
              <w:t>de competencia económica, radiodifusión y telecomunicaciones</w:t>
            </w:r>
          </w:p>
        </w:tc>
      </w:tr>
      <w:tr w:rsidR="009844DA" w:rsidRPr="001112C1" w14:paraId="41DD8500" w14:textId="77777777" w:rsidTr="009C6FC6">
        <w:tc>
          <w:tcPr>
            <w:tcW w:w="2744" w:type="dxa"/>
            <w:vAlign w:val="center"/>
          </w:tcPr>
          <w:p w14:paraId="68E531EB" w14:textId="77777777" w:rsidR="009844DA" w:rsidRPr="001112C1" w:rsidRDefault="009844DA" w:rsidP="00C737D8">
            <w:pPr>
              <w:pStyle w:val="Sinespaciado"/>
              <w:jc w:val="left"/>
            </w:pPr>
            <w:r w:rsidRPr="001112C1">
              <w:t>UCE</w:t>
            </w:r>
          </w:p>
        </w:tc>
        <w:tc>
          <w:tcPr>
            <w:tcW w:w="6650" w:type="dxa"/>
            <w:vAlign w:val="center"/>
          </w:tcPr>
          <w:p w14:paraId="3BB8F6B6" w14:textId="77777777" w:rsidR="009844DA" w:rsidRPr="001112C1" w:rsidRDefault="009844DA" w:rsidP="00334C52">
            <w:pPr>
              <w:pStyle w:val="Sinespaciado"/>
            </w:pPr>
            <w:r w:rsidRPr="001112C1">
              <w:t>Unidad de Competencia Económica del IFT.</w:t>
            </w:r>
          </w:p>
        </w:tc>
      </w:tr>
      <w:tr w:rsidR="009844DA" w:rsidRPr="001112C1" w14:paraId="2CDC8C72" w14:textId="77777777" w:rsidTr="009C6FC6">
        <w:tc>
          <w:tcPr>
            <w:tcW w:w="2744" w:type="dxa"/>
            <w:vAlign w:val="center"/>
          </w:tcPr>
          <w:p w14:paraId="6A442584" w14:textId="77777777" w:rsidR="009844DA" w:rsidRPr="001112C1" w:rsidRDefault="009844DA" w:rsidP="00C737D8">
            <w:pPr>
              <w:pStyle w:val="Sinespaciado"/>
              <w:jc w:val="left"/>
            </w:pPr>
            <w:r w:rsidRPr="001112C1">
              <w:t>UCS</w:t>
            </w:r>
          </w:p>
        </w:tc>
        <w:tc>
          <w:tcPr>
            <w:tcW w:w="6650" w:type="dxa"/>
            <w:vAlign w:val="center"/>
          </w:tcPr>
          <w:p w14:paraId="536034F5" w14:textId="77777777" w:rsidR="009844DA" w:rsidRPr="001112C1" w:rsidRDefault="009844DA" w:rsidP="00334C52">
            <w:pPr>
              <w:pStyle w:val="Sinespaciado"/>
            </w:pPr>
            <w:r w:rsidRPr="001112C1">
              <w:t>Unidad de Concesiones y Servicios del IFT</w:t>
            </w:r>
            <w:r>
              <w:t>.</w:t>
            </w:r>
          </w:p>
        </w:tc>
      </w:tr>
      <w:tr w:rsidR="009844DA" w:rsidRPr="001112C1" w14:paraId="6EB2F3B0" w14:textId="77777777" w:rsidTr="009C6FC6">
        <w:tc>
          <w:tcPr>
            <w:tcW w:w="2744" w:type="dxa"/>
            <w:vAlign w:val="center"/>
          </w:tcPr>
          <w:p w14:paraId="2404CB68" w14:textId="77777777" w:rsidR="009844DA" w:rsidRPr="001112C1" w:rsidRDefault="009844DA" w:rsidP="00C737D8">
            <w:pPr>
              <w:pStyle w:val="Sinespaciado"/>
              <w:jc w:val="left"/>
            </w:pPr>
            <w:r w:rsidRPr="001112C1">
              <w:t>UER</w:t>
            </w:r>
          </w:p>
        </w:tc>
        <w:tc>
          <w:tcPr>
            <w:tcW w:w="6650" w:type="dxa"/>
            <w:vAlign w:val="center"/>
          </w:tcPr>
          <w:p w14:paraId="66FC0E06" w14:textId="77777777" w:rsidR="009844DA" w:rsidRPr="001112C1" w:rsidRDefault="009844DA" w:rsidP="00334C52">
            <w:pPr>
              <w:pStyle w:val="Sinespaciado"/>
            </w:pPr>
            <w:r w:rsidRPr="001112C1">
              <w:t>Unidad de Espectro Radioeléctrico del IFT</w:t>
            </w:r>
            <w:r>
              <w:t>.</w:t>
            </w:r>
          </w:p>
        </w:tc>
      </w:tr>
    </w:tbl>
    <w:p w14:paraId="623B9C46" w14:textId="77777777" w:rsidR="00A70F7F" w:rsidRDefault="00A70F7F" w:rsidP="00A70F7F">
      <w:pPr>
        <w:pStyle w:val="Ttulo1"/>
        <w:sectPr w:rsidR="00A70F7F" w:rsidSect="00030283">
          <w:pgSz w:w="12240" w:h="15840" w:code="1"/>
          <w:pgMar w:top="1417" w:right="1701" w:bottom="1417" w:left="1701" w:header="720" w:footer="720" w:gutter="0"/>
          <w:cols w:space="720"/>
          <w:noEndnote/>
          <w:docGrid w:linePitch="326"/>
        </w:sectPr>
      </w:pPr>
    </w:p>
    <w:p w14:paraId="23E714A7" w14:textId="77777777" w:rsidR="00D75550" w:rsidRDefault="00D75550" w:rsidP="000177BC">
      <w:pPr>
        <w:pStyle w:val="Ttulo1"/>
        <w:numPr>
          <w:ilvl w:val="0"/>
          <w:numId w:val="71"/>
        </w:numPr>
        <w:jc w:val="center"/>
      </w:pPr>
      <w:bookmarkStart w:id="4" w:name="_Toc468965880"/>
      <w:bookmarkEnd w:id="2"/>
      <w:r>
        <w:t>Aspectos Generales</w:t>
      </w:r>
      <w:bookmarkEnd w:id="4"/>
    </w:p>
    <w:p w14:paraId="731021BB" w14:textId="77777777" w:rsidR="00466854" w:rsidRPr="00B60793" w:rsidRDefault="00466854" w:rsidP="00466854">
      <w:pPr>
        <w:pStyle w:val="Ttulo1"/>
      </w:pPr>
      <w:bookmarkStart w:id="5" w:name="_Toc468965881"/>
      <w:r w:rsidRPr="00B60793">
        <w:t>Objeto del control de concentraciones</w:t>
      </w:r>
      <w:r>
        <w:rPr>
          <w:rStyle w:val="Refdenotaalpie"/>
        </w:rPr>
        <w:footnoteReference w:id="6"/>
      </w:r>
      <w:bookmarkEnd w:id="5"/>
    </w:p>
    <w:p w14:paraId="4CEB05AF" w14:textId="77777777" w:rsidR="00BC5684" w:rsidRDefault="00BC5684" w:rsidP="00BC5684">
      <w:r>
        <w:t xml:space="preserve">El artículo 5o. de la CPEUM otorga el derecho a las personas de realizar las actividades económicas </w:t>
      </w:r>
      <w:r w:rsidR="00AD7649">
        <w:t>lícitas de su elección</w:t>
      </w:r>
      <w:r>
        <w:t xml:space="preserve">. Este derecho </w:t>
      </w:r>
      <w:r w:rsidR="00DE4502">
        <w:t xml:space="preserve">incluye </w:t>
      </w:r>
      <w:r>
        <w:t>realización de las concentraciones</w:t>
      </w:r>
      <w:r w:rsidR="00AD7649">
        <w:t>,</w:t>
      </w:r>
      <w:r w:rsidR="00DE4502">
        <w:t xml:space="preserve"> </w:t>
      </w:r>
      <w:r>
        <w:t xml:space="preserve">en tanto sean lícitas en términos de lo dispuesto en </w:t>
      </w:r>
      <w:r w:rsidR="00AD7649">
        <w:t>el artículo 28, párrafo decimocuarto, de la</w:t>
      </w:r>
      <w:r>
        <w:t xml:space="preserve"> CPEUM y las leyes aplicables.</w:t>
      </w:r>
    </w:p>
    <w:p w14:paraId="6F45E310" w14:textId="77777777" w:rsidR="00593C5A" w:rsidRDefault="00F56FC7" w:rsidP="00466854">
      <w:r>
        <w:t>L</w:t>
      </w:r>
      <w:r w:rsidR="00466854" w:rsidRPr="00B60793">
        <w:t>a CPEUM</w:t>
      </w:r>
      <w:r>
        <w:t xml:space="preserve">, </w:t>
      </w:r>
      <w:r w:rsidR="00466854" w:rsidRPr="00B60793">
        <w:t xml:space="preserve">la LFCE </w:t>
      </w:r>
      <w:r>
        <w:t xml:space="preserve">y la LFTR establecen </w:t>
      </w:r>
      <w:r w:rsidR="00466854" w:rsidRPr="00B60793">
        <w:t>control</w:t>
      </w:r>
      <w:r>
        <w:t xml:space="preserve">es sobre </w:t>
      </w:r>
      <w:r w:rsidR="00466854" w:rsidRPr="00B60793">
        <w:t>las concentraciones</w:t>
      </w:r>
      <w:r>
        <w:t xml:space="preserve"> cuyo propósito es </w:t>
      </w:r>
      <w:r w:rsidR="00466854" w:rsidRPr="00B60793">
        <w:t xml:space="preserve">prevenir y, en su caso, sancionar las transacciones que </w:t>
      </w:r>
      <w:r>
        <w:t>restrinjan el funcionamiento eficiente de los mercados</w:t>
      </w:r>
      <w:r>
        <w:rPr>
          <w:rStyle w:val="Refdenotaalpie"/>
        </w:rPr>
        <w:footnoteReference w:id="7"/>
      </w:r>
      <w:r>
        <w:t xml:space="preserve"> y </w:t>
      </w:r>
      <w:r w:rsidR="00466854" w:rsidRPr="00B60793">
        <w:t>generen fenó</w:t>
      </w:r>
      <w:r w:rsidR="00C25534">
        <w:t>menos de concentración contrario</w:t>
      </w:r>
      <w:r w:rsidR="00466854" w:rsidRPr="00B60793">
        <w:t>s al int</w:t>
      </w:r>
      <w:r w:rsidR="00D33B69">
        <w:t>erés público</w:t>
      </w:r>
      <w:r w:rsidR="00466854" w:rsidRPr="00B60793">
        <w:t>.</w:t>
      </w:r>
      <w:r w:rsidR="00466854" w:rsidRPr="00B60793">
        <w:rPr>
          <w:rStyle w:val="Refdenotaalpie"/>
        </w:rPr>
        <w:footnoteReference w:id="8"/>
      </w:r>
      <w:r w:rsidR="00466854" w:rsidRPr="00B60793">
        <w:t xml:space="preserve"> </w:t>
      </w:r>
    </w:p>
    <w:p w14:paraId="6724CA81" w14:textId="77777777" w:rsidR="00593C5A" w:rsidRDefault="00593C5A" w:rsidP="00466854">
      <w:r>
        <w:t xml:space="preserve">En particular, </w:t>
      </w:r>
      <w:r w:rsidR="00C25534">
        <w:t>los</w:t>
      </w:r>
      <w:r>
        <w:t xml:space="preserve"> artículo</w:t>
      </w:r>
      <w:r w:rsidR="00C25534">
        <w:t>s</w:t>
      </w:r>
      <w:r>
        <w:t xml:space="preserve"> 61 </w:t>
      </w:r>
      <w:r w:rsidR="00C25534">
        <w:t xml:space="preserve">y 62 </w:t>
      </w:r>
      <w:r>
        <w:t>de la LFCE establece</w:t>
      </w:r>
      <w:r w:rsidR="00C25534">
        <w:t>n</w:t>
      </w:r>
      <w:r>
        <w:t>:</w:t>
      </w:r>
    </w:p>
    <w:p w14:paraId="0979B412" w14:textId="77777777" w:rsidR="00593C5A" w:rsidRDefault="00593C5A" w:rsidP="00593C5A">
      <w:pPr>
        <w:pStyle w:val="Cita"/>
      </w:pPr>
      <w:r>
        <w:t>“</w:t>
      </w:r>
      <w:r w:rsidR="00C25534">
        <w:t xml:space="preserve">Artículo 61. [El Instituto] </w:t>
      </w:r>
      <w:r>
        <w:t>no autorizará o en su caso investigará y sancionará aquellas concentraciones cuyo objeto o efecto sea disminuir, dañar o impedir la competencia y la libre concurrencia respecto de bienes o servicios iguales, similares o sustancialmente relacionados.”</w:t>
      </w:r>
    </w:p>
    <w:p w14:paraId="1CFDDE06" w14:textId="77777777" w:rsidR="00593C5A" w:rsidRDefault="00593C5A" w:rsidP="00593C5A">
      <w:pPr>
        <w:pStyle w:val="Cita"/>
      </w:pPr>
      <w:r>
        <w:t>“</w:t>
      </w:r>
      <w:r w:rsidR="00C25534">
        <w:t xml:space="preserve">Artículo 62. </w:t>
      </w:r>
      <w:r>
        <w:t>Se consideran ilícitas aquellas concentraciones que tengan por objeto o efecto obstaculizar, disminuir, dañar o impedir la libre concurrencia o la competencia económica.”</w:t>
      </w:r>
    </w:p>
    <w:p w14:paraId="523B4A98" w14:textId="77777777" w:rsidR="00165D7C" w:rsidRDefault="00165D7C" w:rsidP="00165D7C">
      <w:r>
        <w:t xml:space="preserve">Así, </w:t>
      </w:r>
      <w:r w:rsidR="00DE4502">
        <w:t xml:space="preserve">el control de concentraciones </w:t>
      </w:r>
      <w:r>
        <w:t xml:space="preserve">tiene por objeto </w:t>
      </w:r>
      <w:r w:rsidR="00C25534">
        <w:t xml:space="preserve">analizar los </w:t>
      </w:r>
      <w:r>
        <w:t xml:space="preserve">cambios en </w:t>
      </w:r>
      <w:r w:rsidR="00DE4502">
        <w:t xml:space="preserve">la estructura de </w:t>
      </w:r>
      <w:r>
        <w:t xml:space="preserve">los </w:t>
      </w:r>
      <w:r w:rsidR="00DE4502">
        <w:t>mercado</w:t>
      </w:r>
      <w:r>
        <w:t>s</w:t>
      </w:r>
      <w:r w:rsidR="00DE4502">
        <w:t xml:space="preserve"> que pueda</w:t>
      </w:r>
      <w:r>
        <w:t xml:space="preserve">n </w:t>
      </w:r>
      <w:r w:rsidR="00DE4502">
        <w:t xml:space="preserve">resultar en una </w:t>
      </w:r>
      <w:r w:rsidR="00C25534">
        <w:t xml:space="preserve">afectación (i.e. daño, disminución o restricción) </w:t>
      </w:r>
      <w:r w:rsidR="00DE4502">
        <w:t>significativa de la competencia</w:t>
      </w:r>
      <w:r>
        <w:t xml:space="preserve"> y la libre concurrencia</w:t>
      </w:r>
      <w:r w:rsidR="00DE4502">
        <w:t>.</w:t>
      </w:r>
    </w:p>
    <w:p w14:paraId="47A98ED2" w14:textId="77777777" w:rsidR="00466854" w:rsidRDefault="00165D7C" w:rsidP="00165D7C">
      <w:r>
        <w:t xml:space="preserve">En forma consistente con lo establecido en el artículo 28 de la CPEUM, la LFCE y la LFTR </w:t>
      </w:r>
      <w:r w:rsidR="00A85D5D">
        <w:t>establece</w:t>
      </w:r>
      <w:r>
        <w:t xml:space="preserve">n procedimientos que constituyen controles de las concentraciones </w:t>
      </w:r>
      <w:r w:rsidR="00536ABF">
        <w:t>cuya</w:t>
      </w:r>
      <w:r>
        <w:t xml:space="preserve"> aplicación</w:t>
      </w:r>
      <w:r w:rsidR="00536ABF">
        <w:t xml:space="preserve"> puede ser</w:t>
      </w:r>
      <w:r w:rsidR="00593C5A">
        <w:t>:</w:t>
      </w:r>
    </w:p>
    <w:p w14:paraId="4ED8F3D1" w14:textId="77777777" w:rsidR="00A85D5D" w:rsidRDefault="00165D7C" w:rsidP="00A85D5D">
      <w:pPr>
        <w:pStyle w:val="Prrafodelista"/>
      </w:pPr>
      <w:r w:rsidRPr="00B60793">
        <w:rPr>
          <w:i/>
        </w:rPr>
        <w:t xml:space="preserve">Ex </w:t>
      </w:r>
      <w:r w:rsidR="00466854" w:rsidRPr="00B60793">
        <w:rPr>
          <w:i/>
        </w:rPr>
        <w:t>ante</w:t>
      </w:r>
      <w:r>
        <w:t xml:space="preserve">, las cuales están </w:t>
      </w:r>
      <w:r w:rsidR="00F56FC7">
        <w:t xml:space="preserve">orientadas a prevenir </w:t>
      </w:r>
      <w:r w:rsidR="00DE4502">
        <w:t>concentraciones que tengan por objeto o efecto obstaculizar, disminuir, dañar o impedir la libre concurrencia o la competencia económica</w:t>
      </w:r>
      <w:r w:rsidR="00F56FC7">
        <w:t xml:space="preserve"> </w:t>
      </w:r>
      <w:r w:rsidR="00DE4502">
        <w:t xml:space="preserve">en los </w:t>
      </w:r>
      <w:r w:rsidR="00F56FC7">
        <w:t>mercados</w:t>
      </w:r>
      <w:r w:rsidR="00A85D5D">
        <w:t xml:space="preserve">, y </w:t>
      </w:r>
    </w:p>
    <w:p w14:paraId="740E777C" w14:textId="77777777" w:rsidR="00A85D5D" w:rsidRDefault="00165D7C" w:rsidP="00A85D5D">
      <w:pPr>
        <w:pStyle w:val="Prrafodelista"/>
      </w:pPr>
      <w:r>
        <w:rPr>
          <w:i/>
        </w:rPr>
        <w:t xml:space="preserve">Ex </w:t>
      </w:r>
      <w:r w:rsidR="00F56FC7">
        <w:rPr>
          <w:i/>
        </w:rPr>
        <w:t xml:space="preserve">post </w:t>
      </w:r>
      <w:r w:rsidR="00F56FC7">
        <w:t xml:space="preserve">que consiste en investigar </w:t>
      </w:r>
      <w:r w:rsidR="00466854" w:rsidRPr="00B60793">
        <w:t>concentraciones ya realizadas</w:t>
      </w:r>
      <w:r w:rsidR="00C25534">
        <w:t xml:space="preserve"> y, en su caso, sancionar su realización en forma proporcional a la afectación a la libre concurrencia o la competencia económica en los mercados. </w:t>
      </w:r>
    </w:p>
    <w:p w14:paraId="6A0AB2BA" w14:textId="77777777" w:rsidR="00C25534" w:rsidRDefault="00E625EF" w:rsidP="007A15B8">
      <w:r>
        <w:t xml:space="preserve">El uso de estos controles es consistente con la práctica internacional. En México, como en </w:t>
      </w:r>
      <w:r w:rsidRPr="00B60793">
        <w:t>otras jurisdicciones,</w:t>
      </w:r>
      <w:r w:rsidRPr="00B60793">
        <w:rPr>
          <w:rStyle w:val="Refdenotaalpie"/>
        </w:rPr>
        <w:footnoteReference w:id="9"/>
      </w:r>
      <w:r w:rsidRPr="00B60793">
        <w:t xml:space="preserve"> </w:t>
      </w:r>
      <w:r>
        <w:t xml:space="preserve">las autoridades de competencia económica </w:t>
      </w:r>
      <w:r w:rsidR="0006360F">
        <w:t>están en posibilidad de</w:t>
      </w:r>
      <w:r>
        <w:t xml:space="preserve"> revisar determinadas concentraciones antes de su realización </w:t>
      </w:r>
      <w:r w:rsidR="00466854" w:rsidRPr="00B60793">
        <w:t>y</w:t>
      </w:r>
      <w:r>
        <w:t xml:space="preserve">, </w:t>
      </w:r>
      <w:r w:rsidR="00466854" w:rsidRPr="00B60793">
        <w:t xml:space="preserve">cuando </w:t>
      </w:r>
      <w:r>
        <w:t>exista</w:t>
      </w:r>
      <w:r w:rsidR="00466854" w:rsidRPr="00B60793">
        <w:t xml:space="preserve"> una causa objetiva</w:t>
      </w:r>
      <w:r>
        <w:t xml:space="preserve"> de que pueden ser ilícitas</w:t>
      </w:r>
      <w:r w:rsidR="00466854" w:rsidRPr="00B60793">
        <w:t xml:space="preserve">, </w:t>
      </w:r>
      <w:r>
        <w:t>podrán investigarlas después de su realización</w:t>
      </w:r>
      <w:r w:rsidR="00536ABF">
        <w:t xml:space="preserve"> en los casos que no hayan obtenido una autorización previa de la autoridad</w:t>
      </w:r>
      <w:r w:rsidR="007A15B8">
        <w:t xml:space="preserve"> o, bien, en aquellos casos en que la resolución correspondiente se haya obtenido con base en información falsa o haya quedado sujeta a condiciones posteriores y las mismas no se hayan cumplido en el plazo establecido para tal efecto</w:t>
      </w:r>
      <w:r>
        <w:t>.</w:t>
      </w:r>
    </w:p>
    <w:p w14:paraId="37776BF4" w14:textId="77777777" w:rsidR="006F0624" w:rsidRDefault="006F0624" w:rsidP="00A85D5D">
      <w:pPr>
        <w:sectPr w:rsidR="006F0624" w:rsidSect="00030283">
          <w:pgSz w:w="12240" w:h="15840" w:code="1"/>
          <w:pgMar w:top="1417" w:right="1701" w:bottom="1417" w:left="1701" w:header="720" w:footer="720" w:gutter="0"/>
          <w:cols w:space="720"/>
          <w:noEndnote/>
          <w:docGrid w:linePitch="326"/>
        </w:sectPr>
      </w:pPr>
    </w:p>
    <w:p w14:paraId="7B753612" w14:textId="77777777" w:rsidR="008C2DD4" w:rsidRDefault="00165D7C" w:rsidP="000529E2">
      <w:pPr>
        <w:pStyle w:val="Ttulo1"/>
      </w:pPr>
      <w:bookmarkStart w:id="6" w:name="_Toc468965882"/>
      <w:r>
        <w:t>Definiciones relevantes</w:t>
      </w:r>
      <w:bookmarkEnd w:id="6"/>
    </w:p>
    <w:p w14:paraId="5AA846D9" w14:textId="77777777" w:rsidR="00165D7C" w:rsidRPr="00165D7C" w:rsidRDefault="00165D7C" w:rsidP="00165D7C">
      <w:pPr>
        <w:pStyle w:val="Ttulo2"/>
      </w:pPr>
      <w:bookmarkStart w:id="7" w:name="_Toc468965883"/>
      <w:r>
        <w:t>2.1. Concentración</w:t>
      </w:r>
      <w:bookmarkEnd w:id="7"/>
    </w:p>
    <w:p w14:paraId="04B2EBD8" w14:textId="77777777" w:rsidR="000529E2" w:rsidRPr="001112C1" w:rsidRDefault="00466854" w:rsidP="000529E2">
      <w:r>
        <w:t>L</w:t>
      </w:r>
      <w:r w:rsidR="00770A4F">
        <w:t xml:space="preserve">a LFCE define lo que debe entenderse como una </w:t>
      </w:r>
      <w:r w:rsidR="001552C8">
        <w:t>c</w:t>
      </w:r>
      <w:r w:rsidR="00770A4F">
        <w:t>oncentración:</w:t>
      </w:r>
    </w:p>
    <w:p w14:paraId="5F0E7E5B" w14:textId="77777777" w:rsidR="000529E2" w:rsidRPr="00FD7F03" w:rsidRDefault="000529E2" w:rsidP="00FD7F03">
      <w:pPr>
        <w:pStyle w:val="Cita"/>
      </w:pPr>
      <w:r w:rsidRPr="00FD7F03">
        <w:t>“Artículo 61. Para los efectos de esta Ley,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 (…)</w:t>
      </w:r>
      <w:r w:rsidR="00770A4F" w:rsidRPr="00FD7F03">
        <w:t>.</w:t>
      </w:r>
      <w:r w:rsidRPr="00FD7F03">
        <w:t>”</w:t>
      </w:r>
    </w:p>
    <w:p w14:paraId="4A124E70" w14:textId="77777777" w:rsidR="00770A4F" w:rsidRDefault="001B4405" w:rsidP="000529E2">
      <w:r>
        <w:t>L</w:t>
      </w:r>
      <w:r w:rsidR="00770A4F">
        <w:t xml:space="preserve">os </w:t>
      </w:r>
      <w:r w:rsidR="000529E2" w:rsidRPr="003E45CA">
        <w:rPr>
          <w:i/>
        </w:rPr>
        <w:t>elemento</w:t>
      </w:r>
      <w:r w:rsidR="00770A4F" w:rsidRPr="003E45CA">
        <w:rPr>
          <w:i/>
        </w:rPr>
        <w:t>s</w:t>
      </w:r>
      <w:r w:rsidR="000529E2" w:rsidRPr="001112C1">
        <w:t xml:space="preserve"> </w:t>
      </w:r>
      <w:r w:rsidR="00770A4F">
        <w:t xml:space="preserve">más </w:t>
      </w:r>
      <w:r w:rsidR="000529E2" w:rsidRPr="001112C1">
        <w:t>significativo</w:t>
      </w:r>
      <w:r w:rsidR="00770A4F">
        <w:t xml:space="preserve">s </w:t>
      </w:r>
      <w:r>
        <w:t xml:space="preserve">que definen </w:t>
      </w:r>
      <w:r w:rsidR="00770A4F">
        <w:t xml:space="preserve">una </w:t>
      </w:r>
      <w:r w:rsidR="000529E2" w:rsidRPr="001112C1">
        <w:t>concentración</w:t>
      </w:r>
      <w:r>
        <w:t xml:space="preserve"> son</w:t>
      </w:r>
      <w:r w:rsidR="00770A4F">
        <w:t>:</w:t>
      </w:r>
    </w:p>
    <w:p w14:paraId="3B57EF50" w14:textId="77777777" w:rsidR="000529E2" w:rsidRDefault="001B4405" w:rsidP="00466854">
      <w:pPr>
        <w:pStyle w:val="Prrafodelista"/>
      </w:pPr>
      <w:r>
        <w:t>Que e</w:t>
      </w:r>
      <w:r w:rsidR="000529E2" w:rsidRPr="001112C1">
        <w:t xml:space="preserve">s </w:t>
      </w:r>
      <w:r w:rsidR="000529E2" w:rsidRPr="00C5724F">
        <w:rPr>
          <w:b/>
        </w:rPr>
        <w:t>cualquier acto</w:t>
      </w:r>
      <w:r w:rsidR="000529E2" w:rsidRPr="001112C1">
        <w:t xml:space="preserve"> </w:t>
      </w:r>
      <w:r w:rsidR="00770A4F">
        <w:t xml:space="preserve">en el que se unan </w:t>
      </w:r>
      <w:r w:rsidR="000529E2" w:rsidRPr="001112C1">
        <w:t>sociedades</w:t>
      </w:r>
      <w:r w:rsidR="000529E2">
        <w:t>,</w:t>
      </w:r>
      <w:r w:rsidR="000529E2" w:rsidRPr="001112C1">
        <w:t xml:space="preserve"> asociaciones, acciones, partes sociales, fideicomisos o activos en general</w:t>
      </w:r>
      <w:r w:rsidR="00FD7F03">
        <w:t>. De manera enunciativa, no limitativa, la LFCE señala que la “unión” puede ocurrir mediante una fusión o adquisición de control, y</w:t>
      </w:r>
    </w:p>
    <w:p w14:paraId="3784949F" w14:textId="77777777" w:rsidR="00770A4F" w:rsidRDefault="00A60206" w:rsidP="00466854">
      <w:pPr>
        <w:pStyle w:val="Prrafodelista"/>
      </w:pPr>
      <w:r w:rsidRPr="00CF65FE">
        <w:t xml:space="preserve">Que debe realizarse entre </w:t>
      </w:r>
      <w:r w:rsidR="008A07CB" w:rsidRPr="00C5724F">
        <w:rPr>
          <w:b/>
        </w:rPr>
        <w:t>agentes económicos</w:t>
      </w:r>
      <w:r w:rsidR="00CF65FE" w:rsidRPr="00CF65FE">
        <w:t>, lo que incluye pero no se limita a competidores, proveedores, clientes o cualesquiera otros agentes económicos.</w:t>
      </w:r>
    </w:p>
    <w:p w14:paraId="74467951" w14:textId="77777777" w:rsidR="000529E2" w:rsidRPr="001112C1" w:rsidRDefault="000529E2" w:rsidP="000529E2">
      <w:r w:rsidRPr="001112C1">
        <w:t>Por ejemplo, las concentraciones pueden tratarse de:</w:t>
      </w:r>
    </w:p>
    <w:p w14:paraId="4EA9054C" w14:textId="77777777" w:rsidR="00677F3A" w:rsidRPr="001112C1" w:rsidRDefault="00677F3A" w:rsidP="000177BC">
      <w:pPr>
        <w:pStyle w:val="Prrafodelista"/>
        <w:numPr>
          <w:ilvl w:val="0"/>
          <w:numId w:val="65"/>
        </w:numPr>
        <w:spacing w:before="0" w:after="160" w:line="259" w:lineRule="auto"/>
        <w:ind w:left="567"/>
      </w:pPr>
      <w:r w:rsidRPr="001112C1">
        <w:t>Adquisiciones o compras, totales o parciales, de control o minoritarias, de acciones, partes sociales, unidades de participación y/o activos, incluyendo títulos de concesión</w:t>
      </w:r>
      <w:r>
        <w:t>;</w:t>
      </w:r>
      <w:r>
        <w:rPr>
          <w:rStyle w:val="Refdenotaalpie"/>
        </w:rPr>
        <w:footnoteReference w:id="10"/>
      </w:r>
    </w:p>
    <w:p w14:paraId="453D0B9A" w14:textId="77777777" w:rsidR="00677F3A" w:rsidRPr="001112C1" w:rsidRDefault="00677F3A" w:rsidP="000177BC">
      <w:pPr>
        <w:pStyle w:val="Prrafodelista"/>
        <w:numPr>
          <w:ilvl w:val="0"/>
          <w:numId w:val="65"/>
        </w:numPr>
        <w:spacing w:before="0" w:after="160" w:line="259" w:lineRule="auto"/>
        <w:ind w:left="567"/>
      </w:pPr>
      <w:r w:rsidRPr="001112C1">
        <w:t xml:space="preserve">Coinversiones que implican la asociación de dos o más </w:t>
      </w:r>
      <w:r w:rsidR="00FC14BD">
        <w:t>agentes económicos</w:t>
      </w:r>
      <w:r w:rsidRPr="001112C1">
        <w:t xml:space="preserve"> a través de una sociedad que funciona como vehículo de coinversión, y que puede implicar la aportación de socied</w:t>
      </w:r>
      <w:r>
        <w:t>ades y/o activos a ese vehículo;</w:t>
      </w:r>
      <w:r>
        <w:rPr>
          <w:rStyle w:val="Refdenotaalpie"/>
        </w:rPr>
        <w:footnoteReference w:id="11"/>
      </w:r>
    </w:p>
    <w:p w14:paraId="51F2E85D" w14:textId="77777777" w:rsidR="00677F3A" w:rsidRPr="001112C1" w:rsidRDefault="00677F3A" w:rsidP="000177BC">
      <w:pPr>
        <w:pStyle w:val="Prrafodelista"/>
        <w:numPr>
          <w:ilvl w:val="0"/>
          <w:numId w:val="65"/>
        </w:numPr>
        <w:spacing w:before="0" w:after="160" w:line="259" w:lineRule="auto"/>
        <w:ind w:left="567"/>
      </w:pPr>
      <w:r w:rsidRPr="001112C1">
        <w:t>Fusiones, en las</w:t>
      </w:r>
      <w:r>
        <w:t xml:space="preserve"> que el </w:t>
      </w:r>
      <w:r w:rsidR="00536ABF">
        <w:t>Agente Económico</w:t>
      </w:r>
      <w:r>
        <w:t xml:space="preserve"> fusionado desaparece</w:t>
      </w:r>
      <w:r w:rsidRPr="001112C1">
        <w:t xml:space="preserve"> y el </w:t>
      </w:r>
      <w:r w:rsidR="00536ABF">
        <w:t>Agente Económico</w:t>
      </w:r>
      <w:r w:rsidRPr="001112C1">
        <w:t xml:space="preserve"> que subsiste como sociedad </w:t>
      </w:r>
      <w:proofErr w:type="spellStart"/>
      <w:r w:rsidRPr="001112C1">
        <w:t>fusionante</w:t>
      </w:r>
      <w:proofErr w:type="spellEnd"/>
      <w:r w:rsidRPr="001112C1">
        <w:t xml:space="preserve"> adquiere todos los activos y obligaciones del </w:t>
      </w:r>
      <w:r w:rsidR="00536ABF">
        <w:t>Agente Económico</w:t>
      </w:r>
      <w:r w:rsidRPr="001112C1">
        <w:t xml:space="preserve"> fusionado (fusión por incorporación)</w:t>
      </w:r>
      <w:r w:rsidR="00536ABF">
        <w:t>;</w:t>
      </w:r>
      <w:r>
        <w:rPr>
          <w:rStyle w:val="Refdenotaalpie"/>
        </w:rPr>
        <w:footnoteReference w:id="12"/>
      </w:r>
      <w:r w:rsidRPr="001112C1">
        <w:t xml:space="preserve"> o en la que los </w:t>
      </w:r>
      <w:r w:rsidR="00FC14BD">
        <w:t>agentes económicos</w:t>
      </w:r>
      <w:r w:rsidRPr="001112C1">
        <w:t xml:space="preserve"> participantes desaparecen y transfieren todos sus activos y obligaciones a una nueva so</w:t>
      </w:r>
      <w:r w:rsidR="00536ABF">
        <w:t>ciedad (fusión por integración);</w:t>
      </w:r>
    </w:p>
    <w:p w14:paraId="6EC91452" w14:textId="77777777" w:rsidR="00677F3A" w:rsidRPr="001112C1" w:rsidRDefault="00536ABF" w:rsidP="000177BC">
      <w:pPr>
        <w:pStyle w:val="Prrafodelista"/>
        <w:numPr>
          <w:ilvl w:val="0"/>
          <w:numId w:val="65"/>
        </w:numPr>
        <w:spacing w:before="0" w:after="160" w:line="259" w:lineRule="auto"/>
        <w:ind w:left="567"/>
      </w:pPr>
      <w:r>
        <w:t>M</w:t>
      </w:r>
      <w:r w:rsidR="00677F3A" w:rsidRPr="001112C1">
        <w:t>odificaciones en la estructur</w:t>
      </w:r>
      <w:r>
        <w:t>a accionaria del capital social,</w:t>
      </w:r>
      <w:r w:rsidR="00677F3A">
        <w:rPr>
          <w:rStyle w:val="Refdenotaalpie"/>
        </w:rPr>
        <w:footnoteReference w:id="13"/>
      </w:r>
      <w:r>
        <w:t xml:space="preserve"> incluyendo a</w:t>
      </w:r>
      <w:r w:rsidRPr="001112C1">
        <w:t>mpliacion</w:t>
      </w:r>
      <w:r>
        <w:t>es o reducciones;</w:t>
      </w:r>
    </w:p>
    <w:p w14:paraId="331D7424" w14:textId="77777777" w:rsidR="00677F3A" w:rsidRPr="001112C1" w:rsidRDefault="00677F3A" w:rsidP="000177BC">
      <w:pPr>
        <w:pStyle w:val="Prrafodelista"/>
        <w:numPr>
          <w:ilvl w:val="0"/>
          <w:numId w:val="65"/>
        </w:numPr>
        <w:spacing w:before="0" w:after="160" w:line="259" w:lineRule="auto"/>
        <w:ind w:left="567"/>
      </w:pPr>
      <w:r w:rsidRPr="001112C1">
        <w:t>Adquisiciones de Americ</w:t>
      </w:r>
      <w:r>
        <w:t xml:space="preserve">an </w:t>
      </w:r>
      <w:proofErr w:type="spellStart"/>
      <w:r>
        <w:t>Depositary</w:t>
      </w:r>
      <w:proofErr w:type="spellEnd"/>
      <w:r>
        <w:t xml:space="preserve"> </w:t>
      </w:r>
      <w:proofErr w:type="spellStart"/>
      <w:r>
        <w:t>Receipts</w:t>
      </w:r>
      <w:proofErr w:type="spellEnd"/>
      <w:r>
        <w:t xml:space="preserve"> ("</w:t>
      </w:r>
      <w:proofErr w:type="spellStart"/>
      <w:r>
        <w:t>ADRs</w:t>
      </w:r>
      <w:proofErr w:type="spellEnd"/>
      <w:r>
        <w:t>")</w:t>
      </w:r>
      <w:r w:rsidRPr="001112C1">
        <w:t xml:space="preserve"> que </w:t>
      </w:r>
      <w:r w:rsidRPr="001112C1">
        <w:rPr>
          <w:rFonts w:cs="Arial"/>
          <w:shd w:val="clear" w:color="auto" w:fill="FFFFFF"/>
        </w:rPr>
        <w:t xml:space="preserve">son certificados negociables en los Estados Unidos de América y representan la propiedad de acciones de una sociedad constituida fuera de ese país; pero que les otorgan a sus tenedores </w:t>
      </w:r>
      <w:r w:rsidRPr="001112C1">
        <w:rPr>
          <w:shd w:val="clear" w:color="auto" w:fill="FFFFFF"/>
        </w:rPr>
        <w:t xml:space="preserve">todos los derechos y obligaciones, incluidos los de </w:t>
      </w:r>
      <w:r w:rsidRPr="001112C1">
        <w:rPr>
          <w:color w:val="111111"/>
          <w:shd w:val="clear" w:color="auto" w:fill="FFFFFF"/>
        </w:rPr>
        <w:t>dividendo y voto, de esas acciones, y que además pueden ser canjeados por las acciones en cualquier momento a solicitud del tenedor</w:t>
      </w:r>
      <w:r w:rsidR="00536ABF">
        <w:t>;</w:t>
      </w:r>
      <w:r>
        <w:rPr>
          <w:rStyle w:val="Refdenotaalpie"/>
        </w:rPr>
        <w:footnoteReference w:id="14"/>
      </w:r>
    </w:p>
    <w:p w14:paraId="0BFD67B7" w14:textId="77777777" w:rsidR="00677F3A" w:rsidRPr="001112C1" w:rsidRDefault="00677F3A" w:rsidP="000177BC">
      <w:pPr>
        <w:pStyle w:val="Prrafodelista"/>
        <w:numPr>
          <w:ilvl w:val="0"/>
          <w:numId w:val="65"/>
        </w:numPr>
        <w:spacing w:before="0" w:after="160" w:line="259" w:lineRule="auto"/>
        <w:ind w:left="567"/>
      </w:pPr>
      <w:r w:rsidRPr="001112C1">
        <w:t>Cesiones, donaciones y enajen</w:t>
      </w:r>
      <w:r w:rsidR="00536ABF">
        <w:t>aciones de acciones</w:t>
      </w:r>
      <w:r w:rsidR="003E700D">
        <w:t>, partes sociales</w:t>
      </w:r>
      <w:r w:rsidR="00536ABF">
        <w:t xml:space="preserve"> y/o activos</w:t>
      </w:r>
      <w:r w:rsidR="00147553">
        <w:t>;</w:t>
      </w:r>
      <w:r>
        <w:rPr>
          <w:rStyle w:val="Refdenotaalpie"/>
        </w:rPr>
        <w:footnoteReference w:id="15"/>
      </w:r>
      <w:r w:rsidR="00536ABF">
        <w:t xml:space="preserve"> </w:t>
      </w:r>
    </w:p>
    <w:p w14:paraId="13809AC5" w14:textId="77777777" w:rsidR="00677F3A" w:rsidRDefault="00677F3A" w:rsidP="000177BC">
      <w:pPr>
        <w:pStyle w:val="Prrafodelista"/>
        <w:numPr>
          <w:ilvl w:val="0"/>
          <w:numId w:val="65"/>
        </w:numPr>
        <w:spacing w:before="0" w:after="160" w:line="259" w:lineRule="auto"/>
        <w:ind w:left="567"/>
      </w:pPr>
      <w:r w:rsidRPr="001112C1">
        <w:t>Intercambio o permutas de acciones</w:t>
      </w:r>
      <w:r w:rsidR="003E700D">
        <w:t>, partes sociales</w:t>
      </w:r>
      <w:r w:rsidRPr="001112C1">
        <w:t xml:space="preserve"> y/o activos</w:t>
      </w:r>
      <w:r w:rsidR="00147553">
        <w:t>;</w:t>
      </w:r>
      <w:r>
        <w:rPr>
          <w:rStyle w:val="Refdenotaalpie"/>
        </w:rPr>
        <w:footnoteReference w:id="16"/>
      </w:r>
    </w:p>
    <w:p w14:paraId="47BE2F63" w14:textId="77777777" w:rsidR="0088660A" w:rsidRDefault="0088660A" w:rsidP="000177BC">
      <w:pPr>
        <w:pStyle w:val="Prrafodelista"/>
        <w:numPr>
          <w:ilvl w:val="0"/>
          <w:numId w:val="65"/>
        </w:numPr>
        <w:spacing w:before="0" w:after="160" w:line="259" w:lineRule="auto"/>
        <w:ind w:left="567"/>
      </w:pPr>
      <w:r>
        <w:t>Arrendamientos (i.e. espectro radioeléctrico)</w:t>
      </w:r>
      <w:r w:rsidR="00147553">
        <w:t>,</w:t>
      </w:r>
      <w:r>
        <w:rPr>
          <w:rStyle w:val="Refdenotaalpie"/>
        </w:rPr>
        <w:footnoteReference w:id="17"/>
      </w:r>
      <w:r w:rsidR="00147553">
        <w:t xml:space="preserve"> y</w:t>
      </w:r>
    </w:p>
    <w:p w14:paraId="662CCF2A" w14:textId="77777777" w:rsidR="0088660A" w:rsidRPr="001112C1" w:rsidRDefault="0088660A" w:rsidP="006631A4">
      <w:pPr>
        <w:pStyle w:val="Prrafodelista"/>
        <w:numPr>
          <w:ilvl w:val="0"/>
          <w:numId w:val="65"/>
        </w:numPr>
        <w:spacing w:before="0" w:after="160" w:line="259" w:lineRule="auto"/>
        <w:ind w:left="567"/>
      </w:pPr>
      <w:r>
        <w:t xml:space="preserve">Convenios comerciales mediante los cuales se adquieran activos, capital social u otros bienes o derechos reales, personales o societarios. </w:t>
      </w:r>
    </w:p>
    <w:p w14:paraId="6014752B" w14:textId="77777777" w:rsidR="00156B97" w:rsidRDefault="003E45CA" w:rsidP="003E45CA">
      <w:pPr>
        <w:pStyle w:val="Ttulo2"/>
      </w:pPr>
      <w:bookmarkStart w:id="8" w:name="_Toc468965884"/>
      <w:r>
        <w:t xml:space="preserve">2.2. </w:t>
      </w:r>
      <w:r w:rsidR="00156B97">
        <w:t>Agente(s) Económico(s)</w:t>
      </w:r>
      <w:bookmarkEnd w:id="8"/>
    </w:p>
    <w:p w14:paraId="0BDFD694" w14:textId="77777777" w:rsidR="00E54CAC" w:rsidRDefault="00536ABF" w:rsidP="00E54CAC">
      <w:pPr>
        <w:rPr>
          <w:rFonts w:cs="Arial"/>
          <w:color w:val="000000"/>
        </w:rPr>
      </w:pPr>
      <w:r>
        <w:rPr>
          <w:rFonts w:cs="Arial"/>
          <w:color w:val="000000"/>
        </w:rPr>
        <w:t>E</w:t>
      </w:r>
      <w:r w:rsidR="006F7940">
        <w:rPr>
          <w:rFonts w:cs="Arial"/>
          <w:color w:val="000000"/>
        </w:rPr>
        <w:t>l a</w:t>
      </w:r>
      <w:r>
        <w:rPr>
          <w:rFonts w:cs="Arial"/>
          <w:color w:val="000000"/>
        </w:rPr>
        <w:t xml:space="preserve">rtículo 3 fracción I de la LFCE define que </w:t>
      </w:r>
      <w:r w:rsidR="006F7940">
        <w:rPr>
          <w:rFonts w:cs="Arial"/>
          <w:color w:val="000000"/>
        </w:rPr>
        <w:t xml:space="preserve">un </w:t>
      </w:r>
      <w:r>
        <w:rPr>
          <w:rFonts w:cs="Arial"/>
          <w:color w:val="000000"/>
        </w:rPr>
        <w:t>Agente Económico</w:t>
      </w:r>
      <w:r w:rsidR="006F7940">
        <w:rPr>
          <w:rFonts w:cs="Arial"/>
          <w:color w:val="000000"/>
        </w:rPr>
        <w:t xml:space="preserve"> es t</w:t>
      </w:r>
      <w:r w:rsidR="00E54CAC" w:rsidRPr="001112C1">
        <w:rPr>
          <w:rFonts w:cs="Arial"/>
          <w:color w:val="000000"/>
        </w:rPr>
        <w: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p w14:paraId="2537AB15" w14:textId="77777777" w:rsidR="00680658" w:rsidRDefault="00680658" w:rsidP="00680658">
      <w:pPr>
        <w:rPr>
          <w:rFonts w:cs="Arial"/>
          <w:color w:val="000000"/>
        </w:rPr>
      </w:pPr>
      <w:r>
        <w:rPr>
          <w:rFonts w:cs="Arial"/>
          <w:color w:val="000000"/>
        </w:rPr>
        <w:t xml:space="preserve">Un aspecto relevante </w:t>
      </w:r>
      <w:r w:rsidRPr="00680658">
        <w:rPr>
          <w:rFonts w:cs="Arial"/>
          <w:color w:val="000000"/>
        </w:rPr>
        <w:t>en la definición es “</w:t>
      </w:r>
      <w:r w:rsidRPr="00680658">
        <w:rPr>
          <w:rFonts w:cs="Arial"/>
          <w:i/>
          <w:color w:val="000000"/>
        </w:rPr>
        <w:t>cualquier forma de participación en la actividad económica</w:t>
      </w:r>
      <w:r w:rsidR="00AD488F">
        <w:rPr>
          <w:rFonts w:cs="Arial"/>
          <w:color w:val="000000"/>
        </w:rPr>
        <w:t xml:space="preserve">”. Los demás </w:t>
      </w:r>
      <w:r>
        <w:rPr>
          <w:rFonts w:cs="Arial"/>
          <w:color w:val="000000"/>
        </w:rPr>
        <w:t xml:space="preserve">elementos que preceden este texto </w:t>
      </w:r>
      <w:r w:rsidR="00AD488F">
        <w:rPr>
          <w:rFonts w:cs="Arial"/>
          <w:color w:val="000000"/>
        </w:rPr>
        <w:t xml:space="preserve">en la definición </w:t>
      </w:r>
      <w:r>
        <w:rPr>
          <w:rFonts w:cs="Arial"/>
          <w:color w:val="000000"/>
        </w:rPr>
        <w:t>son enunciativos, no limitativo</w:t>
      </w:r>
      <w:r w:rsidRPr="00680658">
        <w:rPr>
          <w:rFonts w:cs="Arial"/>
          <w:color w:val="000000"/>
        </w:rPr>
        <w:t>s</w:t>
      </w:r>
      <w:r>
        <w:rPr>
          <w:rFonts w:cs="Arial"/>
          <w:color w:val="000000"/>
        </w:rPr>
        <w:t xml:space="preserve"> de lo que debe entenderse por </w:t>
      </w:r>
      <w:r w:rsidR="00536ABF">
        <w:rPr>
          <w:rFonts w:cs="Arial"/>
          <w:color w:val="000000"/>
        </w:rPr>
        <w:t>Agente Económico</w:t>
      </w:r>
      <w:r w:rsidRPr="00680658">
        <w:rPr>
          <w:rFonts w:cs="Arial"/>
          <w:color w:val="000000"/>
        </w:rPr>
        <w:t>.</w:t>
      </w:r>
    </w:p>
    <w:p w14:paraId="63AB0AC3" w14:textId="77777777" w:rsidR="004B613B" w:rsidRDefault="004B613B" w:rsidP="00680658">
      <w:pPr>
        <w:rPr>
          <w:rFonts w:cs="Arial"/>
          <w:color w:val="000000"/>
        </w:rPr>
      </w:pPr>
      <w:r>
        <w:rPr>
          <w:rFonts w:cs="Arial"/>
          <w:color w:val="000000"/>
        </w:rPr>
        <w:t>Las autoridades de competencia económica en su práctica decisoria definen a los Agentes Económicos hasta su dimensión de Grupo de Interés Económico, la cual se realiza caso por caso en función de</w:t>
      </w:r>
      <w:r w:rsidR="00095030" w:rsidRPr="002C0F2F">
        <w:rPr>
          <w:rFonts w:cs="Arial"/>
          <w:color w:val="000000"/>
        </w:rPr>
        <w:t xml:space="preserve"> los vínculos </w:t>
      </w:r>
      <w:r w:rsidR="002C0F2F" w:rsidRPr="002C0F2F">
        <w:t xml:space="preserve">de tipo comercial, organizativo, económico o jurídico que tengan </w:t>
      </w:r>
      <w:r w:rsidR="002C0F2F">
        <w:rPr>
          <w:rFonts w:cs="Arial"/>
          <w:color w:val="000000"/>
        </w:rPr>
        <w:t>entre ellos</w:t>
      </w:r>
      <w:r w:rsidR="005201D8">
        <w:rPr>
          <w:rFonts w:cs="Arial"/>
          <w:color w:val="000000"/>
        </w:rPr>
        <w:t>; y tomando en consideración sus actividades económicas</w:t>
      </w:r>
      <w:r>
        <w:rPr>
          <w:rFonts w:cs="Arial"/>
          <w:color w:val="000000"/>
        </w:rPr>
        <w:t xml:space="preserve">. La figura de Agente Económico se define con el objeto de identificar a la(s) persona(s) que concurre(n) y compite(n), o pueden hacerlo, en un mercado en forma independiente de los demás Agentes Económicos. </w:t>
      </w:r>
    </w:p>
    <w:p w14:paraId="33C8B548" w14:textId="77777777" w:rsidR="00AD488F" w:rsidRPr="00AD488F" w:rsidRDefault="00AD488F" w:rsidP="00AD488F">
      <w:pPr>
        <w:pStyle w:val="Subttulo"/>
      </w:pPr>
      <w:r w:rsidRPr="00AD488F">
        <w:t>Criterios emitidos por el Poder Judicial</w:t>
      </w:r>
    </w:p>
    <w:p w14:paraId="35DF47D9" w14:textId="77777777" w:rsidR="00AD488F" w:rsidRDefault="00AD488F" w:rsidP="00680658">
      <w:pPr>
        <w:rPr>
          <w:rFonts w:cs="Arial"/>
          <w:color w:val="000000"/>
        </w:rPr>
      </w:pPr>
      <w:r>
        <w:rPr>
          <w:rFonts w:cs="Arial"/>
          <w:color w:val="000000"/>
        </w:rPr>
        <w:t>U</w:t>
      </w:r>
      <w:r w:rsidR="00680658">
        <w:rPr>
          <w:rFonts w:cs="Arial"/>
          <w:color w:val="000000"/>
        </w:rPr>
        <w:t xml:space="preserve">n </w:t>
      </w:r>
      <w:r w:rsidR="00536ABF">
        <w:rPr>
          <w:rFonts w:cs="Arial"/>
          <w:color w:val="000000"/>
        </w:rPr>
        <w:t>Agente Económico</w:t>
      </w:r>
      <w:r w:rsidR="00680658">
        <w:rPr>
          <w:rFonts w:cs="Arial"/>
          <w:color w:val="000000"/>
        </w:rPr>
        <w:t xml:space="preserve"> puede definirse como</w:t>
      </w:r>
      <w:r>
        <w:rPr>
          <w:rFonts w:cs="Arial"/>
          <w:color w:val="000000"/>
        </w:rPr>
        <w:t>:</w:t>
      </w:r>
      <w:r w:rsidRPr="00AD488F">
        <w:rPr>
          <w:rStyle w:val="Refdenotaalpie"/>
        </w:rPr>
        <w:t xml:space="preserve"> </w:t>
      </w:r>
      <w:r>
        <w:rPr>
          <w:rStyle w:val="Refdenotaalpie"/>
        </w:rPr>
        <w:footnoteReference w:id="18"/>
      </w:r>
    </w:p>
    <w:p w14:paraId="51D42E9E" w14:textId="77777777" w:rsidR="00AD488F" w:rsidRDefault="00AD488F" w:rsidP="00AD488F">
      <w:pPr>
        <w:pStyle w:val="Prrafodelista"/>
        <w:ind w:left="360"/>
      </w:pPr>
      <w:r>
        <w:t>C</w:t>
      </w:r>
      <w:r w:rsidR="00680658" w:rsidRPr="00680658">
        <w:t>ualquier</w:t>
      </w:r>
      <w:r w:rsidR="00680658">
        <w:t xml:space="preserve"> sujeto de derecho -pers</w:t>
      </w:r>
      <w:r>
        <w:t>ona física o moral (jurídica)-</w:t>
      </w:r>
      <w:r w:rsidR="00680658" w:rsidRPr="00680658">
        <w:t xml:space="preserve"> que ejerza de forma autónoma una actividad</w:t>
      </w:r>
      <w:r w:rsidR="00680658">
        <w:t xml:space="preserve"> económica en el mercado, o bien, </w:t>
      </w:r>
    </w:p>
    <w:p w14:paraId="540D349F" w14:textId="77777777" w:rsidR="00AD488F" w:rsidRDefault="00AD488F" w:rsidP="00AD488F">
      <w:pPr>
        <w:pStyle w:val="Prrafodelista"/>
        <w:ind w:left="360"/>
      </w:pPr>
      <w:r>
        <w:t>T</w:t>
      </w:r>
      <w:r w:rsidR="00680658" w:rsidRPr="00680658">
        <w:t>oda entidad que ejerza una</w:t>
      </w:r>
      <w:r w:rsidR="00680658">
        <w:t xml:space="preserve"> </w:t>
      </w:r>
      <w:r w:rsidR="00680658" w:rsidRPr="00680658">
        <w:t>actividad económica, independientemente de su estatuto jurídico o de su modo de</w:t>
      </w:r>
      <w:r w:rsidR="00680658">
        <w:t xml:space="preserve"> </w:t>
      </w:r>
      <w:r>
        <w:t xml:space="preserve">financiación, y </w:t>
      </w:r>
    </w:p>
    <w:p w14:paraId="19A88DB5" w14:textId="77777777" w:rsidR="00680658" w:rsidRDefault="00680658" w:rsidP="00AD488F">
      <w:pPr>
        <w:pStyle w:val="Prrafodelista"/>
        <w:ind w:left="360"/>
      </w:pPr>
      <w:r w:rsidRPr="00680658">
        <w:t xml:space="preserve">De acuerdo con lo anterior, debe entenderse por </w:t>
      </w:r>
      <w:r w:rsidR="00536ABF">
        <w:t>Agente Económico</w:t>
      </w:r>
      <w:r w:rsidRPr="00680658">
        <w:t xml:space="preserve"> a aquellas</w:t>
      </w:r>
      <w:r>
        <w:t xml:space="preserve"> </w:t>
      </w:r>
      <w:r w:rsidRPr="00680658">
        <w:t>personas que compiten y concurren en la producción, procesamiento, distribución y</w:t>
      </w:r>
      <w:r>
        <w:t xml:space="preserve"> </w:t>
      </w:r>
      <w:r w:rsidRPr="00680658">
        <w:t>comercialización de bienes y servicios, mediante contratos, convenios, arreglos o</w:t>
      </w:r>
      <w:r>
        <w:t xml:space="preserve"> </w:t>
      </w:r>
      <w:r w:rsidRPr="00680658">
        <w:t>combinaciones que pactan entre sí, de tal forma que su actividad repercute en los mercados y</w:t>
      </w:r>
      <w:r>
        <w:t xml:space="preserve"> </w:t>
      </w:r>
      <w:r w:rsidRPr="00680658">
        <w:t>procesos de libre concurrencia, ya que dadas las ganancias o utilidades comerciales que</w:t>
      </w:r>
      <w:r>
        <w:t xml:space="preserve"> </w:t>
      </w:r>
      <w:r w:rsidRPr="00680658">
        <w:t>obtienen, trascienden a la economía del Estado.</w:t>
      </w:r>
    </w:p>
    <w:p w14:paraId="72511957" w14:textId="77777777" w:rsidR="006F7940" w:rsidRPr="00504319" w:rsidRDefault="00504319" w:rsidP="00E54CAC">
      <w:r>
        <w:rPr>
          <w:rFonts w:cs="Arial"/>
          <w:color w:val="000000"/>
        </w:rPr>
        <w:t>E</w:t>
      </w:r>
      <w:r w:rsidRPr="00504319">
        <w:rPr>
          <w:rFonts w:cs="Arial"/>
          <w:color w:val="000000"/>
        </w:rPr>
        <w:t>l concepto de "</w:t>
      </w:r>
      <w:r w:rsidR="00536ABF">
        <w:rPr>
          <w:rFonts w:cs="Arial"/>
          <w:color w:val="000000"/>
        </w:rPr>
        <w:t>Agente Económico</w:t>
      </w:r>
      <w:r w:rsidRPr="00504319">
        <w:rPr>
          <w:rFonts w:cs="Arial"/>
          <w:color w:val="000000"/>
        </w:rPr>
        <w:t>" no se identifica ni tiene relación con e</w:t>
      </w:r>
      <w:r>
        <w:rPr>
          <w:rFonts w:cs="Arial"/>
          <w:color w:val="000000"/>
        </w:rPr>
        <w:t>l concepto jurídico de persona -- física o moral --</w:t>
      </w:r>
      <w:r w:rsidRPr="00504319">
        <w:rPr>
          <w:rFonts w:cs="Arial"/>
          <w:color w:val="000000"/>
        </w:rPr>
        <w:t xml:space="preserve"> pues no responde</w:t>
      </w:r>
      <w:r>
        <w:rPr>
          <w:rFonts w:cs="Arial"/>
          <w:color w:val="000000"/>
        </w:rPr>
        <w:t xml:space="preserve"> a un "quién", sino a un "cómo"</w:t>
      </w:r>
      <w:r w:rsidR="00AD488F">
        <w:rPr>
          <w:rFonts w:cs="Arial"/>
          <w:color w:val="000000"/>
        </w:rPr>
        <w:t xml:space="preserve"> </w:t>
      </w:r>
      <w:r>
        <w:rPr>
          <w:rFonts w:cs="Arial"/>
          <w:color w:val="000000"/>
        </w:rPr>
        <w:t xml:space="preserve">se participa en los mercados. Así, cuando </w:t>
      </w:r>
      <w:r w:rsidRPr="00504319">
        <w:rPr>
          <w:rFonts w:cs="Arial"/>
          <w:color w:val="000000"/>
        </w:rPr>
        <w:t xml:space="preserve">el artículo 3 de la </w:t>
      </w:r>
      <w:r>
        <w:rPr>
          <w:rFonts w:cs="Arial"/>
          <w:color w:val="000000"/>
        </w:rPr>
        <w:t xml:space="preserve">LFCE se refiere a </w:t>
      </w:r>
      <w:r w:rsidRPr="00504319">
        <w:rPr>
          <w:rFonts w:cs="Arial"/>
          <w:i/>
          <w:color w:val="000000"/>
        </w:rPr>
        <w:t>“cualquier otra forma de participación en la actividad económica”</w:t>
      </w:r>
      <w:r w:rsidRPr="00504319">
        <w:rPr>
          <w:rFonts w:cs="Arial"/>
          <w:color w:val="000000"/>
        </w:rPr>
        <w:t xml:space="preserve">, no se refiere a algún sujeto de derecho, sino propiamente a la actividad que éstos pueden desarrollar o realizar y que </w:t>
      </w:r>
      <w:r>
        <w:rPr>
          <w:rFonts w:cs="Arial"/>
          <w:color w:val="000000"/>
        </w:rPr>
        <w:t xml:space="preserve">trasciende </w:t>
      </w:r>
      <w:r w:rsidRPr="00504319">
        <w:rPr>
          <w:rFonts w:cs="Arial"/>
          <w:color w:val="000000"/>
        </w:rPr>
        <w:t xml:space="preserve">a la vida económica del </w:t>
      </w:r>
      <w:r>
        <w:rPr>
          <w:rFonts w:cs="Arial"/>
          <w:color w:val="000000"/>
        </w:rPr>
        <w:t xml:space="preserve">país. Por ende, </w:t>
      </w:r>
      <w:r w:rsidRPr="00504319">
        <w:rPr>
          <w:rFonts w:cs="Arial"/>
          <w:color w:val="000000"/>
        </w:rPr>
        <w:t>se colige que un grupo de personas físicas o morales, al participar en la economía como un solo ente, pueden, en su conjunto, considerarse como</w:t>
      </w:r>
      <w:r w:rsidR="003E700D">
        <w:rPr>
          <w:rFonts w:cs="Arial"/>
          <w:color w:val="000000"/>
        </w:rPr>
        <w:t xml:space="preserve"> un</w:t>
      </w:r>
      <w:r w:rsidRPr="00504319">
        <w:rPr>
          <w:rFonts w:cs="Arial"/>
          <w:color w:val="000000"/>
        </w:rPr>
        <w:t xml:space="preserve"> "</w:t>
      </w:r>
      <w:r w:rsidR="00536ABF">
        <w:rPr>
          <w:rFonts w:cs="Arial"/>
          <w:color w:val="000000"/>
        </w:rPr>
        <w:t>Agente Económico</w:t>
      </w:r>
      <w:r w:rsidRPr="00504319">
        <w:rPr>
          <w:rFonts w:cs="Arial"/>
          <w:color w:val="000000"/>
        </w:rPr>
        <w:t>", con independencia de la forma en que el grupo esté configurado.</w:t>
      </w:r>
      <w:r w:rsidR="00D378B1">
        <w:rPr>
          <w:rStyle w:val="Refdenotaalpie"/>
          <w:rFonts w:cs="Arial"/>
          <w:color w:val="000000"/>
        </w:rPr>
        <w:footnoteReference w:id="19"/>
      </w:r>
    </w:p>
    <w:p w14:paraId="2C460E7A" w14:textId="77777777" w:rsidR="004B613B" w:rsidRPr="001112C1" w:rsidRDefault="004B613B" w:rsidP="00E54CAC">
      <w:pPr>
        <w:rPr>
          <w:rFonts w:cs="Arial"/>
          <w:b/>
        </w:rPr>
      </w:pPr>
    </w:p>
    <w:p w14:paraId="16A61924" w14:textId="77777777" w:rsidR="00E54CAC" w:rsidRPr="00E54CAC" w:rsidRDefault="00E54CAC" w:rsidP="00E54CAC">
      <w:pPr>
        <w:pStyle w:val="Ttulo2"/>
      </w:pPr>
      <w:bookmarkStart w:id="9" w:name="_Toc462053104"/>
      <w:bookmarkStart w:id="10" w:name="_Toc468965885"/>
      <w:r>
        <w:t xml:space="preserve">2.3. </w:t>
      </w:r>
      <w:r w:rsidRPr="00E54CAC">
        <w:t>Grupo de Interés Económico (GIE)</w:t>
      </w:r>
      <w:bookmarkEnd w:id="9"/>
      <w:bookmarkEnd w:id="10"/>
    </w:p>
    <w:p w14:paraId="7D1F441B" w14:textId="77777777" w:rsidR="00E54CAC" w:rsidRPr="001112C1" w:rsidRDefault="00D378B1" w:rsidP="00E54CAC">
      <w:pPr>
        <w:rPr>
          <w:rFonts w:cs="Arial"/>
        </w:rPr>
      </w:pPr>
      <w:r>
        <w:rPr>
          <w:rFonts w:cs="Arial"/>
        </w:rPr>
        <w:t xml:space="preserve">De conformidad con precedentes decisorios de las autoridades de competencia y del poder judicial, un GIE se define como dos o más </w:t>
      </w:r>
      <w:r w:rsidR="00E54CAC" w:rsidRPr="001112C1">
        <w:rPr>
          <w:rFonts w:cs="Arial"/>
        </w:rPr>
        <w:t xml:space="preserve">de sujetos de derecho con intereses comerciales y financieros afines que coordinan sus actividades para participar en los mercados y actividades económicas, a través del control o influencia decisiva, directa o indirecta, que uno de sus integrantes ejerce sobre los demás. El GIE tiene </w:t>
      </w:r>
      <w:r w:rsidR="00E54CAC" w:rsidRPr="001112C1">
        <w:t xml:space="preserve">el carácter de </w:t>
      </w:r>
      <w:r w:rsidR="00536ABF">
        <w:t>Agente Económico</w:t>
      </w:r>
      <w:r w:rsidR="00E54CAC" w:rsidRPr="001112C1">
        <w:t xml:space="preserve"> para efectos de la LFCE.</w:t>
      </w:r>
    </w:p>
    <w:p w14:paraId="3384AB55" w14:textId="77777777" w:rsidR="00E54CAC" w:rsidRDefault="00E54CAC" w:rsidP="00E54CAC">
      <w:r w:rsidRPr="001112C1">
        <w:t xml:space="preserve">Respecto de este concepto, se precisa que el análisis en materia de competencia económica no atiende únicamente a una dimensión de las personas físicas o morales que están involucradas en una operación de concentraciones, sino que incorpora la evaluación de los </w:t>
      </w:r>
      <w:r w:rsidR="00FC14BD">
        <w:t>agentes económicos</w:t>
      </w:r>
      <w:r w:rsidRPr="001112C1">
        <w:t xml:space="preserve"> bajo una dimensión de GIE. El análisis de pertenencia a un GIE tiene como eje rector la identificación de </w:t>
      </w:r>
      <w:r>
        <w:t xml:space="preserve">las </w:t>
      </w:r>
      <w:r w:rsidRPr="001112C1">
        <w:t>estructuras de control.</w:t>
      </w:r>
    </w:p>
    <w:p w14:paraId="03ADA889" w14:textId="77777777" w:rsidR="00E54CAC" w:rsidRPr="001112C1" w:rsidRDefault="00E54CAC" w:rsidP="00FA41F5">
      <w:r w:rsidRPr="001112C1">
        <w:t xml:space="preserve">Considerando diversos precedentes </w:t>
      </w:r>
      <w:r w:rsidR="00D378B1">
        <w:t>decisorios</w:t>
      </w:r>
      <w:r w:rsidR="00FA41F5">
        <w:t xml:space="preserve"> en materia de competencia económica, en sedes administrativa y judicial</w:t>
      </w:r>
      <w:r w:rsidRPr="001112C1">
        <w:t>,</w:t>
      </w:r>
      <w:r w:rsidR="00D378B1" w:rsidRPr="001112C1">
        <w:rPr>
          <w:rStyle w:val="Refdenotaalpie"/>
        </w:rPr>
        <w:footnoteReference w:id="20"/>
      </w:r>
      <w:r w:rsidRPr="001112C1">
        <w:t xml:space="preserve"> </w:t>
      </w:r>
      <w:r w:rsidR="002B7502">
        <w:t xml:space="preserve">los </w:t>
      </w:r>
      <w:r w:rsidRPr="001112C1">
        <w:t xml:space="preserve">GIE </w:t>
      </w:r>
      <w:r w:rsidR="002B7502">
        <w:t xml:space="preserve">pueden definirse tomando en consideración </w:t>
      </w:r>
      <w:r w:rsidRPr="001112C1">
        <w:t>los siguientes elementos:</w:t>
      </w:r>
      <w:r w:rsidRPr="001112C1">
        <w:rPr>
          <w:rStyle w:val="Refdenotaalpie"/>
        </w:rPr>
        <w:footnoteReference w:id="21"/>
      </w:r>
    </w:p>
    <w:p w14:paraId="38273C47" w14:textId="77777777" w:rsidR="00E54CAC" w:rsidRPr="001112C1" w:rsidRDefault="00E54CAC" w:rsidP="000177BC">
      <w:pPr>
        <w:pStyle w:val="Prrafodelista"/>
        <w:numPr>
          <w:ilvl w:val="0"/>
          <w:numId w:val="67"/>
        </w:numPr>
        <w:spacing w:before="0" w:after="160" w:line="259" w:lineRule="auto"/>
        <w:ind w:left="567"/>
      </w:pPr>
      <w:r w:rsidRPr="001112C1">
        <w:t>Estar conformado por distintas personas, físicas o morales, con intereses comerciales y financieros afines, y que coordinan sus actividades para logra</w:t>
      </w:r>
      <w:r w:rsidR="002B7502">
        <w:t>r un determinado objetivo común;</w:t>
      </w:r>
    </w:p>
    <w:p w14:paraId="54404596" w14:textId="77777777" w:rsidR="00E54CAC" w:rsidRPr="001112C1" w:rsidRDefault="00E54CAC" w:rsidP="000177BC">
      <w:pPr>
        <w:pStyle w:val="Prrafodelista"/>
        <w:numPr>
          <w:ilvl w:val="0"/>
          <w:numId w:val="67"/>
        </w:numPr>
        <w:spacing w:before="0" w:after="160" w:line="259" w:lineRule="auto"/>
        <w:ind w:left="567"/>
      </w:pPr>
      <w:r w:rsidRPr="001112C1">
        <w:t>Que una misma persona</w:t>
      </w:r>
      <w:r>
        <w:t xml:space="preserve"> (o conjunto de personas)</w:t>
      </w:r>
      <w:r w:rsidRPr="001112C1">
        <w:t>, directa o indirectamente, coordine las actividades de los demás integrantes del grupo para operar en los mercados y, además, ejerza influencia decisiva o control sobre los mismos, sin que sea necesario que estos supuestos</w:t>
      </w:r>
      <w:r w:rsidR="002B7502">
        <w:t xml:space="preserve"> se den de manera concomitante.</w:t>
      </w:r>
    </w:p>
    <w:p w14:paraId="40BA6482" w14:textId="77777777" w:rsidR="00E54CAC" w:rsidRPr="009C7146" w:rsidRDefault="00E54CAC" w:rsidP="002B7502">
      <w:pPr>
        <w:pStyle w:val="Prrafodelista"/>
        <w:numPr>
          <w:ilvl w:val="0"/>
          <w:numId w:val="0"/>
        </w:numPr>
        <w:ind w:left="567"/>
      </w:pPr>
      <w:r w:rsidRPr="001112C1">
        <w:t xml:space="preserve">El control no necesariamente debe ser </w:t>
      </w:r>
      <w:r w:rsidRPr="002B7502">
        <w:rPr>
          <w:i/>
        </w:rPr>
        <w:t>real</w:t>
      </w:r>
      <w:r w:rsidRPr="001112C1">
        <w:t xml:space="preserve">, sino que también puede ser </w:t>
      </w:r>
      <w:r w:rsidRPr="002B7502">
        <w:rPr>
          <w:i/>
        </w:rPr>
        <w:t>latente</w:t>
      </w:r>
      <w:r w:rsidRPr="001112C1">
        <w:t xml:space="preserve">. El control es </w:t>
      </w:r>
      <w:r w:rsidRPr="002B7502">
        <w:rPr>
          <w:i/>
        </w:rPr>
        <w:t>real</w:t>
      </w:r>
      <w:r w:rsidRPr="001112C1">
        <w:t xml:space="preserve"> si se refiere a la conducción efectiva de una empresa controladora hacia sus subsidiarias. El control es </w:t>
      </w:r>
      <w:r w:rsidRPr="002B7502">
        <w:rPr>
          <w:i/>
        </w:rPr>
        <w:t>latente</w:t>
      </w:r>
      <w:r w:rsidRPr="001112C1">
        <w:t xml:space="preserve"> o potencial cuando existe la posibilidad de efectuarlo por medio de medidas persuasivas que pueden darse entre las empresas aun cuando no exista vínculo juríd</w:t>
      </w:r>
      <w:r w:rsidR="002B7502">
        <w:t>ico centralizado y jerarquizado;</w:t>
      </w:r>
    </w:p>
    <w:p w14:paraId="49AEA0F9" w14:textId="77777777" w:rsidR="00E54CAC" w:rsidRPr="001112C1" w:rsidRDefault="00E54CAC" w:rsidP="000177BC">
      <w:pPr>
        <w:pStyle w:val="Prrafodelista"/>
        <w:numPr>
          <w:ilvl w:val="0"/>
          <w:numId w:val="67"/>
        </w:numPr>
        <w:spacing w:before="0" w:after="160" w:line="259" w:lineRule="auto"/>
        <w:ind w:left="567"/>
      </w:pPr>
      <w:r w:rsidRPr="001112C1">
        <w:t>Presencia de unidad de comportamiento en el mercado, lo cual implica que toda actuación individual de los integrantes corresponde a un mecanismo de comportamiento mayor alineado con los intereses del grupo. Esencialmente, se trata de una pérdida de la libertad individual en el comportamiento aislado</w:t>
      </w:r>
      <w:r w:rsidR="002B7502">
        <w:t xml:space="preserve"> de cada uno de los integrantes, y</w:t>
      </w:r>
    </w:p>
    <w:p w14:paraId="4B6250D0" w14:textId="77777777" w:rsidR="00E54CAC" w:rsidRPr="001112C1" w:rsidRDefault="00E54CAC" w:rsidP="000177BC">
      <w:pPr>
        <w:pStyle w:val="Prrafodelista"/>
        <w:numPr>
          <w:ilvl w:val="0"/>
          <w:numId w:val="67"/>
        </w:numPr>
        <w:spacing w:before="0" w:after="160" w:line="259" w:lineRule="auto"/>
        <w:ind w:left="567"/>
      </w:pPr>
      <w:r w:rsidRPr="001112C1">
        <w:t xml:space="preserve">Existencia de parentesco, por afinidad o consanguinidad, hasta el cuarto grado de personas físicas que formen parte del grupo o que participen de alguna forma en las sociedades que integran al mismo, ya sea como socios, asociados, accionistas o que formen parte de los órganos </w:t>
      </w:r>
      <w:r w:rsidRPr="001112C1">
        <w:rPr>
          <w:rFonts w:cs="Arial"/>
        </w:rPr>
        <w:t xml:space="preserve">encargados </w:t>
      </w:r>
      <w:r w:rsidRPr="001112C1">
        <w:t>de tomar las decisiones de las sociedades respectivas.</w:t>
      </w:r>
    </w:p>
    <w:p w14:paraId="15C32C08" w14:textId="77777777" w:rsidR="00E54CAC" w:rsidRPr="001112C1" w:rsidRDefault="00E54CAC" w:rsidP="00E54CAC">
      <w:r w:rsidRPr="001112C1">
        <w:t>Cabe agregar que los criterios judiciales prevén que corre</w:t>
      </w:r>
      <w:r>
        <w:t>sponde</w:t>
      </w:r>
      <w:r w:rsidRPr="001112C1">
        <w:t xml:space="preserve"> a los particulares la carga de la prueba </w:t>
      </w:r>
      <w:r>
        <w:t>para</w:t>
      </w:r>
      <w:r w:rsidRPr="001112C1">
        <w:t xml:space="preserve"> demostrar que no pertenecen a un GIE</w:t>
      </w:r>
      <w:r w:rsidR="000320BB" w:rsidRPr="001112C1">
        <w:rPr>
          <w:rStyle w:val="Refdenotaalpie"/>
        </w:rPr>
        <w:footnoteReference w:id="22"/>
      </w:r>
      <w:r w:rsidRPr="001112C1">
        <w:t xml:space="preserve"> y, en contraposición, al IFT </w:t>
      </w:r>
      <w:r w:rsidR="000320BB">
        <w:t>corresponde</w:t>
      </w:r>
      <w:r w:rsidRPr="001112C1">
        <w:t xml:space="preserve"> reunir la mayor cantidad de elementos indiciarios posibles a partir de los cuales </w:t>
      </w:r>
      <w:r w:rsidR="000320BB">
        <w:t>sustente la existencia de un GIE</w:t>
      </w:r>
      <w:r w:rsidRPr="001112C1">
        <w:t xml:space="preserve">. </w:t>
      </w:r>
      <w:r>
        <w:t>Asimismo, atend</w:t>
      </w:r>
      <w:r w:rsidR="003E700D">
        <w:t>iend</w:t>
      </w:r>
      <w:r>
        <w:t xml:space="preserve">o a cada caso particular, </w:t>
      </w:r>
      <w:r w:rsidRPr="005B0E4F">
        <w:t>el IFT podría tomar en cuenta otros elementos o circu</w:t>
      </w:r>
      <w:r>
        <w:t>nstancias que, en el marco de los elementos arriba apuntados</w:t>
      </w:r>
      <w:r w:rsidRPr="005B0E4F">
        <w:t>, permitan concluir la existencia de un GIE.</w:t>
      </w:r>
    </w:p>
    <w:p w14:paraId="7B7CFB08" w14:textId="77777777" w:rsidR="00E54CAC" w:rsidRDefault="00E54CAC" w:rsidP="00E54CAC">
      <w:pPr>
        <w:pStyle w:val="Ttulo2"/>
      </w:pPr>
      <w:bookmarkStart w:id="11" w:name="_Toc462053105"/>
      <w:bookmarkStart w:id="12" w:name="_Toc468965886"/>
      <w:r w:rsidRPr="00E54CAC">
        <w:t xml:space="preserve">2.4. Control </w:t>
      </w:r>
      <w:r>
        <w:t>e</w:t>
      </w:r>
      <w:r w:rsidRPr="00E54CAC">
        <w:t xml:space="preserve"> Influencia</w:t>
      </w:r>
      <w:bookmarkEnd w:id="11"/>
      <w:bookmarkEnd w:id="12"/>
    </w:p>
    <w:p w14:paraId="04B750BB" w14:textId="77777777" w:rsidR="005C64EE" w:rsidRDefault="005C64EE" w:rsidP="005C64EE">
      <w:pPr>
        <w:rPr>
          <w:rFonts w:cs="Arial"/>
        </w:rPr>
      </w:pPr>
      <w:r>
        <w:rPr>
          <w:rFonts w:cs="Arial"/>
        </w:rPr>
        <w:t xml:space="preserve">La LFCE no define lo que debe entenderse como </w:t>
      </w:r>
      <w:r>
        <w:rPr>
          <w:rFonts w:cs="Arial"/>
          <w:i/>
        </w:rPr>
        <w:t>control</w:t>
      </w:r>
      <w:r>
        <w:rPr>
          <w:rFonts w:cs="Arial"/>
        </w:rPr>
        <w:t xml:space="preserve"> o </w:t>
      </w:r>
      <w:r>
        <w:rPr>
          <w:rFonts w:cs="Arial"/>
          <w:i/>
        </w:rPr>
        <w:t>influencia</w:t>
      </w:r>
      <w:r>
        <w:rPr>
          <w:rFonts w:cs="Arial"/>
        </w:rPr>
        <w:t xml:space="preserve">, ya sea </w:t>
      </w:r>
      <w:r>
        <w:rPr>
          <w:rFonts w:cs="Arial"/>
          <w:i/>
        </w:rPr>
        <w:t>decisiva</w:t>
      </w:r>
      <w:r>
        <w:rPr>
          <w:rStyle w:val="Refdenotaalpie"/>
          <w:rFonts w:cs="Arial"/>
          <w:i/>
        </w:rPr>
        <w:footnoteReference w:id="23"/>
      </w:r>
      <w:r>
        <w:rPr>
          <w:rFonts w:cs="Arial"/>
          <w:i/>
        </w:rPr>
        <w:t xml:space="preserve"> </w:t>
      </w:r>
      <w:r>
        <w:rPr>
          <w:rFonts w:cs="Arial"/>
        </w:rPr>
        <w:t xml:space="preserve">o </w:t>
      </w:r>
      <w:r>
        <w:rPr>
          <w:rFonts w:cs="Arial"/>
          <w:i/>
        </w:rPr>
        <w:t>significativa</w:t>
      </w:r>
      <w:r>
        <w:rPr>
          <w:rFonts w:cs="Arial"/>
        </w:rPr>
        <w:t>.</w:t>
      </w:r>
      <w:r>
        <w:rPr>
          <w:rStyle w:val="Refdenotaalpie"/>
          <w:rFonts w:cs="Arial"/>
        </w:rPr>
        <w:footnoteReference w:id="24"/>
      </w:r>
      <w:r>
        <w:rPr>
          <w:rFonts w:cs="Arial"/>
        </w:rPr>
        <w:t xml:space="preserve"> </w:t>
      </w:r>
      <w:r w:rsidR="001341CB">
        <w:rPr>
          <w:rFonts w:cs="Arial"/>
        </w:rPr>
        <w:t xml:space="preserve">Se trata de </w:t>
      </w:r>
      <w:r w:rsidR="001341CB" w:rsidRPr="00CE0870">
        <w:rPr>
          <w:rFonts w:cs="Arial"/>
          <w:i/>
        </w:rPr>
        <w:t>conceptos jurídicos indeterminados</w:t>
      </w:r>
      <w:r w:rsidR="001341CB">
        <w:rPr>
          <w:rFonts w:cs="Arial"/>
        </w:rPr>
        <w:t xml:space="preserve">. </w:t>
      </w:r>
    </w:p>
    <w:p w14:paraId="07A0BBED" w14:textId="77777777" w:rsidR="00143FF5" w:rsidRPr="00003461" w:rsidRDefault="00143FF5" w:rsidP="00143FF5">
      <w:r w:rsidRPr="00003461">
        <w:t xml:space="preserve">Como lo señala el </w:t>
      </w:r>
      <w:r>
        <w:t>poder judicial</w:t>
      </w:r>
      <w:r w:rsidRPr="00003461">
        <w:t xml:space="preserve">, las leyes no son diccionarios y por tanto, no pueden definir todos los conceptos que emplean. Toda vez que la norma no puede agotar la totalidad de casos posibles de aplicación, </w:t>
      </w:r>
      <w:r w:rsidR="00CE0870">
        <w:t xml:space="preserve">los </w:t>
      </w:r>
      <w:r w:rsidR="00CE0870" w:rsidRPr="00CE0870">
        <w:rPr>
          <w:i/>
        </w:rPr>
        <w:t>conceptos jurídicos indeterminados</w:t>
      </w:r>
      <w:r>
        <w:t xml:space="preserve"> se definen </w:t>
      </w:r>
      <w:r w:rsidRPr="00003461">
        <w:t>caso por caso y se interpreta</w:t>
      </w:r>
      <w:r>
        <w:t xml:space="preserve">n </w:t>
      </w:r>
      <w:r w:rsidRPr="00003461">
        <w:t>de forma armónica con las disposiciones que la</w:t>
      </w:r>
      <w:r w:rsidR="00CE0870">
        <w:t xml:space="preserve">s leyes aplicables </w:t>
      </w:r>
      <w:r w:rsidRPr="00003461">
        <w:t>establece</w:t>
      </w:r>
      <w:r w:rsidR="00CE0870">
        <w:t>n</w:t>
      </w:r>
      <w:r w:rsidRPr="00003461">
        <w:t>, para que su contenido adquiera sentido y precisión.</w:t>
      </w:r>
      <w:r w:rsidRPr="00143FF5">
        <w:rPr>
          <w:rStyle w:val="Refdenotaalpie"/>
          <w:szCs w:val="20"/>
        </w:rPr>
        <w:footnoteReference w:id="25"/>
      </w:r>
    </w:p>
    <w:p w14:paraId="3C562A18" w14:textId="77777777" w:rsidR="00143FF5" w:rsidRDefault="00143FF5" w:rsidP="00143FF5">
      <w:r w:rsidRPr="00AC54DE">
        <w:t xml:space="preserve">La inclusión de conceptos jurídicos indeterminados faculta al Instituto a emplear la </w:t>
      </w:r>
      <w:r>
        <w:t xml:space="preserve">información </w:t>
      </w:r>
      <w:r w:rsidRPr="00AC54DE">
        <w:t xml:space="preserve">que, a su juicio, sea necesaria para llevar a cabo </w:t>
      </w:r>
      <w:r>
        <w:t xml:space="preserve">el análisis del asunto específico </w:t>
      </w:r>
      <w:r w:rsidRPr="00AC54DE">
        <w:t xml:space="preserve">y cuya razonabilidad debe acreditarse en </w:t>
      </w:r>
      <w:r>
        <w:t>el</w:t>
      </w:r>
      <w:r w:rsidRPr="00AC54DE">
        <w:t xml:space="preserve"> caso concreto, tomando como referencia la relación que debe guardar con los hechos que sean materia y contenido del análisis realizado.</w:t>
      </w:r>
      <w:r w:rsidRPr="00143FF5">
        <w:rPr>
          <w:rStyle w:val="Refdenotaalpie"/>
          <w:szCs w:val="20"/>
        </w:rPr>
        <w:footnoteReference w:id="26"/>
      </w:r>
    </w:p>
    <w:p w14:paraId="5099C0FF" w14:textId="77777777" w:rsidR="00DD7437" w:rsidRDefault="00DD7437" w:rsidP="00DD7437">
      <w:r>
        <w:t xml:space="preserve">Los conceptos de control e influencia decisiva o significativa sirven para identificar si dos o más personas son agentes económicos autónomos e independientes entre sí, o bien, si en virtud de los </w:t>
      </w:r>
      <w:r w:rsidRPr="00470F64">
        <w:rPr>
          <w:i/>
        </w:rPr>
        <w:t>vínculos</w:t>
      </w:r>
      <w:r>
        <w:t xml:space="preserve"> que existan o puedan existir (ej. a partir de una concentración propuesta) deben ser considerados partes de un mismo Grupo de Interés Económico y, en consecuencia, el mismo Agente Económico.</w:t>
      </w:r>
      <w:r>
        <w:rPr>
          <w:rStyle w:val="Refdenotaalpie"/>
        </w:rPr>
        <w:footnoteReference w:id="27"/>
      </w:r>
    </w:p>
    <w:p w14:paraId="358DCE27" w14:textId="77777777" w:rsidR="00C83A4C" w:rsidRDefault="00AC73E4" w:rsidP="00DD7437">
      <w:r>
        <w:t>La existencia del control e influencia decisiva o significativa</w:t>
      </w:r>
      <w:r w:rsidR="00C83A4C" w:rsidRPr="00C83A4C">
        <w:t xml:space="preserve"> </w:t>
      </w:r>
      <w:r w:rsidR="00C83A4C">
        <w:t>se determina como</w:t>
      </w:r>
      <w:r w:rsidR="00C83A4C" w:rsidRPr="00C83A4C">
        <w:t xml:space="preserve"> resultado de los </w:t>
      </w:r>
      <w:r w:rsidR="00C83A4C" w:rsidRPr="00C83A4C">
        <w:rPr>
          <w:i/>
        </w:rPr>
        <w:t>vínculos</w:t>
      </w:r>
      <w:r w:rsidR="00470F64">
        <w:rPr>
          <w:i/>
        </w:rPr>
        <w:t xml:space="preserve"> </w:t>
      </w:r>
      <w:r w:rsidR="00C83A4C" w:rsidRPr="00C83A4C">
        <w:t xml:space="preserve">de tipo de comercial, organizativo, económico o jurídico </w:t>
      </w:r>
      <w:r w:rsidR="00DD7437">
        <w:t xml:space="preserve">entre dos o más personas. </w:t>
      </w:r>
    </w:p>
    <w:p w14:paraId="1C2A8E01" w14:textId="77777777" w:rsidR="00E54CAC" w:rsidRPr="00E54CAC" w:rsidRDefault="00E54CAC" w:rsidP="00E54CAC">
      <w:pPr>
        <w:pStyle w:val="Ttulo3"/>
      </w:pPr>
      <w:bookmarkStart w:id="13" w:name="_Toc468965887"/>
      <w:r>
        <w:t>Control</w:t>
      </w:r>
      <w:r w:rsidR="00252F19">
        <w:t xml:space="preserve"> o influencia decisiva</w:t>
      </w:r>
      <w:r w:rsidR="00A343F2">
        <w:rPr>
          <w:rStyle w:val="Refdenotaalpie"/>
        </w:rPr>
        <w:footnoteReference w:id="28"/>
      </w:r>
      <w:bookmarkEnd w:id="13"/>
    </w:p>
    <w:p w14:paraId="27967C0E" w14:textId="77777777" w:rsidR="00FC14BD" w:rsidRPr="00FC14BD" w:rsidRDefault="00FC14BD" w:rsidP="00E54CAC">
      <w:pPr>
        <w:rPr>
          <w:rFonts w:cs="Arial"/>
          <w:b/>
        </w:rPr>
      </w:pPr>
      <w:r>
        <w:rPr>
          <w:rFonts w:cs="Arial"/>
          <w:b/>
        </w:rPr>
        <w:t>Definición</w:t>
      </w:r>
    </w:p>
    <w:p w14:paraId="5321E7B2" w14:textId="77777777" w:rsidR="00E54CAC" w:rsidRDefault="00E54CAC" w:rsidP="00E54CAC">
      <w:pPr>
        <w:rPr>
          <w:rFonts w:cs="Arial"/>
        </w:rPr>
      </w:pPr>
      <w:r w:rsidRPr="001112C1">
        <w:rPr>
          <w:rFonts w:cs="Arial"/>
        </w:rPr>
        <w:t xml:space="preserve">La capacidad, de hecho o de derecho, de una persona de participar o intervenir en forma </w:t>
      </w:r>
      <w:r w:rsidRPr="004B613B">
        <w:rPr>
          <w:rFonts w:cs="Arial"/>
          <w:b/>
          <w:u w:val="single"/>
        </w:rPr>
        <w:t>decisiva</w:t>
      </w:r>
      <w:r w:rsidRPr="001112C1">
        <w:rPr>
          <w:rFonts w:cs="Arial"/>
        </w:rPr>
        <w:t>, directa o indirectamente, por cualquier medio en las decisiones que incluyen pero no se limitan a la administración, la definición de las políticas y los objetivos o la gestión, conducción y ejecución de las actividades de otra(s) persona(s).</w:t>
      </w:r>
    </w:p>
    <w:p w14:paraId="56C283DC" w14:textId="77777777" w:rsidR="00B20695" w:rsidRPr="00B20695" w:rsidRDefault="00B20695" w:rsidP="00E54CAC">
      <w:pPr>
        <w:rPr>
          <w:rFonts w:cs="Arial"/>
          <w:b/>
        </w:rPr>
      </w:pPr>
      <w:r>
        <w:rPr>
          <w:rFonts w:cs="Arial"/>
          <w:b/>
        </w:rPr>
        <w:t>Alcances</w:t>
      </w:r>
    </w:p>
    <w:p w14:paraId="7F4973D9" w14:textId="77777777" w:rsidR="004B613B" w:rsidRDefault="004B613B" w:rsidP="00E54CAC">
      <w:pPr>
        <w:rPr>
          <w:rFonts w:cs="Arial"/>
        </w:rPr>
      </w:pPr>
      <w:r>
        <w:rPr>
          <w:rFonts w:cs="Arial"/>
        </w:rPr>
        <w:t>A partir de esta definición, n</w:t>
      </w:r>
      <w:r w:rsidRPr="00A343F2">
        <w:rPr>
          <w:rFonts w:cs="Arial"/>
        </w:rPr>
        <w:t>o es necesario</w:t>
      </w:r>
      <w:r>
        <w:rPr>
          <w:rFonts w:cs="Arial"/>
        </w:rPr>
        <w:t xml:space="preserve"> que </w:t>
      </w:r>
      <w:r w:rsidRPr="00A343F2">
        <w:rPr>
          <w:rFonts w:cs="Arial"/>
        </w:rPr>
        <w:t>se</w:t>
      </w:r>
      <w:r>
        <w:rPr>
          <w:rFonts w:cs="Arial"/>
        </w:rPr>
        <w:t xml:space="preserve"> ejerza la </w:t>
      </w:r>
      <w:r w:rsidRPr="00A343F2">
        <w:rPr>
          <w:rFonts w:cs="Arial"/>
        </w:rPr>
        <w:t>influencia decisiva.</w:t>
      </w:r>
      <w:r>
        <w:rPr>
          <w:rFonts w:cs="Arial"/>
        </w:rPr>
        <w:t xml:space="preserve"> Basta con tener la capacidad de </w:t>
      </w:r>
      <w:r w:rsidRPr="00A343F2">
        <w:rPr>
          <w:rFonts w:cs="Arial"/>
        </w:rPr>
        <w:t>ejercer</w:t>
      </w:r>
      <w:r>
        <w:rPr>
          <w:rFonts w:cs="Arial"/>
        </w:rPr>
        <w:t>la.</w:t>
      </w:r>
    </w:p>
    <w:p w14:paraId="3FEE3F5F" w14:textId="77777777" w:rsidR="00B20695" w:rsidRDefault="00B20695" w:rsidP="00E54CAC">
      <w:pPr>
        <w:rPr>
          <w:rFonts w:cs="Arial"/>
        </w:rPr>
      </w:pPr>
      <w:r>
        <w:rPr>
          <w:rFonts w:cs="Arial"/>
        </w:rPr>
        <w:t xml:space="preserve">La existencia de elementos que otorguen a una persona la capacidad de ejercer control o influencia decisiva sobre otra(s) permiten determinar que esas personas forman parte de un mismo Agente Económico, en su dimensión de Grupo de Interés Económico. </w:t>
      </w:r>
    </w:p>
    <w:p w14:paraId="3201FCF3" w14:textId="77777777" w:rsidR="00FC14BD" w:rsidRPr="00FC14BD" w:rsidRDefault="00FC14BD" w:rsidP="00E54CAC">
      <w:pPr>
        <w:rPr>
          <w:rFonts w:cs="Arial"/>
          <w:b/>
        </w:rPr>
      </w:pPr>
      <w:r>
        <w:rPr>
          <w:rFonts w:cs="Arial"/>
          <w:b/>
        </w:rPr>
        <w:t>Elementos de referencia para determinar su existencia</w:t>
      </w:r>
    </w:p>
    <w:p w14:paraId="1151BD2A" w14:textId="77777777" w:rsidR="00E54CAC" w:rsidRPr="001112C1" w:rsidRDefault="00E54CAC" w:rsidP="00E54CAC">
      <w:pPr>
        <w:rPr>
          <w:rFonts w:cs="Arial"/>
        </w:rPr>
      </w:pPr>
      <w:r w:rsidRPr="001112C1">
        <w:rPr>
          <w:rFonts w:cs="Arial"/>
        </w:rPr>
        <w:t>El control</w:t>
      </w:r>
      <w:r w:rsidR="003E700D">
        <w:rPr>
          <w:rFonts w:cs="Arial"/>
        </w:rPr>
        <w:t xml:space="preserve"> o influencia decisiva</w:t>
      </w:r>
      <w:r w:rsidRPr="001112C1">
        <w:rPr>
          <w:rFonts w:cs="Arial"/>
        </w:rPr>
        <w:t xml:space="preserve"> resulta de los derechos, contratos</w:t>
      </w:r>
      <w:r w:rsidR="00D94814">
        <w:rPr>
          <w:rStyle w:val="Refdenotaalpie"/>
          <w:rFonts w:cs="Arial"/>
        </w:rPr>
        <w:footnoteReference w:id="29"/>
      </w:r>
      <w:r w:rsidRPr="001112C1">
        <w:rPr>
          <w:rFonts w:cs="Arial"/>
        </w:rPr>
        <w:t xml:space="preserve"> u otros medios que por sí mismos o en conjunto otorgan la capacidad antes señalada.</w:t>
      </w:r>
    </w:p>
    <w:p w14:paraId="07D2A14B" w14:textId="77777777" w:rsidR="00E54CAC" w:rsidRPr="001112C1" w:rsidRDefault="003E700D" w:rsidP="00E54CAC">
      <w:pPr>
        <w:rPr>
          <w:rFonts w:cs="Arial"/>
        </w:rPr>
      </w:pPr>
      <w:r>
        <w:rPr>
          <w:rFonts w:cs="Arial"/>
        </w:rPr>
        <w:t xml:space="preserve">Si bien es cierto que </w:t>
      </w:r>
      <w:r w:rsidRPr="00DB7574">
        <w:rPr>
          <w:rFonts w:cs="Arial"/>
        </w:rPr>
        <w:t xml:space="preserve">existe una </w:t>
      </w:r>
      <w:r>
        <w:rPr>
          <w:rFonts w:cs="Arial"/>
        </w:rPr>
        <w:t xml:space="preserve">variedad </w:t>
      </w:r>
      <w:r w:rsidRPr="00DB7574">
        <w:rPr>
          <w:rFonts w:cs="Arial"/>
        </w:rPr>
        <w:t>de formas en que un</w:t>
      </w:r>
      <w:r>
        <w:rPr>
          <w:rFonts w:cs="Arial"/>
        </w:rPr>
        <w:t xml:space="preserve"> Agente Económico </w:t>
      </w:r>
      <w:r w:rsidRPr="00DB7574">
        <w:rPr>
          <w:rFonts w:cs="Arial"/>
        </w:rPr>
        <w:t>puede adquirir</w:t>
      </w:r>
      <w:r>
        <w:rPr>
          <w:rFonts w:cs="Arial"/>
        </w:rPr>
        <w:t xml:space="preserve"> </w:t>
      </w:r>
      <w:r w:rsidRPr="00DB7574">
        <w:rPr>
          <w:rFonts w:cs="Arial"/>
        </w:rPr>
        <w:t xml:space="preserve">el control </w:t>
      </w:r>
      <w:r>
        <w:rPr>
          <w:rFonts w:cs="Arial"/>
        </w:rPr>
        <w:t>o influencia decisiva sobre otro, c</w:t>
      </w:r>
      <w:r w:rsidR="00E54CAC" w:rsidRPr="001112C1">
        <w:rPr>
          <w:rFonts w:cs="Arial"/>
        </w:rPr>
        <w:t xml:space="preserve">omo elementos de referencia para identificar </w:t>
      </w:r>
      <w:r>
        <w:rPr>
          <w:rFonts w:cs="Arial"/>
        </w:rPr>
        <w:t xml:space="preserve">lo anterior </w:t>
      </w:r>
      <w:r w:rsidR="00E54CAC" w:rsidRPr="001112C1">
        <w:rPr>
          <w:rFonts w:cs="Arial"/>
        </w:rPr>
        <w:t>se encuentran los siguientes:</w:t>
      </w:r>
    </w:p>
    <w:p w14:paraId="36827417" w14:textId="77777777" w:rsidR="00E54CAC" w:rsidRPr="005C64EE" w:rsidRDefault="00E54CAC" w:rsidP="000177BC">
      <w:pPr>
        <w:pStyle w:val="Prrafodelista"/>
        <w:numPr>
          <w:ilvl w:val="0"/>
          <w:numId w:val="66"/>
        </w:numPr>
        <w:rPr>
          <w:rFonts w:cs="Arial"/>
        </w:rPr>
      </w:pPr>
      <w:r w:rsidRPr="005C64EE">
        <w:rPr>
          <w:rFonts w:cs="Arial"/>
        </w:rPr>
        <w:t>La capacidad o el derecho para designar, nombrar, vetar o destituir a</w:t>
      </w:r>
      <w:r w:rsidR="005C64EE" w:rsidRPr="005C64EE">
        <w:rPr>
          <w:rFonts w:cs="Arial"/>
        </w:rPr>
        <w:t xml:space="preserve">: (i) </w:t>
      </w:r>
      <w:r w:rsidR="00ED78DF" w:rsidRPr="005C64EE">
        <w:rPr>
          <w:rFonts w:cs="Arial"/>
        </w:rPr>
        <w:t xml:space="preserve">la mayoría de </w:t>
      </w:r>
      <w:r w:rsidRPr="005C64EE">
        <w:rPr>
          <w:rFonts w:cs="Arial"/>
        </w:rPr>
        <w:t>los miembros que integren el o los órganos encargados de tomar las decisiones que incluyen pero no se limitan a la administración, la definición de las políticas y los objetivos o la gestión, conducción y ejecución de las ac</w:t>
      </w:r>
      <w:r w:rsidR="00D85EF8">
        <w:rPr>
          <w:rFonts w:cs="Arial"/>
        </w:rPr>
        <w:t>tividades de la otra persona; y</w:t>
      </w:r>
      <w:r w:rsidRPr="005C64EE">
        <w:rPr>
          <w:rFonts w:cs="Arial"/>
        </w:rPr>
        <w:t xml:space="preserve"> </w:t>
      </w:r>
      <w:r w:rsidR="005C64EE">
        <w:rPr>
          <w:rFonts w:cs="Arial"/>
        </w:rPr>
        <w:t xml:space="preserve">(ii) </w:t>
      </w:r>
      <w:r w:rsidRPr="005C64EE">
        <w:rPr>
          <w:rFonts w:cs="Arial"/>
        </w:rPr>
        <w:t>a los directivos, gerentes, administradores o sus equivalentes</w:t>
      </w:r>
      <w:r w:rsidR="005C64EE">
        <w:rPr>
          <w:rFonts w:cs="Arial"/>
        </w:rPr>
        <w:t xml:space="preserve"> que toman esas decisiones</w:t>
      </w:r>
      <w:r w:rsidRPr="005C64EE">
        <w:rPr>
          <w:rFonts w:cs="Arial"/>
        </w:rPr>
        <w:t>;</w:t>
      </w:r>
      <w:r w:rsidRPr="001112C1">
        <w:rPr>
          <w:rStyle w:val="Refdenotaalpie"/>
          <w:rFonts w:cs="Arial"/>
        </w:rPr>
        <w:footnoteReference w:id="30"/>
      </w:r>
    </w:p>
    <w:p w14:paraId="45AC78E3" w14:textId="77777777" w:rsidR="00E54CAC" w:rsidRPr="00147553" w:rsidRDefault="00E54CAC" w:rsidP="00147553">
      <w:pPr>
        <w:pStyle w:val="Prrafodelista"/>
        <w:numPr>
          <w:ilvl w:val="0"/>
          <w:numId w:val="66"/>
        </w:numPr>
        <w:rPr>
          <w:rFonts w:cs="Arial"/>
        </w:rPr>
      </w:pPr>
      <w:r w:rsidRPr="001112C1">
        <w:rPr>
          <w:rFonts w:cs="Arial"/>
        </w:rPr>
        <w:t>Tener participación, directa o indirecta, en la propiedad incluso de carácter fiduciario, o en la estructura accionaria o de partes sociales de otra persona, cuando esa participación otorgue a su tenedor la capacidad de tener un nivel de representación equivalente al establecido en el inciso a)</w:t>
      </w:r>
      <w:r>
        <w:rPr>
          <w:rFonts w:cs="Arial"/>
        </w:rPr>
        <w:t xml:space="preserve"> anterior</w:t>
      </w:r>
      <w:r w:rsidR="006273DC" w:rsidRPr="00147553">
        <w:rPr>
          <w:rFonts w:cs="Arial"/>
        </w:rPr>
        <w:t>;</w:t>
      </w:r>
    </w:p>
    <w:p w14:paraId="04A670D7" w14:textId="77777777" w:rsidR="00E54CAC" w:rsidRPr="001112C1" w:rsidRDefault="00E54CAC" w:rsidP="000177BC">
      <w:pPr>
        <w:pStyle w:val="Prrafodelista"/>
        <w:numPr>
          <w:ilvl w:val="0"/>
          <w:numId w:val="66"/>
        </w:numPr>
        <w:rPr>
          <w:rFonts w:cs="Arial"/>
        </w:rPr>
      </w:pPr>
      <w:r w:rsidRPr="001112C1">
        <w:rPr>
          <w:rFonts w:cs="Arial"/>
        </w:rPr>
        <w:t xml:space="preserve">Haber celebrado acuerdos, contratos, convenios o cualquier acto que otorgue a una persona beneficios similares a los señalados en los incisos a) y b) precedentes, o la capacidad de tener esos beneficios. </w:t>
      </w:r>
      <w:r>
        <w:rPr>
          <w:rFonts w:cs="Arial"/>
        </w:rPr>
        <w:t xml:space="preserve">Al respecto, para evaluar este inciso, </w:t>
      </w:r>
      <w:r w:rsidRPr="001112C1">
        <w:rPr>
          <w:rFonts w:cs="Arial"/>
        </w:rPr>
        <w:t>se podrá</w:t>
      </w:r>
      <w:r>
        <w:rPr>
          <w:rFonts w:cs="Arial"/>
        </w:rPr>
        <w:t xml:space="preserve"> considerar</w:t>
      </w:r>
      <w:r w:rsidRPr="001112C1">
        <w:rPr>
          <w:rFonts w:cs="Arial"/>
        </w:rPr>
        <w:t>:</w:t>
      </w:r>
    </w:p>
    <w:p w14:paraId="00438974" w14:textId="77777777" w:rsidR="00E54CAC" w:rsidRPr="001112C1" w:rsidRDefault="00E54CAC" w:rsidP="000177BC">
      <w:pPr>
        <w:pStyle w:val="Prrafodelista"/>
        <w:numPr>
          <w:ilvl w:val="1"/>
          <w:numId w:val="69"/>
        </w:numPr>
        <w:ind w:left="709"/>
        <w:rPr>
          <w:rFonts w:cs="Arial"/>
        </w:rPr>
      </w:pPr>
      <w:r w:rsidRPr="001112C1">
        <w:rPr>
          <w:rFonts w:cs="Arial"/>
        </w:rPr>
        <w:t xml:space="preserve">La capacidad o el derecho de participar o intervenir en forma decisiva en la toma de decisiones que incluyen pero no se limitan a la administración, la definición de las políticas y los objetivos o la gestión, conducción y ejecución de las actividades de otra persona; </w:t>
      </w:r>
    </w:p>
    <w:p w14:paraId="39FCD419" w14:textId="77777777" w:rsidR="00E54CAC" w:rsidRPr="001112C1" w:rsidRDefault="00E54CAC" w:rsidP="000177BC">
      <w:pPr>
        <w:pStyle w:val="Prrafodelista"/>
        <w:numPr>
          <w:ilvl w:val="1"/>
          <w:numId w:val="69"/>
        </w:numPr>
        <w:ind w:left="709"/>
        <w:rPr>
          <w:rFonts w:cs="Arial"/>
        </w:rPr>
      </w:pPr>
      <w:r w:rsidRPr="001112C1">
        <w:rPr>
          <w:rFonts w:cs="Arial"/>
        </w:rPr>
        <w:t>Cuando debido a su importancia en las ventas, las compras, los ingresos, la producción, el consumo, el financiamiento, los créditos o los adeudos, una persona pueda participar o intervenir en forma decisiva en las decisiones de otra persona, y</w:t>
      </w:r>
    </w:p>
    <w:p w14:paraId="33619C53" w14:textId="77777777" w:rsidR="00E54CAC" w:rsidRPr="001112C1" w:rsidRDefault="00E54CAC" w:rsidP="000177BC">
      <w:pPr>
        <w:pStyle w:val="Prrafodelista"/>
        <w:numPr>
          <w:ilvl w:val="1"/>
          <w:numId w:val="69"/>
        </w:numPr>
        <w:ind w:left="709"/>
        <w:rPr>
          <w:rFonts w:cs="Arial"/>
        </w:rPr>
      </w:pPr>
      <w:r w:rsidRPr="001112C1">
        <w:rPr>
          <w:rFonts w:cs="Arial"/>
        </w:rPr>
        <w:t>Tener derechos de propiedad, uso, usufructo o derechos fiduciarios sobre la mayor parte de los acti</w:t>
      </w:r>
      <w:r w:rsidR="006273DC">
        <w:rPr>
          <w:rFonts w:cs="Arial"/>
        </w:rPr>
        <w:t>vos productivos de otra persona;</w:t>
      </w:r>
    </w:p>
    <w:p w14:paraId="42B6EAD4" w14:textId="77777777" w:rsidR="00E54CAC" w:rsidRPr="001112C1" w:rsidRDefault="00E54CAC" w:rsidP="000177BC">
      <w:pPr>
        <w:pStyle w:val="Prrafodelista"/>
        <w:numPr>
          <w:ilvl w:val="0"/>
          <w:numId w:val="66"/>
        </w:numPr>
        <w:rPr>
          <w:rFonts w:cs="Arial"/>
        </w:rPr>
      </w:pPr>
      <w:r w:rsidRPr="001112C1">
        <w:rPr>
          <w:rFonts w:cs="Arial"/>
        </w:rPr>
        <w:t>Que exista parentesco por consanguinidad, afinidad o civil hasta cuarto grado, los cónyuges y el concubinario, tratándose de personas físicas</w:t>
      </w:r>
      <w:r w:rsidRPr="001112C1">
        <w:rPr>
          <w:rStyle w:val="Refdenotaalpie"/>
          <w:rFonts w:cs="Arial"/>
        </w:rPr>
        <w:footnoteReference w:id="31"/>
      </w:r>
      <w:r w:rsidRPr="001112C1">
        <w:rPr>
          <w:rFonts w:cs="Arial"/>
        </w:rPr>
        <w:t xml:space="preserve"> que actualicen los supuestos establecidos en los incisos anteriores, y</w:t>
      </w:r>
    </w:p>
    <w:p w14:paraId="7E5B9636" w14:textId="77777777" w:rsidR="00E54CAC" w:rsidRPr="001112C1" w:rsidRDefault="00E54CAC" w:rsidP="000177BC">
      <w:pPr>
        <w:pStyle w:val="Prrafodelista"/>
        <w:numPr>
          <w:ilvl w:val="0"/>
          <w:numId w:val="66"/>
        </w:numPr>
      </w:pPr>
      <w:r w:rsidRPr="001112C1">
        <w:rPr>
          <w:rFonts w:cs="Arial"/>
        </w:rPr>
        <w:t>Cuando las partes expresamente así lo reconozcan.</w:t>
      </w:r>
      <w:r w:rsidR="00910B4F">
        <w:rPr>
          <w:rFonts w:cs="Arial"/>
        </w:rPr>
        <w:t xml:space="preserve"> En este caso, el IFT puede tomar en consideración la información publicada por los agentes económicos, incluyendo sus páginas de Internet.</w:t>
      </w:r>
      <w:r w:rsidR="00910B4F">
        <w:rPr>
          <w:rStyle w:val="Refdenotaalpie"/>
          <w:rFonts w:cs="Arial"/>
        </w:rPr>
        <w:footnoteReference w:id="32"/>
      </w:r>
    </w:p>
    <w:p w14:paraId="1A9E9599" w14:textId="77777777" w:rsidR="00E54CAC" w:rsidRPr="001112C1" w:rsidRDefault="00E54CAC" w:rsidP="00252F19">
      <w:pPr>
        <w:pStyle w:val="Ttulo3"/>
      </w:pPr>
      <w:bookmarkStart w:id="14" w:name="_Toc462053106"/>
      <w:bookmarkStart w:id="15" w:name="_Toc468965888"/>
      <w:r w:rsidRPr="001112C1">
        <w:t xml:space="preserve">Influencia </w:t>
      </w:r>
      <w:r w:rsidR="003E700D">
        <w:t>o</w:t>
      </w:r>
      <w:r w:rsidR="006273DC">
        <w:t xml:space="preserve"> Influencia </w:t>
      </w:r>
      <w:r w:rsidRPr="001112C1">
        <w:t>Significativa</w:t>
      </w:r>
      <w:bookmarkEnd w:id="14"/>
      <w:bookmarkEnd w:id="15"/>
    </w:p>
    <w:p w14:paraId="50DDCB59" w14:textId="77777777" w:rsidR="00FC14BD" w:rsidRDefault="00FC14BD" w:rsidP="00E54CAC">
      <w:pPr>
        <w:rPr>
          <w:rFonts w:cs="Arial"/>
          <w:b/>
        </w:rPr>
      </w:pPr>
      <w:r>
        <w:rPr>
          <w:rFonts w:cs="Arial"/>
          <w:b/>
        </w:rPr>
        <w:t>Definición</w:t>
      </w:r>
    </w:p>
    <w:p w14:paraId="67CEFB15" w14:textId="77777777" w:rsidR="00E54CAC" w:rsidRDefault="00FC14BD" w:rsidP="00E54CAC">
      <w:pPr>
        <w:rPr>
          <w:rFonts w:cs="Arial"/>
        </w:rPr>
      </w:pPr>
      <w:r>
        <w:rPr>
          <w:rFonts w:cs="Arial"/>
        </w:rPr>
        <w:t>Es l</w:t>
      </w:r>
      <w:r w:rsidR="00E54CAC" w:rsidRPr="001112C1">
        <w:rPr>
          <w:rFonts w:cs="Arial"/>
        </w:rPr>
        <w:t xml:space="preserve">a capacidad, de hecho o de derecho, de una persona de participar o intervenir en forma </w:t>
      </w:r>
      <w:r w:rsidR="006273DC">
        <w:rPr>
          <w:rFonts w:cs="Arial"/>
          <w:b/>
          <w:u w:val="single"/>
        </w:rPr>
        <w:t>significativa</w:t>
      </w:r>
      <w:r w:rsidR="006273DC">
        <w:rPr>
          <w:rFonts w:cs="Arial"/>
        </w:rPr>
        <w:t>-</w:t>
      </w:r>
      <w:r w:rsidR="00AC73E4" w:rsidRPr="00AC73E4">
        <w:rPr>
          <w:rFonts w:cs="Arial"/>
        </w:rPr>
        <w:t>n</w:t>
      </w:r>
      <w:r w:rsidR="00E54CAC" w:rsidRPr="00AC73E4">
        <w:rPr>
          <w:rFonts w:cs="Arial"/>
        </w:rPr>
        <w:t>o decisiva</w:t>
      </w:r>
      <w:r w:rsidR="00AC73E4" w:rsidRPr="00AC73E4">
        <w:rPr>
          <w:rFonts w:cs="Arial"/>
        </w:rPr>
        <w:t xml:space="preserve">- </w:t>
      </w:r>
      <w:r w:rsidR="00E54CAC" w:rsidRPr="001112C1">
        <w:rPr>
          <w:rFonts w:cs="Arial"/>
        </w:rPr>
        <w:t>directa o indirectamente, por cualquier medio en las decisiones que incluyen pero no se limitan a la administración, la definición de las políticas y los objetivos o la gestión, conducción y ejecución de las actividades de otra(s) persona(s).</w:t>
      </w:r>
    </w:p>
    <w:p w14:paraId="0A834819" w14:textId="77777777" w:rsidR="00B20695" w:rsidRDefault="00B20695" w:rsidP="00E54CAC">
      <w:pPr>
        <w:rPr>
          <w:rFonts w:cs="Arial"/>
          <w:b/>
        </w:rPr>
      </w:pPr>
      <w:r>
        <w:rPr>
          <w:rFonts w:cs="Arial"/>
          <w:b/>
        </w:rPr>
        <w:t>Alcances</w:t>
      </w:r>
    </w:p>
    <w:p w14:paraId="69719709" w14:textId="77777777" w:rsidR="00B20695" w:rsidRDefault="00B20695" w:rsidP="00B20695">
      <w:pPr>
        <w:rPr>
          <w:rFonts w:cs="Arial"/>
        </w:rPr>
      </w:pPr>
      <w:r>
        <w:rPr>
          <w:rFonts w:cs="Arial"/>
        </w:rPr>
        <w:t>A partir de esta definición, n</w:t>
      </w:r>
      <w:r w:rsidRPr="00A343F2">
        <w:rPr>
          <w:rFonts w:cs="Arial"/>
        </w:rPr>
        <w:t>o es necesario</w:t>
      </w:r>
      <w:r>
        <w:rPr>
          <w:rFonts w:cs="Arial"/>
        </w:rPr>
        <w:t xml:space="preserve"> que </w:t>
      </w:r>
      <w:r w:rsidRPr="00A343F2">
        <w:rPr>
          <w:rFonts w:cs="Arial"/>
        </w:rPr>
        <w:t>se</w:t>
      </w:r>
      <w:r>
        <w:rPr>
          <w:rFonts w:cs="Arial"/>
        </w:rPr>
        <w:t xml:space="preserve"> ejerza la </w:t>
      </w:r>
      <w:r w:rsidRPr="00A343F2">
        <w:rPr>
          <w:rFonts w:cs="Arial"/>
        </w:rPr>
        <w:t xml:space="preserve">influencia </w:t>
      </w:r>
      <w:r>
        <w:rPr>
          <w:rFonts w:cs="Arial"/>
        </w:rPr>
        <w:t>o influencia significativa</w:t>
      </w:r>
      <w:r w:rsidRPr="00A343F2">
        <w:rPr>
          <w:rFonts w:cs="Arial"/>
        </w:rPr>
        <w:t>.</w:t>
      </w:r>
      <w:r>
        <w:rPr>
          <w:rFonts w:cs="Arial"/>
        </w:rPr>
        <w:t xml:space="preserve"> Basta con tener la capacidad de </w:t>
      </w:r>
      <w:r w:rsidRPr="00A343F2">
        <w:rPr>
          <w:rFonts w:cs="Arial"/>
        </w:rPr>
        <w:t>ejercer</w:t>
      </w:r>
      <w:r>
        <w:rPr>
          <w:rFonts w:cs="Arial"/>
        </w:rPr>
        <w:t>la.</w:t>
      </w:r>
    </w:p>
    <w:p w14:paraId="45BC17B3" w14:textId="77777777" w:rsidR="00B20695" w:rsidRPr="00B20695" w:rsidRDefault="00B20695" w:rsidP="00E54CAC">
      <w:pPr>
        <w:rPr>
          <w:rFonts w:cs="Arial"/>
        </w:rPr>
      </w:pPr>
      <w:r>
        <w:rPr>
          <w:rFonts w:cs="Arial"/>
        </w:rPr>
        <w:t xml:space="preserve">La existencia de vínculos entre dos o más personas que otorguen a una persona la capacidad de ejercer </w:t>
      </w:r>
      <w:r w:rsidRPr="00A343F2">
        <w:rPr>
          <w:rFonts w:cs="Arial"/>
        </w:rPr>
        <w:t xml:space="preserve">influencia </w:t>
      </w:r>
      <w:r>
        <w:rPr>
          <w:rFonts w:cs="Arial"/>
        </w:rPr>
        <w:t>o influencia significativa no significa que esas personas forman parte de un mismo Agente Económico, pero sí constituyen indicios de que no son completamente independientes uno del otro.</w:t>
      </w:r>
    </w:p>
    <w:p w14:paraId="5BE6094A" w14:textId="77777777" w:rsidR="00FC14BD" w:rsidRDefault="00FC14BD" w:rsidP="00E54CAC">
      <w:pPr>
        <w:rPr>
          <w:rFonts w:cs="Arial"/>
          <w:b/>
        </w:rPr>
      </w:pPr>
      <w:r>
        <w:rPr>
          <w:rFonts w:cs="Arial"/>
          <w:b/>
        </w:rPr>
        <w:t>Elementos de referencia para determinar su existencia</w:t>
      </w:r>
    </w:p>
    <w:p w14:paraId="22FF3EDD" w14:textId="77777777" w:rsidR="00E54CAC" w:rsidRPr="001112C1" w:rsidRDefault="00E54CAC" w:rsidP="00E54CAC">
      <w:pPr>
        <w:rPr>
          <w:rFonts w:cs="Arial"/>
        </w:rPr>
      </w:pPr>
      <w:r w:rsidRPr="001112C1">
        <w:rPr>
          <w:rFonts w:cs="Arial"/>
        </w:rPr>
        <w:t xml:space="preserve">La influencia </w:t>
      </w:r>
      <w:r w:rsidR="00FC14BD">
        <w:rPr>
          <w:rFonts w:cs="Arial"/>
        </w:rPr>
        <w:t xml:space="preserve">significativa </w:t>
      </w:r>
      <w:r w:rsidRPr="001112C1">
        <w:rPr>
          <w:rFonts w:cs="Arial"/>
        </w:rPr>
        <w:t>también resulta de los derechos, contratos u otros medios que por sí mismos o en conjunto otorgan la capacidad antes señalada.</w:t>
      </w:r>
    </w:p>
    <w:p w14:paraId="351B7C1A" w14:textId="77777777" w:rsidR="00E54CAC" w:rsidRPr="001112C1" w:rsidRDefault="00E54CAC" w:rsidP="00E54CAC">
      <w:pPr>
        <w:rPr>
          <w:rFonts w:cs="Arial"/>
        </w:rPr>
      </w:pPr>
      <w:r w:rsidRPr="001112C1">
        <w:rPr>
          <w:rFonts w:cs="Arial"/>
        </w:rPr>
        <w:t>Como elementos de referencia para identificar si una persona tiene influencia sobre otra se encuentran los siguientes:</w:t>
      </w:r>
    </w:p>
    <w:p w14:paraId="7A74C6C9" w14:textId="77777777" w:rsidR="00E54CAC" w:rsidRPr="001112C1" w:rsidRDefault="00E54CAC" w:rsidP="000177BC">
      <w:pPr>
        <w:pStyle w:val="Prrafodelista"/>
        <w:numPr>
          <w:ilvl w:val="0"/>
          <w:numId w:val="70"/>
        </w:numPr>
        <w:rPr>
          <w:rFonts w:cs="Arial"/>
        </w:rPr>
      </w:pPr>
      <w:r w:rsidRPr="001112C1">
        <w:rPr>
          <w:rFonts w:cs="Arial"/>
        </w:rPr>
        <w:t>La capacidad o el derecho para designar, nombrar, vetar o destituir a por lo menos uno de los miembros que integren el o los órganos enc</w:t>
      </w:r>
      <w:r w:rsidR="00FC14BD">
        <w:rPr>
          <w:rFonts w:cs="Arial"/>
        </w:rPr>
        <w:t>argados de tomar las decisiones;</w:t>
      </w:r>
      <w:r w:rsidRPr="001112C1">
        <w:rPr>
          <w:rFonts w:cs="Arial"/>
        </w:rPr>
        <w:t xml:space="preserve"> o a los consultores, directivos, gerentes, administradores o sus equivalentes;</w:t>
      </w:r>
    </w:p>
    <w:p w14:paraId="6CFB08F3" w14:textId="77777777" w:rsidR="00E54CAC" w:rsidRPr="001112C1" w:rsidRDefault="00E54CAC" w:rsidP="000177BC">
      <w:pPr>
        <w:pStyle w:val="Prrafodelista"/>
        <w:numPr>
          <w:ilvl w:val="0"/>
          <w:numId w:val="70"/>
        </w:numPr>
        <w:rPr>
          <w:rFonts w:cs="Arial"/>
        </w:rPr>
      </w:pPr>
      <w:r w:rsidRPr="001112C1">
        <w:rPr>
          <w:rFonts w:cs="Arial"/>
        </w:rPr>
        <w:t>Tener participación, directa o indirecta, en la propiedad incluso de carácter fiduciario, o en la estructura accionaria o de partes sociales de otra persona, cuando esa participación otorgue a su tenedor la capacidad de tener un nivel de representación equivalente al establecido en el inciso a)</w:t>
      </w:r>
      <w:r>
        <w:rPr>
          <w:rFonts w:cs="Arial"/>
        </w:rPr>
        <w:t xml:space="preserve"> anterior</w:t>
      </w:r>
      <w:r w:rsidRPr="001112C1">
        <w:rPr>
          <w:rFonts w:cs="Arial"/>
        </w:rPr>
        <w:t xml:space="preserve">. </w:t>
      </w:r>
    </w:p>
    <w:p w14:paraId="75933CE6" w14:textId="77777777" w:rsidR="00E54CAC" w:rsidRPr="001112C1" w:rsidRDefault="00E54CAC" w:rsidP="00FC14BD">
      <w:pPr>
        <w:pStyle w:val="Prrafodelista"/>
        <w:numPr>
          <w:ilvl w:val="0"/>
          <w:numId w:val="0"/>
        </w:numPr>
        <w:ind w:left="360"/>
        <w:rPr>
          <w:rFonts w:cs="Arial"/>
        </w:rPr>
      </w:pPr>
      <w:r w:rsidRPr="001112C1">
        <w:rPr>
          <w:rFonts w:cs="Arial"/>
        </w:rPr>
        <w:t>El IFT considerará que una participación mayor o igual al 10%</w:t>
      </w:r>
      <w:r>
        <w:rPr>
          <w:rFonts w:cs="Arial"/>
        </w:rPr>
        <w:t xml:space="preserve"> (diez por ciento)</w:t>
      </w:r>
      <w:r w:rsidRPr="001112C1">
        <w:rPr>
          <w:rFonts w:cs="Arial"/>
        </w:rPr>
        <w:t xml:space="preserve"> de las acciones representativas del capital social con derecho a voto </w:t>
      </w:r>
      <w:r w:rsidR="006273DC">
        <w:rPr>
          <w:rFonts w:cs="Arial"/>
        </w:rPr>
        <w:t xml:space="preserve">o veto </w:t>
      </w:r>
      <w:r w:rsidRPr="001112C1">
        <w:rPr>
          <w:rFonts w:cs="Arial"/>
        </w:rPr>
        <w:t xml:space="preserve">de un </w:t>
      </w:r>
      <w:r w:rsidR="00536ABF">
        <w:rPr>
          <w:rFonts w:cs="Arial"/>
        </w:rPr>
        <w:t>Agente Económico</w:t>
      </w:r>
      <w:r w:rsidRPr="001112C1">
        <w:rPr>
          <w:rFonts w:cs="Arial"/>
        </w:rPr>
        <w:t xml:space="preserve"> sobre otro le otorga influencia</w:t>
      </w:r>
      <w:r w:rsidR="006273DC">
        <w:rPr>
          <w:rFonts w:cs="Arial"/>
        </w:rPr>
        <w:t>.</w:t>
      </w:r>
      <w:r w:rsidRPr="001112C1">
        <w:rPr>
          <w:rStyle w:val="Refdenotaalpie"/>
          <w:rFonts w:cs="Arial"/>
        </w:rPr>
        <w:footnoteReference w:id="33"/>
      </w:r>
    </w:p>
    <w:p w14:paraId="2C942FAD" w14:textId="77777777" w:rsidR="00E54CAC" w:rsidRPr="001112C1" w:rsidRDefault="00E54CAC" w:rsidP="00FC14BD">
      <w:pPr>
        <w:pStyle w:val="Prrafodelista"/>
        <w:numPr>
          <w:ilvl w:val="0"/>
          <w:numId w:val="0"/>
        </w:numPr>
        <w:ind w:left="360"/>
        <w:rPr>
          <w:rFonts w:cs="Arial"/>
        </w:rPr>
      </w:pPr>
      <w:r w:rsidRPr="001112C1">
        <w:rPr>
          <w:rFonts w:cs="Arial"/>
        </w:rPr>
        <w:t xml:space="preserve">Sin embargo, ésta no se descarta con una participación menor, por lo que el IFT </w:t>
      </w:r>
      <w:r w:rsidR="006C54FC">
        <w:rPr>
          <w:rFonts w:cs="Arial"/>
        </w:rPr>
        <w:t>podrá evaluar también a</w:t>
      </w:r>
      <w:r w:rsidRPr="001112C1">
        <w:rPr>
          <w:rFonts w:cs="Arial"/>
        </w:rPr>
        <w:t xml:space="preserve"> los </w:t>
      </w:r>
      <w:r w:rsidR="00FC14BD">
        <w:rPr>
          <w:rFonts w:cs="Arial"/>
        </w:rPr>
        <w:t>agentes económicos</w:t>
      </w:r>
      <w:r w:rsidRPr="001112C1">
        <w:rPr>
          <w:rFonts w:cs="Arial"/>
        </w:rPr>
        <w:t xml:space="preserve"> en el caso de que </w:t>
      </w:r>
      <w:r w:rsidR="006C54FC">
        <w:rPr>
          <w:rFonts w:cs="Arial"/>
        </w:rPr>
        <w:t xml:space="preserve">sus participaciones </w:t>
      </w:r>
      <w:r w:rsidRPr="001112C1">
        <w:rPr>
          <w:rFonts w:cs="Arial"/>
        </w:rPr>
        <w:t xml:space="preserve">sean menores al 10% </w:t>
      </w:r>
      <w:r>
        <w:rPr>
          <w:rFonts w:cs="Arial"/>
        </w:rPr>
        <w:t>(diez por ciento)</w:t>
      </w:r>
      <w:r w:rsidRPr="001112C1">
        <w:rPr>
          <w:rFonts w:cs="Arial"/>
        </w:rPr>
        <w:t xml:space="preserve"> de las acciones representativas del cap</w:t>
      </w:r>
      <w:r w:rsidR="006273DC">
        <w:rPr>
          <w:rFonts w:cs="Arial"/>
        </w:rPr>
        <w:t>ital social con derecho a voto;</w:t>
      </w:r>
    </w:p>
    <w:p w14:paraId="4BF5DDE2" w14:textId="77777777" w:rsidR="00E54CAC" w:rsidRPr="001112C1" w:rsidRDefault="00E54CAC" w:rsidP="000177BC">
      <w:pPr>
        <w:pStyle w:val="Prrafodelista"/>
        <w:numPr>
          <w:ilvl w:val="0"/>
          <w:numId w:val="70"/>
        </w:numPr>
        <w:rPr>
          <w:rFonts w:cs="Arial"/>
        </w:rPr>
      </w:pPr>
      <w:r w:rsidRPr="001112C1">
        <w:rPr>
          <w:rFonts w:cs="Arial"/>
        </w:rPr>
        <w:t>Haber celebrado acuerdos, contratos, convenios o cualquier acto que otorgue a una persona beneficios similares a los señalados en los incisos a) y b) precedentes, o la capa</w:t>
      </w:r>
      <w:r w:rsidR="006273DC">
        <w:rPr>
          <w:rFonts w:cs="Arial"/>
        </w:rPr>
        <w:t>cidad de tener esos beneficios;</w:t>
      </w:r>
    </w:p>
    <w:p w14:paraId="324DFF5E" w14:textId="77777777" w:rsidR="00E54CAC" w:rsidRPr="001112C1" w:rsidRDefault="00E54CAC" w:rsidP="000177BC">
      <w:pPr>
        <w:pStyle w:val="Prrafodelista"/>
        <w:numPr>
          <w:ilvl w:val="0"/>
          <w:numId w:val="70"/>
        </w:numPr>
        <w:rPr>
          <w:rFonts w:cs="Arial"/>
        </w:rPr>
      </w:pPr>
      <w:r w:rsidRPr="001112C1">
        <w:rPr>
          <w:rFonts w:cs="Arial"/>
        </w:rPr>
        <w:t>Que exista parentesco por consanguinidad, afinidad o civil de hasta cuarto grado, los cónyuges y el concubinario, tratándose de personas físicas que actualicen los supuestos establecidos en los incisos anteriores, y</w:t>
      </w:r>
    </w:p>
    <w:p w14:paraId="754A91EF" w14:textId="77777777" w:rsidR="00E54CAC" w:rsidRPr="001112C1" w:rsidRDefault="00E54CAC" w:rsidP="000177BC">
      <w:pPr>
        <w:pStyle w:val="Prrafodelista"/>
        <w:numPr>
          <w:ilvl w:val="0"/>
          <w:numId w:val="70"/>
        </w:numPr>
        <w:rPr>
          <w:rFonts w:cs="Arial"/>
        </w:rPr>
      </w:pPr>
      <w:r w:rsidRPr="001112C1">
        <w:rPr>
          <w:rFonts w:cs="Arial"/>
        </w:rPr>
        <w:t>Cuando las partes expresamente así lo reconozcan.</w:t>
      </w:r>
    </w:p>
    <w:p w14:paraId="48CD8764" w14:textId="77777777" w:rsidR="00156B97" w:rsidRPr="00156B97" w:rsidRDefault="00156B97" w:rsidP="00156B97"/>
    <w:p w14:paraId="0FCFF40D" w14:textId="77777777" w:rsidR="00156B97" w:rsidRPr="00156B97" w:rsidRDefault="00156B97" w:rsidP="00156B97"/>
    <w:p w14:paraId="37D25FB4" w14:textId="77777777" w:rsidR="003E45CA" w:rsidRDefault="003E45CA" w:rsidP="003E45CA">
      <w:pPr>
        <w:sectPr w:rsidR="003E45CA" w:rsidSect="00030283">
          <w:pgSz w:w="12240" w:h="15840" w:code="1"/>
          <w:pgMar w:top="1417" w:right="1701" w:bottom="1417" w:left="1701" w:header="720" w:footer="720" w:gutter="0"/>
          <w:cols w:space="720"/>
          <w:noEndnote/>
          <w:docGrid w:linePitch="326"/>
        </w:sectPr>
      </w:pPr>
    </w:p>
    <w:p w14:paraId="1CAE5316" w14:textId="77777777" w:rsidR="00D039F8" w:rsidRDefault="00D039F8" w:rsidP="00D039F8">
      <w:pPr>
        <w:pStyle w:val="Ttulo1"/>
      </w:pPr>
      <w:bookmarkStart w:id="16" w:name="_Toc468965889"/>
      <w:r>
        <w:t>Mecanismos para el control de concentraciones</w:t>
      </w:r>
      <w:bookmarkEnd w:id="16"/>
    </w:p>
    <w:p w14:paraId="66B62C89" w14:textId="77777777" w:rsidR="001E3D0F" w:rsidRDefault="00CC084B" w:rsidP="001E3D0F">
      <w:r w:rsidRPr="00FC14BD">
        <w:t xml:space="preserve">La LFCE </w:t>
      </w:r>
      <w:r w:rsidR="0036086F">
        <w:t xml:space="preserve">y la LFTR </w:t>
      </w:r>
      <w:r w:rsidRPr="00FC14BD">
        <w:t>establece</w:t>
      </w:r>
      <w:r w:rsidR="0036086F">
        <w:t>n</w:t>
      </w:r>
      <w:r w:rsidRPr="00FC14BD">
        <w:t xml:space="preserve"> procedimientos específicos para </w:t>
      </w:r>
      <w:r w:rsidR="001E3D0F" w:rsidRPr="00FC14BD">
        <w:t xml:space="preserve">que las autoridades </w:t>
      </w:r>
      <w:r w:rsidR="00077876">
        <w:t xml:space="preserve">en materia </w:t>
      </w:r>
      <w:r w:rsidR="001E3D0F" w:rsidRPr="00FC14BD">
        <w:t>de competencia económica ejerzan sus atribuciones de prevenir, investigar, combatir, perseguir con eficacia, castigar severamente y eliminar las concentraciones ilícitas.</w:t>
      </w:r>
    </w:p>
    <w:p w14:paraId="75D770CA" w14:textId="77777777" w:rsidR="00D039F8" w:rsidRDefault="0036086F" w:rsidP="001E3D0F">
      <w:r w:rsidRPr="0036086F">
        <w:t>E</w:t>
      </w:r>
      <w:r w:rsidR="00D039F8" w:rsidRPr="0036086F">
        <w:t>l Pleno del Instituto</w:t>
      </w:r>
      <w:r w:rsidRPr="0036086F">
        <w:t xml:space="preserve">, al ejercer las </w:t>
      </w:r>
      <w:r w:rsidR="00D039F8" w:rsidRPr="0036086F">
        <w:t xml:space="preserve">atribuciones de autoridad </w:t>
      </w:r>
      <w:r w:rsidR="00077876">
        <w:t xml:space="preserve">en materia </w:t>
      </w:r>
      <w:r w:rsidR="00D039F8" w:rsidRPr="0036086F">
        <w:t>de competencia económica y de regulador</w:t>
      </w:r>
      <w:r w:rsidRPr="0036086F">
        <w:t xml:space="preserve">, ha adoptado una </w:t>
      </w:r>
      <w:r w:rsidR="00D039F8" w:rsidRPr="0036086F">
        <w:t xml:space="preserve">perspectiva de convergencia </w:t>
      </w:r>
      <w:r w:rsidRPr="0036086F">
        <w:t xml:space="preserve">y simplificación administrativa </w:t>
      </w:r>
      <w:r w:rsidR="00D039F8" w:rsidRPr="0036086F">
        <w:t xml:space="preserve">en el análisis </w:t>
      </w:r>
      <w:r w:rsidRPr="0036086F">
        <w:t>de los asuntos y el desahogo de</w:t>
      </w:r>
      <w:r w:rsidR="00D039F8" w:rsidRPr="0036086F">
        <w:t xml:space="preserve"> los </w:t>
      </w:r>
      <w:r w:rsidR="00EB7743" w:rsidRPr="0036086F">
        <w:t>procedimientos</w:t>
      </w:r>
      <w:r w:rsidR="00D039F8" w:rsidRPr="0036086F">
        <w:t>.</w:t>
      </w:r>
    </w:p>
    <w:p w14:paraId="650EDA3C" w14:textId="77777777" w:rsidR="00D90F3B" w:rsidRDefault="00D90F3B" w:rsidP="00D90F3B">
      <w:bookmarkStart w:id="17" w:name="_Toc462053148"/>
      <w:bookmarkStart w:id="18" w:name="_Toc462053109"/>
      <w:r>
        <w:t xml:space="preserve">El Instituto tiene facultades constitucionales y legales para </w:t>
      </w:r>
      <w:r w:rsidRPr="001112C1">
        <w:t>evalua</w:t>
      </w:r>
      <w:r>
        <w:t xml:space="preserve">r las concentraciones: </w:t>
      </w:r>
    </w:p>
    <w:p w14:paraId="05D71C86" w14:textId="77777777" w:rsidR="00D90F3B" w:rsidRDefault="00D75550" w:rsidP="00D90F3B">
      <w:pPr>
        <w:numPr>
          <w:ilvl w:val="0"/>
          <w:numId w:val="4"/>
        </w:numPr>
      </w:pPr>
      <w:r>
        <w:t>A</w:t>
      </w:r>
      <w:r w:rsidR="00D90F3B">
        <w:t>ntes de que se realicen</w:t>
      </w:r>
      <w:r w:rsidR="00D90F3B" w:rsidRPr="001112C1">
        <w:t xml:space="preserve"> (evaluación </w:t>
      </w:r>
      <w:r w:rsidR="00D90F3B" w:rsidRPr="001112C1">
        <w:rPr>
          <w:i/>
        </w:rPr>
        <w:t>ex ante</w:t>
      </w:r>
      <w:r w:rsidR="00D90F3B" w:rsidRPr="001112C1">
        <w:t>)</w:t>
      </w:r>
      <w:r>
        <w:t>, y</w:t>
      </w:r>
    </w:p>
    <w:p w14:paraId="286DE34C" w14:textId="77777777" w:rsidR="00815830" w:rsidRDefault="00D75550" w:rsidP="00815830">
      <w:pPr>
        <w:numPr>
          <w:ilvl w:val="0"/>
          <w:numId w:val="4"/>
        </w:numPr>
      </w:pPr>
      <w:r>
        <w:t>D</w:t>
      </w:r>
      <w:r w:rsidR="00D90F3B">
        <w:t>espués de que se</w:t>
      </w:r>
      <w:r w:rsidR="00D90F3B" w:rsidRPr="001112C1">
        <w:t xml:space="preserve"> reali</w:t>
      </w:r>
      <w:r w:rsidR="00D90F3B">
        <w:t>cen</w:t>
      </w:r>
      <w:r w:rsidR="00D90F3B" w:rsidRPr="001112C1">
        <w:t xml:space="preserve"> (evaluación </w:t>
      </w:r>
      <w:r w:rsidR="00D90F3B" w:rsidRPr="001112C1">
        <w:rPr>
          <w:i/>
        </w:rPr>
        <w:t>ex post</w:t>
      </w:r>
      <w:r w:rsidR="00D90F3B" w:rsidRPr="001112C1">
        <w:t>).</w:t>
      </w:r>
    </w:p>
    <w:p w14:paraId="1AB5B14E" w14:textId="77777777" w:rsidR="00815830" w:rsidRPr="001112C1" w:rsidRDefault="00815830" w:rsidP="00815830">
      <w:r>
        <w:t>Los temas de aplicación ex post no serán materia de este documento, pues corresponden a facultades de la AI, quien cuenta con autonomía e independencia en el ejercicio de sus atribuciones conforme a la LFCE y la LFTR.</w:t>
      </w:r>
    </w:p>
    <w:p w14:paraId="475FB6E1" w14:textId="77777777" w:rsidR="00D90F3B" w:rsidRPr="00C5724F" w:rsidRDefault="00D75550" w:rsidP="00B04CAC">
      <w:pPr>
        <w:pStyle w:val="Ttulo1"/>
        <w:numPr>
          <w:ilvl w:val="1"/>
          <w:numId w:val="80"/>
        </w:numPr>
      </w:pPr>
      <w:bookmarkStart w:id="19" w:name="_Toc468965890"/>
      <w:r>
        <w:t xml:space="preserve">De aplicación </w:t>
      </w:r>
      <w:r w:rsidR="00D90F3B" w:rsidRPr="00C5724F">
        <w:t>ex ante</w:t>
      </w:r>
      <w:bookmarkEnd w:id="19"/>
    </w:p>
    <w:p w14:paraId="3DF7C2C2" w14:textId="77777777" w:rsidR="004D2272" w:rsidRDefault="00D90F3B" w:rsidP="00D90F3B">
      <w:r w:rsidRPr="001112C1">
        <w:t xml:space="preserve">La evaluación </w:t>
      </w:r>
      <w:r w:rsidRPr="00667777">
        <w:rPr>
          <w:i/>
        </w:rPr>
        <w:t>ex ante</w:t>
      </w:r>
      <w:r w:rsidRPr="001112C1">
        <w:t xml:space="preserve"> ocurre en aquellos casos en que dos o más </w:t>
      </w:r>
      <w:r>
        <w:t>agentes económicos</w:t>
      </w:r>
      <w:r w:rsidRPr="001112C1">
        <w:t xml:space="preserve"> tienen la intención de celebrar una concentración y </w:t>
      </w:r>
      <w:r w:rsidR="004D2272">
        <w:t>las leyes establecen la obligación de obtener la autorización del IFT antes de</w:t>
      </w:r>
      <w:r w:rsidRPr="001112C1">
        <w:t xml:space="preserve"> su realización. </w:t>
      </w:r>
    </w:p>
    <w:p w14:paraId="64F77154" w14:textId="77777777" w:rsidR="00D90F3B" w:rsidRDefault="004D2272" w:rsidP="00D90F3B">
      <w:r>
        <w:t xml:space="preserve">Estos procedimientos constituyen </w:t>
      </w:r>
      <w:r w:rsidR="00D90F3B" w:rsidRPr="001112C1">
        <w:t>un régimen preventivo de operaciones</w:t>
      </w:r>
      <w:r>
        <w:t xml:space="preserve"> </w:t>
      </w:r>
      <w:r w:rsidR="00D90F3B" w:rsidRPr="001112C1">
        <w:t>que pud</w:t>
      </w:r>
      <w:r w:rsidR="00D90F3B">
        <w:t>i</w:t>
      </w:r>
      <w:r w:rsidR="00D90F3B" w:rsidRPr="001112C1">
        <w:t>e</w:t>
      </w:r>
      <w:r w:rsidR="00D90F3B">
        <w:t>ra</w:t>
      </w:r>
      <w:r w:rsidR="00D90F3B" w:rsidRPr="001112C1">
        <w:t>n representar un daño a la libre concurrencia o competencia económica.</w:t>
      </w:r>
    </w:p>
    <w:p w14:paraId="03C39017" w14:textId="77777777" w:rsidR="004D2272" w:rsidRPr="004D2272" w:rsidRDefault="004D2272" w:rsidP="00D90F3B">
      <w:pPr>
        <w:rPr>
          <w:b/>
        </w:rPr>
      </w:pPr>
      <w:r>
        <w:rPr>
          <w:b/>
        </w:rPr>
        <w:t>Procedimientos específicos</w:t>
      </w:r>
    </w:p>
    <w:p w14:paraId="007B7D67" w14:textId="77777777" w:rsidR="00D90F3B" w:rsidRDefault="00D90F3B" w:rsidP="00D90F3B">
      <w:r w:rsidRPr="001112C1">
        <w:t>De conformidad con la LFCE, la autorización de una concentración sucede a partir de un procedimiento de notificación de la misma, en términos de lo que prevén los artículos 90 y 92 de ese ordena</w:t>
      </w:r>
      <w:r w:rsidR="00D75550">
        <w:t>miento.</w:t>
      </w:r>
    </w:p>
    <w:p w14:paraId="1C8690FE" w14:textId="77777777" w:rsidR="00D75550" w:rsidRPr="001112C1" w:rsidRDefault="004D2272" w:rsidP="00D75550">
      <w:r>
        <w:t xml:space="preserve">A su vez, </w:t>
      </w:r>
      <w:r w:rsidR="00D75550" w:rsidRPr="001112C1">
        <w:t>la LFTR</w:t>
      </w:r>
      <w:r>
        <w:t xml:space="preserve"> prevé </w:t>
      </w:r>
      <w:r w:rsidR="004422C3">
        <w:t xml:space="preserve">diversos </w:t>
      </w:r>
      <w:r>
        <w:t xml:space="preserve">procedimientos en los que se analizan </w:t>
      </w:r>
      <w:r w:rsidR="00D75550" w:rsidRPr="001112C1">
        <w:t>transacciones u operaciones que actualizan la definición de concentración</w:t>
      </w:r>
      <w:r>
        <w:t xml:space="preserve"> prevista en la LFCE</w:t>
      </w:r>
      <w:r w:rsidR="00D75550" w:rsidRPr="001112C1">
        <w:t>, pues implican una unión o acumulación de sociedades, asociaciones, acciones, partes s</w:t>
      </w:r>
      <w:r>
        <w:t>ociales, fideicomisos o activos. Esos procedimientos son:</w:t>
      </w:r>
      <w:r w:rsidR="006273DC">
        <w:rPr>
          <w:rStyle w:val="Refdenotaalpie"/>
        </w:rPr>
        <w:footnoteReference w:id="34"/>
      </w:r>
    </w:p>
    <w:p w14:paraId="71751911" w14:textId="77777777" w:rsidR="00D75550" w:rsidRPr="004A236F" w:rsidRDefault="004D2272" w:rsidP="000177BC">
      <w:pPr>
        <w:pStyle w:val="Prrafodelista"/>
        <w:numPr>
          <w:ilvl w:val="0"/>
          <w:numId w:val="72"/>
        </w:numPr>
      </w:pPr>
      <w:r w:rsidRPr="004A236F">
        <w:t>El a</w:t>
      </w:r>
      <w:r w:rsidR="00D75550" w:rsidRPr="004A236F">
        <w:t>rrendamiento del espectro radioeléctrico</w:t>
      </w:r>
      <w:r w:rsidRPr="004A236F">
        <w:t xml:space="preserve">, </w:t>
      </w:r>
      <w:r w:rsidR="00D75550" w:rsidRPr="004A236F">
        <w:t>previst</w:t>
      </w:r>
      <w:r w:rsidRPr="004A236F">
        <w:t>o en el artículo 104 de la LFTR;</w:t>
      </w:r>
      <w:r w:rsidR="009A2026" w:rsidRPr="004A236F">
        <w:rPr>
          <w:rStyle w:val="Refdenotaalpie"/>
        </w:rPr>
        <w:footnoteReference w:id="35"/>
      </w:r>
      <w:r w:rsidR="00F77BE2" w:rsidRPr="004A236F">
        <w:t xml:space="preserve"> </w:t>
      </w:r>
      <w:r w:rsidR="00F77BE2" w:rsidRPr="004A236F">
        <w:rPr>
          <w:vertAlign w:val="superscript"/>
        </w:rPr>
        <w:t xml:space="preserve">y </w:t>
      </w:r>
      <w:r w:rsidR="00F77BE2" w:rsidRPr="004A236F">
        <w:rPr>
          <w:rStyle w:val="Refdenotaalpie"/>
        </w:rPr>
        <w:footnoteReference w:id="36"/>
      </w:r>
    </w:p>
    <w:p w14:paraId="344FA0BE" w14:textId="77777777" w:rsidR="00D75550" w:rsidRPr="004A236F" w:rsidRDefault="004D2272" w:rsidP="000177BC">
      <w:pPr>
        <w:pStyle w:val="Prrafodelista"/>
        <w:numPr>
          <w:ilvl w:val="0"/>
          <w:numId w:val="72"/>
        </w:numPr>
      </w:pPr>
      <w:r w:rsidRPr="004A236F">
        <w:t>El i</w:t>
      </w:r>
      <w:r w:rsidR="00D75550" w:rsidRPr="004A236F">
        <w:t>ntercambio de frecuencias de espectro radioeléctrico</w:t>
      </w:r>
      <w:r w:rsidRPr="004A236F">
        <w:t>, previsto en el artículo 106 de la LFTR;</w:t>
      </w:r>
      <w:r w:rsidR="00D40E98" w:rsidRPr="004A236F">
        <w:rPr>
          <w:rStyle w:val="Refdenotaalpie"/>
        </w:rPr>
        <w:t xml:space="preserve"> </w:t>
      </w:r>
      <w:r w:rsidR="00D40E98" w:rsidRPr="004A236F">
        <w:rPr>
          <w:rStyle w:val="Refdenotaalpie"/>
        </w:rPr>
        <w:footnoteReference w:id="37"/>
      </w:r>
    </w:p>
    <w:p w14:paraId="6DD6691F" w14:textId="77777777" w:rsidR="00D75550" w:rsidRPr="001112C1" w:rsidRDefault="004D2272" w:rsidP="000177BC">
      <w:pPr>
        <w:pStyle w:val="Prrafodelista"/>
        <w:numPr>
          <w:ilvl w:val="0"/>
          <w:numId w:val="72"/>
        </w:numPr>
      </w:pPr>
      <w:r>
        <w:t>Las c</w:t>
      </w:r>
      <w:r w:rsidR="00D75550" w:rsidRPr="001112C1">
        <w:t>esiones de derechos de títulos de concesión</w:t>
      </w:r>
      <w:r>
        <w:t xml:space="preserve">, previstas en el </w:t>
      </w:r>
      <w:r w:rsidR="009A2026">
        <w:t>artículo 110 de la LFTR;</w:t>
      </w:r>
      <w:r w:rsidR="00F77BE2">
        <w:rPr>
          <w:rStyle w:val="Refdenotaalpie"/>
        </w:rPr>
        <w:footnoteReference w:id="38"/>
      </w:r>
    </w:p>
    <w:p w14:paraId="558BAAC5" w14:textId="77777777" w:rsidR="00D75550" w:rsidRDefault="004D2272" w:rsidP="000177BC">
      <w:pPr>
        <w:pStyle w:val="Prrafodelista"/>
        <w:numPr>
          <w:ilvl w:val="0"/>
          <w:numId w:val="72"/>
        </w:numPr>
      </w:pPr>
      <w:r>
        <w:t>La s</w:t>
      </w:r>
      <w:r w:rsidR="00D75550" w:rsidRPr="001112C1">
        <w:t>uscripción, adquisición o enajenaciones de acciones o partes social</w:t>
      </w:r>
      <w:r>
        <w:t xml:space="preserve">es de sociedades concesionarias, </w:t>
      </w:r>
      <w:r w:rsidR="003E700D">
        <w:t xml:space="preserve">en un acto o sucesión de actos, </w:t>
      </w:r>
      <w:r>
        <w:t>prevista en el a</w:t>
      </w:r>
      <w:r w:rsidR="00D75550" w:rsidRPr="001112C1">
        <w:t>rtículo 112 de la LFTR</w:t>
      </w:r>
      <w:r w:rsidR="009708B5">
        <w:t>;</w:t>
      </w:r>
      <w:r w:rsidR="00F77BE2">
        <w:rPr>
          <w:rStyle w:val="Refdenotaalpie"/>
        </w:rPr>
        <w:footnoteReference w:id="39"/>
      </w:r>
      <w:r w:rsidR="009A2026">
        <w:t xml:space="preserve"> </w:t>
      </w:r>
    </w:p>
    <w:p w14:paraId="6A231F9B" w14:textId="77777777" w:rsidR="00704BEB" w:rsidRDefault="009A2026" w:rsidP="000177BC">
      <w:pPr>
        <w:pStyle w:val="Prrafodelista"/>
        <w:numPr>
          <w:ilvl w:val="0"/>
          <w:numId w:val="72"/>
        </w:numPr>
      </w:pPr>
      <w:r>
        <w:t>Las licitaciones para otorgar concesiones sobre el espectro radioeléctrico para uso comercial o privado en las que el IFT actúa como convocante y autoridad de competencia para prevenir fenómenos de concentración contrarios al interés público, en los términos previstos en el artículo 78 de la LFTR</w:t>
      </w:r>
      <w:r w:rsidR="00704BEB">
        <w:t xml:space="preserve">. </w:t>
      </w:r>
    </w:p>
    <w:p w14:paraId="6080678E" w14:textId="77777777" w:rsidR="004422C3" w:rsidRDefault="00704BEB" w:rsidP="00704BEB">
      <w:pPr>
        <w:pStyle w:val="Prrafodelista"/>
        <w:numPr>
          <w:ilvl w:val="0"/>
          <w:numId w:val="0"/>
        </w:numPr>
        <w:ind w:left="720"/>
      </w:pPr>
      <w:r>
        <w:t>Por ejemplo, las licitaciones de espectro radioeléctrico para servicios de telecomunicaciones y de radiodifusión de usos comerciales</w:t>
      </w:r>
      <w:r w:rsidR="009708B5">
        <w:t>;</w:t>
      </w:r>
      <w:r w:rsidR="00CC34A7">
        <w:rPr>
          <w:rStyle w:val="Refdenotaalpie"/>
        </w:rPr>
        <w:footnoteReference w:id="40"/>
      </w:r>
      <w:r w:rsidR="009708B5">
        <w:t xml:space="preserve"> </w:t>
      </w:r>
    </w:p>
    <w:p w14:paraId="3911A228" w14:textId="77777777" w:rsidR="004422C3" w:rsidRDefault="004422C3" w:rsidP="004C0DEC">
      <w:pPr>
        <w:pStyle w:val="Prrafodelista"/>
        <w:numPr>
          <w:ilvl w:val="0"/>
          <w:numId w:val="72"/>
        </w:numPr>
      </w:pPr>
      <w:r w:rsidRPr="004422C3">
        <w:t>Licitaciones de concesiones para ocupar y expl</w:t>
      </w:r>
      <w:r>
        <w:t xml:space="preserve">otar recursos orbitales en usos </w:t>
      </w:r>
      <w:r w:rsidRPr="004422C3">
        <w:t>comercial y privado</w:t>
      </w:r>
      <w:r>
        <w:t>;</w:t>
      </w:r>
      <w:r>
        <w:rPr>
          <w:rStyle w:val="Refdenotaalpie"/>
        </w:rPr>
        <w:footnoteReference w:id="41"/>
      </w:r>
      <w:r w:rsidR="004C0DEC">
        <w:t>Autorizar el acceso a multiprogramación a concesionarios de radiodifusión</w:t>
      </w:r>
      <w:r>
        <w:t>;</w:t>
      </w:r>
      <w:r>
        <w:rPr>
          <w:rStyle w:val="Refdenotaalpie"/>
        </w:rPr>
        <w:footnoteReference w:id="42"/>
      </w:r>
      <w:r>
        <w:t xml:space="preserve"> y</w:t>
      </w:r>
    </w:p>
    <w:p w14:paraId="74869DC3" w14:textId="77777777" w:rsidR="009708B5" w:rsidRDefault="00704BEB" w:rsidP="00CB4572">
      <w:pPr>
        <w:pStyle w:val="Prrafodelista"/>
        <w:numPr>
          <w:ilvl w:val="0"/>
          <w:numId w:val="72"/>
        </w:numPr>
      </w:pPr>
      <w:r>
        <w:t>Al emitir opinión o autorización en el otorgamiento de licencias, concesiones, permisos, cesiones, venta de acciones de empresas concesionarias o permisionarias u otras cuestiones análogas en los términos previstos en leyes o cuando así lo determine o solicite el Ejecutivo Federal. Por ejemplo, el Proyecto de la Red Compartida, en el que el IFT como autoridad de competencia económica emitió opinión sobre las Bases del Concurso y evaluó a los interesados antes del Concurso para –entre otros elementos- prevenir fenómenos de concentración contrarios al interés público.</w:t>
      </w:r>
    </w:p>
    <w:p w14:paraId="6B5F3BBF" w14:textId="77777777" w:rsidR="00704BEB" w:rsidRPr="002E594B" w:rsidRDefault="00704BEB" w:rsidP="00704BEB">
      <w:pPr>
        <w:pStyle w:val="Subttulo"/>
      </w:pPr>
      <w:r>
        <w:t>Convergencia y simplificación administrativas</w:t>
      </w:r>
    </w:p>
    <w:p w14:paraId="3F83FC9B" w14:textId="77777777" w:rsidR="00D40E98" w:rsidRDefault="00D40E98" w:rsidP="00D40E98">
      <w:pPr>
        <w:pStyle w:val="Prrafodelista"/>
        <w:numPr>
          <w:ilvl w:val="0"/>
          <w:numId w:val="0"/>
        </w:numPr>
      </w:pPr>
      <w:r>
        <w:t>En los procedimientos señalados en los incisos (a) y (b) anteriores, el Pleno ha determinado que el Instituto cuenta con dos procedimientos para analizar los efectos del arrendamiento de espectro radioeléctrico en materia de competencia económica: el que deriva del análisis de competencia previsto en la LFTR, y e</w:t>
      </w:r>
      <w:r w:rsidR="003E700D">
        <w:t>n</w:t>
      </w:r>
      <w:r>
        <w:t xml:space="preserve"> general, </w:t>
      </w:r>
      <w:r w:rsidR="003E700D">
        <w:t xml:space="preserve">el </w:t>
      </w:r>
      <w:r>
        <w:t>de notificación previa de concentraciones previsto en la LFCE.</w:t>
      </w:r>
    </w:p>
    <w:p w14:paraId="457EA7A4" w14:textId="77777777" w:rsidR="00D40E98" w:rsidRDefault="00D40E98" w:rsidP="00D40E98">
      <w:pPr>
        <w:pStyle w:val="Prrafodelista"/>
        <w:numPr>
          <w:ilvl w:val="0"/>
          <w:numId w:val="0"/>
        </w:numPr>
      </w:pPr>
      <w:r>
        <w:t>No obstante lo anterior, las normas procesales deben interpretarse bajo la óptica de los derechos humanos y, por tanto, en aras de brindar certeza y seguridad jurídica y permitir el acceso oportuno, efectivo y expedito a la justicia, no es necesario sujetar el mismo acto a dos procedimientos distintos cuyo trámite, evaluación y resolución competen a la misma autoridad.</w:t>
      </w:r>
    </w:p>
    <w:p w14:paraId="26F2168C" w14:textId="77777777" w:rsidR="00D40E98" w:rsidRDefault="00D40E98" w:rsidP="00D40E98">
      <w:pPr>
        <w:pStyle w:val="Prrafodelista"/>
        <w:numPr>
          <w:ilvl w:val="0"/>
          <w:numId w:val="0"/>
        </w:numPr>
      </w:pPr>
      <w:r>
        <w:t>La LFCE y la LFTR establecen que los funcionarios del Instituto deben guiarse por los principios de autonomía, legalidad, objetividad, imparcialidad, certeza, eficiencia, eficacia, transparencia y rendición de cuentas.</w:t>
      </w:r>
    </w:p>
    <w:p w14:paraId="3057B5C7" w14:textId="77777777" w:rsidR="00D40E98" w:rsidRDefault="00D40E98" w:rsidP="00D40E98">
      <w:pPr>
        <w:pStyle w:val="Prrafodelista"/>
        <w:numPr>
          <w:ilvl w:val="0"/>
          <w:numId w:val="0"/>
        </w:numPr>
      </w:pPr>
      <w:r>
        <w:t>Por otra parte, uno de los propósitos centrales de la reforma constitucional consiste en consolidar un régimen regulatorio plenamente convergente que brinde al Instituto las herramientas necesarias para ser un regulador eficaz en los sectores de telecomunicaciones y radiodifusión.</w:t>
      </w:r>
    </w:p>
    <w:p w14:paraId="2FE5609F" w14:textId="77777777" w:rsidR="00D40E98" w:rsidRDefault="00D40E98" w:rsidP="00D40E98">
      <w:pPr>
        <w:pStyle w:val="Prrafodelista"/>
        <w:numPr>
          <w:ilvl w:val="0"/>
          <w:numId w:val="0"/>
        </w:numPr>
      </w:pPr>
      <w:r>
        <w:t xml:space="preserve">En suma, la economía procesal y la convergencia regulatoria resultan necesarias para una actuación eficiente, eficaz, oportuna y que brinde certeza jurídica a los regulados que, a su vez, impulse el desarrollo del mercado secundario de espectro radioeléctrico y aporte flexibilidad, agilidad y dinamismo a la gestión del espectro radioeléctrico. </w:t>
      </w:r>
    </w:p>
    <w:p w14:paraId="0DB878A0" w14:textId="77777777" w:rsidR="004A236F" w:rsidRDefault="00D40E98" w:rsidP="00D40E98">
      <w:pPr>
        <w:pStyle w:val="Prrafodelista"/>
        <w:numPr>
          <w:ilvl w:val="0"/>
          <w:numId w:val="0"/>
        </w:numPr>
      </w:pPr>
      <w:r>
        <w:t xml:space="preserve">Por lo anterior, al momento de evaluar las solicitudes, el Instituto incluirá el análisis en materia de competencia económica </w:t>
      </w:r>
      <w:r w:rsidR="00BA555E">
        <w:t>como está</w:t>
      </w:r>
      <w:r>
        <w:t xml:space="preserve"> previsto en la </w:t>
      </w:r>
      <w:r w:rsidR="00704BEB">
        <w:t>LFTR</w:t>
      </w:r>
      <w:r w:rsidR="00BA555E">
        <w:t xml:space="preserve">, el cual se desarrolla tomando como referencia los criterios </w:t>
      </w:r>
      <w:r w:rsidR="00DD3381">
        <w:t xml:space="preserve">aplicables al análisis de concentraciones </w:t>
      </w:r>
      <w:r w:rsidR="00BA555E">
        <w:t>establecidos en los artículos 58, 59, 61 y 63 de la LFCE. E</w:t>
      </w:r>
      <w:r>
        <w:t xml:space="preserve">n consecuencia, no </w:t>
      </w:r>
      <w:r w:rsidR="00704BEB">
        <w:t>es</w:t>
      </w:r>
      <w:r>
        <w:t xml:space="preserve"> necesario que las partes deban agotar el procedimiento de notificación previa de concentraciones previsto en la LFCE. </w:t>
      </w:r>
    </w:p>
    <w:p w14:paraId="78F842D3" w14:textId="77777777" w:rsidR="00256698" w:rsidRDefault="00D40E98" w:rsidP="00D40E98">
      <w:pPr>
        <w:pStyle w:val="Prrafodelista"/>
        <w:numPr>
          <w:ilvl w:val="0"/>
          <w:numId w:val="0"/>
        </w:numPr>
      </w:pPr>
      <w:r>
        <w:t xml:space="preserve">Lo anterior en el entendido que la obligación de </w:t>
      </w:r>
      <w:r w:rsidR="00256698">
        <w:t>notificar previamente al</w:t>
      </w:r>
      <w:r>
        <w:t xml:space="preserve"> Instituto, como regulador sectorial en términos de la LFTR y como autoridad de competencia económica en términos de la LFCE, queda satisfecha a través del procedimiento a que se refiere la LFTR</w:t>
      </w:r>
      <w:r w:rsidR="00DD3381">
        <w:t>, únicamente por lo que corresponda al espectro radioeléctrico involucrado y los elementos comprendidos en el alcance de la resolución que emita el Pleno del Instituto</w:t>
      </w:r>
      <w:r>
        <w:t>.</w:t>
      </w:r>
      <w:r w:rsidR="009946B4">
        <w:t xml:space="preserve"> </w:t>
      </w:r>
    </w:p>
    <w:p w14:paraId="67289B66" w14:textId="77777777" w:rsidR="00D40E98" w:rsidRPr="005B7578" w:rsidRDefault="009946B4" w:rsidP="00D40E98">
      <w:pPr>
        <w:pStyle w:val="Prrafodelista"/>
        <w:numPr>
          <w:ilvl w:val="0"/>
          <w:numId w:val="0"/>
        </w:numPr>
      </w:pPr>
      <w:r>
        <w:t xml:space="preserve">No obstante, cabe señalar que para </w:t>
      </w:r>
      <w:r w:rsidR="00DD3381">
        <w:t xml:space="preserve">las </w:t>
      </w:r>
      <w:r>
        <w:t>cesiones y enajenaciones o cambios de control accionario en materia de concesiones,</w:t>
      </w:r>
      <w:r>
        <w:rPr>
          <w:rStyle w:val="Refdenotaalpie"/>
        </w:rPr>
        <w:footnoteReference w:id="43"/>
      </w:r>
      <w:r>
        <w:t xml:space="preserve"> </w:t>
      </w:r>
      <w:r w:rsidR="005B7578">
        <w:t xml:space="preserve">la LFTR establece que </w:t>
      </w:r>
      <w:r>
        <w:t xml:space="preserve">si los montos de dichas operaciones rebasan los umbrales señalados en el artículo 86 de la LFCE, el asunto se tramitará conforme a lo previsto en el procedimiento de notificación de concentraciones contemplado en la LFCE. </w:t>
      </w:r>
      <w:r w:rsidR="005B7578">
        <w:t xml:space="preserve">En estos casos, el procedimiento previsto en el artículo 90 de la LFCE deberá adicionar </w:t>
      </w:r>
      <w:r w:rsidR="005B7578" w:rsidRPr="005B7578">
        <w:t>las considera</w:t>
      </w:r>
      <w:r w:rsidR="005B7578">
        <w:t>ciones señaladas en las disposiciones de la LFTR aplicables a esas transacciones.</w:t>
      </w:r>
    </w:p>
    <w:p w14:paraId="1BDE96E9" w14:textId="77777777" w:rsidR="00D90F3B" w:rsidRPr="00C5724F" w:rsidRDefault="00D75550" w:rsidP="004F45D4">
      <w:pPr>
        <w:pStyle w:val="Ttulo1"/>
        <w:numPr>
          <w:ilvl w:val="1"/>
          <w:numId w:val="80"/>
        </w:numPr>
      </w:pPr>
      <w:bookmarkStart w:id="21" w:name="_Toc468965891"/>
      <w:r>
        <w:t xml:space="preserve">De aplicación </w:t>
      </w:r>
      <w:r w:rsidR="00D90F3B">
        <w:t>ex post</w:t>
      </w:r>
      <w:bookmarkEnd w:id="21"/>
    </w:p>
    <w:p w14:paraId="45502FFA" w14:textId="77777777" w:rsidR="002F6B2F" w:rsidRDefault="00704BEB" w:rsidP="00704BEB">
      <w:pPr>
        <w:keepNext/>
        <w:keepLines/>
      </w:pPr>
      <w:r>
        <w:t>Con fundamento en la LFCE, e</w:t>
      </w:r>
      <w:r w:rsidR="00847BC4">
        <w:t xml:space="preserve">l IFT puede iniciar </w:t>
      </w:r>
      <w:r w:rsidR="002F6B2F">
        <w:t>investigaciones para revisar concentraciones ya realizadas, cuando:</w:t>
      </w:r>
    </w:p>
    <w:p w14:paraId="304D60AA" w14:textId="77777777" w:rsidR="006C54FC" w:rsidRDefault="002F6B2F" w:rsidP="000177BC">
      <w:pPr>
        <w:numPr>
          <w:ilvl w:val="0"/>
          <w:numId w:val="73"/>
        </w:numPr>
      </w:pPr>
      <w:r>
        <w:t xml:space="preserve">Existiendo la </w:t>
      </w:r>
      <w:r w:rsidR="00D90F3B" w:rsidRPr="001112C1">
        <w:t xml:space="preserve">obligación de obtener </w:t>
      </w:r>
      <w:r w:rsidR="003816E4">
        <w:t xml:space="preserve">una </w:t>
      </w:r>
      <w:r w:rsidR="00D90F3B" w:rsidRPr="001112C1">
        <w:t>autorización previa</w:t>
      </w:r>
      <w:r w:rsidR="003816E4">
        <w:t xml:space="preserve"> del I</w:t>
      </w:r>
      <w:r w:rsidR="009708B5">
        <w:t xml:space="preserve">nstituto, no la hayan </w:t>
      </w:r>
      <w:r w:rsidR="002E3BE1">
        <w:t>notificado</w:t>
      </w:r>
      <w:r w:rsidR="004A236F">
        <w:t xml:space="preserve"> (i.e. concentración no notificada)</w:t>
      </w:r>
      <w:r w:rsidR="009708B5">
        <w:t>,</w:t>
      </w:r>
      <w:r w:rsidR="004A236F">
        <w:rPr>
          <w:rStyle w:val="Refdenotaalpie"/>
        </w:rPr>
        <w:footnoteReference w:id="44"/>
      </w:r>
      <w:r w:rsidR="009708B5">
        <w:t xml:space="preserve"> </w:t>
      </w:r>
    </w:p>
    <w:p w14:paraId="2382213E" w14:textId="77777777" w:rsidR="002F6B2F" w:rsidRDefault="006C54FC" w:rsidP="006C54FC">
      <w:pPr>
        <w:numPr>
          <w:ilvl w:val="0"/>
          <w:numId w:val="73"/>
        </w:numPr>
      </w:pPr>
      <w:r>
        <w:t xml:space="preserve">Cuando la resolución se haya obtenido con base en información falsa o bien cuando haya quedado sujeta a condiciones posteriores y las mismas no se hayan cumplido en el plazo establecido para tal efecto, </w:t>
      </w:r>
      <w:r w:rsidR="009708B5">
        <w:t>o</w:t>
      </w:r>
    </w:p>
    <w:p w14:paraId="524205F0" w14:textId="77777777" w:rsidR="002F6B2F" w:rsidRDefault="002F6B2F" w:rsidP="000177BC">
      <w:pPr>
        <w:numPr>
          <w:ilvl w:val="0"/>
          <w:numId w:val="73"/>
        </w:numPr>
      </w:pPr>
      <w:r>
        <w:t xml:space="preserve">No </w:t>
      </w:r>
      <w:r w:rsidR="002E3BE1">
        <w:t xml:space="preserve">teniendo </w:t>
      </w:r>
      <w:r>
        <w:t xml:space="preserve">una </w:t>
      </w:r>
      <w:r w:rsidRPr="001112C1">
        <w:t>autorización previa</w:t>
      </w:r>
      <w:r>
        <w:t xml:space="preserve"> del Institut</w:t>
      </w:r>
      <w:r w:rsidR="003816E4">
        <w:t>o</w:t>
      </w:r>
      <w:r>
        <w:t>, se tengan indicios de que la co</w:t>
      </w:r>
      <w:r w:rsidR="00704BEB">
        <w:t>ncentración puede ser ilícita</w:t>
      </w:r>
      <w:r w:rsidR="002E3BE1">
        <w:t xml:space="preserve"> porque </w:t>
      </w:r>
      <w:r w:rsidR="0082255F">
        <w:t xml:space="preserve">su </w:t>
      </w:r>
      <w:r w:rsidR="004A236F" w:rsidRPr="001112C1">
        <w:t xml:space="preserve">objeto o efecto </w:t>
      </w:r>
      <w:r w:rsidR="0082255F">
        <w:t xml:space="preserve">sea </w:t>
      </w:r>
      <w:r w:rsidR="004A236F" w:rsidRPr="001112C1">
        <w:t>obstaculizar, disminuir, dañar o impedir la libre concurrencia o la competencia económica</w:t>
      </w:r>
      <w:r w:rsidR="00704BEB">
        <w:t>.</w:t>
      </w:r>
    </w:p>
    <w:p w14:paraId="49EAADCA" w14:textId="77777777" w:rsidR="00D90F3B" w:rsidRDefault="00AC4DA6" w:rsidP="006C54FC">
      <w:pPr>
        <w:ind w:left="357"/>
      </w:pPr>
      <w:r>
        <w:t>L</w:t>
      </w:r>
      <w:r w:rsidR="00D90F3B" w:rsidRPr="001112C1">
        <w:t xml:space="preserve">a evaluación </w:t>
      </w:r>
      <w:r w:rsidR="00D90F3B" w:rsidRPr="001112C1">
        <w:rPr>
          <w:i/>
        </w:rPr>
        <w:t>ex post</w:t>
      </w:r>
      <w:r>
        <w:t xml:space="preserve"> consiste</w:t>
      </w:r>
      <w:r w:rsidR="00D90F3B" w:rsidRPr="001112C1">
        <w:t xml:space="preserve"> en la apertura de una investigación, la cual podría avanzar hacia un procedimiento seguido en forma de juicio</w:t>
      </w:r>
      <w:r w:rsidR="004A236F">
        <w:t xml:space="preserve">. Estos procedimientos pueden </w:t>
      </w:r>
      <w:r w:rsidR="00D90F3B" w:rsidRPr="001112C1">
        <w:t>concluir con</w:t>
      </w:r>
      <w:r w:rsidR="005B7578">
        <w:t>:</w:t>
      </w:r>
      <w:r w:rsidR="00D90F3B" w:rsidRPr="001112C1">
        <w:t xml:space="preserve"> la </w:t>
      </w:r>
      <w:r w:rsidR="005B7578">
        <w:t xml:space="preserve">imposición </w:t>
      </w:r>
      <w:r w:rsidR="00D90F3B" w:rsidRPr="001112C1">
        <w:t xml:space="preserve">de sanciones por concentración no notificada </w:t>
      </w:r>
      <w:r w:rsidR="00D90F3B">
        <w:t>e incluso por</w:t>
      </w:r>
      <w:r w:rsidR="004A236F">
        <w:t xml:space="preserve"> concentración ilícita</w:t>
      </w:r>
      <w:r w:rsidR="005B7578">
        <w:t xml:space="preserve">; la orden de </w:t>
      </w:r>
      <w:r w:rsidR="006C54FC">
        <w:t>supr</w:t>
      </w:r>
      <w:r w:rsidR="005B7578">
        <w:t>imir</w:t>
      </w:r>
      <w:r w:rsidR="006C54FC">
        <w:t xml:space="preserve"> </w:t>
      </w:r>
      <w:r w:rsidR="005B7578">
        <w:t xml:space="preserve">en </w:t>
      </w:r>
      <w:r w:rsidR="006C54FC">
        <w:t>definitiva de la concentración ilícita o de sus efectos</w:t>
      </w:r>
      <w:r w:rsidR="005B7578">
        <w:t>;</w:t>
      </w:r>
      <w:r w:rsidR="006C54FC">
        <w:t xml:space="preserve"> o la </w:t>
      </w:r>
      <w:r w:rsidR="005B7578">
        <w:t>orden</w:t>
      </w:r>
      <w:r w:rsidR="006C54FC">
        <w:t xml:space="preserve"> de realizar actos o acciones cuya omisión haya causado la concentración ilícita</w:t>
      </w:r>
      <w:r w:rsidR="005B7578">
        <w:t>. La resolución del Instituto</w:t>
      </w:r>
      <w:r w:rsidR="006C54FC">
        <w:t xml:space="preserve">, </w:t>
      </w:r>
      <w:r w:rsidR="005B7578">
        <w:t xml:space="preserve">en estos casos </w:t>
      </w:r>
      <w:r w:rsidR="006C54FC">
        <w:t>inclu</w:t>
      </w:r>
      <w:r w:rsidR="005B7578">
        <w:t xml:space="preserve">iría </w:t>
      </w:r>
      <w:r w:rsidR="006C54FC">
        <w:t xml:space="preserve">los medios y plazos para acreditar el cumplimiento de </w:t>
      </w:r>
      <w:r w:rsidR="005B7578">
        <w:t xml:space="preserve">lo ordenado, </w:t>
      </w:r>
      <w:r w:rsidR="006C54FC">
        <w:t>de conformidad con lo previsto en el artículo 85, fracción III, de la LFCE</w:t>
      </w:r>
      <w:r w:rsidR="00D90F3B" w:rsidRPr="001112C1">
        <w:t>.</w:t>
      </w:r>
      <w:r>
        <w:t xml:space="preserve"> </w:t>
      </w:r>
    </w:p>
    <w:p w14:paraId="4B1A03E9" w14:textId="77777777" w:rsidR="008C10F8" w:rsidRPr="00BA3CD8" w:rsidRDefault="004F45D4" w:rsidP="005B7578">
      <w:pPr>
        <w:pStyle w:val="Ttulo1"/>
        <w:numPr>
          <w:ilvl w:val="0"/>
          <w:numId w:val="0"/>
        </w:numPr>
      </w:pPr>
      <w:bookmarkStart w:id="22" w:name="_Toc468965892"/>
      <w:r>
        <w:t>4</w:t>
      </w:r>
      <w:r w:rsidR="00256698">
        <w:t xml:space="preserve">. </w:t>
      </w:r>
      <w:r w:rsidR="008C10F8">
        <w:t xml:space="preserve">Ámbito de </w:t>
      </w:r>
      <w:bookmarkEnd w:id="17"/>
      <w:r w:rsidR="008C10F8">
        <w:t>competencia del Instituto</w:t>
      </w:r>
      <w:bookmarkEnd w:id="22"/>
    </w:p>
    <w:p w14:paraId="4014E034" w14:textId="77777777" w:rsidR="008C10F8" w:rsidRDefault="008C10F8" w:rsidP="008C10F8">
      <w:r>
        <w:t xml:space="preserve">En términos de los artículos 28 de la CPEUM, 5 de la LFCE y 7 de la LFTR, el </w:t>
      </w:r>
      <w:r w:rsidRPr="001112C1">
        <w:t xml:space="preserve">IFT </w:t>
      </w:r>
      <w:r>
        <w:t xml:space="preserve">tiene atribuciones exclusivas en materia de concentraciones en </w:t>
      </w:r>
      <w:r w:rsidRPr="001112C1">
        <w:t>los sectores de telecomunicaciones y radiodifusión</w:t>
      </w:r>
      <w:r>
        <w:t xml:space="preserve"> en el territorio nacional. La COFECE es la autoridad competente en todas </w:t>
      </w:r>
      <w:r w:rsidR="009946B4">
        <w:t xml:space="preserve">las concentraciones de </w:t>
      </w:r>
      <w:r>
        <w:t>las demás áreas de la actividad económica. Además, tratándose de concentraciones que involucren actividades concesionadas sujetas a la LFTR, el IFT es la única autoridad competente en conocer y resolver sobre su realización.</w:t>
      </w:r>
    </w:p>
    <w:p w14:paraId="7BEA0D91" w14:textId="77777777" w:rsidR="008C10F8" w:rsidRDefault="008C10F8" w:rsidP="008C10F8">
      <w:r>
        <w:t xml:space="preserve">En la práctica pueden existir transacciones </w:t>
      </w:r>
      <w:r w:rsidRPr="001112C1">
        <w:t xml:space="preserve">en </w:t>
      </w:r>
      <w:r>
        <w:t xml:space="preserve">las que no sea </w:t>
      </w:r>
      <w:r w:rsidRPr="001112C1">
        <w:t xml:space="preserve">sencillo determinar si </w:t>
      </w:r>
      <w:r>
        <w:t>el ámbito de competencia pertenece al IFT</w:t>
      </w:r>
      <w:r w:rsidR="009513F1">
        <w:t xml:space="preserve"> o a la COFECE</w:t>
      </w:r>
      <w:r w:rsidRPr="001112C1">
        <w:t>.</w:t>
      </w:r>
      <w:r>
        <w:t xml:space="preserve"> En esos casos, en términos del artículo 110 de la LFCE, el IFT ofrece orientación general a cualquier persona y Autoridad en relación con la aplicación de esa ley. De esta forma, se </w:t>
      </w:r>
      <w:r w:rsidRPr="001112C1">
        <w:t>brind</w:t>
      </w:r>
      <w:r>
        <w:t>a</w:t>
      </w:r>
      <w:r w:rsidRPr="001112C1">
        <w:t xml:space="preserve"> seguridad jurídica a los particulares que</w:t>
      </w:r>
      <w:r>
        <w:t xml:space="preserve"> deseen identificar, antes de iniciar un </w:t>
      </w:r>
      <w:r w:rsidR="00EB7743">
        <w:t>procedimiento</w:t>
      </w:r>
      <w:r>
        <w:t>, qué autoridad es competente para conocer y resolver.</w:t>
      </w:r>
    </w:p>
    <w:p w14:paraId="5D177C58" w14:textId="77777777" w:rsidR="008C10F8" w:rsidRPr="00357315" w:rsidRDefault="004F45D4" w:rsidP="008C10F8">
      <w:pPr>
        <w:pStyle w:val="Ttulo2"/>
      </w:pPr>
      <w:bookmarkStart w:id="23" w:name="_Toc468965893"/>
      <w:r>
        <w:t>4</w:t>
      </w:r>
      <w:r w:rsidR="008C10F8" w:rsidRPr="00357315">
        <w:t xml:space="preserve">.1. </w:t>
      </w:r>
      <w:r w:rsidR="008C10F8">
        <w:t>Criterios de referencia</w:t>
      </w:r>
      <w:bookmarkEnd w:id="23"/>
    </w:p>
    <w:p w14:paraId="690A21CB" w14:textId="77777777" w:rsidR="008C10F8" w:rsidRPr="00B94D75" w:rsidRDefault="008C10F8" w:rsidP="008C10F8">
      <w:r>
        <w:t>E</w:t>
      </w:r>
      <w:r w:rsidRPr="001112C1">
        <w:t xml:space="preserve">n </w:t>
      </w:r>
      <w:r>
        <w:t>su</w:t>
      </w:r>
      <w:r w:rsidRPr="001112C1">
        <w:t xml:space="preserve"> práctica decisoria</w:t>
      </w:r>
      <w:r>
        <w:t xml:space="preserve">, </w:t>
      </w:r>
      <w:r w:rsidRPr="001112C1">
        <w:t>el IFT</w:t>
      </w:r>
      <w:r>
        <w:t xml:space="preserve"> </w:t>
      </w:r>
      <w:r w:rsidRPr="001112C1">
        <w:t xml:space="preserve">ha </w:t>
      </w:r>
      <w:r>
        <w:t xml:space="preserve">adoptado </w:t>
      </w:r>
      <w:r w:rsidRPr="001112C1">
        <w:t xml:space="preserve">criterios </w:t>
      </w:r>
      <w:r>
        <w:t>para establecer su ámbito de</w:t>
      </w:r>
      <w:r w:rsidRPr="001112C1">
        <w:t xml:space="preserve"> competencia</w:t>
      </w:r>
      <w:r>
        <w:t xml:space="preserve"> para conocer y resolver sobre concentraciones. Estos criterios </w:t>
      </w:r>
      <w:r w:rsidRPr="001112C1">
        <w:t xml:space="preserve">pueden </w:t>
      </w:r>
      <w:r>
        <w:t>servir de referencia para identificar en futuras concentraciones si pertenecen al ámbito de competencia del Instituto.</w:t>
      </w:r>
    </w:p>
    <w:p w14:paraId="44BF632E" w14:textId="77777777" w:rsidR="008C10F8" w:rsidRDefault="008C10F8" w:rsidP="000177BC">
      <w:pPr>
        <w:numPr>
          <w:ilvl w:val="0"/>
          <w:numId w:val="62"/>
        </w:numPr>
      </w:pPr>
      <w:r w:rsidRPr="0005141D">
        <w:rPr>
          <w:b/>
        </w:rPr>
        <w:t>Primero</w:t>
      </w:r>
      <w:r w:rsidRPr="001112C1">
        <w:t xml:space="preserve">, </w:t>
      </w:r>
      <w:r>
        <w:t xml:space="preserve">se identifican </w:t>
      </w:r>
      <w:r w:rsidRPr="001112C1">
        <w:t>las actividades en las que</w:t>
      </w:r>
      <w:r>
        <w:t>:</w:t>
      </w:r>
    </w:p>
    <w:p w14:paraId="7D4CADE7" w14:textId="77777777" w:rsidR="008C10F8" w:rsidRDefault="009513F1" w:rsidP="000177BC">
      <w:pPr>
        <w:pStyle w:val="Prrafodelista"/>
        <w:numPr>
          <w:ilvl w:val="0"/>
          <w:numId w:val="63"/>
        </w:numPr>
        <w:spacing w:before="0" w:after="160" w:line="259" w:lineRule="auto"/>
      </w:pPr>
      <w:r>
        <w:t xml:space="preserve">Ocurre </w:t>
      </w:r>
      <w:r w:rsidR="008C10F8" w:rsidRPr="001112C1">
        <w:t>la concentración</w:t>
      </w:r>
      <w:r>
        <w:t xml:space="preserve">, </w:t>
      </w:r>
      <w:r w:rsidR="008C10F8">
        <w:t>i.e. pos</w:t>
      </w:r>
      <w:r>
        <w:t>ible(s) mercado(s) relevante(s)</w:t>
      </w:r>
      <w:r w:rsidR="008C10F8">
        <w:t>,</w:t>
      </w:r>
      <w:r w:rsidR="008C10F8">
        <w:rPr>
          <w:rStyle w:val="Refdenotaalpie"/>
        </w:rPr>
        <w:footnoteReference w:id="45"/>
      </w:r>
      <w:r w:rsidR="008C10F8">
        <w:t xml:space="preserve"> y </w:t>
      </w:r>
    </w:p>
    <w:p w14:paraId="01B88117" w14:textId="77777777" w:rsidR="008C10F8" w:rsidRDefault="009513F1" w:rsidP="000177BC">
      <w:pPr>
        <w:pStyle w:val="Prrafodelista"/>
        <w:numPr>
          <w:ilvl w:val="0"/>
          <w:numId w:val="63"/>
        </w:numPr>
        <w:spacing w:before="0" w:after="160" w:line="259" w:lineRule="auto"/>
      </w:pPr>
      <w:r>
        <w:t xml:space="preserve">Puede tener efectos la concentración, </w:t>
      </w:r>
      <w:r w:rsidR="008C10F8">
        <w:t>i.e.</w:t>
      </w:r>
      <w:r>
        <w:t xml:space="preserve"> posibles mercados relacionados</w:t>
      </w:r>
      <w:r w:rsidR="008C10F8">
        <w:t xml:space="preserve">. </w:t>
      </w:r>
      <w:r w:rsidR="008C10F8">
        <w:rPr>
          <w:rStyle w:val="Refdenotaalpie"/>
        </w:rPr>
        <w:footnoteReference w:id="46"/>
      </w:r>
      <w:r w:rsidR="008C10F8" w:rsidRPr="001112C1">
        <w:t xml:space="preserve"> </w:t>
      </w:r>
    </w:p>
    <w:p w14:paraId="1E3D00BC" w14:textId="77777777" w:rsidR="008C10F8" w:rsidRDefault="008C10F8" w:rsidP="008C10F8">
      <w:pPr>
        <w:ind w:left="360"/>
      </w:pPr>
      <w:r>
        <w:t xml:space="preserve">Para ello se toman en consideración las actividades económicas que realizan </w:t>
      </w:r>
      <w:r w:rsidR="009513F1">
        <w:t xml:space="preserve">tanto </w:t>
      </w:r>
      <w:r>
        <w:t>la(s) parte(s) adquiriente(s) como la(s) adquirida(s).</w:t>
      </w:r>
    </w:p>
    <w:p w14:paraId="2551FAAD" w14:textId="77777777" w:rsidR="008C10F8" w:rsidRPr="001112C1" w:rsidRDefault="008C10F8" w:rsidP="000177BC">
      <w:pPr>
        <w:numPr>
          <w:ilvl w:val="0"/>
          <w:numId w:val="62"/>
        </w:numPr>
      </w:pPr>
      <w:r w:rsidRPr="0005141D">
        <w:rPr>
          <w:b/>
        </w:rPr>
        <w:t>En segundo lugar</w:t>
      </w:r>
      <w:r w:rsidRPr="001112C1">
        <w:t xml:space="preserve">, </w:t>
      </w:r>
      <w:r>
        <w:t xml:space="preserve">se determina si </w:t>
      </w:r>
      <w:r w:rsidRPr="001112C1">
        <w:t xml:space="preserve">las actividades </w:t>
      </w:r>
      <w:r>
        <w:t>identificadas en (a) satisfacen alguno de los siguientes supuestos</w:t>
      </w:r>
      <w:r w:rsidRPr="001112C1">
        <w:t>:</w:t>
      </w:r>
    </w:p>
    <w:p w14:paraId="550A892D" w14:textId="77777777" w:rsidR="008C10F8" w:rsidRPr="001112C1" w:rsidRDefault="008C10F8" w:rsidP="00815830">
      <w:pPr>
        <w:pStyle w:val="Prrafodelista"/>
        <w:numPr>
          <w:ilvl w:val="0"/>
          <w:numId w:val="75"/>
        </w:numPr>
        <w:spacing w:before="0" w:after="160" w:line="259" w:lineRule="auto"/>
      </w:pPr>
      <w:r>
        <w:t>Pertenecen</w:t>
      </w:r>
      <w:r w:rsidRPr="001112C1">
        <w:t xml:space="preserve"> a los sectores de telecomunicaciones o radiodifusión</w:t>
      </w:r>
      <w:r>
        <w:t>;</w:t>
      </w:r>
      <w:r>
        <w:rPr>
          <w:rStyle w:val="Refdenotaalpie"/>
        </w:rPr>
        <w:footnoteReference w:id="47"/>
      </w:r>
    </w:p>
    <w:p w14:paraId="103D6462" w14:textId="77777777" w:rsidR="008C10F8" w:rsidRPr="001112C1" w:rsidRDefault="008C10F8" w:rsidP="00815830">
      <w:pPr>
        <w:pStyle w:val="Prrafodelista"/>
        <w:numPr>
          <w:ilvl w:val="0"/>
          <w:numId w:val="75"/>
        </w:numPr>
        <w:spacing w:before="0" w:after="160" w:line="259" w:lineRule="auto"/>
      </w:pPr>
      <w:r>
        <w:t xml:space="preserve">Su análisis exige </w:t>
      </w:r>
      <w:r w:rsidRPr="001112C1">
        <w:t>un conocimiento técnico especializado en los sectores de telecomunicaciones o radiodifusión, así como en los diversos elementos que confluyan en los mismos</w:t>
      </w:r>
      <w:r>
        <w:t>;</w:t>
      </w:r>
      <w:r>
        <w:rPr>
          <w:rStyle w:val="Refdenotaalpie"/>
        </w:rPr>
        <w:footnoteReference w:id="48"/>
      </w:r>
    </w:p>
    <w:p w14:paraId="1E40BFB2" w14:textId="77777777" w:rsidR="008C10F8" w:rsidRPr="001112C1" w:rsidRDefault="008C10F8" w:rsidP="00815830">
      <w:pPr>
        <w:pStyle w:val="Prrafodelista"/>
        <w:numPr>
          <w:ilvl w:val="0"/>
          <w:numId w:val="75"/>
        </w:numPr>
        <w:spacing w:before="0" w:after="160" w:line="259" w:lineRule="auto"/>
      </w:pPr>
      <w:r>
        <w:t>Pertenecen</w:t>
      </w:r>
      <w:r w:rsidRPr="001112C1">
        <w:t xml:space="preserve"> a la cadena de valor de otras actividades que </w:t>
      </w:r>
      <w:r>
        <w:t>forman parte de</w:t>
      </w:r>
      <w:r w:rsidRPr="001112C1">
        <w:t xml:space="preserve"> los sectores de telecomunicaciones o radiodifusión</w:t>
      </w:r>
      <w:r>
        <w:t>,</w:t>
      </w:r>
      <w:r>
        <w:rPr>
          <w:rStyle w:val="Refdenotaalpie"/>
        </w:rPr>
        <w:footnoteReference w:id="49"/>
      </w:r>
      <w:r>
        <w:t xml:space="preserve"> y </w:t>
      </w:r>
    </w:p>
    <w:p w14:paraId="3506DD11" w14:textId="77777777" w:rsidR="008C10F8" w:rsidRDefault="008C10F8" w:rsidP="00815830">
      <w:pPr>
        <w:pStyle w:val="Prrafodelista"/>
        <w:numPr>
          <w:ilvl w:val="0"/>
          <w:numId w:val="75"/>
        </w:numPr>
        <w:spacing w:before="0" w:after="160" w:line="259" w:lineRule="auto"/>
      </w:pPr>
      <w:r>
        <w:t>U</w:t>
      </w:r>
      <w:r w:rsidRPr="001112C1">
        <w:t>tiliza</w:t>
      </w:r>
      <w:r w:rsidR="009946B4">
        <w:t>n</w:t>
      </w:r>
      <w:r w:rsidRPr="001112C1">
        <w:t xml:space="preserve"> como insumo las redes de telecomunicaciones</w:t>
      </w:r>
      <w:r>
        <w:t>, en forma significativa</w:t>
      </w:r>
      <w:r w:rsidRPr="001112C1">
        <w:t>.</w:t>
      </w:r>
      <w:r>
        <w:rPr>
          <w:rStyle w:val="Refdenotaalpie"/>
        </w:rPr>
        <w:footnoteReference w:id="50"/>
      </w:r>
    </w:p>
    <w:p w14:paraId="635BA100" w14:textId="77777777" w:rsidR="008C10F8" w:rsidRPr="001112C1" w:rsidRDefault="008C10F8" w:rsidP="008C10F8">
      <w:pPr>
        <w:ind w:left="360"/>
      </w:pPr>
      <w:r>
        <w:t xml:space="preserve">Las </w:t>
      </w:r>
      <w:r w:rsidRPr="001112C1">
        <w:t xml:space="preserve">actividades que pertenecen a los sectores de telecomunicaciones o radiodifusión </w:t>
      </w:r>
      <w:r>
        <w:t>incluyen, entre otras, las siguientes:</w:t>
      </w:r>
    </w:p>
    <w:p w14:paraId="4D3C764F" w14:textId="77777777" w:rsidR="008C10F8" w:rsidRPr="001112C1" w:rsidRDefault="008C10F8" w:rsidP="000177BC">
      <w:pPr>
        <w:pStyle w:val="Prrafodelista"/>
        <w:numPr>
          <w:ilvl w:val="0"/>
          <w:numId w:val="49"/>
        </w:numPr>
        <w:spacing w:after="160" w:line="259" w:lineRule="auto"/>
      </w:pPr>
      <w:r w:rsidRPr="001112C1">
        <w:t>Aqu</w:t>
      </w:r>
      <w:r>
        <w:t>é</w:t>
      </w:r>
      <w:r w:rsidRPr="001112C1">
        <w:t xml:space="preserve">llas </w:t>
      </w:r>
      <w:r w:rsidR="009513F1">
        <w:t xml:space="preserve">cuya prestación requiere de </w:t>
      </w:r>
      <w:r w:rsidRPr="001112C1">
        <w:rPr>
          <w:rFonts w:cs="Arial"/>
        </w:rPr>
        <w:t xml:space="preserve">concesiones o </w:t>
      </w:r>
      <w:r w:rsidRPr="00815830">
        <w:t>autorizaciones</w:t>
      </w:r>
      <w:r w:rsidRPr="001112C1">
        <w:rPr>
          <w:rFonts w:cs="Arial"/>
        </w:rPr>
        <w:t xml:space="preserve"> </w:t>
      </w:r>
      <w:r w:rsidRPr="001112C1">
        <w:t>previstas en</w:t>
      </w:r>
      <w:r>
        <w:rPr>
          <w:rFonts w:cs="Arial"/>
        </w:rPr>
        <w:t xml:space="preserve"> la LFTR;</w:t>
      </w:r>
    </w:p>
    <w:p w14:paraId="23939176" w14:textId="77777777" w:rsidR="008C10F8" w:rsidRPr="001112C1" w:rsidRDefault="008C10F8" w:rsidP="000177BC">
      <w:pPr>
        <w:pStyle w:val="Prrafodelista"/>
        <w:numPr>
          <w:ilvl w:val="0"/>
          <w:numId w:val="49"/>
        </w:numPr>
        <w:spacing w:after="160" w:line="259" w:lineRule="auto"/>
        <w:ind w:left="714" w:hanging="357"/>
      </w:pPr>
      <w:r w:rsidRPr="001112C1">
        <w:t xml:space="preserve">La comercialización </w:t>
      </w:r>
      <w:r>
        <w:t>de</w:t>
      </w:r>
      <w:r w:rsidRPr="001112C1">
        <w:t xml:space="preserve"> servicios de telecomunicaciones, es decir, aquellos que se proporcionan a usuarios finales mediante el uso de capacidad de una o varias redes públicas de telecomunicaciones sin tener el carácter de concesion</w:t>
      </w:r>
      <w:r>
        <w:t>ario en los términos de la LFTR;</w:t>
      </w:r>
    </w:p>
    <w:p w14:paraId="6F4030C2" w14:textId="77777777" w:rsidR="008C10F8" w:rsidRPr="001112C1" w:rsidRDefault="008C10F8" w:rsidP="000177BC">
      <w:pPr>
        <w:pStyle w:val="Prrafodelista"/>
        <w:numPr>
          <w:ilvl w:val="0"/>
          <w:numId w:val="49"/>
        </w:numPr>
        <w:spacing w:after="160" w:line="259" w:lineRule="auto"/>
        <w:ind w:left="714" w:hanging="357"/>
        <w:rPr>
          <w:rFonts w:cs="Times New Roman"/>
        </w:rPr>
      </w:pPr>
      <w:r w:rsidRPr="001112C1">
        <w:t>La provisión de</w:t>
      </w:r>
      <w:r w:rsidRPr="001112C1">
        <w:rPr>
          <w:rFonts w:cs="Times New Roman"/>
        </w:rPr>
        <w:t xml:space="preserve"> infraestructura pasiva, es decir,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w:t>
      </w:r>
      <w:r>
        <w:rPr>
          <w:rFonts w:cs="Times New Roman"/>
        </w:rPr>
        <w:t>ecomunicaciones y radiodifusión;</w:t>
      </w:r>
    </w:p>
    <w:p w14:paraId="0C9B7AF7" w14:textId="77777777" w:rsidR="008C10F8" w:rsidRPr="001112C1" w:rsidRDefault="008C10F8" w:rsidP="000177BC">
      <w:pPr>
        <w:pStyle w:val="Prrafodelista"/>
        <w:numPr>
          <w:ilvl w:val="0"/>
          <w:numId w:val="49"/>
        </w:numPr>
        <w:spacing w:after="160" w:line="259" w:lineRule="auto"/>
        <w:ind w:left="714" w:hanging="357"/>
        <w:rPr>
          <w:rFonts w:cs="Times New Roman"/>
        </w:rPr>
      </w:pPr>
      <w:r w:rsidRPr="001112C1">
        <w:t>La provisión de</w:t>
      </w:r>
      <w:r w:rsidRPr="001112C1">
        <w:rPr>
          <w:rFonts w:cs="Times New Roman"/>
        </w:rPr>
        <w:t xml:space="preserve"> infraestructura activa, es decir, e</w:t>
      </w:r>
      <w:r w:rsidRPr="001112C1">
        <w:t>lementos de las redes de telecomunicaciones o radiodifusión que almacenan, emiten, procesan, reciben o transmiten escritos, imágenes, sonidos, señales, signos o info</w:t>
      </w:r>
      <w:r>
        <w:t>rmación de cualquier naturaleza;</w:t>
      </w:r>
    </w:p>
    <w:p w14:paraId="43C90C34" w14:textId="77777777" w:rsidR="008C10F8" w:rsidRPr="001112C1" w:rsidRDefault="008C10F8" w:rsidP="000177BC">
      <w:pPr>
        <w:pStyle w:val="Prrafodelista"/>
        <w:numPr>
          <w:ilvl w:val="0"/>
          <w:numId w:val="49"/>
        </w:numPr>
        <w:spacing w:after="160" w:line="259" w:lineRule="auto"/>
        <w:ind w:left="714" w:hanging="357"/>
        <w:rPr>
          <w:rFonts w:cs="Times New Roman"/>
        </w:rPr>
      </w:pPr>
      <w:r w:rsidRPr="00EF71D2">
        <w:t>La producción, venta</w:t>
      </w:r>
      <w:r w:rsidRPr="001112C1">
        <w:t xml:space="preserve"> y/o transmisión de aplicaciones y contenido, a nivel nacional, regional o local, que se transmiten a través de frecuencias de radiodifusión o redes públicas de telecomunicac</w:t>
      </w:r>
      <w:r>
        <w:t>iones;</w:t>
      </w:r>
    </w:p>
    <w:p w14:paraId="12E602C1" w14:textId="77777777" w:rsidR="008C10F8" w:rsidRPr="001112C1" w:rsidRDefault="008C10F8" w:rsidP="000177BC">
      <w:pPr>
        <w:pStyle w:val="Prrafodelista"/>
        <w:numPr>
          <w:ilvl w:val="0"/>
          <w:numId w:val="49"/>
        </w:numPr>
        <w:spacing w:after="160" w:line="259" w:lineRule="auto"/>
        <w:ind w:left="714" w:hanging="357"/>
        <w:rPr>
          <w:rFonts w:cs="Times New Roman"/>
        </w:rPr>
      </w:pPr>
      <w:r w:rsidRPr="001112C1">
        <w:t xml:space="preserve">La venta y/o transmisión de espacios y/o tiempo de publicidad que se transmiten </w:t>
      </w:r>
      <w:r w:rsidR="009513F1">
        <w:t>en servicios de telecomunicaciones y de radiodifusión</w:t>
      </w:r>
      <w:r>
        <w:t>;</w:t>
      </w:r>
    </w:p>
    <w:p w14:paraId="1D04741E" w14:textId="77777777" w:rsidR="008C10F8" w:rsidRPr="001112C1" w:rsidRDefault="008C10F8" w:rsidP="000177BC">
      <w:pPr>
        <w:pStyle w:val="Prrafodelista"/>
        <w:numPr>
          <w:ilvl w:val="0"/>
          <w:numId w:val="49"/>
        </w:numPr>
        <w:spacing w:after="160" w:line="259" w:lineRule="auto"/>
        <w:ind w:left="714" w:hanging="357"/>
        <w:rPr>
          <w:rFonts w:cs="Times New Roman"/>
        </w:rPr>
      </w:pPr>
      <w:r w:rsidRPr="001112C1">
        <w:t xml:space="preserve">La provisión de equipos que pueden ser conectados a las redes de telecomunicaciones, </w:t>
      </w:r>
      <w:r>
        <w:t xml:space="preserve">o hacer uso del espectro radioeléctrico </w:t>
      </w:r>
      <w:r w:rsidRPr="001112C1">
        <w:t xml:space="preserve">con </w:t>
      </w:r>
      <w:r>
        <w:t>alguna de las</w:t>
      </w:r>
      <w:r w:rsidRPr="001112C1">
        <w:t xml:space="preserve"> siguientes características:</w:t>
      </w:r>
    </w:p>
    <w:p w14:paraId="4EE759BF" w14:textId="77777777" w:rsidR="008C10F8" w:rsidRPr="001112C1" w:rsidRDefault="008C10F8" w:rsidP="008C10F8">
      <w:pPr>
        <w:pStyle w:val="Prrafodelista"/>
        <w:numPr>
          <w:ilvl w:val="1"/>
          <w:numId w:val="32"/>
        </w:numPr>
        <w:spacing w:after="160" w:line="259" w:lineRule="auto"/>
      </w:pPr>
      <w:r w:rsidRPr="001112C1">
        <w:t>Son objeto de regulación por parte del IFT</w:t>
      </w:r>
      <w:r>
        <w:t xml:space="preserve">, y </w:t>
      </w:r>
    </w:p>
    <w:p w14:paraId="1C6ACCBB" w14:textId="77777777" w:rsidR="008C10F8" w:rsidRPr="001112C1" w:rsidRDefault="008C10F8" w:rsidP="008C10F8">
      <w:pPr>
        <w:pStyle w:val="Prrafodelista"/>
        <w:numPr>
          <w:ilvl w:val="1"/>
          <w:numId w:val="32"/>
        </w:numPr>
        <w:spacing w:after="160" w:line="259" w:lineRule="auto"/>
      </w:pPr>
      <w:r w:rsidRPr="001112C1">
        <w:t xml:space="preserve">Sus principales demandantes son agentes económicos que los utilizan para proveer servicios de telecomunicaciones o radiodifusión o para instalar y operar </w:t>
      </w:r>
      <w:r>
        <w:t>infraestructura activa o pasiva;</w:t>
      </w:r>
    </w:p>
    <w:p w14:paraId="483CDB54" w14:textId="77777777" w:rsidR="008C10F8" w:rsidRPr="001112C1" w:rsidRDefault="008C10F8" w:rsidP="000177BC">
      <w:pPr>
        <w:pStyle w:val="Prrafodelista"/>
        <w:numPr>
          <w:ilvl w:val="0"/>
          <w:numId w:val="49"/>
        </w:numPr>
        <w:spacing w:after="160" w:line="259" w:lineRule="auto"/>
        <w:rPr>
          <w:rFonts w:cs="Times New Roman"/>
        </w:rPr>
      </w:pPr>
      <w:r w:rsidRPr="001112C1">
        <w:t>La provisión de servicios conexos</w:t>
      </w:r>
      <w:r w:rsidRPr="001112C1">
        <w:rPr>
          <w:rStyle w:val="Refdenotaalpie"/>
        </w:rPr>
        <w:footnoteReference w:id="51"/>
      </w:r>
      <w:r w:rsidRPr="001112C1">
        <w:t xml:space="preserve"> y/o no conexos</w:t>
      </w:r>
      <w:r w:rsidRPr="001112C1">
        <w:rPr>
          <w:rStyle w:val="Refdenotaalpie"/>
        </w:rPr>
        <w:footnoteReference w:id="52"/>
      </w:r>
      <w:r w:rsidRPr="001112C1">
        <w:t xml:space="preserve"> para instalar, operar y mantener equipo de infraestructura activa en los sectores de telecomunicaci</w:t>
      </w:r>
      <w:r w:rsidR="009513F1">
        <w:t xml:space="preserve">ones y/o radiodifusión, y </w:t>
      </w:r>
    </w:p>
    <w:p w14:paraId="61B70499" w14:textId="77777777" w:rsidR="008C10F8" w:rsidRDefault="008C10F8" w:rsidP="000177BC">
      <w:pPr>
        <w:pStyle w:val="Prrafodelista"/>
        <w:numPr>
          <w:ilvl w:val="0"/>
          <w:numId w:val="49"/>
        </w:numPr>
        <w:spacing w:after="160" w:line="259" w:lineRule="auto"/>
        <w:ind w:left="714" w:hanging="357"/>
        <w:rPr>
          <w:rFonts w:cs="Times New Roman"/>
        </w:rPr>
      </w:pPr>
      <w:r w:rsidRPr="001112C1">
        <w:rPr>
          <w:rFonts w:cs="Times New Roman"/>
        </w:rPr>
        <w:t xml:space="preserve">La provisión de servicios de tecnologías de la información y </w:t>
      </w:r>
      <w:r w:rsidR="009946B4">
        <w:rPr>
          <w:rFonts w:cs="Times New Roman"/>
        </w:rPr>
        <w:t xml:space="preserve">comunicación, así como </w:t>
      </w:r>
      <w:r w:rsidRPr="001112C1">
        <w:rPr>
          <w:rFonts w:cs="Times New Roman"/>
        </w:rPr>
        <w:t>centros de datos.</w:t>
      </w:r>
    </w:p>
    <w:p w14:paraId="45384EAD" w14:textId="77777777" w:rsidR="008C10F8" w:rsidRPr="001112C1" w:rsidRDefault="008C10F8" w:rsidP="009513F1">
      <w:r>
        <w:t>E</w:t>
      </w:r>
      <w:r w:rsidRPr="001112C1">
        <w:t>stos</w:t>
      </w:r>
      <w:r>
        <w:t xml:space="preserve"> criterios </w:t>
      </w:r>
      <w:r w:rsidRPr="001112C1">
        <w:t xml:space="preserve">son enunciativos y orientadores, </w:t>
      </w:r>
      <w:r>
        <w:t xml:space="preserve">que se desprenden </w:t>
      </w:r>
      <w:r w:rsidR="00FF39CE">
        <w:t xml:space="preserve">tanto </w:t>
      </w:r>
      <w:r>
        <w:t xml:space="preserve">de </w:t>
      </w:r>
      <w:r w:rsidRPr="001112C1">
        <w:t>la práctica decisoria del IFT</w:t>
      </w:r>
      <w:r w:rsidR="00FF39CE">
        <w:t xml:space="preserve"> como de las referencias provenientes de Tribunales Especializados</w:t>
      </w:r>
      <w:r w:rsidRPr="001112C1">
        <w:t xml:space="preserve">, </w:t>
      </w:r>
      <w:r w:rsidR="00FF39CE">
        <w:t xml:space="preserve">mismas que </w:t>
      </w:r>
      <w:r w:rsidRPr="001112C1">
        <w:t>de ninguna manera restringe</w:t>
      </w:r>
      <w:r>
        <w:t>n</w:t>
      </w:r>
      <w:r w:rsidRPr="001112C1">
        <w:t xml:space="preserve"> la facultad </w:t>
      </w:r>
      <w:r>
        <w:t xml:space="preserve">del Pleno del IFT </w:t>
      </w:r>
      <w:r w:rsidRPr="001112C1">
        <w:t xml:space="preserve">para fijar competencia atendiendo a las características </w:t>
      </w:r>
      <w:r>
        <w:t>particulares de cada caso</w:t>
      </w:r>
      <w:r w:rsidRPr="001112C1">
        <w:t>.</w:t>
      </w:r>
    </w:p>
    <w:p w14:paraId="1C2F2EAC" w14:textId="77777777" w:rsidR="008C10F8" w:rsidRPr="001112C1" w:rsidRDefault="004F45D4" w:rsidP="008C10F8">
      <w:pPr>
        <w:pStyle w:val="Ttulo2"/>
        <w:ind w:left="602" w:hanging="602"/>
      </w:pPr>
      <w:bookmarkStart w:id="24" w:name="_Toc468965894"/>
      <w:r>
        <w:t>4</w:t>
      </w:r>
      <w:r w:rsidR="008C10F8">
        <w:t>.2. Fijar la competencia entre</w:t>
      </w:r>
      <w:r w:rsidR="00B00878">
        <w:t xml:space="preserve"> el Instituto y la COFECE</w:t>
      </w:r>
      <w:bookmarkEnd w:id="24"/>
    </w:p>
    <w:p w14:paraId="591E3E92" w14:textId="77777777" w:rsidR="008C10F8" w:rsidRDefault="008C10F8" w:rsidP="008C10F8">
      <w:r>
        <w:t>El IFT y la COFECE mantienen una comunicación para solicitar</w:t>
      </w:r>
      <w:r w:rsidR="00FF39CE">
        <w:t>se</w:t>
      </w:r>
      <w:r>
        <w:t xml:space="preserve"> </w:t>
      </w:r>
      <w:r w:rsidR="00FF39CE">
        <w:t xml:space="preserve">recíprocamente </w:t>
      </w:r>
      <w:r>
        <w:t>comentarios respecto de asuntos específicos. Así, ambas autoridades tienen la oportunidad de manifestarse sobre su competencia para conocer y resolver en etapas iniciales de los procedimientos, en beneficio de los agentes económicos.</w:t>
      </w:r>
      <w:r>
        <w:rPr>
          <w:rStyle w:val="Refdenotaalpie"/>
        </w:rPr>
        <w:footnoteReference w:id="53"/>
      </w:r>
    </w:p>
    <w:p w14:paraId="785348D1" w14:textId="77777777" w:rsidR="008C10F8" w:rsidRDefault="008C10F8" w:rsidP="008C10F8">
      <w:r>
        <w:t xml:space="preserve">El artículo 5, </w:t>
      </w:r>
      <w:proofErr w:type="gramStart"/>
      <w:r>
        <w:t>párrafos</w:t>
      </w:r>
      <w:r w:rsidR="006969DB">
        <w:t xml:space="preserve"> </w:t>
      </w:r>
      <w:r>
        <w:t>segundo</w:t>
      </w:r>
      <w:proofErr w:type="gramEnd"/>
      <w:r>
        <w:t xml:space="preserve"> a cuarto, de la LFCE, establece el procedimiento para fijar competencia en asuntos en los que ambas aut</w:t>
      </w:r>
      <w:r w:rsidR="009513F1">
        <w:t xml:space="preserve">oridades –el IFT y la COFECE- </w:t>
      </w:r>
      <w:r>
        <w:t xml:space="preserve">consideran que les corresponde o no les corresponde conocer de un asunto. En estas situaciones, corresponde a un Tribunal Especializado fijar la competencia. </w:t>
      </w:r>
      <w:r w:rsidRPr="008B0138">
        <w:t xml:space="preserve">Los plazos previstos en </w:t>
      </w:r>
      <w:r>
        <w:t>la LFCE</w:t>
      </w:r>
      <w:r w:rsidRPr="008B0138">
        <w:t xml:space="preserve"> </w:t>
      </w:r>
      <w:r>
        <w:t xml:space="preserve">quedan </w:t>
      </w:r>
      <w:r w:rsidRPr="008B0138">
        <w:t xml:space="preserve">suspendidos desde el inicio de cualquier procedimiento </w:t>
      </w:r>
      <w:r>
        <w:t>previsto en es</w:t>
      </w:r>
      <w:r w:rsidRPr="008B0138">
        <w:t>e artículo hasta su resolución.</w:t>
      </w:r>
    </w:p>
    <w:p w14:paraId="2E1D7BB4" w14:textId="77777777" w:rsidR="008C10F8" w:rsidRPr="001E26D0" w:rsidRDefault="008C10F8" w:rsidP="008C10F8">
      <w:pPr>
        <w:pStyle w:val="Ttulo3"/>
      </w:pPr>
      <w:bookmarkStart w:id="25" w:name="_Toc468965895"/>
      <w:r w:rsidRPr="001E26D0">
        <w:t>Cuand</w:t>
      </w:r>
      <w:r w:rsidR="009513F1">
        <w:t>o ambas autoridades se considere</w:t>
      </w:r>
      <w:r w:rsidRPr="001E26D0">
        <w:t>n competentes</w:t>
      </w:r>
      <w:bookmarkEnd w:id="25"/>
    </w:p>
    <w:p w14:paraId="3C1F72F2" w14:textId="77777777" w:rsidR="008C10F8" w:rsidRPr="00DB4BB5" w:rsidRDefault="008C10F8" w:rsidP="008C10F8">
      <w:bookmarkStart w:id="26" w:name="_Toc462053149"/>
      <w:r w:rsidRPr="00DB4BB5">
        <w:t>En caso que el IFT o la COFECE tengan información de que la otra autoridad conoce de un asunto que le corresponda, le solicitará que le envíe el expediente respectivo</w:t>
      </w:r>
      <w:r w:rsidR="00815830">
        <w:t xml:space="preserve">, en términos de lo dispuesto en el </w:t>
      </w:r>
      <w:r w:rsidR="006969DB">
        <w:t>párrafo segundo del artículo 5 de la LFCE</w:t>
      </w:r>
      <w:r w:rsidRPr="00DB4BB5">
        <w:t>.</w:t>
      </w:r>
    </w:p>
    <w:p w14:paraId="1D897D7E" w14:textId="77777777" w:rsidR="008C10F8" w:rsidRDefault="008C10F8" w:rsidP="008C10F8">
      <w:pPr>
        <w:rPr>
          <w:b/>
        </w:rPr>
      </w:pPr>
      <w:r w:rsidRPr="00DB4BB5">
        <w:t>Si la autoridad que recibe la solicitud estima no ser competente</w:t>
      </w:r>
      <w:r w:rsidR="006969DB">
        <w:t>,</w:t>
      </w:r>
      <w:r w:rsidRPr="00DB4BB5">
        <w:t xml:space="preserve"> remit</w:t>
      </w:r>
      <w:r w:rsidR="006969DB">
        <w:t>irá</w:t>
      </w:r>
      <w:r w:rsidRPr="00DB4BB5">
        <w:t xml:space="preserve"> el expediente a la autoridad solicitante. En caso contrario, la autoridad que recibe la solicitud informará de su resolución a la solicitante, en cuyo caso se suspende el procedimiento y se remite el expediente al </w:t>
      </w:r>
      <w:r>
        <w:t>Tribunal Especializado</w:t>
      </w:r>
      <w:r w:rsidRPr="008B0138">
        <w:t>, quien fijará la competencia.</w:t>
      </w:r>
    </w:p>
    <w:p w14:paraId="3E9FFA81" w14:textId="77777777" w:rsidR="008C10F8" w:rsidRPr="00DB4BB5" w:rsidRDefault="008C10F8" w:rsidP="008C10F8">
      <w:pPr>
        <w:pStyle w:val="Ttulo3"/>
        <w:rPr>
          <w:rFonts w:eastAsiaTheme="minorHAnsi"/>
        </w:rPr>
      </w:pPr>
      <w:bookmarkStart w:id="27" w:name="_Toc468965896"/>
      <w:r w:rsidRPr="00DB4BB5">
        <w:rPr>
          <w:rFonts w:eastAsiaTheme="minorHAnsi"/>
        </w:rPr>
        <w:t>Cuando ninguna autoridad se considere competente</w:t>
      </w:r>
      <w:bookmarkEnd w:id="27"/>
    </w:p>
    <w:p w14:paraId="1A59F564" w14:textId="77777777" w:rsidR="008C10F8" w:rsidRPr="00DB4BB5" w:rsidRDefault="008C10F8" w:rsidP="008C10F8">
      <w:r w:rsidRPr="00DB4BB5">
        <w:t xml:space="preserve">En el caso de que el IFT o la COFECE conozcan de un asunto y considere carecer de competencia para conocerlo, </w:t>
      </w:r>
      <w:r w:rsidR="00256698">
        <w:t xml:space="preserve">una autoridad </w:t>
      </w:r>
      <w:r w:rsidRPr="00DB4BB5">
        <w:t>enviará el expediente respectivo a la otra</w:t>
      </w:r>
      <w:r w:rsidR="00815830">
        <w:t xml:space="preserve">, como establece el </w:t>
      </w:r>
      <w:r w:rsidR="006969DB">
        <w:t>párrafo tercero del artículo 5 de la LFCE</w:t>
      </w:r>
      <w:r w:rsidRPr="00DB4BB5">
        <w:t>.</w:t>
      </w:r>
    </w:p>
    <w:p w14:paraId="0827BE98" w14:textId="77777777" w:rsidR="008C10F8" w:rsidRPr="00DB4BB5" w:rsidRDefault="008C10F8" w:rsidP="008C10F8">
      <w:r w:rsidRPr="00DB4BB5">
        <w:t xml:space="preserve">Si la autoridad que recibe el expediente acepta la competencia, se </w:t>
      </w:r>
      <w:proofErr w:type="spellStart"/>
      <w:r w:rsidRPr="00DB4BB5">
        <w:t>avocará</w:t>
      </w:r>
      <w:proofErr w:type="spellEnd"/>
      <w:r w:rsidRPr="00DB4BB5">
        <w:t xml:space="preserve"> a su conocimiento y resolverá lo conducente. En caso contrario, comunicará su resolución al órgano que declinó la competencia y remitirá los autos al </w:t>
      </w:r>
      <w:r>
        <w:t>Tribunal Especializado</w:t>
      </w:r>
      <w:r w:rsidRPr="00DB4BB5">
        <w:t xml:space="preserve"> para que fije la competencia.</w:t>
      </w:r>
    </w:p>
    <w:p w14:paraId="77C788B5" w14:textId="77777777" w:rsidR="008C10F8" w:rsidRPr="001112C1" w:rsidRDefault="008C10F8" w:rsidP="008C10F8">
      <w:pPr>
        <w:pStyle w:val="Ttulo3"/>
        <w:rPr>
          <w:rFonts w:eastAsiaTheme="minorHAnsi"/>
        </w:rPr>
      </w:pPr>
      <w:bookmarkStart w:id="28" w:name="_Toc468965897"/>
      <w:r w:rsidRPr="001112C1">
        <w:rPr>
          <w:rFonts w:eastAsiaTheme="minorHAnsi"/>
        </w:rPr>
        <w:t xml:space="preserve">Precedente </w:t>
      </w:r>
      <w:r>
        <w:rPr>
          <w:rFonts w:eastAsiaTheme="minorHAnsi"/>
        </w:rPr>
        <w:t>J</w:t>
      </w:r>
      <w:r w:rsidRPr="001112C1">
        <w:rPr>
          <w:rFonts w:eastAsiaTheme="minorHAnsi"/>
        </w:rPr>
        <w:t>udicial</w:t>
      </w:r>
      <w:bookmarkEnd w:id="26"/>
      <w:bookmarkEnd w:id="28"/>
    </w:p>
    <w:p w14:paraId="3CD49080" w14:textId="77777777" w:rsidR="008C10F8" w:rsidRDefault="008C10F8" w:rsidP="008C10F8">
      <w:r>
        <w:t xml:space="preserve">En 2015, se tramitó y resolvió el primer y único – hasta ahora - procedimiento para fijar competencia para conocer y resolver una concentración, en términos de lo previsto en el artículo 5 de la LFCE. </w:t>
      </w:r>
    </w:p>
    <w:p w14:paraId="41B84502" w14:textId="77777777" w:rsidR="008C10F8" w:rsidRDefault="008C10F8" w:rsidP="008C10F8">
      <w:r>
        <w:t xml:space="preserve">Entre junio y septiembre de 2015, </w:t>
      </w:r>
      <w:r w:rsidRPr="001112C1">
        <w:t xml:space="preserve">Nokia </w:t>
      </w:r>
      <w:proofErr w:type="spellStart"/>
      <w:r w:rsidRPr="001112C1">
        <w:t>Corporation</w:t>
      </w:r>
      <w:proofErr w:type="spellEnd"/>
      <w:r w:rsidRPr="001112C1">
        <w:t xml:space="preserve"> (Nokia) y Alcatel </w:t>
      </w:r>
      <w:proofErr w:type="spellStart"/>
      <w:r w:rsidRPr="001112C1">
        <w:t>Lucent</w:t>
      </w:r>
      <w:proofErr w:type="spellEnd"/>
      <w:r w:rsidRPr="001112C1">
        <w:t xml:space="preserve"> (Alcatel)</w:t>
      </w:r>
      <w:r>
        <w:t xml:space="preserve"> notificaron una concentración ante el IFT y aportaron información para su análisis.</w:t>
      </w:r>
      <w:r w:rsidRPr="001112C1">
        <w:t xml:space="preserve"> </w:t>
      </w:r>
      <w:r>
        <w:t xml:space="preserve">Se trató de una </w:t>
      </w:r>
      <w:r w:rsidRPr="001112C1">
        <w:t xml:space="preserve">operación de carácter internacional </w:t>
      </w:r>
      <w:r>
        <w:t xml:space="preserve">por la que </w:t>
      </w:r>
      <w:r w:rsidRPr="001112C1">
        <w:t>Nokia</w:t>
      </w:r>
      <w:r>
        <w:t xml:space="preserve"> adquiriría </w:t>
      </w:r>
      <w:r w:rsidRPr="001112C1">
        <w:t>acciones representativas del capital social de Alcatel.</w:t>
      </w:r>
      <w:r>
        <w:rPr>
          <w:rStyle w:val="Refdenotaalpie"/>
        </w:rPr>
        <w:footnoteReference w:id="54"/>
      </w:r>
    </w:p>
    <w:p w14:paraId="553C34A4" w14:textId="77777777" w:rsidR="008C10F8" w:rsidRDefault="008C10F8" w:rsidP="008C10F8">
      <w:r>
        <w:t>En agosto de 2015, el IFT informó a la COFECE de la concentración notificada por las Partes y solicitó comentarios en relación con la misma. Lo anterior, en atención a la comunicación recíproca que ha existido entre el Instituto y la C</w:t>
      </w:r>
      <w:r w:rsidR="00256698">
        <w:t>OFECE</w:t>
      </w:r>
      <w:r>
        <w:t xml:space="preserve"> en términos del artículo 198 de las Disposiciones Regulatorias. </w:t>
      </w:r>
    </w:p>
    <w:p w14:paraId="01BC6C65" w14:textId="77777777" w:rsidR="008C10F8" w:rsidRDefault="008C10F8" w:rsidP="008C10F8">
      <w:r>
        <w:t>En este asunto el IFT y la COFECE</w:t>
      </w:r>
      <w:r w:rsidRPr="005E3FD7">
        <w:t xml:space="preserve"> se consideraron autoridades competentes para conocer y resolver este asunto.</w:t>
      </w:r>
      <w:r>
        <w:t xml:space="preserve"> En consecuencia, ambas </w:t>
      </w:r>
      <w:r w:rsidRPr="001112C1">
        <w:t xml:space="preserve">autoridades </w:t>
      </w:r>
      <w:r>
        <w:t>se sujetaron a</w:t>
      </w:r>
      <w:r w:rsidRPr="001112C1">
        <w:t>l procedimiento previsto en el artículo 5, párrafo segundo, de la LFCE con la finalidad de que</w:t>
      </w:r>
      <w:r>
        <w:t xml:space="preserve"> un Tribunal especializado fijara </w:t>
      </w:r>
      <w:r w:rsidRPr="001112C1">
        <w:t>la competencia.</w:t>
      </w:r>
    </w:p>
    <w:p w14:paraId="349718FD" w14:textId="77777777" w:rsidR="008C10F8" w:rsidRPr="001112C1" w:rsidRDefault="008C10F8" w:rsidP="008C10F8">
      <w:r>
        <w:t>Este procedimiento</w:t>
      </w:r>
      <w:r>
        <w:rPr>
          <w:rStyle w:val="Refdenotaalpie"/>
        </w:rPr>
        <w:footnoteReference w:id="55"/>
      </w:r>
      <w:r>
        <w:t xml:space="preserve"> fue </w:t>
      </w:r>
      <w:r w:rsidRPr="001112C1">
        <w:t>resuelto por el Segundo Tribunal Especializado</w:t>
      </w:r>
      <w:r>
        <w:t xml:space="preserve"> y fijó </w:t>
      </w:r>
      <w:r w:rsidRPr="001112C1">
        <w:t>la competencia a favor del IFT</w:t>
      </w:r>
      <w:r w:rsidRPr="001112C1">
        <w:rPr>
          <w:rStyle w:val="Refdenotaalpie"/>
        </w:rPr>
        <w:footnoteReference w:id="56"/>
      </w:r>
      <w:r w:rsidRPr="001112C1">
        <w:t xml:space="preserve"> </w:t>
      </w:r>
      <w:r>
        <w:t>con base, entre otras, en las siguientes consideraciones</w:t>
      </w:r>
      <w:r w:rsidRPr="001112C1">
        <w:t>:</w:t>
      </w:r>
    </w:p>
    <w:p w14:paraId="23A66187" w14:textId="77777777" w:rsidR="008C10F8" w:rsidRPr="001112C1" w:rsidRDefault="008C10F8" w:rsidP="008C10F8">
      <w:pPr>
        <w:pStyle w:val="Prrafodelista"/>
        <w:numPr>
          <w:ilvl w:val="0"/>
          <w:numId w:val="48"/>
        </w:numPr>
        <w:spacing w:after="160" w:line="259" w:lineRule="auto"/>
        <w:ind w:left="284" w:hanging="284"/>
      </w:pPr>
      <w:r w:rsidRPr="001112C1">
        <w:t>El ámbito competencial del IFT comprende la provisión de bienes necesarios o utilizados expresamente para el funcionamiento de redes de telecomunicaciones y</w:t>
      </w:r>
      <w:r>
        <w:t xml:space="preserve"> los servicios conexos, y</w:t>
      </w:r>
    </w:p>
    <w:p w14:paraId="40F84AB0" w14:textId="77777777" w:rsidR="008C10F8" w:rsidRPr="001112C1" w:rsidRDefault="008C10F8" w:rsidP="008C10F8">
      <w:pPr>
        <w:pStyle w:val="Prrafodelista"/>
        <w:numPr>
          <w:ilvl w:val="0"/>
          <w:numId w:val="48"/>
        </w:numPr>
        <w:spacing w:after="160" w:line="259" w:lineRule="auto"/>
        <w:ind w:left="284" w:hanging="284"/>
      </w:pPr>
      <w:r w:rsidRPr="001112C1">
        <w:t xml:space="preserve">Para </w:t>
      </w:r>
      <w:r>
        <w:t xml:space="preserve">fijar </w:t>
      </w:r>
      <w:r w:rsidRPr="001112C1">
        <w:t>competencia, resulta aplicab</w:t>
      </w:r>
      <w:r>
        <w:t>le un principio de especialidad,</w:t>
      </w:r>
      <w:r w:rsidRPr="001112C1">
        <w:t xml:space="preserve"> esto es</w:t>
      </w:r>
      <w:r>
        <w:t>,</w:t>
      </w:r>
      <w:r w:rsidRPr="001112C1">
        <w:t xml:space="preserve"> que</w:t>
      </w:r>
      <w:r>
        <w:t xml:space="preserve"> el asunto </w:t>
      </w:r>
      <w:r w:rsidRPr="001112C1">
        <w:t>exigía un conocimiento altamente técnico y especializado en el sector de telecomunicaciones y los diversos elementos que confluyen en el mismo, lo cual es propio del IFT, por virtud de las atribuciones que el Constituyente Permanente le otorgó cuando lo instituyó como órgano regulador de los sectores de telecomunicaciones y radiodifusión.</w:t>
      </w:r>
    </w:p>
    <w:p w14:paraId="10562931" w14:textId="77777777" w:rsidR="00A11C90" w:rsidRPr="006710DD" w:rsidRDefault="004F45D4" w:rsidP="004F45D4">
      <w:pPr>
        <w:pStyle w:val="Ttulo2"/>
      </w:pPr>
      <w:bookmarkStart w:id="29" w:name="_Toc462053137"/>
      <w:bookmarkStart w:id="30" w:name="_Toc468965898"/>
      <w:bookmarkEnd w:id="18"/>
      <w:r w:rsidRPr="006710DD">
        <w:t xml:space="preserve">4.3. </w:t>
      </w:r>
      <w:r w:rsidR="00A11C90" w:rsidRPr="006710DD">
        <w:t xml:space="preserve">Elementos para </w:t>
      </w:r>
      <w:bookmarkEnd w:id="29"/>
      <w:r w:rsidR="00A11C90" w:rsidRPr="006710DD">
        <w:t>evaluar concentraciones</w:t>
      </w:r>
      <w:bookmarkEnd w:id="30"/>
    </w:p>
    <w:p w14:paraId="5476FBD1" w14:textId="77777777" w:rsidR="00A11C90" w:rsidRPr="001112C1" w:rsidRDefault="00A11C90" w:rsidP="00A11C90">
      <w:r w:rsidRPr="001112C1">
        <w:t xml:space="preserve">La LFCE, en sus artículos 58, 59, 63 y 64 y los artículos correspondientes en las </w:t>
      </w:r>
      <w:r w:rsidR="00B94D75">
        <w:t>Disposiciones Regulatorias</w:t>
      </w:r>
      <w:r w:rsidRPr="001112C1">
        <w:t>, impone un estándar de análisis para la evaluación de concentraciones</w:t>
      </w:r>
      <w:r w:rsidR="009513F1">
        <w:t xml:space="preserve"> en los procedimientos establecidos en la misma ley</w:t>
      </w:r>
      <w:r w:rsidRPr="001112C1">
        <w:t>.</w:t>
      </w:r>
    </w:p>
    <w:p w14:paraId="73A7518C" w14:textId="77777777" w:rsidR="00B20695" w:rsidRDefault="00A11C90" w:rsidP="00A11C90">
      <w:r w:rsidRPr="001112C1">
        <w:t xml:space="preserve">Dicho estándar también </w:t>
      </w:r>
      <w:r w:rsidR="00B20695">
        <w:t xml:space="preserve">se toma como referencia al elaborar las </w:t>
      </w:r>
      <w:r w:rsidRPr="001112C1">
        <w:t xml:space="preserve">opiniones en materia de competencia económica </w:t>
      </w:r>
      <w:r w:rsidR="00B20695">
        <w:t xml:space="preserve">que la </w:t>
      </w:r>
      <w:r w:rsidR="00256698">
        <w:t xml:space="preserve">UCE </w:t>
      </w:r>
      <w:r w:rsidR="00B20695">
        <w:t xml:space="preserve">del IFT aporta a la </w:t>
      </w:r>
      <w:r w:rsidR="00256698">
        <w:t xml:space="preserve">UCS </w:t>
      </w:r>
      <w:r w:rsidRPr="001112C1">
        <w:t xml:space="preserve">en </w:t>
      </w:r>
      <w:r w:rsidR="00B20695">
        <w:t xml:space="preserve">los </w:t>
      </w:r>
      <w:r w:rsidRPr="001112C1">
        <w:t xml:space="preserve">procedimientos </w:t>
      </w:r>
      <w:r w:rsidR="00B20695">
        <w:t xml:space="preserve">previstos en la LFTR </w:t>
      </w:r>
      <w:r w:rsidR="00256698">
        <w:t xml:space="preserve">y el Estatuto Orgánico </w:t>
      </w:r>
      <w:r w:rsidRPr="001112C1">
        <w:t>que así lo requieren</w:t>
      </w:r>
      <w:r w:rsidR="00B20695">
        <w:t xml:space="preserve">. </w:t>
      </w:r>
    </w:p>
    <w:p w14:paraId="74F052C7" w14:textId="77777777" w:rsidR="00AB6578" w:rsidRDefault="00B20695" w:rsidP="00A11C90">
      <w:r>
        <w:t>En ambos casos, el estándar de análisis permite identificar</w:t>
      </w:r>
      <w:r w:rsidR="00AC4DA6">
        <w:t xml:space="preserve">, por una parte, </w:t>
      </w:r>
      <w:r w:rsidR="00AB6578">
        <w:t xml:space="preserve">las concentraciones que previsiblemente no generan un riesgo a la competencia y libre concurrencia, </w:t>
      </w:r>
      <w:r w:rsidR="00AC4DA6">
        <w:t xml:space="preserve">y por la otra, </w:t>
      </w:r>
      <w:r w:rsidR="00AB6578">
        <w:t>l</w:t>
      </w:r>
      <w:r w:rsidR="00E1626A">
        <w:t>a</w:t>
      </w:r>
      <w:r w:rsidR="00AB6578">
        <w:t xml:space="preserve">s que deben analizarse con mayor profundidad para determinar si tal riesgo existe y, de ser el caso, </w:t>
      </w:r>
      <w:r w:rsidR="00AC4DA6">
        <w:t>realizar un análisis más exhaustivo</w:t>
      </w:r>
      <w:r w:rsidR="00AB6578">
        <w:t xml:space="preserve">. </w:t>
      </w:r>
    </w:p>
    <w:p w14:paraId="42A4A44A" w14:textId="77777777" w:rsidR="00A11C90" w:rsidRPr="001112C1" w:rsidRDefault="00AB6578" w:rsidP="00A11C90">
      <w:r>
        <w:t>En</w:t>
      </w:r>
      <w:r w:rsidR="00A11C90" w:rsidRPr="001112C1">
        <w:t xml:space="preserve"> </w:t>
      </w:r>
      <w:r>
        <w:t xml:space="preserve">algunos </w:t>
      </w:r>
      <w:r w:rsidR="00A11C90" w:rsidRPr="001112C1">
        <w:t xml:space="preserve">casos </w:t>
      </w:r>
      <w:r w:rsidR="00AC4DA6">
        <w:t>se requieren de</w:t>
      </w:r>
      <w:r w:rsidR="00A11C90" w:rsidRPr="001112C1">
        <w:t xml:space="preserve"> elementos </w:t>
      </w:r>
      <w:r>
        <w:t xml:space="preserve">e información </w:t>
      </w:r>
      <w:r w:rsidR="00AC4DA6">
        <w:t xml:space="preserve">básicos </w:t>
      </w:r>
      <w:r w:rsidR="00A11C90" w:rsidRPr="001112C1">
        <w:t>para descartar efectos contrarios a la libre concurrencia y competencia económica (</w:t>
      </w:r>
      <w:r w:rsidR="00A11C90">
        <w:t>c</w:t>
      </w:r>
      <w:r w:rsidR="00A11C90" w:rsidRPr="000460B7">
        <w:t>asos sencillos</w:t>
      </w:r>
      <w:r w:rsidR="00A11C90" w:rsidRPr="001112C1">
        <w:t>). En estos casos, en general, el IFT no solicita información adicional</w:t>
      </w:r>
      <w:r>
        <w:t xml:space="preserve"> con el propósito de </w:t>
      </w:r>
      <w:r w:rsidR="00A11C90" w:rsidRPr="001112C1">
        <w:t>resolver de la forma más expedita posible.</w:t>
      </w:r>
    </w:p>
    <w:p w14:paraId="413F786F" w14:textId="77777777" w:rsidR="00A11C90" w:rsidRPr="001112C1" w:rsidRDefault="00AB6578" w:rsidP="00A11C90">
      <w:r>
        <w:t>En otros casos, se</w:t>
      </w:r>
      <w:r w:rsidR="00A11C90" w:rsidRPr="001112C1">
        <w:t xml:space="preserve"> requiere una evaluación exhaustiva de los elementos contenidos en los artículos 58, 59, 63 y 64 </w:t>
      </w:r>
      <w:r w:rsidR="006969DB">
        <w:t xml:space="preserve">de la LFCE </w:t>
      </w:r>
      <w:r w:rsidR="00A11C90" w:rsidRPr="001112C1">
        <w:t xml:space="preserve">y los artículos correspondientes en las </w:t>
      </w:r>
      <w:r w:rsidR="00B94D75">
        <w:t>Disposiciones Regulatorias</w:t>
      </w:r>
      <w:r w:rsidR="00A11C90">
        <w:t>,</w:t>
      </w:r>
      <w:r w:rsidR="00A11C90" w:rsidRPr="001112C1">
        <w:t xml:space="preserve"> para determinar los efectos </w:t>
      </w:r>
      <w:r>
        <w:t xml:space="preserve">de la concentración </w:t>
      </w:r>
      <w:r w:rsidR="00A11C90" w:rsidRPr="001112C1">
        <w:t>sobre la libre concurrencia y competencia económica (</w:t>
      </w:r>
      <w:r w:rsidR="00A11C90">
        <w:t>c</w:t>
      </w:r>
      <w:r w:rsidR="00A11C90" w:rsidRPr="001112C1">
        <w:t>asos exhaustivos). En estos casos, en general, el IFT sí solicita información adicional</w:t>
      </w:r>
      <w:r w:rsidR="008F7493">
        <w:t xml:space="preserve"> en casos justificados</w:t>
      </w:r>
      <w:r w:rsidR="00A11C90" w:rsidRPr="001112C1">
        <w:t>.</w:t>
      </w:r>
    </w:p>
    <w:p w14:paraId="3AFC1417" w14:textId="77777777" w:rsidR="003F2656" w:rsidRDefault="00867F46" w:rsidP="00867F46">
      <w:pPr>
        <w:pStyle w:val="Ttulo3"/>
      </w:pPr>
      <w:bookmarkStart w:id="31" w:name="_Toc468965899"/>
      <w:r>
        <w:t xml:space="preserve">4.3.1. </w:t>
      </w:r>
      <w:r w:rsidR="00A11C90" w:rsidRPr="00A11C90">
        <w:t>Informaci</w:t>
      </w:r>
      <w:r w:rsidR="003F2656">
        <w:t>ón</w:t>
      </w:r>
      <w:bookmarkEnd w:id="31"/>
    </w:p>
    <w:p w14:paraId="739B810E" w14:textId="77777777" w:rsidR="00A11C90" w:rsidRPr="003F2656" w:rsidRDefault="003F2656" w:rsidP="00A936C9">
      <w:pPr>
        <w:pStyle w:val="Ttulo3"/>
      </w:pPr>
      <w:bookmarkStart w:id="32" w:name="_Toc468965900"/>
      <w:r w:rsidRPr="003F2656">
        <w:t>Básica</w:t>
      </w:r>
      <w:bookmarkEnd w:id="32"/>
    </w:p>
    <w:p w14:paraId="2FB2F9F6" w14:textId="77777777" w:rsidR="00A11C90" w:rsidRPr="001112C1" w:rsidRDefault="00A11C90" w:rsidP="00A11C90">
      <w:r w:rsidRPr="001112C1">
        <w:t xml:space="preserve">En general, para las concentraciones que no requieren un análisis exhaustivo o </w:t>
      </w:r>
      <w:r w:rsidR="006969DB">
        <w:t>c</w:t>
      </w:r>
      <w:r w:rsidRPr="001112C1">
        <w:t xml:space="preserve">asos sencillos, la entrega completa de la información </w:t>
      </w:r>
      <w:r w:rsidR="00AB6578">
        <w:t xml:space="preserve">prevista en el </w:t>
      </w:r>
      <w:r>
        <w:t>a</w:t>
      </w:r>
      <w:r w:rsidRPr="001112C1">
        <w:t>rtículo 89 de la LFCE basta</w:t>
      </w:r>
      <w:r>
        <w:t>r</w:t>
      </w:r>
      <w:r w:rsidR="00256698">
        <w:t>ía</w:t>
      </w:r>
      <w:r w:rsidRPr="001112C1">
        <w:t xml:space="preserve"> para descartar efectos contrarios a la libre concurrencia y competencia económica. </w:t>
      </w:r>
    </w:p>
    <w:p w14:paraId="002C2039" w14:textId="77777777" w:rsidR="00A11C90" w:rsidRPr="001112C1" w:rsidRDefault="00A11C90" w:rsidP="00A11C90">
      <w:r w:rsidRPr="001112C1">
        <w:t xml:space="preserve">Efectivamente, la información a que se refiere </w:t>
      </w:r>
      <w:r w:rsidR="008F7493">
        <w:t>esta disposición</w:t>
      </w:r>
      <w:r w:rsidRPr="001112C1">
        <w:t>, principalmente en sus fracciones IX, X y XI, podría permitir identificar o descartar:</w:t>
      </w:r>
    </w:p>
    <w:p w14:paraId="37DCD39E" w14:textId="77777777" w:rsidR="00A11C90" w:rsidRPr="001112C1" w:rsidRDefault="00A11C90" w:rsidP="006667AF">
      <w:pPr>
        <w:pStyle w:val="Prrafodelista"/>
        <w:numPr>
          <w:ilvl w:val="0"/>
          <w:numId w:val="38"/>
        </w:numPr>
        <w:spacing w:after="160" w:line="259" w:lineRule="auto"/>
        <w:ind w:left="567"/>
      </w:pPr>
      <w:r>
        <w:t>C</w:t>
      </w:r>
      <w:r w:rsidRPr="001112C1">
        <w:t>oincidencias de productos o servicios en los mercados</w:t>
      </w:r>
      <w:r>
        <w:t>.</w:t>
      </w:r>
    </w:p>
    <w:p w14:paraId="2DAF34FC" w14:textId="77777777" w:rsidR="00A11C90" w:rsidRPr="001112C1" w:rsidRDefault="00A11C90" w:rsidP="006667AF">
      <w:pPr>
        <w:pStyle w:val="Prrafodelista"/>
        <w:numPr>
          <w:ilvl w:val="0"/>
          <w:numId w:val="38"/>
        </w:numPr>
        <w:spacing w:after="160" w:line="259" w:lineRule="auto"/>
        <w:ind w:left="567" w:hanging="357"/>
      </w:pPr>
      <w:r>
        <w:t>I</w:t>
      </w:r>
      <w:r w:rsidRPr="001112C1">
        <w:t>ntegraciones verticales</w:t>
      </w:r>
      <w:r>
        <w:t>.</w:t>
      </w:r>
    </w:p>
    <w:p w14:paraId="35906E94" w14:textId="77777777" w:rsidR="00A11C90" w:rsidRPr="001112C1" w:rsidRDefault="00A11C90" w:rsidP="006667AF">
      <w:pPr>
        <w:pStyle w:val="Prrafodelista"/>
        <w:numPr>
          <w:ilvl w:val="0"/>
          <w:numId w:val="38"/>
        </w:numPr>
        <w:spacing w:after="160" w:line="259" w:lineRule="auto"/>
        <w:ind w:left="567" w:hanging="357"/>
      </w:pPr>
      <w:r>
        <w:t>P</w:t>
      </w:r>
      <w:r w:rsidRPr="001112C1">
        <w:t>osibles concentraciones de conglomerado que pudieran tener efectos sobre la competencia</w:t>
      </w:r>
      <w:r>
        <w:t>.</w:t>
      </w:r>
    </w:p>
    <w:p w14:paraId="00EF051A" w14:textId="77777777" w:rsidR="00A11C90" w:rsidRPr="001112C1" w:rsidRDefault="00A11C90" w:rsidP="006667AF">
      <w:pPr>
        <w:pStyle w:val="Prrafodelista"/>
        <w:numPr>
          <w:ilvl w:val="0"/>
          <w:numId w:val="38"/>
        </w:numPr>
        <w:spacing w:after="160" w:line="259" w:lineRule="auto"/>
        <w:ind w:left="567" w:hanging="357"/>
      </w:pPr>
      <w:r>
        <w:t>C</w:t>
      </w:r>
      <w:r w:rsidRPr="001112C1">
        <w:t>oincidencias en coberturas geográficas</w:t>
      </w:r>
      <w:r>
        <w:t>.</w:t>
      </w:r>
    </w:p>
    <w:p w14:paraId="6CA3680C" w14:textId="77777777" w:rsidR="00A11C90" w:rsidRPr="001112C1" w:rsidRDefault="00A11C90" w:rsidP="006667AF">
      <w:pPr>
        <w:pStyle w:val="Prrafodelista"/>
        <w:numPr>
          <w:ilvl w:val="0"/>
          <w:numId w:val="38"/>
        </w:numPr>
        <w:spacing w:after="160" w:line="259" w:lineRule="auto"/>
        <w:ind w:left="567" w:hanging="357"/>
      </w:pPr>
      <w:r>
        <w:t>E</w:t>
      </w:r>
      <w:r w:rsidRPr="001112C1">
        <w:t>levadas participaciones de mercado bajo distintos niveles de agregación de definición del mercado re</w:t>
      </w:r>
      <w:r w:rsidR="00AC4DA6">
        <w:t xml:space="preserve">levante y mercados relacionados. </w:t>
      </w:r>
    </w:p>
    <w:p w14:paraId="53DB77A4" w14:textId="77777777" w:rsidR="00A11C90" w:rsidRDefault="00A11C90" w:rsidP="00A11C90">
      <w:r w:rsidRPr="001112C1">
        <w:t xml:space="preserve">En caso de descartar cualquiera de esas situaciones, el IFT </w:t>
      </w:r>
      <w:r>
        <w:t>pudiera</w:t>
      </w:r>
      <w:r w:rsidRPr="001112C1">
        <w:t xml:space="preserve"> concluir que la concentración no tiene como objeto o efecto obstaculizar, disminuir, dañar o impedir la libre concurrencia y competencia económica, por lo cual el IFT considerará finalizado su análisis. </w:t>
      </w:r>
    </w:p>
    <w:p w14:paraId="2589A785" w14:textId="77777777" w:rsidR="00AC4DA6" w:rsidRPr="001112C1" w:rsidRDefault="00AC4DA6" w:rsidP="00A11C90">
      <w:r>
        <w:t>En las concentraciones que se analizan en procedimientos previstos en la LFTR, la información básica se determina caso por caso, tomando referencia y guardando consistencia con el estándar establecido en el artículo 89 de la LFCE.</w:t>
      </w:r>
    </w:p>
    <w:p w14:paraId="2CEC6419" w14:textId="77777777" w:rsidR="00A11C90" w:rsidRPr="001112C1" w:rsidRDefault="003F2656" w:rsidP="00A936C9">
      <w:pPr>
        <w:pStyle w:val="Ttulo3"/>
      </w:pPr>
      <w:bookmarkStart w:id="33" w:name="_Toc468965901"/>
      <w:r>
        <w:t>Adicional</w:t>
      </w:r>
      <w:bookmarkEnd w:id="33"/>
    </w:p>
    <w:p w14:paraId="03C8D134" w14:textId="77777777" w:rsidR="00A11C90" w:rsidRPr="001112C1" w:rsidRDefault="00A11C90" w:rsidP="00A11C90">
      <w:r w:rsidRPr="001112C1">
        <w:t xml:space="preserve">Para operaciones que requieren </w:t>
      </w:r>
      <w:r>
        <w:t>de forma exhaustiva la evaluación de</w:t>
      </w:r>
      <w:r w:rsidRPr="001112C1">
        <w:t xml:space="preserve"> los elementos a que se refieren </w:t>
      </w:r>
      <w:r>
        <w:t>los artículos</w:t>
      </w:r>
      <w:r w:rsidRPr="001112C1">
        <w:t xml:space="preserve"> 58, 59, 63 y 64 de la LFCE y las correspondientes fracciones de las </w:t>
      </w:r>
      <w:r w:rsidR="00B94D75">
        <w:t>Disposiciones Regulatorias</w:t>
      </w:r>
      <w:r w:rsidRPr="001112C1">
        <w:t>, el IFT requerirá diversa evidencia.</w:t>
      </w:r>
      <w:r w:rsidR="00AC4DA6">
        <w:t xml:space="preserve"> Este estándar también se toma como referencia en el análisis de concentraciones involucradas en procedimientos previstos en la LFTR.</w:t>
      </w:r>
    </w:p>
    <w:p w14:paraId="4A0E5B42" w14:textId="77777777" w:rsidR="00A11C90" w:rsidRPr="001112C1" w:rsidRDefault="00A11C90" w:rsidP="00A11C90">
      <w:r w:rsidRPr="001112C1">
        <w:t>Entre la evidencia que el IFT necesita recabar</w:t>
      </w:r>
      <w:r>
        <w:t xml:space="preserve">, </w:t>
      </w:r>
      <w:r w:rsidRPr="001112C1">
        <w:t>se</w:t>
      </w:r>
      <w:r>
        <w:t xml:space="preserve"> puede</w:t>
      </w:r>
      <w:r w:rsidRPr="001112C1">
        <w:t xml:space="preserve"> identifica</w:t>
      </w:r>
      <w:r>
        <w:t>r</w:t>
      </w:r>
      <w:r w:rsidRPr="001112C1">
        <w:t xml:space="preserve"> la siguiente:</w:t>
      </w:r>
    </w:p>
    <w:p w14:paraId="23CFC2A1" w14:textId="77777777" w:rsidR="00A11C90" w:rsidRPr="001112C1" w:rsidRDefault="00A11C90" w:rsidP="006667AF">
      <w:pPr>
        <w:pStyle w:val="Prrafodelista"/>
        <w:numPr>
          <w:ilvl w:val="0"/>
          <w:numId w:val="37"/>
        </w:numPr>
        <w:spacing w:after="160" w:line="259" w:lineRule="auto"/>
        <w:ind w:left="426"/>
      </w:pPr>
      <w:r w:rsidRPr="001112C1">
        <w:t xml:space="preserve">Para determinar el mercado relevante y </w:t>
      </w:r>
      <w:r>
        <w:t xml:space="preserve">los </w:t>
      </w:r>
      <w:r w:rsidRPr="001112C1">
        <w:t>mercados relacionados bajo su dimensión de producto y servicio:</w:t>
      </w:r>
    </w:p>
    <w:p w14:paraId="746A512F" w14:textId="77777777" w:rsidR="00A11C90" w:rsidRPr="001112C1" w:rsidRDefault="00A11C90" w:rsidP="006667AF">
      <w:pPr>
        <w:pStyle w:val="Prrafodelista"/>
        <w:numPr>
          <w:ilvl w:val="0"/>
          <w:numId w:val="32"/>
        </w:numPr>
        <w:spacing w:after="160" w:line="259" w:lineRule="auto"/>
      </w:pPr>
      <w:r>
        <w:t>D</w:t>
      </w:r>
      <w:r w:rsidRPr="001112C1">
        <w:t xml:space="preserve">escripción, precios (series mensuales en un plazo de cinco años) y características tecnológicas de los bienes o servicios ofrecidos por los </w:t>
      </w:r>
      <w:r w:rsidR="008A07CB">
        <w:t>agentes económicos</w:t>
      </w:r>
      <w:r w:rsidRPr="001112C1">
        <w:t xml:space="preserve"> involucrados</w:t>
      </w:r>
      <w:r>
        <w:t>.</w:t>
      </w:r>
    </w:p>
    <w:p w14:paraId="2DB968D8" w14:textId="77777777" w:rsidR="00A11C90" w:rsidRPr="001112C1" w:rsidRDefault="00A11C90" w:rsidP="006667AF">
      <w:pPr>
        <w:pStyle w:val="Prrafodelista"/>
        <w:numPr>
          <w:ilvl w:val="0"/>
          <w:numId w:val="32"/>
        </w:numPr>
        <w:spacing w:after="160" w:line="259" w:lineRule="auto"/>
      </w:pPr>
      <w:r>
        <w:t>D</w:t>
      </w:r>
      <w:r w:rsidRPr="001112C1">
        <w:t xml:space="preserve">escripción, precios y características tecnológicas de los productos o servicios sustitutos o competidores identificados por los </w:t>
      </w:r>
      <w:r w:rsidR="008A07CB">
        <w:t>agentes económicos</w:t>
      </w:r>
      <w:r w:rsidRPr="001112C1">
        <w:t xml:space="preserve"> notificantes</w:t>
      </w:r>
      <w:r>
        <w:t>.</w:t>
      </w:r>
    </w:p>
    <w:p w14:paraId="3CF7E82E" w14:textId="77777777" w:rsidR="00A11C90" w:rsidRPr="001112C1" w:rsidRDefault="006969DB" w:rsidP="006667AF">
      <w:pPr>
        <w:pStyle w:val="Prrafodelista"/>
        <w:numPr>
          <w:ilvl w:val="0"/>
          <w:numId w:val="32"/>
        </w:numPr>
        <w:spacing w:after="160" w:line="259" w:lineRule="auto"/>
      </w:pPr>
      <w:r>
        <w:t>D</w:t>
      </w:r>
      <w:r w:rsidR="00A11C90" w:rsidRPr="001112C1">
        <w:t>escripción de la cadena de valor.</w:t>
      </w:r>
    </w:p>
    <w:p w14:paraId="0D931204" w14:textId="77777777" w:rsidR="00A11C90" w:rsidRPr="001112C1" w:rsidRDefault="00A11C90" w:rsidP="006667AF">
      <w:pPr>
        <w:pStyle w:val="Prrafodelista"/>
        <w:numPr>
          <w:ilvl w:val="0"/>
          <w:numId w:val="37"/>
        </w:numPr>
        <w:spacing w:after="160" w:line="259" w:lineRule="auto"/>
        <w:ind w:left="426"/>
      </w:pPr>
      <w:r w:rsidRPr="001112C1">
        <w:t>Para determinar el mercado relevante bajo su dimensión geográfica:</w:t>
      </w:r>
    </w:p>
    <w:p w14:paraId="5E26ED1B" w14:textId="77777777" w:rsidR="00A11C90" w:rsidRPr="001112C1" w:rsidRDefault="00A11C90" w:rsidP="006667AF">
      <w:pPr>
        <w:pStyle w:val="Prrafodelista"/>
        <w:numPr>
          <w:ilvl w:val="0"/>
          <w:numId w:val="32"/>
        </w:numPr>
        <w:spacing w:after="160" w:line="259" w:lineRule="auto"/>
      </w:pPr>
      <w:r>
        <w:t>L</w:t>
      </w:r>
      <w:r w:rsidRPr="001112C1">
        <w:t xml:space="preserve">a ubicación y las coberturas territoriales de las </w:t>
      </w:r>
      <w:r>
        <w:t>concesiones que detenten de radiodifusión y/o de telecomunicaciones</w:t>
      </w:r>
      <w:r w:rsidR="006969DB">
        <w:t xml:space="preserve"> por</w:t>
      </w:r>
      <w:r>
        <w:t xml:space="preserve"> </w:t>
      </w:r>
      <w:r w:rsidRPr="001112C1">
        <w:t xml:space="preserve">los </w:t>
      </w:r>
      <w:r w:rsidR="008A07CB">
        <w:t>agentes económicos</w:t>
      </w:r>
      <w:r w:rsidRPr="001112C1">
        <w:t xml:space="preserve"> involucrados</w:t>
      </w:r>
      <w:r>
        <w:t>.</w:t>
      </w:r>
    </w:p>
    <w:p w14:paraId="166313DB" w14:textId="77777777" w:rsidR="00A11C90" w:rsidRPr="001112C1" w:rsidRDefault="00A11C90" w:rsidP="006667AF">
      <w:pPr>
        <w:pStyle w:val="Prrafodelista"/>
        <w:numPr>
          <w:ilvl w:val="0"/>
          <w:numId w:val="32"/>
        </w:numPr>
        <w:spacing w:after="160" w:line="259" w:lineRule="auto"/>
      </w:pPr>
      <w:r>
        <w:t>L</w:t>
      </w:r>
      <w:r w:rsidRPr="001112C1">
        <w:t xml:space="preserve">os costos de distribución de los bienes o servicios ofrecidos por los </w:t>
      </w:r>
      <w:r w:rsidR="008A07CB">
        <w:t>agentes económicos</w:t>
      </w:r>
      <w:r w:rsidRPr="001112C1">
        <w:t xml:space="preserve"> involucrados; </w:t>
      </w:r>
      <w:r>
        <w:t xml:space="preserve">los costos </w:t>
      </w:r>
      <w:r w:rsidRPr="001112C1">
        <w:t>de sus insumos relevantes</w:t>
      </w:r>
      <w:r>
        <w:t>; los costos</w:t>
      </w:r>
      <w:r w:rsidRPr="001112C1">
        <w:t xml:space="preserve"> de sus complementos y de sustitutos desde otras regiones y del extranjero, teniendo en cuenta fletes, seguros, aranceles y restricciones no arancelarias</w:t>
      </w:r>
      <w:r>
        <w:t>;</w:t>
      </w:r>
      <w:r w:rsidRPr="001112C1">
        <w:t xml:space="preserve"> las restricciones impuestas por los agentes económicos o por sus asociaciones</w:t>
      </w:r>
      <w:r>
        <w:t>,</w:t>
      </w:r>
      <w:r w:rsidRPr="001112C1">
        <w:t xml:space="preserve"> y el tiempo requerido para abastecer el mercado desde esas regiones</w:t>
      </w:r>
      <w:r>
        <w:t>.</w:t>
      </w:r>
    </w:p>
    <w:p w14:paraId="71FD7360" w14:textId="77777777" w:rsidR="00A11C90" w:rsidRPr="001112C1" w:rsidRDefault="00A11C90" w:rsidP="006667AF">
      <w:pPr>
        <w:pStyle w:val="Prrafodelista"/>
        <w:numPr>
          <w:ilvl w:val="0"/>
          <w:numId w:val="32"/>
        </w:numPr>
        <w:spacing w:after="160" w:line="259" w:lineRule="auto"/>
      </w:pPr>
      <w:r>
        <w:t>L</w:t>
      </w:r>
      <w:r w:rsidRPr="001112C1">
        <w:t>os costos que enfrentan los usuarios o consumidores para acudir a otros mercados</w:t>
      </w:r>
      <w:r>
        <w:t>.</w:t>
      </w:r>
    </w:p>
    <w:p w14:paraId="23401A45" w14:textId="77777777" w:rsidR="00A11C90" w:rsidRPr="001112C1" w:rsidRDefault="00A11C90" w:rsidP="006667AF">
      <w:pPr>
        <w:pStyle w:val="Prrafodelista"/>
        <w:numPr>
          <w:ilvl w:val="0"/>
          <w:numId w:val="32"/>
        </w:numPr>
        <w:spacing w:after="160" w:line="259" w:lineRule="auto"/>
      </w:pPr>
      <w:r>
        <w:t>L</w:t>
      </w:r>
      <w:r w:rsidRPr="001112C1">
        <w:t>as restricciones normativas de carácter federal, local o internacional que limiten el acceso de usuarios o consumidores a fuentes de abasto alternativas, o el acceso de los proveedores a clientes alternativos.</w:t>
      </w:r>
    </w:p>
    <w:p w14:paraId="6D3C8E39" w14:textId="77777777" w:rsidR="008F7493" w:rsidRDefault="008F7493" w:rsidP="008F7493">
      <w:pPr>
        <w:pStyle w:val="Prrafodelista"/>
        <w:numPr>
          <w:ilvl w:val="0"/>
          <w:numId w:val="37"/>
        </w:numPr>
        <w:spacing w:after="160" w:line="259" w:lineRule="auto"/>
      </w:pPr>
      <w:r>
        <w:t>Los mercados relacionados, en términos del artículo 6 de las Disposiciones Regulatorias, se definen como aquellos que involucran bienes, servicios o áreas geográficas distintas a las que forman parte del mercado relevante, pero que inciden en o son influidos por las condiciones de competencia y libre concurrencia imperantes en el mismo.</w:t>
      </w:r>
    </w:p>
    <w:p w14:paraId="472913A6" w14:textId="77777777" w:rsidR="008F7493" w:rsidRDefault="008F7493" w:rsidP="008F7493">
      <w:pPr>
        <w:pStyle w:val="Prrafodelista"/>
        <w:numPr>
          <w:ilvl w:val="0"/>
          <w:numId w:val="0"/>
        </w:numPr>
        <w:spacing w:after="160" w:line="259" w:lineRule="auto"/>
        <w:ind w:left="720"/>
      </w:pPr>
      <w:r>
        <w:t>Para determinar los mercados relacionados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p w14:paraId="0DE3935C" w14:textId="77777777" w:rsidR="00A11C90" w:rsidRPr="001112C1" w:rsidRDefault="00A11C90" w:rsidP="006667AF">
      <w:pPr>
        <w:pStyle w:val="Prrafodelista"/>
        <w:numPr>
          <w:ilvl w:val="0"/>
          <w:numId w:val="37"/>
        </w:numPr>
        <w:spacing w:after="160" w:line="259" w:lineRule="auto"/>
        <w:ind w:left="426"/>
      </w:pPr>
      <w:r w:rsidRPr="001112C1">
        <w:t>Para el análisis de poder en el mercado relevante</w:t>
      </w:r>
      <w:r w:rsidR="00FF39CE">
        <w:t xml:space="preserve"> y</w:t>
      </w:r>
      <w:r w:rsidRPr="001112C1">
        <w:t>:</w:t>
      </w:r>
    </w:p>
    <w:p w14:paraId="6E98F1E8" w14:textId="77777777" w:rsidR="00A11C90" w:rsidRPr="001112C1" w:rsidRDefault="00A11C90" w:rsidP="006667AF">
      <w:pPr>
        <w:pStyle w:val="Prrafodelista"/>
        <w:numPr>
          <w:ilvl w:val="0"/>
          <w:numId w:val="32"/>
        </w:numPr>
        <w:spacing w:after="160" w:line="259" w:lineRule="auto"/>
      </w:pPr>
      <w:r>
        <w:t>I</w:t>
      </w:r>
      <w:r w:rsidRPr="001112C1">
        <w:t>dentificación de los competidores</w:t>
      </w:r>
      <w:r>
        <w:t>.</w:t>
      </w:r>
    </w:p>
    <w:p w14:paraId="7C85480A" w14:textId="77777777" w:rsidR="00A11C90" w:rsidRPr="001112C1" w:rsidRDefault="00A11C90" w:rsidP="006667AF">
      <w:pPr>
        <w:pStyle w:val="Prrafodelista"/>
        <w:numPr>
          <w:ilvl w:val="0"/>
          <w:numId w:val="32"/>
        </w:numPr>
        <w:spacing w:after="160" w:line="259" w:lineRule="auto"/>
      </w:pPr>
      <w:r>
        <w:t>P</w:t>
      </w:r>
      <w:r w:rsidRPr="001112C1">
        <w:t xml:space="preserve">articipaciones de mercado de los </w:t>
      </w:r>
      <w:r w:rsidR="008A07CB">
        <w:t>agentes económicos</w:t>
      </w:r>
      <w:r w:rsidRPr="001112C1">
        <w:t xml:space="preserve"> involucrados y</w:t>
      </w:r>
      <w:r>
        <w:t xml:space="preserve"> de</w:t>
      </w:r>
      <w:r w:rsidRPr="001112C1">
        <w:t xml:space="preserve"> sus competidores</w:t>
      </w:r>
      <w:r>
        <w:t>.</w:t>
      </w:r>
    </w:p>
    <w:p w14:paraId="2029A417" w14:textId="77777777" w:rsidR="00A11C90" w:rsidRPr="001112C1" w:rsidRDefault="00A11C90" w:rsidP="006667AF">
      <w:pPr>
        <w:pStyle w:val="Prrafodelista"/>
        <w:numPr>
          <w:ilvl w:val="0"/>
          <w:numId w:val="32"/>
        </w:numPr>
        <w:spacing w:after="160" w:line="259" w:lineRule="auto"/>
      </w:pPr>
      <w:r w:rsidRPr="001112C1">
        <w:t>Identificación de usuarios y clientes</w:t>
      </w:r>
      <w:r>
        <w:t>.</w:t>
      </w:r>
    </w:p>
    <w:p w14:paraId="7888D4F4" w14:textId="77777777" w:rsidR="00A11C90" w:rsidRPr="001112C1" w:rsidRDefault="00A11C90" w:rsidP="006667AF">
      <w:pPr>
        <w:pStyle w:val="Prrafodelista"/>
        <w:numPr>
          <w:ilvl w:val="0"/>
          <w:numId w:val="32"/>
        </w:numPr>
        <w:spacing w:after="160" w:line="259" w:lineRule="auto"/>
      </w:pPr>
      <w:r>
        <w:t>E</w:t>
      </w:r>
      <w:r w:rsidRPr="001112C1">
        <w:t>l grado de concentración en dicho mercado.</w:t>
      </w:r>
    </w:p>
    <w:p w14:paraId="345E833C" w14:textId="77777777" w:rsidR="00A11C90" w:rsidRPr="001112C1" w:rsidRDefault="00A11C90" w:rsidP="00A11C90">
      <w:pPr>
        <w:ind w:left="360"/>
      </w:pPr>
      <w:r w:rsidRPr="001112C1">
        <w:t xml:space="preserve">Al respecto, en el </w:t>
      </w:r>
      <w:r w:rsidRPr="001112C1">
        <w:rPr>
          <w:bCs/>
        </w:rPr>
        <w:t>Criterio de Índice de Concentración,</w:t>
      </w:r>
      <w:r w:rsidR="00AB6578">
        <w:rPr>
          <w:rStyle w:val="Refdenotaalpie"/>
          <w:bCs/>
        </w:rPr>
        <w:footnoteReference w:id="57"/>
      </w:r>
      <w:r w:rsidRPr="001112C1">
        <w:t xml:space="preserve"> se identifican tres niveles de concentración:</w:t>
      </w:r>
    </w:p>
    <w:p w14:paraId="28DD7289" w14:textId="77777777" w:rsidR="00A11C90" w:rsidRPr="001112C1" w:rsidRDefault="00A11C90" w:rsidP="006667AF">
      <w:pPr>
        <w:pStyle w:val="Default"/>
        <w:numPr>
          <w:ilvl w:val="1"/>
          <w:numId w:val="32"/>
        </w:numPr>
        <w:spacing w:after="160" w:line="259" w:lineRule="auto"/>
        <w:ind w:left="851"/>
        <w:jc w:val="both"/>
        <w:rPr>
          <w:rFonts w:ascii="ITC Avant Garde" w:hAnsi="ITC Avant Garde"/>
          <w:sz w:val="22"/>
          <w:szCs w:val="22"/>
        </w:rPr>
      </w:pPr>
      <w:r>
        <w:rPr>
          <w:rFonts w:ascii="ITC Avant Garde" w:hAnsi="ITC Avant Garde"/>
          <w:sz w:val="22"/>
          <w:szCs w:val="22"/>
        </w:rPr>
        <w:t>B</w:t>
      </w:r>
      <w:r w:rsidRPr="001112C1">
        <w:rPr>
          <w:rFonts w:ascii="ITC Avant Garde" w:hAnsi="ITC Avant Garde"/>
          <w:sz w:val="22"/>
          <w:szCs w:val="22"/>
        </w:rPr>
        <w:t>ajo, en el que el IHH es menor o igual a 2,000 puntos después de la concentración</w:t>
      </w:r>
      <w:r>
        <w:rPr>
          <w:rFonts w:ascii="ITC Avant Garde" w:hAnsi="ITC Avant Garde"/>
          <w:sz w:val="22"/>
          <w:szCs w:val="22"/>
        </w:rPr>
        <w:t>.</w:t>
      </w:r>
    </w:p>
    <w:p w14:paraId="527FAE29" w14:textId="77777777" w:rsidR="00A11C90" w:rsidRPr="001112C1" w:rsidRDefault="00A11C90" w:rsidP="006667AF">
      <w:pPr>
        <w:pStyle w:val="Default"/>
        <w:numPr>
          <w:ilvl w:val="1"/>
          <w:numId w:val="32"/>
        </w:numPr>
        <w:spacing w:after="160" w:line="259" w:lineRule="auto"/>
        <w:ind w:left="851"/>
        <w:jc w:val="both"/>
        <w:rPr>
          <w:rFonts w:ascii="ITC Avant Garde" w:hAnsi="ITC Avant Garde"/>
          <w:sz w:val="22"/>
          <w:szCs w:val="22"/>
        </w:rPr>
      </w:pPr>
      <w:r>
        <w:rPr>
          <w:rFonts w:ascii="ITC Avant Garde" w:hAnsi="ITC Avant Garde"/>
          <w:sz w:val="22"/>
          <w:szCs w:val="22"/>
        </w:rPr>
        <w:t>M</w:t>
      </w:r>
      <w:r w:rsidRPr="001112C1">
        <w:rPr>
          <w:rFonts w:ascii="ITC Avant Garde" w:hAnsi="ITC Avant Garde"/>
          <w:sz w:val="22"/>
          <w:szCs w:val="22"/>
        </w:rPr>
        <w:t>oderado, donde el que el IHH se ubica entre los 2,000 y 3,000 puntos</w:t>
      </w:r>
      <w:r>
        <w:rPr>
          <w:rFonts w:ascii="ITC Avant Garde" w:hAnsi="ITC Avant Garde"/>
          <w:sz w:val="22"/>
          <w:szCs w:val="22"/>
        </w:rPr>
        <w:t>.</w:t>
      </w:r>
    </w:p>
    <w:p w14:paraId="0749442C" w14:textId="77777777" w:rsidR="00A11C90" w:rsidRPr="001112C1" w:rsidRDefault="00A11C90" w:rsidP="006667AF">
      <w:pPr>
        <w:pStyle w:val="Default"/>
        <w:numPr>
          <w:ilvl w:val="1"/>
          <w:numId w:val="32"/>
        </w:numPr>
        <w:spacing w:after="160" w:line="259" w:lineRule="auto"/>
        <w:ind w:left="851"/>
        <w:jc w:val="both"/>
        <w:rPr>
          <w:rFonts w:ascii="ITC Avant Garde" w:hAnsi="ITC Avant Garde"/>
          <w:sz w:val="22"/>
          <w:szCs w:val="22"/>
        </w:rPr>
      </w:pPr>
      <w:r>
        <w:rPr>
          <w:rFonts w:ascii="ITC Avant Garde" w:hAnsi="ITC Avant Garde"/>
          <w:sz w:val="22"/>
          <w:szCs w:val="22"/>
        </w:rPr>
        <w:t>E</w:t>
      </w:r>
      <w:r w:rsidRPr="001112C1">
        <w:rPr>
          <w:rFonts w:ascii="ITC Avant Garde" w:hAnsi="ITC Avant Garde"/>
          <w:sz w:val="22"/>
          <w:szCs w:val="22"/>
        </w:rPr>
        <w:t>levado, donde el que el IHH es mayor a 3,000 puntos.</w:t>
      </w:r>
    </w:p>
    <w:p w14:paraId="20C90754" w14:textId="77777777" w:rsidR="00A11C90" w:rsidRPr="001112C1" w:rsidRDefault="00AB6578" w:rsidP="00A11C90">
      <w:pPr>
        <w:ind w:left="360"/>
      </w:pPr>
      <w:r>
        <w:t>El IFT considera</w:t>
      </w:r>
      <w:r w:rsidR="00A11C90" w:rsidRPr="001112C1">
        <w:t xml:space="preserve"> que es poco probable que una concentración tiene por objeto o efecto obstaculizar, disminuir, dañar o impedir la competencia y la libre concurrencia, cuando posterior</w:t>
      </w:r>
      <w:r w:rsidR="00FF39CE">
        <w:t>mente</w:t>
      </w:r>
      <w:r w:rsidR="00A11C90" w:rsidRPr="001112C1">
        <w:t xml:space="preserve"> a ésta suceda alguna de las siguientes situaciones:</w:t>
      </w:r>
    </w:p>
    <w:p w14:paraId="5B2AF5F5" w14:textId="77777777" w:rsidR="00A11C90" w:rsidRPr="001112C1" w:rsidRDefault="00A11C90" w:rsidP="006667AF">
      <w:pPr>
        <w:pStyle w:val="Default"/>
        <w:numPr>
          <w:ilvl w:val="0"/>
          <w:numId w:val="35"/>
        </w:numPr>
        <w:spacing w:after="160" w:line="259" w:lineRule="auto"/>
        <w:ind w:left="2552" w:hanging="357"/>
        <w:jc w:val="both"/>
        <w:rPr>
          <w:rFonts w:ascii="ITC Avant Garde" w:hAnsi="ITC Avant Garde"/>
          <w:sz w:val="22"/>
          <w:szCs w:val="22"/>
        </w:rPr>
      </w:pPr>
      <w:r w:rsidRPr="001112C1">
        <w:rPr>
          <w:rFonts w:ascii="ITC Avant Garde" w:hAnsi="ITC Avant Garde"/>
          <w:sz w:val="22"/>
          <w:szCs w:val="22"/>
        </w:rPr>
        <w:t xml:space="preserve">IHH </w:t>
      </w:r>
      <m:oMath>
        <m:r>
          <w:rPr>
            <w:rFonts w:ascii="Cambria Math" w:hAnsi="Cambria Math"/>
            <w:sz w:val="22"/>
            <w:szCs w:val="22"/>
          </w:rPr>
          <m:t>≤</m:t>
        </m:r>
      </m:oMath>
      <w:r w:rsidRPr="001112C1">
        <w:rPr>
          <w:rFonts w:ascii="ITC Avant Garde" w:hAnsi="ITC Avant Garde"/>
          <w:sz w:val="22"/>
          <w:szCs w:val="22"/>
        </w:rPr>
        <w:t xml:space="preserve"> 2,000 puntos</w:t>
      </w:r>
      <w:r>
        <w:rPr>
          <w:rFonts w:ascii="ITC Avant Garde" w:hAnsi="ITC Avant Garde"/>
          <w:sz w:val="22"/>
          <w:szCs w:val="22"/>
        </w:rPr>
        <w:t>.</w:t>
      </w:r>
    </w:p>
    <w:p w14:paraId="1A2AAD0B" w14:textId="77777777" w:rsidR="00A11C90" w:rsidRPr="001112C1" w:rsidRDefault="00A11C90" w:rsidP="006667AF">
      <w:pPr>
        <w:pStyle w:val="Default"/>
        <w:numPr>
          <w:ilvl w:val="0"/>
          <w:numId w:val="35"/>
        </w:numPr>
        <w:spacing w:after="160" w:line="259" w:lineRule="auto"/>
        <w:ind w:left="2552" w:hanging="357"/>
        <w:jc w:val="both"/>
        <w:rPr>
          <w:rFonts w:ascii="ITC Avant Garde" w:hAnsi="ITC Avant Garde"/>
          <w:sz w:val="22"/>
          <w:szCs w:val="22"/>
        </w:rPr>
      </w:pPr>
      <w:r w:rsidRPr="001112C1">
        <w:rPr>
          <w:rFonts w:ascii="ITC Avant Garde" w:hAnsi="ITC Avant Garde"/>
          <w:sz w:val="22"/>
          <w:szCs w:val="22"/>
        </w:rPr>
        <w:t xml:space="preserve">2,000 &lt; IHH </w:t>
      </w:r>
      <m:oMath>
        <m:r>
          <w:rPr>
            <w:rFonts w:ascii="Cambria Math" w:hAnsi="Cambria Math"/>
            <w:sz w:val="22"/>
            <w:szCs w:val="22"/>
          </w:rPr>
          <m:t>≤</m:t>
        </m:r>
      </m:oMath>
      <w:r w:rsidRPr="001112C1">
        <w:rPr>
          <w:rFonts w:ascii="ITC Avant Garde" w:hAnsi="ITC Avant Garde"/>
          <w:sz w:val="22"/>
          <w:szCs w:val="22"/>
        </w:rPr>
        <w:t xml:space="preserve"> 3,000 y</w:t>
      </w:r>
      <w:r w:rsidRPr="001112C1">
        <w:rPr>
          <w:rFonts w:ascii="ITC Avant Garde" w:eastAsiaTheme="minorEastAsia" w:hAnsi="ITC Avant Garde"/>
          <w:sz w:val="22"/>
          <w:szCs w:val="22"/>
        </w:rPr>
        <w:t xml:space="preserve"> </w:t>
      </w:r>
      <m:oMath>
        <m:r>
          <m:rPr>
            <m:sty m:val="p"/>
          </m:rPr>
          <w:rPr>
            <w:rFonts w:ascii="Cambria Math" w:hAnsi="Cambria Math"/>
            <w:sz w:val="22"/>
            <w:szCs w:val="22"/>
          </w:rPr>
          <m:t>∆HH</m:t>
        </m:r>
      </m:oMath>
      <w:r w:rsidRPr="001112C1">
        <w:rPr>
          <w:rFonts w:ascii="ITC Avant Garde" w:hAnsi="ITC Avant Garde"/>
          <w:sz w:val="22"/>
          <w:szCs w:val="22"/>
        </w:rPr>
        <w:t xml:space="preserve"> </w:t>
      </w:r>
      <m:oMath>
        <m:r>
          <w:rPr>
            <w:rFonts w:ascii="Cambria Math" w:hAnsi="Cambria Math"/>
            <w:sz w:val="22"/>
            <w:szCs w:val="22"/>
          </w:rPr>
          <m:t>≤</m:t>
        </m:r>
      </m:oMath>
      <w:r w:rsidRPr="001112C1">
        <w:rPr>
          <w:rFonts w:ascii="ITC Avant Garde" w:hAnsi="ITC Avant Garde"/>
          <w:sz w:val="22"/>
          <w:szCs w:val="22"/>
        </w:rPr>
        <w:t xml:space="preserve"> 150 puntos</w:t>
      </w:r>
      <w:r>
        <w:rPr>
          <w:rFonts w:ascii="ITC Avant Garde" w:hAnsi="ITC Avant Garde"/>
          <w:sz w:val="22"/>
          <w:szCs w:val="22"/>
        </w:rPr>
        <w:t>.</w:t>
      </w:r>
    </w:p>
    <w:p w14:paraId="723D4E31" w14:textId="77777777" w:rsidR="00A11C90" w:rsidRPr="001112C1" w:rsidRDefault="00A11C90" w:rsidP="006667AF">
      <w:pPr>
        <w:pStyle w:val="Default"/>
        <w:numPr>
          <w:ilvl w:val="0"/>
          <w:numId w:val="35"/>
        </w:numPr>
        <w:spacing w:after="160" w:line="259" w:lineRule="auto"/>
        <w:ind w:left="2552" w:right="-1"/>
        <w:jc w:val="both"/>
        <w:rPr>
          <w:rFonts w:ascii="ITC Avant Garde" w:hAnsi="ITC Avant Garde"/>
          <w:sz w:val="22"/>
          <w:szCs w:val="22"/>
        </w:rPr>
      </w:pPr>
      <w:r w:rsidRPr="001112C1">
        <w:rPr>
          <w:rFonts w:ascii="ITC Avant Garde" w:hAnsi="ITC Avant Garde"/>
          <w:sz w:val="22"/>
          <w:szCs w:val="22"/>
        </w:rPr>
        <w:t xml:space="preserve">IHH &gt; 3,000 y </w:t>
      </w:r>
      <m:oMath>
        <m:r>
          <m:rPr>
            <m:sty m:val="p"/>
          </m:rPr>
          <w:rPr>
            <w:rFonts w:ascii="Cambria Math" w:hAnsi="Cambria Math"/>
            <w:sz w:val="22"/>
            <w:szCs w:val="22"/>
          </w:rPr>
          <m:t>∆HH</m:t>
        </m:r>
      </m:oMath>
      <w:r w:rsidRPr="001112C1">
        <w:rPr>
          <w:rFonts w:ascii="ITC Avant Garde" w:hAnsi="ITC Avant Garde"/>
          <w:sz w:val="22"/>
          <w:szCs w:val="22"/>
        </w:rPr>
        <w:t xml:space="preserve"> </w:t>
      </w:r>
      <m:oMath>
        <m:r>
          <w:rPr>
            <w:rFonts w:ascii="Cambria Math" w:hAnsi="Cambria Math"/>
            <w:sz w:val="22"/>
            <w:szCs w:val="22"/>
          </w:rPr>
          <m:t>≤</m:t>
        </m:r>
      </m:oMath>
      <w:r w:rsidRPr="001112C1">
        <w:rPr>
          <w:rFonts w:ascii="ITC Avant Garde" w:eastAsiaTheme="minorEastAsia" w:hAnsi="ITC Avant Garde"/>
          <w:sz w:val="22"/>
          <w:szCs w:val="22"/>
        </w:rPr>
        <w:t xml:space="preserve"> </w:t>
      </w:r>
      <w:r w:rsidRPr="001112C1">
        <w:rPr>
          <w:rFonts w:ascii="ITC Avant Garde" w:hAnsi="ITC Avant Garde"/>
          <w:sz w:val="22"/>
          <w:szCs w:val="22"/>
        </w:rPr>
        <w:t>100 puntos.</w:t>
      </w:r>
    </w:p>
    <w:p w14:paraId="34EDADC8" w14:textId="77777777" w:rsidR="00A11C90" w:rsidRPr="001112C1" w:rsidRDefault="00A11C90" w:rsidP="006667AF">
      <w:pPr>
        <w:pStyle w:val="Prrafodelista"/>
        <w:numPr>
          <w:ilvl w:val="0"/>
          <w:numId w:val="37"/>
        </w:numPr>
        <w:spacing w:after="160" w:line="259" w:lineRule="auto"/>
        <w:ind w:left="426"/>
      </w:pPr>
      <w:r w:rsidRPr="001112C1">
        <w:t xml:space="preserve">Para la descripción de otros </w:t>
      </w:r>
      <w:r w:rsidR="008A07CB">
        <w:t>agentes económicos</w:t>
      </w:r>
      <w:r w:rsidRPr="001112C1">
        <w:t xml:space="preserve"> relacionados</w:t>
      </w:r>
      <w:r>
        <w:t xml:space="preserve"> con los notificantes</w:t>
      </w:r>
      <w:r w:rsidR="004F1312">
        <w:t xml:space="preserve">, para efectos de determinar si existen relaciones de control o influencia </w:t>
      </w:r>
      <w:r w:rsidR="00FF39CE">
        <w:t>significativa</w:t>
      </w:r>
      <w:r w:rsidRPr="001112C1">
        <w:t>:</w:t>
      </w:r>
    </w:p>
    <w:p w14:paraId="1D308E6D" w14:textId="77777777" w:rsidR="00A11C90" w:rsidRPr="001112C1" w:rsidRDefault="00A11C90" w:rsidP="006667AF">
      <w:pPr>
        <w:pStyle w:val="Prrafodelista"/>
        <w:numPr>
          <w:ilvl w:val="0"/>
          <w:numId w:val="32"/>
        </w:numPr>
        <w:spacing w:after="160" w:line="259" w:lineRule="auto"/>
      </w:pPr>
      <w:r w:rsidRPr="001112C1">
        <w:t xml:space="preserve">Sociedades en </w:t>
      </w:r>
      <w:r>
        <w:t xml:space="preserve">que </w:t>
      </w:r>
      <w:r w:rsidRPr="001112C1">
        <w:t xml:space="preserve">los </w:t>
      </w:r>
      <w:r w:rsidR="008A07CB">
        <w:t>agentes económicos</w:t>
      </w:r>
      <w:r w:rsidRPr="001112C1">
        <w:t xml:space="preserve"> involucrados, así como </w:t>
      </w:r>
      <w:r>
        <w:t xml:space="preserve">los </w:t>
      </w:r>
      <w:r w:rsidRPr="001112C1">
        <w:t xml:space="preserve">miembros de sus órganos </w:t>
      </w:r>
      <w:r w:rsidRPr="001112C1">
        <w:rPr>
          <w:rFonts w:cs="Arial"/>
        </w:rPr>
        <w:t>encargados de tomar las decisiones y/o directivos, gerentes, administradores o sus equivalentes</w:t>
      </w:r>
      <w:r w:rsidRPr="001112C1">
        <w:t xml:space="preserve">: </w:t>
      </w:r>
    </w:p>
    <w:p w14:paraId="6AD4AAFC" w14:textId="77777777" w:rsidR="00A11C90" w:rsidRPr="001112C1" w:rsidRDefault="00A11C90" w:rsidP="006667AF">
      <w:pPr>
        <w:pStyle w:val="Prrafodelista"/>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rPr>
          <w:rFonts w:cs="Helvetica"/>
        </w:rPr>
      </w:pPr>
      <w:r>
        <w:t>p</w:t>
      </w:r>
      <w:r w:rsidRPr="001112C1">
        <w:t xml:space="preserve">articipen en los órganos </w:t>
      </w:r>
      <w:r w:rsidRPr="001112C1">
        <w:rPr>
          <w:rFonts w:cs="Arial"/>
        </w:rPr>
        <w:t>encargados de tomar las decisiones</w:t>
      </w:r>
      <w:r>
        <w:t>.</w:t>
      </w:r>
    </w:p>
    <w:p w14:paraId="7BB07902" w14:textId="77777777" w:rsidR="00A11C90" w:rsidRPr="001112C1" w:rsidRDefault="00A11C90" w:rsidP="006667AF">
      <w:pPr>
        <w:pStyle w:val="Prrafodelista"/>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1287" w:hanging="357"/>
        <w:rPr>
          <w:rFonts w:cs="Helvetica"/>
        </w:rPr>
      </w:pPr>
      <w:r>
        <w:t>s</w:t>
      </w:r>
      <w:r w:rsidRPr="001112C1">
        <w:t xml:space="preserve">ean </w:t>
      </w:r>
      <w:r w:rsidRPr="001112C1">
        <w:rPr>
          <w:rFonts w:cs="Arial"/>
        </w:rPr>
        <w:t>directivos, gerentes, administradores o sus equivalentes</w:t>
      </w:r>
      <w:r w:rsidRPr="001112C1">
        <w:t>.</w:t>
      </w:r>
    </w:p>
    <w:p w14:paraId="3C1F3E7C" w14:textId="77777777" w:rsidR="00A11C90" w:rsidRPr="001112C1" w:rsidRDefault="00A11C90" w:rsidP="006667AF">
      <w:pPr>
        <w:pStyle w:val="Prrafodelista"/>
        <w:numPr>
          <w:ilvl w:val="0"/>
          <w:numId w:val="32"/>
        </w:numPr>
        <w:spacing w:after="160" w:line="259" w:lineRule="auto"/>
      </w:pPr>
      <w:r>
        <w:t>I</w:t>
      </w:r>
      <w:r w:rsidRPr="001112C1">
        <w:t xml:space="preserve">dentificación de las sociedades en las que los </w:t>
      </w:r>
      <w:r w:rsidR="008A07CB">
        <w:t>agentes económicos</w:t>
      </w:r>
      <w:r w:rsidRPr="001112C1">
        <w:t xml:space="preserve"> involucrados, así como</w:t>
      </w:r>
      <w:r>
        <w:t xml:space="preserve"> los</w:t>
      </w:r>
      <w:r w:rsidRPr="001112C1">
        <w:t xml:space="preserve"> miembros de los órganos </w:t>
      </w:r>
      <w:r w:rsidRPr="001112C1">
        <w:rPr>
          <w:rFonts w:cs="Arial"/>
        </w:rPr>
        <w:t xml:space="preserve">encargados de tomar las decisiones y/o directivos, gerentes, administradores o sus equivalentes de esos </w:t>
      </w:r>
      <w:r w:rsidR="008A07CB">
        <w:rPr>
          <w:rFonts w:cs="Arial"/>
        </w:rPr>
        <w:t>agentes económicos</w:t>
      </w:r>
      <w:r w:rsidRPr="001112C1">
        <w:rPr>
          <w:rFonts w:cs="Arial"/>
        </w:rPr>
        <w:t>, p</w:t>
      </w:r>
      <w:r w:rsidRPr="001112C1">
        <w:t xml:space="preserve">articipen en: a) los órganos </w:t>
      </w:r>
      <w:r w:rsidRPr="001112C1">
        <w:rPr>
          <w:rFonts w:cs="Arial"/>
        </w:rPr>
        <w:t xml:space="preserve">encargados de tomar las decisiones; </w:t>
      </w:r>
      <w:r w:rsidRPr="001112C1">
        <w:t xml:space="preserve">o b) sean </w:t>
      </w:r>
      <w:r w:rsidRPr="001112C1">
        <w:rPr>
          <w:rFonts w:cs="Arial"/>
        </w:rPr>
        <w:t>directivos, gerentes, administradores o sus equivalentes</w:t>
      </w:r>
      <w:r>
        <w:t>.</w:t>
      </w:r>
    </w:p>
    <w:p w14:paraId="15ACDF29" w14:textId="77777777" w:rsidR="00A11C90" w:rsidRPr="001112C1" w:rsidRDefault="00A11C90" w:rsidP="006667AF">
      <w:pPr>
        <w:pStyle w:val="Prrafodelista"/>
        <w:numPr>
          <w:ilvl w:val="0"/>
          <w:numId w:val="32"/>
        </w:numPr>
        <w:spacing w:after="160" w:line="259" w:lineRule="auto"/>
      </w:pPr>
      <w:r>
        <w:t>I</w:t>
      </w:r>
      <w:r w:rsidRPr="001112C1">
        <w:t>dentificación de las concesionarias o</w:t>
      </w:r>
      <w:r>
        <w:t xml:space="preserve"> las</w:t>
      </w:r>
      <w:r w:rsidRPr="001112C1">
        <w:t xml:space="preserve"> concesiones de frecuencias que se encuentren afiliadas, para transmitir contenidos y/o publicidad, a cualquiera de los </w:t>
      </w:r>
      <w:r w:rsidR="008A07CB">
        <w:t>agentes económicos</w:t>
      </w:r>
      <w:r w:rsidRPr="001112C1">
        <w:t xml:space="preserve"> involucrados.</w:t>
      </w:r>
    </w:p>
    <w:p w14:paraId="23F9DFA5" w14:textId="77777777" w:rsidR="00A11C90" w:rsidRPr="001112C1" w:rsidRDefault="00A11C90" w:rsidP="006667AF">
      <w:pPr>
        <w:pStyle w:val="Prrafodelista"/>
        <w:numPr>
          <w:ilvl w:val="0"/>
          <w:numId w:val="37"/>
        </w:numPr>
        <w:spacing w:after="160" w:line="259" w:lineRule="auto"/>
        <w:ind w:left="426"/>
      </w:pPr>
      <w:r w:rsidRPr="001112C1">
        <w:t>Para el análisis de barreras a la entrada:</w:t>
      </w:r>
    </w:p>
    <w:p w14:paraId="440575D0" w14:textId="77777777" w:rsidR="00A11C90" w:rsidRPr="001112C1" w:rsidRDefault="00A11C90" w:rsidP="006667AF">
      <w:pPr>
        <w:pStyle w:val="Prrafodelista"/>
        <w:numPr>
          <w:ilvl w:val="0"/>
          <w:numId w:val="32"/>
        </w:numPr>
        <w:spacing w:after="160" w:line="259" w:lineRule="auto"/>
        <w:rPr>
          <w:rFonts w:cs="Helvetica"/>
        </w:rPr>
      </w:pPr>
      <w:r w:rsidRPr="001112C1">
        <w:rPr>
          <w:rFonts w:cs="Helvetica"/>
        </w:rPr>
        <w:t>Los costos financieros, los costos de desarrollar canales alternativos y el acceso limitado al financiamiento, a la tecnología o a canales de distribución eficientes</w:t>
      </w:r>
      <w:r>
        <w:rPr>
          <w:rFonts w:cs="Helvetica"/>
        </w:rPr>
        <w:t>.</w:t>
      </w:r>
    </w:p>
    <w:p w14:paraId="2085813C" w14:textId="77777777" w:rsidR="00A11C90" w:rsidRPr="001112C1" w:rsidRDefault="00A11C90" w:rsidP="006667AF">
      <w:pPr>
        <w:pStyle w:val="Prrafodelista"/>
        <w:numPr>
          <w:ilvl w:val="0"/>
          <w:numId w:val="32"/>
        </w:numPr>
        <w:autoSpaceDE w:val="0"/>
        <w:autoSpaceDN w:val="0"/>
        <w:adjustRightInd w:val="0"/>
        <w:spacing w:after="160" w:line="259" w:lineRule="auto"/>
        <w:rPr>
          <w:rFonts w:cs="Helvetica"/>
        </w:rPr>
      </w:pPr>
      <w:r w:rsidRPr="001112C1">
        <w:rPr>
          <w:rFonts w:cs="Helvetica"/>
        </w:rPr>
        <w:t>El monto, la indivisibilidad y el plazo de recuperación de la inversión requerida, así como la ausencia o escasa viabilidad de usos alternativos de infraestructura y equipo</w:t>
      </w:r>
      <w:r>
        <w:rPr>
          <w:rFonts w:cs="Helvetica"/>
        </w:rPr>
        <w:t>.</w:t>
      </w:r>
    </w:p>
    <w:p w14:paraId="3CBB9804" w14:textId="77777777" w:rsidR="00A11C90" w:rsidRPr="001112C1" w:rsidRDefault="00A11C90" w:rsidP="006667AF">
      <w:pPr>
        <w:pStyle w:val="Prrafodelista"/>
        <w:numPr>
          <w:ilvl w:val="0"/>
          <w:numId w:val="32"/>
        </w:numPr>
        <w:autoSpaceDE w:val="0"/>
        <w:autoSpaceDN w:val="0"/>
        <w:adjustRightInd w:val="0"/>
        <w:spacing w:after="160" w:line="259" w:lineRule="auto"/>
        <w:rPr>
          <w:rFonts w:cs="Helvetica"/>
        </w:rPr>
      </w:pPr>
      <w:r w:rsidRPr="001112C1">
        <w:rPr>
          <w:rFonts w:cs="Helvetica"/>
        </w:rPr>
        <w:t>La necesidad de contar con concesiones, licencias, permisos o cualquier clase de autorización o título habilitante expedido por Autoridad Pública, así como con derechos de uso o explotación protegidos por la legislación en materia de propiedad intelectual e industrial</w:t>
      </w:r>
      <w:r>
        <w:rPr>
          <w:rFonts w:cs="Helvetica"/>
        </w:rPr>
        <w:t>.</w:t>
      </w:r>
    </w:p>
    <w:p w14:paraId="03C3944B" w14:textId="77777777" w:rsidR="00A11C90" w:rsidRPr="001112C1" w:rsidRDefault="00A11C90" w:rsidP="006667AF">
      <w:pPr>
        <w:pStyle w:val="Prrafodelista"/>
        <w:numPr>
          <w:ilvl w:val="0"/>
          <w:numId w:val="32"/>
        </w:numPr>
        <w:autoSpaceDE w:val="0"/>
        <w:autoSpaceDN w:val="0"/>
        <w:adjustRightInd w:val="0"/>
        <w:spacing w:after="160" w:line="259" w:lineRule="auto"/>
        <w:rPr>
          <w:rFonts w:cs="Helvetica"/>
        </w:rPr>
      </w:pPr>
      <w:r w:rsidRPr="001112C1">
        <w:rPr>
          <w:rFonts w:cs="Helvetica"/>
        </w:rPr>
        <w:t>La inversión en publicidad requerida para que una marca o nombre comercial adquiera una presencia de mercado que le permita competir con marcas o nombres establecidos</w:t>
      </w:r>
      <w:r>
        <w:rPr>
          <w:rFonts w:cs="Helvetica"/>
        </w:rPr>
        <w:t>.</w:t>
      </w:r>
    </w:p>
    <w:p w14:paraId="011CB5A0" w14:textId="77777777" w:rsidR="00A11C90" w:rsidRPr="001112C1" w:rsidRDefault="00A11C90" w:rsidP="006667AF">
      <w:pPr>
        <w:pStyle w:val="Prrafodelista"/>
        <w:numPr>
          <w:ilvl w:val="0"/>
          <w:numId w:val="32"/>
        </w:numPr>
        <w:autoSpaceDE w:val="0"/>
        <w:autoSpaceDN w:val="0"/>
        <w:adjustRightInd w:val="0"/>
        <w:spacing w:after="160" w:line="259" w:lineRule="auto"/>
        <w:rPr>
          <w:rFonts w:cs="Helvetica"/>
        </w:rPr>
      </w:pPr>
      <w:r w:rsidRPr="001112C1">
        <w:rPr>
          <w:rFonts w:cs="Helvetica"/>
        </w:rPr>
        <w:t>Las limitaciones a la competencia en los mercados internacionales</w:t>
      </w:r>
      <w:r>
        <w:rPr>
          <w:rFonts w:cs="Helvetica"/>
        </w:rPr>
        <w:t>.</w:t>
      </w:r>
    </w:p>
    <w:p w14:paraId="45706D54" w14:textId="77777777" w:rsidR="00A11C90" w:rsidRPr="001112C1" w:rsidRDefault="00A11C90" w:rsidP="006667AF">
      <w:pPr>
        <w:pStyle w:val="Prrafodelista"/>
        <w:numPr>
          <w:ilvl w:val="0"/>
          <w:numId w:val="32"/>
        </w:numPr>
        <w:autoSpaceDE w:val="0"/>
        <w:autoSpaceDN w:val="0"/>
        <w:adjustRightInd w:val="0"/>
        <w:spacing w:after="160" w:line="259" w:lineRule="auto"/>
        <w:rPr>
          <w:rFonts w:cs="Helvetica"/>
        </w:rPr>
      </w:pPr>
      <w:r w:rsidRPr="001112C1">
        <w:rPr>
          <w:rFonts w:cs="Helvetica"/>
        </w:rPr>
        <w:t xml:space="preserve">Las restricciones constituidas por prácticas realizadas por los </w:t>
      </w:r>
      <w:r w:rsidR="008A07CB">
        <w:rPr>
          <w:rFonts w:cs="Helvetica"/>
        </w:rPr>
        <w:t>agentes económicos</w:t>
      </w:r>
      <w:r w:rsidRPr="001112C1">
        <w:rPr>
          <w:rFonts w:cs="Helvetica"/>
        </w:rPr>
        <w:t xml:space="preserve"> establecidos en el mercado relevante</w:t>
      </w:r>
      <w:r>
        <w:rPr>
          <w:rFonts w:cs="Helvetica"/>
        </w:rPr>
        <w:t>.</w:t>
      </w:r>
    </w:p>
    <w:p w14:paraId="051EFDD2" w14:textId="77777777" w:rsidR="00A11C90" w:rsidRPr="001112C1" w:rsidRDefault="00A11C90" w:rsidP="006667AF">
      <w:pPr>
        <w:pStyle w:val="Prrafodelista"/>
        <w:numPr>
          <w:ilvl w:val="0"/>
          <w:numId w:val="32"/>
        </w:numPr>
        <w:autoSpaceDE w:val="0"/>
        <w:autoSpaceDN w:val="0"/>
        <w:adjustRightInd w:val="0"/>
        <w:spacing w:after="160" w:line="259" w:lineRule="auto"/>
        <w:rPr>
          <w:rFonts w:cs="Helvetica"/>
        </w:rPr>
      </w:pPr>
      <w:r w:rsidRPr="001112C1">
        <w:rPr>
          <w:rFonts w:cs="Helvetica"/>
        </w:rPr>
        <w:t>Los actos de cualquier Autoridad Pública o disposiciones jurídicas que discriminen en el otorgamiento de estímulos, subsidios, acceso o apoyos a ciertos productores, comercializadores, distribuidores o prestadores de servicios.</w:t>
      </w:r>
    </w:p>
    <w:p w14:paraId="10FC191D" w14:textId="77777777" w:rsidR="00A11C90" w:rsidRPr="001112C1" w:rsidRDefault="00A11C90" w:rsidP="006667AF">
      <w:pPr>
        <w:pStyle w:val="Prrafodelista"/>
        <w:numPr>
          <w:ilvl w:val="0"/>
          <w:numId w:val="37"/>
        </w:numPr>
        <w:spacing w:after="160" w:line="259" w:lineRule="auto"/>
        <w:ind w:left="426"/>
      </w:pPr>
      <w:r w:rsidRPr="001112C1">
        <w:t>Para el análisis de eficiencias:</w:t>
      </w:r>
    </w:p>
    <w:p w14:paraId="325C2D60" w14:textId="77777777" w:rsidR="00A11C90" w:rsidRPr="001112C1" w:rsidRDefault="00A11C90" w:rsidP="006667AF">
      <w:pPr>
        <w:pStyle w:val="Prrafodelista"/>
        <w:numPr>
          <w:ilvl w:val="0"/>
          <w:numId w:val="32"/>
        </w:numPr>
        <w:spacing w:after="160" w:line="259" w:lineRule="auto"/>
      </w:pPr>
      <w:r w:rsidRPr="001112C1">
        <w:t>Las posibles eficiencias del mercado que se lograría</w:t>
      </w:r>
      <w:r>
        <w:t>n</w:t>
      </w:r>
      <w:r w:rsidRPr="001112C1">
        <w:t xml:space="preserve"> derivada</w:t>
      </w:r>
      <w:r>
        <w:t>s</w:t>
      </w:r>
      <w:r w:rsidRPr="001112C1">
        <w:t xml:space="preserve"> de la concentración y que incidirá</w:t>
      </w:r>
      <w:r>
        <w:t>n</w:t>
      </w:r>
      <w:r w:rsidRPr="001112C1">
        <w:t xml:space="preserve"> favorablemente en el proceso de competencia y libre concurrencia, en términos del artículo 14 de la</w:t>
      </w:r>
      <w:r>
        <w:t>s</w:t>
      </w:r>
      <w:r w:rsidRPr="001112C1">
        <w:t xml:space="preserve"> </w:t>
      </w:r>
      <w:r w:rsidR="00B94D75">
        <w:t>Disposiciones Regulatorias</w:t>
      </w:r>
      <w:r w:rsidRPr="001112C1">
        <w:t>, y</w:t>
      </w:r>
    </w:p>
    <w:p w14:paraId="15458C6D" w14:textId="77777777" w:rsidR="00A11C90" w:rsidRPr="001112C1" w:rsidRDefault="00A11C90" w:rsidP="006667AF">
      <w:pPr>
        <w:pStyle w:val="Prrafodelista"/>
        <w:numPr>
          <w:ilvl w:val="0"/>
          <w:numId w:val="32"/>
        </w:numPr>
        <w:spacing w:after="160" w:line="259" w:lineRule="auto"/>
      </w:pPr>
      <w:r w:rsidRPr="001112C1">
        <w:t>Que éstas derivarán específicamente de la concentración; superarán de forma continua sus posibles efectos anticompetitivos en el mercado y resultarán en una mejora al bienestar del consumidor.</w:t>
      </w:r>
    </w:p>
    <w:p w14:paraId="2828EF31" w14:textId="77777777" w:rsidR="00A11C90" w:rsidRPr="001112C1" w:rsidRDefault="00A11C90" w:rsidP="004F1312">
      <w:pPr>
        <w:pStyle w:val="Prrafodelista"/>
        <w:numPr>
          <w:ilvl w:val="0"/>
          <w:numId w:val="32"/>
        </w:numPr>
        <w:spacing w:after="160" w:line="259" w:lineRule="auto"/>
      </w:pPr>
      <w:r w:rsidRPr="001112C1">
        <w:t xml:space="preserve">Al respecto, para la acreditación de eficiencias, resulta esencial que los </w:t>
      </w:r>
      <w:r w:rsidR="008A07CB">
        <w:t>agentes económicos</w:t>
      </w:r>
      <w:r w:rsidRPr="001112C1">
        <w:t xml:space="preserve"> expliquen cómo se generará, en última instancia, un beneficio directo para los usuarios o consumidores, resultando indispensable que las mismas puedan medirse o estimarse de forma objetiva y razonable. Por ende, no serán toma</w:t>
      </w:r>
      <w:r>
        <w:t>da</w:t>
      </w:r>
      <w:r w:rsidRPr="001112C1">
        <w:t xml:space="preserve">s en cuenta las manifestaciones discursivas y/o retóricas de los </w:t>
      </w:r>
      <w:r w:rsidR="008A07CB">
        <w:t>agentes económicos</w:t>
      </w:r>
      <w:r>
        <w:t xml:space="preserve"> </w:t>
      </w:r>
      <w:r w:rsidRPr="001112C1">
        <w:t>notificantes en este rubro.</w:t>
      </w:r>
    </w:p>
    <w:p w14:paraId="456CEA1D" w14:textId="77777777" w:rsidR="00A11C90" w:rsidRPr="001112C1" w:rsidRDefault="00A11C90" w:rsidP="004F1312">
      <w:pPr>
        <w:pStyle w:val="Prrafodelista"/>
        <w:numPr>
          <w:ilvl w:val="0"/>
          <w:numId w:val="32"/>
        </w:numPr>
        <w:spacing w:after="160" w:line="259" w:lineRule="auto"/>
      </w:pPr>
      <w:r w:rsidRPr="001112C1">
        <w:t xml:space="preserve">Los </w:t>
      </w:r>
      <w:r w:rsidR="008A07CB">
        <w:t>agentes económicos</w:t>
      </w:r>
      <w:r w:rsidRPr="001112C1">
        <w:t xml:space="preserve"> notificantes pueden presentar sus análisis de eficiencia desde el escrito de notificación </w:t>
      </w:r>
      <w:r>
        <w:t>de concentración</w:t>
      </w:r>
      <w:r w:rsidRPr="001112C1">
        <w:t xml:space="preserve"> y hasta dentro de los tres días siguientes contados a partir de la fecha en que se les comunique la existencia de posibles riesgos al proceso de competencia y libre concurrencia en términos de</w:t>
      </w:r>
      <w:r>
        <w:t xml:space="preserve"> </w:t>
      </w:r>
      <w:r w:rsidRPr="001112C1">
        <w:t>l</w:t>
      </w:r>
      <w:r>
        <w:t>os</w:t>
      </w:r>
      <w:r w:rsidRPr="001112C1">
        <w:t xml:space="preserve"> artículo</w:t>
      </w:r>
      <w:r>
        <w:t>s</w:t>
      </w:r>
      <w:r w:rsidRPr="001112C1">
        <w:t xml:space="preserve"> 90, fracción V, segundo párrafo</w:t>
      </w:r>
      <w:r>
        <w:t>,</w:t>
      </w:r>
      <w:r w:rsidRPr="001112C1">
        <w:t xml:space="preserve"> de la LFCE</w:t>
      </w:r>
      <w:r>
        <w:t xml:space="preserve"> y 14, tercer párrafo, de las </w:t>
      </w:r>
      <w:r w:rsidR="00B94D75">
        <w:t>Disposiciones Regulatorias</w:t>
      </w:r>
      <w:r w:rsidRPr="001112C1">
        <w:t xml:space="preserve">. </w:t>
      </w:r>
    </w:p>
    <w:p w14:paraId="7E5E4707" w14:textId="77777777" w:rsidR="00FF39CE" w:rsidRDefault="004F1312" w:rsidP="00A11C90">
      <w:r>
        <w:t xml:space="preserve">En el análisis de eficiencias forma parte del análisis de </w:t>
      </w:r>
      <w:r w:rsidRPr="004F1312">
        <w:t>efectos de la concentración</w:t>
      </w:r>
      <w:r w:rsidR="00EA553E">
        <w:t xml:space="preserve"> en </w:t>
      </w:r>
      <w:r w:rsidR="000A3EEF">
        <w:t>los mercados relevantes y relacionados</w:t>
      </w:r>
      <w:r w:rsidR="00EA553E">
        <w:t>. E</w:t>
      </w:r>
      <w:r w:rsidR="006474B4">
        <w:t xml:space="preserve">n términos de lo dispuesto en los artículos 63, fracciones V y VI, de la LFCE y </w:t>
      </w:r>
      <w:r w:rsidR="00EA553E">
        <w:t xml:space="preserve">14 de las Disposiciones Regulatorias </w:t>
      </w:r>
      <w:r>
        <w:t xml:space="preserve">se tomarán en consideración </w:t>
      </w:r>
      <w:r w:rsidR="00EA553E">
        <w:t>las siguientes:</w:t>
      </w:r>
      <w:r w:rsidR="00FF39CE">
        <w:t xml:space="preserve"> </w:t>
      </w:r>
    </w:p>
    <w:p w14:paraId="01D7D859" w14:textId="77777777" w:rsidR="00EA553E" w:rsidRDefault="00EA553E" w:rsidP="00EA553E">
      <w:pPr>
        <w:numPr>
          <w:ilvl w:val="0"/>
          <w:numId w:val="79"/>
        </w:numPr>
      </w:pPr>
      <w:r>
        <w:t>La obtención de ahorros en recursos que permitan producir o proveer la misma cantidad del bien o servicio a menor costo o una mayor cantidad del bien o servicio al mismo costo, sin disminuir la calidad del bien o servicio;</w:t>
      </w:r>
    </w:p>
    <w:p w14:paraId="50938B19" w14:textId="77777777" w:rsidR="00EA553E" w:rsidRDefault="00EA553E" w:rsidP="00EA553E">
      <w:pPr>
        <w:numPr>
          <w:ilvl w:val="0"/>
          <w:numId w:val="79"/>
        </w:numPr>
      </w:pPr>
      <w:r>
        <w:t>La reducción de costos si se producen dos o más bienes o servicios de manera conjunta en lugar de separadamente;</w:t>
      </w:r>
    </w:p>
    <w:p w14:paraId="474C23D6" w14:textId="77777777" w:rsidR="00EA553E" w:rsidRDefault="00EA553E" w:rsidP="00EA553E">
      <w:pPr>
        <w:numPr>
          <w:ilvl w:val="0"/>
          <w:numId w:val="79"/>
        </w:numPr>
      </w:pPr>
      <w:r>
        <w:t>La transferencia o desarrollo de tecnología que genere una mejora en la producción o provisión de bienes o servicios;</w:t>
      </w:r>
    </w:p>
    <w:p w14:paraId="4F07ACD9" w14:textId="77777777" w:rsidR="00EA553E" w:rsidRDefault="00EA553E" w:rsidP="00EA553E">
      <w:pPr>
        <w:numPr>
          <w:ilvl w:val="0"/>
          <w:numId w:val="79"/>
        </w:numPr>
      </w:pPr>
      <w:r>
        <w:t>La disminución del costo de producción o comercialización derivada de la expansión de una red de infraestructura o distribución, y</w:t>
      </w:r>
    </w:p>
    <w:p w14:paraId="747ECE15" w14:textId="77777777" w:rsidR="00EA553E" w:rsidRDefault="00EA553E" w:rsidP="00EA553E">
      <w:pPr>
        <w:numPr>
          <w:ilvl w:val="0"/>
          <w:numId w:val="79"/>
        </w:numPr>
      </w:pPr>
      <w:r>
        <w:t>Las demás que demuestren que las aportaciones netas al bienestar del consumidor derivadas de la concentración superan sus efectos anticompetitivos.</w:t>
      </w:r>
    </w:p>
    <w:p w14:paraId="3FB4DFE2" w14:textId="77777777" w:rsidR="00EA553E" w:rsidRDefault="00EA553E" w:rsidP="00EA553E">
      <w:r>
        <w:t>Para que las ganancias en eficiencia sean tomadas en cuenta, los agentes económicos notificantes deben presentar el análisis, los estudios, los peritajes u otros documentos.</w:t>
      </w:r>
    </w:p>
    <w:p w14:paraId="18FDBC71" w14:textId="77777777" w:rsidR="00A11C90" w:rsidRPr="001112C1" w:rsidRDefault="00A11C90" w:rsidP="00A11C90">
      <w:r w:rsidRPr="001112C1">
        <w:t xml:space="preserve">Con </w:t>
      </w:r>
      <w:r w:rsidR="00FF39CE">
        <w:t>tod</w:t>
      </w:r>
      <w:r w:rsidRPr="001112C1">
        <w:t xml:space="preserve">a </w:t>
      </w:r>
      <w:r w:rsidR="00FF39CE">
        <w:t xml:space="preserve">la </w:t>
      </w:r>
      <w:r w:rsidRPr="001112C1">
        <w:t>evidencia</w:t>
      </w:r>
      <w:r w:rsidR="00FF39CE">
        <w:t xml:space="preserve"> anterior</w:t>
      </w:r>
      <w:r w:rsidRPr="001112C1">
        <w:t xml:space="preserve">, el IFT buscará determinar si la concentración tiene como objeto o efecto obstaculizar, disminuir, dañar o impedir la libre concurrencia y competencia económica. </w:t>
      </w:r>
    </w:p>
    <w:p w14:paraId="5932FEA3" w14:textId="77777777" w:rsidR="00A11C90" w:rsidRPr="001112C1" w:rsidRDefault="00867F46" w:rsidP="00A936C9">
      <w:pPr>
        <w:pStyle w:val="Ttulo3"/>
      </w:pPr>
      <w:bookmarkStart w:id="34" w:name="_Toc462053140"/>
      <w:bookmarkStart w:id="35" w:name="_Toc468965902"/>
      <w:r>
        <w:t xml:space="preserve">4.3.2. </w:t>
      </w:r>
      <w:proofErr w:type="spellStart"/>
      <w:r w:rsidR="00A11C90">
        <w:t>C</w:t>
      </w:r>
      <w:r w:rsidR="00A11C90" w:rsidRPr="001112C1">
        <w:t>oadyuvancia</w:t>
      </w:r>
      <w:proofErr w:type="spellEnd"/>
      <w:r w:rsidR="00A11C90" w:rsidRPr="001112C1">
        <w:t xml:space="preserve"> de terceros</w:t>
      </w:r>
      <w:bookmarkEnd w:id="34"/>
      <w:bookmarkEnd w:id="35"/>
    </w:p>
    <w:p w14:paraId="145F86EA" w14:textId="77777777" w:rsidR="00A11C90" w:rsidRPr="001112C1" w:rsidRDefault="00A11C90" w:rsidP="00A11C90">
      <w:pPr>
        <w:pStyle w:val="Default"/>
        <w:spacing w:after="160" w:line="259" w:lineRule="auto"/>
        <w:jc w:val="both"/>
        <w:rPr>
          <w:rFonts w:ascii="ITC Avant Garde" w:hAnsi="ITC Avant Garde" w:cs="Times New Roman"/>
          <w:sz w:val="22"/>
          <w:szCs w:val="22"/>
        </w:rPr>
      </w:pPr>
      <w:r>
        <w:rPr>
          <w:rFonts w:ascii="ITC Avant Garde" w:hAnsi="ITC Avant Garde"/>
          <w:sz w:val="22"/>
          <w:szCs w:val="22"/>
        </w:rPr>
        <w:t>L</w:t>
      </w:r>
      <w:r w:rsidRPr="001112C1">
        <w:rPr>
          <w:rFonts w:ascii="ITC Avant Garde" w:hAnsi="ITC Avant Garde"/>
          <w:sz w:val="22"/>
          <w:szCs w:val="22"/>
        </w:rPr>
        <w:t xml:space="preserve">os terceros pueden coadyuvar con el IFT al presentar datos y documentos que consideren pertinentes para que éstos sean tomados en </w:t>
      </w:r>
      <w:r w:rsidR="00256698">
        <w:rPr>
          <w:rFonts w:ascii="ITC Avant Garde" w:hAnsi="ITC Avant Garde"/>
          <w:sz w:val="22"/>
          <w:szCs w:val="22"/>
        </w:rPr>
        <w:t>cue</w:t>
      </w:r>
      <w:r w:rsidRPr="001112C1">
        <w:rPr>
          <w:rFonts w:ascii="ITC Avant Garde" w:hAnsi="ITC Avant Garde"/>
          <w:sz w:val="22"/>
          <w:szCs w:val="22"/>
        </w:rPr>
        <w:t>n</w:t>
      </w:r>
      <w:r w:rsidR="00256698">
        <w:rPr>
          <w:rFonts w:ascii="ITC Avant Garde" w:hAnsi="ITC Avant Garde"/>
          <w:sz w:val="22"/>
          <w:szCs w:val="22"/>
        </w:rPr>
        <w:t>ta</w:t>
      </w:r>
      <w:r w:rsidRPr="001112C1">
        <w:rPr>
          <w:rFonts w:ascii="ITC Avant Garde" w:hAnsi="ITC Avant Garde"/>
          <w:sz w:val="22"/>
          <w:szCs w:val="22"/>
        </w:rPr>
        <w:t xml:space="preserve"> al </w:t>
      </w:r>
      <w:r w:rsidR="00D4021A">
        <w:rPr>
          <w:rFonts w:ascii="ITC Avant Garde" w:hAnsi="ITC Avant Garde"/>
          <w:sz w:val="22"/>
          <w:szCs w:val="22"/>
        </w:rPr>
        <w:t>evaluar una concentración</w:t>
      </w:r>
      <w:r w:rsidRPr="001112C1">
        <w:rPr>
          <w:rFonts w:ascii="ITC Avant Garde" w:hAnsi="ITC Avant Garde"/>
          <w:sz w:val="22"/>
          <w:szCs w:val="22"/>
        </w:rPr>
        <w:t xml:space="preserve">. </w:t>
      </w:r>
      <w:r w:rsidR="00E1626A">
        <w:rPr>
          <w:rFonts w:ascii="ITC Avant Garde" w:hAnsi="ITC Avant Garde"/>
          <w:sz w:val="22"/>
          <w:szCs w:val="22"/>
        </w:rPr>
        <w:t xml:space="preserve">Los terceros </w:t>
      </w:r>
      <w:r w:rsidRPr="001112C1">
        <w:rPr>
          <w:rFonts w:ascii="ITC Avant Garde" w:hAnsi="ITC Avant Garde"/>
          <w:sz w:val="22"/>
          <w:szCs w:val="22"/>
        </w:rPr>
        <w:t>no tendrá</w:t>
      </w:r>
      <w:r w:rsidR="00E1626A">
        <w:rPr>
          <w:rFonts w:ascii="ITC Avant Garde" w:hAnsi="ITC Avant Garde"/>
          <w:sz w:val="22"/>
          <w:szCs w:val="22"/>
        </w:rPr>
        <w:t>n</w:t>
      </w:r>
      <w:r w:rsidRPr="001112C1">
        <w:rPr>
          <w:rFonts w:ascii="ITC Avant Garde" w:hAnsi="ITC Avant Garde"/>
          <w:sz w:val="22"/>
          <w:szCs w:val="22"/>
        </w:rPr>
        <w:t xml:space="preserve"> acceso a la documentación relativa a dicha concentración ni p</w:t>
      </w:r>
      <w:r w:rsidR="006969DB">
        <w:rPr>
          <w:rFonts w:ascii="ITC Avant Garde" w:hAnsi="ITC Avant Garde"/>
          <w:sz w:val="22"/>
          <w:szCs w:val="22"/>
        </w:rPr>
        <w:t>o</w:t>
      </w:r>
      <w:r w:rsidRPr="001112C1">
        <w:rPr>
          <w:rFonts w:ascii="ITC Avant Garde" w:hAnsi="ITC Avant Garde"/>
          <w:sz w:val="22"/>
          <w:szCs w:val="22"/>
        </w:rPr>
        <w:t>d</w:t>
      </w:r>
      <w:r w:rsidR="006969DB">
        <w:rPr>
          <w:rFonts w:ascii="ITC Avant Garde" w:hAnsi="ITC Avant Garde"/>
          <w:sz w:val="22"/>
          <w:szCs w:val="22"/>
        </w:rPr>
        <w:t>rá</w:t>
      </w:r>
      <w:r w:rsidRPr="001112C1">
        <w:rPr>
          <w:rFonts w:ascii="ITC Avant Garde" w:hAnsi="ITC Avant Garde"/>
          <w:sz w:val="22"/>
          <w:szCs w:val="22"/>
        </w:rPr>
        <w:t xml:space="preserve"> impugnar el procedimiento, sin embargo, se le debe notificar el acuerdo que tenga por glosada la información al expediente </w:t>
      </w:r>
      <w:r w:rsidR="00D4021A">
        <w:rPr>
          <w:rFonts w:ascii="ITC Avant Garde" w:hAnsi="ITC Avant Garde"/>
          <w:sz w:val="22"/>
          <w:szCs w:val="22"/>
        </w:rPr>
        <w:t>que corresponda</w:t>
      </w:r>
      <w:r w:rsidRPr="001112C1">
        <w:rPr>
          <w:rFonts w:ascii="ITC Avant Garde" w:hAnsi="ITC Avant Garde"/>
          <w:sz w:val="22"/>
          <w:szCs w:val="22"/>
        </w:rPr>
        <w:t>.</w:t>
      </w:r>
    </w:p>
    <w:p w14:paraId="2FC76E5D" w14:textId="77777777" w:rsidR="00A11C90" w:rsidRPr="001112C1" w:rsidRDefault="00867F46" w:rsidP="00A936C9">
      <w:pPr>
        <w:pStyle w:val="Ttulo3"/>
      </w:pPr>
      <w:bookmarkStart w:id="36" w:name="_Toc462053141"/>
      <w:bookmarkStart w:id="37" w:name="_Toc468965903"/>
      <w:r>
        <w:t xml:space="preserve">4.3.3. </w:t>
      </w:r>
      <w:r w:rsidR="00A11C90" w:rsidRPr="001112C1">
        <w:t>Cooperación con otras autoridades de competencia</w:t>
      </w:r>
      <w:bookmarkEnd w:id="36"/>
      <w:bookmarkEnd w:id="37"/>
    </w:p>
    <w:p w14:paraId="10E1B7D6" w14:textId="77777777" w:rsidR="00A11C90" w:rsidRPr="001112C1" w:rsidRDefault="00A11C90" w:rsidP="00A11C90">
      <w:pPr>
        <w:autoSpaceDE w:val="0"/>
        <w:autoSpaceDN w:val="0"/>
        <w:adjustRightInd w:val="0"/>
        <w:rPr>
          <w:rFonts w:cs="Times New Roman"/>
        </w:rPr>
      </w:pPr>
      <w:r w:rsidRPr="001112C1">
        <w:rPr>
          <w:rFonts w:cs="Times New Roman"/>
        </w:rPr>
        <w:t xml:space="preserve">Para el caso de operaciones que se notifican en diversos países, tanto en </w:t>
      </w:r>
      <w:r w:rsidR="006969DB">
        <w:rPr>
          <w:rFonts w:cs="Times New Roman"/>
        </w:rPr>
        <w:t>c</w:t>
      </w:r>
      <w:r w:rsidRPr="001112C1">
        <w:rPr>
          <w:rFonts w:cs="Times New Roman"/>
        </w:rPr>
        <w:t xml:space="preserve">asos sencillos como en </w:t>
      </w:r>
      <w:r w:rsidR="00256698">
        <w:rPr>
          <w:rFonts w:cs="Times New Roman"/>
        </w:rPr>
        <w:t xml:space="preserve">casos </w:t>
      </w:r>
      <w:r w:rsidRPr="001112C1">
        <w:rPr>
          <w:rFonts w:cs="Times New Roman"/>
        </w:rPr>
        <w:t xml:space="preserve">exhaustivos, el IFT requiere que los </w:t>
      </w:r>
      <w:r w:rsidR="008A07CB">
        <w:rPr>
          <w:rFonts w:cs="Times New Roman"/>
        </w:rPr>
        <w:t>agentes económicos</w:t>
      </w:r>
      <w:r w:rsidRPr="001112C1">
        <w:rPr>
          <w:rFonts w:cs="Times New Roman"/>
        </w:rPr>
        <w:t xml:space="preserve"> notificantes informen sobre el estado que guarda el proceso de revisión de la concentración en esos países; principalmente de aquellos donde la obtención de la autorización en materia de competencia económica se incorporó como una de las condiciones suspensivas a que se sujetó la realización de la transacción. </w:t>
      </w:r>
    </w:p>
    <w:p w14:paraId="3E563C3F" w14:textId="77777777" w:rsidR="00911E20" w:rsidRDefault="00A11C90" w:rsidP="00A11C90">
      <w:pPr>
        <w:autoSpaceDE w:val="0"/>
        <w:autoSpaceDN w:val="0"/>
        <w:adjustRightInd w:val="0"/>
        <w:rPr>
          <w:rFonts w:cs="Times New Roman"/>
        </w:rPr>
      </w:pPr>
      <w:r w:rsidRPr="001112C1">
        <w:rPr>
          <w:rFonts w:cs="Times New Roman"/>
        </w:rPr>
        <w:t xml:space="preserve">En ese tipo de concentraciones, </w:t>
      </w:r>
      <w:r>
        <w:rPr>
          <w:rFonts w:cs="Times New Roman"/>
        </w:rPr>
        <w:t>servidores públicos</w:t>
      </w:r>
      <w:r w:rsidRPr="001112C1">
        <w:rPr>
          <w:rFonts w:cs="Times New Roman"/>
        </w:rPr>
        <w:t xml:space="preserve"> del IFT </w:t>
      </w:r>
      <w:r>
        <w:rPr>
          <w:rFonts w:cs="Times New Roman"/>
        </w:rPr>
        <w:t>podrán</w:t>
      </w:r>
      <w:r w:rsidRPr="001112C1">
        <w:rPr>
          <w:rFonts w:cs="Times New Roman"/>
        </w:rPr>
        <w:t xml:space="preserve"> establecer contacto con personal de las demás autoridades de competencia donde la operación fue notificada; esto, con el objeto de identificar aspectos del análisis de la concentración identificados por esas autoridades. Sólo en los casos en los que se requiere intercambio de información confidencial, el IFT solicita</w:t>
      </w:r>
      <w:r w:rsidR="006969DB">
        <w:rPr>
          <w:rFonts w:cs="Times New Roman"/>
        </w:rPr>
        <w:t>rá</w:t>
      </w:r>
      <w:r w:rsidRPr="001112C1">
        <w:rPr>
          <w:rFonts w:cs="Times New Roman"/>
        </w:rPr>
        <w:t xml:space="preserve"> la aprobación de los </w:t>
      </w:r>
      <w:r w:rsidR="008A07CB">
        <w:rPr>
          <w:rFonts w:cs="Times New Roman"/>
        </w:rPr>
        <w:t>agentes económicos</w:t>
      </w:r>
      <w:r w:rsidRPr="001112C1">
        <w:rPr>
          <w:rFonts w:cs="Times New Roman"/>
        </w:rPr>
        <w:t xml:space="preserve"> notificantes.</w:t>
      </w:r>
    </w:p>
    <w:p w14:paraId="0D521CE0" w14:textId="77777777" w:rsidR="00D75550" w:rsidRDefault="00D75550" w:rsidP="000177BC">
      <w:pPr>
        <w:pStyle w:val="Ttulo1"/>
        <w:numPr>
          <w:ilvl w:val="0"/>
          <w:numId w:val="71"/>
        </w:numPr>
        <w:jc w:val="center"/>
      </w:pPr>
      <w:bookmarkStart w:id="38" w:name="_Toc468965904"/>
      <w:r>
        <w:t>Procedimientos Específicos</w:t>
      </w:r>
      <w:bookmarkEnd w:id="38"/>
    </w:p>
    <w:p w14:paraId="222A64A4" w14:textId="77777777" w:rsidR="00A11C90" w:rsidRDefault="00867F46" w:rsidP="00EA553E">
      <w:pPr>
        <w:pStyle w:val="Ttulo1"/>
        <w:numPr>
          <w:ilvl w:val="0"/>
          <w:numId w:val="0"/>
        </w:numPr>
      </w:pPr>
      <w:bookmarkStart w:id="39" w:name="_Toc468965905"/>
      <w:r>
        <w:t>5</w:t>
      </w:r>
      <w:r w:rsidR="00256698">
        <w:t xml:space="preserve">. </w:t>
      </w:r>
      <w:r w:rsidR="00A11C90">
        <w:t>Notificación de concentraciones</w:t>
      </w:r>
      <w:bookmarkEnd w:id="39"/>
    </w:p>
    <w:p w14:paraId="4F63A1F2" w14:textId="77777777" w:rsidR="00A11C90" w:rsidRPr="003F2656" w:rsidRDefault="00867F46" w:rsidP="003F2656">
      <w:pPr>
        <w:pStyle w:val="Ttulo2"/>
        <w:rPr>
          <w:rFonts w:eastAsiaTheme="minorHAnsi"/>
        </w:rPr>
      </w:pPr>
      <w:bookmarkStart w:id="40" w:name="_Toc462053111"/>
      <w:bookmarkStart w:id="41" w:name="_Ref463329308"/>
      <w:bookmarkStart w:id="42" w:name="_Toc468965906"/>
      <w:r>
        <w:rPr>
          <w:rFonts w:eastAsiaTheme="minorHAnsi"/>
        </w:rPr>
        <w:t>5</w:t>
      </w:r>
      <w:r w:rsidR="003F2656">
        <w:rPr>
          <w:rFonts w:eastAsiaTheme="minorHAnsi"/>
        </w:rPr>
        <w:t xml:space="preserve">.1. </w:t>
      </w:r>
      <w:r w:rsidR="00A11C90" w:rsidRPr="003F2656">
        <w:rPr>
          <w:rFonts w:eastAsiaTheme="minorHAnsi"/>
        </w:rPr>
        <w:t>Umbrales para la notificación</w:t>
      </w:r>
      <w:bookmarkEnd w:id="40"/>
      <w:bookmarkEnd w:id="41"/>
      <w:bookmarkEnd w:id="42"/>
    </w:p>
    <w:p w14:paraId="3C48ADDC" w14:textId="77777777" w:rsidR="00A11C90" w:rsidRPr="001112C1" w:rsidRDefault="00A11C90" w:rsidP="00A11C90">
      <w:r w:rsidRPr="001112C1">
        <w:t>El artículo 86 de la LFCE inicia con la siguiente redacción:</w:t>
      </w:r>
    </w:p>
    <w:p w14:paraId="4B42AECF" w14:textId="77777777" w:rsidR="00A11C90" w:rsidRPr="001112C1" w:rsidRDefault="00A11C90" w:rsidP="00A11C90">
      <w:pPr>
        <w:ind w:left="708"/>
      </w:pPr>
      <w:r w:rsidRPr="001112C1">
        <w:t xml:space="preserve">“Artículo 86. Las siguientes concentraciones </w:t>
      </w:r>
      <w:r w:rsidRPr="001112C1">
        <w:rPr>
          <w:b/>
          <w:u w:val="single"/>
        </w:rPr>
        <w:t>deberán ser autorizadas</w:t>
      </w:r>
      <w:r w:rsidRPr="001112C1">
        <w:rPr>
          <w:b/>
        </w:rPr>
        <w:t xml:space="preserve"> por el IFT antes de que se lleven a cabo</w:t>
      </w:r>
      <w:r w:rsidRPr="001112C1">
        <w:t>:</w:t>
      </w:r>
    </w:p>
    <w:p w14:paraId="58390587" w14:textId="77777777" w:rsidR="00A11C90" w:rsidRPr="001112C1" w:rsidRDefault="00A11C90" w:rsidP="00A11C90">
      <w:pPr>
        <w:ind w:left="708"/>
      </w:pPr>
      <w:r w:rsidRPr="001112C1">
        <w:t>(…)</w:t>
      </w:r>
      <w:r w:rsidR="003F2656">
        <w:t>.</w:t>
      </w:r>
      <w:r w:rsidRPr="001112C1">
        <w:t>”</w:t>
      </w:r>
      <w:r w:rsidR="003F2656">
        <w:t xml:space="preserve"> </w:t>
      </w:r>
      <w:r w:rsidRPr="001112C1">
        <w:t xml:space="preserve">(Énfasis </w:t>
      </w:r>
      <w:r>
        <w:t xml:space="preserve">y subrayado </w:t>
      </w:r>
      <w:r w:rsidRPr="001112C1">
        <w:t>añadido</w:t>
      </w:r>
      <w:r>
        <w:t>s</w:t>
      </w:r>
      <w:r w:rsidRPr="001112C1">
        <w:t>)</w:t>
      </w:r>
    </w:p>
    <w:p w14:paraId="1E95ED14" w14:textId="77777777" w:rsidR="0002742C" w:rsidRDefault="00A11C90" w:rsidP="00A11C90">
      <w:r w:rsidRPr="001112C1">
        <w:t xml:space="preserve">Al respecto, el artículo 86 especifica en tres fracciones </w:t>
      </w:r>
      <w:r>
        <w:t>los</w:t>
      </w:r>
      <w:r w:rsidRPr="001112C1">
        <w:t xml:space="preserve"> montos o umbrales monetarios </w:t>
      </w:r>
      <w:r w:rsidR="0002742C">
        <w:t xml:space="preserve">que se determinan en múltiplos de SMGVDF </w:t>
      </w:r>
      <w:r w:rsidRPr="001112C1">
        <w:t xml:space="preserve">que obligan a los </w:t>
      </w:r>
      <w:r w:rsidR="008A07CB">
        <w:t>agentes económicos</w:t>
      </w:r>
      <w:r w:rsidRPr="001112C1">
        <w:t xml:space="preserve"> a notificar concentraciones ante el IFT antes de llevarse a cabo. </w:t>
      </w:r>
    </w:p>
    <w:p w14:paraId="78B4D45B" w14:textId="77777777" w:rsidR="0002742C" w:rsidRPr="0002742C" w:rsidRDefault="0002742C" w:rsidP="0002742C">
      <w:r>
        <w:t xml:space="preserve">De conformidad con lo establecido en los artículos 26, apartado B, penúltimo párrafo de la CPEUM y Segundo Transitorio del Decreto por el que se reforman y adicionan diversas disposiciones de la CPEUM en materia de desindexación del salario mínimo, a partir del 28 de enero de 2016 toda mención al salario mínimo se entenderá referida </w:t>
      </w:r>
      <w:r w:rsidRPr="006710DD">
        <w:t>a la Unidad de Medida y Actualización (UMA) que</w:t>
      </w:r>
      <w:r>
        <w:t xml:space="preserve"> emita el Instituto Nacional de Geografía y Estadística (INEGI). La UMA es la unidad de cuenta, índice, base, medida o referencia económica en pesos para determinar la cuantía de las obligaciones y supuestos previstos en las leyes federales, de las entidades federativas y de</w:t>
      </w:r>
      <w:r w:rsidR="00E1626A">
        <w:t xml:space="preserve"> la Ciudad de México</w:t>
      </w:r>
      <w:r>
        <w:t>, así como en las disposiciones jurídicas que emanen de todas las anteriores. El valor inicial diario de la UMA, emitida en 2016, es equivalente al del SMGV diario para todo el país.</w:t>
      </w:r>
      <w:r w:rsidR="00256698">
        <w:t xml:space="preserve"> </w:t>
      </w:r>
    </w:p>
    <w:p w14:paraId="4C439AD3" w14:textId="77777777" w:rsidR="00A11C90" w:rsidRPr="001112C1" w:rsidRDefault="00A11C90" w:rsidP="00A11C90">
      <w:r w:rsidRPr="001112C1">
        <w:t xml:space="preserve">Los </w:t>
      </w:r>
      <w:r w:rsidR="008A07CB">
        <w:t>agentes económicos</w:t>
      </w:r>
      <w:r w:rsidRPr="001112C1">
        <w:t xml:space="preserve"> tienen la obligación de notificar, antes de su realización, las concentraciones que actualicen los umbrales establecidos en cualquiera de esas fracciones.</w:t>
      </w:r>
    </w:p>
    <w:p w14:paraId="58975C8E" w14:textId="77777777" w:rsidR="00A11C90" w:rsidRPr="001112C1" w:rsidRDefault="00A11C90" w:rsidP="00A11C90">
      <w:r w:rsidRPr="001112C1">
        <w:t>A continuación, se explica el alcance de los umbrales ref</w:t>
      </w:r>
      <w:r>
        <w:t>eridos</w:t>
      </w:r>
      <w:r w:rsidRPr="001112C1">
        <w:t xml:space="preserve"> las fracciones I a III del artículo 86 de la LFCE:</w:t>
      </w:r>
    </w:p>
    <w:p w14:paraId="41C68D80" w14:textId="77777777" w:rsidR="00A11C90" w:rsidRPr="003F2656" w:rsidRDefault="00A11C90" w:rsidP="00A936C9">
      <w:pPr>
        <w:pStyle w:val="Ttulo4"/>
      </w:pPr>
      <w:bookmarkStart w:id="43" w:name="_Toc462053112"/>
      <w:r w:rsidRPr="003F2656">
        <w:t>Primer umbral. Fracción I del artículo 86 de la LFCE</w:t>
      </w:r>
      <w:bookmarkEnd w:id="43"/>
    </w:p>
    <w:p w14:paraId="792F4023" w14:textId="77777777" w:rsidR="00A11C90" w:rsidRPr="001112C1" w:rsidRDefault="00A11C90" w:rsidP="00A11C90">
      <w:pPr>
        <w:pStyle w:val="Prrafodelista"/>
      </w:pPr>
      <w:r w:rsidRPr="001112C1">
        <w:t>“I.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24BC7A59" w14:textId="77777777" w:rsidR="00A11C90" w:rsidRPr="001112C1" w:rsidRDefault="00A11C90" w:rsidP="00A11C90">
      <w:r w:rsidRPr="001112C1">
        <w:t xml:space="preserve">En este supuesto, el IFT identificará el monto que </w:t>
      </w:r>
      <w:r w:rsidR="00E1626A">
        <w:t>e</w:t>
      </w:r>
      <w:r w:rsidRPr="001112C1">
        <w:t xml:space="preserve">l </w:t>
      </w:r>
      <w:r w:rsidR="00A83FB8">
        <w:t>agente económico</w:t>
      </w:r>
      <w:r w:rsidRPr="001112C1">
        <w:t xml:space="preserve"> comprador o adquiriente en una concentración pagará, por cualquier medio o forma, al </w:t>
      </w:r>
      <w:r w:rsidR="00A83FB8">
        <w:t>agente económico</w:t>
      </w:r>
      <w:r w:rsidRPr="001112C1">
        <w:t xml:space="preserve"> vendedor por acciones, partes sociales, unidades de participación que tenga, directa o indirectamente, de las sociedades mexicanas o por cualquier tipo de activo que se ubique en el territorio nacional, que sean objeto de la concentración. Lo anterior, independientemente de que el acto o actos se celebren en México o cualquier otro país. </w:t>
      </w:r>
    </w:p>
    <w:p w14:paraId="6DAE7714" w14:textId="77777777" w:rsidR="00A11C90" w:rsidRPr="001112C1" w:rsidRDefault="00A11C90" w:rsidP="00A11C90">
      <w:r w:rsidRPr="001112C1">
        <w:t xml:space="preserve">El monto a pagar con motivo de la concentración debe sumar el precio de la operación y, en su caso, la asunción de deudas, intercambio de acciones y/o activos, o cualquier otro elemento que los </w:t>
      </w:r>
      <w:r w:rsidR="008A07CB">
        <w:t>agentes económicos</w:t>
      </w:r>
      <w:r w:rsidRPr="001112C1">
        <w:t xml:space="preserve"> hubieran considerado para la compraventa de todas las acciones, partes sociales, unidades de participación y/o activos involucrados en la adquisición en México.</w:t>
      </w:r>
    </w:p>
    <w:p w14:paraId="591B36CC" w14:textId="77777777" w:rsidR="00A11C90" w:rsidRPr="001112C1" w:rsidRDefault="00A11C90" w:rsidP="00A11C90">
      <w:r w:rsidRPr="001112C1">
        <w:t xml:space="preserve">Asimismo, el monto se calculará respecto del acto o del conjunto de actos que integran la concentración. En consecuencia, si una transacción se compone de una sucesión de actos, deberá sumarse la totalidad de los montos que los </w:t>
      </w:r>
      <w:r w:rsidR="008A07CB">
        <w:t>agentes económicos</w:t>
      </w:r>
      <w:r w:rsidRPr="001112C1">
        <w:t xml:space="preserve"> asignaron a cada uno de éstos y el resultado deberá ser superior a l</w:t>
      </w:r>
      <w:r w:rsidR="006969DB">
        <w:t>o</w:t>
      </w:r>
      <w:r w:rsidRPr="001112C1">
        <w:t>s dieciocho millones de veces el SMGDVDF.</w:t>
      </w:r>
    </w:p>
    <w:p w14:paraId="041205C2" w14:textId="77777777" w:rsidR="00A11C90" w:rsidRPr="001112C1" w:rsidRDefault="00A11C90" w:rsidP="00A11C90">
      <w:r w:rsidRPr="001112C1">
        <w:t xml:space="preserve">Para el caso de concentraciones que sólo involucran sociedades mexicanas y activos ubicados en territorio nacional, el monto de la operación se integra en los contratos o convenios firmados por los </w:t>
      </w:r>
      <w:r w:rsidR="008A07CB">
        <w:t>agentes económicos</w:t>
      </w:r>
      <w:r w:rsidRPr="001112C1">
        <w:t xml:space="preserve"> involucrados. El IFT también revisa</w:t>
      </w:r>
      <w:r w:rsidR="00E1626A">
        <w:t>rá</w:t>
      </w:r>
      <w:r w:rsidRPr="001112C1">
        <w:t xml:space="preserve"> los datos de activos y capital social que están contenidos en los estados financieros de los </w:t>
      </w:r>
      <w:r w:rsidR="008A07CB">
        <w:t>agentes económicos</w:t>
      </w:r>
      <w:r w:rsidRPr="001112C1">
        <w:t xml:space="preserve"> adquiridos con el objeto de tratar de obtener el valor contable de las acciones, partes sociales, unidades de participación de las sociedades y/o activos adquiridos.</w:t>
      </w:r>
    </w:p>
    <w:p w14:paraId="42738831" w14:textId="77777777" w:rsidR="00A11C90" w:rsidRPr="001112C1" w:rsidRDefault="00A11C90" w:rsidP="00A11C90">
      <w:r w:rsidRPr="001112C1">
        <w:t xml:space="preserve">Para el caso de concentraciones internacionales con impacto en México, es común que los </w:t>
      </w:r>
      <w:r w:rsidR="008A07CB">
        <w:t>agentes económicos</w:t>
      </w:r>
      <w:r w:rsidRPr="001112C1">
        <w:t xml:space="preserve"> involucrados establezcan un único monto por la adquisición de acciones y/o activos que se ubiquen en diversas partes del mundo, sin hacer una separación por país. Para efectos de evaluar la fracción I del artículo 86 de la LFCE, el IFT sólo considerará aquellos montos que los </w:t>
      </w:r>
      <w:r w:rsidR="008A07CB">
        <w:t>agentes económicos</w:t>
      </w:r>
      <w:r w:rsidRPr="001112C1">
        <w:t xml:space="preserve"> separen para el territorio nacional. El IFT también revisa</w:t>
      </w:r>
      <w:r>
        <w:t>rá</w:t>
      </w:r>
      <w:r w:rsidRPr="001112C1">
        <w:t xml:space="preserve"> los datos de activos y capital social que est</w:t>
      </w:r>
      <w:r>
        <w:t>é</w:t>
      </w:r>
      <w:r w:rsidRPr="001112C1">
        <w:t xml:space="preserve">n contenidos en los estados financieros de los </w:t>
      </w:r>
      <w:r w:rsidR="008A07CB">
        <w:t>agentes económicos</w:t>
      </w:r>
      <w:r>
        <w:t>,</w:t>
      </w:r>
      <w:r w:rsidRPr="001112C1">
        <w:t xml:space="preserve"> adquiridos en México.</w:t>
      </w:r>
    </w:p>
    <w:p w14:paraId="653C99CA" w14:textId="77777777" w:rsidR="00A11C90" w:rsidRPr="001112C1" w:rsidRDefault="00A11C90" w:rsidP="00A936C9">
      <w:pPr>
        <w:pStyle w:val="Ttulo4"/>
      </w:pPr>
      <w:bookmarkStart w:id="44" w:name="_Toc462053113"/>
      <w:r w:rsidRPr="001112C1">
        <w:t>Segundo umbral. Fracción II del artículo 86 de la LFCE</w:t>
      </w:r>
      <w:bookmarkEnd w:id="44"/>
    </w:p>
    <w:p w14:paraId="60E4B9FD" w14:textId="77777777" w:rsidR="00A11C90" w:rsidRPr="001112C1" w:rsidRDefault="00A11C90" w:rsidP="00A11C90">
      <w:pPr>
        <w:pStyle w:val="Prrafodelista"/>
      </w:pPr>
      <w:r w:rsidRPr="001112C1">
        <w:t>“II. 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41C0166C" w14:textId="77777777" w:rsidR="00A11C90" w:rsidRPr="001112C1" w:rsidRDefault="00A11C90" w:rsidP="00A11C90">
      <w:r w:rsidRPr="001112C1">
        <w:t xml:space="preserve">Este umbral se compone de dos partes o requisitos que se aplican al </w:t>
      </w:r>
      <w:r w:rsidR="00A83FB8">
        <w:t>agente económico</w:t>
      </w:r>
      <w:r w:rsidRPr="001112C1">
        <w:t xml:space="preserve"> adquirido, que pueden estar integrados por una única persona o por un conjunto de personas o activos. </w:t>
      </w:r>
    </w:p>
    <w:p w14:paraId="0128FC37" w14:textId="77777777" w:rsidR="00A11C90" w:rsidRPr="001112C1" w:rsidRDefault="00A11C90" w:rsidP="00A11C90">
      <w:r w:rsidRPr="001112C1">
        <w:t xml:space="preserve">Con relación a la primera parte, el IFT debe considerar que el acto o sucesión de actos impliquen la acumulación del 35% (treinta y cinco por ciento) o más de los activos o acciones del </w:t>
      </w:r>
      <w:r w:rsidR="00A83FB8">
        <w:t>agente económico</w:t>
      </w:r>
      <w:r w:rsidR="004A1552">
        <w:t xml:space="preserve"> adquirido</w:t>
      </w:r>
      <w:r w:rsidRPr="001112C1">
        <w:t>. A</w:t>
      </w:r>
      <w:r>
        <w:t>l</w:t>
      </w:r>
      <w:r w:rsidRPr="001112C1">
        <w:t xml:space="preserve"> respecto, el IFT no se limita a considerar </w:t>
      </w:r>
      <w:r w:rsidR="008A07CB">
        <w:t>agentes económicos</w:t>
      </w:r>
      <w:r w:rsidRPr="001112C1">
        <w:t xml:space="preserve"> que se ubiquen en México o tengan una nacionalidad mexicana, sino que el e</w:t>
      </w:r>
      <w:r>
        <w:t>fecto de la acumulación se pueda</w:t>
      </w:r>
      <w:r w:rsidRPr="001112C1">
        <w:t xml:space="preserve"> dar sobre cualquier empresa o grupo de empresas de cualquier nacionalidad y ubicadas en cualquier parte del mundo, siempre y cuando las mismas, directa o indirectamente, tengan ventas originadas en México o activos en territorio nacional.</w:t>
      </w:r>
    </w:p>
    <w:p w14:paraId="1C606854" w14:textId="77777777" w:rsidR="00A11C90" w:rsidRPr="001112C1" w:rsidRDefault="00A11C90" w:rsidP="00A11C90">
      <w:r w:rsidRPr="001112C1">
        <w:t xml:space="preserve">En la segunda parte, se evaluará respecto al </w:t>
      </w:r>
      <w:r w:rsidR="00AC4DA6">
        <w:t>agente económico</w:t>
      </w:r>
      <w:r w:rsidRPr="001112C1">
        <w:t xml:space="preserve"> adquirido que sus ventas anuales originadas en México o activos en el territorio nacional superen los dieciocho millones de veces el SMGDVDF. Por ventas anuales originadas en el territorio nacional</w:t>
      </w:r>
      <w:r>
        <w:t>,</w:t>
      </w:r>
      <w:r w:rsidRPr="001112C1">
        <w:t xml:space="preserve"> se entiende las ventas por bienes o servicios, intermedios o finales, que se </w:t>
      </w:r>
      <w:r w:rsidR="00A200A3">
        <w:t xml:space="preserve">facturen </w:t>
      </w:r>
      <w:r w:rsidRPr="001112C1">
        <w:t>dentro del territorio nacional</w:t>
      </w:r>
      <w:r w:rsidR="00A200A3">
        <w:t>, incluyendo importaciones</w:t>
      </w:r>
      <w:r w:rsidRPr="001112C1">
        <w:t xml:space="preserve">. Para el caso de los activos, </w:t>
      </w:r>
      <w:r>
        <w:t>e</w:t>
      </w:r>
      <w:r w:rsidRPr="001112C1">
        <w:t>stos deben tratarse de cualquier activo que se ubique en territorio nacional.</w:t>
      </w:r>
    </w:p>
    <w:p w14:paraId="398F27A6" w14:textId="77777777" w:rsidR="00A11C90" w:rsidRPr="001112C1" w:rsidRDefault="00A11C90" w:rsidP="00A11C90">
      <w:r w:rsidRPr="001112C1">
        <w:t xml:space="preserve">Los dos requisitos identificados deben actualizarse para considerarse que una concentración es objeto de obligación de notificación.  </w:t>
      </w:r>
    </w:p>
    <w:p w14:paraId="43F0D512" w14:textId="77777777" w:rsidR="00A11C90" w:rsidRPr="001112C1" w:rsidRDefault="00A11C90" w:rsidP="00A936C9">
      <w:pPr>
        <w:pStyle w:val="Ttulo4"/>
      </w:pPr>
      <w:bookmarkStart w:id="45" w:name="_Toc462053114"/>
      <w:r w:rsidRPr="001112C1">
        <w:t>Tercer umbral. Fracción III del artículo 86 de la LFCE</w:t>
      </w:r>
      <w:bookmarkEnd w:id="45"/>
    </w:p>
    <w:p w14:paraId="092AF9E5" w14:textId="77777777" w:rsidR="00A11C90" w:rsidRPr="001112C1" w:rsidRDefault="00A11C90" w:rsidP="00A11C90">
      <w:pPr>
        <w:pStyle w:val="Prrafodelista"/>
      </w:pPr>
      <w:r w:rsidRPr="001112C1">
        <w:t>“III.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50C17E50" w14:textId="77777777" w:rsidR="00A11C90" w:rsidRPr="001112C1" w:rsidRDefault="00A11C90" w:rsidP="00A11C90">
      <w:r w:rsidRPr="001112C1">
        <w:t>Este umbral también se integra de dos partes.</w:t>
      </w:r>
    </w:p>
    <w:p w14:paraId="2A179EC7" w14:textId="77777777" w:rsidR="00A11C90" w:rsidRPr="001112C1" w:rsidRDefault="00A11C90" w:rsidP="00A11C90">
      <w:r w:rsidRPr="001112C1">
        <w:t xml:space="preserve">En la primera parte, se identificará si el acto o sucesión de actos que le dan origen a la concentración implican una acumulación en el territorio nacional de activos o capital social superior a ocho millones cuatrocientas mil veces el SMGDVDF. </w:t>
      </w:r>
    </w:p>
    <w:p w14:paraId="6732F85B" w14:textId="77777777" w:rsidR="00A11C90" w:rsidRPr="001112C1" w:rsidRDefault="00A11C90" w:rsidP="00A11C90">
      <w:r w:rsidRPr="001112C1">
        <w:t>Al respecto, son pertinentes las siguientes aclaraciones:</w:t>
      </w:r>
    </w:p>
    <w:p w14:paraId="296EA083" w14:textId="77777777" w:rsidR="00A11C90" w:rsidRPr="001112C1" w:rsidRDefault="00A11C90" w:rsidP="006667AF">
      <w:pPr>
        <w:pStyle w:val="Prrafodelista"/>
        <w:numPr>
          <w:ilvl w:val="0"/>
          <w:numId w:val="6"/>
        </w:numPr>
        <w:spacing w:after="160" w:line="259" w:lineRule="auto"/>
        <w:ind w:left="567"/>
      </w:pPr>
      <w:r>
        <w:t>L</w:t>
      </w:r>
      <w:r w:rsidRPr="001112C1">
        <w:t>a acumulación sólo se refiere a activos que se ubica</w:t>
      </w:r>
      <w:r w:rsidR="00A200A3">
        <w:t>n</w:t>
      </w:r>
      <w:r w:rsidRPr="001112C1">
        <w:t xml:space="preserve"> en territorio nacional </w:t>
      </w:r>
      <w:r w:rsidR="00A200A3" w:rsidRPr="001112C1">
        <w:t xml:space="preserve">o capital social </w:t>
      </w:r>
      <w:r w:rsidR="00A200A3">
        <w:t>de personas morales de nacionalidad mexicana; que pertenecen a</w:t>
      </w:r>
      <w:r w:rsidRPr="001112C1">
        <w:t xml:space="preserve">l </w:t>
      </w:r>
      <w:r w:rsidR="00A83FB8">
        <w:t>agente económico</w:t>
      </w:r>
      <w:r w:rsidRPr="001112C1">
        <w:t xml:space="preserve"> adquirido</w:t>
      </w:r>
      <w:r>
        <w:t>.</w:t>
      </w:r>
    </w:p>
    <w:p w14:paraId="1410992F" w14:textId="77777777" w:rsidR="00A11C90" w:rsidRPr="001112C1" w:rsidRDefault="00A11C90" w:rsidP="006667AF">
      <w:pPr>
        <w:pStyle w:val="Prrafodelista"/>
        <w:numPr>
          <w:ilvl w:val="0"/>
          <w:numId w:val="6"/>
        </w:numPr>
        <w:spacing w:after="160" w:line="259" w:lineRule="auto"/>
        <w:ind w:left="567"/>
      </w:pPr>
      <w:r>
        <w:t>E</w:t>
      </w:r>
      <w:r w:rsidRPr="001112C1">
        <w:t>n concentraciones que no implican adquisiciones, directas o indirectas, del total del capital social de una sociedad en particular, no es posible obtener inmediatamente la acumulación de activos correspondiente. Para obtener ese dato, es necesario multiplicar la parte porcentual del capital social que se adquiere por el monto total de los activos de la sociedad objeto de la adquisición.</w:t>
      </w:r>
    </w:p>
    <w:p w14:paraId="5BD16083" w14:textId="77777777" w:rsidR="00A11C90" w:rsidRPr="001112C1" w:rsidRDefault="00A11C90" w:rsidP="00A11C90">
      <w:r w:rsidRPr="001112C1">
        <w:t xml:space="preserve">En la segunda parte, se evaluará que los </w:t>
      </w:r>
      <w:r w:rsidR="008A07CB">
        <w:t>agentes económicos</w:t>
      </w:r>
      <w:r w:rsidRPr="001112C1">
        <w:t>, conjunta o separadamente, tengan ventas anuales o activos en el territorio nacional por más de cuarenta y ocho millones de veces el SMGDVDF. En este caso, es necesario puntualizar lo siguiente:</w:t>
      </w:r>
    </w:p>
    <w:p w14:paraId="0A706386" w14:textId="77777777" w:rsidR="00A11C90" w:rsidRPr="001112C1" w:rsidRDefault="00A11C90" w:rsidP="006667AF">
      <w:pPr>
        <w:pStyle w:val="Prrafodelista"/>
        <w:numPr>
          <w:ilvl w:val="0"/>
          <w:numId w:val="7"/>
        </w:numPr>
        <w:spacing w:after="160" w:line="259" w:lineRule="auto"/>
        <w:contextualSpacing/>
      </w:pPr>
      <w:r w:rsidRPr="001112C1">
        <w:t xml:space="preserve">Se deben sumar las ventas anuales originadas en México o activos ubicados en territorio nacional de todas las sociedades que conforman los </w:t>
      </w:r>
      <w:r w:rsidR="008A07CB">
        <w:t>agentes económicos</w:t>
      </w:r>
      <w:r w:rsidRPr="001112C1">
        <w:t xml:space="preserve"> que participan en la concentración (usualmente </w:t>
      </w:r>
      <w:r w:rsidR="00A83FB8">
        <w:t>agentes económicos</w:t>
      </w:r>
      <w:r w:rsidRPr="001112C1">
        <w:t xml:space="preserve"> comprador y </w:t>
      </w:r>
      <w:r w:rsidR="00A83FB8">
        <w:t>agentes económicos</w:t>
      </w:r>
      <w:r w:rsidRPr="001112C1">
        <w:t xml:space="preserve"> vendedor), evaluados bajo su dimensión de GIE, independientemente de su nacionalidad. </w:t>
      </w:r>
    </w:p>
    <w:p w14:paraId="14A6CEAB" w14:textId="77777777" w:rsidR="00A11C90" w:rsidRPr="001112C1" w:rsidRDefault="00A11C90" w:rsidP="006667AF">
      <w:pPr>
        <w:pStyle w:val="Prrafodelista"/>
        <w:numPr>
          <w:ilvl w:val="0"/>
          <w:numId w:val="7"/>
        </w:numPr>
        <w:spacing w:after="160" w:line="259" w:lineRule="auto"/>
        <w:contextualSpacing/>
      </w:pPr>
      <w:r w:rsidRPr="001112C1">
        <w:t xml:space="preserve">Los términos conjunta o separadamente hacen referencia a la suma de las ventas o activos en el territorio nacional de uno o más de esos </w:t>
      </w:r>
      <w:r w:rsidR="008A07CB">
        <w:t>agentes económicos</w:t>
      </w:r>
      <w:r w:rsidRPr="001112C1">
        <w:t xml:space="preserve">. En caso de que alguno de los </w:t>
      </w:r>
      <w:r w:rsidR="008A07CB">
        <w:t>agentes económicos</w:t>
      </w:r>
      <w:r w:rsidRPr="001112C1">
        <w:t xml:space="preserve"> que participen en la concentración tenga ventas o activos que superen l</w:t>
      </w:r>
      <w:r w:rsidR="006969DB">
        <w:t>o</w:t>
      </w:r>
      <w:r w:rsidRPr="001112C1">
        <w:t xml:space="preserve">s cuarenta y ocho millones de veces el SMGDVDF, será suficiente para concluir que se supera el umbral a que se refiere esta segunda parte de la Fracción III del artículo 86 de la LFCE. </w:t>
      </w:r>
    </w:p>
    <w:p w14:paraId="5E53386E" w14:textId="77777777" w:rsidR="00A11C90" w:rsidRPr="001112C1" w:rsidRDefault="00A11C90" w:rsidP="006667AF">
      <w:pPr>
        <w:pStyle w:val="Prrafodelista"/>
        <w:numPr>
          <w:ilvl w:val="0"/>
          <w:numId w:val="7"/>
        </w:numPr>
        <w:spacing w:after="160" w:line="259" w:lineRule="auto"/>
        <w:contextualSpacing/>
      </w:pPr>
      <w:r w:rsidRPr="001112C1">
        <w:t>Para efectos del umbral</w:t>
      </w:r>
      <w:r>
        <w:t>,</w:t>
      </w:r>
      <w:r w:rsidRPr="001112C1">
        <w:t xml:space="preserve"> se requiere tener cuidado en no contabilizar doblemente las ventas o activos de las sociedades que integran los </w:t>
      </w:r>
      <w:r w:rsidR="008A07CB">
        <w:t>agentes económicos</w:t>
      </w:r>
      <w:r w:rsidRPr="001112C1">
        <w:t xml:space="preserve"> que participan en concentración. Lo anterior, debido a que las sociedades pertenecientes a un mismo GIE, en tanto son controladas por una misma persona, pueden incluir </w:t>
      </w:r>
      <w:r w:rsidR="00A200A3">
        <w:t>operaciones entre sociedades relacionadas</w:t>
      </w:r>
      <w:r w:rsidRPr="001112C1">
        <w:t xml:space="preserve"> que incluyen un mismo monto y su suma resulta en una contabilización doble de ese monto.</w:t>
      </w:r>
    </w:p>
    <w:p w14:paraId="39A8CAA6" w14:textId="77777777" w:rsidR="00A11C90" w:rsidRPr="001112C1" w:rsidRDefault="00A11C90" w:rsidP="00A11C90">
      <w:r w:rsidRPr="001112C1">
        <w:t>Al igual que para la fracción anterior, los dos requisitos identificados deben actualizarse para considerarse que una concentración es objeto de la obligación de notificación.</w:t>
      </w:r>
    </w:p>
    <w:p w14:paraId="1B73115B" w14:textId="77777777" w:rsidR="00A11C90" w:rsidRPr="003F2656" w:rsidRDefault="00A11C90" w:rsidP="00A936C9">
      <w:pPr>
        <w:pStyle w:val="Ttulo4"/>
      </w:pPr>
      <w:bookmarkStart w:id="46" w:name="_Toc462053115"/>
      <w:r w:rsidRPr="003F2656">
        <w:t>Consideraciones en el cálculo de los umbrales</w:t>
      </w:r>
      <w:bookmarkEnd w:id="46"/>
    </w:p>
    <w:p w14:paraId="286D9BBD" w14:textId="77777777" w:rsidR="00A11C90" w:rsidRPr="001112C1" w:rsidRDefault="00A11C90" w:rsidP="00A11C90">
      <w:r w:rsidRPr="001112C1">
        <w:t xml:space="preserve">En el cálculo de los umbrales monetarios a los que se refiere el artículo 86 de la LFCE, el artículo 15 de las </w:t>
      </w:r>
      <w:r w:rsidR="00B94D75">
        <w:t>Disposiciones Regulatorias</w:t>
      </w:r>
      <w:r w:rsidRPr="001112C1">
        <w:t xml:space="preserve"> señala lo siguiente:</w:t>
      </w:r>
    </w:p>
    <w:p w14:paraId="0FFC66AC" w14:textId="77777777" w:rsidR="00A11C90" w:rsidRPr="001112C1" w:rsidRDefault="00A11C90" w:rsidP="006667AF">
      <w:pPr>
        <w:pStyle w:val="Prrafodelista"/>
        <w:numPr>
          <w:ilvl w:val="0"/>
          <w:numId w:val="8"/>
        </w:numPr>
        <w:spacing w:after="160" w:line="259" w:lineRule="auto"/>
        <w:ind w:left="567"/>
      </w:pPr>
      <w:r w:rsidRPr="001112C1">
        <w:t>El IFT deberá tomar en cuenta la cifra que resulte más elevada entre el valor total de los activos del balance general y el valor comercial de los activos.</w:t>
      </w:r>
    </w:p>
    <w:p w14:paraId="60FB931F" w14:textId="77777777" w:rsidR="00A11C90" w:rsidRDefault="00A11C90" w:rsidP="00A11C90">
      <w:pPr>
        <w:pStyle w:val="Prrafodelista"/>
        <w:ind w:left="567"/>
      </w:pPr>
      <w:r w:rsidRPr="001112C1">
        <w:t xml:space="preserve">Al respecto, uno de los requisitos del escrito de notificación de concentración consiste en aportar los estados financieros del ejercicio inmediato anterior de los </w:t>
      </w:r>
      <w:r w:rsidR="008A07CB">
        <w:t>agentes económicos</w:t>
      </w:r>
      <w:r w:rsidRPr="001112C1">
        <w:t xml:space="preserve"> involucrados (artículo 89, fracción VI, de la LFCE).</w:t>
      </w:r>
    </w:p>
    <w:p w14:paraId="2E4806C5" w14:textId="77777777" w:rsidR="00A200A3" w:rsidRPr="001112C1" w:rsidRDefault="00A200A3" w:rsidP="00A11C90">
      <w:pPr>
        <w:pStyle w:val="Prrafodelista"/>
        <w:ind w:left="567"/>
      </w:pPr>
      <w:r>
        <w:t>El</w:t>
      </w:r>
      <w:r w:rsidRPr="001112C1">
        <w:t xml:space="preserve"> valor comercial de los activos</w:t>
      </w:r>
      <w:r>
        <w:t xml:space="preserve"> es aportado, en general, por los agentes económicos notificantes; por ejemplo, en el contrato de compraventa donde ese monto está especificado y acordado por los participantes en la concentración.</w:t>
      </w:r>
    </w:p>
    <w:p w14:paraId="1C388CBC" w14:textId="77777777" w:rsidR="00A11C90" w:rsidRPr="001112C1" w:rsidRDefault="00A11C90" w:rsidP="006667AF">
      <w:pPr>
        <w:pStyle w:val="Prrafodelista"/>
        <w:numPr>
          <w:ilvl w:val="0"/>
          <w:numId w:val="8"/>
        </w:numPr>
        <w:spacing w:after="160" w:line="259" w:lineRule="auto"/>
        <w:ind w:left="567"/>
      </w:pPr>
      <w:r w:rsidRPr="001112C1">
        <w:t>Se debe tomar en cuenta el SMGDVDF del día anterior a aqu</w:t>
      </w:r>
      <w:r>
        <w:t>é</w:t>
      </w:r>
      <w:r w:rsidRPr="001112C1">
        <w:t>l en que se realice la notificación.</w:t>
      </w:r>
    </w:p>
    <w:p w14:paraId="407BC19E" w14:textId="77777777" w:rsidR="00A11C90" w:rsidRPr="001112C1" w:rsidRDefault="00A11C90" w:rsidP="006667AF">
      <w:pPr>
        <w:pStyle w:val="Prrafodelista"/>
        <w:numPr>
          <w:ilvl w:val="0"/>
          <w:numId w:val="8"/>
        </w:numPr>
        <w:spacing w:after="160" w:line="259" w:lineRule="auto"/>
        <w:ind w:left="567"/>
      </w:pPr>
      <w:r w:rsidRPr="001112C1">
        <w:rPr>
          <w:rFonts w:cs="Arial"/>
        </w:rPr>
        <w:t>En caso de que las operaciones se pacten en dólares de los Estados Unidos de América, se debe aplicar el tipo de cambio para solventar obligaciones denominadas en moneda extranjera pagaderas en la República Mexicana publicado por el Banco de México, que resulte más bajo durante los cinco días anteriores a aqu</w:t>
      </w:r>
      <w:r>
        <w:rPr>
          <w:rFonts w:cs="Arial"/>
        </w:rPr>
        <w:t>é</w:t>
      </w:r>
      <w:r w:rsidRPr="001112C1">
        <w:rPr>
          <w:rFonts w:cs="Arial"/>
        </w:rPr>
        <w:t>l en que se realice la notificación.</w:t>
      </w:r>
    </w:p>
    <w:p w14:paraId="66BFA283" w14:textId="77777777" w:rsidR="00A11C90" w:rsidRPr="001112C1" w:rsidRDefault="00A11C90" w:rsidP="006667AF">
      <w:pPr>
        <w:pStyle w:val="Prrafodelista"/>
        <w:numPr>
          <w:ilvl w:val="0"/>
          <w:numId w:val="8"/>
        </w:numPr>
        <w:spacing w:after="160" w:line="259" w:lineRule="auto"/>
        <w:ind w:left="567"/>
      </w:pPr>
      <w:r w:rsidRPr="001112C1">
        <w:rPr>
          <w:rFonts w:cs="Arial"/>
        </w:rPr>
        <w:t>Tratándose de divisas distintas a los dólares de los Estados Unidos de América, se puede utilizar cualquier indicador de tipo de cambio del día anterior a aqu</w:t>
      </w:r>
      <w:r>
        <w:rPr>
          <w:rFonts w:cs="Arial"/>
        </w:rPr>
        <w:t>é</w:t>
      </w:r>
      <w:r w:rsidRPr="001112C1">
        <w:rPr>
          <w:rFonts w:cs="Arial"/>
        </w:rPr>
        <w:t>l en que se realice la notificación y que refleje el valor de la moneda nacional con respecto a la moneda extranjera de que se trate.</w:t>
      </w:r>
    </w:p>
    <w:p w14:paraId="60CA6CCE" w14:textId="77777777" w:rsidR="00A11C90" w:rsidRPr="001112C1" w:rsidRDefault="00A11C90" w:rsidP="00A11C90">
      <w:r w:rsidRPr="001112C1">
        <w:t xml:space="preserve">En el mismo sentido, las </w:t>
      </w:r>
      <w:r w:rsidR="00B94D75">
        <w:t>Disposiciones Regulatorias</w:t>
      </w:r>
      <w:r w:rsidRPr="001112C1">
        <w:t xml:space="preserve"> contienen una disposición especial para el cálculo de umbrales que aplicará únicamente en aquellos casos en que se haya omitido la notificación de una concentración y que se deberá atender en el procedimiento que corresponda. Para ello, el artículo 15, </w:t>
      </w:r>
      <w:r w:rsidRPr="001112C1">
        <w:rPr>
          <w:i/>
        </w:rPr>
        <w:t>in fine</w:t>
      </w:r>
      <w:r w:rsidRPr="001112C1">
        <w:t xml:space="preserve">, de las </w:t>
      </w:r>
      <w:r w:rsidR="00B94D75">
        <w:t>Disposiciones Regulatorias</w:t>
      </w:r>
      <w:r w:rsidRPr="001112C1">
        <w:t>, establece que se tomará en cuenta:</w:t>
      </w:r>
    </w:p>
    <w:p w14:paraId="50BD0648" w14:textId="77777777" w:rsidR="00A11C90" w:rsidRPr="001112C1" w:rsidRDefault="00A11C90" w:rsidP="006667AF">
      <w:pPr>
        <w:pStyle w:val="Prrafodelista"/>
        <w:numPr>
          <w:ilvl w:val="0"/>
          <w:numId w:val="8"/>
        </w:numPr>
        <w:spacing w:after="160" w:line="259" w:lineRule="auto"/>
        <w:ind w:left="567"/>
      </w:pPr>
      <w:r w:rsidRPr="001112C1">
        <w:t>El SMGDVDF del día anterior a la realización de la transacción.</w:t>
      </w:r>
    </w:p>
    <w:p w14:paraId="7EA6E420" w14:textId="77777777" w:rsidR="00A11C90" w:rsidRPr="001112C1" w:rsidRDefault="00A11C90" w:rsidP="006667AF">
      <w:pPr>
        <w:pStyle w:val="Prrafodelista"/>
        <w:numPr>
          <w:ilvl w:val="0"/>
          <w:numId w:val="8"/>
        </w:numPr>
        <w:spacing w:after="160" w:line="259" w:lineRule="auto"/>
        <w:ind w:left="567"/>
      </w:pPr>
      <w:r w:rsidRPr="001112C1">
        <w:t>En caso de que las operaciones se pacten en dólares de los Estados Unidos de América, se debe aplicar el tipo de cambio para solventar obligaciones denominadas en moneda extranjera pagaderas en la República Mexicana publicado por el Banco de México, del día anterior a aqu</w:t>
      </w:r>
      <w:r>
        <w:t>é</w:t>
      </w:r>
      <w:r w:rsidRPr="001112C1">
        <w:t>l en que se realice la operación. Tratándose de divisas distintas a los dólares de los Estados Unidos de América, se puede utilizar cualquier indicador de tipo de cambio, del día anterior a aquél en que se realice la notificación, que refleje el valor de la moneda nacional con respecto a la moneda extranjera de que se trate.</w:t>
      </w:r>
    </w:p>
    <w:p w14:paraId="638A9603" w14:textId="77777777" w:rsidR="00A11C90" w:rsidRPr="001112C1" w:rsidRDefault="00867F46" w:rsidP="003F2656">
      <w:pPr>
        <w:pStyle w:val="Ttulo2"/>
      </w:pPr>
      <w:bookmarkStart w:id="47" w:name="_Toc462053117"/>
      <w:bookmarkStart w:id="48" w:name="_Toc468965907"/>
      <w:r>
        <w:t>5</w:t>
      </w:r>
      <w:r w:rsidR="003F2656">
        <w:t xml:space="preserve">.2. </w:t>
      </w:r>
      <w:bookmarkEnd w:id="47"/>
      <w:r w:rsidR="003F2656">
        <w:t>Notificación voluntaria</w:t>
      </w:r>
      <w:bookmarkEnd w:id="48"/>
    </w:p>
    <w:p w14:paraId="56A9CAA1" w14:textId="77777777" w:rsidR="00A11C90" w:rsidRPr="001112C1" w:rsidRDefault="00A11C90" w:rsidP="00A11C90">
      <w:r w:rsidRPr="001112C1">
        <w:t xml:space="preserve">Cualquier concentración que no supere los </w:t>
      </w:r>
      <w:r>
        <w:t>umbrales</w:t>
      </w:r>
      <w:r w:rsidRPr="001112C1">
        <w:t xml:space="preserve"> señalados en el artículo 86 de la LFCE, estará exenta de la obligación de solicitar autorización y, por lo tanto, del procedimiento de notificación. </w:t>
      </w:r>
    </w:p>
    <w:p w14:paraId="4ACF5EA6" w14:textId="77777777" w:rsidR="00A11C90" w:rsidRPr="001112C1" w:rsidRDefault="00A11C90" w:rsidP="00A11C90">
      <w:r w:rsidRPr="001112C1">
        <w:t xml:space="preserve">Sin embargo, en términos del último párrafo del </w:t>
      </w:r>
      <w:r>
        <w:t>a</w:t>
      </w:r>
      <w:r w:rsidRPr="001112C1">
        <w:t xml:space="preserve">rtículo 86 de la LFCE, los </w:t>
      </w:r>
      <w:r w:rsidR="008A07CB">
        <w:t>agentes económicos</w:t>
      </w:r>
      <w:r w:rsidRPr="001112C1">
        <w:t xml:space="preserve"> involucrados que no se encuentren en los supuestos establecidos en las fracciones I, II y III de ese artículo podrá</w:t>
      </w:r>
      <w:r>
        <w:t>n</w:t>
      </w:r>
      <w:r w:rsidRPr="001112C1">
        <w:t xml:space="preserve"> notificar en forma voluntaria al IFT cualquier tipo de concentración.</w:t>
      </w:r>
    </w:p>
    <w:p w14:paraId="106EF02E" w14:textId="77777777" w:rsidR="00A11C90" w:rsidRPr="001112C1" w:rsidRDefault="00A11C90" w:rsidP="00A11C90">
      <w:r w:rsidRPr="001112C1">
        <w:t xml:space="preserve">Al respecto, la notificación voluntaria de concentraciones que no actualizan los umbrales del </w:t>
      </w:r>
      <w:r>
        <w:t>a</w:t>
      </w:r>
      <w:r w:rsidRPr="001112C1">
        <w:t xml:space="preserve">rtículo 86 de la LFCE es particularmente recomendable en situaciones donde los </w:t>
      </w:r>
      <w:r w:rsidR="008A07CB">
        <w:t>agentes económicos</w:t>
      </w:r>
      <w:r w:rsidRPr="001112C1">
        <w:t xml:space="preserve"> tengan dudas de los posibles efectos de la concentración sobre el proceso de competencia económica y libre concurrencia.</w:t>
      </w:r>
    </w:p>
    <w:p w14:paraId="0B00E171" w14:textId="77777777" w:rsidR="00A11C90" w:rsidRPr="001112C1" w:rsidRDefault="00A11C90" w:rsidP="00A11C90">
      <w:r w:rsidRPr="001112C1">
        <w:t>En ese sentido, el segundo p</w:t>
      </w:r>
      <w:r w:rsidRPr="001112C1">
        <w:rPr>
          <w:rFonts w:hint="eastAsia"/>
        </w:rPr>
        <w:t>á</w:t>
      </w:r>
      <w:r w:rsidRPr="001112C1">
        <w:t>rrafo del artículo 65 de la LFCE establece que no podrán ser investigadas las concentraciones que no requieran ser previamente notificadas, una vez transcurrido un año de su realización</w:t>
      </w:r>
      <w:r>
        <w:t>.</w:t>
      </w:r>
    </w:p>
    <w:p w14:paraId="3BD55F87" w14:textId="77777777" w:rsidR="00A11C90" w:rsidRPr="006710DD" w:rsidRDefault="002D60FD" w:rsidP="00A11C90">
      <w:r w:rsidRPr="006710DD">
        <w:t xml:space="preserve">Así, en los casos en que la operación no actualice los umbrales del </w:t>
      </w:r>
      <w:r w:rsidR="00AC4DA6" w:rsidRPr="006710DD">
        <w:t>a</w:t>
      </w:r>
      <w:r w:rsidRPr="006710DD">
        <w:t>rtículo 86 de la LFCE y se pudiera tratar de una concentración ilícita,</w:t>
      </w:r>
      <w:r w:rsidR="00A11C90" w:rsidRPr="006710DD">
        <w:t xml:space="preserve"> los </w:t>
      </w:r>
      <w:r w:rsidR="008A07CB" w:rsidRPr="006710DD">
        <w:t>agentes económicos</w:t>
      </w:r>
      <w:r w:rsidR="00A11C90" w:rsidRPr="006710DD">
        <w:t xml:space="preserve"> involucrados estarán expuestos durante el plazo de un año a que el IFT,</w:t>
      </w:r>
      <w:r w:rsidR="00CB69C4" w:rsidRPr="006710DD">
        <w:rPr>
          <w:rStyle w:val="Refdenotaalpie"/>
        </w:rPr>
        <w:footnoteReference w:id="58"/>
      </w:r>
      <w:r w:rsidR="00A11C90" w:rsidRPr="006710DD">
        <w:t xml:space="preserve"> a través de la AI, pueda iniciar una investigación, lo cual puede derivar en un procedimiento seguido en forma de juicio y, en su caso, sanciones. En esos casos, la notificación voluntaria evita riesgos a los </w:t>
      </w:r>
      <w:r w:rsidR="008A07CB" w:rsidRPr="006710DD">
        <w:t>agentes económicos</w:t>
      </w:r>
      <w:r w:rsidR="00A11C90" w:rsidRPr="006710DD">
        <w:t xml:space="preserve">. </w:t>
      </w:r>
    </w:p>
    <w:p w14:paraId="03BE8FB8" w14:textId="77777777" w:rsidR="00A11C90" w:rsidRPr="006710DD" w:rsidRDefault="00A11C90" w:rsidP="003F2656">
      <w:r w:rsidRPr="006710DD">
        <w:t>Cabe precisar que, una vez que las concentraciones son notificadas al IFT y aun</w:t>
      </w:r>
      <w:r w:rsidR="00FC3B43" w:rsidRPr="006710DD">
        <w:t xml:space="preserve"> en los casos </w:t>
      </w:r>
      <w:r w:rsidRPr="006710DD">
        <w:t xml:space="preserve">que éstas no actualicen los umbrales del artículo 86 de la LFCE, los </w:t>
      </w:r>
      <w:r w:rsidR="008A07CB" w:rsidRPr="006710DD">
        <w:t>agentes económicos</w:t>
      </w:r>
      <w:r w:rsidRPr="006710DD">
        <w:t xml:space="preserve"> notificantes no están exentos de aportar la información necesaria para que el IFT la evalúe en materia de competencia económica, en términos de los artículos 58, 59, 63 y 64 de la LFCE y los artículos correspondientes en las </w:t>
      </w:r>
      <w:r w:rsidR="00B94D75" w:rsidRPr="006710DD">
        <w:t>Disposiciones Regulatorias</w:t>
      </w:r>
      <w:r w:rsidRPr="006710DD">
        <w:t>.</w:t>
      </w:r>
    </w:p>
    <w:p w14:paraId="409C38DF" w14:textId="77777777" w:rsidR="00A11C90" w:rsidRPr="006710DD" w:rsidRDefault="00867F46" w:rsidP="003F2656">
      <w:pPr>
        <w:pStyle w:val="Ttulo2"/>
      </w:pPr>
      <w:bookmarkStart w:id="49" w:name="_Toc462053118"/>
      <w:bookmarkStart w:id="50" w:name="_Toc468965908"/>
      <w:r w:rsidRPr="006710DD">
        <w:t>5</w:t>
      </w:r>
      <w:r w:rsidR="003F2656" w:rsidRPr="006710DD">
        <w:t xml:space="preserve">.3. </w:t>
      </w:r>
      <w:bookmarkEnd w:id="49"/>
      <w:r w:rsidR="003F2656" w:rsidRPr="006710DD">
        <w:t>Sucesión de actos</w:t>
      </w:r>
      <w:bookmarkEnd w:id="50"/>
    </w:p>
    <w:p w14:paraId="443E913D" w14:textId="77777777" w:rsidR="00A11C90" w:rsidRPr="006710DD" w:rsidRDefault="00A11C90" w:rsidP="00A11C90">
      <w:r w:rsidRPr="006710DD">
        <w:t xml:space="preserve">No es raro que los </w:t>
      </w:r>
      <w:r w:rsidR="008A07CB" w:rsidRPr="006710DD">
        <w:t>agentes económicos</w:t>
      </w:r>
      <w:r w:rsidRPr="006710DD">
        <w:t xml:space="preserve"> que lleven a cabo una serie de actos </w:t>
      </w:r>
      <w:r w:rsidR="00256698" w:rsidRPr="006710DD">
        <w:t xml:space="preserve">u operaciones </w:t>
      </w:r>
      <w:r w:rsidRPr="006710DD">
        <w:t xml:space="preserve">que en su conjunto actualizan </w:t>
      </w:r>
      <w:r w:rsidR="00256698" w:rsidRPr="006710DD">
        <w:t xml:space="preserve">o pueden actualizar </w:t>
      </w:r>
      <w:r w:rsidRPr="006710DD">
        <w:t>alguno de los umbrales a que se refiere el artículo 86 de la LFCE, se enfrenten a la problemática de determinar si estos constituyen una sucesión de actos en términos de ese artículo y, por lo tanto, deban considerarse como parte integral de una concentración.</w:t>
      </w:r>
    </w:p>
    <w:p w14:paraId="2F569CEA" w14:textId="77777777" w:rsidR="00A11C90" w:rsidRPr="006710DD" w:rsidRDefault="00A11C90" w:rsidP="00A11C90">
      <w:r w:rsidRPr="006710DD">
        <w:t xml:space="preserve">Al respecto, se considera que una sucesión de actos </w:t>
      </w:r>
      <w:r w:rsidR="00EA553E" w:rsidRPr="006710DD">
        <w:t xml:space="preserve">constituyen </w:t>
      </w:r>
      <w:r w:rsidRPr="006710DD">
        <w:t xml:space="preserve">una concentración cuando presentan alguna </w:t>
      </w:r>
      <w:r w:rsidR="00EA553E" w:rsidRPr="006710DD">
        <w:t>de</w:t>
      </w:r>
      <w:r w:rsidRPr="006710DD">
        <w:t xml:space="preserve"> las siguientes</w:t>
      </w:r>
      <w:r w:rsidR="00EA553E" w:rsidRPr="006710DD">
        <w:t xml:space="preserve"> características</w:t>
      </w:r>
      <w:r w:rsidRPr="006710DD">
        <w:t>:</w:t>
      </w:r>
    </w:p>
    <w:p w14:paraId="28CE88FD" w14:textId="77777777" w:rsidR="00A11C90" w:rsidRPr="006710DD" w:rsidRDefault="00A11C90" w:rsidP="006667AF">
      <w:pPr>
        <w:pStyle w:val="Prrafodelista"/>
        <w:numPr>
          <w:ilvl w:val="0"/>
          <w:numId w:val="17"/>
        </w:numPr>
        <w:spacing w:after="160" w:line="259" w:lineRule="auto"/>
        <w:ind w:left="567" w:hanging="283"/>
      </w:pPr>
      <w:r w:rsidRPr="006710DD">
        <w:t>Están incluidos en un contrato o convenio marco que ampara la realización de una concentración</w:t>
      </w:r>
      <w:r w:rsidR="00EA553E" w:rsidRPr="006710DD">
        <w:t>;</w:t>
      </w:r>
    </w:p>
    <w:p w14:paraId="166A0C6F" w14:textId="77777777" w:rsidR="0024068C" w:rsidRPr="006710DD" w:rsidRDefault="0024068C" w:rsidP="006667AF">
      <w:pPr>
        <w:pStyle w:val="Prrafodelista"/>
        <w:numPr>
          <w:ilvl w:val="0"/>
          <w:numId w:val="17"/>
        </w:numPr>
        <w:spacing w:after="160" w:line="259" w:lineRule="auto"/>
        <w:ind w:left="567" w:hanging="283"/>
      </w:pPr>
      <w:r w:rsidRPr="006710DD">
        <w:t>Persiguen un mismo fin u objetivo o exhiban coincidencias significativas en el objeto o motivo de la concentración;</w:t>
      </w:r>
    </w:p>
    <w:p w14:paraId="7D6BAC7A" w14:textId="77777777" w:rsidR="00A11C90" w:rsidRPr="006710DD" w:rsidRDefault="00A11C90" w:rsidP="006667AF">
      <w:pPr>
        <w:pStyle w:val="Prrafodelista"/>
        <w:numPr>
          <w:ilvl w:val="0"/>
          <w:numId w:val="17"/>
        </w:numPr>
        <w:spacing w:after="160" w:line="259" w:lineRule="auto"/>
        <w:ind w:left="567" w:hanging="283"/>
      </w:pPr>
      <w:r w:rsidRPr="006710DD">
        <w:t xml:space="preserve">Se realizan dentro de un plazo de </w:t>
      </w:r>
      <w:r w:rsidR="00EA553E" w:rsidRPr="006710DD">
        <w:t xml:space="preserve">hasta </w:t>
      </w:r>
      <w:r w:rsidRPr="006710DD">
        <w:t>cinco años</w:t>
      </w:r>
      <w:r w:rsidR="00EA553E" w:rsidRPr="006710DD">
        <w:t xml:space="preserve">, </w:t>
      </w:r>
      <w:r w:rsidR="0024068C" w:rsidRPr="006710DD">
        <w:t>o</w:t>
      </w:r>
    </w:p>
    <w:p w14:paraId="26C4C054" w14:textId="77777777" w:rsidR="00A11C90" w:rsidRPr="006710DD" w:rsidRDefault="0024068C" w:rsidP="006667AF">
      <w:pPr>
        <w:pStyle w:val="Prrafodelista"/>
        <w:numPr>
          <w:ilvl w:val="0"/>
          <w:numId w:val="17"/>
        </w:numPr>
        <w:spacing w:after="160" w:line="259" w:lineRule="auto"/>
        <w:ind w:left="567" w:hanging="283"/>
      </w:pPr>
      <w:r w:rsidRPr="006710DD">
        <w:t>I</w:t>
      </w:r>
      <w:r w:rsidR="00A11C90" w:rsidRPr="006710DD">
        <w:t>mplica</w:t>
      </w:r>
      <w:r w:rsidRPr="006710DD">
        <w:t xml:space="preserve">n en </w:t>
      </w:r>
      <w:r w:rsidR="000A3EEF" w:rsidRPr="006710DD">
        <w:t>conjunto la</w:t>
      </w:r>
      <w:r w:rsidR="00A11C90" w:rsidRPr="006710DD">
        <w:t xml:space="preserve"> adquisición de influencia o de control </w:t>
      </w:r>
      <w:r w:rsidRPr="006710DD">
        <w:t>por parte del mismo o los mismos Agentes Económicos adquirientes</w:t>
      </w:r>
      <w:r w:rsidR="00A11C90" w:rsidRPr="006710DD">
        <w:rPr>
          <w:rFonts w:cs="Arial"/>
        </w:rPr>
        <w:t xml:space="preserve">. </w:t>
      </w:r>
    </w:p>
    <w:p w14:paraId="651321AB" w14:textId="77777777" w:rsidR="00A11C90" w:rsidRPr="001112C1" w:rsidRDefault="00A11C90" w:rsidP="00A11C90">
      <w:r w:rsidRPr="001112C1">
        <w:t xml:space="preserve">Al respecto, los </w:t>
      </w:r>
      <w:r w:rsidR="008A07CB">
        <w:t>agentes económicos</w:t>
      </w:r>
      <w:r w:rsidRPr="001112C1">
        <w:t xml:space="preserve"> deberán notificar las concentraciones que se integren por sucesiones de actos, previamente a que se perfeccione el último de ellos por virtud del cual se rebasen los montos establecidos en el artículo 86 de la LFCE.</w:t>
      </w:r>
      <w:r w:rsidR="00C37A19">
        <w:t xml:space="preserve"> El IFT evaluará caso por caso y conforme a sus propios méritos aquellos casos que pudieran actualizar ese supuesto aludido de sucesión de actos.</w:t>
      </w:r>
    </w:p>
    <w:p w14:paraId="29FF7E14" w14:textId="77777777" w:rsidR="00A11C90" w:rsidRPr="003F2656" w:rsidRDefault="00867F46" w:rsidP="003F2656">
      <w:pPr>
        <w:pStyle w:val="Ttulo2"/>
      </w:pPr>
      <w:bookmarkStart w:id="51" w:name="_Toc462053119"/>
      <w:bookmarkStart w:id="52" w:name="_Toc468965909"/>
      <w:r>
        <w:t>5</w:t>
      </w:r>
      <w:r w:rsidR="003F2656">
        <w:t xml:space="preserve">.4. </w:t>
      </w:r>
      <w:bookmarkEnd w:id="51"/>
      <w:r w:rsidR="008539D9">
        <w:t>O</w:t>
      </w:r>
      <w:r w:rsidR="003F2656">
        <w:t>portunidad en la notificación</w:t>
      </w:r>
      <w:bookmarkEnd w:id="52"/>
    </w:p>
    <w:p w14:paraId="4994A0C1" w14:textId="77777777" w:rsidR="00A11C90" w:rsidRPr="001112C1" w:rsidRDefault="00A11C90" w:rsidP="00A11C90">
      <w:r w:rsidRPr="001112C1">
        <w:t xml:space="preserve">De acuerdo con el artículo 87 de la LFCE, los </w:t>
      </w:r>
      <w:r w:rsidR="008A07CB">
        <w:t>agentes económicos</w:t>
      </w:r>
      <w:r w:rsidRPr="001112C1">
        <w:t xml:space="preserve"> deben obtener la autorización para realizar la concentración y, por ende, notificarla, antes de que suceda cualquiera de los siguientes supuestos:</w:t>
      </w:r>
    </w:p>
    <w:p w14:paraId="65E7DDA2" w14:textId="77777777" w:rsidR="00A11C90" w:rsidRPr="00B04CAC" w:rsidRDefault="00A11C90" w:rsidP="00A11C90">
      <w:pPr>
        <w:ind w:left="1276" w:hanging="1276"/>
        <w:rPr>
          <w:b/>
        </w:rPr>
      </w:pPr>
      <w:r w:rsidRPr="00B04CAC">
        <w:rPr>
          <w:b/>
        </w:rPr>
        <w:t>Supuesto 1. El acto jurídico se perfeccione de conformidad con la legislación aplicable o, en su caso, se cumpla la condición suspensiva a la que esté sujeto dicho acto.</w:t>
      </w:r>
    </w:p>
    <w:p w14:paraId="0B2E81AC" w14:textId="77777777" w:rsidR="00A11C90" w:rsidRPr="003F2656" w:rsidRDefault="00A11C90" w:rsidP="00A11C90">
      <w:pPr>
        <w:rPr>
          <w:i/>
        </w:rPr>
      </w:pPr>
      <w:r w:rsidRPr="003F2656">
        <w:rPr>
          <w:i/>
        </w:rPr>
        <w:t>Perfeccionamiento del acto jurídico y condiciones suspensivas</w:t>
      </w:r>
    </w:p>
    <w:p w14:paraId="12315397" w14:textId="77777777" w:rsidR="00A11C90" w:rsidRPr="001112C1" w:rsidRDefault="00A11C90" w:rsidP="00A11C90">
      <w:r w:rsidRPr="001112C1">
        <w:t>De conformidad con el artículo 2014 del CCF:</w:t>
      </w:r>
    </w:p>
    <w:p w14:paraId="096092DD" w14:textId="77777777" w:rsidR="00A11C90" w:rsidRPr="001112C1" w:rsidRDefault="00A11C90" w:rsidP="00A11C90">
      <w:pPr>
        <w:ind w:left="360"/>
      </w:pPr>
      <w:r w:rsidRPr="001112C1">
        <w:t xml:space="preserve">“Artículo 2014.- En las enajenaciones de cosas ciertas y determinadas, </w:t>
      </w:r>
      <w:r w:rsidRPr="001112C1">
        <w:rPr>
          <w:b/>
        </w:rPr>
        <w:t>la traslación de la propiedad se verifica entre los contratantes, por mero efecto del contrato</w:t>
      </w:r>
      <w:r w:rsidRPr="001112C1">
        <w:t>, sin dependencia de tradición ya sea natural, ya sea simbólica; debiendo tenerse en cuenta las disposiciones relativas del Registro Público.”</w:t>
      </w:r>
    </w:p>
    <w:p w14:paraId="58EED4F1" w14:textId="77777777" w:rsidR="00A11C90" w:rsidRPr="001112C1" w:rsidRDefault="00A11C90" w:rsidP="00A11C90">
      <w:pPr>
        <w:ind w:left="360"/>
      </w:pPr>
      <w:r w:rsidRPr="001112C1">
        <w:t>(Énfasis añadido)</w:t>
      </w:r>
    </w:p>
    <w:p w14:paraId="5D6C0547" w14:textId="77777777" w:rsidR="00A11C90" w:rsidRPr="001112C1" w:rsidRDefault="00A11C90" w:rsidP="00A11C90">
      <w:r w:rsidRPr="001112C1">
        <w:t xml:space="preserve">La disposición anterior (conocida en la doctrina jurídica como “teoría de riesgos”) establece que todos los contratos que implican una transmisión de propiedad surten sus efectos entre las partes desde la celebración del acuerdo respectivo, sin importar que la entrega de los bienes, activos, derechos o capital involucrado suceda con posterioridad. Como consecuencia del artículo 2014 del CCF, es deseable que la celebración de este tipo de contratos o convenios traslativos de propiedad incorpore cláusulas suspensivas que sujeten la existencia de la transacción a la existencia previa de una autorización por parte del IFT. </w:t>
      </w:r>
    </w:p>
    <w:p w14:paraId="14136BEF" w14:textId="77777777" w:rsidR="00A11C90" w:rsidRPr="001112C1" w:rsidRDefault="00A11C90" w:rsidP="00A11C90">
      <w:pPr>
        <w:rPr>
          <w:rFonts w:cs="Helvetica"/>
        </w:rPr>
      </w:pPr>
      <w:r w:rsidRPr="001112C1">
        <w:t xml:space="preserve">Al respecto, el </w:t>
      </w:r>
      <w:r>
        <w:t>a</w:t>
      </w:r>
      <w:r w:rsidRPr="001112C1">
        <w:t xml:space="preserve">rtículo 16 de las </w:t>
      </w:r>
      <w:r w:rsidR="00B94D75">
        <w:t>Disposiciones Regulatorias</w:t>
      </w:r>
      <w:r w:rsidRPr="001112C1">
        <w:t xml:space="preserve"> establece que </w:t>
      </w:r>
      <w:r w:rsidRPr="001112C1">
        <w:rPr>
          <w:rFonts w:cs="Helvetica"/>
        </w:rPr>
        <w:t xml:space="preserve">los </w:t>
      </w:r>
      <w:r w:rsidR="008A07CB">
        <w:rPr>
          <w:rFonts w:cs="Helvetica"/>
        </w:rPr>
        <w:t>agentes económicos</w:t>
      </w:r>
      <w:r w:rsidRPr="001112C1">
        <w:rPr>
          <w:rFonts w:cs="Helvetica"/>
        </w:rPr>
        <w:t xml:space="preserve"> involucrados pueden acordar, en los contratos o convenios que firmen, sujetar la realización de una transacción a la condición suspensiva de obtener la autorización del IFT y deben hacer constar que los actos relativos a la transacción no producirán efecto alguno hasta que se obtenga una autorización por parte del IFT o, en su caso, se entienda que no tiene objeción en términos de la Ley.</w:t>
      </w:r>
    </w:p>
    <w:p w14:paraId="48205BF5" w14:textId="77777777" w:rsidR="00A11C90" w:rsidRPr="001112C1" w:rsidRDefault="00A11C90" w:rsidP="00A11C90">
      <w:pPr>
        <w:autoSpaceDE w:val="0"/>
        <w:autoSpaceDN w:val="0"/>
        <w:adjustRightInd w:val="0"/>
        <w:rPr>
          <w:rFonts w:cs="Helvetica"/>
        </w:rPr>
      </w:pPr>
      <w:r w:rsidRPr="001112C1">
        <w:rPr>
          <w:rFonts w:cs="Helvetica"/>
        </w:rPr>
        <w:t xml:space="preserve">Ese mismo artículo también precisa que, en caso de que el IFT sujete la realización de la transacción al cumplimiento de condiciones que tengan por objeto la prevención de posibles efectos contrarios al proceso de competencia y libre concurrencia que pudieran derivar de la concentración notificada, los </w:t>
      </w:r>
      <w:r w:rsidR="008A07CB">
        <w:rPr>
          <w:rFonts w:cs="Helvetica"/>
        </w:rPr>
        <w:t>agentes económicos</w:t>
      </w:r>
      <w:r w:rsidRPr="001112C1">
        <w:rPr>
          <w:rFonts w:cs="Helvetica"/>
        </w:rPr>
        <w:t xml:space="preserve"> deben hacer constar que se obligan a realizar los actos necesarios para cumplir con ellas y que, hasta en tanto no se obtenga la autorización, los actos correspondientes no producirán efecto legal alguno, excepto cuando la propia resolución así lo autorice.</w:t>
      </w:r>
    </w:p>
    <w:p w14:paraId="1C749F52" w14:textId="77777777" w:rsidR="00A11C90" w:rsidRPr="001112C1" w:rsidRDefault="00A11C90" w:rsidP="00A11C90">
      <w:pPr>
        <w:autoSpaceDE w:val="0"/>
        <w:autoSpaceDN w:val="0"/>
        <w:adjustRightInd w:val="0"/>
      </w:pPr>
      <w:r w:rsidRPr="001112C1">
        <w:rPr>
          <w:rFonts w:cs="Helvetica"/>
        </w:rPr>
        <w:t xml:space="preserve">Asimismo, el </w:t>
      </w:r>
      <w:r>
        <w:t>a</w:t>
      </w:r>
      <w:r w:rsidRPr="001112C1">
        <w:t xml:space="preserve">rtículo 16 de las </w:t>
      </w:r>
      <w:r w:rsidR="00B94D75">
        <w:t>Disposiciones Regulatorias</w:t>
      </w:r>
      <w:r w:rsidRPr="001112C1">
        <w:rPr>
          <w:rFonts w:cs="Helvetica"/>
        </w:rPr>
        <w:t xml:space="preserve"> señala que el acuerdo mencionado puede constar en los libros corporativos o en instrumento público, los cuales deben ser presentados al IFT en instrumento emitido por fedatario público, al momento de notificarse la concentración en términos del artículo 89 de la </w:t>
      </w:r>
      <w:r>
        <w:rPr>
          <w:rFonts w:cs="Helvetica"/>
        </w:rPr>
        <w:t>LFCE</w:t>
      </w:r>
      <w:r w:rsidRPr="001112C1">
        <w:rPr>
          <w:rFonts w:cs="Helvetica"/>
        </w:rPr>
        <w:t xml:space="preserve"> o dentro de los diez días siguientes a la formalización del acuerdo.</w:t>
      </w:r>
    </w:p>
    <w:p w14:paraId="4110D40C" w14:textId="77777777" w:rsidR="00A11C90" w:rsidRPr="001112C1" w:rsidRDefault="00A11C90" w:rsidP="00A11C90">
      <w:pPr>
        <w:rPr>
          <w:b/>
          <w:i/>
        </w:rPr>
      </w:pPr>
      <w:r w:rsidRPr="001112C1">
        <w:rPr>
          <w:b/>
          <w:i/>
        </w:rPr>
        <w:t>Presentación de la notificación previamente a la firma del contrato</w:t>
      </w:r>
    </w:p>
    <w:p w14:paraId="3DA3A03C" w14:textId="77777777" w:rsidR="00A11C90" w:rsidRPr="001112C1" w:rsidRDefault="00A11C90" w:rsidP="00A11C90">
      <w:r>
        <w:t>E</w:t>
      </w:r>
      <w:r w:rsidRPr="001112C1">
        <w:t>s admisible que los involucrados acudan al IFT previ</w:t>
      </w:r>
      <w:r w:rsidR="009F1D7D">
        <w:t>amente</w:t>
      </w:r>
      <w:r w:rsidRPr="001112C1">
        <w:t xml:space="preserve"> a la firma de cualquier contrato, convenio o acuerdo</w:t>
      </w:r>
      <w:r w:rsidR="004E7B90">
        <w:t>, o combinaciones de éstos.</w:t>
      </w:r>
      <w:r w:rsidRPr="001112C1">
        <w:t xml:space="preserve"> En términos de la fracci</w:t>
      </w:r>
      <w:r w:rsidRPr="001112C1">
        <w:rPr>
          <w:rFonts w:hint="eastAsia"/>
        </w:rPr>
        <w:t>ó</w:t>
      </w:r>
      <w:r w:rsidRPr="001112C1">
        <w:t xml:space="preserve">n III del </w:t>
      </w:r>
      <w:r>
        <w:t>a</w:t>
      </w:r>
      <w:r w:rsidRPr="001112C1">
        <w:t xml:space="preserve">rtículo 89 de la LFCE, los </w:t>
      </w:r>
      <w:r w:rsidR="008A07CB">
        <w:t>agentes económicos</w:t>
      </w:r>
      <w:r w:rsidRPr="001112C1">
        <w:t xml:space="preserve"> pueden presentar un proyecto de acto jurídico, el cual deberá contener las características esenciales de la operación pretendida, que deben incluir la identificación de:</w:t>
      </w:r>
    </w:p>
    <w:p w14:paraId="4946E966" w14:textId="77777777" w:rsidR="00A11C90" w:rsidRPr="001112C1" w:rsidRDefault="00A11C90" w:rsidP="006667AF">
      <w:pPr>
        <w:pStyle w:val="Prrafodelista"/>
        <w:numPr>
          <w:ilvl w:val="0"/>
          <w:numId w:val="20"/>
        </w:numPr>
        <w:spacing w:after="160" w:line="259" w:lineRule="auto"/>
        <w:ind w:left="567" w:hanging="357"/>
      </w:pPr>
      <w:r>
        <w:t>L</w:t>
      </w:r>
      <w:r w:rsidRPr="001112C1">
        <w:t xml:space="preserve">os </w:t>
      </w:r>
      <w:r w:rsidR="008A07CB">
        <w:t>agentes económicos</w:t>
      </w:r>
      <w:r w:rsidRPr="001112C1">
        <w:t xml:space="preserve"> que firmarán el acto jurídico</w:t>
      </w:r>
      <w:r>
        <w:t>.</w:t>
      </w:r>
    </w:p>
    <w:p w14:paraId="4074D275" w14:textId="77777777" w:rsidR="00A11C90" w:rsidRPr="001112C1" w:rsidRDefault="00A11C90" w:rsidP="006667AF">
      <w:pPr>
        <w:pStyle w:val="Prrafodelista"/>
        <w:numPr>
          <w:ilvl w:val="0"/>
          <w:numId w:val="20"/>
        </w:numPr>
        <w:spacing w:after="160" w:line="259" w:lineRule="auto"/>
        <w:ind w:left="567" w:hanging="357"/>
      </w:pPr>
      <w:r>
        <w:t>L</w:t>
      </w:r>
      <w:r w:rsidRPr="001112C1">
        <w:t>a concentración que se llevará a cabo</w:t>
      </w:r>
      <w:r>
        <w:t>.</w:t>
      </w:r>
    </w:p>
    <w:p w14:paraId="5CBABBA0" w14:textId="77777777" w:rsidR="00A11C90" w:rsidRPr="001112C1" w:rsidRDefault="00A11C90" w:rsidP="006667AF">
      <w:pPr>
        <w:pStyle w:val="Prrafodelista"/>
        <w:numPr>
          <w:ilvl w:val="0"/>
          <w:numId w:val="20"/>
        </w:numPr>
        <w:spacing w:after="160" w:line="259" w:lineRule="auto"/>
        <w:ind w:left="567" w:hanging="357"/>
      </w:pPr>
      <w:r>
        <w:t>L</w:t>
      </w:r>
      <w:r w:rsidRPr="001112C1">
        <w:t>as acciones, partes sociales, unidades de participación y/o activos a ser adquiridos</w:t>
      </w:r>
      <w:r>
        <w:t>.</w:t>
      </w:r>
    </w:p>
    <w:p w14:paraId="02BCE343" w14:textId="77777777" w:rsidR="00A11C90" w:rsidRPr="001112C1" w:rsidRDefault="00A11C90" w:rsidP="006667AF">
      <w:pPr>
        <w:pStyle w:val="Prrafodelista"/>
        <w:numPr>
          <w:ilvl w:val="0"/>
          <w:numId w:val="20"/>
        </w:numPr>
        <w:spacing w:after="160" w:line="259" w:lineRule="auto"/>
        <w:ind w:left="567" w:hanging="357"/>
      </w:pPr>
      <w:r>
        <w:t>E</w:t>
      </w:r>
      <w:r w:rsidRPr="001112C1">
        <w:t>l monto de la operación</w:t>
      </w:r>
      <w:r>
        <w:t>.</w:t>
      </w:r>
    </w:p>
    <w:p w14:paraId="236737AA" w14:textId="77777777" w:rsidR="00A11C90" w:rsidRPr="001112C1" w:rsidRDefault="00A11C90" w:rsidP="006667AF">
      <w:pPr>
        <w:pStyle w:val="Prrafodelista"/>
        <w:numPr>
          <w:ilvl w:val="0"/>
          <w:numId w:val="20"/>
        </w:numPr>
        <w:spacing w:after="160" w:line="259" w:lineRule="auto"/>
        <w:ind w:left="567" w:hanging="357"/>
      </w:pPr>
      <w:r>
        <w:t>L</w:t>
      </w:r>
      <w:r w:rsidRPr="001112C1">
        <w:t xml:space="preserve">os derechos y obligaciones pactados entre los </w:t>
      </w:r>
      <w:r w:rsidR="008A07CB">
        <w:t>agentes económicos</w:t>
      </w:r>
      <w:r w:rsidRPr="001112C1">
        <w:t xml:space="preserve"> que intervienen en la operación</w:t>
      </w:r>
      <w:r>
        <w:t>.</w:t>
      </w:r>
      <w:r w:rsidRPr="001112C1">
        <w:t xml:space="preserve"> </w:t>
      </w:r>
    </w:p>
    <w:p w14:paraId="49CF42AF" w14:textId="77777777" w:rsidR="00A11C90" w:rsidRPr="001112C1" w:rsidRDefault="00A11C90" w:rsidP="006667AF">
      <w:pPr>
        <w:pStyle w:val="Prrafodelista"/>
        <w:numPr>
          <w:ilvl w:val="0"/>
          <w:numId w:val="20"/>
        </w:numPr>
        <w:spacing w:after="160" w:line="259" w:lineRule="auto"/>
        <w:ind w:left="567" w:hanging="357"/>
      </w:pPr>
      <w:r>
        <w:t>L</w:t>
      </w:r>
      <w:r w:rsidRPr="001112C1">
        <w:t>as condiciones suspensivas a obtener la autorización por parte del IFT, en caso de existir</w:t>
      </w:r>
      <w:r>
        <w:t>.</w:t>
      </w:r>
    </w:p>
    <w:p w14:paraId="2F3E20D2" w14:textId="77777777" w:rsidR="00A11C90" w:rsidRPr="001112C1" w:rsidRDefault="00A11C90" w:rsidP="006667AF">
      <w:pPr>
        <w:pStyle w:val="Prrafodelista"/>
        <w:numPr>
          <w:ilvl w:val="0"/>
          <w:numId w:val="20"/>
        </w:numPr>
        <w:spacing w:after="160" w:line="259" w:lineRule="auto"/>
        <w:ind w:left="567" w:hanging="357"/>
      </w:pPr>
      <w:r>
        <w:t>E</w:t>
      </w:r>
      <w:r w:rsidRPr="001112C1">
        <w:t xml:space="preserve">l proyecto de las cláusulas por virtud de las cuales los </w:t>
      </w:r>
      <w:r w:rsidR="008A07CB">
        <w:t>agentes económicos</w:t>
      </w:r>
      <w:r w:rsidRPr="001112C1">
        <w:t xml:space="preserve"> participantes se obligan a no competir en caso de existir.</w:t>
      </w:r>
    </w:p>
    <w:p w14:paraId="7D7DEBAE" w14:textId="77777777" w:rsidR="00A11C90" w:rsidRPr="001112C1" w:rsidRDefault="00A11C90" w:rsidP="00A11C90">
      <w:r w:rsidRPr="001112C1">
        <w:t xml:space="preserve">En tales supuestos si bien no se ha perfeccionado un acuerdo de voluntades entre los involucrados, como consecuencia del procedimiento de notificación, los </w:t>
      </w:r>
      <w:r w:rsidR="008A07CB">
        <w:t>agentes económicos</w:t>
      </w:r>
      <w:r w:rsidRPr="001112C1">
        <w:t xml:space="preserve"> deberán asumir que la resolución emitida únicamente </w:t>
      </w:r>
      <w:r>
        <w:t>deberá</w:t>
      </w:r>
      <w:r w:rsidRPr="001112C1">
        <w:t xml:space="preserve"> ent</w:t>
      </w:r>
      <w:r>
        <w:t>enderse</w:t>
      </w:r>
      <w:r w:rsidRPr="001112C1">
        <w:t xml:space="preserve"> respecto de </w:t>
      </w:r>
      <w:r>
        <w:t xml:space="preserve">los términos de </w:t>
      </w:r>
      <w:r w:rsidRPr="001112C1">
        <w:t xml:space="preserve">la operación </w:t>
      </w:r>
      <w:r>
        <w:t>que le fueron</w:t>
      </w:r>
      <w:r w:rsidRPr="001112C1">
        <w:t xml:space="preserve"> notificados al IFT. Así, cualquier modificación esencial en la concentración implicará </w:t>
      </w:r>
      <w:r>
        <w:t xml:space="preserve">la actualización de otra hipótesis normativa </w:t>
      </w:r>
      <w:r w:rsidRPr="001112C1">
        <w:t>que el IFT consider</w:t>
      </w:r>
      <w:r>
        <w:t>ará</w:t>
      </w:r>
      <w:r w:rsidRPr="001112C1">
        <w:t xml:space="preserve"> otra concentración y que, en caso de haberse emitido</w:t>
      </w:r>
      <w:r>
        <w:t xml:space="preserve"> alguna </w:t>
      </w:r>
      <w:r w:rsidRPr="001112C1">
        <w:t xml:space="preserve">resolución </w:t>
      </w:r>
      <w:r>
        <w:t>previa, la misma ya no</w:t>
      </w:r>
      <w:r w:rsidRPr="001112C1">
        <w:t xml:space="preserve"> </w:t>
      </w:r>
      <w:r>
        <w:t>será</w:t>
      </w:r>
      <w:r w:rsidRPr="001112C1">
        <w:t xml:space="preserve"> aplicable</w:t>
      </w:r>
      <w:r>
        <w:t xml:space="preserve"> al haberse modificado las condiciones por las cuales fue emitida ésta</w:t>
      </w:r>
      <w:r w:rsidRPr="001112C1">
        <w:t xml:space="preserve">. En su caso, los </w:t>
      </w:r>
      <w:r w:rsidR="008A07CB">
        <w:t>agentes económicos</w:t>
      </w:r>
      <w:r w:rsidRPr="001112C1">
        <w:t xml:space="preserve"> deberán notificar esta última concentración antes de realizarla.</w:t>
      </w:r>
    </w:p>
    <w:p w14:paraId="62C778C8" w14:textId="77777777" w:rsidR="00A11C90" w:rsidRPr="001112C1" w:rsidRDefault="00A11C90" w:rsidP="00A11C90">
      <w:pPr>
        <w:ind w:left="1276" w:hanging="1276"/>
        <w:rPr>
          <w:b/>
        </w:rPr>
      </w:pPr>
      <w:r w:rsidRPr="001112C1">
        <w:rPr>
          <w:b/>
        </w:rPr>
        <w:t>Supuesto 2. Se adquiera o se ejerza directa o indirectamente el control de hecho o de derecho sobre otro Agente Económico, o se adquieran de hecho o de derecho activos, participación en fideicomisos, partes sociales o acciones de otro Agente Económico.</w:t>
      </w:r>
    </w:p>
    <w:p w14:paraId="19717331" w14:textId="77777777" w:rsidR="00A11C90" w:rsidRPr="001112C1" w:rsidRDefault="00A11C90" w:rsidP="00A11C90">
      <w:r w:rsidRPr="001112C1">
        <w:t xml:space="preserve">Este supuesto implica que la concentración debe notificarse </w:t>
      </w:r>
      <w:r w:rsidR="009F1D7D">
        <w:t xml:space="preserve">antes de </w:t>
      </w:r>
      <w:r w:rsidRPr="001112C1">
        <w:t xml:space="preserve">que exista una transmisión de propiedad, de hecho o de derecho, entre los </w:t>
      </w:r>
      <w:r w:rsidR="008A07CB">
        <w:t>agentes económicos</w:t>
      </w:r>
      <w:r w:rsidRPr="001112C1">
        <w:t xml:space="preserve"> involucrados o, bien, antes de que se ejerza alguna forma de control de uno(s) sobre otro(s).</w:t>
      </w:r>
    </w:p>
    <w:p w14:paraId="305CCCCF" w14:textId="77777777" w:rsidR="00A11C90" w:rsidRPr="001112C1" w:rsidRDefault="00A11C90" w:rsidP="00A11C90">
      <w:pPr>
        <w:ind w:left="1276" w:hanging="1276"/>
        <w:rPr>
          <w:b/>
        </w:rPr>
      </w:pPr>
      <w:r w:rsidRPr="001112C1">
        <w:rPr>
          <w:b/>
        </w:rPr>
        <w:t>Supuesto 3. Se lleve a cabo la firma de un convenio de fusión entre los Agentes Económicos involucrados.</w:t>
      </w:r>
    </w:p>
    <w:p w14:paraId="7329E8E7" w14:textId="77777777" w:rsidR="00A11C90" w:rsidRPr="001112C1" w:rsidRDefault="00A11C90" w:rsidP="00A11C90">
      <w:r w:rsidRPr="001112C1">
        <w:t xml:space="preserve">En el caso de concentraciones que se traten de fusiones, </w:t>
      </w:r>
      <w:r w:rsidR="004A1552">
        <w:t xml:space="preserve">entre los agentes económicos directamente involucrados, estos </w:t>
      </w:r>
      <w:r w:rsidRPr="001112C1">
        <w:t xml:space="preserve">deben obtener la autorización para realizar la concentración, y por lo tanto notificar la misma, antes de que se lleve a cabo la firma del convenio, contrato o acuerdo de fusión entre los </w:t>
      </w:r>
      <w:r w:rsidR="008A07CB">
        <w:t>agentes económicos</w:t>
      </w:r>
      <w:r w:rsidRPr="001112C1">
        <w:t xml:space="preserve"> involucrados.</w:t>
      </w:r>
    </w:p>
    <w:p w14:paraId="29D8DF9A" w14:textId="77777777" w:rsidR="00A11C90" w:rsidRPr="001112C1" w:rsidRDefault="00A11C90" w:rsidP="00A11C90">
      <w:r w:rsidRPr="001112C1">
        <w:t xml:space="preserve">Es de precisar que en el caso de algunas concentraciones que tienen como fin la adquisición del capital social de otros </w:t>
      </w:r>
      <w:r w:rsidR="008A07CB">
        <w:t>agentes económicos</w:t>
      </w:r>
      <w:r w:rsidRPr="001112C1">
        <w:t>, éstas pueden incorporar como un acto intermedio a la adquisición</w:t>
      </w:r>
      <w:r>
        <w:t>,</w:t>
      </w:r>
      <w:r w:rsidRPr="001112C1">
        <w:t xml:space="preserve"> la implementación de una fusión entre algunos de los integrantes de los </w:t>
      </w:r>
      <w:r w:rsidR="008A07CB">
        <w:t>agentes económicos</w:t>
      </w:r>
      <w:r w:rsidRPr="001112C1">
        <w:t xml:space="preserve"> que participan en la concentración. </w:t>
      </w:r>
    </w:p>
    <w:p w14:paraId="0006F030" w14:textId="77777777" w:rsidR="00A11C90" w:rsidRPr="001112C1" w:rsidRDefault="00A11C90" w:rsidP="00A11C90">
      <w:r w:rsidRPr="001112C1">
        <w:t xml:space="preserve">En este caso, debido a que la concentración no tiene como fin en sí misma la realización de una fusión, ni tampoco participan únicamente las figuras de </w:t>
      </w:r>
      <w:proofErr w:type="spellStart"/>
      <w:r w:rsidRPr="001112C1">
        <w:t>fusionante</w:t>
      </w:r>
      <w:proofErr w:type="spellEnd"/>
      <w:r w:rsidRPr="001112C1">
        <w:t xml:space="preserve"> y fusionado, las partes podrán firmar el acto jurídico que corresponda, incluyendo el de fusión, y obtener la autorización para realizar la concentración previamente a que éste se perfeccione de conformidad con la legislación aplicable o, en su caso, se cumpla la condición suspensiva a la que esté sujeto dicho acto.</w:t>
      </w:r>
    </w:p>
    <w:p w14:paraId="253921BA" w14:textId="77777777" w:rsidR="00A11C90" w:rsidRPr="001112C1" w:rsidRDefault="00A11C90" w:rsidP="00A11C90">
      <w:pPr>
        <w:ind w:left="1276" w:hanging="1276"/>
        <w:rPr>
          <w:b/>
        </w:rPr>
      </w:pPr>
      <w:r w:rsidRPr="001112C1">
        <w:rPr>
          <w:b/>
        </w:rPr>
        <w:t>Supuesto 4. Tratándose de una sucesión de actos, se perfeccione el último de ellos, por virtud del cual se rebasen los montos establecidos en el artículo 86 de la LFCE.</w:t>
      </w:r>
    </w:p>
    <w:p w14:paraId="1BCFB092" w14:textId="77777777" w:rsidR="00A11C90" w:rsidRPr="001112C1" w:rsidRDefault="00A11C90" w:rsidP="00A11C90">
      <w:r w:rsidRPr="001112C1">
        <w:t xml:space="preserve">Este supuesto implica la existencia de diversos actos celebrados con una misma intención, objeto o efecto de alcanzar una concentración entre los mismos </w:t>
      </w:r>
      <w:r w:rsidR="008A07CB">
        <w:t>agentes económicos</w:t>
      </w:r>
      <w:r w:rsidRPr="001112C1">
        <w:t xml:space="preserve"> involucrados y que, consideradas en su conjunto, rebasen los umbrales establecidos en el artículo 86 de la LFCE. </w:t>
      </w:r>
    </w:p>
    <w:p w14:paraId="09B5838B" w14:textId="77777777" w:rsidR="00A11C90" w:rsidRPr="001112C1" w:rsidRDefault="00A11C90" w:rsidP="00A11C90">
      <w:r w:rsidRPr="001112C1">
        <w:t xml:space="preserve">En este caso, los </w:t>
      </w:r>
      <w:r w:rsidR="008A07CB">
        <w:t>agentes económicos</w:t>
      </w:r>
      <w:r>
        <w:t xml:space="preserve"> </w:t>
      </w:r>
      <w:r w:rsidRPr="001112C1">
        <w:t xml:space="preserve">involucrados estarán en oportunidad de notificar la operación siempre y cuando no se haya realizado el último acto por virtud del cual se rebasen dichos umbrales, aunque los demás ya hayan surtido sus efectos o se hayan perfeccionado en términos de la legislación aplicable. </w:t>
      </w:r>
      <w:r w:rsidR="004E7B90">
        <w:t>Ello con independencia de que la concentración contemple actos que se llevarán a cabo con posterioridad a aquél por el que se rebase algunos de los umbrales referidos.</w:t>
      </w:r>
      <w:r w:rsidRPr="001112C1">
        <w:t xml:space="preserve"> </w:t>
      </w:r>
    </w:p>
    <w:p w14:paraId="13842F4F" w14:textId="77777777" w:rsidR="00A11C90" w:rsidRPr="001112C1" w:rsidRDefault="00867F46" w:rsidP="003F2656">
      <w:pPr>
        <w:pStyle w:val="Ttulo2"/>
        <w:rPr>
          <w:rFonts w:eastAsiaTheme="minorHAnsi"/>
        </w:rPr>
      </w:pPr>
      <w:bookmarkStart w:id="53" w:name="_Toc462053120"/>
      <w:bookmarkStart w:id="54" w:name="_Toc468965910"/>
      <w:r>
        <w:rPr>
          <w:rFonts w:eastAsiaTheme="minorHAnsi"/>
        </w:rPr>
        <w:t>5.5.</w:t>
      </w:r>
      <w:r w:rsidR="003F2656">
        <w:rPr>
          <w:rFonts w:eastAsiaTheme="minorHAnsi"/>
        </w:rPr>
        <w:t xml:space="preserve"> </w:t>
      </w:r>
      <w:bookmarkEnd w:id="53"/>
      <w:r w:rsidR="003F2656">
        <w:rPr>
          <w:rFonts w:eastAsiaTheme="minorHAnsi"/>
        </w:rPr>
        <w:t>Notificación extemporánea</w:t>
      </w:r>
      <w:bookmarkEnd w:id="54"/>
    </w:p>
    <w:p w14:paraId="5117ABEF" w14:textId="77777777" w:rsidR="00A11C90" w:rsidRPr="001112C1" w:rsidRDefault="00A11C90" w:rsidP="00A11C90">
      <w:pPr>
        <w:rPr>
          <w:rFonts w:cs="Arial"/>
          <w:color w:val="000000"/>
        </w:rPr>
      </w:pPr>
      <w:r w:rsidRPr="001112C1">
        <w:t>En términos de los artículos 86 y 87 de la LFCE, las concentraciones que superen los umbrales a que se refiere el primero de ellos deberán ser autorizadas por el IFT antes de que se lleven a cabo. Asimismo, que l</w:t>
      </w:r>
      <w:r w:rsidRPr="001112C1">
        <w:rPr>
          <w:rFonts w:cs="Arial"/>
          <w:color w:val="000000"/>
        </w:rPr>
        <w:t xml:space="preserve">os actos realizados en contravención al </w:t>
      </w:r>
      <w:r>
        <w:rPr>
          <w:rFonts w:cs="Arial"/>
          <w:color w:val="000000"/>
        </w:rPr>
        <w:t>a</w:t>
      </w:r>
      <w:r w:rsidRPr="001112C1">
        <w:rPr>
          <w:rFonts w:cs="Arial"/>
          <w:color w:val="000000"/>
        </w:rPr>
        <w:t>rtículo 86 de la LFCE no producirán efectos jurídicos, y no podrán registrarse en los libros corporativos, formalizarse en instrumento público, ni inscribirse en el Registro Público de Comercio.</w:t>
      </w:r>
    </w:p>
    <w:p w14:paraId="142BDF8C" w14:textId="77777777" w:rsidR="0049600B" w:rsidRDefault="0049600B" w:rsidP="00A11C90">
      <w:r>
        <w:t>E</w:t>
      </w:r>
      <w:r w:rsidR="00A11C90" w:rsidRPr="001112C1">
        <w:t xml:space="preserve">n el caso de que los </w:t>
      </w:r>
      <w:r w:rsidR="008A07CB">
        <w:t>agentes económicos</w:t>
      </w:r>
      <w:r w:rsidR="00A11C90" w:rsidRPr="001112C1">
        <w:t xml:space="preserve"> involucrados notifiquen una concentración después de haberla realizado o la perfeccionen antes de obtener resolución de autorización por parte del IFT</w:t>
      </w:r>
      <w:r>
        <w:t xml:space="preserve">: </w:t>
      </w:r>
    </w:p>
    <w:p w14:paraId="722BAAAA" w14:textId="77777777" w:rsidR="0049600B" w:rsidRDefault="0049600B" w:rsidP="0049600B">
      <w:pPr>
        <w:pStyle w:val="Prrafodelista"/>
      </w:pPr>
      <w:r>
        <w:t>H</w:t>
      </w:r>
      <w:r w:rsidR="00A11C90" w:rsidRPr="001112C1">
        <w:t>abrán incumplido lo</w:t>
      </w:r>
      <w:r>
        <w:t xml:space="preserve">s artículos 86 y 87 de la LFCE, y </w:t>
      </w:r>
    </w:p>
    <w:p w14:paraId="103F2D6D" w14:textId="77777777" w:rsidR="00A11C90" w:rsidRDefault="0049600B" w:rsidP="0049600B">
      <w:pPr>
        <w:pStyle w:val="Prrafodelista"/>
      </w:pPr>
      <w:r>
        <w:t>El Instituto tendrá facultades para investigar la concentración en términos del artículo 71 de la LFCE, sujeto a lo dispuesto en los artículos 65 o 137 de la misma ley, según corresponda.</w:t>
      </w:r>
    </w:p>
    <w:p w14:paraId="62BE7734" w14:textId="77777777" w:rsidR="00A11C90" w:rsidRPr="001112C1" w:rsidRDefault="00867F46" w:rsidP="003F2656">
      <w:pPr>
        <w:pStyle w:val="Ttulo2"/>
        <w:rPr>
          <w:rFonts w:eastAsiaTheme="minorHAnsi"/>
        </w:rPr>
      </w:pPr>
      <w:bookmarkStart w:id="55" w:name="_Toc462053121"/>
      <w:bookmarkStart w:id="56" w:name="_Toc468965911"/>
      <w:r>
        <w:rPr>
          <w:rFonts w:eastAsiaTheme="minorHAnsi"/>
        </w:rPr>
        <w:t>5</w:t>
      </w:r>
      <w:r w:rsidR="003F2656">
        <w:rPr>
          <w:rFonts w:eastAsiaTheme="minorHAnsi"/>
        </w:rPr>
        <w:t>.</w:t>
      </w:r>
      <w:r>
        <w:rPr>
          <w:rFonts w:eastAsiaTheme="minorHAnsi"/>
        </w:rPr>
        <w:t>6</w:t>
      </w:r>
      <w:r w:rsidR="003F2656">
        <w:rPr>
          <w:rFonts w:eastAsiaTheme="minorHAnsi"/>
        </w:rPr>
        <w:t xml:space="preserve">. Obligados a </w:t>
      </w:r>
      <w:bookmarkEnd w:id="55"/>
      <w:r w:rsidR="003F2656">
        <w:rPr>
          <w:rFonts w:eastAsiaTheme="minorHAnsi"/>
        </w:rPr>
        <w:t>notificar</w:t>
      </w:r>
      <w:bookmarkEnd w:id="56"/>
    </w:p>
    <w:p w14:paraId="3FEFE01B" w14:textId="77777777" w:rsidR="00A11C90" w:rsidRPr="001112C1" w:rsidRDefault="00A11C90" w:rsidP="00A11C90">
      <w:r w:rsidRPr="001112C1">
        <w:t xml:space="preserve">La regla general contenida en el artículo 88, primer párrafo, de la LFCE, señala que están obligados a notificar la concentración todos aquellos </w:t>
      </w:r>
      <w:r w:rsidR="008A07CB">
        <w:t>agentes económicos</w:t>
      </w:r>
      <w:r w:rsidRPr="001112C1">
        <w:t xml:space="preserve"> que participan directamente en la misma.</w:t>
      </w:r>
    </w:p>
    <w:p w14:paraId="707539F5" w14:textId="77777777" w:rsidR="00A11C90" w:rsidRPr="001112C1" w:rsidRDefault="00A11C90" w:rsidP="00A11C90">
      <w:r w:rsidRPr="001112C1">
        <w:t xml:space="preserve">Se entiende como </w:t>
      </w:r>
      <w:r w:rsidR="008A07CB">
        <w:t>agentes económicos</w:t>
      </w:r>
      <w:r w:rsidRPr="001112C1">
        <w:t xml:space="preserve"> que participan directamente en una concentración a las personas físicas y morales que firman o firmarán los contratos, convenios, acuerdos o cualquier acto jurídico que amparan la realización de una concentración, y que estén involucradas en el acto </w:t>
      </w:r>
      <w:r w:rsidR="004E7B90">
        <w:t>o sucesión de actos que llevarán a una</w:t>
      </w:r>
      <w:r w:rsidRPr="001112C1">
        <w:t xml:space="preserve"> concentración, lo que incluye a las sociedades que son objeto de adquisición. Como ejemplo, estos </w:t>
      </w:r>
      <w:r w:rsidR="008A07CB">
        <w:t>agentes económicos</w:t>
      </w:r>
      <w:r w:rsidRPr="001112C1">
        <w:t xml:space="preserve"> pueden ser: </w:t>
      </w:r>
    </w:p>
    <w:p w14:paraId="5C3D5726" w14:textId="77777777" w:rsidR="00A11C90" w:rsidRPr="001112C1" w:rsidRDefault="00A11C90" w:rsidP="006667AF">
      <w:pPr>
        <w:pStyle w:val="Prrafodelista"/>
        <w:numPr>
          <w:ilvl w:val="0"/>
          <w:numId w:val="18"/>
        </w:numPr>
        <w:spacing w:after="160" w:line="259" w:lineRule="auto"/>
        <w:ind w:left="709" w:hanging="425"/>
      </w:pPr>
      <w:r w:rsidRPr="001112C1">
        <w:t xml:space="preserve">El </w:t>
      </w:r>
      <w:proofErr w:type="spellStart"/>
      <w:r w:rsidRPr="001112C1">
        <w:t>fusionante</w:t>
      </w:r>
      <w:proofErr w:type="spellEnd"/>
      <w:r w:rsidRPr="001112C1">
        <w:t xml:space="preserve"> y el fusionado, en una operación de fusión.</w:t>
      </w:r>
    </w:p>
    <w:p w14:paraId="3845436B" w14:textId="77777777" w:rsidR="00A11C90" w:rsidRPr="001112C1" w:rsidRDefault="00A11C90" w:rsidP="006667AF">
      <w:pPr>
        <w:pStyle w:val="Prrafodelista"/>
        <w:numPr>
          <w:ilvl w:val="0"/>
          <w:numId w:val="18"/>
        </w:numPr>
        <w:spacing w:after="160" w:line="259" w:lineRule="auto"/>
        <w:ind w:left="709" w:hanging="425"/>
      </w:pPr>
      <w:r w:rsidRPr="001112C1">
        <w:t>El comprador, adquirente o cesionario; el adquirido u objeto de la concentración; y el vendedor, enajenante o cedente, en operaciones de compraventa, adquisición o cesión.</w:t>
      </w:r>
    </w:p>
    <w:p w14:paraId="543827F4" w14:textId="77777777" w:rsidR="00A11C90" w:rsidRPr="001112C1" w:rsidRDefault="00A11C90" w:rsidP="00A11C90">
      <w:pPr>
        <w:pStyle w:val="Prrafodelista"/>
        <w:ind w:left="709"/>
      </w:pPr>
      <w:r w:rsidRPr="001112C1">
        <w:t xml:space="preserve">En casos donde el vendedor, enajenante o cedente sea un </w:t>
      </w:r>
      <w:r>
        <w:t>n</w:t>
      </w:r>
      <w:r w:rsidRPr="001112C1">
        <w:t>otificante y controle al agente adquirido, éste último se identifica, previ</w:t>
      </w:r>
      <w:r w:rsidR="00C37A19">
        <w:t>amente</w:t>
      </w:r>
      <w:r w:rsidRPr="001112C1">
        <w:t xml:space="preserve"> a la realización de la concentración, como parte del GIE del primero, por lo cual no será necesario que se presente también como </w:t>
      </w:r>
      <w:r>
        <w:t>n</w:t>
      </w:r>
      <w:r w:rsidRPr="001112C1">
        <w:t>otificante.</w:t>
      </w:r>
    </w:p>
    <w:p w14:paraId="09618B71" w14:textId="77777777" w:rsidR="00A11C90" w:rsidRPr="001112C1" w:rsidRDefault="00A11C90" w:rsidP="006667AF">
      <w:pPr>
        <w:pStyle w:val="Prrafodelista"/>
        <w:numPr>
          <w:ilvl w:val="0"/>
          <w:numId w:val="18"/>
        </w:numPr>
        <w:spacing w:after="160" w:line="259" w:lineRule="auto"/>
        <w:ind w:left="709" w:hanging="425"/>
      </w:pPr>
      <w:r w:rsidRPr="001112C1">
        <w:t xml:space="preserve">Los </w:t>
      </w:r>
      <w:proofErr w:type="spellStart"/>
      <w:r w:rsidRPr="001112C1">
        <w:t>coinversionistas</w:t>
      </w:r>
      <w:proofErr w:type="spellEnd"/>
      <w:r w:rsidRPr="001112C1">
        <w:t xml:space="preserve"> o socios, en una operación de </w:t>
      </w:r>
      <w:proofErr w:type="spellStart"/>
      <w:r w:rsidRPr="001112C1">
        <w:t>co</w:t>
      </w:r>
      <w:proofErr w:type="spellEnd"/>
      <w:r w:rsidRPr="001112C1">
        <w:t>-inversión o asociación.</w:t>
      </w:r>
    </w:p>
    <w:p w14:paraId="7E2F32AE" w14:textId="77777777" w:rsidR="00A11C90" w:rsidRPr="001112C1" w:rsidRDefault="00A11C90" w:rsidP="00A11C90">
      <w:r w:rsidRPr="001112C1">
        <w:t xml:space="preserve">Al respecto, la legislación supone que todos los </w:t>
      </w:r>
      <w:r w:rsidR="008A07CB">
        <w:t>agentes económicos</w:t>
      </w:r>
      <w:r w:rsidRPr="001112C1">
        <w:t xml:space="preserve"> que participan directamente en una concentración serán quienes firmen el escrito de notificación </w:t>
      </w:r>
      <w:r>
        <w:t>de concentración</w:t>
      </w:r>
      <w:r w:rsidRPr="001112C1">
        <w:t xml:space="preserve"> respectivo (</w:t>
      </w:r>
      <w:r w:rsidR="008A07CB">
        <w:t>agentes económicos</w:t>
      </w:r>
      <w:r w:rsidRPr="001112C1">
        <w:t xml:space="preserve"> notificantes) y serán quienes acudirán en un mismo acto de notificación.</w:t>
      </w:r>
    </w:p>
    <w:p w14:paraId="73B84C19" w14:textId="77777777" w:rsidR="00A11C90" w:rsidRPr="001112C1" w:rsidRDefault="00A11C90" w:rsidP="00A11C90">
      <w:r w:rsidRPr="001112C1">
        <w:t xml:space="preserve">Sin embargo, la misma LFCE prevé que esta regla general puede exceptuarse y corresponderá a los </w:t>
      </w:r>
      <w:r w:rsidR="008A07CB">
        <w:t>agentes económicos</w:t>
      </w:r>
      <w:r w:rsidRPr="001112C1">
        <w:t xml:space="preserve"> </w:t>
      </w:r>
      <w:proofErr w:type="spellStart"/>
      <w:r w:rsidRPr="001112C1">
        <w:t>promoventes</w:t>
      </w:r>
      <w:proofErr w:type="spellEnd"/>
      <w:r w:rsidRPr="001112C1">
        <w:t xml:space="preserve"> del escrito respectivo acreditar la imposibilidad o el hecho. Al respecto, el </w:t>
      </w:r>
      <w:r>
        <w:t>a</w:t>
      </w:r>
      <w:r w:rsidRPr="001112C1">
        <w:t xml:space="preserve">rtículo 19 de las </w:t>
      </w:r>
      <w:r w:rsidR="00B94D75">
        <w:t>Disposiciones Regulatorias</w:t>
      </w:r>
      <w:r w:rsidRPr="001112C1">
        <w:t xml:space="preserve"> establece que el </w:t>
      </w:r>
      <w:r w:rsidR="006A2745">
        <w:t>agente económico</w:t>
      </w:r>
      <w:r w:rsidRPr="001112C1">
        <w:t xml:space="preserve"> que notifique está obligado a demostrar en su escrito de notificación </w:t>
      </w:r>
      <w:r>
        <w:t xml:space="preserve">de concentración </w:t>
      </w:r>
      <w:r w:rsidRPr="001112C1">
        <w:t>la causa.</w:t>
      </w:r>
    </w:p>
    <w:p w14:paraId="004C43E9" w14:textId="77777777" w:rsidR="00A11C90" w:rsidRPr="001112C1" w:rsidRDefault="00A11C90" w:rsidP="00A11C90">
      <w:r w:rsidRPr="001112C1">
        <w:t xml:space="preserve">No obstante, la excepción aludida nunca aplicará respecto del </w:t>
      </w:r>
      <w:proofErr w:type="spellStart"/>
      <w:r w:rsidRPr="001112C1">
        <w:t>fusionante</w:t>
      </w:r>
      <w:proofErr w:type="spellEnd"/>
      <w:r w:rsidRPr="001112C1">
        <w:t>, adquirente o del que pretenda realizar el acto o producir el efecto de “acumulación”, quienes en todo momento tienen la obligación de notificar las concentraciones. De lo contrario, el IFT tendrá por no presentada la notificación respectiva.</w:t>
      </w:r>
    </w:p>
    <w:p w14:paraId="08D5F99F" w14:textId="77777777" w:rsidR="00A11C90" w:rsidRPr="001112C1" w:rsidRDefault="00A11C90" w:rsidP="00A11C90">
      <w:pPr>
        <w:rPr>
          <w:rFonts w:cs="Helvetica"/>
        </w:rPr>
      </w:pPr>
      <w:r w:rsidRPr="001112C1">
        <w:rPr>
          <w:rFonts w:cs="Helvetica"/>
        </w:rPr>
        <w:t xml:space="preserve">Es de precisar algunos casos en los que puede ser justificable, sujeto a su acreditación, </w:t>
      </w:r>
      <w:r w:rsidRPr="001112C1">
        <w:t xml:space="preserve">la imposibilidad o el hecho </w:t>
      </w:r>
      <w:r w:rsidRPr="001112C1">
        <w:rPr>
          <w:rFonts w:cs="Helvetica"/>
        </w:rPr>
        <w:t>que participantes directos queden exentos de presentar la notificación:</w:t>
      </w:r>
    </w:p>
    <w:p w14:paraId="13D5F02E" w14:textId="77777777" w:rsidR="00A11C90" w:rsidRPr="001112C1" w:rsidRDefault="00A11C90" w:rsidP="006667AF">
      <w:pPr>
        <w:pStyle w:val="Prrafodelista"/>
        <w:numPr>
          <w:ilvl w:val="0"/>
          <w:numId w:val="19"/>
        </w:numPr>
        <w:spacing w:after="160" w:line="259" w:lineRule="auto"/>
      </w:pPr>
      <w:r w:rsidRPr="001112C1">
        <w:rPr>
          <w:rFonts w:cs="Helvetica"/>
        </w:rPr>
        <w:t>Adquisiciones hostiles, donde los directivos y administradores del agente objeto de la concentración se oponen a la adquisición.</w:t>
      </w:r>
    </w:p>
    <w:p w14:paraId="116BC509" w14:textId="77777777" w:rsidR="00A11C90" w:rsidRPr="001112C1" w:rsidRDefault="00A11C90" w:rsidP="006667AF">
      <w:pPr>
        <w:pStyle w:val="Prrafodelista"/>
        <w:numPr>
          <w:ilvl w:val="0"/>
          <w:numId w:val="19"/>
        </w:numPr>
        <w:spacing w:after="160" w:line="259" w:lineRule="auto"/>
      </w:pPr>
      <w:r w:rsidRPr="001112C1">
        <w:rPr>
          <w:rFonts w:cs="Helvetica"/>
        </w:rPr>
        <w:t>Ofertas públicas de adquisición en mercados de valores en donde el capital social se encuentra diluido, es decir, donde cada uno de los accionistas/vendedores cuentan con menos del 5% (cinco por ciento) del capital social del agente a ser adquirido.</w:t>
      </w:r>
    </w:p>
    <w:p w14:paraId="6E729490" w14:textId="77777777" w:rsidR="00C37A19" w:rsidRDefault="00C37A19" w:rsidP="00A11C90">
      <w:r>
        <w:t xml:space="preserve">Cabe señalar que la excepción de acudir a la notificación únicamente está permitida para los </w:t>
      </w:r>
      <w:r w:rsidR="0024068C">
        <w:t xml:space="preserve">Agentes Económicos </w:t>
      </w:r>
      <w:r>
        <w:t>adquiridos, no así para los adquirentes en términos del artículo 88, párrafo segundo, de la LFCE.</w:t>
      </w:r>
    </w:p>
    <w:p w14:paraId="3CBA59E7" w14:textId="77777777" w:rsidR="00A11C90" w:rsidRPr="001112C1" w:rsidRDefault="00A11C90" w:rsidP="00A11C90">
      <w:pPr>
        <w:rPr>
          <w:rFonts w:cs="Helvetica"/>
        </w:rPr>
      </w:pPr>
      <w:r w:rsidRPr="001112C1">
        <w:t xml:space="preserve">Por otro lado, el </w:t>
      </w:r>
      <w:r>
        <w:rPr>
          <w:rFonts w:cs="Helvetica"/>
          <w:bCs/>
        </w:rPr>
        <w:t>a</w:t>
      </w:r>
      <w:r w:rsidRPr="001112C1">
        <w:rPr>
          <w:rFonts w:cs="Helvetica"/>
          <w:bCs/>
        </w:rPr>
        <w:t xml:space="preserve">rtículo 20 de las </w:t>
      </w:r>
      <w:r w:rsidR="00B94D75">
        <w:rPr>
          <w:rFonts w:cs="Helvetica"/>
          <w:bCs/>
        </w:rPr>
        <w:t>Disposiciones Regulatorias</w:t>
      </w:r>
      <w:r w:rsidRPr="001112C1">
        <w:rPr>
          <w:rFonts w:cs="Helvetica"/>
          <w:bCs/>
        </w:rPr>
        <w:t xml:space="preserve"> precisa que s</w:t>
      </w:r>
      <w:r w:rsidRPr="001112C1">
        <w:rPr>
          <w:rFonts w:cs="Helvetica"/>
        </w:rPr>
        <w:t>i la concentración involucra a varios enajenantes o adquirentes que pertenezcan a un mismo GIE, pueden presentar la notificación aquella o aquellas personas o sociedades que controlen a dicho grupo, siempre y cuando lo demuestren fehacientemente que la persona o la sociedad que aparece como parte notificante efectivamente controla al GIE del que forman parte las personas enajenantes o adquirentes involucrados en la operación.</w:t>
      </w:r>
    </w:p>
    <w:p w14:paraId="5417BF45" w14:textId="77777777" w:rsidR="00A11C90" w:rsidRPr="001112C1" w:rsidRDefault="00A11C90" w:rsidP="00A11C90">
      <w:r w:rsidRPr="001112C1">
        <w:t xml:space="preserve">En el caso del procedimiento previsto en el artículo 92 de la LFCE, el </w:t>
      </w:r>
      <w:proofErr w:type="spellStart"/>
      <w:r w:rsidRPr="001112C1">
        <w:t>fusionante</w:t>
      </w:r>
      <w:proofErr w:type="spellEnd"/>
      <w:r w:rsidRPr="001112C1">
        <w:t>, adquirente o el que pretenda realizar el acto o producir el efecto de acumulación, también pueden ser los únicos encargados de presentar la notificación ante el IFT.</w:t>
      </w:r>
    </w:p>
    <w:p w14:paraId="2E11976E" w14:textId="77777777" w:rsidR="00A11C90" w:rsidRPr="001112C1" w:rsidRDefault="003F2656" w:rsidP="00867F46">
      <w:pPr>
        <w:pStyle w:val="Ttulo2"/>
        <w:numPr>
          <w:ilvl w:val="1"/>
          <w:numId w:val="82"/>
        </w:numPr>
        <w:rPr>
          <w:rFonts w:eastAsiaTheme="minorHAnsi"/>
        </w:rPr>
      </w:pPr>
      <w:bookmarkStart w:id="57" w:name="_Toc468965912"/>
      <w:r>
        <w:rPr>
          <w:rFonts w:eastAsiaTheme="minorHAnsi"/>
        </w:rPr>
        <w:t>Escrito de notificación</w:t>
      </w:r>
      <w:bookmarkEnd w:id="57"/>
    </w:p>
    <w:p w14:paraId="73EB16DF" w14:textId="77777777" w:rsidR="007B43E4" w:rsidRDefault="007B43E4" w:rsidP="00A936C9">
      <w:pPr>
        <w:pStyle w:val="Ttulo3"/>
      </w:pPr>
      <w:bookmarkStart w:id="58" w:name="_Toc468965913"/>
      <w:r>
        <w:t>Requisitos específicos</w:t>
      </w:r>
      <w:bookmarkEnd w:id="58"/>
    </w:p>
    <w:p w14:paraId="1CD966E5" w14:textId="77777777" w:rsidR="00A11C90" w:rsidRPr="001112C1" w:rsidRDefault="00A11C90" w:rsidP="00A11C90">
      <w:r w:rsidRPr="001112C1">
        <w:t xml:space="preserve">La presentación del escrito de notificación de </w:t>
      </w:r>
      <w:r>
        <w:t>c</w:t>
      </w:r>
      <w:r w:rsidRPr="001112C1">
        <w:t>oncentración no requiere formalidades, formatos ni anotaciones especiales. Implica, esencialmente, el cumplimiento de cada uno de los elementos o requisitos señalados en el artículo 89 de la LFCE. Dichos requisitos se describen a continuación.</w:t>
      </w:r>
    </w:p>
    <w:p w14:paraId="5B4D18A9" w14:textId="77777777" w:rsidR="00A11C90" w:rsidRPr="001112C1" w:rsidRDefault="00A11C90" w:rsidP="006667AF">
      <w:pPr>
        <w:pStyle w:val="Prrafodelista"/>
        <w:numPr>
          <w:ilvl w:val="0"/>
          <w:numId w:val="9"/>
        </w:numPr>
        <w:spacing w:after="160" w:line="259" w:lineRule="auto"/>
        <w:ind w:left="567" w:hanging="425"/>
        <w:rPr>
          <w:b/>
          <w:i/>
        </w:rPr>
      </w:pPr>
      <w:r w:rsidRPr="001112C1">
        <w:rPr>
          <w:b/>
          <w:i/>
        </w:rPr>
        <w:t>Nombre, denominación o razón social de los Agentes Económicos que notifican la concentración y de aquéllos que participan en ella directa e indirectamente.</w:t>
      </w:r>
    </w:p>
    <w:p w14:paraId="37B7F173" w14:textId="77777777" w:rsidR="00A11C90" w:rsidRPr="001112C1" w:rsidRDefault="00A11C90" w:rsidP="00A11C90">
      <w:r w:rsidRPr="001112C1">
        <w:t>Este requisito debe entenderse en dos modalidades: a) identificar a quien(es) acude(n)</w:t>
      </w:r>
      <w:r>
        <w:t xml:space="preserve"> a notificar la concentración (</w:t>
      </w:r>
      <w:r w:rsidR="008A07CB">
        <w:t>agentes económicos</w:t>
      </w:r>
      <w:r w:rsidRPr="001112C1">
        <w:t xml:space="preserve"> notificantes</w:t>
      </w:r>
      <w:r>
        <w:t>),</w:t>
      </w:r>
      <w:r w:rsidRPr="001112C1">
        <w:t xml:space="preserve"> </w:t>
      </w:r>
      <w:r>
        <w:t>e</w:t>
      </w:r>
      <w:r w:rsidRPr="001112C1">
        <w:t xml:space="preserve"> b) identificar a aqu</w:t>
      </w:r>
      <w:r>
        <w:t>é</w:t>
      </w:r>
      <w:r w:rsidRPr="001112C1">
        <w:t>llos quienes directa o indirectamente participan en ella (</w:t>
      </w:r>
      <w:r w:rsidR="008A07CB">
        <w:t>agentes económicos</w:t>
      </w:r>
      <w:r w:rsidRPr="001112C1">
        <w:t xml:space="preserve"> involucrados).</w:t>
      </w:r>
    </w:p>
    <w:p w14:paraId="26B68B64" w14:textId="77777777" w:rsidR="00A11C90" w:rsidRPr="001112C1" w:rsidRDefault="00A11C90" w:rsidP="00A11C90">
      <w:r w:rsidRPr="001112C1">
        <w:t>La redacción di</w:t>
      </w:r>
      <w:r>
        <w:t>stingue</w:t>
      </w:r>
      <w:r w:rsidRPr="001112C1">
        <w:t xml:space="preserve"> entre aqu</w:t>
      </w:r>
      <w:r>
        <w:t>é</w:t>
      </w:r>
      <w:r w:rsidRPr="001112C1">
        <w:t xml:space="preserve">llos que dan parte al IFT con el escrito de notificación de </w:t>
      </w:r>
      <w:r>
        <w:t xml:space="preserve">concentración </w:t>
      </w:r>
      <w:r w:rsidRPr="001112C1">
        <w:t>de aqu</w:t>
      </w:r>
      <w:r>
        <w:t>é</w:t>
      </w:r>
      <w:r w:rsidRPr="001112C1">
        <w:t xml:space="preserve">llos quienes directa o indirectamente están involucrados en la operación pretendida. Como se observa, el IFT necesita contar </w:t>
      </w:r>
      <w:r>
        <w:t>con la identificación de ambos.</w:t>
      </w:r>
    </w:p>
    <w:p w14:paraId="440E4129" w14:textId="77777777" w:rsidR="00A11C90" w:rsidRPr="001112C1" w:rsidRDefault="00A11C90" w:rsidP="00A11C90">
      <w:r w:rsidRPr="001112C1">
        <w:t xml:space="preserve">En el caso de los </w:t>
      </w:r>
      <w:r w:rsidR="008A07CB">
        <w:t>agentes económicos</w:t>
      </w:r>
      <w:r w:rsidRPr="001112C1">
        <w:t xml:space="preserve"> involucrados, la información que se debe presentar es respecto a todas y cada una de las personas físicas o morales que integran el GIE al que pertenecen esos agentes, así como de las personas vinculadas. </w:t>
      </w:r>
      <w:r>
        <w:t>De esta manera</w:t>
      </w:r>
      <w:r w:rsidRPr="001112C1">
        <w:t xml:space="preserve">, la información que se debe presentar, además de los </w:t>
      </w:r>
      <w:r w:rsidR="008A07CB">
        <w:t>agentes económicos</w:t>
      </w:r>
      <w:r w:rsidRPr="001112C1">
        <w:t xml:space="preserve"> notificantes, es </w:t>
      </w:r>
      <w:r>
        <w:t>sobre</w:t>
      </w:r>
      <w:r w:rsidRPr="001112C1">
        <w:t xml:space="preserve"> cada una</w:t>
      </w:r>
      <w:r w:rsidR="004E7B90">
        <w:t xml:space="preserve"> de</w:t>
      </w:r>
      <w:r w:rsidRPr="001112C1">
        <w:t xml:space="preserve"> las siguientes personas (</w:t>
      </w:r>
      <w:r w:rsidR="008A07CB">
        <w:t>agentes económicos</w:t>
      </w:r>
      <w:r w:rsidRPr="001112C1">
        <w:t xml:space="preserve"> involucrados, que incluye a los </w:t>
      </w:r>
      <w:r w:rsidR="008A07CB">
        <w:t>agentes económicos</w:t>
      </w:r>
      <w:r w:rsidRPr="001112C1">
        <w:t xml:space="preserve"> notificantes):</w:t>
      </w:r>
    </w:p>
    <w:p w14:paraId="71E6A6D2" w14:textId="77777777" w:rsidR="00A11C90" w:rsidRPr="001112C1" w:rsidRDefault="00A11C90" w:rsidP="006667AF">
      <w:pPr>
        <w:pStyle w:val="Prrafodelista"/>
        <w:widowControl w:val="0"/>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851"/>
        <w:rPr>
          <w:rFonts w:cs="Helvetica"/>
        </w:rPr>
      </w:pPr>
      <w:r>
        <w:t>S</w:t>
      </w:r>
      <w:r w:rsidRPr="001112C1">
        <w:t xml:space="preserve">ocios, accionistas o asociados, directos e indirectos, hasta llegar a un nivel de personas físicas, con participaciones en el capital social mayores al 5% (cinco por ciento) de los </w:t>
      </w:r>
      <w:r w:rsidR="008A07CB">
        <w:t>agentes económicos</w:t>
      </w:r>
      <w:r w:rsidRPr="001112C1">
        <w:t xml:space="preserve"> notificantes</w:t>
      </w:r>
      <w:r>
        <w:t>.</w:t>
      </w:r>
    </w:p>
    <w:p w14:paraId="389AB9D4" w14:textId="77777777" w:rsidR="00A11C90" w:rsidRPr="001112C1" w:rsidRDefault="00A11C90" w:rsidP="006667AF">
      <w:pPr>
        <w:pStyle w:val="Prrafodelista"/>
        <w:widowControl w:val="0"/>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851"/>
        <w:rPr>
          <w:rFonts w:cs="Helvetica"/>
        </w:rPr>
      </w:pPr>
      <w:r>
        <w:t>P</w:t>
      </w:r>
      <w:r w:rsidRPr="001112C1">
        <w:t xml:space="preserve">ersonas físicas que tengan vínculos por parentesco o por afinidad, hasta el cuarto grado, en términos de los artículos 292 a 300 del Código Civil Federal, con: i) los </w:t>
      </w:r>
      <w:r w:rsidR="008A07CB">
        <w:t>agentes económicos</w:t>
      </w:r>
      <w:r w:rsidRPr="001112C1">
        <w:t xml:space="preserve"> notificantes, o ii) con cada una de los socios, accionistas, asociados o personas identificadas en el inciso a)</w:t>
      </w:r>
      <w:r>
        <w:t>.</w:t>
      </w:r>
    </w:p>
    <w:p w14:paraId="22D7D774" w14:textId="77777777" w:rsidR="00A11C90" w:rsidRPr="001112C1" w:rsidRDefault="00A11C90" w:rsidP="006667AF">
      <w:pPr>
        <w:pStyle w:val="Prrafodelista"/>
        <w:widowControl w:val="0"/>
        <w:numPr>
          <w:ilvl w:val="0"/>
          <w:numId w:val="3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160" w:line="259" w:lineRule="auto"/>
        <w:ind w:left="851"/>
        <w:rPr>
          <w:rFonts w:cs="Helvetica"/>
        </w:rPr>
      </w:pPr>
      <w:bookmarkStart w:id="59" w:name="_Ref450759370"/>
      <w:r>
        <w:t>S</w:t>
      </w:r>
      <w:r w:rsidRPr="001112C1">
        <w:t xml:space="preserve">ociedades donde los </w:t>
      </w:r>
      <w:r w:rsidR="008A07CB">
        <w:t>agentes económicos</w:t>
      </w:r>
      <w:r w:rsidRPr="001112C1">
        <w:t xml:space="preserve"> notificantes y cada uno de los socios, accionistas, asociados o personas identificadas en el inciso a) tengan participaciones accionarias o societarias, directas e indirectas, superiores al 5% (cinco por ciento) del capital social</w:t>
      </w:r>
      <w:bookmarkEnd w:id="59"/>
      <w:r w:rsidRPr="001112C1">
        <w:t>.</w:t>
      </w:r>
    </w:p>
    <w:p w14:paraId="4D714406" w14:textId="77777777" w:rsidR="00A11C90" w:rsidRPr="001112C1" w:rsidRDefault="00A11C90" w:rsidP="00A11C90">
      <w:r w:rsidRPr="001112C1">
        <w:t>No será necesario presentar la información para las personas</w:t>
      </w:r>
      <w:r>
        <w:t xml:space="preserve"> </w:t>
      </w:r>
      <w:r w:rsidRPr="001112C1">
        <w:t>físicas o morales, integrantes de los GIE a los que pertenecen los vendedores, enajenantes o cedentes, en caso de que después de la concentración no exista asociación entre integrantes de esos GIE e integrantes de los GIE al que pertenecen los demás participantes en la concentración.</w:t>
      </w:r>
    </w:p>
    <w:p w14:paraId="0D4B6D94" w14:textId="77777777" w:rsidR="00A11C90" w:rsidRPr="001112C1" w:rsidRDefault="00A11C90" w:rsidP="006667AF">
      <w:pPr>
        <w:pStyle w:val="Prrafodelista"/>
        <w:numPr>
          <w:ilvl w:val="0"/>
          <w:numId w:val="9"/>
        </w:numPr>
        <w:spacing w:after="160" w:line="259" w:lineRule="auto"/>
        <w:ind w:left="567" w:hanging="425"/>
        <w:rPr>
          <w:b/>
          <w:i/>
        </w:rPr>
      </w:pPr>
      <w:r w:rsidRPr="001112C1">
        <w:rPr>
          <w:b/>
          <w:i/>
        </w:rPr>
        <w:t>En su caso, nombre del representante legal y el documento o instrumento que contenga las facultades de representación de conformidad con las formalidades establecidas en la legislación aplicable. Nombre del representante común y domicilio para oír y recibir notificaciones y personas autorizadas, así como los datos que permitan su pronta localización.</w:t>
      </w:r>
    </w:p>
    <w:p w14:paraId="21B7809D" w14:textId="77777777" w:rsidR="00A11C90" w:rsidRPr="001112C1" w:rsidRDefault="00A11C90" w:rsidP="00A11C90">
      <w:pPr>
        <w:rPr>
          <w:b/>
          <w:i/>
        </w:rPr>
      </w:pPr>
      <w:r w:rsidRPr="001112C1">
        <w:rPr>
          <w:b/>
          <w:i/>
        </w:rPr>
        <w:t>Representante legal y documento que contiene las facultades de representación</w:t>
      </w:r>
    </w:p>
    <w:p w14:paraId="17CDC335" w14:textId="77777777" w:rsidR="00A11C90" w:rsidRPr="001112C1" w:rsidRDefault="00A11C90" w:rsidP="00A11C90">
      <w:r w:rsidRPr="001112C1">
        <w:t xml:space="preserve">Debido a que la notificación de concentraciones requiere de la voluntad directa por parte de los </w:t>
      </w:r>
      <w:r w:rsidR="008A07CB">
        <w:t>agentes económicos</w:t>
      </w:r>
      <w:r>
        <w:t xml:space="preserve"> </w:t>
      </w:r>
      <w:r w:rsidRPr="001112C1">
        <w:t xml:space="preserve">involucrados en ella, es necesario que </w:t>
      </w:r>
      <w:r>
        <w:t>estos</w:t>
      </w:r>
      <w:r w:rsidRPr="001112C1">
        <w:t xml:space="preserve"> acudan al procedimiento por propio derecho o, en su caso, a través de una representación directa (apoderado general o especial</w:t>
      </w:r>
      <w:r w:rsidR="00E1626A">
        <w:t xml:space="preserve"> y/o persona que cuente con atribuciones de representación suficientes</w:t>
      </w:r>
      <w:r w:rsidRPr="001112C1">
        <w:t>) de acuerdo con lo previsto en el artículo 2554 del CCF. Esto sucede, en su generalidad, en lo que corresponde a las personas morales.</w:t>
      </w:r>
    </w:p>
    <w:p w14:paraId="4BC67642" w14:textId="77777777" w:rsidR="00A11C90" w:rsidRPr="001112C1" w:rsidRDefault="00A11C90" w:rsidP="00A11C90">
      <w:r w:rsidRPr="001112C1">
        <w:t>Para el procedimiento de notificación de concentraciones basta la existencia de un poder especial o de un poder para actos de administración. El poder deberá aportarse en testimonio notarial o copia certificada</w:t>
      </w:r>
      <w:r w:rsidRPr="001112C1">
        <w:rPr>
          <w:rStyle w:val="Refdenotaalpie"/>
        </w:rPr>
        <w:footnoteReference w:id="59"/>
      </w:r>
      <w:r w:rsidRPr="001112C1">
        <w:t xml:space="preserve"> como parte del escrito de notificación de concentración.</w:t>
      </w:r>
    </w:p>
    <w:p w14:paraId="17B3B00D" w14:textId="77777777" w:rsidR="00A11C90" w:rsidRPr="001112C1" w:rsidRDefault="00A11C90" w:rsidP="00A11C90">
      <w:r w:rsidRPr="001112C1">
        <w:t xml:space="preserve">En relación con los requisitos que deben reunir los poderes </w:t>
      </w:r>
      <w:r w:rsidR="00E1626A">
        <w:t xml:space="preserve">o documentos </w:t>
      </w:r>
      <w:r w:rsidRPr="001112C1">
        <w:t xml:space="preserve">por los cuales se ejerza la representación directa de los </w:t>
      </w:r>
      <w:r w:rsidR="008A07CB">
        <w:t>agentes económicos</w:t>
      </w:r>
      <w:r w:rsidRPr="001112C1">
        <w:t xml:space="preserve"> en el procedimiento de notificación de concentración, se prevé que estos deberán constar en escritura pública en donde se cumplan todos los requisitos necesarios para su validez, entre ellos: nombre e identificación del poderdante; nombre e identificación del apoderado; el tipo de poder; lugar y fecha de la emisión; en su caso, plazo o duración del poder; fe pública y/o certificación notarial</w:t>
      </w:r>
      <w:r>
        <w:t>,</w:t>
      </w:r>
      <w:r w:rsidRPr="001112C1">
        <w:t xml:space="preserve"> y datos de identificación del testimonio notarial.</w:t>
      </w:r>
    </w:p>
    <w:p w14:paraId="63758FAE" w14:textId="77777777" w:rsidR="00A11C90" w:rsidRPr="001112C1" w:rsidRDefault="00A11C90" w:rsidP="00A11C90">
      <w:r w:rsidRPr="001112C1">
        <w:t xml:space="preserve">En el caso de los poderes emitidos en el extranjero, además de los requisitos anteriores, </w:t>
      </w:r>
      <w:r>
        <w:t>estos</w:t>
      </w:r>
      <w:r w:rsidRPr="001112C1">
        <w:t xml:space="preserve"> deberán reunir lo siguiente:</w:t>
      </w:r>
    </w:p>
    <w:p w14:paraId="3015DF74" w14:textId="77777777" w:rsidR="00A11C90" w:rsidRPr="001112C1" w:rsidRDefault="00A11C90" w:rsidP="006667AF">
      <w:pPr>
        <w:pStyle w:val="Prrafodelista"/>
        <w:numPr>
          <w:ilvl w:val="0"/>
          <w:numId w:val="28"/>
        </w:numPr>
        <w:spacing w:after="160" w:line="259" w:lineRule="auto"/>
        <w:ind w:left="567"/>
      </w:pPr>
      <w:r w:rsidRPr="001112C1">
        <w:t xml:space="preserve">Contar con la apostilla necesaria en caso de que se trate de documentos públicos expedidos en países miembros de la </w:t>
      </w:r>
      <w:r w:rsidRPr="001112C1">
        <w:rPr>
          <w:i/>
        </w:rPr>
        <w:t>“Convención por la que se suprime el requisito de legalización de los documentos públicos extranjeros”</w:t>
      </w:r>
      <w:r w:rsidRPr="001112C1">
        <w:t xml:space="preserve"> (de fecha 5 de octubre de 1961).</w:t>
      </w:r>
      <w:r w:rsidRPr="001112C1">
        <w:rPr>
          <w:rStyle w:val="Refdenotaalpie"/>
        </w:rPr>
        <w:footnoteReference w:id="60"/>
      </w:r>
    </w:p>
    <w:p w14:paraId="522A256E" w14:textId="77777777" w:rsidR="00A11C90" w:rsidRPr="001112C1" w:rsidRDefault="00A11C90" w:rsidP="006667AF">
      <w:pPr>
        <w:pStyle w:val="Prrafodelista"/>
        <w:numPr>
          <w:ilvl w:val="0"/>
          <w:numId w:val="28"/>
        </w:numPr>
        <w:spacing w:after="160" w:line="259" w:lineRule="auto"/>
        <w:ind w:left="567"/>
      </w:pPr>
      <w:r w:rsidRPr="001112C1">
        <w:t xml:space="preserve">En caso de que se trate de documentos públicos expedidos en países que no son miembros de la Convención aludida, los documentos deberán ser legalizados por el Ministerio de Relaciones Exteriores o por la autoridad que defina el Gobierno del país que lo emite. Posteriormente, el mismo deberá ser legalizado por las Representaciones Diplomáticas y Consulares de México en ese país. </w:t>
      </w:r>
    </w:p>
    <w:p w14:paraId="35EAC0F5" w14:textId="77777777" w:rsidR="00A11C90" w:rsidRPr="001112C1" w:rsidRDefault="00A11C90" w:rsidP="00A11C90">
      <w:pPr>
        <w:pStyle w:val="Prrafodelista"/>
        <w:ind w:left="567"/>
      </w:pPr>
      <w:r w:rsidRPr="001112C1">
        <w:t xml:space="preserve">En caso de que no exista representación diplomática o consular mexicana en algún país respectivo, podrá ser aplicable este </w:t>
      </w:r>
      <w:r w:rsidR="00EB7743">
        <w:t>procedimiento</w:t>
      </w:r>
      <w:r w:rsidRPr="001112C1">
        <w:t xml:space="preserve"> bajo la figura de país amigo.</w:t>
      </w:r>
    </w:p>
    <w:p w14:paraId="09F9423C" w14:textId="77777777" w:rsidR="00A11C90" w:rsidRPr="001112C1" w:rsidRDefault="00A11C90" w:rsidP="006667AF">
      <w:pPr>
        <w:pStyle w:val="Prrafodelista"/>
        <w:numPr>
          <w:ilvl w:val="0"/>
          <w:numId w:val="28"/>
        </w:numPr>
        <w:spacing w:after="160" w:line="259" w:lineRule="auto"/>
        <w:ind w:left="567" w:hanging="357"/>
      </w:pPr>
      <w:r w:rsidRPr="001112C1">
        <w:t xml:space="preserve">En cualquiera de los dos casos anteriores, deberán acompañarse de una traducción emitida por perito </w:t>
      </w:r>
      <w:r>
        <w:t>certificado</w:t>
      </w:r>
      <w:r w:rsidRPr="001112C1">
        <w:t xml:space="preserve"> en el idioma que se trate.</w:t>
      </w:r>
    </w:p>
    <w:p w14:paraId="3A6EB95C" w14:textId="77777777" w:rsidR="00A11C90" w:rsidRPr="001112C1" w:rsidRDefault="00A11C90" w:rsidP="00A11C90">
      <w:pPr>
        <w:rPr>
          <w:b/>
        </w:rPr>
      </w:pPr>
      <w:r w:rsidRPr="001112C1">
        <w:rPr>
          <w:b/>
          <w:i/>
        </w:rPr>
        <w:t xml:space="preserve">Autorizados de los </w:t>
      </w:r>
      <w:r w:rsidR="008A07CB">
        <w:rPr>
          <w:b/>
          <w:i/>
        </w:rPr>
        <w:t>agentes económicos</w:t>
      </w:r>
      <w:r w:rsidRPr="001112C1">
        <w:rPr>
          <w:b/>
          <w:i/>
        </w:rPr>
        <w:t xml:space="preserve"> notificantes</w:t>
      </w:r>
    </w:p>
    <w:p w14:paraId="44C9D5CA" w14:textId="77777777" w:rsidR="00A11C90" w:rsidRPr="001112C1" w:rsidRDefault="00A11C90" w:rsidP="00A11C90">
      <w:r>
        <w:t xml:space="preserve">Para </w:t>
      </w:r>
      <w:r w:rsidRPr="001112C1">
        <w:t xml:space="preserve">una representación indirecta, la LFCE reconoce que los </w:t>
      </w:r>
      <w:r w:rsidR="008A07CB">
        <w:t>agentes económicos</w:t>
      </w:r>
      <w:r w:rsidRPr="001112C1">
        <w:t xml:space="preserve"> involucrados podrán designar autorizados para: </w:t>
      </w:r>
    </w:p>
    <w:p w14:paraId="0E1B7848" w14:textId="77777777" w:rsidR="00A11C90" w:rsidRPr="00B97298" w:rsidRDefault="00A11C90" w:rsidP="006667AF">
      <w:pPr>
        <w:pStyle w:val="Prrafodelista"/>
        <w:numPr>
          <w:ilvl w:val="0"/>
          <w:numId w:val="10"/>
        </w:numPr>
        <w:spacing w:after="160" w:line="259" w:lineRule="auto"/>
        <w:ind w:left="567" w:hanging="357"/>
      </w:pPr>
      <w:r>
        <w:t>R</w:t>
      </w:r>
      <w:r w:rsidRPr="001112C1">
        <w:t>ealizar promociones, ofrecer medios de prueba, concurrir al desahogo de pruebas, formular alegatos y en general llevar a cabo los actos necesarios para la debida sustanciación del procedimiento (</w:t>
      </w:r>
      <w:r>
        <w:t>a</w:t>
      </w:r>
      <w:r w:rsidRPr="00667777">
        <w:t>utorización</w:t>
      </w:r>
      <w:r w:rsidRPr="00B97298">
        <w:t xml:space="preserve"> amplia, en términos del párrafo segundo del artículo 111 de la LFCE</w:t>
      </w:r>
      <w:r w:rsidRPr="00667777">
        <w:t>).</w:t>
      </w:r>
    </w:p>
    <w:p w14:paraId="4EE22A16" w14:textId="77777777" w:rsidR="00A11C90" w:rsidRPr="001112C1" w:rsidRDefault="00A11C90" w:rsidP="006667AF">
      <w:pPr>
        <w:pStyle w:val="Prrafodelista"/>
        <w:numPr>
          <w:ilvl w:val="0"/>
          <w:numId w:val="10"/>
        </w:numPr>
        <w:spacing w:after="160" w:line="259" w:lineRule="auto"/>
        <w:ind w:left="567" w:hanging="357"/>
      </w:pPr>
      <w:r>
        <w:t>O</w:t>
      </w:r>
      <w:r w:rsidRPr="001112C1">
        <w:t>ír y recibir notificaciones y documentos e imponerse de autos (</w:t>
      </w:r>
      <w:r>
        <w:t>a</w:t>
      </w:r>
      <w:r w:rsidRPr="001112C1">
        <w:t>utorización simple, en términos del párrafo tercero del artículo 111 de la LFCE)</w:t>
      </w:r>
      <w:r>
        <w:t>.</w:t>
      </w:r>
    </w:p>
    <w:p w14:paraId="55757637" w14:textId="77777777" w:rsidR="00A11C90" w:rsidRPr="001112C1" w:rsidRDefault="00A11C90" w:rsidP="00A11C90">
      <w:r w:rsidRPr="001112C1">
        <w:t>Se observa que la Autorización amplia incluye las facultades de la autorizaci</w:t>
      </w:r>
      <w:r w:rsidRPr="001112C1">
        <w:rPr>
          <w:rFonts w:hint="eastAsia"/>
        </w:rPr>
        <w:t>ó</w:t>
      </w:r>
      <w:r w:rsidRPr="001112C1">
        <w:t>n simple, pero no a la inversa. Cabe precisar que todos los autorizados se encuentran impedidos para sustituir o delegar tales autorizaciones y, para aquellos casos en que no se precisen los efectos de una autorización, se entenderá que se trata de una Autorización simple.</w:t>
      </w:r>
    </w:p>
    <w:p w14:paraId="16450F39" w14:textId="77777777" w:rsidR="00A11C90" w:rsidRPr="001112C1" w:rsidRDefault="00A11C90" w:rsidP="00A11C90">
      <w:pPr>
        <w:autoSpaceDE w:val="0"/>
        <w:autoSpaceDN w:val="0"/>
        <w:adjustRightInd w:val="0"/>
      </w:pPr>
      <w:r w:rsidRPr="001112C1">
        <w:t xml:space="preserve">Cada </w:t>
      </w:r>
      <w:r w:rsidR="00A83FB8">
        <w:t>agente económico</w:t>
      </w:r>
      <w:r>
        <w:t xml:space="preserve"> </w:t>
      </w:r>
      <w:r w:rsidRPr="001112C1">
        <w:t xml:space="preserve">notificante podrá contar con sus propios Autorizados, ya sea en términos amplios o simples. </w:t>
      </w:r>
    </w:p>
    <w:p w14:paraId="7265BF1E" w14:textId="77777777" w:rsidR="00A11C90" w:rsidRPr="001112C1" w:rsidRDefault="00A11C90" w:rsidP="00A11C90">
      <w:pPr>
        <w:rPr>
          <w:b/>
          <w:i/>
        </w:rPr>
      </w:pPr>
      <w:r w:rsidRPr="001112C1">
        <w:rPr>
          <w:b/>
          <w:i/>
        </w:rPr>
        <w:t>Representante común, domicilio para oír y recibir notificaciones y personas autorizadas, así como los datos que permitan su pronta localización</w:t>
      </w:r>
    </w:p>
    <w:p w14:paraId="4461D1B1" w14:textId="77777777" w:rsidR="00A11C90" w:rsidRPr="001112C1" w:rsidRDefault="00A11C90" w:rsidP="00A11C90">
      <w:r w:rsidRPr="001112C1">
        <w:t>Conforme a lo dispuesto por el artículo 88, párrafo tercero, de la LFCE, los notificantes están en obligación de nombrar un representante común</w:t>
      </w:r>
      <w:r w:rsidRPr="00F12014">
        <w:t xml:space="preserve"> </w:t>
      </w:r>
      <w:r w:rsidRPr="001112C1">
        <w:t xml:space="preserve">único, salvo que por causa debidamente justificada no pudieran hacerlo, </w:t>
      </w:r>
      <w:r>
        <w:t xml:space="preserve">la </w:t>
      </w:r>
      <w:r w:rsidRPr="001112C1">
        <w:t xml:space="preserve">misma quedará a criterio del IFT aceptarla o no. En caso de no designarse a un representante común, </w:t>
      </w:r>
      <w:r w:rsidR="004A1552">
        <w:t xml:space="preserve">de manera justificada, </w:t>
      </w:r>
      <w:r w:rsidRPr="001112C1">
        <w:t>el IFT lo designará de oficio.</w:t>
      </w:r>
    </w:p>
    <w:p w14:paraId="77B64D70" w14:textId="77777777" w:rsidR="00A11C90" w:rsidRPr="001112C1" w:rsidRDefault="00A11C90" w:rsidP="00A11C90">
      <w:pPr>
        <w:autoSpaceDE w:val="0"/>
        <w:autoSpaceDN w:val="0"/>
        <w:adjustRightInd w:val="0"/>
      </w:pPr>
      <w:r w:rsidRPr="001112C1">
        <w:t xml:space="preserve">En términos de los artículos 89, </w:t>
      </w:r>
      <w:r>
        <w:t>f</w:t>
      </w:r>
      <w:r w:rsidRPr="001112C1">
        <w:t xml:space="preserve">racción II, de la LFCE, y 17 de las </w:t>
      </w:r>
      <w:r w:rsidR="00B94D75">
        <w:t>Disposiciones Regulatorias</w:t>
      </w:r>
      <w:r w:rsidRPr="001112C1">
        <w:t xml:space="preserve">, el representante común puede designar a personas autorizadas en términos de los artículos </w:t>
      </w:r>
      <w:r w:rsidRPr="001112C1">
        <w:rPr>
          <w:rFonts w:cs="Helvetica"/>
        </w:rPr>
        <w:t>89, fracción II, y 111 de la Ley (autorizados comunes). Toda notificación que se practique al representante común, o a los autorizados comunes, se entenderán válidas para sus representados</w:t>
      </w:r>
      <w:r w:rsidRPr="001112C1">
        <w:t>.</w:t>
      </w:r>
    </w:p>
    <w:p w14:paraId="27C5AF3C" w14:textId="77777777" w:rsidR="00A11C90" w:rsidRPr="001112C1" w:rsidRDefault="00A11C90" w:rsidP="00A11C90">
      <w:r w:rsidRPr="001112C1">
        <w:t xml:space="preserve">Finalmente, </w:t>
      </w:r>
      <w:r>
        <w:t xml:space="preserve">es necesario señalar </w:t>
      </w:r>
      <w:r w:rsidRPr="001112C1">
        <w:t xml:space="preserve">un domicilio para oír y recibir notificaciones, así como los datos que permitan la pronta localización, es decir números de teléfono y correo electrónico. Estos datos son de suma importancia para la notificación personal de los acuerdos emitidos en el procedimiento, así como para la pronta localización de los </w:t>
      </w:r>
      <w:r w:rsidR="008A07CB">
        <w:t>agentes económicos</w:t>
      </w:r>
      <w:r w:rsidRPr="001112C1">
        <w:t xml:space="preserve"> involucrados.</w:t>
      </w:r>
    </w:p>
    <w:p w14:paraId="65E059DA" w14:textId="77777777" w:rsidR="00A11C90" w:rsidRPr="001112C1" w:rsidRDefault="00A11C90" w:rsidP="00A11C90">
      <w:r w:rsidRPr="001112C1">
        <w:t xml:space="preserve">Al respecto, el IFT solicita que todos los notificantes designen un único domicilio común </w:t>
      </w:r>
      <w:r>
        <w:t xml:space="preserve">para </w:t>
      </w:r>
      <w:r w:rsidRPr="001112C1">
        <w:t xml:space="preserve">oír y recibir documentos y notificaciones, en el que se puedan encontrar al representante común, y a los autorizados comunes, de manera que, a través de éste, todos los </w:t>
      </w:r>
      <w:r w:rsidR="008A07CB">
        <w:t>agentes económicos</w:t>
      </w:r>
      <w:r w:rsidRPr="001112C1">
        <w:t xml:space="preserve"> notificantes puedan quedar enterados en un mismo acto o diligencia respecto de los acuerdos emitidos.</w:t>
      </w:r>
    </w:p>
    <w:p w14:paraId="6AE3DDDA" w14:textId="77777777" w:rsidR="00A11C90" w:rsidRPr="001112C1" w:rsidRDefault="00A11C90" w:rsidP="006667AF">
      <w:pPr>
        <w:pStyle w:val="Prrafodelista"/>
        <w:numPr>
          <w:ilvl w:val="0"/>
          <w:numId w:val="9"/>
        </w:numPr>
        <w:spacing w:after="160" w:line="259" w:lineRule="auto"/>
        <w:ind w:left="567" w:hanging="425"/>
        <w:rPr>
          <w:b/>
          <w:i/>
        </w:rPr>
      </w:pPr>
      <w:r w:rsidRPr="001112C1">
        <w:rPr>
          <w:b/>
          <w:i/>
        </w:rPr>
        <w:t>Descripción de la concentración, tipo de operación y proyecto del acto jurídico de que se trate, así como proyecto de las cláusulas por virtud de las cuales se obligan a no competir en caso de existir y las razones por las que se estipulan.</w:t>
      </w:r>
    </w:p>
    <w:p w14:paraId="42C2F659" w14:textId="77777777" w:rsidR="00A11C90" w:rsidRPr="001112C1" w:rsidRDefault="00A11C90" w:rsidP="00A11C90">
      <w:pPr>
        <w:rPr>
          <w:b/>
          <w:i/>
        </w:rPr>
      </w:pPr>
      <w:r w:rsidRPr="001112C1">
        <w:rPr>
          <w:b/>
          <w:i/>
        </w:rPr>
        <w:t xml:space="preserve">Descripción de la operación, tipo de operación y proyecto del acto jurídico </w:t>
      </w:r>
    </w:p>
    <w:p w14:paraId="4C717B70" w14:textId="77777777" w:rsidR="00A11C90" w:rsidRPr="001112C1" w:rsidRDefault="00A11C90" w:rsidP="00A11C90">
      <w:r w:rsidRPr="001112C1">
        <w:t xml:space="preserve">La LFCE ordena a los </w:t>
      </w:r>
      <w:r w:rsidR="008A07CB">
        <w:t>agentes económicos</w:t>
      </w:r>
      <w:r w:rsidRPr="001112C1">
        <w:t xml:space="preserve"> notificantes describir la concentración. Esto es:</w:t>
      </w:r>
    </w:p>
    <w:p w14:paraId="38995FFD" w14:textId="77777777" w:rsidR="00A11C90" w:rsidRPr="001112C1" w:rsidRDefault="00A11C90" w:rsidP="006667AF">
      <w:pPr>
        <w:pStyle w:val="Prrafodelista"/>
        <w:numPr>
          <w:ilvl w:val="0"/>
          <w:numId w:val="32"/>
        </w:numPr>
        <w:spacing w:after="160" w:line="259" w:lineRule="auto"/>
        <w:ind w:left="567" w:hanging="357"/>
      </w:pPr>
      <w:r>
        <w:t>L</w:t>
      </w:r>
      <w:r w:rsidRPr="001112C1">
        <w:t xml:space="preserve">os </w:t>
      </w:r>
      <w:r w:rsidR="008A07CB">
        <w:t>agentes económicos</w:t>
      </w:r>
      <w:r w:rsidRPr="001112C1">
        <w:t xml:space="preserve"> que participan en ella</w:t>
      </w:r>
      <w:r>
        <w:t>.</w:t>
      </w:r>
    </w:p>
    <w:p w14:paraId="6F0440C1" w14:textId="77777777" w:rsidR="00A11C90" w:rsidRPr="001112C1" w:rsidRDefault="00A11C90" w:rsidP="006667AF">
      <w:pPr>
        <w:pStyle w:val="Prrafodelista"/>
        <w:numPr>
          <w:ilvl w:val="0"/>
          <w:numId w:val="32"/>
        </w:numPr>
        <w:spacing w:after="160" w:line="259" w:lineRule="auto"/>
        <w:ind w:left="567" w:hanging="357"/>
      </w:pPr>
      <w:r>
        <w:t>E</w:t>
      </w:r>
      <w:r w:rsidRPr="001112C1">
        <w:t>l tipo de operación que involucra, lo cual se considerará atendiendo al contenido y alcance de cada operación (compraventa, intercambio de acciones, fusión, coinversiones enajenaciones de acciones, cesión de derechos, entre otras)</w:t>
      </w:r>
      <w:r>
        <w:t>.</w:t>
      </w:r>
    </w:p>
    <w:p w14:paraId="11350FC5" w14:textId="77777777" w:rsidR="00A11C90" w:rsidRPr="001112C1" w:rsidRDefault="00A11C90" w:rsidP="006667AF">
      <w:pPr>
        <w:pStyle w:val="Prrafodelista"/>
        <w:numPr>
          <w:ilvl w:val="0"/>
          <w:numId w:val="32"/>
        </w:numPr>
        <w:spacing w:after="160" w:line="259" w:lineRule="auto"/>
        <w:ind w:left="567" w:hanging="357"/>
      </w:pPr>
      <w:r>
        <w:t>La d</w:t>
      </w:r>
      <w:r w:rsidRPr="001112C1">
        <w:t>escri</w:t>
      </w:r>
      <w:r>
        <w:t>pción</w:t>
      </w:r>
      <w:r w:rsidRPr="001112C1">
        <w:t xml:space="preserve"> de forma suficiente y precisa en qué consiste la concentración, cómo se integra y cómo pretende llevarse a cabo hasta su consumación, así como los términos y condiciones que definirán la realización de la concentración</w:t>
      </w:r>
      <w:r>
        <w:t>.</w:t>
      </w:r>
    </w:p>
    <w:p w14:paraId="3BAAC285" w14:textId="77777777" w:rsidR="00A11C90" w:rsidRPr="001112C1" w:rsidRDefault="00A11C90" w:rsidP="006667AF">
      <w:pPr>
        <w:pStyle w:val="Prrafodelista"/>
        <w:numPr>
          <w:ilvl w:val="0"/>
          <w:numId w:val="32"/>
        </w:numPr>
        <w:spacing w:after="160" w:line="259" w:lineRule="auto"/>
        <w:ind w:left="567" w:hanging="357"/>
      </w:pPr>
      <w:r>
        <w:t>E</w:t>
      </w:r>
      <w:r w:rsidRPr="001112C1">
        <w:t xml:space="preserve">l monto </w:t>
      </w:r>
      <w:r>
        <w:t xml:space="preserve">monetario </w:t>
      </w:r>
      <w:r w:rsidRPr="001112C1">
        <w:t>de la operación</w:t>
      </w:r>
      <w:r>
        <w:t>.</w:t>
      </w:r>
    </w:p>
    <w:p w14:paraId="20F54CDF" w14:textId="77777777" w:rsidR="00A11C90" w:rsidRPr="001112C1" w:rsidRDefault="00A11C90" w:rsidP="006667AF">
      <w:pPr>
        <w:pStyle w:val="Prrafodelista"/>
        <w:numPr>
          <w:ilvl w:val="0"/>
          <w:numId w:val="32"/>
        </w:numPr>
        <w:spacing w:after="160" w:line="259" w:lineRule="auto"/>
        <w:ind w:left="567" w:hanging="357"/>
      </w:pPr>
      <w:r>
        <w:t>E</w:t>
      </w:r>
      <w:r w:rsidRPr="001112C1">
        <w:t>l acto o el conjunto de actos que se llevaran a cabo para realizarla, así como las condiciones suspensivas a obtener la autorización por parte del IFT, en caso de existir</w:t>
      </w:r>
      <w:r>
        <w:t>.</w:t>
      </w:r>
    </w:p>
    <w:p w14:paraId="7D92D7B5" w14:textId="77777777" w:rsidR="00A11C90" w:rsidRPr="001112C1" w:rsidRDefault="00A11C90" w:rsidP="006667AF">
      <w:pPr>
        <w:pStyle w:val="Prrafodelista"/>
        <w:numPr>
          <w:ilvl w:val="0"/>
          <w:numId w:val="32"/>
        </w:numPr>
        <w:spacing w:after="160" w:line="259" w:lineRule="auto"/>
        <w:ind w:left="567" w:hanging="357"/>
      </w:pPr>
      <w:r>
        <w:t>L</w:t>
      </w:r>
      <w:r w:rsidRPr="001112C1">
        <w:t>a fecha de realización de la concentración y/o que ésta se llevará a cabo una vez que el IFT la haya autorizado</w:t>
      </w:r>
      <w:r>
        <w:t>.</w:t>
      </w:r>
    </w:p>
    <w:p w14:paraId="056A2CA6" w14:textId="77777777" w:rsidR="00A11C90" w:rsidRPr="001112C1" w:rsidRDefault="00A11C90" w:rsidP="006667AF">
      <w:pPr>
        <w:pStyle w:val="Prrafodelista"/>
        <w:numPr>
          <w:ilvl w:val="0"/>
          <w:numId w:val="32"/>
        </w:numPr>
        <w:spacing w:after="160" w:line="259" w:lineRule="auto"/>
        <w:ind w:left="567" w:hanging="357"/>
      </w:pPr>
      <w:r>
        <w:t>E</w:t>
      </w:r>
      <w:r w:rsidRPr="001112C1">
        <w:t>n caso de existir</w:t>
      </w:r>
      <w:r>
        <w:t>, e</w:t>
      </w:r>
      <w:r w:rsidRPr="001112C1">
        <w:t xml:space="preserve">l proyecto de las cláusulas por virtud de las cuales los </w:t>
      </w:r>
      <w:r w:rsidR="008A07CB">
        <w:t>agentes económicos</w:t>
      </w:r>
      <w:r w:rsidRPr="001112C1">
        <w:t xml:space="preserve"> participantes se obligan a no competir.</w:t>
      </w:r>
    </w:p>
    <w:p w14:paraId="553F9360" w14:textId="77777777" w:rsidR="00A11C90" w:rsidRPr="001112C1" w:rsidRDefault="00A11C90" w:rsidP="00A11C90">
      <w:r w:rsidRPr="001112C1">
        <w:t xml:space="preserve">Es indispensable que los </w:t>
      </w:r>
      <w:r w:rsidR="008A07CB">
        <w:t>agentes económicos</w:t>
      </w:r>
      <w:r w:rsidRPr="001112C1">
        <w:t xml:space="preserve"> notificantes proporcionen al IFT toda la información y/o documentación </w:t>
      </w:r>
      <w:r>
        <w:t>sobre</w:t>
      </w:r>
      <w:r w:rsidRPr="001112C1">
        <w:t xml:space="preserve"> la concentración notificada, incluyendo los contratos que tengan firmados y/o, en su caso, el proyecto del acto o actos jurídicos a través de los cuales se pretenda consumar la concentración. Lo anterior</w:t>
      </w:r>
      <w:r>
        <w:t>,</w:t>
      </w:r>
      <w:r w:rsidRPr="001112C1">
        <w:t xml:space="preserve"> con la finalidad de que ésta pueda evaluarse en su justa dimensión y que, a su vez, pueda autorizarse cada uno de los actos jurídicos que la integran. </w:t>
      </w:r>
    </w:p>
    <w:p w14:paraId="0305B720" w14:textId="77777777" w:rsidR="00A11C90" w:rsidRPr="001112C1" w:rsidRDefault="00A11C90" w:rsidP="00A11C90">
      <w:r w:rsidRPr="001112C1">
        <w:t>Lo anterior</w:t>
      </w:r>
      <w:r>
        <w:t>,</w:t>
      </w:r>
      <w:r w:rsidRPr="001112C1">
        <w:t xml:space="preserve"> es trascendental, pues en caso de que una concentración no se realice en los términos en que fue notificada, o en caso de que se ejecute a través de ciertos actos jurídicos que no hayan sido del conocimiento del IFT en el procedimiento </w:t>
      </w:r>
      <w:r>
        <w:t>correspondiente</w:t>
      </w:r>
      <w:r w:rsidRPr="001112C1">
        <w:t xml:space="preserve">, se considerará como una operación distinta </w:t>
      </w:r>
      <w:r w:rsidR="004E7B90">
        <w:t xml:space="preserve">a la analizada y </w:t>
      </w:r>
      <w:r w:rsidRPr="001112C1">
        <w:t>que debió haber sido notificada conforme a las formalidades de la LFCE.</w:t>
      </w:r>
    </w:p>
    <w:p w14:paraId="0D4EF3A9" w14:textId="77777777" w:rsidR="00A11C90" w:rsidRPr="001112C1" w:rsidRDefault="00A11C90" w:rsidP="00A11C90">
      <w:r>
        <w:t>En este sentido,</w:t>
      </w:r>
      <w:r w:rsidRPr="001112C1">
        <w:t xml:space="preserve"> toda resolución del IFT contiene la salvedad de que únicamente tendrá validez cuando la operación se realice en los términos en que fue notificada. Esta situación implica reconocer que, si al momento de ejecución de la transacción los </w:t>
      </w:r>
      <w:r w:rsidR="008A07CB">
        <w:t>agentes económicos</w:t>
      </w:r>
      <w:r w:rsidRPr="001112C1">
        <w:t xml:space="preserve"> pretenden variar los </w:t>
      </w:r>
      <w:r w:rsidR="004E7B90">
        <w:t xml:space="preserve">siguientes </w:t>
      </w:r>
      <w:r w:rsidRPr="001112C1">
        <w:t>términos, condiciones o características esenciales de la misma</w:t>
      </w:r>
      <w:r>
        <w:t>:</w:t>
      </w:r>
      <w:r w:rsidRPr="001112C1">
        <w:t xml:space="preserve"> i) los </w:t>
      </w:r>
      <w:r w:rsidR="008A07CB">
        <w:t>agentes económicos</w:t>
      </w:r>
      <w:r w:rsidRPr="001112C1">
        <w:t xml:space="preserve"> involucrados</w:t>
      </w:r>
      <w:r>
        <w:t xml:space="preserve">; </w:t>
      </w:r>
      <w:r w:rsidRPr="001112C1">
        <w:t>ii) el objeto de acumulación (acciones, activos, partes sociales, etc.)</w:t>
      </w:r>
      <w:r>
        <w:t>,</w:t>
      </w:r>
      <w:r w:rsidRPr="001112C1">
        <w:t xml:space="preserve"> y iii) el(los) acto(s) jurídico(s) que consumará(n) la operación, entre otros que se llegare a definir en el caso</w:t>
      </w:r>
      <w:r w:rsidR="004E7B90">
        <w:t xml:space="preserve"> específico.</w:t>
      </w:r>
      <w:r w:rsidRPr="001112C1">
        <w:t xml:space="preserve"> </w:t>
      </w:r>
      <w:r w:rsidR="004E7B90">
        <w:t>E</w:t>
      </w:r>
      <w:r w:rsidRPr="001112C1">
        <w:t>n ese momento se deberá entender que la resolución del IFT no le será aplicable.</w:t>
      </w:r>
    </w:p>
    <w:p w14:paraId="28E6543E" w14:textId="77777777" w:rsidR="00A11C90" w:rsidRPr="001112C1" w:rsidRDefault="00A11C90" w:rsidP="00A11C90">
      <w:r w:rsidRPr="001112C1">
        <w:t xml:space="preserve">Por otro lado, si bien el procedimiento de notificación se sigue a petición de partes y los </w:t>
      </w:r>
      <w:r w:rsidR="008A07CB">
        <w:t>agentes económicos</w:t>
      </w:r>
      <w:r w:rsidRPr="001112C1">
        <w:t xml:space="preserve"> involucrados pueden desistirse en cualquier momento,</w:t>
      </w:r>
      <w:r w:rsidRPr="001112C1">
        <w:rPr>
          <w:rStyle w:val="Refdenotaalpie"/>
        </w:rPr>
        <w:footnoteReference w:id="61"/>
      </w:r>
      <w:r w:rsidRPr="001112C1">
        <w:t xml:space="preserve"> una vez que </w:t>
      </w:r>
      <w:r>
        <w:t>e</w:t>
      </w:r>
      <w:r w:rsidRPr="001112C1">
        <w:t xml:space="preserve">stos han decidido acudir ante el IFT deberán asumir que la LFCE impone la obligación de no ocultar ni alterar información. En este sentido, los </w:t>
      </w:r>
      <w:r w:rsidR="008A07CB">
        <w:t>agentes económicos</w:t>
      </w:r>
      <w:r w:rsidRPr="001112C1">
        <w:t xml:space="preserve"> se obligan a actuar bajo protesta de decir verdad y bajo el entendido de que cualquier afirmación que realicen en el procedimiento tendrá valor probatorio pleno</w:t>
      </w:r>
      <w:r>
        <w:t xml:space="preserve"> en su contra</w:t>
      </w:r>
      <w:r w:rsidRPr="001112C1">
        <w:t>,</w:t>
      </w:r>
      <w:r w:rsidRPr="001112C1">
        <w:rPr>
          <w:rStyle w:val="Refdenotaalpie"/>
        </w:rPr>
        <w:footnoteReference w:id="62"/>
      </w:r>
      <w:r w:rsidRPr="001112C1">
        <w:t xml:space="preserve"> por lo cual se considerará que sus manifestaciones forman parte integrante del proyecto del acto jurídico. </w:t>
      </w:r>
    </w:p>
    <w:p w14:paraId="273AA1B0" w14:textId="77777777" w:rsidR="00C37A19" w:rsidRDefault="00A11C90" w:rsidP="00A11C90">
      <w:r w:rsidRPr="001112C1">
        <w:t>Lo anterior, sin soslayar que</w:t>
      </w:r>
      <w:r>
        <w:t xml:space="preserve">, </w:t>
      </w:r>
      <w:r w:rsidRPr="001112C1">
        <w:t xml:space="preserve">en términos del artículo 127, fracción III, de la LFCE, el IFT sancionará a los </w:t>
      </w:r>
      <w:r w:rsidR="008A07CB">
        <w:t>agentes económicos</w:t>
      </w:r>
      <w:r w:rsidRPr="001112C1">
        <w:t xml:space="preserve"> por haber declarado falsamente o entregado información falsa, con independencia de la responsabilidad penal en que pudieran incurrir. </w:t>
      </w:r>
    </w:p>
    <w:p w14:paraId="0F5998FF" w14:textId="77777777" w:rsidR="00A11C90" w:rsidRPr="001112C1" w:rsidRDefault="00A11C90" w:rsidP="00A11C90">
      <w:r w:rsidRPr="001112C1">
        <w:t xml:space="preserve">Además, en términos del </w:t>
      </w:r>
      <w:r>
        <w:t>a</w:t>
      </w:r>
      <w:r w:rsidRPr="001112C1">
        <w:t xml:space="preserve">rtículo 65 de la LFCE, la presentación de información falsa por parte de los </w:t>
      </w:r>
      <w:r w:rsidR="008A07CB">
        <w:t>agentes económicos</w:t>
      </w:r>
      <w:r w:rsidRPr="001112C1">
        <w:t xml:space="preserve"> notificantes, faculta al IFT </w:t>
      </w:r>
      <w:r>
        <w:t xml:space="preserve">a </w:t>
      </w:r>
      <w:r w:rsidRPr="001112C1">
        <w:t>investigar concentraciones que cuenten con resolución favorable.</w:t>
      </w:r>
      <w:r w:rsidR="00C37A19">
        <w:t xml:space="preserve"> </w:t>
      </w:r>
      <w:r w:rsidRPr="001112C1">
        <w:t>Esto no sucederá en aquellos casos en que la concentración notificada se altere o varíe como consecuencia de la imposición de condiciones.</w:t>
      </w:r>
      <w:r>
        <w:rPr>
          <w:rStyle w:val="Refdenotaalpie"/>
        </w:rPr>
        <w:footnoteReference w:id="63"/>
      </w:r>
    </w:p>
    <w:p w14:paraId="7B4F255E" w14:textId="77777777" w:rsidR="00A11C90" w:rsidRPr="001112C1" w:rsidRDefault="00A11C90" w:rsidP="00A11C90">
      <w:pPr>
        <w:rPr>
          <w:b/>
          <w:i/>
        </w:rPr>
      </w:pPr>
      <w:r w:rsidRPr="001112C1">
        <w:rPr>
          <w:b/>
          <w:i/>
        </w:rPr>
        <w:t>Cláusulas de no competir</w:t>
      </w:r>
    </w:p>
    <w:p w14:paraId="26598E95" w14:textId="77777777" w:rsidR="00A11C90" w:rsidRPr="001112C1" w:rsidRDefault="00A11C90" w:rsidP="00A11C90">
      <w:r w:rsidRPr="001112C1">
        <w:t xml:space="preserve">En algunas concentraciones, los </w:t>
      </w:r>
      <w:r w:rsidR="008A07CB">
        <w:t>agentes económicos</w:t>
      </w:r>
      <w:r w:rsidRPr="001112C1">
        <w:t xml:space="preserve"> involucrados establecen cláusulas por las cuales se obligan a no competir. Las cláusulas de no competir no son sancionables ni prohibidas </w:t>
      </w:r>
      <w:r w:rsidRPr="001112C1">
        <w:rPr>
          <w:i/>
        </w:rPr>
        <w:t>per se</w:t>
      </w:r>
      <w:r w:rsidRPr="001112C1">
        <w:t xml:space="preserve">, sino que se sujetan a una evaluación caso por caso para identificar si éstas o parte de éstas constituyen una restricción a la libre concurrencia y competencia económica o son justificables en tanto tienen el propósito de proteger la realización eficiente de las concentraciones. </w:t>
      </w:r>
    </w:p>
    <w:p w14:paraId="54BFBCEC" w14:textId="77777777" w:rsidR="00A11C90" w:rsidRPr="001112C1" w:rsidRDefault="00A11C90" w:rsidP="00A11C90">
      <w:r w:rsidRPr="001112C1">
        <w:t xml:space="preserve">En toda concentración, los vendedores transfieren a los adquirentes o compradores la propiedad y el uso de los activos tangibles y algunos activos intangibles, como las marcas, al momento de que se perfecciona la operación. Sin embargo, algunos activos intangibles que forman parte de la concentración no pueden ser transferidos por completo de manera inmediata, sino hasta que transcurre cierto período de tiempo, por lo que pueden seguir siendo utilizados por los vendedores. Este tipo de activos intangibles pueden </w:t>
      </w:r>
      <w:r>
        <w:t xml:space="preserve">ser </w:t>
      </w:r>
      <w:r w:rsidRPr="001112C1">
        <w:t>el conocimiento del mercado, relaciones con los clientes u otros elementos similares que solo pueden separarse del vendedor por la pérdida paulatina de ese conocimiento y de la existencia de vínculos comerciales previos.</w:t>
      </w:r>
    </w:p>
    <w:p w14:paraId="5ABF9EEC" w14:textId="77777777" w:rsidR="00A11C90" w:rsidRPr="001112C1" w:rsidRDefault="00A11C90" w:rsidP="00A11C90">
      <w:r>
        <w:t>En este sentido, las cláusulas de no competir</w:t>
      </w:r>
      <w:r w:rsidRPr="001112C1">
        <w:t xml:space="preserve"> son justificables cuando se establecen por los </w:t>
      </w:r>
      <w:r w:rsidR="008A07CB">
        <w:t>agentes económicos</w:t>
      </w:r>
      <w:r w:rsidRPr="001112C1">
        <w:t xml:space="preserve"> involucrados para conservar el valor del negocio transferido y, por lo tanto, proteger la realización eficiente de una concentración. Su finalidad es evitar que quien vende o transfiere un negocio pueda utilizar, de forma oportunista, activos intangibles para competir en contra del negocio objeto de la concentración.</w:t>
      </w:r>
    </w:p>
    <w:p w14:paraId="0440A0E0" w14:textId="77777777" w:rsidR="00A11C90" w:rsidRPr="001112C1" w:rsidRDefault="00A11C90" w:rsidP="00A11C90">
      <w:pPr>
        <w:ind w:right="-1"/>
      </w:pPr>
      <w:r w:rsidRPr="001112C1">
        <w:t xml:space="preserve">Al respecto, el Instituto ha considerado que una cláusula de no competir tiene como objetivo proteger la realización eficiente de una concentración y no atenta contra la libre concurrencia y competencia económica, cuando: </w:t>
      </w:r>
    </w:p>
    <w:p w14:paraId="3E685C62" w14:textId="77777777" w:rsidR="00A11C90" w:rsidRPr="001112C1" w:rsidRDefault="00A11C90" w:rsidP="006667AF">
      <w:pPr>
        <w:pStyle w:val="Prrafodelista"/>
        <w:numPr>
          <w:ilvl w:val="0"/>
          <w:numId w:val="27"/>
        </w:numPr>
        <w:spacing w:after="160" w:line="259" w:lineRule="auto"/>
        <w:ind w:left="851"/>
      </w:pPr>
      <w:r>
        <w:t>L</w:t>
      </w:r>
      <w:r w:rsidRPr="001112C1">
        <w:t>os sujetos a los que se les aplica son aqu</w:t>
      </w:r>
      <w:r>
        <w:t>é</w:t>
      </w:r>
      <w:r w:rsidRPr="001112C1">
        <w:t>llos que pueden utilizar activos intangibles del negocio objeto de la concentración por lo que, en general están vinculados con la parte vendedora. En el caso de coinversiones o adquisiciones parciales en la</w:t>
      </w:r>
      <w:r>
        <w:t>s</w:t>
      </w:r>
      <w:r w:rsidRPr="001112C1">
        <w:t xml:space="preserve"> que el adquirente y el vendedor permanezcan como socios, el Instituto puede aceptar cláusulas de no competir que apliquen a personas vinculadas con ambos</w:t>
      </w:r>
      <w:r>
        <w:t>.</w:t>
      </w:r>
    </w:p>
    <w:p w14:paraId="44ACFF7B" w14:textId="77777777" w:rsidR="00A11C90" w:rsidRPr="001112C1" w:rsidRDefault="00A11C90" w:rsidP="006667AF">
      <w:pPr>
        <w:pStyle w:val="Prrafodelista"/>
        <w:numPr>
          <w:ilvl w:val="0"/>
          <w:numId w:val="27"/>
        </w:numPr>
        <w:spacing w:after="160" w:line="259" w:lineRule="auto"/>
        <w:ind w:left="851"/>
      </w:pPr>
      <w:r>
        <w:t>S</w:t>
      </w:r>
      <w:r w:rsidRPr="001112C1">
        <w:t xml:space="preserve">e establecen </w:t>
      </w:r>
      <w:r w:rsidR="004E7B90">
        <w:t xml:space="preserve">únicamente </w:t>
      </w:r>
      <w:r w:rsidRPr="001112C1">
        <w:t xml:space="preserve">respecto de los productos o servicios que son parte de las actividades o negocios del </w:t>
      </w:r>
      <w:r w:rsidR="00A83FB8">
        <w:t>agente económico</w:t>
      </w:r>
      <w:r w:rsidRPr="001112C1">
        <w:t xml:space="preserve"> adquirido con motivo de la concentración</w:t>
      </w:r>
      <w:r>
        <w:t>.</w:t>
      </w:r>
    </w:p>
    <w:p w14:paraId="3BD1F065" w14:textId="77777777" w:rsidR="00A11C90" w:rsidRPr="001112C1" w:rsidRDefault="00A11C90" w:rsidP="006667AF">
      <w:pPr>
        <w:pStyle w:val="Prrafodelista"/>
        <w:numPr>
          <w:ilvl w:val="0"/>
          <w:numId w:val="27"/>
        </w:numPr>
        <w:spacing w:after="160" w:line="259" w:lineRule="auto"/>
        <w:ind w:left="851"/>
      </w:pPr>
      <w:r>
        <w:t>La</w:t>
      </w:r>
      <w:r w:rsidRPr="001112C1">
        <w:t xml:space="preserve"> cobertura geográfica debe abarcar el territorio cubierto por los productos o servicios que son parte del negocio transferido</w:t>
      </w:r>
      <w:r>
        <w:t>.</w:t>
      </w:r>
    </w:p>
    <w:p w14:paraId="00001CF3" w14:textId="77777777" w:rsidR="00A11C90" w:rsidRPr="001112C1" w:rsidRDefault="00A11C90" w:rsidP="006667AF">
      <w:pPr>
        <w:pStyle w:val="Prrafodelista"/>
        <w:numPr>
          <w:ilvl w:val="0"/>
          <w:numId w:val="27"/>
        </w:numPr>
        <w:spacing w:after="160" w:line="259" w:lineRule="auto"/>
        <w:ind w:left="851"/>
      </w:pPr>
      <w:r>
        <w:t>E</w:t>
      </w:r>
      <w:r w:rsidRPr="001112C1">
        <w:t xml:space="preserve">n cuanto a su dimensión temporal, ésta debe estar limitada al periodo que sea razonablemente necesario para permitir la transferencia completa del negocio objeto de la operación, en particular de los activos intangibles de ese negocio que pueden ser utilizados para competir con el mismo. Conforme a referencias internacionales y a la práctica reiterada del Instituto, se estima que, en general, la transferencia por completo de ese tipo de activos se da en un periodo máximo de tres años. </w:t>
      </w:r>
    </w:p>
    <w:p w14:paraId="1F6349FB" w14:textId="77777777" w:rsidR="00A11C90" w:rsidRPr="001112C1" w:rsidRDefault="00A11C90" w:rsidP="00A11C90">
      <w:pPr>
        <w:pStyle w:val="Prrafodelista"/>
        <w:ind w:left="851"/>
      </w:pPr>
      <w:r w:rsidRPr="001112C1">
        <w:t xml:space="preserve">El Instituto puede permitir cláusulas de no competir con mayor duración, siempre y cuando los </w:t>
      </w:r>
      <w:r w:rsidR="008A07CB">
        <w:t>agentes económicos</w:t>
      </w:r>
      <w:r w:rsidRPr="001112C1">
        <w:t xml:space="preserve"> involucrados proporcionen la información y documentación que lo justifique y acredite. </w:t>
      </w:r>
    </w:p>
    <w:p w14:paraId="3F19E266" w14:textId="77777777" w:rsidR="00A11C90" w:rsidRPr="001112C1" w:rsidRDefault="00A11C90" w:rsidP="00A11C90">
      <w:pPr>
        <w:pStyle w:val="Prrafodelista"/>
        <w:ind w:left="851"/>
      </w:pPr>
      <w:r w:rsidRPr="001112C1">
        <w:t>En casos de coinversiones o adquisiciones parciales en la</w:t>
      </w:r>
      <w:r>
        <w:t>s</w:t>
      </w:r>
      <w:r w:rsidRPr="001112C1">
        <w:t xml:space="preserve"> que el </w:t>
      </w:r>
      <w:r w:rsidR="00A83FB8">
        <w:t>agente económico</w:t>
      </w:r>
      <w:r w:rsidRPr="001112C1">
        <w:t xml:space="preserve"> adquirente y el </w:t>
      </w:r>
      <w:r w:rsidR="00A83FB8">
        <w:t>agente económico</w:t>
      </w:r>
      <w:r w:rsidRPr="001112C1">
        <w:t xml:space="preserve"> vendedor permanezcan como socios, la duración de la cláusula puede ser hasta tres años después de que finalice la asociación, pues ambos tendrán acceso a todos los activos, incluyendo los intangibles, en todo el tiempo que dure la asociación.</w:t>
      </w:r>
    </w:p>
    <w:p w14:paraId="5F0F3DDE" w14:textId="77777777" w:rsidR="00A11C90" w:rsidRPr="001112C1" w:rsidRDefault="00A11C90" w:rsidP="006667AF">
      <w:pPr>
        <w:pStyle w:val="Prrafodelista"/>
        <w:numPr>
          <w:ilvl w:val="0"/>
          <w:numId w:val="9"/>
        </w:numPr>
        <w:spacing w:after="160" w:line="259" w:lineRule="auto"/>
        <w:ind w:left="567" w:hanging="425"/>
        <w:rPr>
          <w:b/>
          <w:i/>
        </w:rPr>
      </w:pPr>
      <w:r w:rsidRPr="001112C1">
        <w:rPr>
          <w:b/>
          <w:i/>
        </w:rPr>
        <w:t>Documentación e información que expliquen el objetivo y motivo de la concentración.</w:t>
      </w:r>
    </w:p>
    <w:p w14:paraId="66C54D2E" w14:textId="77777777" w:rsidR="00A11C90" w:rsidRPr="001112C1" w:rsidRDefault="00A11C90" w:rsidP="00A11C90">
      <w:r w:rsidRPr="001112C1">
        <w:t xml:space="preserve">Este requisito necesita de la presentación de documentación e información en la que se identifiquen los antecedentes, justificación y fines que han llevado a los </w:t>
      </w:r>
      <w:r w:rsidR="008A07CB">
        <w:t>agentes económicos</w:t>
      </w:r>
      <w:r w:rsidRPr="001112C1">
        <w:t xml:space="preserve"> a la celebración de la concentración. Ello</w:t>
      </w:r>
      <w:r>
        <w:t>,</w:t>
      </w:r>
      <w:r w:rsidRPr="001112C1">
        <w:t xml:space="preserve"> con las siguientes intenciones inmediatas: </w:t>
      </w:r>
    </w:p>
    <w:p w14:paraId="3A2ECE41" w14:textId="77777777" w:rsidR="00A11C90" w:rsidRPr="001112C1" w:rsidRDefault="00A11C90" w:rsidP="006667AF">
      <w:pPr>
        <w:pStyle w:val="Prrafodelista"/>
        <w:numPr>
          <w:ilvl w:val="0"/>
          <w:numId w:val="21"/>
        </w:numPr>
        <w:spacing w:after="160" w:line="259" w:lineRule="auto"/>
        <w:ind w:left="714" w:hanging="357"/>
      </w:pPr>
      <w:r w:rsidRPr="001112C1">
        <w:t xml:space="preserve">precisar la motivación que da lugar a la concentración; </w:t>
      </w:r>
    </w:p>
    <w:p w14:paraId="30AB66B6" w14:textId="77777777" w:rsidR="00A11C90" w:rsidRPr="001112C1" w:rsidRDefault="00A11C90" w:rsidP="006667AF">
      <w:pPr>
        <w:pStyle w:val="Prrafodelista"/>
        <w:numPr>
          <w:ilvl w:val="0"/>
          <w:numId w:val="21"/>
        </w:numPr>
        <w:spacing w:after="160" w:line="259" w:lineRule="auto"/>
        <w:ind w:left="714" w:hanging="357"/>
      </w:pPr>
      <w:r w:rsidRPr="001112C1">
        <w:t>identificar de mejor forma el negocio y los efectos benéficos que se pretenden obtener con la concentración, y</w:t>
      </w:r>
    </w:p>
    <w:p w14:paraId="3A901874" w14:textId="77777777" w:rsidR="00A11C90" w:rsidRPr="001112C1" w:rsidRDefault="00A11C90" w:rsidP="006667AF">
      <w:pPr>
        <w:pStyle w:val="Prrafodelista"/>
        <w:numPr>
          <w:ilvl w:val="0"/>
          <w:numId w:val="21"/>
        </w:numPr>
        <w:spacing w:after="160" w:line="259" w:lineRule="auto"/>
        <w:ind w:left="714" w:hanging="357"/>
      </w:pPr>
      <w:r w:rsidRPr="001112C1">
        <w:t xml:space="preserve">aportar características relacionadas con el tipo de adquisición y que permitan identificar las razones de la concentración de un competidor, de </w:t>
      </w:r>
      <w:r w:rsidR="006A2745" w:rsidRPr="001112C1">
        <w:t xml:space="preserve">un </w:t>
      </w:r>
      <w:r w:rsidR="006A2745">
        <w:t>agente económico</w:t>
      </w:r>
      <w:r w:rsidRPr="001112C1">
        <w:t xml:space="preserve"> que participa en la misma cadena de valor o de uno que participe en otros mercados o mercados relacionados.</w:t>
      </w:r>
    </w:p>
    <w:p w14:paraId="4506E6CB" w14:textId="77777777" w:rsidR="00A11C90" w:rsidRPr="001112C1" w:rsidRDefault="00A11C90" w:rsidP="00A11C90">
      <w:r w:rsidRPr="001112C1">
        <w:t xml:space="preserve">En caso de que los </w:t>
      </w:r>
      <w:r w:rsidR="008A07CB">
        <w:t>agentes económicos</w:t>
      </w:r>
      <w:r w:rsidRPr="001112C1">
        <w:t xml:space="preserve"> no puedan presentar documentación e información al respecto, deberán justificarlo y describir en el escrito de notificación </w:t>
      </w:r>
      <w:r>
        <w:t xml:space="preserve">de concentración </w:t>
      </w:r>
      <w:r w:rsidRPr="001112C1">
        <w:t>el objetivo y motivo de la concentración.</w:t>
      </w:r>
    </w:p>
    <w:p w14:paraId="34D0CC9E" w14:textId="77777777" w:rsidR="00A11C90" w:rsidRPr="001112C1" w:rsidRDefault="00A11C90" w:rsidP="006667AF">
      <w:pPr>
        <w:pStyle w:val="Prrafodelista"/>
        <w:numPr>
          <w:ilvl w:val="0"/>
          <w:numId w:val="9"/>
        </w:numPr>
        <w:spacing w:after="160" w:line="259" w:lineRule="auto"/>
        <w:ind w:left="567" w:hanging="425"/>
        <w:contextualSpacing/>
        <w:rPr>
          <w:b/>
          <w:i/>
        </w:rPr>
      </w:pPr>
      <w:r w:rsidRPr="001112C1">
        <w:rPr>
          <w:b/>
          <w:i/>
        </w:rPr>
        <w:t>La escritura constitutiva y sus reformas o compulsa, en su caso, de los estatutos de los Agentes Económicos involucrados.</w:t>
      </w:r>
    </w:p>
    <w:p w14:paraId="49469F31" w14:textId="77777777" w:rsidR="00A11C90" w:rsidRPr="001112C1" w:rsidRDefault="00A11C90" w:rsidP="00A11C90">
      <w:r w:rsidRPr="001112C1">
        <w:t xml:space="preserve">A través de la escritura constitutiva de los </w:t>
      </w:r>
      <w:r w:rsidR="008A07CB">
        <w:t>agentes económicos</w:t>
      </w:r>
      <w:r w:rsidRPr="001112C1">
        <w:t xml:space="preserve"> involucrados y reformas o compulsas de los estatutos, el IFT podrá identificar de forma plena y con información y/o documentación reciente y actualizada: i) la existencia de la sociedad</w:t>
      </w:r>
      <w:r>
        <w:t>;</w:t>
      </w:r>
      <w:r w:rsidRPr="001112C1">
        <w:t xml:space="preserve"> ii) la manera en que se puede integrar su estructura accionaria</w:t>
      </w:r>
      <w:r>
        <w:t>,</w:t>
      </w:r>
      <w:r w:rsidRPr="001112C1">
        <w:t xml:space="preserve"> y iii) la manera en que se pueden elegir a sus directivos, consejeros u otros integrantes de puestos u órganos de toma de decisiones de cada </w:t>
      </w:r>
      <w:r w:rsidR="00A83FB8">
        <w:t>agentes económicos</w:t>
      </w:r>
      <w:r w:rsidRPr="001112C1">
        <w:t>, así como lo relacionado a la toma de decisiones.</w:t>
      </w:r>
    </w:p>
    <w:p w14:paraId="3555F3D1" w14:textId="77777777" w:rsidR="00A11C90" w:rsidRPr="001112C1" w:rsidRDefault="00A11C90" w:rsidP="00A11C90">
      <w:r w:rsidRPr="001112C1">
        <w:t xml:space="preserve">Es preferible que los </w:t>
      </w:r>
      <w:r w:rsidR="008A07CB">
        <w:t>agentes económicos</w:t>
      </w:r>
      <w:r w:rsidRPr="001112C1">
        <w:t xml:space="preserve"> notificantes presenten todas las reformas o </w:t>
      </w:r>
      <w:r w:rsidR="00746DEA">
        <w:t xml:space="preserve">en su caso la última </w:t>
      </w:r>
      <w:r w:rsidRPr="001112C1">
        <w:t>compulsa vigente, así como las actas de asamblea vigentes que, aún y cuando no estén protocolizadas, puedan acreditar fehacientemente las determinaciones de la asamblea general de accionistas y/o del órgano máximo de decisión de que se trate.</w:t>
      </w:r>
    </w:p>
    <w:p w14:paraId="3D776AAC" w14:textId="77777777" w:rsidR="00A11C90" w:rsidRPr="001112C1" w:rsidRDefault="00A11C90" w:rsidP="00A11C90">
      <w:r w:rsidRPr="001112C1">
        <w:t>Las escrituras constitutivas y sus reformas o</w:t>
      </w:r>
      <w:r w:rsidR="00746DEA">
        <w:t>, en su caso, la</w:t>
      </w:r>
      <w:r w:rsidRPr="001112C1">
        <w:t xml:space="preserve"> compulsa de los </w:t>
      </w:r>
      <w:r w:rsidR="008A07CB">
        <w:t>agentes económicos</w:t>
      </w:r>
      <w:r w:rsidRPr="001112C1">
        <w:t xml:space="preserve"> involucrados podrán presentarse en copia simple.</w:t>
      </w:r>
    </w:p>
    <w:p w14:paraId="294428D8" w14:textId="77777777" w:rsidR="00A11C90" w:rsidRPr="001112C1" w:rsidRDefault="00A11C90" w:rsidP="00A11C90">
      <w:r w:rsidRPr="001112C1">
        <w:t xml:space="preserve">Los </w:t>
      </w:r>
      <w:r w:rsidR="008A07CB">
        <w:t>agentes económicos</w:t>
      </w:r>
      <w:r w:rsidRPr="001112C1">
        <w:t xml:space="preserve"> notificantes deberán presentar la escritura constitutiva y sus reformas o compulsa, en su caso, de los estatutos de:</w:t>
      </w:r>
    </w:p>
    <w:p w14:paraId="36DFB093" w14:textId="77777777" w:rsidR="00A11C90" w:rsidRPr="001112C1" w:rsidRDefault="00A11C90" w:rsidP="006667AF">
      <w:pPr>
        <w:pStyle w:val="Prrafodelista"/>
        <w:numPr>
          <w:ilvl w:val="0"/>
          <w:numId w:val="33"/>
        </w:numPr>
        <w:spacing w:after="160" w:line="259" w:lineRule="auto"/>
        <w:ind w:left="567"/>
      </w:pPr>
      <w:r>
        <w:t>L</w:t>
      </w:r>
      <w:r w:rsidRPr="001112C1">
        <w:t xml:space="preserve">os </w:t>
      </w:r>
      <w:r w:rsidR="008A07CB">
        <w:t>agentes económicos</w:t>
      </w:r>
      <w:r w:rsidRPr="001112C1">
        <w:t xml:space="preserve"> que participan directamente en una concentración</w:t>
      </w:r>
      <w:r>
        <w:t>.</w:t>
      </w:r>
    </w:p>
    <w:p w14:paraId="3E85C388" w14:textId="77777777" w:rsidR="00A11C90" w:rsidRPr="001112C1" w:rsidRDefault="00A11C90" w:rsidP="006667AF">
      <w:pPr>
        <w:pStyle w:val="Prrafodelista"/>
        <w:numPr>
          <w:ilvl w:val="0"/>
          <w:numId w:val="33"/>
        </w:numPr>
        <w:spacing w:after="160" w:line="259" w:lineRule="auto"/>
        <w:ind w:left="567"/>
      </w:pPr>
      <w:r>
        <w:t>L</w:t>
      </w:r>
      <w:r w:rsidRPr="001112C1">
        <w:t xml:space="preserve">as sociedades que controlen en última instancia a los GIE a los que pertenecen esos </w:t>
      </w:r>
      <w:r w:rsidR="00BC07D0">
        <w:t>agent</w:t>
      </w:r>
      <w:r w:rsidRPr="001112C1">
        <w:t>es</w:t>
      </w:r>
      <w:r w:rsidR="00BC07D0">
        <w:t xml:space="preserve"> económicos</w:t>
      </w:r>
      <w:r>
        <w:t>.</w:t>
      </w:r>
    </w:p>
    <w:p w14:paraId="2CAB00DD" w14:textId="77777777" w:rsidR="00A11C90" w:rsidRPr="001112C1" w:rsidRDefault="00A11C90" w:rsidP="006667AF">
      <w:pPr>
        <w:pStyle w:val="Prrafodelista"/>
        <w:numPr>
          <w:ilvl w:val="0"/>
          <w:numId w:val="33"/>
        </w:numPr>
        <w:spacing w:after="160" w:line="259" w:lineRule="auto"/>
        <w:ind w:left="567"/>
      </w:pPr>
      <w:r>
        <w:t>C</w:t>
      </w:r>
      <w:r w:rsidRPr="001112C1">
        <w:t xml:space="preserve">ada una de las sociedades que integren </w:t>
      </w:r>
      <w:r w:rsidR="006A2745" w:rsidRPr="001112C1">
        <w:t>los agentes económicos adquiridos</w:t>
      </w:r>
      <w:r w:rsidRPr="001112C1">
        <w:t>.</w:t>
      </w:r>
    </w:p>
    <w:p w14:paraId="374CEA90" w14:textId="77777777" w:rsidR="0061457F" w:rsidRDefault="0061457F" w:rsidP="00A11C90">
      <w:r w:rsidRPr="001112C1">
        <w:t>En caso de que el IFT considere necesario conocer las escrituras constitutivas y sus</w:t>
      </w:r>
      <w:r>
        <w:t xml:space="preserve"> </w:t>
      </w:r>
      <w:r w:rsidRPr="001112C1">
        <w:t xml:space="preserve">reformas o compulsa de los demás </w:t>
      </w:r>
      <w:r>
        <w:t>agentes económicos</w:t>
      </w:r>
      <w:r w:rsidRPr="001112C1">
        <w:t xml:space="preserve"> involucrados, así lo solicitará en el acuerdo de prevención correspondiente</w:t>
      </w:r>
      <w:r>
        <w:t xml:space="preserve"> al procedimiento de notificación de concentración</w:t>
      </w:r>
      <w:r w:rsidRPr="001112C1">
        <w:t>.</w:t>
      </w:r>
    </w:p>
    <w:p w14:paraId="1CCF6CB5" w14:textId="77777777" w:rsidR="0061457F" w:rsidRDefault="0061457F" w:rsidP="0061457F">
      <w:pPr>
        <w:rPr>
          <w:rFonts w:cs="Helvetica"/>
        </w:rPr>
      </w:pPr>
      <w:r w:rsidRPr="001112C1">
        <w:t>En el caso de ad</w:t>
      </w:r>
      <w:r w:rsidRPr="001112C1">
        <w:rPr>
          <w:rFonts w:cs="Helvetica"/>
        </w:rPr>
        <w:t>quisiciones hostiles, las partes deben aportar la mayor cantidad de información y documentación que tengan a su alcance, tanto en este inciso como en los incisos vi</w:t>
      </w:r>
      <w:r>
        <w:rPr>
          <w:rFonts w:cs="Helvetica"/>
        </w:rPr>
        <w:t>)</w:t>
      </w:r>
      <w:r w:rsidRPr="001112C1">
        <w:rPr>
          <w:rFonts w:cs="Helvetica"/>
        </w:rPr>
        <w:t xml:space="preserve"> a xii</w:t>
      </w:r>
      <w:r>
        <w:rPr>
          <w:rFonts w:cs="Helvetica"/>
        </w:rPr>
        <w:t>)</w:t>
      </w:r>
      <w:r w:rsidRPr="001112C1">
        <w:rPr>
          <w:rFonts w:cs="Helvetica"/>
        </w:rPr>
        <w:t xml:space="preserve"> que se describen </w:t>
      </w:r>
      <w:r>
        <w:rPr>
          <w:rFonts w:cs="Helvetica"/>
        </w:rPr>
        <w:t>a continuación</w:t>
      </w:r>
      <w:r w:rsidRPr="001112C1">
        <w:rPr>
          <w:rFonts w:cs="Helvetica"/>
        </w:rPr>
        <w:t>.</w:t>
      </w:r>
    </w:p>
    <w:p w14:paraId="5C8A1FCA" w14:textId="77777777" w:rsidR="0061457F" w:rsidRPr="001112C1" w:rsidRDefault="0061457F" w:rsidP="00A11C90"/>
    <w:p w14:paraId="39F25F86" w14:textId="77777777" w:rsidR="00A11C90" w:rsidRPr="001112C1" w:rsidRDefault="00A11C90" w:rsidP="006667AF">
      <w:pPr>
        <w:pStyle w:val="Prrafodelista"/>
        <w:numPr>
          <w:ilvl w:val="0"/>
          <w:numId w:val="9"/>
        </w:numPr>
        <w:spacing w:after="160" w:line="259" w:lineRule="auto"/>
        <w:ind w:left="567" w:hanging="425"/>
        <w:contextualSpacing/>
        <w:rPr>
          <w:b/>
          <w:i/>
        </w:rPr>
      </w:pPr>
      <w:r w:rsidRPr="001112C1">
        <w:rPr>
          <w:b/>
          <w:i/>
        </w:rPr>
        <w:t>Los estados financieros del ejercicio inmediato anterior de los Agentes Económicos involucrados.</w:t>
      </w:r>
    </w:p>
    <w:p w14:paraId="22477B09" w14:textId="77777777" w:rsidR="00A11C90" w:rsidRPr="001112C1" w:rsidRDefault="00A11C90" w:rsidP="00A11C90">
      <w:r w:rsidRPr="001112C1">
        <w:t xml:space="preserve">Los estados financieros son la primera fuente de información a efecto de que el IFT pueda determinar el monto de los activos, capital social y ventas de los </w:t>
      </w:r>
      <w:r w:rsidR="008A07CB">
        <w:t>agentes económicos</w:t>
      </w:r>
      <w:r w:rsidRPr="001112C1">
        <w:t xml:space="preserve"> involucrados en la </w:t>
      </w:r>
      <w:r>
        <w:t>o</w:t>
      </w:r>
      <w:r w:rsidRPr="001112C1">
        <w:t xml:space="preserve">peración. </w:t>
      </w:r>
    </w:p>
    <w:p w14:paraId="2B47DC91" w14:textId="77777777" w:rsidR="00A11C90" w:rsidRPr="001112C1" w:rsidRDefault="00A11C90" w:rsidP="00A11C90">
      <w:r w:rsidRPr="001112C1">
        <w:t xml:space="preserve">En términos del artículo 18 de las </w:t>
      </w:r>
      <w:r w:rsidR="00B94D75">
        <w:t>Disposiciones Regulatorias</w:t>
      </w:r>
      <w:r w:rsidRPr="001112C1">
        <w:t xml:space="preserve">, este requisito se refiere a los estados financieros auditados o dictaminados correspondientes al año fiscal inmediato anterior a la notificación de la concentración. En caso de no contar con ellos, los </w:t>
      </w:r>
      <w:r w:rsidR="008A07CB">
        <w:t>agentes económicos</w:t>
      </w:r>
      <w:r w:rsidRPr="001112C1">
        <w:t xml:space="preserve"> notificantes deberán justificar y demostrar fehacientemente dicha situación ante el IFT y presentar los estados financieros que cumplan con los principios y prácticas contables generalmente aceptadas correspondientes al año fiscal inmediato anterior a la notificación de la concentración.</w:t>
      </w:r>
    </w:p>
    <w:p w14:paraId="7EE56769" w14:textId="77777777" w:rsidR="00A11C90" w:rsidRPr="001112C1" w:rsidRDefault="00A11C90" w:rsidP="00A11C90">
      <w:r w:rsidRPr="001112C1">
        <w:t xml:space="preserve">Los estados financieros de los </w:t>
      </w:r>
      <w:r w:rsidR="008A07CB">
        <w:t>agentes económicos</w:t>
      </w:r>
      <w:r w:rsidRPr="001112C1">
        <w:t xml:space="preserve"> involucrados podrán presentarse en copia simple.</w:t>
      </w:r>
    </w:p>
    <w:p w14:paraId="41BD24F3" w14:textId="77777777" w:rsidR="00A11C90" w:rsidRPr="001112C1" w:rsidRDefault="00A11C90" w:rsidP="00A11C90">
      <w:r w:rsidRPr="001112C1">
        <w:t xml:space="preserve">Los </w:t>
      </w:r>
      <w:r w:rsidR="008A07CB">
        <w:t>agentes económicos</w:t>
      </w:r>
      <w:r w:rsidRPr="001112C1">
        <w:t xml:space="preserve"> notificantes deberán presentar los estados financieros de:</w:t>
      </w:r>
    </w:p>
    <w:p w14:paraId="103F5738" w14:textId="77777777" w:rsidR="00A11C90" w:rsidRPr="001112C1" w:rsidRDefault="00A11C90" w:rsidP="006667AF">
      <w:pPr>
        <w:pStyle w:val="Prrafodelista"/>
        <w:numPr>
          <w:ilvl w:val="0"/>
          <w:numId w:val="34"/>
        </w:numPr>
        <w:spacing w:after="160" w:line="259" w:lineRule="auto"/>
        <w:ind w:left="567"/>
      </w:pPr>
      <w:r>
        <w:t>L</w:t>
      </w:r>
      <w:r w:rsidRPr="001112C1">
        <w:t xml:space="preserve">os </w:t>
      </w:r>
      <w:r w:rsidR="008A07CB">
        <w:t>agentes económicos</w:t>
      </w:r>
      <w:r w:rsidRPr="001112C1">
        <w:t xml:space="preserve"> que participan directamente en una concentración</w:t>
      </w:r>
      <w:r>
        <w:t>.</w:t>
      </w:r>
    </w:p>
    <w:p w14:paraId="6901CA1F" w14:textId="77777777" w:rsidR="00A11C90" w:rsidRPr="001112C1" w:rsidRDefault="00A11C90" w:rsidP="006667AF">
      <w:pPr>
        <w:pStyle w:val="Prrafodelista"/>
        <w:numPr>
          <w:ilvl w:val="0"/>
          <w:numId w:val="34"/>
        </w:numPr>
        <w:spacing w:after="160" w:line="259" w:lineRule="auto"/>
        <w:ind w:left="567"/>
      </w:pPr>
      <w:r>
        <w:t>L</w:t>
      </w:r>
      <w:r w:rsidRPr="001112C1">
        <w:t xml:space="preserve">as sociedades que controlen en última instancia a los GIE a los que pertenecen esos </w:t>
      </w:r>
      <w:r w:rsidR="008A07CB">
        <w:t>agentes económicos</w:t>
      </w:r>
      <w:r w:rsidRPr="001112C1">
        <w:t>, para quienes también se deben presentar estados financieros consolidados en caso de contar con ellos</w:t>
      </w:r>
      <w:r>
        <w:t>.</w:t>
      </w:r>
    </w:p>
    <w:p w14:paraId="04B3EBBF" w14:textId="77777777" w:rsidR="00A11C90" w:rsidRPr="001112C1" w:rsidRDefault="00A11C90" w:rsidP="006667AF">
      <w:pPr>
        <w:pStyle w:val="Prrafodelista"/>
        <w:numPr>
          <w:ilvl w:val="0"/>
          <w:numId w:val="34"/>
        </w:numPr>
        <w:spacing w:after="160" w:line="259" w:lineRule="auto"/>
        <w:ind w:left="567"/>
      </w:pPr>
      <w:r>
        <w:t>C</w:t>
      </w:r>
      <w:r w:rsidRPr="001112C1">
        <w:t xml:space="preserve">ada una de las sociedades que integren el </w:t>
      </w:r>
      <w:r w:rsidR="006A2745">
        <w:t>agente económico</w:t>
      </w:r>
      <w:r w:rsidRPr="001112C1">
        <w:t xml:space="preserve"> adquirido.</w:t>
      </w:r>
    </w:p>
    <w:p w14:paraId="0567A1C2" w14:textId="77777777" w:rsidR="00A11C90" w:rsidRPr="001112C1" w:rsidRDefault="00A11C90" w:rsidP="00A11C90">
      <w:r w:rsidRPr="001112C1">
        <w:t xml:space="preserve">En caso de que el IFT considere necesario conocer los estados financieros de los demás </w:t>
      </w:r>
      <w:r w:rsidR="008A07CB">
        <w:t>agentes económicos</w:t>
      </w:r>
      <w:r w:rsidRPr="001112C1">
        <w:t xml:space="preserve"> involucrados, así lo solicitará en el Acuerdo de Prevención correspondiente. </w:t>
      </w:r>
    </w:p>
    <w:p w14:paraId="73B538C2" w14:textId="77777777" w:rsidR="00A11C90" w:rsidRPr="00667777" w:rsidRDefault="00A11C90" w:rsidP="006667AF">
      <w:pPr>
        <w:pStyle w:val="Prrafodelista"/>
        <w:numPr>
          <w:ilvl w:val="0"/>
          <w:numId w:val="9"/>
        </w:numPr>
        <w:spacing w:after="160" w:line="259" w:lineRule="auto"/>
        <w:ind w:left="567" w:hanging="425"/>
        <w:contextualSpacing/>
        <w:rPr>
          <w:b/>
          <w:i/>
        </w:rPr>
      </w:pPr>
      <w:r w:rsidRPr="00667777">
        <w:rPr>
          <w:b/>
          <w:i/>
        </w:rPr>
        <w:t>Descripción de la estructura del capital social de los Agentes Económicos involucrados en la concentración, sean sociedades mexicanas o extranjeras, identificando la participación de cada socio o accionista directo e indirecto, antes y después de la concentración, y de las personas que tienen y tendrán el control.</w:t>
      </w:r>
    </w:p>
    <w:p w14:paraId="0A4F6DE8" w14:textId="77777777" w:rsidR="00A11C90" w:rsidRPr="001112C1" w:rsidRDefault="00A11C90" w:rsidP="00A11C90">
      <w:r w:rsidRPr="001112C1">
        <w:t xml:space="preserve">La descripción de la estructura de capital social debe presentarse </w:t>
      </w:r>
      <w:r>
        <w:t>sobre t</w:t>
      </w:r>
      <w:r w:rsidRPr="001112C1">
        <w:t xml:space="preserve">odos y cada uno de los integrantes de los </w:t>
      </w:r>
      <w:r w:rsidR="008A07CB">
        <w:t>agentes económicos</w:t>
      </w:r>
      <w:r w:rsidRPr="001112C1">
        <w:t xml:space="preserve"> involucrados en la concentración notificada, evaluados bajo su dimensión de GIE, sean sociedades mexicanas o extranjeras, identificando a cada socio o accionista directo e indirecto, antes y después de la concentración, </w:t>
      </w:r>
      <w:r w:rsidRPr="001112C1">
        <w:rPr>
          <w:rFonts w:cs="Arial"/>
          <w:color w:val="000000"/>
        </w:rPr>
        <w:t>hasta llegar a un nivel de personas físicas</w:t>
      </w:r>
      <w:r w:rsidRPr="001112C1">
        <w:t>.</w:t>
      </w:r>
    </w:p>
    <w:p w14:paraId="24380179" w14:textId="77777777" w:rsidR="00A11C90" w:rsidRPr="001112C1" w:rsidRDefault="00A11C90" w:rsidP="00A11C90">
      <w:r w:rsidRPr="001112C1">
        <w:t xml:space="preserve">Para desahogar correctamente </w:t>
      </w:r>
      <w:r w:rsidR="00BC07D0">
        <w:t>lo requerido por</w:t>
      </w:r>
      <w:r w:rsidR="00095030">
        <w:t xml:space="preserve"> </w:t>
      </w:r>
      <w:r w:rsidRPr="001112C1">
        <w:t xml:space="preserve">esta fracción, </w:t>
      </w:r>
      <w:r w:rsidR="00CB4572">
        <w:t xml:space="preserve">es conveniente que </w:t>
      </w:r>
      <w:r w:rsidRPr="001112C1">
        <w:t xml:space="preserve">los </w:t>
      </w:r>
      <w:r w:rsidR="008A07CB">
        <w:t>agentes económicos</w:t>
      </w:r>
      <w:r w:rsidRPr="001112C1">
        <w:t xml:space="preserve"> notificantes present</w:t>
      </w:r>
      <w:r w:rsidR="00CB4572">
        <w:t>en</w:t>
      </w:r>
      <w:r w:rsidRPr="001112C1">
        <w:t xml:space="preserve"> en su escrito de notificación </w:t>
      </w:r>
      <w:r>
        <w:t xml:space="preserve">de concentración </w:t>
      </w:r>
      <w:r w:rsidRPr="001112C1">
        <w:t>la siguiente información:</w:t>
      </w:r>
    </w:p>
    <w:p w14:paraId="139D4E89" w14:textId="77777777" w:rsidR="00A11C90" w:rsidRPr="001112C1" w:rsidRDefault="00A11C90" w:rsidP="006667AF">
      <w:pPr>
        <w:pStyle w:val="Prrafodelista"/>
        <w:numPr>
          <w:ilvl w:val="0"/>
          <w:numId w:val="22"/>
        </w:numPr>
        <w:spacing w:after="160" w:line="259" w:lineRule="auto"/>
        <w:contextualSpacing/>
      </w:pPr>
      <w:r>
        <w:t>I</w:t>
      </w:r>
      <w:r w:rsidRPr="001112C1">
        <w:t xml:space="preserve">dentificar a los </w:t>
      </w:r>
      <w:r w:rsidR="008A07CB">
        <w:t>agentes económicos</w:t>
      </w:r>
      <w:r w:rsidRPr="001112C1">
        <w:t xml:space="preserve"> que participan directamente en la concentración</w:t>
      </w:r>
      <w:r>
        <w:t>.</w:t>
      </w:r>
    </w:p>
    <w:p w14:paraId="14DA8D80" w14:textId="77777777" w:rsidR="00A11C90" w:rsidRPr="001112C1" w:rsidRDefault="00A11C90" w:rsidP="00FD0DF5">
      <w:pPr>
        <w:pStyle w:val="Prrafodelista"/>
        <w:numPr>
          <w:ilvl w:val="0"/>
          <w:numId w:val="0"/>
        </w:numPr>
        <w:ind w:left="720"/>
      </w:pPr>
    </w:p>
    <w:p w14:paraId="1F733607" w14:textId="77777777" w:rsidR="00A11C90" w:rsidRPr="001112C1" w:rsidRDefault="00A11C90" w:rsidP="006667AF">
      <w:pPr>
        <w:pStyle w:val="Prrafodelista"/>
        <w:numPr>
          <w:ilvl w:val="0"/>
          <w:numId w:val="22"/>
        </w:numPr>
        <w:spacing w:after="160" w:line="259" w:lineRule="auto"/>
        <w:contextualSpacing/>
      </w:pPr>
      <w:r>
        <w:t>P</w:t>
      </w:r>
      <w:r w:rsidRPr="001112C1">
        <w:t xml:space="preserve">ara cada uno de ellos, </w:t>
      </w:r>
      <w:r w:rsidRPr="001112C1">
        <w:rPr>
          <w:rFonts w:cs="Arial"/>
          <w:color w:val="000000"/>
        </w:rPr>
        <w:t xml:space="preserve">identificar la denominación y participación accionaria o societaria de cada uno de sus socios, accionistas o asociados, directos e indirectos, hasta llegar a un nivel de personas físicas; </w:t>
      </w:r>
      <w:r w:rsidRPr="001112C1">
        <w:t>antes y después de la concentración</w:t>
      </w:r>
      <w:r>
        <w:t>.</w:t>
      </w:r>
    </w:p>
    <w:p w14:paraId="21EC6BCF" w14:textId="77777777" w:rsidR="00A11C90" w:rsidRPr="001112C1" w:rsidRDefault="00A11C90" w:rsidP="00FD0DF5">
      <w:pPr>
        <w:pStyle w:val="Prrafodelista"/>
        <w:numPr>
          <w:ilvl w:val="0"/>
          <w:numId w:val="0"/>
        </w:numPr>
        <w:ind w:left="720"/>
      </w:pPr>
    </w:p>
    <w:p w14:paraId="05F09FB2" w14:textId="77777777" w:rsidR="00A11C90" w:rsidRPr="001112C1" w:rsidRDefault="00A11C90" w:rsidP="006667AF">
      <w:pPr>
        <w:pStyle w:val="Prrafodelista"/>
        <w:numPr>
          <w:ilvl w:val="0"/>
          <w:numId w:val="22"/>
        </w:numPr>
        <w:spacing w:after="160" w:line="259" w:lineRule="auto"/>
        <w:contextualSpacing/>
      </w:pPr>
      <w:r>
        <w:t>E</w:t>
      </w:r>
      <w:r w:rsidRPr="001112C1">
        <w:t xml:space="preserve">n el caso de los socios, accionistas o asociados identificados en el numeral </w:t>
      </w:r>
      <w:r>
        <w:t>anterior</w:t>
      </w:r>
      <w:r w:rsidRPr="001112C1">
        <w:t xml:space="preserve"> que sean personas físicas, listar a los individuos con las que estas personas físicas tengan relaciones de parentesco, consanguinidad o afinidad, hasta el cuarto grado</w:t>
      </w:r>
      <w:r w:rsidR="00095030">
        <w:t xml:space="preserve">; siempre que esos </w:t>
      </w:r>
      <w:r w:rsidR="00095030" w:rsidRPr="001112C1">
        <w:t xml:space="preserve">individuos </w:t>
      </w:r>
      <w:r w:rsidR="002C0F2F">
        <w:t>lleven a cabo</w:t>
      </w:r>
      <w:r w:rsidR="00095030">
        <w:t xml:space="preserve">, directa o indirectamente, actividades en los sectores </w:t>
      </w:r>
      <w:r w:rsidR="002C0F2F">
        <w:t>de telecomunicaciones y radiodifusión</w:t>
      </w:r>
      <w:r>
        <w:t>.</w:t>
      </w:r>
    </w:p>
    <w:p w14:paraId="7B2B2BAE" w14:textId="77777777" w:rsidR="00A11C90" w:rsidRPr="001112C1" w:rsidRDefault="00A11C90" w:rsidP="00FD0DF5">
      <w:pPr>
        <w:pStyle w:val="Prrafodelista"/>
        <w:numPr>
          <w:ilvl w:val="0"/>
          <w:numId w:val="0"/>
        </w:numPr>
        <w:ind w:left="720"/>
      </w:pPr>
    </w:p>
    <w:p w14:paraId="42379F02" w14:textId="77777777" w:rsidR="00A11C90" w:rsidRPr="001112C1" w:rsidRDefault="00A11C90" w:rsidP="006667AF">
      <w:pPr>
        <w:pStyle w:val="Prrafodelista"/>
        <w:numPr>
          <w:ilvl w:val="0"/>
          <w:numId w:val="22"/>
        </w:numPr>
        <w:spacing w:after="160" w:line="259" w:lineRule="auto"/>
        <w:contextualSpacing/>
      </w:pPr>
      <w:r>
        <w:rPr>
          <w:rFonts w:cs="Arial"/>
          <w:color w:val="000000"/>
        </w:rPr>
        <w:t>P</w:t>
      </w:r>
      <w:r w:rsidRPr="001112C1">
        <w:rPr>
          <w:rFonts w:cs="Arial"/>
          <w:color w:val="000000"/>
        </w:rPr>
        <w:t xml:space="preserve">ara cada uno de los </w:t>
      </w:r>
      <w:r w:rsidR="008A07CB">
        <w:t>agentes económicos</w:t>
      </w:r>
      <w:r w:rsidRPr="001112C1">
        <w:t xml:space="preserve"> que participan directamente en la concentración</w:t>
      </w:r>
      <w:r w:rsidRPr="001112C1">
        <w:rPr>
          <w:rFonts w:cs="Arial"/>
          <w:color w:val="000000"/>
        </w:rPr>
        <w:t xml:space="preserve">, así como para cada uno de los socios, accionistas, asociados, individuos y personas físicas o morales que se identifiquen en los numerales </w:t>
      </w:r>
      <w:r>
        <w:rPr>
          <w:rFonts w:cs="Arial"/>
          <w:color w:val="000000"/>
        </w:rPr>
        <w:t>ii</w:t>
      </w:r>
      <w:r w:rsidRPr="001112C1">
        <w:rPr>
          <w:rFonts w:cs="Arial"/>
          <w:color w:val="000000"/>
        </w:rPr>
        <w:t>) y</w:t>
      </w:r>
      <w:r>
        <w:rPr>
          <w:rFonts w:cs="Arial"/>
          <w:color w:val="000000"/>
        </w:rPr>
        <w:t xml:space="preserve"> iii</w:t>
      </w:r>
      <w:r w:rsidRPr="001112C1">
        <w:rPr>
          <w:rFonts w:cs="Arial"/>
          <w:color w:val="000000"/>
        </w:rPr>
        <w:t xml:space="preserve">) anteriores, precisar y describir la participación accionaria o societaria en términos porcentuales, directa o indirecta, que cada uno tenga en otras empresas, sociedades o asociaciones. También deberá identificar las empresas, sociedades o asociaciones en las que cada uno de ellos sea miembro del consejo de administración o de cualquier </w:t>
      </w:r>
      <w:r w:rsidRPr="001112C1">
        <w:rPr>
          <w:rFonts w:cs="Arial"/>
        </w:rPr>
        <w:t>órgano encargado de tomar decisiones, o directivo, gerente, administrador o sus equivalentes</w:t>
      </w:r>
      <w:r w:rsidRPr="001112C1">
        <w:rPr>
          <w:rFonts w:cs="Arial"/>
          <w:color w:val="000000"/>
        </w:rPr>
        <w:t>.</w:t>
      </w:r>
    </w:p>
    <w:p w14:paraId="6ADBDFAC" w14:textId="77777777" w:rsidR="00A11C90" w:rsidRPr="001112C1" w:rsidRDefault="00A11C90" w:rsidP="00A11C90">
      <w:r w:rsidRPr="001112C1">
        <w:t xml:space="preserve">Cuando la tenencia de acciones o valores representativos del capital social de los </w:t>
      </w:r>
      <w:r w:rsidR="008A07CB">
        <w:t>agentes económicos</w:t>
      </w:r>
      <w:r w:rsidRPr="001112C1">
        <w:t xml:space="preserve"> se encuentra diluida, como en el caso de las empresas públicas o que cotizan en bolsa, puede ser difícil identificar a todos los accionistas de esos </w:t>
      </w:r>
      <w:r w:rsidR="008A07CB">
        <w:t>agentes económicos</w:t>
      </w:r>
      <w:r w:rsidRPr="001112C1">
        <w:t xml:space="preserve">. En este caso, es viable que esos </w:t>
      </w:r>
      <w:r w:rsidR="008A07CB">
        <w:t>agentes económicos</w:t>
      </w:r>
      <w:r w:rsidRPr="001112C1">
        <w:t xml:space="preserve"> puedan identificar el nombre y el porcentaje de su tenencia de acciones, con y sin derecho a voto, de cada uno de sus accionistas que, directa e indirectamente, sean titulares del 5% (cinco por ciento) o más de las acciones o valores representativos de su capital social. Precisamente, </w:t>
      </w:r>
      <w:r>
        <w:t>e</w:t>
      </w:r>
      <w:r w:rsidRPr="001112C1">
        <w:t>ste porcentaje del 5%</w:t>
      </w:r>
      <w:r>
        <w:t xml:space="preserve"> (cinco por ciento)</w:t>
      </w:r>
      <w:r w:rsidRPr="001112C1">
        <w:t xml:space="preserve"> es el que generalmente permite descartar cualquier ejercicio de influencia significativa o control en una sociedad.</w:t>
      </w:r>
    </w:p>
    <w:p w14:paraId="1020C26C" w14:textId="77777777" w:rsidR="00A11C90" w:rsidRPr="001112C1" w:rsidRDefault="00A11C90" w:rsidP="00A11C90">
      <w:r w:rsidRPr="001112C1">
        <w:t xml:space="preserve">También deberá describir e identificar a las personas que tienen y tendrán el control de todas y cada una de las </w:t>
      </w:r>
      <w:r w:rsidRPr="001112C1">
        <w:rPr>
          <w:rFonts w:cs="Arial"/>
          <w:color w:val="000000"/>
        </w:rPr>
        <w:t xml:space="preserve">personas morales que se identifiquen en los numerales </w:t>
      </w:r>
      <w:r>
        <w:rPr>
          <w:rFonts w:cs="Arial"/>
          <w:color w:val="000000"/>
        </w:rPr>
        <w:t>i</w:t>
      </w:r>
      <w:r w:rsidRPr="001112C1">
        <w:rPr>
          <w:rFonts w:cs="Arial"/>
          <w:color w:val="000000"/>
        </w:rPr>
        <w:t xml:space="preserve">), </w:t>
      </w:r>
      <w:r>
        <w:rPr>
          <w:rFonts w:cs="Arial"/>
          <w:color w:val="000000"/>
        </w:rPr>
        <w:t>ii</w:t>
      </w:r>
      <w:r w:rsidRPr="001112C1">
        <w:rPr>
          <w:rFonts w:cs="Arial"/>
          <w:color w:val="000000"/>
        </w:rPr>
        <w:t xml:space="preserve">), </w:t>
      </w:r>
      <w:r>
        <w:rPr>
          <w:rFonts w:cs="Arial"/>
          <w:color w:val="000000"/>
        </w:rPr>
        <w:t>iii</w:t>
      </w:r>
      <w:r w:rsidRPr="001112C1">
        <w:rPr>
          <w:rFonts w:cs="Arial"/>
          <w:color w:val="000000"/>
        </w:rPr>
        <w:t xml:space="preserve">) y </w:t>
      </w:r>
      <w:r>
        <w:rPr>
          <w:rFonts w:cs="Arial"/>
          <w:color w:val="000000"/>
        </w:rPr>
        <w:t>iv</w:t>
      </w:r>
      <w:r w:rsidRPr="001112C1">
        <w:rPr>
          <w:rFonts w:cs="Arial"/>
          <w:color w:val="000000"/>
        </w:rPr>
        <w:t>)</w:t>
      </w:r>
      <w:r w:rsidRPr="001112C1">
        <w:t>. Para esos fines, deberá precisar los mecanismos a través de</w:t>
      </w:r>
      <w:r>
        <w:t xml:space="preserve"> </w:t>
      </w:r>
      <w:r w:rsidRPr="001112C1">
        <w:t>l</w:t>
      </w:r>
      <w:r>
        <w:t>os</w:t>
      </w:r>
      <w:r w:rsidRPr="001112C1">
        <w:t xml:space="preserve"> cual</w:t>
      </w:r>
      <w:r>
        <w:t>es</w:t>
      </w:r>
      <w:r w:rsidRPr="001112C1">
        <w:t xml:space="preserve"> se ejerce </w:t>
      </w:r>
      <w:r w:rsidR="0024068C">
        <w:t xml:space="preserve">o podría ejercer </w:t>
      </w:r>
      <w:r w:rsidRPr="001112C1">
        <w:t xml:space="preserve">ese control </w:t>
      </w:r>
      <w:r w:rsidR="00C37A19">
        <w:t xml:space="preserve">antes y después de la concentración </w:t>
      </w:r>
      <w:r w:rsidRPr="001112C1">
        <w:t>considerando la siguiente información:</w:t>
      </w:r>
    </w:p>
    <w:p w14:paraId="53CF634E" w14:textId="77777777" w:rsidR="00A11C90" w:rsidRPr="001112C1" w:rsidRDefault="00A11C90" w:rsidP="006667AF">
      <w:pPr>
        <w:pStyle w:val="Prrafodelista"/>
        <w:numPr>
          <w:ilvl w:val="0"/>
          <w:numId w:val="29"/>
        </w:numPr>
        <w:spacing w:after="160" w:line="259" w:lineRule="auto"/>
        <w:contextualSpacing/>
      </w:pPr>
      <w:r>
        <w:t>E</w:t>
      </w:r>
      <w:r w:rsidRPr="001112C1">
        <w:t>l porcentaje de tenencia de acciones con derecho a voto de cada uno de los accionistas</w:t>
      </w:r>
      <w:r>
        <w:t>.</w:t>
      </w:r>
    </w:p>
    <w:p w14:paraId="56217868" w14:textId="77777777" w:rsidR="00A11C90" w:rsidRPr="001112C1" w:rsidRDefault="00A11C90" w:rsidP="006667AF">
      <w:pPr>
        <w:pStyle w:val="Prrafodelista"/>
        <w:numPr>
          <w:ilvl w:val="0"/>
          <w:numId w:val="29"/>
        </w:numPr>
        <w:spacing w:after="160" w:line="259" w:lineRule="auto"/>
        <w:contextualSpacing/>
      </w:pPr>
      <w:r>
        <w:t>L</w:t>
      </w:r>
      <w:r w:rsidRPr="001112C1">
        <w:t xml:space="preserve">os integrantes del consejo de administración u </w:t>
      </w:r>
      <w:r w:rsidRPr="001112C1">
        <w:rPr>
          <w:rFonts w:cs="Arial"/>
        </w:rPr>
        <w:t>órganos encargados de tomar las decisiones y qui</w:t>
      </w:r>
      <w:r>
        <w:rPr>
          <w:rFonts w:cs="Arial"/>
        </w:rPr>
        <w:t>e</w:t>
      </w:r>
      <w:r w:rsidRPr="001112C1">
        <w:rPr>
          <w:rFonts w:cs="Arial"/>
        </w:rPr>
        <w:t xml:space="preserve">nes </w:t>
      </w:r>
      <w:r w:rsidRPr="001112C1">
        <w:t>tienen la</w:t>
      </w:r>
      <w:r w:rsidRPr="001112C1">
        <w:rPr>
          <w:rFonts w:cs="Arial"/>
        </w:rPr>
        <w:t xml:space="preserve"> capacidad o el derecho para designarlos o nombrarlos</w:t>
      </w:r>
      <w:r>
        <w:t>.</w:t>
      </w:r>
      <w:r w:rsidRPr="001112C1">
        <w:t xml:space="preserve"> </w:t>
      </w:r>
    </w:p>
    <w:p w14:paraId="5D151C26" w14:textId="77777777" w:rsidR="00A11C90" w:rsidRPr="001112C1" w:rsidRDefault="00A11C90" w:rsidP="006667AF">
      <w:pPr>
        <w:pStyle w:val="Prrafodelista"/>
        <w:numPr>
          <w:ilvl w:val="0"/>
          <w:numId w:val="29"/>
        </w:numPr>
        <w:spacing w:after="160" w:line="259" w:lineRule="auto"/>
        <w:contextualSpacing/>
      </w:pPr>
      <w:r>
        <w:t>L</w:t>
      </w:r>
      <w:r w:rsidRPr="001112C1">
        <w:t>os</w:t>
      </w:r>
      <w:r w:rsidRPr="001112C1">
        <w:rPr>
          <w:rFonts w:cs="Arial"/>
        </w:rPr>
        <w:t xml:space="preserve"> directivos, gerentes, administradores o sus equivalentes y quienes </w:t>
      </w:r>
      <w:r w:rsidRPr="001112C1">
        <w:t>tienen la</w:t>
      </w:r>
      <w:r w:rsidRPr="001112C1">
        <w:rPr>
          <w:rFonts w:cs="Arial"/>
        </w:rPr>
        <w:t xml:space="preserve"> capacidad o el derecho para designarlos o nombrarlos.</w:t>
      </w:r>
    </w:p>
    <w:p w14:paraId="0DE5CD00" w14:textId="77777777" w:rsidR="00A11C90" w:rsidRPr="001112C1" w:rsidRDefault="00A11C90" w:rsidP="00A11C90">
      <w:r w:rsidRPr="001112C1">
        <w:t xml:space="preserve">No será necesario presentar la información previa para las empresas de los GIE a los que pertenecen los vendedores o enajenantes, en caso de que después de la concentración no exista asociación entre integrantes de esos GIE e integrantes de los </w:t>
      </w:r>
      <w:proofErr w:type="spellStart"/>
      <w:r w:rsidRPr="001112C1">
        <w:t>GIEs</w:t>
      </w:r>
      <w:proofErr w:type="spellEnd"/>
      <w:r w:rsidRPr="001112C1">
        <w:t xml:space="preserve"> al que pertenecen los demás participantes en la concentración.</w:t>
      </w:r>
    </w:p>
    <w:p w14:paraId="43F641C1" w14:textId="77777777" w:rsidR="00A11C90" w:rsidRDefault="00A11C90" w:rsidP="00A11C90">
      <w:r w:rsidRPr="001112C1">
        <w:t xml:space="preserve">La intención de obtener esta información consiste en que el IFT, al realizar la evaluación de la concentración, pueda identificar a todos y cada uno de los integrantes de los </w:t>
      </w:r>
      <w:r w:rsidR="008A07CB">
        <w:t>agentes económicos</w:t>
      </w:r>
      <w:r w:rsidRPr="001112C1">
        <w:t xml:space="preserve"> involucrados en la concentración notificada, evaluados bajo su dimensión de GIE, y los vínculos existentes entre ellos, así como la existencia de vínculos con otros </w:t>
      </w:r>
      <w:r w:rsidR="008A07CB">
        <w:t>agentes económicos</w:t>
      </w:r>
      <w:r w:rsidRPr="001112C1">
        <w:t>.</w:t>
      </w:r>
    </w:p>
    <w:p w14:paraId="59457143" w14:textId="77777777" w:rsidR="00CB4572" w:rsidRDefault="00CB4572" w:rsidP="00CB4572">
      <w:r>
        <w:t xml:space="preserve">Al respecto, en términos del artículo 63, fracción IV, de la LFCE, el Instituto también requiere conocer la participación que tengan </w:t>
      </w:r>
      <w:r w:rsidRPr="001112C1">
        <w:t xml:space="preserve">los </w:t>
      </w:r>
      <w:r>
        <w:t>agentes económicos</w:t>
      </w:r>
      <w:r w:rsidRPr="001112C1">
        <w:t xml:space="preserve"> involucrados en la concentración notificada, </w:t>
      </w:r>
      <w:r w:rsidRPr="00FB4D22">
        <w:t>evaluados bajo su dimensión de GIE</w:t>
      </w:r>
      <w:r>
        <w:t xml:space="preserve">, en otros agentes económicos. </w:t>
      </w:r>
    </w:p>
    <w:p w14:paraId="5817039C" w14:textId="77777777" w:rsidR="00CB4572" w:rsidRPr="001112C1" w:rsidRDefault="00CB4572" w:rsidP="00A11C90">
      <w:r>
        <w:t>Si bien esta información puede solicitarse por el Instituto en el requerimiento de información adicional, en términos del artículo 90, fracción III,</w:t>
      </w:r>
      <w:r w:rsidR="0061457F">
        <w:t xml:space="preserve"> de la LFCE,</w:t>
      </w:r>
      <w:r>
        <w:t xml:space="preserve"> es conveniente que los agentes económicos notificantes acompañen esta información desde su escrito de notificación. Lo anterior, permite al Instituto tramitar de forma ágil el procedimiento correspondiente.</w:t>
      </w:r>
    </w:p>
    <w:p w14:paraId="05F26393" w14:textId="77777777" w:rsidR="00A11C90" w:rsidRPr="001112C1" w:rsidRDefault="00A11C90" w:rsidP="00A11C90">
      <w:r w:rsidRPr="001112C1">
        <w:t>Se prefiere que</w:t>
      </w:r>
      <w:r>
        <w:t xml:space="preserve">, </w:t>
      </w:r>
      <w:r w:rsidRPr="001112C1">
        <w:t>en el escrito de notificación</w:t>
      </w:r>
      <w:r>
        <w:t xml:space="preserve"> de concentración,</w:t>
      </w:r>
      <w:r w:rsidRPr="001112C1">
        <w:t xml:space="preserve"> también se presente la información esquematizada en diagramas, que revelen las estructuras y tenencias accionarias de los </w:t>
      </w:r>
      <w:r w:rsidR="008A07CB">
        <w:t>agentes económicos</w:t>
      </w:r>
      <w:r w:rsidRPr="001112C1">
        <w:t xml:space="preserve"> involucrados antes y después de la concentración. De esta manera, se facilita la entrega y comprensión de la información. </w:t>
      </w:r>
    </w:p>
    <w:p w14:paraId="3EE2A118" w14:textId="77777777" w:rsidR="00A11C90" w:rsidRPr="001112C1" w:rsidRDefault="00A11C90" w:rsidP="006667AF">
      <w:pPr>
        <w:pStyle w:val="Prrafodelista"/>
        <w:numPr>
          <w:ilvl w:val="0"/>
          <w:numId w:val="9"/>
        </w:numPr>
        <w:spacing w:after="160" w:line="259" w:lineRule="auto"/>
        <w:ind w:left="567" w:hanging="425"/>
        <w:contextualSpacing/>
        <w:rPr>
          <w:b/>
          <w:i/>
        </w:rPr>
      </w:pPr>
      <w:r w:rsidRPr="001112C1">
        <w:rPr>
          <w:b/>
          <w:i/>
        </w:rPr>
        <w:t>Mención sobre los Agentes Económicos involucrados en la transacción que tengan directa o indirectamente participación en el capital social, en la administración o en cualquier actividad de otros Agentes Económicos que produzcan o comercialicen bienes o servicios iguales, similares o sustancialmente relacionados con los bienes o servicios de los Agentes Económicos participantes en la concentración.</w:t>
      </w:r>
    </w:p>
    <w:p w14:paraId="174AF362" w14:textId="77777777" w:rsidR="00A11C90" w:rsidRPr="001112C1" w:rsidRDefault="00A11C90" w:rsidP="00A11C90">
      <w:r w:rsidRPr="001112C1">
        <w:t xml:space="preserve">Este requisito tiene como objetivo identificar a los integrantes de los </w:t>
      </w:r>
      <w:r w:rsidR="008A07CB">
        <w:t>agentes económicos</w:t>
      </w:r>
      <w:r w:rsidRPr="001112C1">
        <w:t xml:space="preserve"> involucrados en la transacción</w:t>
      </w:r>
      <w:r w:rsidR="00095030">
        <w:t>,</w:t>
      </w:r>
      <w:r w:rsidRPr="001112C1">
        <w:t xml:space="preserve"> evaluados bajo su dimensión de GIE, y de otros </w:t>
      </w:r>
      <w:r w:rsidR="008A07CB">
        <w:t>agentes económicos</w:t>
      </w:r>
      <w:r w:rsidRPr="001112C1">
        <w:t xml:space="preserve"> vinculados</w:t>
      </w:r>
      <w:r w:rsidR="00FD0DF5">
        <w:t xml:space="preserve"> a un nivel de influencia</w:t>
      </w:r>
      <w:r w:rsidRPr="001112C1">
        <w:t>, que produzcan o comerciali</w:t>
      </w:r>
      <w:r w:rsidR="00BC07D0">
        <w:t>cen</w:t>
      </w:r>
      <w:r w:rsidRPr="001112C1">
        <w:t xml:space="preserve"> bienes o servicios iguales, similares o sustancialmente relacionados.</w:t>
      </w:r>
    </w:p>
    <w:p w14:paraId="3167AC07" w14:textId="77777777" w:rsidR="00A11C90" w:rsidRPr="001112C1" w:rsidRDefault="00A11C90" w:rsidP="00A11C90">
      <w:pPr>
        <w:rPr>
          <w:rFonts w:cs="Arial"/>
          <w:color w:val="000000"/>
        </w:rPr>
      </w:pPr>
      <w:r w:rsidRPr="001112C1">
        <w:t>Para este fin, r</w:t>
      </w:r>
      <w:r w:rsidRPr="001112C1">
        <w:rPr>
          <w:rFonts w:cs="Arial"/>
          <w:color w:val="000000"/>
        </w:rPr>
        <w:t xml:space="preserve">especto </w:t>
      </w:r>
      <w:r w:rsidRPr="001112C1">
        <w:t xml:space="preserve">de todas y cada una de las </w:t>
      </w:r>
      <w:r w:rsidRPr="001112C1">
        <w:rPr>
          <w:rFonts w:cs="Arial"/>
          <w:color w:val="000000"/>
        </w:rPr>
        <w:t xml:space="preserve">personas físicas y morales que se identifiquen en los numerales </w:t>
      </w:r>
      <w:r>
        <w:rPr>
          <w:rFonts w:cs="Arial"/>
          <w:color w:val="000000"/>
        </w:rPr>
        <w:t>i</w:t>
      </w:r>
      <w:r w:rsidRPr="001112C1">
        <w:rPr>
          <w:rFonts w:cs="Arial"/>
          <w:color w:val="000000"/>
        </w:rPr>
        <w:t xml:space="preserve">), </w:t>
      </w:r>
      <w:r>
        <w:rPr>
          <w:rFonts w:cs="Arial"/>
          <w:color w:val="000000"/>
        </w:rPr>
        <w:t>ii</w:t>
      </w:r>
      <w:r w:rsidRPr="001112C1">
        <w:rPr>
          <w:rFonts w:cs="Arial"/>
          <w:color w:val="000000"/>
        </w:rPr>
        <w:t xml:space="preserve">), </w:t>
      </w:r>
      <w:r>
        <w:rPr>
          <w:rFonts w:cs="Arial"/>
          <w:color w:val="000000"/>
        </w:rPr>
        <w:t>iii</w:t>
      </w:r>
      <w:r w:rsidRPr="001112C1">
        <w:rPr>
          <w:rFonts w:cs="Arial"/>
          <w:color w:val="000000"/>
        </w:rPr>
        <w:t xml:space="preserve">) y </w:t>
      </w:r>
      <w:r>
        <w:rPr>
          <w:rFonts w:cs="Arial"/>
          <w:color w:val="000000"/>
        </w:rPr>
        <w:t>iv</w:t>
      </w:r>
      <w:r w:rsidRPr="001112C1">
        <w:rPr>
          <w:rFonts w:cs="Arial"/>
          <w:color w:val="000000"/>
        </w:rPr>
        <w:t xml:space="preserve">) del requisito previo, se deberá identificar las actividades económicas que realizan, incluyendo los productos y servicios relacionados con </w:t>
      </w:r>
      <w:r>
        <w:rPr>
          <w:rFonts w:cs="Arial"/>
          <w:color w:val="000000"/>
        </w:rPr>
        <w:t xml:space="preserve">las </w:t>
      </w:r>
      <w:r w:rsidRPr="001112C1">
        <w:rPr>
          <w:rFonts w:cs="Arial"/>
          <w:color w:val="000000"/>
        </w:rPr>
        <w:t>telecomunicaciones y</w:t>
      </w:r>
      <w:r>
        <w:rPr>
          <w:rFonts w:cs="Arial"/>
          <w:color w:val="000000"/>
        </w:rPr>
        <w:t>/o</w:t>
      </w:r>
      <w:r w:rsidRPr="001112C1">
        <w:rPr>
          <w:rFonts w:cs="Arial"/>
          <w:color w:val="000000"/>
        </w:rPr>
        <w:t xml:space="preserve"> radiodifusión que ofrecen. Esta información permitirá al IFT identificar las actividades, productos y servicios, de coincidencia, así como si la operación se trata de una concentración horizontal, vertical o de conglomerado. </w:t>
      </w:r>
    </w:p>
    <w:p w14:paraId="713F4F93" w14:textId="77777777" w:rsidR="00A11C90" w:rsidRPr="001112C1" w:rsidRDefault="00A11C90" w:rsidP="00A11C90">
      <w:r w:rsidRPr="001112C1">
        <w:rPr>
          <w:rFonts w:cs="Arial"/>
          <w:color w:val="000000"/>
        </w:rPr>
        <w:t xml:space="preserve">Las coincidencias entre actividades, productos y servicios pueden surgir entre el </w:t>
      </w:r>
      <w:r w:rsidR="00A83FB8">
        <w:rPr>
          <w:rFonts w:cs="Arial"/>
          <w:color w:val="000000"/>
        </w:rPr>
        <w:t>agente económico</w:t>
      </w:r>
      <w:r w:rsidRPr="001112C1">
        <w:rPr>
          <w:rFonts w:cs="Arial"/>
          <w:color w:val="000000"/>
        </w:rPr>
        <w:t xml:space="preserve"> adquiriente o comprador evaluado bajo su dimensión de GIE, incluyendo a otros </w:t>
      </w:r>
      <w:r w:rsidR="008A07CB">
        <w:rPr>
          <w:rFonts w:cs="Arial"/>
          <w:color w:val="000000"/>
        </w:rPr>
        <w:t>agentes económicos</w:t>
      </w:r>
      <w:r w:rsidRPr="001112C1">
        <w:rPr>
          <w:rFonts w:cs="Arial"/>
          <w:color w:val="000000"/>
        </w:rPr>
        <w:t xml:space="preserve"> vinculados con éste, y la sociedad objeto de la concentración. Sin embargo, también pueden surgir entre el </w:t>
      </w:r>
      <w:r w:rsidR="00A83FB8">
        <w:rPr>
          <w:rFonts w:cs="Arial"/>
          <w:color w:val="000000"/>
        </w:rPr>
        <w:t>agentes económicos</w:t>
      </w:r>
      <w:r w:rsidRPr="001112C1">
        <w:rPr>
          <w:rFonts w:cs="Arial"/>
          <w:color w:val="000000"/>
        </w:rPr>
        <w:t xml:space="preserve"> adquiriente o comprador y el </w:t>
      </w:r>
      <w:r w:rsidR="00A83FB8">
        <w:rPr>
          <w:rFonts w:cs="Arial"/>
          <w:color w:val="000000"/>
        </w:rPr>
        <w:t>agente económico</w:t>
      </w:r>
      <w:r w:rsidRPr="001112C1">
        <w:rPr>
          <w:rFonts w:cs="Arial"/>
          <w:color w:val="000000"/>
        </w:rPr>
        <w:t xml:space="preserve"> vendedor, evaluados como GIE e incluyendo a otros </w:t>
      </w:r>
      <w:r w:rsidR="008A07CB">
        <w:rPr>
          <w:rFonts w:cs="Arial"/>
          <w:color w:val="000000"/>
        </w:rPr>
        <w:t>agentes económicos</w:t>
      </w:r>
      <w:r w:rsidRPr="001112C1">
        <w:rPr>
          <w:rFonts w:cs="Arial"/>
          <w:color w:val="000000"/>
        </w:rPr>
        <w:t xml:space="preserve"> vinculados con ellos, en caso de que después de la concentración algún miembro del </w:t>
      </w:r>
      <w:r w:rsidR="00A83FB8">
        <w:rPr>
          <w:rFonts w:cs="Arial"/>
          <w:color w:val="000000"/>
        </w:rPr>
        <w:t>agentes económicos</w:t>
      </w:r>
      <w:r w:rsidRPr="001112C1">
        <w:rPr>
          <w:rFonts w:cs="Arial"/>
          <w:color w:val="000000"/>
        </w:rPr>
        <w:t xml:space="preserve"> vendedor siga participando como socio en la sociedad objeto de la concentración. </w:t>
      </w:r>
    </w:p>
    <w:p w14:paraId="24DC9BBC" w14:textId="77777777" w:rsidR="00A11C90" w:rsidRPr="001112C1" w:rsidRDefault="00A11C90" w:rsidP="00A11C90">
      <w:r w:rsidRPr="001112C1">
        <w:t>En el escrito de notificación</w:t>
      </w:r>
      <w:r>
        <w:t xml:space="preserve"> de concentración</w:t>
      </w:r>
      <w:r w:rsidRPr="001112C1">
        <w:t xml:space="preserve">, los </w:t>
      </w:r>
      <w:r w:rsidR="008A07CB">
        <w:t>agentes económicos</w:t>
      </w:r>
      <w:r w:rsidRPr="001112C1">
        <w:t xml:space="preserve"> involucrados pueden pronunciarse respecto de cuáles de los bienes o servicios implicados en la concentración se tratan de bienes o servicios iguales, similares o sustancialmente relacionados. Sin embargo, deben ser exhaustivos en cuanto a informar al IFT de todas y cada un</w:t>
      </w:r>
      <w:r>
        <w:t>a</w:t>
      </w:r>
      <w:r w:rsidRPr="001112C1">
        <w:t xml:space="preserve"> de las actividades, así como de todos y cada uno de los productos y servicios que producen y comercializan. </w:t>
      </w:r>
    </w:p>
    <w:p w14:paraId="3E4F5357" w14:textId="77777777" w:rsidR="00A11C90" w:rsidRPr="001112C1" w:rsidRDefault="00A11C90" w:rsidP="00A11C90">
      <w:r w:rsidRPr="001112C1">
        <w:t xml:space="preserve">Las omisiones, además de generar retrasos, pueden dar lugar, en términos del artículo 127, fracción III, de la LFCE, a sanciones por haber declarado falsamente o entregado información falsa; además de investigaciones de concentraciones que cuenten con resolución favorable, en términos del </w:t>
      </w:r>
      <w:r>
        <w:t>a</w:t>
      </w:r>
      <w:r w:rsidRPr="001112C1">
        <w:t>rtículo 65 de la LFCE.</w:t>
      </w:r>
    </w:p>
    <w:p w14:paraId="043CF47F" w14:textId="77777777" w:rsidR="00A11C90" w:rsidRPr="001112C1" w:rsidRDefault="00A11C90" w:rsidP="006667AF">
      <w:pPr>
        <w:pStyle w:val="Prrafodelista"/>
        <w:numPr>
          <w:ilvl w:val="0"/>
          <w:numId w:val="9"/>
        </w:numPr>
        <w:spacing w:after="160" w:line="259" w:lineRule="auto"/>
        <w:ind w:left="567" w:hanging="425"/>
        <w:contextualSpacing/>
        <w:rPr>
          <w:b/>
          <w:i/>
        </w:rPr>
      </w:pPr>
      <w:r w:rsidRPr="001112C1">
        <w:rPr>
          <w:b/>
          <w:i/>
        </w:rPr>
        <w:t>Datos de la participación en el mercado de los Agentes Económicos involucrados y de sus competidores.</w:t>
      </w:r>
    </w:p>
    <w:p w14:paraId="317C4EFB" w14:textId="77777777" w:rsidR="00A11C90" w:rsidRPr="001112C1" w:rsidRDefault="00A11C90" w:rsidP="00A11C90">
      <w:r w:rsidRPr="001112C1">
        <w:t xml:space="preserve">En cuanto a las participaciones de mercado que los </w:t>
      </w:r>
      <w:r w:rsidR="008A07CB">
        <w:t>agentes económicos</w:t>
      </w:r>
      <w:r w:rsidRPr="001112C1">
        <w:t xml:space="preserve"> pueden presentar, éstas servirán como un primer acercamiento del grado de concentración y de la probabilidad de que la concentración pueda obstaculizar, disminuir, dañar o impedir la libre concurrencia y competencia económica en mercados de los sectores de telecomunicaciones y radiodifusión. </w:t>
      </w:r>
    </w:p>
    <w:p w14:paraId="08EEB86C" w14:textId="77777777" w:rsidR="00A11C90" w:rsidRPr="001112C1" w:rsidRDefault="00A11C90" w:rsidP="00A11C90">
      <w:r w:rsidRPr="001112C1">
        <w:t xml:space="preserve">Al respecto, los </w:t>
      </w:r>
      <w:r w:rsidR="008A07CB">
        <w:t>agentes económicos</w:t>
      </w:r>
      <w:r w:rsidRPr="001112C1">
        <w:t xml:space="preserve"> deberán aportar no sólo los datos de su participación en el bien o servicio en que sucede la concentración en los sectores de telecomunicaciones y radiodifusión, sino también los que corresponden a los demás bienes y servicios en los que participan y que tengan alguna relación con el primero. </w:t>
      </w:r>
    </w:p>
    <w:p w14:paraId="4925B46A" w14:textId="77777777" w:rsidR="00A11C90" w:rsidRPr="001112C1" w:rsidRDefault="00A11C90" w:rsidP="00A11C90">
      <w:r w:rsidRPr="001112C1">
        <w:t xml:space="preserve">Los datos de participaciones que los </w:t>
      </w:r>
      <w:r w:rsidR="008A07CB">
        <w:t>agentes económicos</w:t>
      </w:r>
      <w:r w:rsidRPr="001112C1">
        <w:t xml:space="preserve"> presenten no necesariamente corresponden al mercado relevante o mercados relacionados en los que tiene efectos la concentración, que se determinan en términos de lo que indica</w:t>
      </w:r>
      <w:r w:rsidR="0024068C">
        <w:t>n</w:t>
      </w:r>
      <w:r w:rsidRPr="001112C1">
        <w:t xml:space="preserve"> l</w:t>
      </w:r>
      <w:r w:rsidR="0024068C">
        <w:t>os</w:t>
      </w:r>
      <w:r w:rsidRPr="001112C1">
        <w:t xml:space="preserve"> artículo</w:t>
      </w:r>
      <w:r w:rsidR="0024068C">
        <w:t>s</w:t>
      </w:r>
      <w:r w:rsidRPr="001112C1">
        <w:t xml:space="preserve"> 58 de la LFCE</w:t>
      </w:r>
      <w:r w:rsidR="001443AA">
        <w:t xml:space="preserve"> y 6 de las Disposiciones Regulatorias</w:t>
      </w:r>
      <w:r w:rsidR="006A2745">
        <w:t>,</w:t>
      </w:r>
      <w:r w:rsidR="006A2745" w:rsidRPr="001112C1">
        <w:t xml:space="preserve"> </w:t>
      </w:r>
      <w:r w:rsidR="006A2745">
        <w:t>pues</w:t>
      </w:r>
      <w:r>
        <w:t xml:space="preserve"> ello es atribución del Instituto. </w:t>
      </w:r>
      <w:r w:rsidRPr="001112C1">
        <w:t>Sin embargo, pueden ser utilizados de forma razonable para tratar de construir diferentes escenarios de agregación, entre los cuales se podría ubicar el mercado relevante y los mercados relacionados correspondientes. Si bajo ninguno de esos escenarios de agregación</w:t>
      </w:r>
      <w:r>
        <w:t>,</w:t>
      </w:r>
      <w:r w:rsidRPr="001112C1">
        <w:t xml:space="preserve"> se identifica que ésta pudiera obstaculizar, disminuir, dañar o impedir la libre concurrencia y competencia económica, entonces el IFT considerará finalizado su análisis de efectos.</w:t>
      </w:r>
    </w:p>
    <w:p w14:paraId="468734A7" w14:textId="77777777" w:rsidR="00A11C90" w:rsidRPr="001112C1" w:rsidRDefault="00A11C90" w:rsidP="00A11C90">
      <w:pPr>
        <w:rPr>
          <w:bCs/>
        </w:rPr>
      </w:pPr>
      <w:r w:rsidRPr="001112C1">
        <w:t xml:space="preserve">Por lo anterior, los </w:t>
      </w:r>
      <w:r w:rsidR="008A07CB">
        <w:t>agentes económicos</w:t>
      </w:r>
      <w:r w:rsidRPr="001112C1">
        <w:t xml:space="preserve"> deberán aportar la mejor información disponible y confiable que tengan a su alcance con vistas a que el IFT pueda aplicar el “</w:t>
      </w:r>
      <w:r w:rsidRPr="001112C1">
        <w:rPr>
          <w:bCs/>
        </w:rPr>
        <w:t>Criterio Técnico para el Cálculo y Aplicación de un Índice Cuantitativo a Fin de Determinar el Grado de Concentración en los Mercados y Servicios Correspondientes a los Sectores de Telecomunicaciones y Radiodifusión” (Criterio de Índice de Concentración)</w:t>
      </w:r>
      <w:r w:rsidRPr="001112C1">
        <w:rPr>
          <w:rStyle w:val="Refdenotaalpie"/>
          <w:bCs/>
        </w:rPr>
        <w:footnoteReference w:id="64"/>
      </w:r>
      <w:r>
        <w:rPr>
          <w:bCs/>
        </w:rPr>
        <w:t>, el cual fue publicado en el DOF el 11 de marzo del 2016.</w:t>
      </w:r>
    </w:p>
    <w:p w14:paraId="4BFBC4F5" w14:textId="77777777" w:rsidR="00A11C90" w:rsidRPr="001112C1" w:rsidRDefault="00A11C90" w:rsidP="00A11C90">
      <w:r w:rsidRPr="001112C1">
        <w:rPr>
          <w:bCs/>
        </w:rPr>
        <w:t>L</w:t>
      </w:r>
      <w:r w:rsidRPr="001112C1">
        <w:t xml:space="preserve">as fuentes externas </w:t>
      </w:r>
      <w:r>
        <w:t xml:space="preserve">también son utilizadas </w:t>
      </w:r>
      <w:r w:rsidRPr="001112C1">
        <w:t xml:space="preserve">por </w:t>
      </w:r>
      <w:r>
        <w:t>el</w:t>
      </w:r>
      <w:r w:rsidRPr="001112C1">
        <w:t xml:space="preserve"> IFT. Sin embargo, los </w:t>
      </w:r>
      <w:r w:rsidR="008A07CB">
        <w:t>agentes económicos</w:t>
      </w:r>
      <w:r w:rsidRPr="001112C1">
        <w:t xml:space="preserve"> involucrados podrán presentar estimaciones generadas por ellos mismos, para lo cual deberán acompañar la metodología y supuestos aplicados, quedando a salvo la facultad del IFT para requerir o allegarse de toda la información y/o documentación que estime necesaria. </w:t>
      </w:r>
    </w:p>
    <w:p w14:paraId="14BFC020" w14:textId="77777777" w:rsidR="00A11C90" w:rsidRPr="001112C1" w:rsidRDefault="00A11C90" w:rsidP="00A11C90">
      <w:r w:rsidRPr="001112C1">
        <w:t>En términos de</w:t>
      </w:r>
      <w:r>
        <w:t xml:space="preserve"> la fracción </w:t>
      </w:r>
      <w:r w:rsidRPr="001112C1">
        <w:t xml:space="preserve">l del </w:t>
      </w:r>
      <w:r>
        <w:t>a</w:t>
      </w:r>
      <w:r w:rsidRPr="001112C1">
        <w:t xml:space="preserve">rtículo 59 de la LFCE y el </w:t>
      </w:r>
      <w:r w:rsidRPr="001112C1">
        <w:rPr>
          <w:bCs/>
        </w:rPr>
        <w:t xml:space="preserve">Criterio </w:t>
      </w:r>
      <w:r>
        <w:rPr>
          <w:bCs/>
        </w:rPr>
        <w:t xml:space="preserve">de </w:t>
      </w:r>
      <w:r w:rsidRPr="001112C1">
        <w:rPr>
          <w:bCs/>
        </w:rPr>
        <w:t>Índice de Concentración</w:t>
      </w:r>
      <w:r w:rsidRPr="001112C1">
        <w:t>, para determinar la participación de mercado se deben utilizar variables pertinentes para el caso particular de estudio, que incluyen sin limitar: el número de usuarios, suscripciones, audiencia, tráfico en las redes, número de frecuencias o estaciones</w:t>
      </w:r>
      <w:r>
        <w:t xml:space="preserve"> y </w:t>
      </w:r>
      <w:r w:rsidRPr="001112C1">
        <w:t xml:space="preserve">capacidad productiva e instalada, así como </w:t>
      </w:r>
      <w:r>
        <w:t xml:space="preserve">el </w:t>
      </w:r>
      <w:r w:rsidRPr="001112C1">
        <w:t xml:space="preserve">valor o volumen de las ventas. </w:t>
      </w:r>
      <w:r w:rsidR="001443AA" w:rsidRPr="00967E3F">
        <w:t xml:space="preserve">En general, </w:t>
      </w:r>
      <w:r w:rsidR="001443AA">
        <w:t xml:space="preserve">se podrá emplear </w:t>
      </w:r>
      <w:r w:rsidR="001443AA" w:rsidRPr="00967E3F">
        <w:t xml:space="preserve">cualquier otra variable que el IFT considere que refleje </w:t>
      </w:r>
      <w:r w:rsidR="001443AA">
        <w:t xml:space="preserve">adecuadamente </w:t>
      </w:r>
      <w:r w:rsidR="001443AA" w:rsidRPr="00967E3F">
        <w:t xml:space="preserve">la </w:t>
      </w:r>
      <w:r w:rsidR="00AA5762">
        <w:t xml:space="preserve">capacidad, posición o participación </w:t>
      </w:r>
      <w:r w:rsidR="001443AA">
        <w:t xml:space="preserve">de los agentes económicos </w:t>
      </w:r>
      <w:r w:rsidR="00AA5762">
        <w:t>relevante para identificar su capacidad de competir</w:t>
      </w:r>
      <w:r w:rsidR="00AA5762" w:rsidRPr="00967E3F">
        <w:t xml:space="preserve"> </w:t>
      </w:r>
      <w:r w:rsidR="001443AA" w:rsidRPr="00967E3F">
        <w:t xml:space="preserve">en los mercados. </w:t>
      </w:r>
      <w:r w:rsidRPr="001112C1">
        <w:t xml:space="preserve">Los </w:t>
      </w:r>
      <w:r w:rsidR="008A07CB">
        <w:t>agentes económicos</w:t>
      </w:r>
      <w:r w:rsidRPr="001112C1">
        <w:t xml:space="preserve"> involucrados siempre deben especificar las </w:t>
      </w:r>
      <w:r w:rsidRPr="001112C1">
        <w:rPr>
          <w:rFonts w:cs="Times New Roman"/>
        </w:rPr>
        <w:t>unidades de estas variables</w:t>
      </w:r>
      <w:r w:rsidRPr="001112C1">
        <w:t>.</w:t>
      </w:r>
    </w:p>
    <w:p w14:paraId="1B3A4C4A" w14:textId="77777777" w:rsidR="00A11C90" w:rsidRPr="001112C1" w:rsidRDefault="00A11C90" w:rsidP="00A11C90">
      <w:r w:rsidRPr="001112C1">
        <w:t xml:space="preserve">En caso de que los datos de la participación en el mercado de los </w:t>
      </w:r>
      <w:r w:rsidR="008A07CB">
        <w:t>agentes económicos</w:t>
      </w:r>
      <w:r w:rsidRPr="001112C1">
        <w:t xml:space="preserve"> involucrados y de sus competidores no sean suficientes para descartar efectos contrarios a la libre concurrencia y competencia económica, el IFT podrá continuar con la parte del procedimiento a que se refiere la fracción III del Artículo 90 de la LFCE. Así, se podrá solicitar información adicional para evaluar los elementos a que se refieren los artículos 58, 59, 63 y 64 de la LFCE.</w:t>
      </w:r>
    </w:p>
    <w:p w14:paraId="268D835C" w14:textId="77777777" w:rsidR="00A11C90" w:rsidRPr="001112C1" w:rsidRDefault="00A11C90" w:rsidP="006667AF">
      <w:pPr>
        <w:pStyle w:val="Prrafodelista"/>
        <w:numPr>
          <w:ilvl w:val="0"/>
          <w:numId w:val="9"/>
        </w:numPr>
        <w:spacing w:after="160" w:line="259" w:lineRule="auto"/>
        <w:ind w:left="567" w:hanging="425"/>
        <w:contextualSpacing/>
        <w:rPr>
          <w:b/>
          <w:i/>
        </w:rPr>
      </w:pPr>
      <w:r w:rsidRPr="001112C1">
        <w:rPr>
          <w:b/>
          <w:i/>
        </w:rPr>
        <w:t>Localización de las plantas o establecimientos de los Agentes Económicos involucrados, la ubicación de sus principales centros de distribución y la relación que éstos guarden con dichos Agentes Económicos.</w:t>
      </w:r>
    </w:p>
    <w:p w14:paraId="1DF5170C" w14:textId="77777777" w:rsidR="00A11C90" w:rsidRPr="001112C1" w:rsidRDefault="00A11C90" w:rsidP="00A11C90">
      <w:r w:rsidRPr="001112C1">
        <w:t xml:space="preserve">Este requisito forma parte de los datos de identificación de los </w:t>
      </w:r>
      <w:r w:rsidR="008A07CB">
        <w:t>agentes económicos</w:t>
      </w:r>
      <w:r w:rsidRPr="001112C1">
        <w:t xml:space="preserve"> involucrados y, complementariamente, permitirá conocer el alcance geográfico de sus actividades. </w:t>
      </w:r>
    </w:p>
    <w:p w14:paraId="5E81EACB" w14:textId="77777777" w:rsidR="00A11C90" w:rsidRPr="001112C1" w:rsidRDefault="00A11C90" w:rsidP="00A11C90">
      <w:r w:rsidRPr="001112C1">
        <w:t xml:space="preserve">Es importante que en el escrito de notificación </w:t>
      </w:r>
      <w:r>
        <w:t>de concentración,</w:t>
      </w:r>
      <w:r w:rsidRPr="001112C1">
        <w:t xml:space="preserve"> se distinga entre las plantas de producción y los centros o establecimientos de distribución, o en su caso los puntos de venta</w:t>
      </w:r>
      <w:r w:rsidR="001C36A0">
        <w:t>, así como los principales elementos de infraestructura</w:t>
      </w:r>
      <w:r w:rsidRPr="001112C1">
        <w:t xml:space="preserve">. En el caso de que los centros de distribución no pertenezcan a los </w:t>
      </w:r>
      <w:r w:rsidR="008A07CB">
        <w:t>agentes económicos</w:t>
      </w:r>
      <w:r w:rsidRPr="001112C1">
        <w:t xml:space="preserve"> involucrados, deberán identificar a las personas, bajo su dimensión de GIE, a quienes les pertenezcan e identificar el tipo de vínculos que éstas tienen con los </w:t>
      </w:r>
      <w:r w:rsidR="008A07CB">
        <w:t>agentes económicos</w:t>
      </w:r>
      <w:r w:rsidRPr="001112C1">
        <w:t xml:space="preserve"> involucrados. También deberá especificar si esos centros o establecimientos de distribución son utilizados de forma exclusiva por los </w:t>
      </w:r>
      <w:r w:rsidR="008A07CB">
        <w:t>agentes económicos</w:t>
      </w:r>
      <w:r w:rsidRPr="001112C1">
        <w:t xml:space="preserve"> involucrados y, en ese caso, presentar copia de los contratos de distribución. </w:t>
      </w:r>
    </w:p>
    <w:p w14:paraId="391959DE" w14:textId="77777777" w:rsidR="00A11C90" w:rsidRPr="001112C1" w:rsidRDefault="00A11C90" w:rsidP="00A11C90">
      <w:r w:rsidRPr="001112C1">
        <w:t xml:space="preserve">En el caso de los </w:t>
      </w:r>
      <w:r w:rsidR="008A07CB">
        <w:t>agentes económicos</w:t>
      </w:r>
      <w:r w:rsidRPr="001112C1">
        <w:t xml:space="preserve"> involucrados que presten servicios de telecomunicaciones, </w:t>
      </w:r>
      <w:r>
        <w:t xml:space="preserve">se </w:t>
      </w:r>
      <w:r w:rsidRPr="001112C1">
        <w:t>deberá identificar la infraestructura de redes públicas de telecomunicaciones con las que cuentan</w:t>
      </w:r>
      <w:r>
        <w:t>,</w:t>
      </w:r>
      <w:r w:rsidRPr="001112C1">
        <w:t xml:space="preserve"> y, en caso de requerirse, la ubicación y características de sus centrales y sitios de transmisión y recepción de señales.</w:t>
      </w:r>
    </w:p>
    <w:p w14:paraId="1C99779C" w14:textId="77777777" w:rsidR="00A11C90" w:rsidRPr="001112C1" w:rsidRDefault="00A11C90" w:rsidP="00A11C90">
      <w:r w:rsidRPr="001112C1">
        <w:t xml:space="preserve">Para los </w:t>
      </w:r>
      <w:r w:rsidR="008A07CB">
        <w:t>agentes económicos</w:t>
      </w:r>
      <w:r w:rsidRPr="001112C1">
        <w:t xml:space="preserve"> involucrados que prestan servicios de radiodifusión, </w:t>
      </w:r>
      <w:r>
        <w:t xml:space="preserve">se </w:t>
      </w:r>
      <w:r w:rsidRPr="001112C1">
        <w:t>deberá</w:t>
      </w:r>
      <w:r>
        <w:t>n</w:t>
      </w:r>
      <w:r w:rsidRPr="001112C1">
        <w:t xml:space="preserve"> identificar las estaciones que tienen concesionadas, así como su distintivo, frecuencia, ubicación y cobertura o principal localidad a servir. Lo anterior, tanto para las personas físicas o morales que integran los GIE al que pertenecen los </w:t>
      </w:r>
      <w:r w:rsidR="008A07CB">
        <w:t>agentes económicos</w:t>
      </w:r>
      <w:r w:rsidRPr="001112C1">
        <w:t xml:space="preserve"> involucrados, así como para los </w:t>
      </w:r>
      <w:r w:rsidR="008A07CB">
        <w:t>agentes económicos</w:t>
      </w:r>
      <w:r w:rsidRPr="001112C1">
        <w:t xml:space="preserve"> vinculados a esos GIE.</w:t>
      </w:r>
    </w:p>
    <w:p w14:paraId="468E6CF8" w14:textId="77777777" w:rsidR="00A11C90" w:rsidRPr="001112C1" w:rsidRDefault="00A11C90" w:rsidP="006667AF">
      <w:pPr>
        <w:pStyle w:val="Prrafodelista"/>
        <w:numPr>
          <w:ilvl w:val="0"/>
          <w:numId w:val="9"/>
        </w:numPr>
        <w:spacing w:after="160" w:line="259" w:lineRule="auto"/>
        <w:ind w:left="567" w:hanging="425"/>
        <w:contextualSpacing/>
        <w:rPr>
          <w:b/>
          <w:i/>
        </w:rPr>
      </w:pPr>
      <w:r w:rsidRPr="001112C1">
        <w:rPr>
          <w:b/>
          <w:i/>
        </w:rPr>
        <w:t>Descripción de los principales bienes o servicios que produce u ofrece cada Agente Económico involucrado, precisando su uso en el mercado relevante y una lista de los bienes o servicios similares y de los principales Agentes Económicos que los produzcan, distribuyan o comercialicen en el territorio nacional.</w:t>
      </w:r>
    </w:p>
    <w:p w14:paraId="60F74301" w14:textId="77777777" w:rsidR="00A11C90" w:rsidRPr="001112C1" w:rsidRDefault="00A11C90" w:rsidP="00A11C90">
      <w:r w:rsidRPr="001112C1">
        <w:t xml:space="preserve">Los </w:t>
      </w:r>
      <w:r w:rsidR="008A07CB">
        <w:t>agentes económicos</w:t>
      </w:r>
      <w:r w:rsidRPr="001112C1">
        <w:t xml:space="preserve"> involucrados deben describir, de forma detallada y precisa, cuáles son los bienes o servicios que producen u ofrecen, incluyendo su uso y características, así como de los bienes o servicios similares que sean producidos, distribuidos y/o comercializados por parte de los competidores. </w:t>
      </w:r>
    </w:p>
    <w:p w14:paraId="08D26033" w14:textId="77777777" w:rsidR="00A11C90" w:rsidRPr="001112C1" w:rsidRDefault="00A11C90" w:rsidP="00A11C90">
      <w:r w:rsidRPr="001112C1">
        <w:t>Con esta información, el IFT podrá valorar elementos iniciales que le permitan identificar la posible existencia de bienes o servicios sustitutos y relacionados y, en última instancia, el mercado relevante en el que ocurre la transacción.</w:t>
      </w:r>
    </w:p>
    <w:p w14:paraId="09C1280C" w14:textId="77777777" w:rsidR="00A11C90" w:rsidRPr="001112C1" w:rsidRDefault="00A11C90" w:rsidP="00A11C90">
      <w:r w:rsidRPr="001112C1">
        <w:t xml:space="preserve">La información que los </w:t>
      </w:r>
      <w:r w:rsidR="008A07CB">
        <w:t>agentes económicos</w:t>
      </w:r>
      <w:r w:rsidRPr="001112C1">
        <w:t xml:space="preserve"> proporcionen deberá permitir al IFT identificar o descartar, en forma preliminar:</w:t>
      </w:r>
    </w:p>
    <w:p w14:paraId="522A0B95" w14:textId="77777777" w:rsidR="00A11C90" w:rsidRPr="001112C1" w:rsidRDefault="00A11C90" w:rsidP="006667AF">
      <w:pPr>
        <w:pStyle w:val="Prrafodelista"/>
        <w:numPr>
          <w:ilvl w:val="0"/>
          <w:numId w:val="23"/>
        </w:numPr>
        <w:spacing w:after="160" w:line="259" w:lineRule="auto"/>
        <w:ind w:left="567"/>
      </w:pPr>
      <w:r>
        <w:t>C</w:t>
      </w:r>
      <w:r w:rsidRPr="001112C1">
        <w:t xml:space="preserve">oincidencias de productos o servicios en los mercados, es decir, que los </w:t>
      </w:r>
      <w:r w:rsidR="008A07CB">
        <w:t>agentes económicos</w:t>
      </w:r>
      <w:r w:rsidRPr="001112C1">
        <w:t xml:space="preserve"> involucrados sean competidores</w:t>
      </w:r>
      <w:r>
        <w:t>.</w:t>
      </w:r>
    </w:p>
    <w:p w14:paraId="320B27F3" w14:textId="77777777" w:rsidR="00A11C90" w:rsidRPr="001112C1" w:rsidRDefault="00A11C90" w:rsidP="006667AF">
      <w:pPr>
        <w:pStyle w:val="Prrafodelista"/>
        <w:numPr>
          <w:ilvl w:val="0"/>
          <w:numId w:val="23"/>
        </w:numPr>
        <w:spacing w:after="160" w:line="259" w:lineRule="auto"/>
        <w:ind w:left="567" w:hanging="357"/>
      </w:pPr>
      <w:r>
        <w:t>I</w:t>
      </w:r>
      <w:r w:rsidRPr="001112C1">
        <w:t xml:space="preserve">ntegraciones verticales, es decir, que los </w:t>
      </w:r>
      <w:r w:rsidR="008A07CB">
        <w:t>agentes económicos</w:t>
      </w:r>
      <w:r w:rsidRPr="001112C1">
        <w:t xml:space="preserve"> involucrados lleve</w:t>
      </w:r>
      <w:r>
        <w:t>n</w:t>
      </w:r>
      <w:r w:rsidRPr="001112C1">
        <w:t xml:space="preserve"> a cabo actividades en la misma cadena de valor</w:t>
      </w:r>
      <w:r>
        <w:t>.</w:t>
      </w:r>
    </w:p>
    <w:p w14:paraId="7108606E" w14:textId="77777777" w:rsidR="00A11C90" w:rsidRPr="001112C1" w:rsidRDefault="00A11C90" w:rsidP="006667AF">
      <w:pPr>
        <w:pStyle w:val="Prrafodelista"/>
        <w:numPr>
          <w:ilvl w:val="0"/>
          <w:numId w:val="23"/>
        </w:numPr>
        <w:spacing w:after="160" w:line="259" w:lineRule="auto"/>
      </w:pPr>
      <w:r>
        <w:t>P</w:t>
      </w:r>
      <w:r w:rsidRPr="001112C1">
        <w:t xml:space="preserve">osibles concentraciones de conglomerado que pudieran tener efectos sobre la competencia, en caso de que los </w:t>
      </w:r>
      <w:r w:rsidR="008A07CB">
        <w:t>agentes económicos</w:t>
      </w:r>
      <w:r w:rsidRPr="001112C1">
        <w:t xml:space="preserve"> involucrados participen en mercados distintos, pero relacionados</w:t>
      </w:r>
      <w:r>
        <w:t>,</w:t>
      </w:r>
      <w:r w:rsidRPr="001112C1">
        <w:rPr>
          <w:rStyle w:val="Refdenotaalpie"/>
        </w:rPr>
        <w:footnoteReference w:id="65"/>
      </w:r>
      <w:r>
        <w:t xml:space="preserve"> así como </w:t>
      </w:r>
      <w:r w:rsidRPr="001717C8">
        <w:t xml:space="preserve">identificar o descartar posibles efectos de portafolio, de directorio </w:t>
      </w:r>
      <w:r>
        <w:t xml:space="preserve">cruzados </w:t>
      </w:r>
      <w:r w:rsidRPr="001717C8">
        <w:t>y posibles efectos de coordinación</w:t>
      </w:r>
      <w:r w:rsidR="001443AA">
        <w:t xml:space="preserve"> que pudieran darse en mercados diferentes a los definidos como relevantes</w:t>
      </w:r>
      <w:r w:rsidRPr="001717C8">
        <w:t>, pues estos también pueden ocurrir derivado de la realización de una concentración.</w:t>
      </w:r>
    </w:p>
    <w:p w14:paraId="69683CEA" w14:textId="77777777" w:rsidR="00A11C90" w:rsidRPr="001112C1" w:rsidRDefault="00A11C90" w:rsidP="00A11C90">
      <w:r w:rsidRPr="001112C1">
        <w:t xml:space="preserve">En </w:t>
      </w:r>
      <w:r w:rsidR="00BC07D0">
        <w:t xml:space="preserve">la medida en </w:t>
      </w:r>
      <w:r w:rsidRPr="001112C1">
        <w:t xml:space="preserve">que los </w:t>
      </w:r>
      <w:r w:rsidR="008A07CB">
        <w:t>agentes económicos</w:t>
      </w:r>
      <w:r w:rsidRPr="001112C1">
        <w:t xml:space="preserve"> aporten los documentos y/o información suficiente que permita a este IFT descartar coincidencias, integraciones verticales o concentraciones de conglomerado que pudieran tener efectos sobre la libre concurrencia o competencia económica, se evitará que el IFT proceda a llevar a cabo valoraciones exhaustivas y la posible emisión de requerimientos de información adicional.</w:t>
      </w:r>
    </w:p>
    <w:p w14:paraId="5EF5DF02" w14:textId="77777777" w:rsidR="00A11C90" w:rsidRPr="001112C1" w:rsidRDefault="00A11C90" w:rsidP="00A11C90">
      <w:r w:rsidRPr="001112C1">
        <w:t xml:space="preserve">Los notificantes pueden proponer definiciones del mercado relevante y relacionados, para lo cual deberán aportar los elementos e información suficiente que permita sustentar sus conclusiones. El IFT tomará en cuenta los elementos e información aportada por los </w:t>
      </w:r>
      <w:r w:rsidR="008A07CB">
        <w:t>agentes económicos</w:t>
      </w:r>
      <w:r w:rsidRPr="001112C1">
        <w:t xml:space="preserve"> involucrados, aunque se reserva su competencia para determinar las definiciones del mercado relevante y mercados relacionados</w:t>
      </w:r>
      <w:r w:rsidR="001443AA">
        <w:t xml:space="preserve"> en términos de la LFCE y las Disposiciones Regulatorias</w:t>
      </w:r>
      <w:r w:rsidRPr="001112C1">
        <w:t xml:space="preserve">. </w:t>
      </w:r>
    </w:p>
    <w:p w14:paraId="19792F30" w14:textId="77777777" w:rsidR="00A11C90" w:rsidRPr="00667777" w:rsidRDefault="00A11C90" w:rsidP="006667AF">
      <w:pPr>
        <w:pStyle w:val="Prrafodelista"/>
        <w:numPr>
          <w:ilvl w:val="0"/>
          <w:numId w:val="9"/>
        </w:numPr>
        <w:spacing w:after="160" w:line="259" w:lineRule="auto"/>
        <w:ind w:left="567" w:hanging="425"/>
        <w:contextualSpacing/>
        <w:rPr>
          <w:b/>
          <w:i/>
        </w:rPr>
      </w:pPr>
      <w:r w:rsidRPr="00667777">
        <w:rPr>
          <w:b/>
          <w:i/>
        </w:rPr>
        <w:t>Los demás elementos que estimen pertinentes los Agentes Económicos que notifican la concentración para el análisis de la misma.</w:t>
      </w:r>
    </w:p>
    <w:p w14:paraId="591407A6" w14:textId="77777777" w:rsidR="00A11C90" w:rsidRPr="001112C1" w:rsidRDefault="00A11C90" w:rsidP="00A11C90">
      <w:r w:rsidRPr="001112C1">
        <w:t>Este requisito da oportun</w:t>
      </w:r>
      <w:r>
        <w:t xml:space="preserve">idad a los </w:t>
      </w:r>
      <w:r w:rsidR="008A07CB">
        <w:t>agentes económicos</w:t>
      </w:r>
      <w:r>
        <w:t xml:space="preserve"> involucrados de:</w:t>
      </w:r>
    </w:p>
    <w:p w14:paraId="70764285" w14:textId="77777777" w:rsidR="00A11C90" w:rsidRPr="001112C1" w:rsidRDefault="00A11C90" w:rsidP="006667AF">
      <w:pPr>
        <w:pStyle w:val="Prrafodelista"/>
        <w:numPr>
          <w:ilvl w:val="0"/>
          <w:numId w:val="24"/>
        </w:numPr>
        <w:spacing w:after="160" w:line="259" w:lineRule="auto"/>
        <w:ind w:left="714" w:hanging="357"/>
      </w:pPr>
      <w:r>
        <w:t>A</w:t>
      </w:r>
      <w:r w:rsidRPr="001112C1">
        <w:t>portar mayor información o argumentación de los requisitos anteriores</w:t>
      </w:r>
      <w:r>
        <w:t>;</w:t>
      </w:r>
    </w:p>
    <w:p w14:paraId="03E2D2A5" w14:textId="77777777" w:rsidR="00A11C90" w:rsidRPr="001112C1" w:rsidRDefault="00A11C90" w:rsidP="006667AF">
      <w:pPr>
        <w:pStyle w:val="Prrafodelista"/>
        <w:numPr>
          <w:ilvl w:val="0"/>
          <w:numId w:val="24"/>
        </w:numPr>
        <w:spacing w:after="160" w:line="259" w:lineRule="auto"/>
        <w:ind w:left="714" w:hanging="357"/>
      </w:pPr>
      <w:r>
        <w:t>A</w:t>
      </w:r>
      <w:r w:rsidRPr="001112C1">
        <w:t>portar información y/o documentación que no encuadre en las fracciones anteriormente descritas del artículo 89 de la LFCE</w:t>
      </w:r>
      <w:r>
        <w:t>; e</w:t>
      </w:r>
    </w:p>
    <w:p w14:paraId="2FB7ADD4" w14:textId="77777777" w:rsidR="00A11C90" w:rsidRPr="001112C1" w:rsidRDefault="00A11C90" w:rsidP="006667AF">
      <w:pPr>
        <w:pStyle w:val="Prrafodelista"/>
        <w:numPr>
          <w:ilvl w:val="0"/>
          <w:numId w:val="24"/>
        </w:numPr>
        <w:spacing w:after="160" w:line="259" w:lineRule="auto"/>
        <w:ind w:left="714" w:hanging="357"/>
      </w:pPr>
      <w:r>
        <w:t>I</w:t>
      </w:r>
      <w:r w:rsidRPr="001112C1">
        <w:t>dentificar ganancias en eficiencia que pudieran generarse como consecuencia de la concentración y que pudieran incidir favorablemente en el proceso de competencia y libre concurrencia.</w:t>
      </w:r>
    </w:p>
    <w:p w14:paraId="34946619" w14:textId="77777777" w:rsidR="00A11C90" w:rsidRPr="001112C1" w:rsidRDefault="00A11C90" w:rsidP="00A11C90">
      <w:r w:rsidRPr="001112C1">
        <w:t xml:space="preserve">Al efecto, se precisa que la descripción de ganancias en eficiencia y el favorecimiento del proceso de competencia no necesariamente son distintivas de concentraciones que acarrean problemas </w:t>
      </w:r>
      <w:r w:rsidRPr="003A7F78">
        <w:t>al interés público. Por el contrario, los notificantes están en su derecho de informar al IFT tod</w:t>
      </w:r>
      <w:r w:rsidR="00BC07D0">
        <w:t>a</w:t>
      </w:r>
      <w:r w:rsidRPr="003A7F78">
        <w:t>s</w:t>
      </w:r>
      <w:r w:rsidR="00BC07D0">
        <w:t xml:space="preserve"> las implicaciones</w:t>
      </w:r>
      <w:r w:rsidRPr="003A7F78">
        <w:t>, tanto favorables como negativ</w:t>
      </w:r>
      <w:r w:rsidR="00BC07D0">
        <w:t>a</w:t>
      </w:r>
      <w:r w:rsidRPr="003A7F78">
        <w:t>s, que acarrea la operación pretendida hacia el interés general</w:t>
      </w:r>
      <w:r w:rsidRPr="001112C1">
        <w:t>.</w:t>
      </w:r>
    </w:p>
    <w:p w14:paraId="3C1D9CE2" w14:textId="77777777" w:rsidR="00A11C90" w:rsidRPr="001112C1" w:rsidRDefault="00A11C90" w:rsidP="00A11C90">
      <w:r w:rsidRPr="001112C1">
        <w:t>Incluso, en aquellas concentraciones en que lo</w:t>
      </w:r>
      <w:r>
        <w:t xml:space="preserve">s </w:t>
      </w:r>
      <w:r w:rsidR="008A07CB">
        <w:t>agentes económicos</w:t>
      </w:r>
      <w:r>
        <w:t xml:space="preserve"> involucrados adviertan </w:t>
      </w:r>
      <w:r w:rsidRPr="001112C1">
        <w:t xml:space="preserve">posibles riesgos al proceso de competencia y libre concurrencia, </w:t>
      </w:r>
      <w:r>
        <w:t>estos</w:t>
      </w:r>
      <w:r w:rsidRPr="001112C1">
        <w:t xml:space="preserve"> podrán presentar desde su escrito de notificación una posible propuesta de condiciones para disminuir o evitar tales riesgos, lo cual se deberá plantear como información y/o documentación adicional en términos de la fracción XII del artículo 89 de la LFCE.</w:t>
      </w:r>
    </w:p>
    <w:p w14:paraId="57184EBC" w14:textId="77777777" w:rsidR="00A11C90" w:rsidRPr="001112C1" w:rsidRDefault="00A11C90" w:rsidP="00A11C90">
      <w:r w:rsidRPr="001112C1">
        <w:t>Por lo anterior y en relación con el penúltimo párrafo del artículo 90 de la LFCE, el escrito de notificación sí puede ser un momento oportuno para la presentación inmediata de una propuesta de condiciones por parte de los notificantes. Con ello, no existirá la necesidad de que el IFT, con posterioridad y en términos del último párrafo del artículo 90 de la LFCE, interrumpa el plazo para resolver la concentración por una presentación posterior de posibles condiciones.</w:t>
      </w:r>
    </w:p>
    <w:p w14:paraId="5A916AD2" w14:textId="77777777" w:rsidR="00A11C90" w:rsidRPr="001112C1" w:rsidRDefault="007B43E4" w:rsidP="00A936C9">
      <w:pPr>
        <w:pStyle w:val="Ttulo3"/>
        <w:rPr>
          <w:rFonts w:eastAsiaTheme="minorHAnsi"/>
        </w:rPr>
      </w:pPr>
      <w:bookmarkStart w:id="60" w:name="_Toc462053123"/>
      <w:bookmarkStart w:id="61" w:name="_Toc468965914"/>
      <w:r w:rsidRPr="001112C1">
        <w:rPr>
          <w:rFonts w:eastAsiaTheme="minorHAnsi"/>
        </w:rPr>
        <w:t xml:space="preserve">Requisitos </w:t>
      </w:r>
      <w:bookmarkEnd w:id="60"/>
      <w:r>
        <w:rPr>
          <w:rFonts w:eastAsiaTheme="minorHAnsi"/>
        </w:rPr>
        <w:t>generales</w:t>
      </w:r>
      <w:bookmarkEnd w:id="61"/>
    </w:p>
    <w:p w14:paraId="17BBE30B" w14:textId="77777777" w:rsidR="00A11C90" w:rsidRPr="001112C1" w:rsidRDefault="00A11C90" w:rsidP="00A11C90">
      <w:r w:rsidRPr="001112C1">
        <w:t xml:space="preserve">En términos del artículo 112 de la LFCE, las promociones </w:t>
      </w:r>
      <w:r>
        <w:t xml:space="preserve">ante el </w:t>
      </w:r>
      <w:r w:rsidRPr="001112C1">
        <w:t xml:space="preserve">IFT deben presentarse en idioma español y estar firmadas por quienes intervienen en ellas. </w:t>
      </w:r>
      <w:r w:rsidRPr="001112C1">
        <w:rPr>
          <w:rFonts w:cs="Arial"/>
          <w:color w:val="000000"/>
        </w:rPr>
        <w:t>La falta de cumplimiento de los requisitos señalados para las promociones en el párrafo anterior, dará lugar a que se tengan por no presentadas.</w:t>
      </w:r>
    </w:p>
    <w:p w14:paraId="1E01CDED" w14:textId="77777777" w:rsidR="00A11C90" w:rsidRPr="001112C1" w:rsidRDefault="00A11C90" w:rsidP="00A11C90">
      <w:pPr>
        <w:autoSpaceDE w:val="0"/>
        <w:autoSpaceDN w:val="0"/>
        <w:adjustRightInd w:val="0"/>
        <w:rPr>
          <w:rFonts w:cs="Arial"/>
          <w:color w:val="000000"/>
        </w:rPr>
      </w:pPr>
      <w:r w:rsidRPr="001112C1">
        <w:t>Asimismo, conforme a lo señalado en el artículo 113 de la LFCE, los</w:t>
      </w:r>
      <w:r w:rsidRPr="001112C1">
        <w:rPr>
          <w:rFonts w:cs="Arial"/>
          <w:color w:val="000000"/>
        </w:rPr>
        <w:t xml:space="preserve"> </w:t>
      </w:r>
      <w:r w:rsidR="008A07CB">
        <w:rPr>
          <w:rFonts w:cs="Arial"/>
          <w:color w:val="000000"/>
        </w:rPr>
        <w:t>agentes económicos</w:t>
      </w:r>
      <w:r w:rsidRPr="001112C1">
        <w:rPr>
          <w:rFonts w:cs="Arial"/>
          <w:color w:val="000000"/>
        </w:rPr>
        <w:t xml:space="preserve"> notificantes pueden presentar documentos junto con su promoción en idioma distinto al español, para lo cual deberá acompañar la traducción realizada por un perito traductor de los aspectos que bajo su responsabilidad estime relevantes, sin perjuicio de que el IFT pueda solicitar a los </w:t>
      </w:r>
      <w:r w:rsidR="008A07CB">
        <w:rPr>
          <w:rFonts w:cs="Arial"/>
          <w:color w:val="000000"/>
        </w:rPr>
        <w:t>agentes económicos</w:t>
      </w:r>
      <w:r w:rsidRPr="001112C1">
        <w:rPr>
          <w:rFonts w:cs="Arial"/>
          <w:color w:val="000000"/>
        </w:rPr>
        <w:t xml:space="preserve"> notificantes que se amplíe o se realice en su totalidad la traducción por perito traductor, cuando lo considere pertinente. El IFT no tomará en consideración el texto de los documentos que estén en idioma distinto al español.</w:t>
      </w:r>
    </w:p>
    <w:p w14:paraId="4645C807" w14:textId="77777777" w:rsidR="00A11C90" w:rsidRPr="001112C1" w:rsidRDefault="00A11C90" w:rsidP="00A11C90">
      <w:pPr>
        <w:rPr>
          <w:rFonts w:cs="Arial"/>
        </w:rPr>
      </w:pPr>
      <w:r w:rsidRPr="001112C1">
        <w:rPr>
          <w:rFonts w:cs="Arial"/>
        </w:rPr>
        <w:t xml:space="preserve">Por otra parte, es aconsejable que los </w:t>
      </w:r>
      <w:r w:rsidR="008A07CB">
        <w:rPr>
          <w:rFonts w:cs="Arial"/>
        </w:rPr>
        <w:t>agentes económicos</w:t>
      </w:r>
      <w:r w:rsidRPr="001112C1">
        <w:rPr>
          <w:rFonts w:cs="Arial"/>
        </w:rPr>
        <w:t xml:space="preserve"> notificantes, además de presentar la información y documentos de cada promoción por escrito, también los presenten en formato electrónico a través de un dispositivo de almacenamiento portátil (USB o CD) en aplicaciones de formato abierto de hojas de cálculo y/o procesadores de texto. En este caso, los archivos electrónicos deberán guardar plena identidad con los ejemplares impresos. </w:t>
      </w:r>
      <w:r>
        <w:rPr>
          <w:rFonts w:cs="Arial"/>
        </w:rPr>
        <w:t xml:space="preserve">Cuando </w:t>
      </w:r>
      <w:r w:rsidRPr="001112C1">
        <w:rPr>
          <w:rFonts w:cs="Arial"/>
        </w:rPr>
        <w:t>la información y documentos presentados de manera electrónica difieran de los presentados en versión impresa, prevalecerá la versión impresa.</w:t>
      </w:r>
    </w:p>
    <w:p w14:paraId="7E178097" w14:textId="77777777" w:rsidR="00A11C90" w:rsidRPr="003F2656" w:rsidRDefault="00867F46" w:rsidP="003F2656">
      <w:pPr>
        <w:pStyle w:val="Ttulo2"/>
      </w:pPr>
      <w:bookmarkStart w:id="62" w:name="_Toc468965915"/>
      <w:r>
        <w:t>5</w:t>
      </w:r>
      <w:r w:rsidR="003F2656">
        <w:t xml:space="preserve">.8. </w:t>
      </w:r>
      <w:r w:rsidR="003F2656" w:rsidRPr="003F2656">
        <w:t>Procedimiento</w:t>
      </w:r>
      <w:bookmarkEnd w:id="62"/>
    </w:p>
    <w:p w14:paraId="66AD2F11" w14:textId="77777777" w:rsidR="00A11C90" w:rsidRPr="001112C1" w:rsidRDefault="00A11C90" w:rsidP="00A11C90">
      <w:r w:rsidRPr="001112C1">
        <w:t xml:space="preserve">En términos de lo que prevén los artículos 90 y 92 de la LFCE, </w:t>
      </w:r>
      <w:r w:rsidR="00BC07D0">
        <w:t xml:space="preserve">la </w:t>
      </w:r>
      <w:r w:rsidRPr="001112C1">
        <w:t>notificación de concentraciones se puede llevar a cabo a través de dos procedi</w:t>
      </w:r>
      <w:r>
        <w:t>mientos.</w:t>
      </w:r>
    </w:p>
    <w:p w14:paraId="1CF39617" w14:textId="77777777" w:rsidR="00A11C90" w:rsidRPr="001112C1" w:rsidRDefault="00A11C90" w:rsidP="00A11C90">
      <w:r w:rsidRPr="001112C1">
        <w:t xml:space="preserve">El </w:t>
      </w:r>
      <w:r>
        <w:t>a</w:t>
      </w:r>
      <w:r w:rsidRPr="001112C1">
        <w:t xml:space="preserve">rtículo 92 hace referencia a un procedimiento simplificado en el que los </w:t>
      </w:r>
      <w:r w:rsidR="008A07CB">
        <w:t>agentes económicos</w:t>
      </w:r>
      <w:r w:rsidRPr="001112C1">
        <w:t xml:space="preserve"> deben demostrar que es notorio que la concentración no tendrá como objeto o efecto disminuir, dañar o impedir la libre concurrencia y la competencia económica. </w:t>
      </w:r>
    </w:p>
    <w:p w14:paraId="47D1ADF2" w14:textId="77777777" w:rsidR="00A11C90" w:rsidRPr="001112C1" w:rsidRDefault="00A11C90" w:rsidP="00A11C90">
      <w:r w:rsidRPr="001112C1">
        <w:t xml:space="preserve">El </w:t>
      </w:r>
      <w:r>
        <w:t>a</w:t>
      </w:r>
      <w:r w:rsidRPr="001112C1">
        <w:t>rtículo 90 hace referencia a un procedimiento en el que se faculta al IFT a recurrir a mecanismos, incluyendo requerimientos de información de documentación e información, que permitan evaluar elementos en la determinación de los efectos de las concentraciones sobre la libre concurrencia y competencia económica.</w:t>
      </w:r>
    </w:p>
    <w:p w14:paraId="520B0297" w14:textId="77777777" w:rsidR="00A11C90" w:rsidRPr="001112C1" w:rsidRDefault="00A11C90" w:rsidP="00A11C90">
      <w:r w:rsidRPr="001112C1">
        <w:t xml:space="preserve">Con relación al procedimiento </w:t>
      </w:r>
      <w:r>
        <w:t>del artículo 90</w:t>
      </w:r>
      <w:r w:rsidRPr="001112C1">
        <w:t xml:space="preserve">, </w:t>
      </w:r>
      <w:r>
        <w:t>se</w:t>
      </w:r>
      <w:r w:rsidRPr="001112C1">
        <w:t xml:space="preserve"> inicia con la presentación del escrito de notificación ante la </w:t>
      </w:r>
      <w:r>
        <w:t>O</w:t>
      </w:r>
      <w:r w:rsidRPr="001112C1">
        <w:t xml:space="preserve">ficialía de </w:t>
      </w:r>
      <w:r>
        <w:t>P</w:t>
      </w:r>
      <w:r w:rsidRPr="001112C1">
        <w:t>artes</w:t>
      </w:r>
      <w:r>
        <w:t xml:space="preserve"> Común del IFT.</w:t>
      </w:r>
    </w:p>
    <w:p w14:paraId="0B6F475B" w14:textId="77777777" w:rsidR="00A11C90" w:rsidRPr="001112C1" w:rsidRDefault="00A11C90" w:rsidP="00A11C90">
      <w:r w:rsidRPr="001112C1">
        <w:t xml:space="preserve">Según lo dispuesto por el artículo 116 de la LFCE, las promociones y documentos que los </w:t>
      </w:r>
      <w:r w:rsidR="008A07CB">
        <w:t>agentes económicos</w:t>
      </w:r>
      <w:r w:rsidRPr="001112C1">
        <w:t xml:space="preserve"> notificantes exhiban </w:t>
      </w:r>
      <w:r>
        <w:t>ante el</w:t>
      </w:r>
      <w:r w:rsidRPr="001112C1">
        <w:t xml:space="preserve"> IFT deberán presentarse únicamente en la Oficialía de Partes</w:t>
      </w:r>
      <w:r>
        <w:t xml:space="preserve"> Común</w:t>
      </w:r>
      <w:r w:rsidRPr="001112C1">
        <w:t xml:space="preserve">, que se encuentra ubicada en Insurgentes Sur 1143, </w:t>
      </w:r>
      <w:r>
        <w:t>C</w:t>
      </w:r>
      <w:r w:rsidRPr="001112C1">
        <w:t xml:space="preserve">olonia Noche Buena, </w:t>
      </w:r>
      <w:r>
        <w:t>D</w:t>
      </w:r>
      <w:r w:rsidRPr="001112C1">
        <w:t xml:space="preserve">elegación Benito Juárez, código postal 03720, </w:t>
      </w:r>
      <w:r w:rsidR="00BC07D0">
        <w:t xml:space="preserve">Ciudad de </w:t>
      </w:r>
      <w:r w:rsidRPr="001112C1">
        <w:t>México.</w:t>
      </w:r>
      <w:r w:rsidR="00746DEA">
        <w:t xml:space="preserve"> </w:t>
      </w:r>
      <w:r w:rsidR="00695B51">
        <w:t>Al respecto, cabe precisar que</w:t>
      </w:r>
      <w:r w:rsidR="00746DEA">
        <w:t xml:space="preserve"> los </w:t>
      </w:r>
      <w:proofErr w:type="spellStart"/>
      <w:r w:rsidR="00746DEA">
        <w:t>promoventes</w:t>
      </w:r>
      <w:proofErr w:type="spellEnd"/>
      <w:r w:rsidR="00746DEA">
        <w:t xml:space="preserve"> también tienen a su favor lo dispuesto en el mismo numeral de la LFCE en lo que corresponde a las presentaciones de documentos en vía electrónica.</w:t>
      </w:r>
    </w:p>
    <w:p w14:paraId="47112222" w14:textId="77777777" w:rsidR="00A11C90" w:rsidRPr="001112C1" w:rsidRDefault="00A11C90" w:rsidP="00A11C90">
      <w:r w:rsidRPr="001112C1">
        <w:t>A partir de la presentación del escrito de notificación</w:t>
      </w:r>
      <w:r>
        <w:t xml:space="preserve"> de concentración</w:t>
      </w:r>
      <w:r w:rsidRPr="001112C1">
        <w:t>, el procedimiento identifica las siguientes actuaciones:</w:t>
      </w:r>
    </w:p>
    <w:tbl>
      <w:tblPr>
        <w:tblStyle w:val="Tablaconcuadrcula"/>
        <w:tblW w:w="9039" w:type="dxa"/>
        <w:tblLook w:val="04A0" w:firstRow="1" w:lastRow="0" w:firstColumn="1" w:lastColumn="0" w:noHBand="0" w:noVBand="1"/>
      </w:tblPr>
      <w:tblGrid>
        <w:gridCol w:w="2345"/>
        <w:gridCol w:w="1660"/>
        <w:gridCol w:w="5034"/>
      </w:tblGrid>
      <w:tr w:rsidR="00A11C90" w:rsidRPr="001112C1" w14:paraId="0C786972" w14:textId="77777777" w:rsidTr="00BA3CD8">
        <w:trPr>
          <w:tblHeader/>
        </w:trPr>
        <w:tc>
          <w:tcPr>
            <w:tcW w:w="2345" w:type="dxa"/>
            <w:shd w:val="clear" w:color="auto" w:fill="E36C0A" w:themeFill="accent6" w:themeFillShade="BF"/>
          </w:tcPr>
          <w:p w14:paraId="77575567" w14:textId="77777777" w:rsidR="00A11C90" w:rsidRPr="001112C1" w:rsidRDefault="00A11C90" w:rsidP="00BA3CD8">
            <w:pPr>
              <w:jc w:val="center"/>
              <w:rPr>
                <w:sz w:val="16"/>
                <w:szCs w:val="16"/>
              </w:rPr>
            </w:pPr>
            <w:r w:rsidRPr="001112C1">
              <w:rPr>
                <w:sz w:val="16"/>
                <w:szCs w:val="16"/>
              </w:rPr>
              <w:t>Tipo de Actuación</w:t>
            </w:r>
          </w:p>
        </w:tc>
        <w:tc>
          <w:tcPr>
            <w:tcW w:w="1660" w:type="dxa"/>
            <w:shd w:val="clear" w:color="auto" w:fill="E36C0A" w:themeFill="accent6" w:themeFillShade="BF"/>
          </w:tcPr>
          <w:p w14:paraId="6C745590" w14:textId="77777777" w:rsidR="00A11C90" w:rsidRPr="001112C1" w:rsidRDefault="00A11C90" w:rsidP="00BA3CD8">
            <w:pPr>
              <w:jc w:val="center"/>
              <w:rPr>
                <w:sz w:val="16"/>
                <w:szCs w:val="16"/>
              </w:rPr>
            </w:pPr>
            <w:r w:rsidRPr="001112C1">
              <w:rPr>
                <w:sz w:val="16"/>
                <w:szCs w:val="16"/>
              </w:rPr>
              <w:t>Quién realiza la actuación correspondiente</w:t>
            </w:r>
          </w:p>
        </w:tc>
        <w:tc>
          <w:tcPr>
            <w:tcW w:w="5034" w:type="dxa"/>
            <w:shd w:val="clear" w:color="auto" w:fill="E36C0A" w:themeFill="accent6" w:themeFillShade="BF"/>
          </w:tcPr>
          <w:p w14:paraId="46036CF9" w14:textId="77777777" w:rsidR="00A11C90" w:rsidRPr="001112C1" w:rsidRDefault="00A11C90" w:rsidP="00BA3CD8">
            <w:pPr>
              <w:jc w:val="center"/>
              <w:rPr>
                <w:sz w:val="16"/>
                <w:szCs w:val="16"/>
              </w:rPr>
            </w:pPr>
            <w:r w:rsidRPr="001112C1">
              <w:rPr>
                <w:sz w:val="16"/>
                <w:szCs w:val="16"/>
              </w:rPr>
              <w:t>Plazo (días hábiles)</w:t>
            </w:r>
          </w:p>
        </w:tc>
      </w:tr>
      <w:tr w:rsidR="00A11C90" w:rsidRPr="001112C1" w14:paraId="0BD3EBBC" w14:textId="77777777" w:rsidTr="00BA3CD8">
        <w:tc>
          <w:tcPr>
            <w:tcW w:w="2345" w:type="dxa"/>
          </w:tcPr>
          <w:p w14:paraId="0271FDDB" w14:textId="77777777" w:rsidR="00A11C90" w:rsidRPr="001112C1" w:rsidRDefault="00A11C90" w:rsidP="00BA3CD8">
            <w:pPr>
              <w:rPr>
                <w:sz w:val="16"/>
                <w:szCs w:val="16"/>
              </w:rPr>
            </w:pPr>
            <w:r w:rsidRPr="001112C1">
              <w:rPr>
                <w:sz w:val="16"/>
                <w:szCs w:val="16"/>
              </w:rPr>
              <w:t>Emisión del Acuerdo de Prevención</w:t>
            </w:r>
          </w:p>
        </w:tc>
        <w:tc>
          <w:tcPr>
            <w:tcW w:w="1660" w:type="dxa"/>
          </w:tcPr>
          <w:p w14:paraId="6A2459F4" w14:textId="77777777" w:rsidR="00A11C90" w:rsidRPr="001112C1" w:rsidRDefault="00A11C90" w:rsidP="00BA3CD8">
            <w:pPr>
              <w:jc w:val="center"/>
              <w:rPr>
                <w:sz w:val="16"/>
                <w:szCs w:val="16"/>
              </w:rPr>
            </w:pPr>
            <w:r w:rsidRPr="001112C1">
              <w:rPr>
                <w:sz w:val="16"/>
                <w:szCs w:val="16"/>
              </w:rPr>
              <w:t>IFT</w:t>
            </w:r>
          </w:p>
        </w:tc>
        <w:tc>
          <w:tcPr>
            <w:tcW w:w="5034" w:type="dxa"/>
          </w:tcPr>
          <w:p w14:paraId="0F9BC39B" w14:textId="77777777" w:rsidR="00A11C90" w:rsidRPr="001112C1" w:rsidRDefault="00A11C90" w:rsidP="00BA3CD8">
            <w:pPr>
              <w:jc w:val="center"/>
              <w:rPr>
                <w:sz w:val="16"/>
                <w:szCs w:val="16"/>
              </w:rPr>
            </w:pPr>
            <w:r w:rsidRPr="001112C1">
              <w:rPr>
                <w:sz w:val="16"/>
                <w:szCs w:val="16"/>
              </w:rPr>
              <w:t>10</w:t>
            </w:r>
          </w:p>
          <w:p w14:paraId="65ABD33E" w14:textId="77777777" w:rsidR="00A11C90" w:rsidRPr="001112C1" w:rsidRDefault="00A11C90" w:rsidP="00BA3CD8">
            <w:pPr>
              <w:rPr>
                <w:sz w:val="16"/>
                <w:szCs w:val="16"/>
              </w:rPr>
            </w:pPr>
            <w:r w:rsidRPr="001112C1">
              <w:rPr>
                <w:sz w:val="16"/>
                <w:szCs w:val="16"/>
              </w:rPr>
              <w:t>A partir del día siguiente a la presentación del Escrito de Notificación</w:t>
            </w:r>
            <w:r>
              <w:rPr>
                <w:sz w:val="16"/>
                <w:szCs w:val="16"/>
              </w:rPr>
              <w:t xml:space="preserve"> de Concentración</w:t>
            </w:r>
            <w:r w:rsidRPr="001112C1">
              <w:rPr>
                <w:sz w:val="16"/>
                <w:szCs w:val="16"/>
              </w:rPr>
              <w:t>.</w:t>
            </w:r>
          </w:p>
        </w:tc>
      </w:tr>
      <w:tr w:rsidR="00A11C90" w:rsidRPr="001112C1" w14:paraId="5C8E6DAF" w14:textId="77777777" w:rsidTr="00BA3CD8">
        <w:tc>
          <w:tcPr>
            <w:tcW w:w="2345" w:type="dxa"/>
          </w:tcPr>
          <w:p w14:paraId="5C074896" w14:textId="77777777" w:rsidR="00A11C90" w:rsidRPr="001112C1" w:rsidRDefault="00A11C90" w:rsidP="00BA3CD8">
            <w:pPr>
              <w:rPr>
                <w:sz w:val="16"/>
                <w:szCs w:val="16"/>
              </w:rPr>
            </w:pPr>
            <w:r w:rsidRPr="001112C1">
              <w:rPr>
                <w:sz w:val="16"/>
                <w:szCs w:val="16"/>
              </w:rPr>
              <w:t>Desahogo de Prevención</w:t>
            </w:r>
          </w:p>
        </w:tc>
        <w:tc>
          <w:tcPr>
            <w:tcW w:w="1660" w:type="dxa"/>
          </w:tcPr>
          <w:p w14:paraId="1E7892AA" w14:textId="77777777" w:rsidR="00A11C90" w:rsidRPr="001112C1" w:rsidRDefault="008A07CB" w:rsidP="00BA3CD8">
            <w:pPr>
              <w:jc w:val="center"/>
              <w:rPr>
                <w:sz w:val="16"/>
                <w:szCs w:val="16"/>
              </w:rPr>
            </w:pPr>
            <w:r>
              <w:rPr>
                <w:sz w:val="16"/>
                <w:szCs w:val="16"/>
              </w:rPr>
              <w:t>agentes económicos</w:t>
            </w:r>
            <w:r w:rsidR="00A11C90" w:rsidRPr="001112C1">
              <w:rPr>
                <w:sz w:val="16"/>
                <w:szCs w:val="16"/>
              </w:rPr>
              <w:t xml:space="preserve"> notificantes</w:t>
            </w:r>
          </w:p>
        </w:tc>
        <w:tc>
          <w:tcPr>
            <w:tcW w:w="5034" w:type="dxa"/>
          </w:tcPr>
          <w:p w14:paraId="129F3404" w14:textId="77777777" w:rsidR="00A11C90" w:rsidRPr="001112C1" w:rsidRDefault="00A11C90" w:rsidP="00BA3CD8">
            <w:pPr>
              <w:jc w:val="center"/>
              <w:rPr>
                <w:sz w:val="16"/>
                <w:szCs w:val="16"/>
              </w:rPr>
            </w:pPr>
            <w:r w:rsidRPr="001112C1">
              <w:rPr>
                <w:sz w:val="16"/>
                <w:szCs w:val="16"/>
              </w:rPr>
              <w:t>10</w:t>
            </w:r>
          </w:p>
          <w:p w14:paraId="009B3009" w14:textId="77777777" w:rsidR="00A11C90" w:rsidRPr="001112C1" w:rsidRDefault="00A11C90" w:rsidP="00BA3CD8">
            <w:pPr>
              <w:rPr>
                <w:sz w:val="16"/>
                <w:szCs w:val="16"/>
              </w:rPr>
            </w:pPr>
            <w:r w:rsidRPr="001112C1">
              <w:rPr>
                <w:sz w:val="16"/>
                <w:szCs w:val="16"/>
              </w:rPr>
              <w:t>A partir del día siguiente a aquél en que surta efectos la notificación del Acuerdo de Prevención.</w:t>
            </w:r>
          </w:p>
        </w:tc>
      </w:tr>
      <w:tr w:rsidR="00A11C90" w:rsidRPr="001112C1" w14:paraId="18052FBD" w14:textId="77777777" w:rsidTr="00BA3CD8">
        <w:tc>
          <w:tcPr>
            <w:tcW w:w="2345" w:type="dxa"/>
          </w:tcPr>
          <w:p w14:paraId="5F12B70D" w14:textId="77777777" w:rsidR="00A11C90" w:rsidRPr="001112C1" w:rsidRDefault="00A11C90" w:rsidP="00BA3CD8">
            <w:pPr>
              <w:rPr>
                <w:sz w:val="16"/>
                <w:szCs w:val="16"/>
              </w:rPr>
            </w:pPr>
            <w:r w:rsidRPr="001112C1">
              <w:rPr>
                <w:bCs/>
                <w:sz w:val="16"/>
                <w:szCs w:val="16"/>
              </w:rPr>
              <w:t>Recepción de la Notificaci</w:t>
            </w:r>
            <w:r w:rsidRPr="001112C1">
              <w:rPr>
                <w:rFonts w:hint="eastAsia"/>
                <w:bCs/>
                <w:sz w:val="16"/>
                <w:szCs w:val="16"/>
              </w:rPr>
              <w:t>ó</w:t>
            </w:r>
            <w:r w:rsidRPr="001112C1">
              <w:rPr>
                <w:bCs/>
                <w:sz w:val="16"/>
                <w:szCs w:val="16"/>
              </w:rPr>
              <w:t xml:space="preserve">n de </w:t>
            </w:r>
            <w:r>
              <w:rPr>
                <w:bCs/>
                <w:sz w:val="16"/>
                <w:szCs w:val="16"/>
              </w:rPr>
              <w:t>C</w:t>
            </w:r>
            <w:r w:rsidRPr="001112C1">
              <w:rPr>
                <w:bCs/>
                <w:sz w:val="16"/>
                <w:szCs w:val="16"/>
              </w:rPr>
              <w:t>oncentración</w:t>
            </w:r>
          </w:p>
        </w:tc>
        <w:tc>
          <w:tcPr>
            <w:tcW w:w="1660" w:type="dxa"/>
          </w:tcPr>
          <w:p w14:paraId="6C056947" w14:textId="77777777" w:rsidR="00A11C90" w:rsidRPr="001112C1" w:rsidRDefault="00A11C90" w:rsidP="00BA3CD8">
            <w:pPr>
              <w:jc w:val="center"/>
              <w:rPr>
                <w:sz w:val="16"/>
                <w:szCs w:val="16"/>
              </w:rPr>
            </w:pPr>
            <w:r w:rsidRPr="001112C1">
              <w:rPr>
                <w:sz w:val="16"/>
                <w:szCs w:val="16"/>
              </w:rPr>
              <w:t>IFT</w:t>
            </w:r>
          </w:p>
        </w:tc>
        <w:tc>
          <w:tcPr>
            <w:tcW w:w="5034" w:type="dxa"/>
          </w:tcPr>
          <w:p w14:paraId="26A4B6CA" w14:textId="77777777" w:rsidR="00A11C90" w:rsidRPr="001112C1" w:rsidRDefault="00A11C90" w:rsidP="00BA3CD8">
            <w:pPr>
              <w:rPr>
                <w:sz w:val="16"/>
                <w:szCs w:val="16"/>
              </w:rPr>
            </w:pPr>
            <w:r w:rsidRPr="001112C1">
              <w:rPr>
                <w:sz w:val="16"/>
                <w:szCs w:val="16"/>
              </w:rPr>
              <w:t>El día del desahogo del Acuerdo de Prevención</w:t>
            </w:r>
            <w:r w:rsidR="006A2745" w:rsidRPr="001112C1">
              <w:rPr>
                <w:sz w:val="16"/>
                <w:szCs w:val="16"/>
              </w:rPr>
              <w:t>.</w:t>
            </w:r>
          </w:p>
        </w:tc>
      </w:tr>
      <w:tr w:rsidR="00A11C90" w:rsidRPr="001112C1" w14:paraId="66BD33EC" w14:textId="77777777" w:rsidTr="00BA3CD8">
        <w:tc>
          <w:tcPr>
            <w:tcW w:w="2345" w:type="dxa"/>
          </w:tcPr>
          <w:p w14:paraId="1A051CA9" w14:textId="77777777" w:rsidR="00A11C90" w:rsidRPr="001112C1" w:rsidRDefault="00A11C90" w:rsidP="00BA3CD8">
            <w:pPr>
              <w:rPr>
                <w:sz w:val="16"/>
                <w:szCs w:val="16"/>
              </w:rPr>
            </w:pPr>
            <w:r w:rsidRPr="001112C1">
              <w:rPr>
                <w:sz w:val="16"/>
                <w:szCs w:val="16"/>
              </w:rPr>
              <w:t>Emisión del Acuerdo de No Presentación de la Concentración</w:t>
            </w:r>
          </w:p>
        </w:tc>
        <w:tc>
          <w:tcPr>
            <w:tcW w:w="1660" w:type="dxa"/>
          </w:tcPr>
          <w:p w14:paraId="51293F4F" w14:textId="77777777" w:rsidR="00A11C90" w:rsidRPr="001112C1" w:rsidRDefault="00A11C90" w:rsidP="00BA3CD8">
            <w:pPr>
              <w:jc w:val="center"/>
              <w:rPr>
                <w:sz w:val="16"/>
                <w:szCs w:val="16"/>
              </w:rPr>
            </w:pPr>
            <w:r w:rsidRPr="001112C1">
              <w:rPr>
                <w:sz w:val="16"/>
                <w:szCs w:val="16"/>
              </w:rPr>
              <w:t>IFT</w:t>
            </w:r>
          </w:p>
        </w:tc>
        <w:tc>
          <w:tcPr>
            <w:tcW w:w="5034" w:type="dxa"/>
          </w:tcPr>
          <w:p w14:paraId="366E9137" w14:textId="77777777" w:rsidR="00A11C90" w:rsidRPr="001112C1" w:rsidRDefault="00A11C90" w:rsidP="00BA3CD8">
            <w:pPr>
              <w:jc w:val="center"/>
              <w:rPr>
                <w:sz w:val="16"/>
                <w:szCs w:val="16"/>
              </w:rPr>
            </w:pPr>
            <w:r w:rsidRPr="001112C1">
              <w:rPr>
                <w:sz w:val="16"/>
                <w:szCs w:val="16"/>
              </w:rPr>
              <w:t>10</w:t>
            </w:r>
          </w:p>
          <w:p w14:paraId="4AC5CAD0" w14:textId="77777777" w:rsidR="00A11C90" w:rsidRPr="001112C1" w:rsidRDefault="00A11C90" w:rsidP="00BA3CD8">
            <w:pPr>
              <w:rPr>
                <w:sz w:val="16"/>
                <w:szCs w:val="16"/>
              </w:rPr>
            </w:pPr>
            <w:r w:rsidRPr="001112C1">
              <w:rPr>
                <w:sz w:val="16"/>
                <w:szCs w:val="16"/>
              </w:rPr>
              <w:t>A partir del día siguiente al vencimiento del plazo concedido para el desahogo del:</w:t>
            </w:r>
          </w:p>
          <w:p w14:paraId="2102739E" w14:textId="77777777" w:rsidR="00A11C90" w:rsidRPr="001112C1" w:rsidRDefault="00A11C90" w:rsidP="006667AF">
            <w:pPr>
              <w:pStyle w:val="Prrafodelista"/>
              <w:numPr>
                <w:ilvl w:val="0"/>
                <w:numId w:val="25"/>
              </w:numPr>
              <w:ind w:left="280" w:hanging="280"/>
              <w:contextualSpacing/>
              <w:rPr>
                <w:sz w:val="16"/>
                <w:szCs w:val="16"/>
              </w:rPr>
            </w:pPr>
            <w:r w:rsidRPr="001112C1">
              <w:rPr>
                <w:sz w:val="16"/>
                <w:szCs w:val="16"/>
              </w:rPr>
              <w:t xml:space="preserve">Acuerdo de Prevención o de su prórroga; o, en su caso, </w:t>
            </w:r>
          </w:p>
          <w:p w14:paraId="761A3702" w14:textId="77777777" w:rsidR="00A11C90" w:rsidRPr="001112C1" w:rsidRDefault="00A11C90" w:rsidP="006667AF">
            <w:pPr>
              <w:pStyle w:val="Prrafodelista"/>
              <w:numPr>
                <w:ilvl w:val="0"/>
                <w:numId w:val="25"/>
              </w:numPr>
              <w:ind w:left="280" w:hanging="280"/>
              <w:contextualSpacing/>
              <w:rPr>
                <w:sz w:val="16"/>
                <w:szCs w:val="16"/>
              </w:rPr>
            </w:pPr>
            <w:r w:rsidRPr="001112C1">
              <w:rPr>
                <w:sz w:val="16"/>
                <w:szCs w:val="16"/>
              </w:rPr>
              <w:t>Requerimiento de Documentación y/o Información Adicional o de su prórroga.</w:t>
            </w:r>
          </w:p>
        </w:tc>
      </w:tr>
      <w:tr w:rsidR="00A11C90" w:rsidRPr="001112C1" w14:paraId="4A868C52" w14:textId="77777777" w:rsidTr="00BA3CD8">
        <w:tc>
          <w:tcPr>
            <w:tcW w:w="2345" w:type="dxa"/>
          </w:tcPr>
          <w:p w14:paraId="037DC9AB" w14:textId="77777777" w:rsidR="00A11C90" w:rsidRPr="001112C1" w:rsidRDefault="00A11C90" w:rsidP="00BA3CD8">
            <w:pPr>
              <w:rPr>
                <w:sz w:val="16"/>
                <w:szCs w:val="16"/>
              </w:rPr>
            </w:pPr>
            <w:r w:rsidRPr="001112C1">
              <w:rPr>
                <w:sz w:val="16"/>
                <w:szCs w:val="16"/>
              </w:rPr>
              <w:t xml:space="preserve">Emisión del Requerimiento de Documentación y/o Información Adicional dirigido a los </w:t>
            </w:r>
            <w:r w:rsidR="008A07CB">
              <w:rPr>
                <w:sz w:val="16"/>
                <w:szCs w:val="16"/>
              </w:rPr>
              <w:t>agentes económicos</w:t>
            </w:r>
            <w:r w:rsidRPr="001112C1">
              <w:rPr>
                <w:sz w:val="16"/>
                <w:szCs w:val="16"/>
              </w:rPr>
              <w:t xml:space="preserve"> notificantes</w:t>
            </w:r>
          </w:p>
        </w:tc>
        <w:tc>
          <w:tcPr>
            <w:tcW w:w="1660" w:type="dxa"/>
          </w:tcPr>
          <w:p w14:paraId="0BAE4BF0" w14:textId="77777777" w:rsidR="00A11C90" w:rsidRPr="001112C1" w:rsidRDefault="00A11C90" w:rsidP="00BA3CD8">
            <w:pPr>
              <w:jc w:val="center"/>
              <w:rPr>
                <w:sz w:val="16"/>
                <w:szCs w:val="16"/>
              </w:rPr>
            </w:pPr>
            <w:r w:rsidRPr="001112C1">
              <w:rPr>
                <w:sz w:val="16"/>
                <w:szCs w:val="16"/>
              </w:rPr>
              <w:t>IFT</w:t>
            </w:r>
          </w:p>
        </w:tc>
        <w:tc>
          <w:tcPr>
            <w:tcW w:w="5034" w:type="dxa"/>
          </w:tcPr>
          <w:p w14:paraId="38A3ED1C" w14:textId="77777777" w:rsidR="00A11C90" w:rsidRPr="001112C1" w:rsidRDefault="00A11C90" w:rsidP="00BA3CD8">
            <w:pPr>
              <w:jc w:val="center"/>
              <w:rPr>
                <w:sz w:val="16"/>
                <w:szCs w:val="16"/>
              </w:rPr>
            </w:pPr>
            <w:r w:rsidRPr="001112C1">
              <w:rPr>
                <w:sz w:val="16"/>
                <w:szCs w:val="16"/>
              </w:rPr>
              <w:t>15</w:t>
            </w:r>
          </w:p>
          <w:p w14:paraId="03CC2A7C" w14:textId="77777777" w:rsidR="00A11C90" w:rsidRPr="001112C1" w:rsidRDefault="00A11C90" w:rsidP="00BA3CD8">
            <w:pPr>
              <w:rPr>
                <w:sz w:val="16"/>
                <w:szCs w:val="16"/>
              </w:rPr>
            </w:pPr>
            <w:r w:rsidRPr="001112C1">
              <w:rPr>
                <w:sz w:val="16"/>
                <w:szCs w:val="16"/>
              </w:rPr>
              <w:t>A partir de la fecha de recepción de la notificación de concentración. En casos excepcionalmente complejos, el IFT podrá ampliar el plazo hasta por cuarenta días adicionales.</w:t>
            </w:r>
          </w:p>
        </w:tc>
      </w:tr>
      <w:tr w:rsidR="00A11C90" w:rsidRPr="001112C1" w14:paraId="204EE0D1" w14:textId="77777777" w:rsidTr="00BA3CD8">
        <w:tc>
          <w:tcPr>
            <w:tcW w:w="2345" w:type="dxa"/>
          </w:tcPr>
          <w:p w14:paraId="26C20540" w14:textId="77777777" w:rsidR="00A11C90" w:rsidRPr="001112C1" w:rsidRDefault="00A11C90" w:rsidP="00BA3CD8">
            <w:pPr>
              <w:rPr>
                <w:sz w:val="16"/>
                <w:szCs w:val="16"/>
              </w:rPr>
            </w:pPr>
            <w:r w:rsidRPr="001112C1">
              <w:rPr>
                <w:sz w:val="16"/>
                <w:szCs w:val="16"/>
              </w:rPr>
              <w:t xml:space="preserve">Desahogo del Requerimiento de Documentación y/o Información Adicional dirigido a los </w:t>
            </w:r>
            <w:r w:rsidR="008A07CB">
              <w:rPr>
                <w:sz w:val="16"/>
                <w:szCs w:val="16"/>
              </w:rPr>
              <w:t>agentes económicos</w:t>
            </w:r>
            <w:r w:rsidRPr="001112C1">
              <w:rPr>
                <w:sz w:val="16"/>
                <w:szCs w:val="16"/>
              </w:rPr>
              <w:t xml:space="preserve"> notificantes</w:t>
            </w:r>
          </w:p>
        </w:tc>
        <w:tc>
          <w:tcPr>
            <w:tcW w:w="1660" w:type="dxa"/>
          </w:tcPr>
          <w:p w14:paraId="7C502B75" w14:textId="77777777" w:rsidR="00A11C90" w:rsidRPr="001112C1" w:rsidRDefault="008A07CB" w:rsidP="00BA3CD8">
            <w:pPr>
              <w:jc w:val="center"/>
              <w:rPr>
                <w:sz w:val="16"/>
                <w:szCs w:val="16"/>
              </w:rPr>
            </w:pPr>
            <w:r>
              <w:rPr>
                <w:sz w:val="16"/>
                <w:szCs w:val="16"/>
              </w:rPr>
              <w:t>agentes económicos</w:t>
            </w:r>
            <w:r w:rsidR="00A11C90" w:rsidRPr="001112C1">
              <w:rPr>
                <w:sz w:val="16"/>
                <w:szCs w:val="16"/>
              </w:rPr>
              <w:t xml:space="preserve"> notificantes</w:t>
            </w:r>
          </w:p>
        </w:tc>
        <w:tc>
          <w:tcPr>
            <w:tcW w:w="5034" w:type="dxa"/>
          </w:tcPr>
          <w:p w14:paraId="2AA02516" w14:textId="77777777" w:rsidR="00A11C90" w:rsidRPr="001112C1" w:rsidRDefault="00A11C90" w:rsidP="00BA3CD8">
            <w:pPr>
              <w:jc w:val="center"/>
              <w:rPr>
                <w:sz w:val="16"/>
                <w:szCs w:val="16"/>
              </w:rPr>
            </w:pPr>
            <w:r w:rsidRPr="001112C1">
              <w:rPr>
                <w:sz w:val="16"/>
                <w:szCs w:val="16"/>
              </w:rPr>
              <w:t>15</w:t>
            </w:r>
          </w:p>
          <w:p w14:paraId="5CBB80F3" w14:textId="77777777" w:rsidR="00A11C90" w:rsidRPr="001112C1" w:rsidDel="000A5078" w:rsidRDefault="00A11C90" w:rsidP="00BA3CD8">
            <w:pPr>
              <w:rPr>
                <w:sz w:val="16"/>
                <w:szCs w:val="16"/>
              </w:rPr>
            </w:pPr>
            <w:r w:rsidRPr="001112C1">
              <w:rPr>
                <w:sz w:val="16"/>
                <w:szCs w:val="16"/>
              </w:rPr>
              <w:t>A partir del día siguiente a aquél en que surta efectos la notificación del Requerimiento de Documentación y/o Información Adicional.</w:t>
            </w:r>
          </w:p>
        </w:tc>
      </w:tr>
      <w:tr w:rsidR="00A11C90" w:rsidRPr="001112C1" w14:paraId="7EECB383" w14:textId="77777777" w:rsidTr="00BA3CD8">
        <w:tc>
          <w:tcPr>
            <w:tcW w:w="2345" w:type="dxa"/>
          </w:tcPr>
          <w:p w14:paraId="0D13730B" w14:textId="77777777" w:rsidR="00A11C90" w:rsidRPr="001112C1" w:rsidRDefault="00A11C90" w:rsidP="00BA3CD8">
            <w:pPr>
              <w:rPr>
                <w:sz w:val="16"/>
                <w:szCs w:val="16"/>
              </w:rPr>
            </w:pPr>
            <w:r w:rsidRPr="001112C1">
              <w:rPr>
                <w:sz w:val="16"/>
                <w:szCs w:val="16"/>
              </w:rPr>
              <w:t xml:space="preserve">Emisión de Otros Requerimientos de </w:t>
            </w:r>
            <w:r>
              <w:rPr>
                <w:sz w:val="16"/>
                <w:szCs w:val="16"/>
              </w:rPr>
              <w:t>I</w:t>
            </w:r>
            <w:r w:rsidRPr="001112C1">
              <w:rPr>
                <w:sz w:val="16"/>
                <w:szCs w:val="16"/>
              </w:rPr>
              <w:t xml:space="preserve">nformación </w:t>
            </w:r>
            <w:r>
              <w:rPr>
                <w:sz w:val="16"/>
                <w:szCs w:val="16"/>
              </w:rPr>
              <w:t>A</w:t>
            </w:r>
            <w:r w:rsidRPr="001112C1">
              <w:rPr>
                <w:sz w:val="16"/>
                <w:szCs w:val="16"/>
              </w:rPr>
              <w:t>dicional dirigido a los</w:t>
            </w:r>
            <w:r>
              <w:rPr>
                <w:sz w:val="16"/>
                <w:szCs w:val="16"/>
              </w:rPr>
              <w:t xml:space="preserve"> </w:t>
            </w:r>
            <w:r w:rsidR="008A07CB">
              <w:rPr>
                <w:sz w:val="16"/>
                <w:szCs w:val="16"/>
              </w:rPr>
              <w:t>agentes económicos</w:t>
            </w:r>
            <w:r w:rsidRPr="001112C1">
              <w:rPr>
                <w:sz w:val="16"/>
                <w:szCs w:val="16"/>
              </w:rPr>
              <w:t xml:space="preserve"> notificantes</w:t>
            </w:r>
          </w:p>
        </w:tc>
        <w:tc>
          <w:tcPr>
            <w:tcW w:w="1660" w:type="dxa"/>
          </w:tcPr>
          <w:p w14:paraId="3E311A8E" w14:textId="77777777" w:rsidR="00A11C90" w:rsidRPr="001112C1" w:rsidRDefault="00A11C90" w:rsidP="00BA3CD8">
            <w:pPr>
              <w:jc w:val="center"/>
              <w:rPr>
                <w:sz w:val="16"/>
                <w:szCs w:val="16"/>
              </w:rPr>
            </w:pPr>
            <w:r w:rsidRPr="001112C1">
              <w:rPr>
                <w:sz w:val="16"/>
                <w:szCs w:val="16"/>
              </w:rPr>
              <w:t>IFT</w:t>
            </w:r>
          </w:p>
        </w:tc>
        <w:tc>
          <w:tcPr>
            <w:tcW w:w="5034" w:type="dxa"/>
          </w:tcPr>
          <w:p w14:paraId="7CD47DD8" w14:textId="77777777" w:rsidR="00A11C90" w:rsidRPr="001112C1" w:rsidRDefault="00A11C90" w:rsidP="00BA3CD8">
            <w:pPr>
              <w:rPr>
                <w:sz w:val="16"/>
                <w:szCs w:val="16"/>
              </w:rPr>
            </w:pPr>
            <w:r w:rsidRPr="001112C1">
              <w:rPr>
                <w:sz w:val="16"/>
                <w:szCs w:val="16"/>
              </w:rPr>
              <w:t>Puede emitirse en cualquier momento del procedimiento de notificación de concentración.</w:t>
            </w:r>
          </w:p>
        </w:tc>
      </w:tr>
      <w:tr w:rsidR="00A11C90" w:rsidRPr="001112C1" w14:paraId="2134D059" w14:textId="77777777" w:rsidTr="00BA3CD8">
        <w:tc>
          <w:tcPr>
            <w:tcW w:w="2345" w:type="dxa"/>
          </w:tcPr>
          <w:p w14:paraId="59AFA618" w14:textId="77777777" w:rsidR="00A11C90" w:rsidRPr="001112C1" w:rsidRDefault="00A11C90" w:rsidP="00BA3CD8">
            <w:pPr>
              <w:rPr>
                <w:sz w:val="16"/>
                <w:szCs w:val="16"/>
              </w:rPr>
            </w:pPr>
            <w:r w:rsidRPr="001112C1">
              <w:rPr>
                <w:sz w:val="16"/>
                <w:szCs w:val="16"/>
              </w:rPr>
              <w:t>Desahogo de Otros Requerimientos de Información Adicional</w:t>
            </w:r>
            <w:r>
              <w:rPr>
                <w:sz w:val="16"/>
                <w:szCs w:val="16"/>
              </w:rPr>
              <w:t xml:space="preserve"> </w:t>
            </w:r>
            <w:r w:rsidRPr="001112C1">
              <w:rPr>
                <w:sz w:val="16"/>
                <w:szCs w:val="16"/>
              </w:rPr>
              <w:t>dirigido a los</w:t>
            </w:r>
            <w:r>
              <w:rPr>
                <w:sz w:val="16"/>
                <w:szCs w:val="16"/>
              </w:rPr>
              <w:t xml:space="preserve"> </w:t>
            </w:r>
            <w:r w:rsidR="008A07CB">
              <w:rPr>
                <w:sz w:val="16"/>
                <w:szCs w:val="16"/>
              </w:rPr>
              <w:t>agentes económicos</w:t>
            </w:r>
            <w:r w:rsidRPr="001112C1">
              <w:rPr>
                <w:sz w:val="16"/>
                <w:szCs w:val="16"/>
              </w:rPr>
              <w:t xml:space="preserve"> notificantes</w:t>
            </w:r>
          </w:p>
        </w:tc>
        <w:tc>
          <w:tcPr>
            <w:tcW w:w="1660" w:type="dxa"/>
          </w:tcPr>
          <w:p w14:paraId="4283CA26" w14:textId="77777777" w:rsidR="00A11C90" w:rsidRPr="001112C1" w:rsidRDefault="00A11C90" w:rsidP="00BA3CD8">
            <w:pPr>
              <w:jc w:val="center"/>
              <w:rPr>
                <w:sz w:val="16"/>
                <w:szCs w:val="16"/>
              </w:rPr>
            </w:pPr>
            <w:r w:rsidRPr="001112C1">
              <w:rPr>
                <w:sz w:val="16"/>
                <w:szCs w:val="16"/>
              </w:rPr>
              <w:t xml:space="preserve">Terceros, </w:t>
            </w:r>
            <w:r w:rsidR="008A07CB">
              <w:rPr>
                <w:sz w:val="16"/>
                <w:szCs w:val="16"/>
              </w:rPr>
              <w:t>agentes económicos</w:t>
            </w:r>
            <w:r w:rsidRPr="001112C1">
              <w:rPr>
                <w:sz w:val="16"/>
                <w:szCs w:val="16"/>
              </w:rPr>
              <w:t xml:space="preserve"> notificantes o autoridades públicas</w:t>
            </w:r>
          </w:p>
        </w:tc>
        <w:tc>
          <w:tcPr>
            <w:tcW w:w="5034" w:type="dxa"/>
          </w:tcPr>
          <w:p w14:paraId="54EEEF11" w14:textId="77777777" w:rsidR="00A11C90" w:rsidRPr="001112C1" w:rsidRDefault="00A11C90" w:rsidP="00BA3CD8">
            <w:pPr>
              <w:jc w:val="center"/>
              <w:rPr>
                <w:sz w:val="16"/>
                <w:szCs w:val="16"/>
              </w:rPr>
            </w:pPr>
            <w:r w:rsidRPr="001112C1">
              <w:rPr>
                <w:sz w:val="16"/>
                <w:szCs w:val="16"/>
              </w:rPr>
              <w:t>1</w:t>
            </w:r>
            <w:r>
              <w:rPr>
                <w:sz w:val="16"/>
                <w:szCs w:val="16"/>
              </w:rPr>
              <w:t>0</w:t>
            </w:r>
          </w:p>
          <w:p w14:paraId="6D564227" w14:textId="77777777" w:rsidR="00A11C90" w:rsidRPr="001112C1" w:rsidRDefault="00A11C90" w:rsidP="00BA3CD8">
            <w:pPr>
              <w:rPr>
                <w:sz w:val="16"/>
                <w:szCs w:val="16"/>
              </w:rPr>
            </w:pPr>
            <w:r w:rsidRPr="001112C1">
              <w:rPr>
                <w:sz w:val="16"/>
                <w:szCs w:val="16"/>
              </w:rPr>
              <w:t>A partir del día siguiente a aquél en que surta efectos la notificación de los Otros Requerimientos de información adicional.</w:t>
            </w:r>
          </w:p>
        </w:tc>
      </w:tr>
      <w:tr w:rsidR="00A11C90" w:rsidRPr="001112C1" w14:paraId="2D81A74C" w14:textId="77777777" w:rsidTr="00BA3CD8">
        <w:tc>
          <w:tcPr>
            <w:tcW w:w="2345" w:type="dxa"/>
          </w:tcPr>
          <w:p w14:paraId="0229BBAE" w14:textId="77777777" w:rsidR="00A11C90" w:rsidRPr="001112C1" w:rsidRDefault="00A11C90" w:rsidP="00BA3CD8">
            <w:pPr>
              <w:rPr>
                <w:sz w:val="16"/>
                <w:szCs w:val="16"/>
              </w:rPr>
            </w:pPr>
            <w:r w:rsidRPr="001112C1">
              <w:rPr>
                <w:sz w:val="16"/>
                <w:szCs w:val="16"/>
              </w:rPr>
              <w:t>Emisión del Acuerdo de Riesgos</w:t>
            </w:r>
          </w:p>
        </w:tc>
        <w:tc>
          <w:tcPr>
            <w:tcW w:w="1660" w:type="dxa"/>
          </w:tcPr>
          <w:p w14:paraId="1611B16B" w14:textId="77777777" w:rsidR="00A11C90" w:rsidRPr="001112C1" w:rsidRDefault="00A11C90" w:rsidP="00BA3CD8">
            <w:pPr>
              <w:jc w:val="center"/>
              <w:rPr>
                <w:sz w:val="16"/>
                <w:szCs w:val="16"/>
              </w:rPr>
            </w:pPr>
            <w:r w:rsidRPr="001112C1">
              <w:rPr>
                <w:sz w:val="16"/>
                <w:szCs w:val="16"/>
              </w:rPr>
              <w:t>IFT</w:t>
            </w:r>
          </w:p>
        </w:tc>
        <w:tc>
          <w:tcPr>
            <w:tcW w:w="5034" w:type="dxa"/>
          </w:tcPr>
          <w:p w14:paraId="3FD019FC" w14:textId="77777777" w:rsidR="00A11C90" w:rsidRPr="001112C1" w:rsidRDefault="00A11C90" w:rsidP="00BA3CD8">
            <w:pPr>
              <w:rPr>
                <w:sz w:val="16"/>
                <w:szCs w:val="16"/>
              </w:rPr>
            </w:pPr>
            <w:r w:rsidRPr="001112C1">
              <w:rPr>
                <w:sz w:val="16"/>
                <w:szCs w:val="16"/>
              </w:rPr>
              <w:t>Al menos con diez días de anticipación a la fecha en que se liste el asunto.</w:t>
            </w:r>
          </w:p>
        </w:tc>
      </w:tr>
      <w:tr w:rsidR="00A11C90" w:rsidRPr="001112C1" w14:paraId="66E043E9" w14:textId="77777777" w:rsidTr="00BA3CD8">
        <w:tc>
          <w:tcPr>
            <w:tcW w:w="2345" w:type="dxa"/>
          </w:tcPr>
          <w:p w14:paraId="61FBE4C6" w14:textId="77777777" w:rsidR="00A11C90" w:rsidRPr="001112C1" w:rsidRDefault="00A11C90" w:rsidP="00BA3CD8">
            <w:pPr>
              <w:rPr>
                <w:sz w:val="16"/>
                <w:szCs w:val="16"/>
              </w:rPr>
            </w:pPr>
            <w:r w:rsidRPr="001112C1">
              <w:rPr>
                <w:sz w:val="16"/>
                <w:szCs w:val="16"/>
              </w:rPr>
              <w:t xml:space="preserve">Presentación de </w:t>
            </w:r>
            <w:r>
              <w:rPr>
                <w:sz w:val="16"/>
                <w:szCs w:val="16"/>
              </w:rPr>
              <w:t>P</w:t>
            </w:r>
            <w:r w:rsidRPr="001112C1">
              <w:rPr>
                <w:sz w:val="16"/>
                <w:szCs w:val="16"/>
              </w:rPr>
              <w:t xml:space="preserve">ropuestas de </w:t>
            </w:r>
            <w:r>
              <w:rPr>
                <w:sz w:val="16"/>
                <w:szCs w:val="16"/>
              </w:rPr>
              <w:t>C</w:t>
            </w:r>
            <w:r w:rsidRPr="001112C1">
              <w:rPr>
                <w:sz w:val="16"/>
                <w:szCs w:val="16"/>
              </w:rPr>
              <w:t xml:space="preserve">ondiciones </w:t>
            </w:r>
          </w:p>
        </w:tc>
        <w:tc>
          <w:tcPr>
            <w:tcW w:w="1660" w:type="dxa"/>
          </w:tcPr>
          <w:p w14:paraId="17847BCA" w14:textId="77777777" w:rsidR="00A11C90" w:rsidRPr="001112C1" w:rsidRDefault="008A07CB" w:rsidP="00BA3CD8">
            <w:pPr>
              <w:jc w:val="center"/>
              <w:rPr>
                <w:sz w:val="16"/>
                <w:szCs w:val="16"/>
              </w:rPr>
            </w:pPr>
            <w:r>
              <w:rPr>
                <w:sz w:val="16"/>
                <w:szCs w:val="16"/>
              </w:rPr>
              <w:t>agentes económicos</w:t>
            </w:r>
            <w:r w:rsidR="00A11C90" w:rsidRPr="001112C1">
              <w:rPr>
                <w:sz w:val="16"/>
                <w:szCs w:val="16"/>
              </w:rPr>
              <w:t xml:space="preserve"> notificantes</w:t>
            </w:r>
          </w:p>
        </w:tc>
        <w:tc>
          <w:tcPr>
            <w:tcW w:w="5034" w:type="dxa"/>
          </w:tcPr>
          <w:p w14:paraId="508DB186" w14:textId="77777777" w:rsidR="00A11C90" w:rsidRPr="001112C1" w:rsidRDefault="00A11C90" w:rsidP="00BA3CD8">
            <w:pPr>
              <w:rPr>
                <w:sz w:val="16"/>
                <w:szCs w:val="16"/>
              </w:rPr>
            </w:pPr>
            <w:r w:rsidRPr="001112C1">
              <w:rPr>
                <w:sz w:val="16"/>
                <w:szCs w:val="16"/>
              </w:rPr>
              <w:t>Desde la presentación del Escrito de Notificación de Concentración y hasta un día después de que se liste el asunto para sesión del Pleno del IFT.</w:t>
            </w:r>
          </w:p>
        </w:tc>
      </w:tr>
      <w:tr w:rsidR="00A11C90" w:rsidRPr="001112C1" w14:paraId="0C92D1DE" w14:textId="77777777" w:rsidTr="00BA3CD8">
        <w:tc>
          <w:tcPr>
            <w:tcW w:w="2345" w:type="dxa"/>
          </w:tcPr>
          <w:p w14:paraId="449A2081" w14:textId="77777777" w:rsidR="00A11C90" w:rsidRPr="001112C1" w:rsidRDefault="00A11C90" w:rsidP="00BA3CD8">
            <w:pPr>
              <w:rPr>
                <w:sz w:val="16"/>
                <w:szCs w:val="16"/>
              </w:rPr>
            </w:pPr>
            <w:r w:rsidRPr="001112C1">
              <w:rPr>
                <w:sz w:val="16"/>
                <w:szCs w:val="16"/>
              </w:rPr>
              <w:t xml:space="preserve">Emisión de la Resolución </w:t>
            </w:r>
          </w:p>
        </w:tc>
        <w:tc>
          <w:tcPr>
            <w:tcW w:w="1660" w:type="dxa"/>
          </w:tcPr>
          <w:p w14:paraId="67DDCD0D" w14:textId="77777777" w:rsidR="00A11C90" w:rsidRPr="001112C1" w:rsidRDefault="00A11C90" w:rsidP="00BA3CD8">
            <w:pPr>
              <w:jc w:val="center"/>
              <w:rPr>
                <w:sz w:val="16"/>
                <w:szCs w:val="16"/>
              </w:rPr>
            </w:pPr>
            <w:r w:rsidRPr="001112C1">
              <w:rPr>
                <w:sz w:val="16"/>
                <w:szCs w:val="16"/>
              </w:rPr>
              <w:t>Pleno del IFT</w:t>
            </w:r>
          </w:p>
        </w:tc>
        <w:tc>
          <w:tcPr>
            <w:tcW w:w="5034" w:type="dxa"/>
          </w:tcPr>
          <w:p w14:paraId="431063E8" w14:textId="77777777" w:rsidR="00A11C90" w:rsidRPr="001112C1" w:rsidRDefault="00A11C90" w:rsidP="00BA3CD8">
            <w:pPr>
              <w:jc w:val="center"/>
              <w:rPr>
                <w:sz w:val="16"/>
                <w:szCs w:val="16"/>
              </w:rPr>
            </w:pPr>
            <w:r w:rsidRPr="001112C1">
              <w:rPr>
                <w:sz w:val="16"/>
                <w:szCs w:val="16"/>
              </w:rPr>
              <w:t>60 días</w:t>
            </w:r>
          </w:p>
          <w:p w14:paraId="66D5A29B" w14:textId="77777777" w:rsidR="00A11C90" w:rsidRPr="001112C1" w:rsidRDefault="00A11C90" w:rsidP="00BA3CD8">
            <w:pPr>
              <w:rPr>
                <w:sz w:val="16"/>
                <w:szCs w:val="16"/>
              </w:rPr>
            </w:pPr>
            <w:r w:rsidRPr="001112C1">
              <w:rPr>
                <w:sz w:val="16"/>
                <w:szCs w:val="16"/>
              </w:rPr>
              <w:t>A partir de la fecha en que:</w:t>
            </w:r>
          </w:p>
          <w:p w14:paraId="2CCC00A8" w14:textId="77777777" w:rsidR="00A11C90" w:rsidRPr="001112C1" w:rsidRDefault="00A11C90" w:rsidP="006667AF">
            <w:pPr>
              <w:pStyle w:val="Prrafodelista"/>
              <w:numPr>
                <w:ilvl w:val="0"/>
                <w:numId w:val="26"/>
              </w:numPr>
              <w:ind w:left="304" w:hanging="284"/>
              <w:contextualSpacing/>
              <w:rPr>
                <w:sz w:val="16"/>
                <w:szCs w:val="16"/>
              </w:rPr>
            </w:pPr>
            <w:r w:rsidRPr="001112C1">
              <w:rPr>
                <w:sz w:val="16"/>
                <w:szCs w:val="16"/>
              </w:rPr>
              <w:t xml:space="preserve">El IFT tenga por recibida la </w:t>
            </w:r>
            <w:r>
              <w:rPr>
                <w:sz w:val="16"/>
                <w:szCs w:val="16"/>
              </w:rPr>
              <w:t>notificación</w:t>
            </w:r>
            <w:r w:rsidRPr="001112C1">
              <w:rPr>
                <w:sz w:val="16"/>
                <w:szCs w:val="16"/>
              </w:rPr>
              <w:t>;</w:t>
            </w:r>
          </w:p>
          <w:p w14:paraId="2941F989" w14:textId="77777777" w:rsidR="00A11C90" w:rsidRPr="001112C1" w:rsidRDefault="00A11C90" w:rsidP="006667AF">
            <w:pPr>
              <w:pStyle w:val="Prrafodelista"/>
              <w:numPr>
                <w:ilvl w:val="0"/>
                <w:numId w:val="26"/>
              </w:numPr>
              <w:ind w:left="304" w:hanging="284"/>
              <w:contextualSpacing/>
              <w:rPr>
                <w:sz w:val="16"/>
                <w:szCs w:val="16"/>
              </w:rPr>
            </w:pPr>
            <w:r w:rsidRPr="001112C1">
              <w:rPr>
                <w:sz w:val="16"/>
                <w:szCs w:val="16"/>
              </w:rPr>
              <w:t xml:space="preserve">Los </w:t>
            </w:r>
            <w:r w:rsidR="008A07CB">
              <w:rPr>
                <w:sz w:val="16"/>
                <w:szCs w:val="16"/>
              </w:rPr>
              <w:t>agentes económicos</w:t>
            </w:r>
            <w:r w:rsidRPr="001112C1">
              <w:rPr>
                <w:sz w:val="16"/>
                <w:szCs w:val="16"/>
              </w:rPr>
              <w:t xml:space="preserve"> notificantes desahoguen en su totalidad el Requerimiento de Documentación y/o Información Adicional;</w:t>
            </w:r>
          </w:p>
          <w:p w14:paraId="630EC1B4" w14:textId="77777777" w:rsidR="00A11C90" w:rsidRPr="00A41E78" w:rsidRDefault="00A11C90" w:rsidP="006667AF">
            <w:pPr>
              <w:pStyle w:val="Prrafodelista"/>
              <w:numPr>
                <w:ilvl w:val="0"/>
                <w:numId w:val="26"/>
              </w:numPr>
              <w:ind w:left="304" w:hanging="284"/>
              <w:contextualSpacing/>
              <w:rPr>
                <w:sz w:val="16"/>
                <w:szCs w:val="16"/>
              </w:rPr>
            </w:pPr>
            <w:r w:rsidRPr="00A41E78">
              <w:rPr>
                <w:sz w:val="16"/>
                <w:szCs w:val="16"/>
              </w:rPr>
              <w:t xml:space="preserve">Los </w:t>
            </w:r>
            <w:r w:rsidR="008A07CB">
              <w:rPr>
                <w:sz w:val="16"/>
                <w:szCs w:val="16"/>
              </w:rPr>
              <w:t>agentes económicos</w:t>
            </w:r>
            <w:r w:rsidRPr="00A41E78">
              <w:rPr>
                <w:sz w:val="16"/>
                <w:szCs w:val="16"/>
              </w:rPr>
              <w:t xml:space="preserve"> notificantes, en su caso, presenten propuesta de condiciones.</w:t>
            </w:r>
          </w:p>
          <w:p w14:paraId="4829F46D" w14:textId="77777777" w:rsidR="00A11C90" w:rsidRPr="001112C1" w:rsidRDefault="00A11C90" w:rsidP="00BA3CD8">
            <w:pPr>
              <w:ind w:left="20"/>
              <w:rPr>
                <w:sz w:val="16"/>
                <w:szCs w:val="16"/>
              </w:rPr>
            </w:pPr>
            <w:r w:rsidRPr="001112C1">
              <w:rPr>
                <w:sz w:val="16"/>
                <w:szCs w:val="16"/>
              </w:rPr>
              <w:t>En casos excepcionalmente complejos, el IFT podrá ampliar el plazo hasta por cuarenta días adicionales.</w:t>
            </w:r>
          </w:p>
        </w:tc>
      </w:tr>
      <w:tr w:rsidR="00A11C90" w:rsidRPr="001112C1" w14:paraId="0A4F5688" w14:textId="77777777" w:rsidTr="00BA3CD8">
        <w:tc>
          <w:tcPr>
            <w:tcW w:w="2345" w:type="dxa"/>
          </w:tcPr>
          <w:p w14:paraId="7789E412" w14:textId="77777777" w:rsidR="00A11C90" w:rsidRPr="001112C1" w:rsidRDefault="00A11C90" w:rsidP="00BA3CD8">
            <w:pPr>
              <w:rPr>
                <w:sz w:val="16"/>
                <w:szCs w:val="16"/>
              </w:rPr>
            </w:pPr>
            <w:r w:rsidRPr="001112C1">
              <w:rPr>
                <w:sz w:val="16"/>
                <w:szCs w:val="16"/>
              </w:rPr>
              <w:t xml:space="preserve">Emisión de la versión pública de la </w:t>
            </w:r>
            <w:r>
              <w:rPr>
                <w:sz w:val="16"/>
                <w:szCs w:val="16"/>
              </w:rPr>
              <w:t>R</w:t>
            </w:r>
            <w:r w:rsidRPr="001112C1">
              <w:rPr>
                <w:sz w:val="16"/>
                <w:szCs w:val="16"/>
              </w:rPr>
              <w:t>esolución</w:t>
            </w:r>
          </w:p>
        </w:tc>
        <w:tc>
          <w:tcPr>
            <w:tcW w:w="1660" w:type="dxa"/>
          </w:tcPr>
          <w:p w14:paraId="7FFF901B" w14:textId="77777777" w:rsidR="00A11C90" w:rsidRPr="001112C1" w:rsidRDefault="00A11C90" w:rsidP="00BA3CD8">
            <w:pPr>
              <w:jc w:val="center"/>
              <w:rPr>
                <w:sz w:val="16"/>
                <w:szCs w:val="16"/>
              </w:rPr>
            </w:pPr>
            <w:r w:rsidRPr="001112C1">
              <w:rPr>
                <w:sz w:val="16"/>
                <w:szCs w:val="16"/>
              </w:rPr>
              <w:t>IFT</w:t>
            </w:r>
          </w:p>
        </w:tc>
        <w:tc>
          <w:tcPr>
            <w:tcW w:w="5034" w:type="dxa"/>
          </w:tcPr>
          <w:p w14:paraId="0A484888" w14:textId="77777777" w:rsidR="00A11C90" w:rsidRPr="001112C1" w:rsidRDefault="00A11C90" w:rsidP="00BC07D0">
            <w:pPr>
              <w:jc w:val="center"/>
              <w:rPr>
                <w:sz w:val="16"/>
                <w:szCs w:val="16"/>
              </w:rPr>
            </w:pPr>
            <w:r w:rsidRPr="001112C1">
              <w:rPr>
                <w:sz w:val="16"/>
                <w:szCs w:val="16"/>
              </w:rPr>
              <w:t>15 días</w:t>
            </w:r>
            <w:r w:rsidR="00BC07D0">
              <w:rPr>
                <w:sz w:val="16"/>
                <w:szCs w:val="16"/>
              </w:rPr>
              <w:t xml:space="preserve"> *</w:t>
            </w:r>
          </w:p>
          <w:p w14:paraId="12135277" w14:textId="77777777" w:rsidR="00A11C90" w:rsidRPr="001112C1" w:rsidRDefault="00A11C90" w:rsidP="00BA3CD8">
            <w:pPr>
              <w:rPr>
                <w:sz w:val="16"/>
                <w:szCs w:val="16"/>
              </w:rPr>
            </w:pPr>
            <w:r w:rsidRPr="001112C1">
              <w:rPr>
                <w:sz w:val="16"/>
                <w:szCs w:val="16"/>
              </w:rPr>
              <w:t>A partir del día siguiente a aquél en que surta efectos la notificación de la Resolución.*</w:t>
            </w:r>
          </w:p>
        </w:tc>
      </w:tr>
    </w:tbl>
    <w:p w14:paraId="20B754D5" w14:textId="77777777" w:rsidR="00BC07D0" w:rsidRDefault="00A11C90" w:rsidP="00A11C90">
      <w:pPr>
        <w:spacing w:after="0" w:line="240" w:lineRule="auto"/>
        <w:rPr>
          <w:sz w:val="14"/>
          <w:szCs w:val="14"/>
        </w:rPr>
      </w:pPr>
      <w:r w:rsidRPr="001112C1">
        <w:rPr>
          <w:sz w:val="14"/>
          <w:szCs w:val="14"/>
        </w:rPr>
        <w:t xml:space="preserve">* </w:t>
      </w:r>
      <w:r w:rsidR="00BC07D0">
        <w:rPr>
          <w:sz w:val="14"/>
          <w:szCs w:val="14"/>
        </w:rPr>
        <w:t>En términos del Artículo 51, tercer párrafo de las Disposiciones Regulatorias.</w:t>
      </w:r>
    </w:p>
    <w:p w14:paraId="343E3669" w14:textId="77777777" w:rsidR="00A11C90" w:rsidRPr="001112C1" w:rsidRDefault="00BC07D0" w:rsidP="00A11C90">
      <w:pPr>
        <w:spacing w:after="0" w:line="240" w:lineRule="auto"/>
        <w:rPr>
          <w:rFonts w:cs="Times New Roman"/>
          <w:sz w:val="14"/>
          <w:szCs w:val="14"/>
        </w:rPr>
      </w:pPr>
      <w:r>
        <w:rPr>
          <w:sz w:val="14"/>
          <w:szCs w:val="14"/>
        </w:rPr>
        <w:t xml:space="preserve">* </w:t>
      </w:r>
      <w:r w:rsidR="00A11C90" w:rsidRPr="001112C1">
        <w:rPr>
          <w:sz w:val="14"/>
          <w:szCs w:val="14"/>
        </w:rPr>
        <w:t xml:space="preserve">En términos del Artículo 52 de las </w:t>
      </w:r>
      <w:r w:rsidR="00B94D75">
        <w:rPr>
          <w:sz w:val="14"/>
          <w:szCs w:val="14"/>
        </w:rPr>
        <w:t>Disposiciones Regulatorias</w:t>
      </w:r>
      <w:r w:rsidR="00A11C90" w:rsidRPr="001112C1">
        <w:rPr>
          <w:sz w:val="14"/>
          <w:szCs w:val="14"/>
        </w:rPr>
        <w:t>, el plazo para publicar la versión pública de la resolución puede ser ampliado a petición de los notificantes, cuando existan causas debidamente justificadas de que la publicación puede afectar la realización de la transacción notificada, en cuyo caso se publicará dentro de los cinco días siguientes a que se acredite ante el Instituto el cierre de la transacción. Cuando no se lleve a cabo la concentración notificada, la resolución se publicará dentro de los cinco días siguientes al vencimiento del plazo para acreditar la realización de la transacción o de que se informe al Instituto que la transacción no se llevará a cabo.</w:t>
      </w:r>
    </w:p>
    <w:p w14:paraId="51BA3B7A" w14:textId="77777777" w:rsidR="00A11C90" w:rsidRPr="001112C1" w:rsidRDefault="00A11C90" w:rsidP="00A936C9">
      <w:pPr>
        <w:pStyle w:val="Ttulo3"/>
        <w:rPr>
          <w:rFonts w:eastAsiaTheme="minorHAnsi"/>
        </w:rPr>
      </w:pPr>
      <w:bookmarkStart w:id="63" w:name="_Toc462053125"/>
      <w:bookmarkStart w:id="64" w:name="_Toc468965916"/>
      <w:r w:rsidRPr="001112C1">
        <w:rPr>
          <w:rFonts w:eastAsiaTheme="minorHAnsi"/>
        </w:rPr>
        <w:t>Acuerdo de Prevención</w:t>
      </w:r>
      <w:bookmarkEnd w:id="63"/>
      <w:bookmarkEnd w:id="64"/>
    </w:p>
    <w:p w14:paraId="70888F49" w14:textId="77777777" w:rsidR="00A11C90" w:rsidRPr="001112C1" w:rsidRDefault="00A11C90" w:rsidP="00A11C90">
      <w:r w:rsidRPr="001112C1">
        <w:t xml:space="preserve">El Acuerdo de Prevención es el documento a través del cual </w:t>
      </w:r>
      <w:r w:rsidR="00DA4123">
        <w:t>la UCE</w:t>
      </w:r>
      <w:r w:rsidRPr="001112C1">
        <w:t xml:space="preserve"> informa a los notificantes de la concentración la falta de cumplimiento de alguno de los requisitos a que se refiere el artículo 89 de la LFCE, relativos al escrito de notificación de concentración.</w:t>
      </w:r>
    </w:p>
    <w:p w14:paraId="41EDC6CD" w14:textId="77777777" w:rsidR="00DA4123" w:rsidRDefault="00A11C90" w:rsidP="00A11C90">
      <w:r w:rsidRPr="001112C1">
        <w:t xml:space="preserve">A través de este acto, </w:t>
      </w:r>
      <w:r>
        <w:t>la UCE</w:t>
      </w:r>
      <w:r w:rsidRPr="001112C1">
        <w:t xml:space="preserve"> fundará y motivará la falta de información y/o documentación de los notificantes conforme a las fracciones I a XII del artículo 89 de la LFCE e, incluso, podrá solicitar que se aclaren aquellas cuestiones que resulten contradictorias, confusas o inconsistentes </w:t>
      </w:r>
      <w:r>
        <w:t>en e</w:t>
      </w:r>
      <w:r w:rsidRPr="001112C1">
        <w:t xml:space="preserve">l escrito de notificación. </w:t>
      </w:r>
    </w:p>
    <w:p w14:paraId="59F073DF" w14:textId="77777777" w:rsidR="00A11C90" w:rsidRPr="001112C1" w:rsidRDefault="00A11C90" w:rsidP="00A11C90">
      <w:r w:rsidRPr="001112C1">
        <w:t xml:space="preserve">En términos del artículo 42 de las </w:t>
      </w:r>
      <w:r w:rsidR="00B94D75">
        <w:t>Disposiciones Regulatorias</w:t>
      </w:r>
      <w:r w:rsidRPr="001112C1">
        <w:t>, e</w:t>
      </w:r>
      <w:r w:rsidRPr="001112C1">
        <w:rPr>
          <w:rFonts w:cs="Helvetica"/>
        </w:rPr>
        <w:t>l IFT</w:t>
      </w:r>
      <w:r w:rsidR="00DA4123">
        <w:rPr>
          <w:rFonts w:cs="Helvetica"/>
        </w:rPr>
        <w:t xml:space="preserve"> a través de la UCE</w:t>
      </w:r>
      <w:r w:rsidRPr="001112C1">
        <w:rPr>
          <w:rFonts w:cs="Helvetica"/>
        </w:rPr>
        <w:t xml:space="preserve"> también prevendrá al </w:t>
      </w:r>
      <w:proofErr w:type="spellStart"/>
      <w:r w:rsidRPr="001112C1">
        <w:rPr>
          <w:rFonts w:cs="Helvetica"/>
        </w:rPr>
        <w:t>promovente</w:t>
      </w:r>
      <w:proofErr w:type="spellEnd"/>
      <w:r w:rsidRPr="001112C1">
        <w:rPr>
          <w:rFonts w:cs="Helvetica"/>
        </w:rPr>
        <w:t xml:space="preserve"> cuando no acredite su personalidad en términos de lo establecido por el artículo 111, primer párrafo de la LFCE, para que exhiba los documentos que acrediten </w:t>
      </w:r>
      <w:r w:rsidR="00DA4123">
        <w:rPr>
          <w:rFonts w:cs="Helvetica"/>
        </w:rPr>
        <w:t>dicha</w:t>
      </w:r>
      <w:r w:rsidRPr="001112C1">
        <w:rPr>
          <w:rFonts w:cs="Helvetica"/>
        </w:rPr>
        <w:t xml:space="preserve"> </w:t>
      </w:r>
      <w:r>
        <w:rPr>
          <w:rFonts w:cs="Helvetica"/>
        </w:rPr>
        <w:t>personalidad</w:t>
      </w:r>
      <w:r w:rsidR="00DA4123">
        <w:rPr>
          <w:rFonts w:cs="Helvetica"/>
        </w:rPr>
        <w:t xml:space="preserve"> (</w:t>
      </w:r>
      <w:r w:rsidRPr="001112C1">
        <w:rPr>
          <w:rFonts w:cs="Helvetica"/>
        </w:rPr>
        <w:t>conforme a lo mencionado en el apartado de representación legal de la presente Guía de Concentraciones</w:t>
      </w:r>
      <w:r w:rsidR="00DA4123">
        <w:rPr>
          <w:rFonts w:cs="Helvetica"/>
        </w:rPr>
        <w:t>)</w:t>
      </w:r>
      <w:r w:rsidRPr="001112C1">
        <w:rPr>
          <w:rFonts w:cs="Helvetica"/>
        </w:rPr>
        <w:t>, al mismo tiempo se deberá</w:t>
      </w:r>
      <w:r w:rsidR="00BC07D0">
        <w:rPr>
          <w:rFonts w:cs="Helvetica"/>
        </w:rPr>
        <w:t>n</w:t>
      </w:r>
      <w:r w:rsidRPr="001112C1">
        <w:rPr>
          <w:rFonts w:cs="Helvetica"/>
        </w:rPr>
        <w:t xml:space="preserve"> acompañar</w:t>
      </w:r>
      <w:r w:rsidR="00BC07D0">
        <w:rPr>
          <w:rFonts w:cs="Helvetica"/>
        </w:rPr>
        <w:t xml:space="preserve"> de</w:t>
      </w:r>
      <w:r w:rsidRPr="001112C1">
        <w:rPr>
          <w:rFonts w:cs="Helvetica"/>
        </w:rPr>
        <w:t xml:space="preserve"> traduc</w:t>
      </w:r>
      <w:r w:rsidR="00BC07D0">
        <w:rPr>
          <w:rFonts w:cs="Helvetica"/>
        </w:rPr>
        <w:t>c</w:t>
      </w:r>
      <w:r w:rsidRPr="001112C1">
        <w:rPr>
          <w:rFonts w:cs="Helvetica"/>
        </w:rPr>
        <w:t>i</w:t>
      </w:r>
      <w:r w:rsidR="00BC07D0">
        <w:rPr>
          <w:rFonts w:cs="Helvetica"/>
        </w:rPr>
        <w:t>ones</w:t>
      </w:r>
      <w:r w:rsidRPr="001112C1">
        <w:rPr>
          <w:rFonts w:cs="Helvetica"/>
        </w:rPr>
        <w:t xml:space="preserve"> por perito en el idioma correspondiente.</w:t>
      </w:r>
    </w:p>
    <w:p w14:paraId="789A2433" w14:textId="77777777" w:rsidR="00A11C90" w:rsidRPr="001112C1" w:rsidRDefault="00A11C90" w:rsidP="00A11C90">
      <w:r w:rsidRPr="001112C1">
        <w:t xml:space="preserve">Precisamente, el Acuerdo de Prevención tiene como intención que los </w:t>
      </w:r>
      <w:r w:rsidR="008A07CB">
        <w:t>agentes económicos</w:t>
      </w:r>
      <w:r w:rsidRPr="001112C1">
        <w:t xml:space="preserve"> involucrados cumplan con la información esencial que debe contener el escrito de notificación, para lo cual </w:t>
      </w:r>
      <w:r>
        <w:t>la LFCE establece</w:t>
      </w:r>
      <w:r w:rsidRPr="001112C1">
        <w:t xml:space="preserve"> un plazo de diez días hábiles </w:t>
      </w:r>
      <w:r>
        <w:t xml:space="preserve">para el </w:t>
      </w:r>
      <w:r w:rsidRPr="001112C1">
        <w:t>desahog</w:t>
      </w:r>
      <w:r>
        <w:t>o</w:t>
      </w:r>
      <w:r w:rsidRPr="001112C1">
        <w:t xml:space="preserve"> </w:t>
      </w:r>
      <w:r>
        <w:t xml:space="preserve">de </w:t>
      </w:r>
      <w:r w:rsidRPr="001112C1">
        <w:t>la prevención respectiva.</w:t>
      </w:r>
    </w:p>
    <w:p w14:paraId="4C6BB1D6" w14:textId="77777777" w:rsidR="00A11C90" w:rsidRPr="001112C1" w:rsidRDefault="00A11C90" w:rsidP="00A11C90">
      <w:r w:rsidRPr="001112C1">
        <w:t>Dicho plazo podrá ser prorrogado a solicitud del notificante en casos debidamente justificados hasta por otros diez días hábiles. Para que opere la prórroga, los notificantes deberán esgrimir las cuestiones de hecho o de derecho que, en efecto, les impidan dar cumplimiento al Acuerdo de Prevención en los primeros diez días del plazo.</w:t>
      </w:r>
    </w:p>
    <w:p w14:paraId="5A923B94" w14:textId="77777777" w:rsidR="00A11C90" w:rsidRPr="001112C1" w:rsidRDefault="00A11C90" w:rsidP="00A11C90">
      <w:r>
        <w:t>En</w:t>
      </w:r>
      <w:r w:rsidRPr="001112C1">
        <w:t xml:space="preserve"> caso de no desahogarse la prevención dentro del plazo de diez días o dentro de la prórroga concedida, el IFT emitirá y notificará un acuerdo mediante el cual determine </w:t>
      </w:r>
      <w:r w:rsidR="00DA4123">
        <w:t>tener por</w:t>
      </w:r>
      <w:r w:rsidRPr="001112C1">
        <w:t xml:space="preserve"> no presentad</w:t>
      </w:r>
      <w:r w:rsidR="00DA4123">
        <w:t>a</w:t>
      </w:r>
      <w:r w:rsidRPr="001112C1">
        <w:t xml:space="preserve"> la notificación de concentración. Esto sucederá dentro de los diez días siguientes a aqu</w:t>
      </w:r>
      <w:r>
        <w:t>é</w:t>
      </w:r>
      <w:r w:rsidRPr="001112C1">
        <w:t xml:space="preserve">l en que hubiere vencido el plazo a los notificantes para el desahogo de la prevención o de su prórroga correspondiente. </w:t>
      </w:r>
    </w:p>
    <w:p w14:paraId="370478A1" w14:textId="77777777" w:rsidR="00A11C90" w:rsidRPr="001112C1" w:rsidRDefault="00A11C90" w:rsidP="00A936C9">
      <w:pPr>
        <w:pStyle w:val="Ttulo3"/>
        <w:rPr>
          <w:rFonts w:eastAsiaTheme="minorHAnsi"/>
        </w:rPr>
      </w:pPr>
      <w:bookmarkStart w:id="65" w:name="_Toc462053126"/>
      <w:bookmarkStart w:id="66" w:name="_Toc468965917"/>
      <w:r w:rsidRPr="001112C1">
        <w:rPr>
          <w:rFonts w:eastAsiaTheme="minorHAnsi"/>
        </w:rPr>
        <w:t xml:space="preserve">Recepción de la </w:t>
      </w:r>
      <w:r>
        <w:rPr>
          <w:rFonts w:eastAsiaTheme="minorHAnsi"/>
        </w:rPr>
        <w:t>N</w:t>
      </w:r>
      <w:r w:rsidRPr="001112C1">
        <w:rPr>
          <w:rFonts w:eastAsiaTheme="minorHAnsi"/>
        </w:rPr>
        <w:t xml:space="preserve">otificación de </w:t>
      </w:r>
      <w:r>
        <w:rPr>
          <w:rFonts w:eastAsiaTheme="minorHAnsi"/>
        </w:rPr>
        <w:t>C</w:t>
      </w:r>
      <w:r w:rsidRPr="001112C1">
        <w:rPr>
          <w:rFonts w:eastAsiaTheme="minorHAnsi"/>
        </w:rPr>
        <w:t>oncentración</w:t>
      </w:r>
      <w:bookmarkEnd w:id="65"/>
      <w:bookmarkEnd w:id="66"/>
    </w:p>
    <w:p w14:paraId="4194867D" w14:textId="77777777" w:rsidR="00A11C90" w:rsidRPr="001112C1" w:rsidRDefault="00A11C90" w:rsidP="00A11C90">
      <w:r w:rsidRPr="001112C1">
        <w:t>La Recepción es el acto</w:t>
      </w:r>
      <w:r>
        <w:t xml:space="preserve"> jurídico</w:t>
      </w:r>
      <w:r w:rsidRPr="001112C1">
        <w:t xml:space="preserve"> mediante el cual el IFT: </w:t>
      </w:r>
    </w:p>
    <w:p w14:paraId="79F8469E" w14:textId="77777777" w:rsidR="00A11C90" w:rsidRPr="001112C1" w:rsidRDefault="00A11C90" w:rsidP="006667AF">
      <w:pPr>
        <w:pStyle w:val="Prrafodelista"/>
        <w:numPr>
          <w:ilvl w:val="0"/>
          <w:numId w:val="12"/>
        </w:numPr>
        <w:spacing w:after="160" w:line="259" w:lineRule="auto"/>
        <w:ind w:left="714" w:hanging="357"/>
      </w:pPr>
      <w:r w:rsidRPr="001112C1">
        <w:t xml:space="preserve">Reconoce que la notificación de concentración cumple con los requisitos señalados en el artículo 89 de la LFCE. </w:t>
      </w:r>
    </w:p>
    <w:p w14:paraId="44BA1A1A" w14:textId="77777777" w:rsidR="00A11C90" w:rsidRPr="001112C1" w:rsidRDefault="00A11C90" w:rsidP="006667AF">
      <w:pPr>
        <w:pStyle w:val="Prrafodelista"/>
        <w:numPr>
          <w:ilvl w:val="0"/>
          <w:numId w:val="12"/>
        </w:numPr>
        <w:spacing w:after="160" w:line="259" w:lineRule="auto"/>
        <w:ind w:left="714" w:hanging="357"/>
      </w:pPr>
      <w:r w:rsidRPr="001112C1">
        <w:t xml:space="preserve">Inicia formalmente el análisis y estudio de la operación notificada, por lo cual el IFT tendrá la facultad para emitir un Requerimiento de Información y/o Documentación Adicional en caso de estimarlo necesario, el cual podrá ser dirigido a los notificantes, a otros </w:t>
      </w:r>
      <w:r w:rsidR="008A07CB">
        <w:t>agentes económicos</w:t>
      </w:r>
      <w:r w:rsidRPr="001112C1">
        <w:t xml:space="preserve"> o a cualquier Autoridad Pública. </w:t>
      </w:r>
    </w:p>
    <w:p w14:paraId="32883748" w14:textId="77777777" w:rsidR="00A11C90" w:rsidRPr="001112C1" w:rsidRDefault="00A11C90" w:rsidP="006667AF">
      <w:pPr>
        <w:pStyle w:val="Prrafodelista"/>
        <w:numPr>
          <w:ilvl w:val="0"/>
          <w:numId w:val="12"/>
        </w:numPr>
        <w:spacing w:after="160" w:line="259" w:lineRule="auto"/>
        <w:ind w:left="714" w:hanging="357"/>
      </w:pPr>
      <w:r w:rsidRPr="001112C1">
        <w:t>Comienza a contar el plazo de sesenta días para emitir resolución, a menos de que exista un Requerimiento de Información y/o Documentación Adicional a los Notificantes,</w:t>
      </w:r>
      <w:r w:rsidRPr="001112C1">
        <w:rPr>
          <w:rStyle w:val="Refdenotaalpie"/>
        </w:rPr>
        <w:footnoteReference w:id="66"/>
      </w:r>
      <w:r w:rsidRPr="001112C1">
        <w:t xml:space="preserve"> caso en el cual el plazo aludido contará a partir de la presentación del escrito que responda al requerimiento respectivo.</w:t>
      </w:r>
    </w:p>
    <w:p w14:paraId="2EBD84D9" w14:textId="77777777" w:rsidR="00A11C90" w:rsidRPr="001112C1" w:rsidRDefault="00A11C90" w:rsidP="00A11C90">
      <w:r w:rsidRPr="001112C1">
        <w:t xml:space="preserve">En la práctica, </w:t>
      </w:r>
      <w:r w:rsidR="00DA4123">
        <w:t>la UCE</w:t>
      </w:r>
      <w:r w:rsidRPr="001112C1">
        <w:t xml:space="preserve"> emite formalmente y por escrito un acuerdo dentro del cual precisa la fecha en que ha tenido por recibida la notificación de concentración</w:t>
      </w:r>
      <w:r>
        <w:t>,</w:t>
      </w:r>
      <w:r w:rsidRPr="001112C1">
        <w:t xml:space="preserve"> con la finalidad de agotar suficientemente los principios constitucionales de debida fundamentación y motivación, así como dejar constancia en el expediente de toda actuación realizada. </w:t>
      </w:r>
    </w:p>
    <w:p w14:paraId="379E3B72" w14:textId="77777777" w:rsidR="00A11C90" w:rsidRPr="001112C1" w:rsidRDefault="00A11C90" w:rsidP="00A11C90">
      <w:r w:rsidRPr="001112C1">
        <w:t xml:space="preserve">No obstante lo anterior, la LFCE </w:t>
      </w:r>
      <w:r w:rsidR="00DA4123">
        <w:t xml:space="preserve">precisa </w:t>
      </w:r>
      <w:r w:rsidRPr="001112C1">
        <w:t>que ello no es indispensable, pues la notificación se entenderá por recibida en los siguientes casos, sin necesidad de mediar un acuerdo que así lo señale:</w:t>
      </w:r>
    </w:p>
    <w:p w14:paraId="4C5B4A3F" w14:textId="77777777" w:rsidR="00A11C90" w:rsidRPr="001112C1" w:rsidRDefault="00A11C90" w:rsidP="006667AF">
      <w:pPr>
        <w:pStyle w:val="Prrafodelista"/>
        <w:numPr>
          <w:ilvl w:val="0"/>
          <w:numId w:val="13"/>
        </w:numPr>
        <w:spacing w:after="160" w:line="259" w:lineRule="auto"/>
        <w:ind w:left="714" w:hanging="357"/>
      </w:pPr>
      <w:r w:rsidRPr="001112C1">
        <w:t>El día de la presentación del escrito de notificación, cuando el IFT no hubiere emitido un Acuerdo de Prevención a los notificantes.</w:t>
      </w:r>
    </w:p>
    <w:p w14:paraId="653C37D0" w14:textId="77777777" w:rsidR="00A11C90" w:rsidRPr="001112C1" w:rsidRDefault="00A11C90" w:rsidP="006667AF">
      <w:pPr>
        <w:pStyle w:val="Prrafodelista"/>
        <w:numPr>
          <w:ilvl w:val="0"/>
          <w:numId w:val="13"/>
        </w:numPr>
        <w:spacing w:after="160" w:line="259" w:lineRule="auto"/>
        <w:ind w:left="714" w:hanging="357"/>
      </w:pPr>
      <w:r w:rsidRPr="001112C1">
        <w:t xml:space="preserve">El día de la presentación de la información y/o documentación faltante objeto del Acuerdo de Prevención, siempre y cuando ésta haya sido presentada por los notificantes dentro del plazo concedido por el IFT o su prórroga; y en caso de que no se hubiere emitido con posterioridad un acuerdo de </w:t>
      </w:r>
      <w:r w:rsidR="00DA4123">
        <w:t xml:space="preserve">tener por </w:t>
      </w:r>
      <w:r w:rsidRPr="001112C1">
        <w:t>no presentad</w:t>
      </w:r>
      <w:r w:rsidR="00DA4123">
        <w:t>a</w:t>
      </w:r>
      <w:r w:rsidRPr="001112C1">
        <w:t xml:space="preserve"> la </w:t>
      </w:r>
      <w:r>
        <w:t xml:space="preserve">notificación de </w:t>
      </w:r>
      <w:r w:rsidRPr="001112C1">
        <w:t xml:space="preserve">concentración.  </w:t>
      </w:r>
    </w:p>
    <w:p w14:paraId="52361A1A" w14:textId="77777777" w:rsidR="00A11C90" w:rsidRPr="001112C1" w:rsidRDefault="00A11C90" w:rsidP="00A936C9">
      <w:pPr>
        <w:pStyle w:val="Ttulo3"/>
        <w:rPr>
          <w:rFonts w:eastAsiaTheme="minorHAnsi"/>
        </w:rPr>
      </w:pPr>
      <w:bookmarkStart w:id="67" w:name="_Toc462053127"/>
      <w:bookmarkStart w:id="68" w:name="_Toc468965918"/>
      <w:r>
        <w:rPr>
          <w:rFonts w:eastAsiaTheme="minorHAnsi"/>
        </w:rPr>
        <w:t xml:space="preserve">Emisión del </w:t>
      </w:r>
      <w:r w:rsidRPr="001112C1">
        <w:rPr>
          <w:rFonts w:eastAsiaTheme="minorHAnsi"/>
        </w:rPr>
        <w:t xml:space="preserve">Requerimiento de Información y/o Documentación Adicional a los </w:t>
      </w:r>
      <w:r w:rsidR="008A07CB">
        <w:rPr>
          <w:rFonts w:eastAsiaTheme="minorHAnsi"/>
        </w:rPr>
        <w:t>agentes económicos</w:t>
      </w:r>
      <w:r>
        <w:rPr>
          <w:rFonts w:eastAsiaTheme="minorHAnsi"/>
        </w:rPr>
        <w:t xml:space="preserve"> </w:t>
      </w:r>
      <w:r w:rsidRPr="001112C1">
        <w:rPr>
          <w:rFonts w:eastAsiaTheme="minorHAnsi"/>
        </w:rPr>
        <w:t>Notificantes</w:t>
      </w:r>
      <w:bookmarkEnd w:id="67"/>
      <w:bookmarkEnd w:id="68"/>
    </w:p>
    <w:p w14:paraId="009434BC" w14:textId="77777777" w:rsidR="00A11C90" w:rsidRPr="001112C1" w:rsidRDefault="00A11C90" w:rsidP="00A11C90">
      <w:r w:rsidRPr="001112C1">
        <w:t xml:space="preserve">El Requerimiento de Información y/o Documentación Adicional </w:t>
      </w:r>
      <w:r>
        <w:t xml:space="preserve">es </w:t>
      </w:r>
      <w:r w:rsidRPr="001112C1">
        <w:t>una herramienta mediante la cual el IFT</w:t>
      </w:r>
      <w:r w:rsidR="0061457F">
        <w:t>, a través de la UCE,</w:t>
      </w:r>
      <w:r w:rsidRPr="001112C1">
        <w:t xml:space="preserve"> podrá allegarse de la evidencia e información con la que cuenten los notificantes, para el mejor análisis de la concentración notificada. </w:t>
      </w:r>
    </w:p>
    <w:p w14:paraId="50B7C93E" w14:textId="77777777" w:rsidR="00A11C90" w:rsidRPr="001112C1" w:rsidRDefault="00A11C90" w:rsidP="00A11C90">
      <w:r w:rsidRPr="001112C1">
        <w:t>Este requerimiento se encuentra regulado por los párrafos primero y segundo, fracción III, del artículo 90 de la LFCE.</w:t>
      </w:r>
    </w:p>
    <w:p w14:paraId="35B02B2A" w14:textId="77777777" w:rsidR="00A11C90" w:rsidRPr="001112C1" w:rsidRDefault="00A11C90" w:rsidP="00A11C90">
      <w:r w:rsidRPr="001112C1">
        <w:t>A través de este acto jurídico, el IFT solicita a los notificantes la aportación de mayor información y/o documentación, misma que está relacionada con la identificación y análisis de los elementos a que se refiere la LFCE en materia de concentraciones, entre los cuales destacan los siguientes:</w:t>
      </w:r>
    </w:p>
    <w:p w14:paraId="4274AED1" w14:textId="77777777" w:rsidR="00A11C90" w:rsidRPr="001112C1" w:rsidRDefault="00A11C90" w:rsidP="006667AF">
      <w:pPr>
        <w:pStyle w:val="Prrafodelista"/>
        <w:numPr>
          <w:ilvl w:val="0"/>
          <w:numId w:val="5"/>
        </w:numPr>
        <w:spacing w:after="160" w:line="259" w:lineRule="auto"/>
        <w:ind w:left="1077"/>
      </w:pPr>
      <w:r>
        <w:t>Para la i</w:t>
      </w:r>
      <w:r w:rsidRPr="001112C1">
        <w:t xml:space="preserve">dentificación de terceros </w:t>
      </w:r>
      <w:r w:rsidR="008A07CB">
        <w:t>agentes económicos</w:t>
      </w:r>
      <w:r w:rsidRPr="001112C1">
        <w:t xml:space="preserve"> vinculados con los </w:t>
      </w:r>
      <w:r w:rsidR="008A07CB">
        <w:t>agentes económicos</w:t>
      </w:r>
      <w:r w:rsidR="006A2745">
        <w:t xml:space="preserve"> involucrados</w:t>
      </w:r>
      <w:r w:rsidR="00BC07D0">
        <w:t xml:space="preserve"> (artículo 63 fracción IV de la LFCE)</w:t>
      </w:r>
      <w:r w:rsidR="006A2745">
        <w:t>.</w:t>
      </w:r>
    </w:p>
    <w:p w14:paraId="1163697C" w14:textId="77777777" w:rsidR="00A11C90" w:rsidRPr="001112C1" w:rsidRDefault="00A11C90" w:rsidP="006667AF">
      <w:pPr>
        <w:pStyle w:val="Prrafodelista"/>
        <w:numPr>
          <w:ilvl w:val="0"/>
          <w:numId w:val="5"/>
        </w:numPr>
        <w:spacing w:after="160" w:line="259" w:lineRule="auto"/>
        <w:ind w:left="1077"/>
      </w:pPr>
      <w:r w:rsidRPr="001112C1">
        <w:t>Para la determinación del mercado relevante previstos en el artículo 58 de la LFCE.</w:t>
      </w:r>
    </w:p>
    <w:p w14:paraId="2DD2808E" w14:textId="77777777" w:rsidR="00A11C90" w:rsidRPr="001112C1" w:rsidRDefault="00A11C90" w:rsidP="006667AF">
      <w:pPr>
        <w:pStyle w:val="Prrafodelista"/>
        <w:numPr>
          <w:ilvl w:val="0"/>
          <w:numId w:val="5"/>
        </w:numPr>
        <w:spacing w:after="160" w:line="259" w:lineRule="auto"/>
        <w:ind w:left="1077"/>
      </w:pPr>
      <w:r w:rsidRPr="001112C1">
        <w:rPr>
          <w:bCs/>
        </w:rPr>
        <w:t xml:space="preserve">Para la determinación del poder sustancial que se incluye en el </w:t>
      </w:r>
      <w:r w:rsidRPr="001112C1">
        <w:t>artículo 59 de la LFCE.</w:t>
      </w:r>
    </w:p>
    <w:p w14:paraId="7F9A9E80" w14:textId="77777777" w:rsidR="00A11C90" w:rsidRPr="001112C1" w:rsidRDefault="00A11C90" w:rsidP="006667AF">
      <w:pPr>
        <w:pStyle w:val="Prrafodelista"/>
        <w:numPr>
          <w:ilvl w:val="0"/>
          <w:numId w:val="5"/>
        </w:numPr>
        <w:spacing w:after="160" w:line="259" w:lineRule="auto"/>
        <w:ind w:left="1077"/>
      </w:pPr>
      <w:r w:rsidRPr="001112C1">
        <w:t xml:space="preserve">Para determinar si la concentración no debe ser autorizada en </w:t>
      </w:r>
      <w:r>
        <w:t>términos d</w:t>
      </w:r>
      <w:r w:rsidRPr="001112C1">
        <w:t>el artículo 63 de la LFCE.</w:t>
      </w:r>
    </w:p>
    <w:p w14:paraId="69BF8950" w14:textId="77777777" w:rsidR="00A11C90" w:rsidRPr="001112C1" w:rsidRDefault="00A11C90" w:rsidP="006667AF">
      <w:pPr>
        <w:pStyle w:val="Prrafodelista"/>
        <w:numPr>
          <w:ilvl w:val="0"/>
          <w:numId w:val="5"/>
        </w:numPr>
        <w:spacing w:after="160" w:line="259" w:lineRule="auto"/>
        <w:ind w:left="1077"/>
      </w:pPr>
      <w:r w:rsidRPr="001112C1">
        <w:t xml:space="preserve">Para </w:t>
      </w:r>
      <w:r>
        <w:t>la identificación de</w:t>
      </w:r>
      <w:r w:rsidRPr="001112C1">
        <w:t xml:space="preserve"> indicios de una concentración ilícita, en términos de lo que precisa el artículo 64 de la LFCE.</w:t>
      </w:r>
    </w:p>
    <w:p w14:paraId="7403A2CB" w14:textId="77777777" w:rsidR="00A11C90" w:rsidRPr="001112C1" w:rsidRDefault="00A11C90" w:rsidP="00A11C90">
      <w:r w:rsidRPr="001112C1">
        <w:t>Las características distintivas de este requerimiento son las siguientes:</w:t>
      </w:r>
    </w:p>
    <w:p w14:paraId="4A8932B1" w14:textId="77777777" w:rsidR="00A11C90" w:rsidRPr="001112C1" w:rsidRDefault="00A11C90" w:rsidP="006667AF">
      <w:pPr>
        <w:pStyle w:val="Prrafodelista"/>
        <w:numPr>
          <w:ilvl w:val="0"/>
          <w:numId w:val="15"/>
        </w:numPr>
        <w:spacing w:after="160" w:line="259" w:lineRule="auto"/>
        <w:ind w:left="714" w:hanging="357"/>
      </w:pPr>
      <w:r w:rsidRPr="001112C1">
        <w:t>Podrá ser emitido dentro de los quince días siguientes a aqu</w:t>
      </w:r>
      <w:r>
        <w:t>é</w:t>
      </w:r>
      <w:r w:rsidRPr="001112C1">
        <w:t>l en que se tenga por recibida una notificación de concentración. En casos excepcionalmente complejos, el IFT podrá ampliar este plazo, hasta por cuarenta días adicionales.</w:t>
      </w:r>
    </w:p>
    <w:p w14:paraId="0C6A8E57" w14:textId="77777777" w:rsidR="00A11C90" w:rsidRPr="001112C1" w:rsidRDefault="00A11C90" w:rsidP="006667AF">
      <w:pPr>
        <w:pStyle w:val="Prrafodelista"/>
        <w:numPr>
          <w:ilvl w:val="0"/>
          <w:numId w:val="15"/>
        </w:numPr>
        <w:spacing w:after="160" w:line="259" w:lineRule="auto"/>
        <w:ind w:left="714" w:hanging="357"/>
      </w:pPr>
      <w:r>
        <w:t>E</w:t>
      </w:r>
      <w:r w:rsidRPr="001112C1">
        <w:t xml:space="preserve">l plazo de </w:t>
      </w:r>
      <w:r>
        <w:t xml:space="preserve">sesenta días para la </w:t>
      </w:r>
      <w:r w:rsidRPr="001112C1">
        <w:t>resolución del procedimiento de notificación</w:t>
      </w:r>
      <w:r>
        <w:t xml:space="preserve"> </w:t>
      </w:r>
      <w:r w:rsidRPr="001112C1">
        <w:t xml:space="preserve">comenzará a contar desde la presentación del escrito que responda a este requerimiento. </w:t>
      </w:r>
    </w:p>
    <w:p w14:paraId="6EE35181" w14:textId="77777777" w:rsidR="00A11C90" w:rsidRPr="001112C1" w:rsidRDefault="00A11C90" w:rsidP="006667AF">
      <w:pPr>
        <w:pStyle w:val="Prrafodelista"/>
        <w:numPr>
          <w:ilvl w:val="0"/>
          <w:numId w:val="15"/>
        </w:numPr>
        <w:spacing w:after="160" w:line="259" w:lineRule="auto"/>
        <w:ind w:left="714" w:hanging="357"/>
      </w:pPr>
      <w:r w:rsidRPr="001112C1">
        <w:t xml:space="preserve">El plazo que se concederá a los notificantes para responder será de quince días y podrá prorrogarse hasta por el mismo lapso en casos debidamente justificados por los </w:t>
      </w:r>
      <w:r w:rsidR="008A07CB">
        <w:t>agentes económicos</w:t>
      </w:r>
      <w:r w:rsidRPr="001112C1">
        <w:t xml:space="preserve"> </w:t>
      </w:r>
      <w:r>
        <w:t>n</w:t>
      </w:r>
      <w:r w:rsidRPr="001112C1">
        <w:t xml:space="preserve">otificantes. </w:t>
      </w:r>
    </w:p>
    <w:p w14:paraId="21BAC105" w14:textId="77777777" w:rsidR="00A11C90" w:rsidRPr="001112C1" w:rsidRDefault="00A11C90" w:rsidP="006667AF">
      <w:pPr>
        <w:pStyle w:val="Prrafodelista"/>
        <w:numPr>
          <w:ilvl w:val="0"/>
          <w:numId w:val="15"/>
        </w:numPr>
        <w:spacing w:after="160" w:line="259" w:lineRule="auto"/>
        <w:ind w:left="714" w:hanging="357"/>
      </w:pPr>
      <w:r w:rsidRPr="001112C1">
        <w:t xml:space="preserve">Para el caso de que el Requerimiento de Información y/o Documentación Adicional no se desahogue de forma completa y en tiempo, el IFT tendrá por no notificada la concentración y notificará a los </w:t>
      </w:r>
      <w:r w:rsidR="008A07CB">
        <w:t>agentes económicos</w:t>
      </w:r>
      <w:r w:rsidRPr="001112C1">
        <w:t xml:space="preserve"> involucrados el acuerdo respectivo dentro de los diez días siguientes.</w:t>
      </w:r>
    </w:p>
    <w:p w14:paraId="148B99BC" w14:textId="77777777" w:rsidR="00A11C90" w:rsidRPr="001112C1" w:rsidRDefault="00A11C90" w:rsidP="00A11C90">
      <w:r w:rsidRPr="001112C1">
        <w:t xml:space="preserve">Resulta indispensable que los </w:t>
      </w:r>
      <w:r w:rsidR="008A07CB">
        <w:t>agentes económicos</w:t>
      </w:r>
      <w:r w:rsidRPr="001112C1">
        <w:t xml:space="preserve"> involucrados respondan de forma completa y en tiempo este acuerdo del IFT por virtud de lo siguiente:</w:t>
      </w:r>
    </w:p>
    <w:p w14:paraId="4A958E9F" w14:textId="77777777" w:rsidR="00A11C90" w:rsidRPr="001112C1" w:rsidRDefault="00A11C90" w:rsidP="006667AF">
      <w:pPr>
        <w:pStyle w:val="Prrafodelista"/>
        <w:numPr>
          <w:ilvl w:val="0"/>
          <w:numId w:val="11"/>
        </w:numPr>
        <w:spacing w:after="160" w:line="259" w:lineRule="auto"/>
        <w:ind w:left="1077"/>
      </w:pPr>
      <w:r w:rsidRPr="001112C1">
        <w:t xml:space="preserve">La protección del interés público en el procedimiento de notificación de concentraciones es una finalidad constitucional, por lo cual es un mandato constitucional el que respalda la obtención de información y/o documentación necesaria para evaluar los efectos de la </w:t>
      </w:r>
      <w:r>
        <w:t>c</w:t>
      </w:r>
      <w:r w:rsidRPr="001112C1">
        <w:t>oncentración sobre la libre concurrencia y competencia económica por parte del IFT.</w:t>
      </w:r>
    </w:p>
    <w:p w14:paraId="668D54FB" w14:textId="77777777" w:rsidR="00A11C90" w:rsidRPr="001112C1" w:rsidRDefault="00A11C90" w:rsidP="006667AF">
      <w:pPr>
        <w:pStyle w:val="Prrafodelista"/>
        <w:numPr>
          <w:ilvl w:val="0"/>
          <w:numId w:val="11"/>
        </w:numPr>
        <w:spacing w:after="160" w:line="259" w:lineRule="auto"/>
        <w:ind w:left="1077"/>
      </w:pPr>
      <w:r w:rsidRPr="001112C1">
        <w:t xml:space="preserve">Los </w:t>
      </w:r>
      <w:r w:rsidR="008A07CB">
        <w:t>agentes económicos</w:t>
      </w:r>
      <w:r w:rsidRPr="001112C1">
        <w:t xml:space="preserve"> son la primera fuente de información detallada a que tiene acceso el IFT.</w:t>
      </w:r>
    </w:p>
    <w:p w14:paraId="57021E9D" w14:textId="77777777" w:rsidR="00A11C90" w:rsidRPr="001112C1" w:rsidRDefault="00A11C90" w:rsidP="006667AF">
      <w:pPr>
        <w:pStyle w:val="Prrafodelista"/>
        <w:numPr>
          <w:ilvl w:val="0"/>
          <w:numId w:val="11"/>
        </w:numPr>
        <w:spacing w:after="160" w:line="259" w:lineRule="auto"/>
        <w:ind w:left="1077"/>
      </w:pPr>
      <w:r w:rsidRPr="001112C1">
        <w:t xml:space="preserve">La resolución del procedimiento dependerá mayoritariamente de la información y/o documentación aportada por los </w:t>
      </w:r>
      <w:r w:rsidR="008A07CB">
        <w:t>agentes económicos</w:t>
      </w:r>
      <w:r w:rsidRPr="001112C1">
        <w:t xml:space="preserve"> involucrados.</w:t>
      </w:r>
    </w:p>
    <w:p w14:paraId="075D496D" w14:textId="77777777" w:rsidR="00A11C90" w:rsidRPr="001112C1" w:rsidRDefault="00A11C90" w:rsidP="006667AF">
      <w:pPr>
        <w:pStyle w:val="Prrafodelista"/>
        <w:numPr>
          <w:ilvl w:val="0"/>
          <w:numId w:val="11"/>
        </w:numPr>
        <w:spacing w:after="160" w:line="259" w:lineRule="auto"/>
        <w:ind w:left="1077"/>
      </w:pPr>
      <w:r w:rsidRPr="001112C1">
        <w:t xml:space="preserve">El IFT no está autorizado para suplir a los </w:t>
      </w:r>
      <w:r w:rsidR="008A07CB">
        <w:t>agentes económicos</w:t>
      </w:r>
      <w:r w:rsidRPr="001112C1">
        <w:t xml:space="preserve"> notificantes en la ausencia de información y/o documentación, lo cual es de esencial importancia, por ejemplo, para la acreditación de eficiencias. </w:t>
      </w:r>
    </w:p>
    <w:p w14:paraId="20D68CA7" w14:textId="77777777" w:rsidR="00A11C90" w:rsidRPr="001112C1" w:rsidRDefault="00A11C90" w:rsidP="006667AF">
      <w:pPr>
        <w:pStyle w:val="Prrafodelista"/>
        <w:numPr>
          <w:ilvl w:val="0"/>
          <w:numId w:val="11"/>
        </w:numPr>
        <w:spacing w:after="160" w:line="259" w:lineRule="auto"/>
        <w:ind w:left="1077"/>
      </w:pPr>
      <w:r w:rsidRPr="001112C1">
        <w:t xml:space="preserve">En caso de que los </w:t>
      </w:r>
      <w:r w:rsidR="008A07CB">
        <w:t>agentes económicos</w:t>
      </w:r>
      <w:r w:rsidRPr="001112C1">
        <w:t xml:space="preserve"> no cuenten con la información solicitada, deberán expresar las razones y fundamentos legales por los cuales no cuentan con esa información, lo cual el IFT podrá ponderar si es necesario requerir información de terceros o de autoridades públicas, al mismo tiempo que ponderará si la información existente es suficiente para proceder al análisis del caso. Asimismo, analizará si la negativa o la inexistencia de información de los </w:t>
      </w:r>
      <w:r w:rsidR="008A07CB">
        <w:t>agentes económicos</w:t>
      </w:r>
      <w:r w:rsidRPr="001112C1">
        <w:t xml:space="preserve"> se encuentra suficientemente justificada. De lo contrario, podrá ordenar un acuerdo que tendrá por no notificada la concentración, conforme a lo señalado en el artículo 90, fracción III, párrafo segundo, de la LFCE. </w:t>
      </w:r>
    </w:p>
    <w:p w14:paraId="61DEA308" w14:textId="77777777" w:rsidR="00A11C90" w:rsidRPr="001112C1" w:rsidRDefault="00A11C90" w:rsidP="00A936C9">
      <w:pPr>
        <w:pStyle w:val="Ttulo3"/>
        <w:rPr>
          <w:rFonts w:eastAsiaTheme="minorHAnsi"/>
        </w:rPr>
      </w:pPr>
      <w:bookmarkStart w:id="69" w:name="_Toc462053128"/>
      <w:bookmarkStart w:id="70" w:name="_Toc468965919"/>
      <w:r w:rsidRPr="001112C1">
        <w:rPr>
          <w:rFonts w:eastAsiaTheme="minorHAnsi"/>
        </w:rPr>
        <w:t xml:space="preserve">Requerimientos de </w:t>
      </w:r>
      <w:r>
        <w:rPr>
          <w:rFonts w:eastAsiaTheme="minorHAnsi"/>
        </w:rPr>
        <w:t>I</w:t>
      </w:r>
      <w:r w:rsidRPr="001112C1">
        <w:rPr>
          <w:rFonts w:eastAsiaTheme="minorHAnsi"/>
        </w:rPr>
        <w:t xml:space="preserve">nformación </w:t>
      </w:r>
      <w:r>
        <w:rPr>
          <w:rFonts w:eastAsiaTheme="minorHAnsi"/>
        </w:rPr>
        <w:t>Adicional</w:t>
      </w:r>
      <w:bookmarkEnd w:id="69"/>
      <w:bookmarkEnd w:id="70"/>
    </w:p>
    <w:p w14:paraId="352144DF" w14:textId="77777777" w:rsidR="00A11C90" w:rsidRPr="001112C1" w:rsidRDefault="00A11C90" w:rsidP="00A11C90">
      <w:r>
        <w:t>Existen otros r</w:t>
      </w:r>
      <w:r w:rsidRPr="001112C1">
        <w:t>equerimientos de información adicion</w:t>
      </w:r>
      <w:r>
        <w:t xml:space="preserve">al que, a diferencia del </w:t>
      </w:r>
      <w:r w:rsidRPr="001112C1">
        <w:t>descri</w:t>
      </w:r>
      <w:r>
        <w:t>to</w:t>
      </w:r>
      <w:r w:rsidRPr="001112C1">
        <w:t xml:space="preserve"> en el apartado anterior, tienen características propias, definidas en los párrafos tercero y cuarto, fracción III, del artículo 90 de la LFCE:</w:t>
      </w:r>
    </w:p>
    <w:p w14:paraId="585BE61E" w14:textId="77777777" w:rsidR="00A11C90" w:rsidRPr="001112C1" w:rsidRDefault="00A11C90" w:rsidP="006667AF">
      <w:pPr>
        <w:pStyle w:val="Prrafodelista"/>
        <w:numPr>
          <w:ilvl w:val="0"/>
          <w:numId w:val="14"/>
        </w:numPr>
        <w:spacing w:after="160" w:line="259" w:lineRule="auto"/>
        <w:ind w:left="714" w:hanging="357"/>
      </w:pPr>
      <w:r w:rsidRPr="001112C1">
        <w:t>Pueden emitirse en cualquier momento.</w:t>
      </w:r>
    </w:p>
    <w:p w14:paraId="5897F533" w14:textId="77777777" w:rsidR="00A11C90" w:rsidRPr="001112C1" w:rsidRDefault="00A11C90" w:rsidP="006667AF">
      <w:pPr>
        <w:pStyle w:val="Prrafodelista"/>
        <w:numPr>
          <w:ilvl w:val="0"/>
          <w:numId w:val="14"/>
        </w:numPr>
        <w:spacing w:after="160" w:line="259" w:lineRule="auto"/>
        <w:ind w:left="714" w:hanging="357"/>
      </w:pPr>
      <w:r w:rsidRPr="001112C1">
        <w:t xml:space="preserve">Pueden dirigirse a cualquiera persona, </w:t>
      </w:r>
      <w:r w:rsidR="00A83FB8">
        <w:t>agentes económicos</w:t>
      </w:r>
      <w:r w:rsidRPr="001112C1">
        <w:t xml:space="preserve"> o </w:t>
      </w:r>
      <w:r>
        <w:t>a</w:t>
      </w:r>
      <w:r w:rsidRPr="001112C1">
        <w:t xml:space="preserve">utoridad </w:t>
      </w:r>
      <w:r>
        <w:t>p</w:t>
      </w:r>
      <w:r w:rsidRPr="001112C1">
        <w:t>ública, sin que ello implique que se les otorgue el carácter de parte en el procedimiento.</w:t>
      </w:r>
    </w:p>
    <w:p w14:paraId="58A6795F" w14:textId="77777777" w:rsidR="00A11C90" w:rsidRPr="001112C1" w:rsidRDefault="00A11C90" w:rsidP="006667AF">
      <w:pPr>
        <w:pStyle w:val="Prrafodelista"/>
        <w:numPr>
          <w:ilvl w:val="0"/>
          <w:numId w:val="14"/>
        </w:numPr>
        <w:spacing w:after="160" w:line="259" w:lineRule="auto"/>
        <w:ind w:left="714" w:hanging="357"/>
      </w:pPr>
      <w:r w:rsidRPr="001112C1">
        <w:t xml:space="preserve">Pueden dirigirse también a los mismos </w:t>
      </w:r>
      <w:r w:rsidR="008A07CB">
        <w:t>agentes económicos</w:t>
      </w:r>
      <w:r w:rsidRPr="001112C1">
        <w:t xml:space="preserve"> notificantes. </w:t>
      </w:r>
    </w:p>
    <w:p w14:paraId="058B152C" w14:textId="77777777" w:rsidR="00A11C90" w:rsidRPr="001112C1" w:rsidRDefault="00A11C90" w:rsidP="006667AF">
      <w:pPr>
        <w:pStyle w:val="Prrafodelista"/>
        <w:numPr>
          <w:ilvl w:val="0"/>
          <w:numId w:val="14"/>
        </w:numPr>
        <w:spacing w:after="160" w:line="259" w:lineRule="auto"/>
        <w:ind w:left="714" w:hanging="357"/>
      </w:pPr>
      <w:r w:rsidRPr="001112C1">
        <w:t>Cuentan con plazos propios, pues los requeridos tendrán diez días para responder y estarán en posibilidad de solicitar una prórroga hasta por un lapso igual.</w:t>
      </w:r>
    </w:p>
    <w:p w14:paraId="43B7DC6D" w14:textId="77777777" w:rsidR="00A11C90" w:rsidRPr="001112C1" w:rsidRDefault="00A11C90" w:rsidP="006667AF">
      <w:pPr>
        <w:pStyle w:val="Prrafodelista"/>
        <w:numPr>
          <w:ilvl w:val="0"/>
          <w:numId w:val="14"/>
        </w:numPr>
        <w:spacing w:after="160" w:line="259" w:lineRule="auto"/>
        <w:ind w:left="714" w:hanging="357"/>
      </w:pPr>
      <w:r w:rsidRPr="001112C1">
        <w:t>Estos requerimientos no suspenden el plazo de resolución de la notificación de concentración.</w:t>
      </w:r>
    </w:p>
    <w:p w14:paraId="7F901836" w14:textId="77777777" w:rsidR="00A11C90" w:rsidRPr="001112C1" w:rsidRDefault="00A11C90" w:rsidP="00A11C90">
      <w:r w:rsidRPr="001112C1">
        <w:t xml:space="preserve">Como se observa, estos requerimientos tienen una naturaleza distinta a los señalados en los párrafos primero y segundo, fracción III, del artículo 90 de la LFCE, pues se aplican a terceros o a los </w:t>
      </w:r>
      <w:r w:rsidR="008A07CB">
        <w:t>agentes económicos</w:t>
      </w:r>
      <w:r w:rsidRPr="001112C1">
        <w:t xml:space="preserve"> notificantes fuera de los plazos a que se refieren estos últimos párrafos. </w:t>
      </w:r>
    </w:p>
    <w:p w14:paraId="55FDCEEB" w14:textId="77777777" w:rsidR="00A11C90" w:rsidRPr="001112C1" w:rsidRDefault="00A11C90" w:rsidP="00A11C90">
      <w:r w:rsidRPr="001112C1">
        <w:t xml:space="preserve">Por esta razón, el incumplimiento en su desahogo no tendrá como consecuencia </w:t>
      </w:r>
      <w:r w:rsidR="001C36A0">
        <w:t>considerar como</w:t>
      </w:r>
      <w:r w:rsidRPr="001112C1">
        <w:t xml:space="preserve"> no presenta</w:t>
      </w:r>
      <w:r w:rsidR="001C36A0">
        <w:t>da</w:t>
      </w:r>
      <w:r w:rsidRPr="001112C1">
        <w:t xml:space="preserve"> la notificación, sino que únicamente dará lugar al ejercicio de las medidas de apremio que resulten necesarias, hasta que se obtenga una respuesta completa de lo solicitado por parte del IFT</w:t>
      </w:r>
      <w:r w:rsidR="0061457F">
        <w:t>, a través de la UCE</w:t>
      </w:r>
      <w:r w:rsidRPr="001112C1">
        <w:t>.</w:t>
      </w:r>
    </w:p>
    <w:p w14:paraId="04F7FE97" w14:textId="77777777" w:rsidR="00A11C90" w:rsidRPr="001112C1" w:rsidRDefault="00A11C90" w:rsidP="00A936C9">
      <w:pPr>
        <w:pStyle w:val="Ttulo3"/>
        <w:rPr>
          <w:rFonts w:eastAsiaTheme="minorHAnsi"/>
        </w:rPr>
      </w:pPr>
      <w:bookmarkStart w:id="71" w:name="_Toc462053129"/>
      <w:bookmarkStart w:id="72" w:name="_Toc468965920"/>
      <w:r w:rsidRPr="001112C1">
        <w:rPr>
          <w:rFonts w:eastAsiaTheme="minorHAnsi"/>
        </w:rPr>
        <w:t xml:space="preserve">Acuerdo </w:t>
      </w:r>
      <w:r w:rsidR="007B43E4">
        <w:rPr>
          <w:rFonts w:eastAsiaTheme="minorHAnsi"/>
        </w:rPr>
        <w:t xml:space="preserve">que tiene por no presentada </w:t>
      </w:r>
      <w:bookmarkEnd w:id="71"/>
      <w:r w:rsidR="007B43E4">
        <w:rPr>
          <w:rFonts w:eastAsiaTheme="minorHAnsi"/>
        </w:rPr>
        <w:t>una Notificación</w:t>
      </w:r>
      <w:bookmarkEnd w:id="72"/>
    </w:p>
    <w:p w14:paraId="38EEABF1" w14:textId="77777777" w:rsidR="00A11C90" w:rsidRPr="001112C1" w:rsidRDefault="00A11C90" w:rsidP="00A11C90">
      <w:r w:rsidRPr="001112C1">
        <w:t>A pesar de que ya se ha hecho alusión a las ocasiones en las cuales el IFT puede tener por no presentada una notificación de concentración, el presente apartado tiene como intención resumir los supuestos de ley en que esto puede ocurrir.</w:t>
      </w:r>
    </w:p>
    <w:p w14:paraId="37470229" w14:textId="77777777" w:rsidR="00A11C90" w:rsidRPr="001112C1" w:rsidRDefault="00A11C90" w:rsidP="00A11C90">
      <w:r w:rsidRPr="001112C1">
        <w:t xml:space="preserve">El acuerdo de </w:t>
      </w:r>
      <w:r w:rsidR="00DA4123">
        <w:t>tener por no presentada</w:t>
      </w:r>
      <w:r w:rsidR="00AA5762">
        <w:t xml:space="preserve"> </w:t>
      </w:r>
      <w:r w:rsidRPr="001112C1">
        <w:t xml:space="preserve">la notificación de una concentración consiste en un documento a través del cual se desecha el análisis y estudio de la operación notificada, poniendo a disposición de los </w:t>
      </w:r>
      <w:r w:rsidR="008A07CB">
        <w:t>agentes económicos</w:t>
      </w:r>
      <w:r>
        <w:t xml:space="preserve"> </w:t>
      </w:r>
      <w:r w:rsidRPr="001112C1">
        <w:t>notificantes toda la información presentada a efecto de que puedan recogerla y, de ser su deseo, puedan presentarla nuevamente con posterioridad.</w:t>
      </w:r>
    </w:p>
    <w:p w14:paraId="3A2AAEEB" w14:textId="77777777" w:rsidR="00A11C90" w:rsidRPr="001112C1" w:rsidRDefault="00A11C90" w:rsidP="00A11C90">
      <w:r w:rsidRPr="001112C1">
        <w:t>Las hipótesis en que esto puede suceder son las siguientes:</w:t>
      </w:r>
    </w:p>
    <w:p w14:paraId="128546EA" w14:textId="77777777" w:rsidR="00A11C90" w:rsidRPr="001112C1" w:rsidRDefault="00A11C90" w:rsidP="006667AF">
      <w:pPr>
        <w:pStyle w:val="Prrafodelista"/>
        <w:numPr>
          <w:ilvl w:val="0"/>
          <w:numId w:val="16"/>
        </w:numPr>
        <w:spacing w:after="160" w:line="259" w:lineRule="auto"/>
        <w:ind w:left="714" w:hanging="357"/>
      </w:pPr>
      <w:r w:rsidRPr="001112C1">
        <w:t>La ausencia de desahogo o, en su caso, el desahogo parcial</w:t>
      </w:r>
      <w:r w:rsidR="00BC07D0">
        <w:t xml:space="preserve"> o </w:t>
      </w:r>
      <w:r w:rsidR="006A2745">
        <w:t>extemporáneo</w:t>
      </w:r>
      <w:r w:rsidRPr="001112C1">
        <w:t xml:space="preserve"> del Acuerdo de Prevención dentro d</w:t>
      </w:r>
      <w:r>
        <w:t>el término concedido por el IFT; y</w:t>
      </w:r>
    </w:p>
    <w:p w14:paraId="1DFE34CF" w14:textId="77777777" w:rsidR="00A11C90" w:rsidRPr="001112C1" w:rsidRDefault="00A11C90" w:rsidP="006667AF">
      <w:pPr>
        <w:pStyle w:val="Prrafodelista"/>
        <w:numPr>
          <w:ilvl w:val="0"/>
          <w:numId w:val="16"/>
        </w:numPr>
        <w:spacing w:after="160" w:line="259" w:lineRule="auto"/>
        <w:ind w:left="714" w:hanging="357"/>
      </w:pPr>
      <w:r w:rsidRPr="001112C1">
        <w:t xml:space="preserve">La ausencia de desahogo o, en su caso, el desahogo parcial </w:t>
      </w:r>
      <w:r w:rsidR="00BC07D0">
        <w:t xml:space="preserve">o extemporáneo </w:t>
      </w:r>
      <w:r w:rsidRPr="001112C1">
        <w:t xml:space="preserve">del Requerimiento de Información y/o Documentación Adicional a los </w:t>
      </w:r>
      <w:r w:rsidR="008A07CB">
        <w:t>agentes económicos</w:t>
      </w:r>
      <w:r>
        <w:t xml:space="preserve"> </w:t>
      </w:r>
      <w:r w:rsidRPr="001112C1">
        <w:t>Notificantes dentro del término concedido por el IFT.</w:t>
      </w:r>
    </w:p>
    <w:p w14:paraId="3C3CACB6" w14:textId="77777777" w:rsidR="00A11C90" w:rsidRPr="001112C1" w:rsidRDefault="00A11C90" w:rsidP="00A11C90">
      <w:r w:rsidRPr="001112C1">
        <w:t>En cualquiera de las hipótesis aludidas, el acuerdo se emitirá dentro de los diez días siguientes a aqu</w:t>
      </w:r>
      <w:r>
        <w:t>é</w:t>
      </w:r>
      <w:r w:rsidRPr="001112C1">
        <w:t>l en que haya sido presentado el escrito de desahogo respectivo o a aqu</w:t>
      </w:r>
      <w:r>
        <w:t>é</w:t>
      </w:r>
      <w:r w:rsidRPr="001112C1">
        <w:t xml:space="preserve">l en que haya vencido el plazo concedido por el IFT. </w:t>
      </w:r>
    </w:p>
    <w:p w14:paraId="7EBA8ED7" w14:textId="77777777" w:rsidR="00A11C90" w:rsidRPr="001112C1" w:rsidRDefault="00A11C90" w:rsidP="00A11C90"/>
    <w:p w14:paraId="5606CE4F" w14:textId="77777777" w:rsidR="00BA3CD8" w:rsidRPr="001112C1" w:rsidRDefault="00BA3CD8" w:rsidP="00A936C9">
      <w:pPr>
        <w:pStyle w:val="Ttulo3"/>
        <w:rPr>
          <w:rFonts w:eastAsiaTheme="minorHAnsi"/>
        </w:rPr>
      </w:pPr>
      <w:bookmarkStart w:id="73" w:name="_Toc462053135"/>
      <w:bookmarkStart w:id="74" w:name="_Toc468965921"/>
      <w:bookmarkStart w:id="75" w:name="_Toc462053132"/>
      <w:r w:rsidRPr="001112C1">
        <w:rPr>
          <w:rFonts w:eastAsiaTheme="minorHAnsi"/>
        </w:rPr>
        <w:t>Notificaciones</w:t>
      </w:r>
      <w:bookmarkEnd w:id="73"/>
      <w:bookmarkEnd w:id="74"/>
    </w:p>
    <w:p w14:paraId="5E257E72" w14:textId="77777777" w:rsidR="00BA3CD8" w:rsidRPr="001112C1" w:rsidRDefault="00BA3CD8" w:rsidP="00BA3CD8">
      <w:pPr>
        <w:autoSpaceDE w:val="0"/>
        <w:autoSpaceDN w:val="0"/>
        <w:adjustRightInd w:val="0"/>
        <w:rPr>
          <w:rFonts w:cs="Helvetica"/>
        </w:rPr>
      </w:pPr>
      <w:r w:rsidRPr="001112C1">
        <w:rPr>
          <w:rFonts w:cs="Times New Roman"/>
        </w:rPr>
        <w:t xml:space="preserve">En términos de los artículos 165 a 167 de las </w:t>
      </w:r>
      <w:r w:rsidR="00B94D75">
        <w:rPr>
          <w:rFonts w:cs="Times New Roman"/>
        </w:rPr>
        <w:t>Disposiciones Regulatorias</w:t>
      </w:r>
      <w:r w:rsidRPr="001112C1">
        <w:rPr>
          <w:rFonts w:cs="Times New Roman"/>
        </w:rPr>
        <w:t>, l</w:t>
      </w:r>
      <w:r w:rsidRPr="001112C1">
        <w:rPr>
          <w:rFonts w:cs="Helvetica"/>
        </w:rPr>
        <w:t xml:space="preserve">as notificaciones que efectúe el Instituto pueden realizarse: </w:t>
      </w:r>
      <w:r w:rsidRPr="001112C1">
        <w:rPr>
          <w:rFonts w:cs="Helvetica"/>
          <w:bCs/>
        </w:rPr>
        <w:t>p</w:t>
      </w:r>
      <w:r w:rsidRPr="001112C1">
        <w:rPr>
          <w:rFonts w:cs="Helvetica"/>
        </w:rPr>
        <w:t>ersonalmente, por lista, por correo certificado o mensajería, y a las autoridades, mediante oficio.</w:t>
      </w:r>
    </w:p>
    <w:p w14:paraId="5F70BBC5" w14:textId="77777777" w:rsidR="00BA3CD8" w:rsidRPr="001112C1" w:rsidRDefault="00BA3CD8" w:rsidP="00BA3CD8">
      <w:pPr>
        <w:autoSpaceDE w:val="0"/>
        <w:autoSpaceDN w:val="0"/>
        <w:adjustRightInd w:val="0"/>
        <w:rPr>
          <w:rFonts w:cs="Helvetica"/>
        </w:rPr>
      </w:pPr>
      <w:r>
        <w:rPr>
          <w:rFonts w:cs="Helvetica"/>
        </w:rPr>
        <w:t>E</w:t>
      </w:r>
      <w:r w:rsidRPr="001112C1">
        <w:rPr>
          <w:rFonts w:cs="Helvetica"/>
        </w:rPr>
        <w:t>n el procedimiento de concentraciones</w:t>
      </w:r>
      <w:r>
        <w:rPr>
          <w:rFonts w:cs="Helvetica"/>
        </w:rPr>
        <w:t>,</w:t>
      </w:r>
      <w:r w:rsidRPr="001112C1">
        <w:rPr>
          <w:rFonts w:cs="Helvetica"/>
        </w:rPr>
        <w:t xml:space="preserve"> </w:t>
      </w:r>
      <w:r>
        <w:rPr>
          <w:rFonts w:cs="Helvetica"/>
        </w:rPr>
        <w:t>l</w:t>
      </w:r>
      <w:r w:rsidRPr="001112C1">
        <w:rPr>
          <w:rFonts w:cs="Helvetica"/>
        </w:rPr>
        <w:t xml:space="preserve">os documentos que se notifican personalmente </w:t>
      </w:r>
      <w:r>
        <w:rPr>
          <w:rFonts w:cs="Helvetica"/>
        </w:rPr>
        <w:t xml:space="preserve">a los solicitantes </w:t>
      </w:r>
      <w:r w:rsidRPr="001112C1">
        <w:rPr>
          <w:rFonts w:cs="Helvetica"/>
        </w:rPr>
        <w:t>son:</w:t>
      </w:r>
    </w:p>
    <w:p w14:paraId="02E0650A" w14:textId="77777777" w:rsidR="00BA3CD8" w:rsidRPr="001112C1" w:rsidRDefault="00BA3CD8" w:rsidP="006667AF">
      <w:pPr>
        <w:pStyle w:val="Prrafodelista"/>
        <w:numPr>
          <w:ilvl w:val="1"/>
          <w:numId w:val="43"/>
        </w:numPr>
        <w:autoSpaceDE w:val="0"/>
        <w:autoSpaceDN w:val="0"/>
        <w:adjustRightInd w:val="0"/>
        <w:spacing w:after="160" w:line="259" w:lineRule="auto"/>
        <w:ind w:left="567"/>
        <w:rPr>
          <w:rFonts w:cs="Helvetica"/>
        </w:rPr>
      </w:pPr>
      <w:r>
        <w:rPr>
          <w:rFonts w:cs="Helvetica"/>
        </w:rPr>
        <w:t>L</w:t>
      </w:r>
      <w:r w:rsidRPr="001112C1">
        <w:rPr>
          <w:rFonts w:cs="Helvetica"/>
        </w:rPr>
        <w:t xml:space="preserve">as resoluciones del Pleno </w:t>
      </w:r>
      <w:r>
        <w:rPr>
          <w:rFonts w:cs="Helvetica"/>
        </w:rPr>
        <w:t xml:space="preserve">del IFT </w:t>
      </w:r>
      <w:r w:rsidRPr="001112C1">
        <w:rPr>
          <w:rFonts w:cs="Helvetica"/>
        </w:rPr>
        <w:t>no autorizadas o autorizadas sujeta a condiciones</w:t>
      </w:r>
      <w:r>
        <w:rPr>
          <w:rFonts w:cs="Helvetica"/>
        </w:rPr>
        <w:t>.</w:t>
      </w:r>
    </w:p>
    <w:p w14:paraId="7590D665" w14:textId="77777777" w:rsidR="00BA3CD8" w:rsidRPr="001112C1" w:rsidRDefault="00BA3CD8" w:rsidP="006667AF">
      <w:pPr>
        <w:pStyle w:val="Prrafodelista"/>
        <w:numPr>
          <w:ilvl w:val="1"/>
          <w:numId w:val="43"/>
        </w:numPr>
        <w:autoSpaceDE w:val="0"/>
        <w:autoSpaceDN w:val="0"/>
        <w:adjustRightInd w:val="0"/>
        <w:spacing w:after="160" w:line="259" w:lineRule="auto"/>
        <w:ind w:left="567"/>
        <w:rPr>
          <w:rFonts w:cs="Helvetica"/>
        </w:rPr>
      </w:pPr>
      <w:r>
        <w:rPr>
          <w:rFonts w:cs="Helvetica"/>
        </w:rPr>
        <w:t>Lo</w:t>
      </w:r>
      <w:r w:rsidRPr="001112C1">
        <w:rPr>
          <w:rFonts w:cs="Helvetica"/>
        </w:rPr>
        <w:t>s requerimientos de información</w:t>
      </w:r>
      <w:r>
        <w:rPr>
          <w:rFonts w:cs="Helvetica"/>
        </w:rPr>
        <w:t>.</w:t>
      </w:r>
    </w:p>
    <w:p w14:paraId="507DCF83" w14:textId="77777777" w:rsidR="00BA3CD8" w:rsidRPr="001112C1" w:rsidRDefault="00BA3CD8" w:rsidP="006667AF">
      <w:pPr>
        <w:pStyle w:val="Prrafodelista"/>
        <w:numPr>
          <w:ilvl w:val="1"/>
          <w:numId w:val="43"/>
        </w:numPr>
        <w:autoSpaceDE w:val="0"/>
        <w:autoSpaceDN w:val="0"/>
        <w:adjustRightInd w:val="0"/>
        <w:spacing w:after="160" w:line="259" w:lineRule="auto"/>
        <w:ind w:left="567"/>
        <w:rPr>
          <w:rFonts w:cs="Helvetica"/>
        </w:rPr>
      </w:pPr>
      <w:r>
        <w:rPr>
          <w:rFonts w:cs="Helvetica"/>
        </w:rPr>
        <w:t>E</w:t>
      </w:r>
      <w:r w:rsidRPr="001112C1">
        <w:rPr>
          <w:rFonts w:cs="Helvetica"/>
        </w:rPr>
        <w:t xml:space="preserve">l </w:t>
      </w:r>
      <w:r>
        <w:rPr>
          <w:rFonts w:cs="Helvetica"/>
        </w:rPr>
        <w:t>A</w:t>
      </w:r>
      <w:r w:rsidRPr="001112C1">
        <w:rPr>
          <w:rFonts w:cs="Helvetica"/>
        </w:rPr>
        <w:t xml:space="preserve">cuerdo de </w:t>
      </w:r>
      <w:r>
        <w:rPr>
          <w:rFonts w:cs="Helvetica"/>
        </w:rPr>
        <w:t>P</w:t>
      </w:r>
      <w:r w:rsidRPr="001112C1">
        <w:rPr>
          <w:rFonts w:cs="Helvetica"/>
        </w:rPr>
        <w:t>revención</w:t>
      </w:r>
      <w:r>
        <w:rPr>
          <w:rFonts w:cs="Helvetica"/>
        </w:rPr>
        <w:t>.</w:t>
      </w:r>
    </w:p>
    <w:p w14:paraId="058EB7E0" w14:textId="77777777" w:rsidR="00BA3CD8" w:rsidRPr="001112C1" w:rsidRDefault="00BA3CD8" w:rsidP="006667AF">
      <w:pPr>
        <w:pStyle w:val="Prrafodelista"/>
        <w:numPr>
          <w:ilvl w:val="1"/>
          <w:numId w:val="43"/>
        </w:numPr>
        <w:autoSpaceDE w:val="0"/>
        <w:autoSpaceDN w:val="0"/>
        <w:adjustRightInd w:val="0"/>
        <w:spacing w:after="160" w:line="259" w:lineRule="auto"/>
        <w:ind w:left="567"/>
        <w:rPr>
          <w:rFonts w:cs="Helvetica"/>
        </w:rPr>
      </w:pPr>
      <w:r>
        <w:rPr>
          <w:rFonts w:cs="Helvetica"/>
        </w:rPr>
        <w:t>L</w:t>
      </w:r>
      <w:r w:rsidRPr="001112C1">
        <w:rPr>
          <w:rFonts w:cs="Helvetica"/>
        </w:rPr>
        <w:t>os acuerdos dirigidos a cualquier persona extraña al procedimiento</w:t>
      </w:r>
      <w:r>
        <w:rPr>
          <w:rFonts w:cs="Helvetica"/>
        </w:rPr>
        <w:t>.</w:t>
      </w:r>
    </w:p>
    <w:p w14:paraId="4F30B356" w14:textId="77777777" w:rsidR="00BA3CD8" w:rsidRPr="001112C1" w:rsidRDefault="00BA3CD8" w:rsidP="006667AF">
      <w:pPr>
        <w:pStyle w:val="Prrafodelista"/>
        <w:numPr>
          <w:ilvl w:val="1"/>
          <w:numId w:val="43"/>
        </w:numPr>
        <w:autoSpaceDE w:val="0"/>
        <w:autoSpaceDN w:val="0"/>
        <w:adjustRightInd w:val="0"/>
        <w:spacing w:after="160" w:line="259" w:lineRule="auto"/>
        <w:ind w:left="567"/>
        <w:rPr>
          <w:rFonts w:cs="Times New Roman"/>
        </w:rPr>
      </w:pPr>
      <w:r>
        <w:rPr>
          <w:rFonts w:cs="Helvetica"/>
        </w:rPr>
        <w:t xml:space="preserve">Aquéllos que </w:t>
      </w:r>
      <w:r w:rsidRPr="001112C1">
        <w:rPr>
          <w:rFonts w:cs="Helvetica"/>
        </w:rPr>
        <w:t>ordene expresamente el Instituto.</w:t>
      </w:r>
    </w:p>
    <w:p w14:paraId="1A5CD578" w14:textId="77777777" w:rsidR="00BA3CD8" w:rsidRPr="001112C1" w:rsidRDefault="00BA3CD8" w:rsidP="00BA3CD8">
      <w:pPr>
        <w:autoSpaceDE w:val="0"/>
        <w:autoSpaceDN w:val="0"/>
        <w:adjustRightInd w:val="0"/>
        <w:rPr>
          <w:rFonts w:cs="Helvetica"/>
        </w:rPr>
      </w:pPr>
      <w:r>
        <w:rPr>
          <w:rFonts w:cs="Times New Roman"/>
        </w:rPr>
        <w:t xml:space="preserve">La notificación de otros </w:t>
      </w:r>
      <w:r w:rsidRPr="001112C1">
        <w:rPr>
          <w:rFonts w:cs="Times New Roman"/>
        </w:rPr>
        <w:t xml:space="preserve">documentos a los </w:t>
      </w:r>
      <w:r w:rsidR="008A07CB">
        <w:rPr>
          <w:rFonts w:cs="Times New Roman"/>
        </w:rPr>
        <w:t>agentes económicos</w:t>
      </w:r>
      <w:r w:rsidRPr="001112C1">
        <w:rPr>
          <w:rFonts w:cs="Times New Roman"/>
        </w:rPr>
        <w:t xml:space="preserve"> involucrados</w:t>
      </w:r>
      <w:r>
        <w:rPr>
          <w:rFonts w:cs="Times New Roman"/>
        </w:rPr>
        <w:t>,</w:t>
      </w:r>
      <w:r w:rsidRPr="001112C1">
        <w:rPr>
          <w:rFonts w:cs="Times New Roman"/>
        </w:rPr>
        <w:t xml:space="preserve"> podrá hacerse por lista. Cualquier requerimiento a las autoridades se hará mediante </w:t>
      </w:r>
      <w:r w:rsidRPr="001112C1">
        <w:rPr>
          <w:rFonts w:cs="Helvetica"/>
        </w:rPr>
        <w:t>oficio entregado por mensajero o correo certificado con acuse de recibo, o cualquier otro medio por el que se pueda comprobar fehacientemente su recepción.</w:t>
      </w:r>
    </w:p>
    <w:p w14:paraId="76760D4B" w14:textId="77777777" w:rsidR="00BA3CD8" w:rsidRPr="001112C1" w:rsidRDefault="00BA3CD8" w:rsidP="00BA3CD8">
      <w:pPr>
        <w:autoSpaceDE w:val="0"/>
        <w:autoSpaceDN w:val="0"/>
        <w:adjustRightInd w:val="0"/>
        <w:rPr>
          <w:rFonts w:cs="Helvetica"/>
        </w:rPr>
      </w:pPr>
      <w:r w:rsidRPr="001112C1">
        <w:rPr>
          <w:rFonts w:cs="Helvetica"/>
          <w:bCs/>
        </w:rPr>
        <w:t>L</w:t>
      </w:r>
      <w:r w:rsidRPr="001112C1">
        <w:rPr>
          <w:rFonts w:cs="Helvetica"/>
        </w:rPr>
        <w:t xml:space="preserve">a lista que emita </w:t>
      </w:r>
      <w:r w:rsidR="00E82839">
        <w:rPr>
          <w:rFonts w:cs="Helvetica"/>
        </w:rPr>
        <w:t>la UCE</w:t>
      </w:r>
      <w:r w:rsidRPr="001112C1">
        <w:rPr>
          <w:rFonts w:cs="Helvetica"/>
        </w:rPr>
        <w:t xml:space="preserve"> se pondrá a disposición del público en las oficinas del IFT en Insurgentes Sur #1143, Col. Nochebuena, Delegación Benito Juárez, Ciudad de México 03720, así como en su </w:t>
      </w:r>
      <w:r>
        <w:rPr>
          <w:rFonts w:cs="Helvetica"/>
        </w:rPr>
        <w:t>Portal</w:t>
      </w:r>
      <w:r w:rsidRPr="001112C1">
        <w:rPr>
          <w:rFonts w:cs="Helvetica"/>
        </w:rPr>
        <w:t xml:space="preserve"> de Internet</w:t>
      </w:r>
      <w:r>
        <w:rPr>
          <w:rFonts w:cs="Helvetica"/>
        </w:rPr>
        <w:t>, accediendo a ella, a través de la siguiente dirección</w:t>
      </w:r>
      <w:r w:rsidRPr="001112C1">
        <w:rPr>
          <w:rFonts w:cs="Helvetica"/>
        </w:rPr>
        <w:t xml:space="preserve">: </w:t>
      </w:r>
      <w:hyperlink r:id="rId15" w:history="1">
        <w:r w:rsidRPr="001112C1">
          <w:rPr>
            <w:rStyle w:val="Hipervnculo"/>
            <w:rFonts w:cs="Helvetica"/>
          </w:rPr>
          <w:t>http://www.ift.org.mx/industria/competencia-economica/unidad-competencia-economica</w:t>
        </w:r>
      </w:hyperlink>
      <w:r w:rsidRPr="001112C1">
        <w:rPr>
          <w:rFonts w:cs="Helvetica"/>
        </w:rPr>
        <w:t>.</w:t>
      </w:r>
    </w:p>
    <w:p w14:paraId="29E8F8FF" w14:textId="77777777" w:rsidR="00BA3CD8" w:rsidRPr="001112C1" w:rsidRDefault="00BA3CD8" w:rsidP="00BA3CD8">
      <w:pPr>
        <w:autoSpaceDE w:val="0"/>
        <w:autoSpaceDN w:val="0"/>
        <w:adjustRightInd w:val="0"/>
        <w:rPr>
          <w:rFonts w:cs="Times New Roman"/>
        </w:rPr>
      </w:pPr>
      <w:r w:rsidRPr="001112C1">
        <w:rPr>
          <w:rFonts w:cs="Helvetica"/>
          <w:bCs/>
        </w:rPr>
        <w:t xml:space="preserve">Asimismo, en términos del </w:t>
      </w:r>
      <w:r>
        <w:rPr>
          <w:rFonts w:cs="Helvetica"/>
          <w:bCs/>
        </w:rPr>
        <w:t>a</w:t>
      </w:r>
      <w:r w:rsidRPr="001112C1">
        <w:rPr>
          <w:rFonts w:cs="Helvetica"/>
          <w:bCs/>
        </w:rPr>
        <w:t xml:space="preserve">rtículo 175 de las </w:t>
      </w:r>
      <w:r w:rsidR="00B94D75">
        <w:rPr>
          <w:rFonts w:cs="Helvetica"/>
          <w:bCs/>
        </w:rPr>
        <w:t>Disposiciones Regulatorias</w:t>
      </w:r>
      <w:r w:rsidRPr="001112C1">
        <w:rPr>
          <w:rFonts w:cs="Helvetica"/>
          <w:bCs/>
        </w:rPr>
        <w:t>, t</w:t>
      </w:r>
      <w:r w:rsidRPr="001112C1">
        <w:rPr>
          <w:rFonts w:cs="Helvetica"/>
        </w:rPr>
        <w:t>odas las notificaciones surtirán sus efectos el mismo día en que se practiquen</w:t>
      </w:r>
      <w:r>
        <w:rPr>
          <w:rFonts w:cs="Helvetica"/>
        </w:rPr>
        <w:t>,</w:t>
      </w:r>
      <w:r w:rsidRPr="001112C1">
        <w:rPr>
          <w:rFonts w:cs="Helvetica"/>
        </w:rPr>
        <w:t xml:space="preserve"> y los plazos empezarán a correr a partir del día siguiente a aquél en que haya surtido efectos la notificación.</w:t>
      </w:r>
    </w:p>
    <w:p w14:paraId="69A52720" w14:textId="77777777" w:rsidR="008539D9" w:rsidRPr="001112C1" w:rsidRDefault="008539D9" w:rsidP="00A936C9">
      <w:pPr>
        <w:pStyle w:val="Ttulo3"/>
      </w:pPr>
      <w:bookmarkStart w:id="76" w:name="_Toc468965922"/>
      <w:r>
        <w:t>Incumplimientos</w:t>
      </w:r>
      <w:bookmarkEnd w:id="76"/>
    </w:p>
    <w:p w14:paraId="7FDAE451" w14:textId="77777777" w:rsidR="008539D9" w:rsidRPr="001112C1" w:rsidRDefault="008539D9" w:rsidP="008539D9">
      <w:r w:rsidRPr="001112C1">
        <w:t xml:space="preserve">En términos del </w:t>
      </w:r>
      <w:r>
        <w:t>a</w:t>
      </w:r>
      <w:r w:rsidRPr="001112C1">
        <w:t xml:space="preserve">rtículo 86 de la LFCE, toda concentración que habiendo superado los umbrales no se hubiere notificado o que, en su caso, no haya esperado la obtención previa de una autorización por parte del IFT, se considerará que no producirá efectos jurídicos. Lo anterior, sin perjuicio de la responsabilidad administrativa, civil o penal de los </w:t>
      </w:r>
      <w:r w:rsidR="008A07CB">
        <w:t>agentes económicos</w:t>
      </w:r>
      <w:r w:rsidRPr="001112C1">
        <w:t>, así como de las personas que ordenaron o coadyuvaron en su ejecución, incluyendo a los fedatarios públicos que hayan intervenido en la misma.</w:t>
      </w:r>
    </w:p>
    <w:p w14:paraId="0B75F4A2" w14:textId="77777777" w:rsidR="008539D9" w:rsidRPr="001112C1" w:rsidRDefault="008539D9" w:rsidP="008539D9">
      <w:r w:rsidRPr="001112C1">
        <w:rPr>
          <w:rFonts w:cs="Arial"/>
          <w:color w:val="000000"/>
        </w:rPr>
        <w:t xml:space="preserve">El mismo artículo señala que los actos relativos a una concentración no podrán registrarse en los libros corporativos, formalizarse en instrumento público, ni inscribirse en el Registro Público de Comercio hasta que se obtenga la autorización favorable del IFT o haya transcurrido el plazo a que se refiere el artículo 90, fracción V, </w:t>
      </w:r>
      <w:r>
        <w:rPr>
          <w:rFonts w:cs="Arial"/>
          <w:color w:val="000000"/>
        </w:rPr>
        <w:t xml:space="preserve">de la LFCE </w:t>
      </w:r>
      <w:r w:rsidRPr="001112C1">
        <w:rPr>
          <w:rFonts w:cs="Arial"/>
          <w:color w:val="000000"/>
        </w:rPr>
        <w:t xml:space="preserve">por el cual </w:t>
      </w:r>
      <w:r w:rsidRPr="001112C1">
        <w:t>se entenderá que el IFT no tiene objeción en la concentración notificada,</w:t>
      </w:r>
      <w:r w:rsidRPr="001112C1">
        <w:rPr>
          <w:rFonts w:cs="Arial"/>
          <w:color w:val="000000"/>
        </w:rPr>
        <w:t xml:space="preserve"> sin que el Pleno haya emitido resolución.</w:t>
      </w:r>
    </w:p>
    <w:p w14:paraId="4736B268" w14:textId="77777777" w:rsidR="008539D9" w:rsidRPr="001112C1" w:rsidRDefault="008539D9" w:rsidP="008539D9">
      <w:r w:rsidRPr="001112C1">
        <w:t xml:space="preserve">Así, en los casos en que los </w:t>
      </w:r>
      <w:r w:rsidR="008A07CB">
        <w:t>agentes económicos</w:t>
      </w:r>
      <w:r w:rsidRPr="001112C1">
        <w:t xml:space="preserve"> no hubieran notificado una concentración cuando tenían la obligación de hacerlo en términos del artículo 86 de la LFCE, éstos </w:t>
      </w:r>
      <w:r>
        <w:t xml:space="preserve">pudieran </w:t>
      </w:r>
      <w:r w:rsidRPr="001112C1">
        <w:t xml:space="preserve">estar expuestos a la apertura de una investigación por parte </w:t>
      </w:r>
      <w:r w:rsidR="001443AA">
        <w:t xml:space="preserve">de la </w:t>
      </w:r>
      <w:r>
        <w:t xml:space="preserve">AI </w:t>
      </w:r>
      <w:r w:rsidR="001443AA">
        <w:t xml:space="preserve">del IFT </w:t>
      </w:r>
      <w:r w:rsidRPr="00FE7039">
        <w:t>y</w:t>
      </w:r>
      <w:r w:rsidRPr="001112C1">
        <w:t>, en su caso, a un posterior procedimiento seguido en forma de juicio</w:t>
      </w:r>
      <w:r>
        <w:t xml:space="preserve"> </w:t>
      </w:r>
      <w:r w:rsidRPr="001112C1">
        <w:t xml:space="preserve">que puede culminar en sanciones. </w:t>
      </w:r>
    </w:p>
    <w:p w14:paraId="18672B88" w14:textId="77777777" w:rsidR="008539D9" w:rsidRPr="001112C1" w:rsidRDefault="008539D9" w:rsidP="008539D9">
      <w:r w:rsidRPr="001112C1">
        <w:rPr>
          <w:bCs/>
        </w:rPr>
        <w:t xml:space="preserve">En términos del </w:t>
      </w:r>
      <w:r>
        <w:rPr>
          <w:bCs/>
        </w:rPr>
        <w:t>a</w:t>
      </w:r>
      <w:r w:rsidRPr="001112C1">
        <w:rPr>
          <w:bCs/>
        </w:rPr>
        <w:t>rtículo 137 de la LFCE, l</w:t>
      </w:r>
      <w:r w:rsidRPr="001112C1">
        <w:t xml:space="preserve">as facultades del IFT para iniciar las investigaciones que pudieran derivar en responsabilidad e imposición de sanciones, de conformidad con </w:t>
      </w:r>
      <w:r>
        <w:t>dicha</w:t>
      </w:r>
      <w:r w:rsidRPr="001112C1">
        <w:t xml:space="preserve"> Ley, se extinguen en el plazo de 10 (diez) años</w:t>
      </w:r>
      <w:r>
        <w:t>.</w:t>
      </w:r>
    </w:p>
    <w:p w14:paraId="48FDBB86" w14:textId="77777777" w:rsidR="008539D9" w:rsidRPr="001112C1" w:rsidRDefault="008539D9" w:rsidP="008539D9">
      <w:pPr>
        <w:autoSpaceDE w:val="0"/>
        <w:autoSpaceDN w:val="0"/>
        <w:adjustRightInd w:val="0"/>
      </w:pPr>
      <w:r w:rsidRPr="001112C1">
        <w:rPr>
          <w:rFonts w:cs="Arial"/>
          <w:bCs/>
          <w:color w:val="000000"/>
        </w:rPr>
        <w:t xml:space="preserve">El </w:t>
      </w:r>
      <w:r w:rsidRPr="001112C1">
        <w:rPr>
          <w:rFonts w:cs="Arial"/>
          <w:color w:val="000000"/>
        </w:rPr>
        <w:t>IFT podrá aplicar m</w:t>
      </w:r>
      <w:r w:rsidRPr="001112C1">
        <w:t>ulta por no haber notificado la concentración cuando legalmente debió hacerse.</w:t>
      </w:r>
      <w:r w:rsidRPr="001112C1">
        <w:rPr>
          <w:rFonts w:cs="Arial"/>
          <w:color w:val="000000"/>
        </w:rPr>
        <w:t xml:space="preserve"> Lo anterior, en términos del </w:t>
      </w:r>
      <w:r>
        <w:rPr>
          <w:rFonts w:cs="Arial"/>
          <w:bCs/>
          <w:color w:val="000000"/>
        </w:rPr>
        <w:t>a</w:t>
      </w:r>
      <w:r w:rsidRPr="001112C1">
        <w:rPr>
          <w:rFonts w:cs="Arial"/>
          <w:bCs/>
          <w:color w:val="000000"/>
        </w:rPr>
        <w:t xml:space="preserve">rtículo 127 de la LFCE e independientemente de </w:t>
      </w:r>
      <w:r w:rsidRPr="001112C1">
        <w:rPr>
          <w:rFonts w:cs="Arial"/>
          <w:color w:val="000000"/>
        </w:rPr>
        <w:t xml:space="preserve">las sanciones que podrían aplicar en caso de que la </w:t>
      </w:r>
      <w:r w:rsidRPr="001112C1">
        <w:t>concentración no notificada también se trate de una concentración ilícita</w:t>
      </w:r>
      <w:r>
        <w:t>, incluyendo la de ordenar la desconcentración parcial o total</w:t>
      </w:r>
      <w:r w:rsidRPr="001112C1">
        <w:t>.</w:t>
      </w:r>
    </w:p>
    <w:p w14:paraId="490FE995" w14:textId="77777777" w:rsidR="00A11C90" w:rsidRPr="001112C1" w:rsidRDefault="00A11C90" w:rsidP="00A936C9">
      <w:pPr>
        <w:pStyle w:val="Ttulo3"/>
        <w:rPr>
          <w:rFonts w:eastAsiaTheme="minorHAnsi"/>
        </w:rPr>
      </w:pPr>
      <w:bookmarkStart w:id="77" w:name="_Toc468965923"/>
      <w:r w:rsidRPr="001112C1">
        <w:rPr>
          <w:rFonts w:eastAsiaTheme="minorHAnsi"/>
        </w:rPr>
        <w:t>Desistimientos</w:t>
      </w:r>
      <w:bookmarkEnd w:id="75"/>
      <w:bookmarkEnd w:id="77"/>
    </w:p>
    <w:p w14:paraId="0280D42C" w14:textId="77777777" w:rsidR="00A11C90" w:rsidRPr="001112C1" w:rsidRDefault="00A11C90" w:rsidP="00A11C90">
      <w:pPr>
        <w:autoSpaceDE w:val="0"/>
        <w:autoSpaceDN w:val="0"/>
        <w:adjustRightInd w:val="0"/>
        <w:rPr>
          <w:rFonts w:cs="Helvetica"/>
        </w:rPr>
      </w:pPr>
      <w:r w:rsidRPr="001112C1">
        <w:rPr>
          <w:rFonts w:cs="Helvetica"/>
          <w:bCs/>
        </w:rPr>
        <w:t xml:space="preserve">El </w:t>
      </w:r>
      <w:r>
        <w:rPr>
          <w:rFonts w:cs="Helvetica"/>
          <w:bCs/>
        </w:rPr>
        <w:t>a</w:t>
      </w:r>
      <w:r w:rsidRPr="001112C1">
        <w:rPr>
          <w:rFonts w:cs="Helvetica"/>
          <w:bCs/>
        </w:rPr>
        <w:t>rtículo 24 de la</w:t>
      </w:r>
      <w:r w:rsidR="00BC07D0">
        <w:rPr>
          <w:rFonts w:cs="Helvetica"/>
          <w:bCs/>
        </w:rPr>
        <w:t>s Disposiciones Regulatorias</w:t>
      </w:r>
      <w:r w:rsidRPr="001112C1">
        <w:rPr>
          <w:rFonts w:cs="Helvetica"/>
          <w:bCs/>
        </w:rPr>
        <w:t xml:space="preserve"> precisa que l</w:t>
      </w:r>
      <w:r w:rsidRPr="001112C1">
        <w:rPr>
          <w:rFonts w:cs="Helvetica"/>
        </w:rPr>
        <w:t xml:space="preserve">os </w:t>
      </w:r>
      <w:r w:rsidR="008A07CB">
        <w:rPr>
          <w:rFonts w:cs="Helvetica"/>
        </w:rPr>
        <w:t>agentes económicos</w:t>
      </w:r>
      <w:r w:rsidRPr="001112C1">
        <w:rPr>
          <w:rFonts w:cs="Helvetica"/>
        </w:rPr>
        <w:t xml:space="preserve"> notificantes de una concentración pueden desistirse del procedimiento hasta un día antes de que el asunto sea </w:t>
      </w:r>
      <w:r>
        <w:rPr>
          <w:rFonts w:cs="Helvetica"/>
        </w:rPr>
        <w:t>resuelto</w:t>
      </w:r>
      <w:r w:rsidRPr="001112C1">
        <w:rPr>
          <w:rFonts w:cs="Helvetica"/>
        </w:rPr>
        <w:t xml:space="preserve"> en sesión de Pleno</w:t>
      </w:r>
      <w:r>
        <w:rPr>
          <w:rFonts w:cs="Helvetica"/>
        </w:rPr>
        <w:t xml:space="preserve"> del IFT,</w:t>
      </w:r>
      <w:r w:rsidRPr="001112C1">
        <w:rPr>
          <w:rFonts w:cs="Helvetica"/>
        </w:rPr>
        <w:t xml:space="preserve"> y que</w:t>
      </w:r>
      <w:r>
        <w:rPr>
          <w:rFonts w:cs="Helvetica"/>
        </w:rPr>
        <w:t xml:space="preserve">, </w:t>
      </w:r>
      <w:r w:rsidRPr="001112C1">
        <w:rPr>
          <w:rFonts w:cs="Helvetica"/>
        </w:rPr>
        <w:t xml:space="preserve">emitida la resolución que autorice la concentración notificada o sujete la autorización al cumplimiento de condiciones, los </w:t>
      </w:r>
      <w:r w:rsidR="008A07CB">
        <w:rPr>
          <w:rFonts w:cs="Helvetica"/>
        </w:rPr>
        <w:t>agentes económicos</w:t>
      </w:r>
      <w:r w:rsidRPr="001112C1">
        <w:rPr>
          <w:rFonts w:cs="Helvetica"/>
        </w:rPr>
        <w:t xml:space="preserve"> pueden renunciar al derecho derivado de la misma. </w:t>
      </w:r>
    </w:p>
    <w:p w14:paraId="235843B3" w14:textId="77777777" w:rsidR="00A11C90" w:rsidRDefault="00A11C90" w:rsidP="00A11C90">
      <w:pPr>
        <w:autoSpaceDE w:val="0"/>
        <w:autoSpaceDN w:val="0"/>
        <w:adjustRightInd w:val="0"/>
        <w:rPr>
          <w:rFonts w:cs="Helvetica"/>
        </w:rPr>
      </w:pPr>
      <w:r w:rsidRPr="001112C1">
        <w:rPr>
          <w:rFonts w:cs="Helvetica"/>
        </w:rPr>
        <w:t xml:space="preserve">El mismo artículo precisa que, en ambos casos, se requerirá ratificación ante el Instituto de quien tenga las facultades legales para hacerlo. </w:t>
      </w:r>
    </w:p>
    <w:p w14:paraId="0C29E7D9" w14:textId="77777777" w:rsidR="008539D9" w:rsidRPr="00BA3CD8" w:rsidRDefault="00867F46" w:rsidP="00BA3CD8">
      <w:pPr>
        <w:pStyle w:val="Ttulo2"/>
      </w:pPr>
      <w:bookmarkStart w:id="78" w:name="_Toc462053133"/>
      <w:bookmarkStart w:id="79" w:name="_Toc468965924"/>
      <w:r>
        <w:t>5</w:t>
      </w:r>
      <w:r w:rsidR="00BA3CD8">
        <w:t xml:space="preserve">.9. </w:t>
      </w:r>
      <w:r w:rsidR="008539D9" w:rsidRPr="00BA3CD8">
        <w:t xml:space="preserve">Tipos de </w:t>
      </w:r>
      <w:bookmarkEnd w:id="78"/>
      <w:r w:rsidR="008539D9" w:rsidRPr="00BA3CD8">
        <w:t>resoluciones</w:t>
      </w:r>
      <w:bookmarkEnd w:id="79"/>
    </w:p>
    <w:p w14:paraId="3EB034B1" w14:textId="77777777" w:rsidR="008539D9" w:rsidRPr="001112C1" w:rsidRDefault="008539D9" w:rsidP="008539D9">
      <w:r w:rsidRPr="001112C1">
        <w:t>La resolución que emita el Pleno del IFT respecto de la concentración notificada podrá ser de tres tipos:</w:t>
      </w:r>
    </w:p>
    <w:p w14:paraId="08E2415F" w14:textId="77777777" w:rsidR="008539D9" w:rsidRPr="001112C1" w:rsidRDefault="008539D9" w:rsidP="006667AF">
      <w:pPr>
        <w:pStyle w:val="Prrafodelista"/>
        <w:numPr>
          <w:ilvl w:val="0"/>
          <w:numId w:val="41"/>
        </w:numPr>
        <w:spacing w:after="160" w:line="259" w:lineRule="auto"/>
        <w:ind w:left="714" w:hanging="357"/>
      </w:pPr>
      <w:r w:rsidRPr="001112C1">
        <w:t>Autorización.</w:t>
      </w:r>
    </w:p>
    <w:p w14:paraId="6AF28F88" w14:textId="77777777" w:rsidR="008539D9" w:rsidRPr="001112C1" w:rsidRDefault="008539D9" w:rsidP="006667AF">
      <w:pPr>
        <w:pStyle w:val="Prrafodelista"/>
        <w:numPr>
          <w:ilvl w:val="0"/>
          <w:numId w:val="41"/>
        </w:numPr>
        <w:spacing w:after="160" w:line="259" w:lineRule="auto"/>
        <w:ind w:left="714" w:hanging="357"/>
      </w:pPr>
      <w:r w:rsidRPr="001112C1">
        <w:t>Autorización sujeta a condiciones.</w:t>
      </w:r>
    </w:p>
    <w:p w14:paraId="7679532F" w14:textId="77777777" w:rsidR="008539D9" w:rsidRPr="001112C1" w:rsidRDefault="008539D9" w:rsidP="006667AF">
      <w:pPr>
        <w:pStyle w:val="Prrafodelista"/>
        <w:numPr>
          <w:ilvl w:val="0"/>
          <w:numId w:val="41"/>
        </w:numPr>
        <w:spacing w:after="160" w:line="259" w:lineRule="auto"/>
        <w:ind w:left="714" w:hanging="357"/>
      </w:pPr>
      <w:r w:rsidRPr="001112C1">
        <w:t>No autorización.</w:t>
      </w:r>
    </w:p>
    <w:p w14:paraId="277918CE" w14:textId="77777777" w:rsidR="008539D9" w:rsidRPr="001112C1" w:rsidRDefault="008539D9" w:rsidP="008539D9">
      <w:r w:rsidRPr="001112C1">
        <w:t xml:space="preserve">De conformidad con el artículo 90, fracción V, primer párrafo, de la LFCE, el IFT tendrá un plazo de </w:t>
      </w:r>
      <w:r w:rsidR="001443AA">
        <w:t>60 (</w:t>
      </w:r>
      <w:r w:rsidRPr="001112C1">
        <w:t>sesenta</w:t>
      </w:r>
      <w:r w:rsidR="001443AA">
        <w:t>)</w:t>
      </w:r>
      <w:r w:rsidRPr="001112C1">
        <w:t xml:space="preserve"> días para emitir resolución en el procedimiento de notificación, mismo que se contará</w:t>
      </w:r>
      <w:r>
        <w:t xml:space="preserve">, dependiendo el caso, </w:t>
      </w:r>
      <w:r w:rsidRPr="001112C1">
        <w:t>a partir de:</w:t>
      </w:r>
    </w:p>
    <w:p w14:paraId="6BB94B82" w14:textId="77777777" w:rsidR="008539D9" w:rsidRPr="001112C1" w:rsidRDefault="008539D9" w:rsidP="006667AF">
      <w:pPr>
        <w:pStyle w:val="Prrafodelista"/>
        <w:numPr>
          <w:ilvl w:val="0"/>
          <w:numId w:val="42"/>
        </w:numPr>
        <w:spacing w:after="160" w:line="259" w:lineRule="auto"/>
        <w:ind w:left="714" w:hanging="357"/>
      </w:pPr>
      <w:r w:rsidRPr="001112C1">
        <w:t>La fecha en que se tenga por recibida la notificación</w:t>
      </w:r>
      <w:r>
        <w:t>.</w:t>
      </w:r>
    </w:p>
    <w:p w14:paraId="3E92AEAA" w14:textId="77777777" w:rsidR="008539D9" w:rsidRPr="001112C1" w:rsidRDefault="008539D9" w:rsidP="006667AF">
      <w:pPr>
        <w:pStyle w:val="Prrafodelista"/>
        <w:numPr>
          <w:ilvl w:val="0"/>
          <w:numId w:val="42"/>
        </w:numPr>
        <w:spacing w:after="160" w:line="259" w:lineRule="auto"/>
        <w:ind w:left="714" w:hanging="357"/>
      </w:pPr>
      <w:r w:rsidRPr="001112C1">
        <w:t>La fecha en que sea desahogado el Requerimiento de Información y/o Documentación Adicional a los Notificantes</w:t>
      </w:r>
      <w:r>
        <w:t>.</w:t>
      </w:r>
    </w:p>
    <w:p w14:paraId="1C439417" w14:textId="77777777" w:rsidR="008539D9" w:rsidRPr="001112C1" w:rsidRDefault="008539D9" w:rsidP="006667AF">
      <w:pPr>
        <w:pStyle w:val="Prrafodelista"/>
        <w:numPr>
          <w:ilvl w:val="0"/>
          <w:numId w:val="42"/>
        </w:numPr>
        <w:spacing w:after="160" w:line="259" w:lineRule="auto"/>
        <w:ind w:left="714" w:hanging="357"/>
      </w:pPr>
      <w:r w:rsidRPr="001112C1">
        <w:t xml:space="preserve">La fecha de la presentación de propuesta de condiciones de los </w:t>
      </w:r>
      <w:r w:rsidR="008A07CB">
        <w:t>agentes económicos</w:t>
      </w:r>
      <w:r w:rsidRPr="001112C1">
        <w:t xml:space="preserve"> involucrados cuando la misma no haya sido presentada con el escrito de notificación y haya lugar al reinicio del plazo de sesenta días.</w:t>
      </w:r>
    </w:p>
    <w:p w14:paraId="6794F225" w14:textId="77777777" w:rsidR="008539D9" w:rsidRPr="001112C1" w:rsidRDefault="008539D9" w:rsidP="008539D9">
      <w:r w:rsidRPr="001112C1">
        <w:t xml:space="preserve">En casos excepcionalmente complejos, el IFT podrá ampliar el plazo para emitir su </w:t>
      </w:r>
      <w:r>
        <w:t>r</w:t>
      </w:r>
      <w:r w:rsidRPr="001112C1">
        <w:t xml:space="preserve">esolución, hasta por </w:t>
      </w:r>
      <w:r w:rsidR="001443AA">
        <w:t>40 (</w:t>
      </w:r>
      <w:r w:rsidRPr="001112C1">
        <w:t>cuarenta</w:t>
      </w:r>
      <w:r w:rsidR="001443AA">
        <w:t>)</w:t>
      </w:r>
      <w:r w:rsidRPr="001112C1">
        <w:t xml:space="preserve"> días adicionales</w:t>
      </w:r>
      <w:r w:rsidR="00726BD3">
        <w:t xml:space="preserve">, </w:t>
      </w:r>
      <w:r w:rsidR="00AA5762">
        <w:t>en asuntos complejos en el que esta ampliación se encuentre justificada</w:t>
      </w:r>
      <w:r w:rsidRPr="001112C1">
        <w:t>.</w:t>
      </w:r>
    </w:p>
    <w:p w14:paraId="581A73B2" w14:textId="77777777" w:rsidR="008539D9" w:rsidRPr="001112C1" w:rsidRDefault="008539D9" w:rsidP="008539D9">
      <w:r w:rsidRPr="001112C1">
        <w:t>En cualquiera de los tipos de resolución que puede emitir el IFT, su emisión no prejuzgará sobre otras autorizaciones que</w:t>
      </w:r>
      <w:r>
        <w:t>,</w:t>
      </w:r>
      <w:r w:rsidRPr="001112C1">
        <w:t xml:space="preserve"> en su caso</w:t>
      </w:r>
      <w:r>
        <w:t>,</w:t>
      </w:r>
      <w:r w:rsidRPr="001112C1">
        <w:t xml:space="preserve"> los </w:t>
      </w:r>
      <w:r w:rsidR="008A07CB">
        <w:t>agentes económicos</w:t>
      </w:r>
      <w:r w:rsidRPr="001112C1">
        <w:t xml:space="preserve"> involucrados deban obtener de este IFT u otra autoridad competente, ni sobre otros procedimientos en curso ante otras autoridades. Tampoco prejuzga sobre violaciones a la LFCE, LFTR u otras disposiciones, en que pudiera haber incurrido, o pudiera incurrir, alguno de los </w:t>
      </w:r>
      <w:r w:rsidR="008A07CB">
        <w:t>agentes económicos</w:t>
      </w:r>
      <w:r w:rsidRPr="001112C1">
        <w:t xml:space="preserve"> involucrados a través de algún otro acto.</w:t>
      </w:r>
    </w:p>
    <w:p w14:paraId="09D54FFB" w14:textId="77777777" w:rsidR="008539D9" w:rsidRPr="001112C1" w:rsidRDefault="008539D9" w:rsidP="00A936C9">
      <w:pPr>
        <w:pStyle w:val="Ttulo3"/>
        <w:rPr>
          <w:rFonts w:eastAsiaTheme="minorHAnsi"/>
        </w:rPr>
      </w:pPr>
      <w:bookmarkStart w:id="80" w:name="_Toc462053134"/>
      <w:bookmarkStart w:id="81" w:name="_Toc468965925"/>
      <w:r w:rsidRPr="001112C1">
        <w:rPr>
          <w:rFonts w:eastAsiaTheme="minorHAnsi"/>
        </w:rPr>
        <w:t>Vigencia de la autorización</w:t>
      </w:r>
      <w:bookmarkEnd w:id="80"/>
      <w:bookmarkEnd w:id="81"/>
    </w:p>
    <w:p w14:paraId="5769FB44" w14:textId="77777777" w:rsidR="008539D9" w:rsidRPr="001112C1" w:rsidRDefault="008539D9" w:rsidP="008539D9">
      <w:r w:rsidRPr="001112C1">
        <w:t xml:space="preserve">Las resoluciones de Autorización o de Autorización sujeta a condiciones que emita el IFT tendrán una vigencia de seis meses, prorrogables </w:t>
      </w:r>
      <w:r>
        <w:t>en</w:t>
      </w:r>
      <w:r w:rsidRPr="001112C1">
        <w:t xml:space="preserve"> una </w:t>
      </w:r>
      <w:r>
        <w:t>sola</w:t>
      </w:r>
      <w:r w:rsidRPr="001112C1">
        <w:t xml:space="preserve"> ocasión por causa justificada de </w:t>
      </w:r>
      <w:r>
        <w:t>los notificantes, quienes la deberán solicitar con anticipación suficiente a efecto de que el Instituto pueda concederla previ</w:t>
      </w:r>
      <w:r w:rsidR="001C36A0">
        <w:t>amente</w:t>
      </w:r>
      <w:r>
        <w:t xml:space="preserve"> a que venza el plazo de vigencia de seis meses inicialmente concedido</w:t>
      </w:r>
    </w:p>
    <w:p w14:paraId="17D94A8E" w14:textId="77777777" w:rsidR="008539D9" w:rsidRPr="001112C1" w:rsidRDefault="008539D9" w:rsidP="008539D9">
      <w:r w:rsidRPr="001112C1">
        <w:t xml:space="preserve">La vigencia representa </w:t>
      </w:r>
      <w:r w:rsidR="00BC07D0">
        <w:t>el</w:t>
      </w:r>
      <w:r w:rsidRPr="001112C1">
        <w:t xml:space="preserve"> lapso en el cual los </w:t>
      </w:r>
      <w:r w:rsidR="008A07CB">
        <w:t>agentes económicos</w:t>
      </w:r>
      <w:r w:rsidRPr="001112C1">
        <w:t xml:space="preserve"> involucrados estarán en posibilidad de realizar la operación autorizada por el IFT. En caso de que esto no suceda dentro de dicho plazo o dentro de su prórroga, la autorización del IFT quedará sin efectos y los interesados deberán notificar de nueva cuenta la concentración.</w:t>
      </w:r>
    </w:p>
    <w:p w14:paraId="060DDDD1" w14:textId="77777777" w:rsidR="008539D9" w:rsidRPr="001112C1" w:rsidRDefault="008539D9" w:rsidP="008539D9">
      <w:r w:rsidRPr="001112C1">
        <w:t xml:space="preserve">La vigencia de la resolución o su prórroga prevén que, durante dicho periodo, no existirán cambios o variaciones significativas de las condiciones de mercado prevalecientes al momento de resolver </w:t>
      </w:r>
      <w:r>
        <w:t xml:space="preserve">sobre </w:t>
      </w:r>
      <w:r w:rsidRPr="001112C1">
        <w:t>la concentración.</w:t>
      </w:r>
    </w:p>
    <w:p w14:paraId="5D033F31" w14:textId="77777777" w:rsidR="008539D9" w:rsidRPr="001112C1" w:rsidRDefault="008539D9" w:rsidP="008539D9">
      <w:r>
        <w:t>Como se precisó, r</w:t>
      </w:r>
      <w:r w:rsidRPr="001112C1">
        <w:t xml:space="preserve">esulta indispensable que, si fuese deseo de los </w:t>
      </w:r>
      <w:r w:rsidR="008A07CB">
        <w:t>agentes económicos</w:t>
      </w:r>
      <w:r>
        <w:t xml:space="preserve"> </w:t>
      </w:r>
      <w:r w:rsidRPr="001112C1">
        <w:t>notificantes solicitar una prórroga de vigencia de la resolución emitida</w:t>
      </w:r>
      <w:r>
        <w:t>;</w:t>
      </w:r>
      <w:r w:rsidRPr="001112C1">
        <w:t xml:space="preserve"> ello</w:t>
      </w:r>
      <w:r>
        <w:t>,</w:t>
      </w:r>
      <w:r w:rsidRPr="001112C1">
        <w:t xml:space="preserve"> se solicite dentro del</w:t>
      </w:r>
      <w:r>
        <w:t xml:space="preserve"> término de la propia vigencia que desea extender. Al respecto, se sugiere promover </w:t>
      </w:r>
      <w:r w:rsidR="00E82839">
        <w:t xml:space="preserve">con </w:t>
      </w:r>
      <w:r>
        <w:t xml:space="preserve">al menos diez días </w:t>
      </w:r>
      <w:r w:rsidR="00E82839">
        <w:t xml:space="preserve">hábiles </w:t>
      </w:r>
      <w:r>
        <w:t>de anticipación a la conclusión de la vigencia de seis meses inicialmente concedida.</w:t>
      </w:r>
      <w:r w:rsidRPr="001112C1">
        <w:t xml:space="preserve"> </w:t>
      </w:r>
    </w:p>
    <w:p w14:paraId="609C1157" w14:textId="77777777" w:rsidR="008539D9" w:rsidRPr="001112C1" w:rsidRDefault="008539D9" w:rsidP="008539D9">
      <w:r w:rsidRPr="001112C1">
        <w:t xml:space="preserve">La existencia de una resolución no implica que los </w:t>
      </w:r>
      <w:r w:rsidR="008A07CB">
        <w:t>agentes económicos</w:t>
      </w:r>
      <w:r w:rsidRPr="001112C1">
        <w:t xml:space="preserve"> involucrados est</w:t>
      </w:r>
      <w:r>
        <w:rPr>
          <w:strike/>
        </w:rPr>
        <w:t>é</w:t>
      </w:r>
      <w:r w:rsidRPr="001112C1">
        <w:t>n obligados a realizarla, pues</w:t>
      </w:r>
      <w:r>
        <w:t>,</w:t>
      </w:r>
      <w:r w:rsidRPr="001112C1">
        <w:t xml:space="preserve"> en última instancia</w:t>
      </w:r>
      <w:r>
        <w:t xml:space="preserve">, </w:t>
      </w:r>
      <w:r w:rsidRPr="001112C1">
        <w:t>esta decisión corresponde directamente a la libertad contractual de los participantes. Sin embargo, de llevarse a cabo, deberán ajustarse a los términos en que el IFT haya emitido la autorización correspondiente.</w:t>
      </w:r>
    </w:p>
    <w:p w14:paraId="5E522EF0" w14:textId="77777777" w:rsidR="008539D9" w:rsidRPr="001112C1" w:rsidRDefault="008539D9" w:rsidP="008539D9">
      <w:r w:rsidRPr="001112C1">
        <w:t xml:space="preserve">En caso contrario, la </w:t>
      </w:r>
      <w:r>
        <w:t>AI</w:t>
      </w:r>
      <w:r w:rsidRPr="001112C1">
        <w:t>, con autonomía y ejercicio propio de facultades, pudiera iniciar una investigación por concentración no notificada o, incluso, por concentración ilícita</w:t>
      </w:r>
      <w:r>
        <w:t xml:space="preserve"> con base en las disposiciones jurídicas aplicables</w:t>
      </w:r>
      <w:r w:rsidRPr="001112C1">
        <w:t>.</w:t>
      </w:r>
    </w:p>
    <w:p w14:paraId="11DFA274" w14:textId="77777777" w:rsidR="00BA3CD8" w:rsidRPr="001112C1" w:rsidRDefault="00BA3CD8" w:rsidP="00A936C9">
      <w:pPr>
        <w:pStyle w:val="Ttulo3"/>
        <w:rPr>
          <w:rFonts w:eastAsiaTheme="minorHAnsi"/>
        </w:rPr>
      </w:pPr>
      <w:bookmarkStart w:id="82" w:name="_Toc462053130"/>
      <w:bookmarkStart w:id="83" w:name="_Toc468965926"/>
      <w:bookmarkStart w:id="84" w:name="_Toc462053136"/>
      <w:r w:rsidRPr="001112C1">
        <w:rPr>
          <w:rFonts w:eastAsiaTheme="minorHAnsi"/>
        </w:rPr>
        <w:t>Acuerdo de Riesgos</w:t>
      </w:r>
      <w:bookmarkEnd w:id="82"/>
      <w:bookmarkEnd w:id="83"/>
      <w:r w:rsidRPr="001112C1">
        <w:rPr>
          <w:rFonts w:eastAsiaTheme="minorHAnsi"/>
        </w:rPr>
        <w:t xml:space="preserve"> </w:t>
      </w:r>
    </w:p>
    <w:p w14:paraId="4B67F9E2" w14:textId="77777777" w:rsidR="00BA3CD8" w:rsidRPr="001112C1" w:rsidRDefault="00BA3CD8" w:rsidP="00BA3CD8">
      <w:r w:rsidRPr="001112C1">
        <w:t xml:space="preserve">La LFCE obliga al IFT a comunicar a los </w:t>
      </w:r>
      <w:r w:rsidR="008A07CB">
        <w:t>agentes económicos</w:t>
      </w:r>
      <w:r w:rsidRPr="001112C1">
        <w:t xml:space="preserve"> involucrados cuando advierta la posible existencia de riesgos al proceso de competencia y libre concurrencia. </w:t>
      </w:r>
    </w:p>
    <w:p w14:paraId="6EEA205A" w14:textId="77777777" w:rsidR="00BA3CD8" w:rsidRPr="001112C1" w:rsidRDefault="00BA3CD8" w:rsidP="00BA3CD8">
      <w:r w:rsidRPr="001112C1">
        <w:t xml:space="preserve">En términos del </w:t>
      </w:r>
      <w:r>
        <w:t>a</w:t>
      </w:r>
      <w:r w:rsidRPr="001112C1">
        <w:t xml:space="preserve">rtículo 21 de las </w:t>
      </w:r>
      <w:r w:rsidR="00B94D75">
        <w:t>Disposiciones Regulatorias</w:t>
      </w:r>
      <w:r w:rsidRPr="001112C1">
        <w:t xml:space="preserve">, </w:t>
      </w:r>
      <w:r w:rsidRPr="00033E43">
        <w:t>la UCE será quien emita el acuerdo</w:t>
      </w:r>
      <w:r w:rsidRPr="001112C1">
        <w:rPr>
          <w:rFonts w:cs="Arial"/>
        </w:rPr>
        <w:t xml:space="preserve"> en el que comunicará a los </w:t>
      </w:r>
      <w:r w:rsidR="008A07CB">
        <w:rPr>
          <w:rFonts w:cs="Arial"/>
        </w:rPr>
        <w:t>agentes económicos</w:t>
      </w:r>
      <w:r>
        <w:rPr>
          <w:rFonts w:cs="Arial"/>
        </w:rPr>
        <w:t xml:space="preserve"> </w:t>
      </w:r>
      <w:r w:rsidRPr="001112C1">
        <w:rPr>
          <w:rFonts w:cs="Arial"/>
        </w:rPr>
        <w:t>notificantes los posibles riesgos al proceso de competencia y libre concurrencia que identifique (Acuerdo de Riesgos), a fin de que aquéllos puedan presentar su propuesta de condiciones</w:t>
      </w:r>
      <w:r w:rsidRPr="001112C1">
        <w:t>. La notificación de ese acuerdo deberá suceder al menos con diez días de anticipación a la fecha en que se liste el asunto para sesión del Pleno.</w:t>
      </w:r>
    </w:p>
    <w:p w14:paraId="26E800F4" w14:textId="77777777" w:rsidR="00BA3CD8" w:rsidRPr="001112C1" w:rsidRDefault="00BA3CD8" w:rsidP="00BA3CD8">
      <w:r>
        <w:t xml:space="preserve">En el </w:t>
      </w:r>
      <w:r w:rsidRPr="001112C1">
        <w:t>Acuerdo de Riesgos, el IFT realiza una exposición de la operación notificada y sus aspectos relevantes, así como los elementos de análisis que le han permitido advertir la existencia de posibles riesgos al proceso de competencia y libre concurrencia, sin que ello</w:t>
      </w:r>
      <w:r>
        <w:t>,</w:t>
      </w:r>
      <w:r w:rsidRPr="001112C1">
        <w:t xml:space="preserve"> de ninguna manera</w:t>
      </w:r>
      <w:r>
        <w:t>,</w:t>
      </w:r>
      <w:r w:rsidRPr="001112C1">
        <w:t xml:space="preserve"> prejuzgue </w:t>
      </w:r>
      <w:r>
        <w:t>sobre</w:t>
      </w:r>
      <w:r w:rsidRPr="001112C1">
        <w:t xml:space="preserve"> la resolución que con posterioridad el Pleno del IFT </w:t>
      </w:r>
      <w:r>
        <w:t>emita</w:t>
      </w:r>
      <w:r w:rsidRPr="001112C1">
        <w:t>.</w:t>
      </w:r>
    </w:p>
    <w:p w14:paraId="2D79459E" w14:textId="77777777" w:rsidR="00BA3CD8" w:rsidRPr="001112C1" w:rsidRDefault="00BA3CD8" w:rsidP="00BA3CD8">
      <w:r w:rsidRPr="001112C1">
        <w:t xml:space="preserve">Las intenciones de la emisión del Acuerdo de Riesgos son que los </w:t>
      </w:r>
      <w:r w:rsidR="008A07CB">
        <w:t>agentes económicos</w:t>
      </w:r>
      <w:r w:rsidRPr="001112C1">
        <w:t xml:space="preserve"> involucrados estén en posibilidad de presentar condiciones que permitan corregir los riesgos al proceso de competencia y libre concurrencia señalados en dicho acuerdo. En su caso, los </w:t>
      </w:r>
      <w:r w:rsidR="008A07CB">
        <w:t>agentes económicos</w:t>
      </w:r>
      <w:r w:rsidRPr="001112C1">
        <w:t xml:space="preserve"> involucrados pueden aportar elementos de análisis que consideren necesarios </w:t>
      </w:r>
      <w:r>
        <w:t>con</w:t>
      </w:r>
      <w:r w:rsidRPr="001112C1">
        <w:t xml:space="preserve"> relación </w:t>
      </w:r>
      <w:r>
        <w:t>a</w:t>
      </w:r>
      <w:r w:rsidRPr="001112C1">
        <w:t xml:space="preserve"> la evaluación de la operación y que </w:t>
      </w:r>
      <w:r>
        <w:t>puedan</w:t>
      </w:r>
      <w:r w:rsidRPr="001112C1">
        <w:t xml:space="preserve"> ser tomadas en </w:t>
      </w:r>
      <w:r>
        <w:t>consideración</w:t>
      </w:r>
      <w:r w:rsidRPr="001112C1">
        <w:t xml:space="preserve"> </w:t>
      </w:r>
      <w:r>
        <w:t>d</w:t>
      </w:r>
      <w:r w:rsidRPr="001112C1">
        <w:t>el Pleno del IFT como elementos favorables a la autorización</w:t>
      </w:r>
      <w:r>
        <w:t>,</w:t>
      </w:r>
      <w:r w:rsidRPr="001112C1">
        <w:t xml:space="preserve"> incluyendo ganancias en eficiencia o efectos pro-competitivos de la misma. </w:t>
      </w:r>
    </w:p>
    <w:p w14:paraId="207081FC" w14:textId="77777777" w:rsidR="00BA3CD8" w:rsidRPr="001112C1" w:rsidRDefault="00BA3CD8" w:rsidP="00BA3CD8">
      <w:r w:rsidRPr="001112C1">
        <w:t xml:space="preserve">Si bien los </w:t>
      </w:r>
      <w:r w:rsidR="008A07CB">
        <w:t>agentes económicos</w:t>
      </w:r>
      <w:r w:rsidRPr="001112C1">
        <w:t xml:space="preserve"> involucrados no están en obligación de presentar</w:t>
      </w:r>
      <w:r w:rsidR="001C36A0">
        <w:t xml:space="preserve"> propuesta de</w:t>
      </w:r>
      <w:r w:rsidRPr="001112C1">
        <w:t xml:space="preserve"> condiciones como consecuencia del Acue</w:t>
      </w:r>
      <w:r>
        <w:t>rdo de Riesgos, ese acuerdo les permitirá</w:t>
      </w:r>
      <w:r w:rsidRPr="001112C1">
        <w:t xml:space="preserve"> </w:t>
      </w:r>
      <w:r>
        <w:t xml:space="preserve">tener </w:t>
      </w:r>
      <w:r w:rsidRPr="001112C1">
        <w:t xml:space="preserve">conocimiento previo de los elementos de riesgo identificados por la UCE y, en su caso, </w:t>
      </w:r>
      <w:r>
        <w:t>podrán estar en condiciones</w:t>
      </w:r>
      <w:r w:rsidRPr="001112C1">
        <w:t xml:space="preserve"> de presentar alternativas respecto a ello.</w:t>
      </w:r>
    </w:p>
    <w:p w14:paraId="1737743F" w14:textId="77777777" w:rsidR="00BA3CD8" w:rsidRPr="001112C1" w:rsidRDefault="00BA3CD8" w:rsidP="00BA3CD8">
      <w:pPr>
        <w:autoSpaceDE w:val="0"/>
        <w:autoSpaceDN w:val="0"/>
        <w:adjustRightInd w:val="0"/>
        <w:spacing w:after="0" w:line="240" w:lineRule="auto"/>
      </w:pPr>
      <w:r w:rsidRPr="001112C1">
        <w:t xml:space="preserve">En caso de que los </w:t>
      </w:r>
      <w:r w:rsidR="008A07CB">
        <w:t>agentes económicos</w:t>
      </w:r>
      <w:r w:rsidRPr="001112C1">
        <w:t xml:space="preserve"> </w:t>
      </w:r>
      <w:r>
        <w:t>n</w:t>
      </w:r>
      <w:r w:rsidRPr="001112C1">
        <w:t xml:space="preserve">otificantes sí presenten </w:t>
      </w:r>
      <w:r w:rsidRPr="001112C1">
        <w:rPr>
          <w:rFonts w:cs="Arial"/>
        </w:rPr>
        <w:t>propuesta de condiciones, e</w:t>
      </w:r>
      <w:r w:rsidRPr="001112C1">
        <w:t xml:space="preserve">n términos del </w:t>
      </w:r>
      <w:r>
        <w:t>a</w:t>
      </w:r>
      <w:r w:rsidRPr="001112C1">
        <w:t xml:space="preserve">rtículo 21 de las </w:t>
      </w:r>
      <w:r w:rsidR="00B94D75">
        <w:t>Disposiciones Regulatorias</w:t>
      </w:r>
      <w:r>
        <w:t xml:space="preserve">, </w:t>
      </w:r>
      <w:r w:rsidRPr="001112C1">
        <w:rPr>
          <w:rFonts w:cs="Arial"/>
        </w:rPr>
        <w:t>el IFT</w:t>
      </w:r>
      <w:r w:rsidR="0061457F">
        <w:rPr>
          <w:rFonts w:cs="Arial"/>
        </w:rPr>
        <w:t xml:space="preserve"> a través de la UCE</w:t>
      </w:r>
      <w:r w:rsidRPr="001112C1">
        <w:rPr>
          <w:rFonts w:cs="Arial"/>
        </w:rPr>
        <w:t xml:space="preserve"> </w:t>
      </w:r>
      <w:r>
        <w:rPr>
          <w:rFonts w:cs="Arial"/>
        </w:rPr>
        <w:t>podrá</w:t>
      </w:r>
      <w:r w:rsidRPr="001112C1">
        <w:rPr>
          <w:rFonts w:cs="Arial"/>
        </w:rPr>
        <w:t xml:space="preserve"> requerir información adicional o practicar las diligencias que estime convenientes a fin de contar con todos los elementos necesarios para analizar las condiciones presentadas. Asimismo, los notificantes pueden presentar por escrito modificaciones o adiciones a su propuesta inicial de condiciones una sola vez y hasta un día después de que se liste el asunto para sesión del Pleno.</w:t>
      </w:r>
    </w:p>
    <w:p w14:paraId="4573443E" w14:textId="77777777" w:rsidR="00BA3CD8" w:rsidRPr="001112C1" w:rsidRDefault="00BA3CD8" w:rsidP="00A936C9">
      <w:pPr>
        <w:pStyle w:val="Ttulo3"/>
        <w:rPr>
          <w:rFonts w:eastAsiaTheme="minorHAnsi"/>
        </w:rPr>
      </w:pPr>
      <w:bookmarkStart w:id="85" w:name="_Toc462053131"/>
      <w:bookmarkStart w:id="86" w:name="_Toc468965927"/>
      <w:r w:rsidRPr="001112C1">
        <w:rPr>
          <w:rFonts w:eastAsiaTheme="minorHAnsi"/>
        </w:rPr>
        <w:t xml:space="preserve">Propuestas de </w:t>
      </w:r>
      <w:r>
        <w:rPr>
          <w:rFonts w:eastAsiaTheme="minorHAnsi"/>
        </w:rPr>
        <w:t>C</w:t>
      </w:r>
      <w:r w:rsidRPr="001112C1">
        <w:rPr>
          <w:rFonts w:eastAsiaTheme="minorHAnsi"/>
        </w:rPr>
        <w:t>ondiciones</w:t>
      </w:r>
      <w:bookmarkEnd w:id="85"/>
      <w:bookmarkEnd w:id="86"/>
    </w:p>
    <w:p w14:paraId="720DD091" w14:textId="77777777" w:rsidR="00BA3CD8" w:rsidRDefault="00BA3CD8" w:rsidP="00BA3CD8">
      <w:r w:rsidRPr="001112C1">
        <w:t xml:space="preserve">En términos del penúltimo párrafo del artículo 90 de la LFCE, los notificantes pueden presentar propuestas de condiciones para evitar posibles afectaciones al proceso de competencia y libre concurrencia desde su escrito de notificación y hasta un día </w:t>
      </w:r>
      <w:r>
        <w:t>después</w:t>
      </w:r>
      <w:r w:rsidRPr="001112C1">
        <w:t xml:space="preserve"> de que se liste el asunto para sesión del Pleno del IFT.</w:t>
      </w:r>
    </w:p>
    <w:p w14:paraId="170746E9" w14:textId="77777777" w:rsidR="00BA3CD8" w:rsidRPr="001112C1" w:rsidRDefault="00BA3CD8" w:rsidP="00BA3CD8">
      <w:r>
        <w:t xml:space="preserve">De forma similar, </w:t>
      </w:r>
      <w:r w:rsidR="00BC07D0">
        <w:t>de acuerdo con el cuarto párrafo del artículo 14 de las Disposiciones Regulatorias</w:t>
      </w:r>
      <w:r w:rsidR="00BC07D0" w:rsidDel="00BC07D0">
        <w:t xml:space="preserve"> </w:t>
      </w:r>
      <w:r>
        <w:t>l</w:t>
      </w:r>
      <w:r w:rsidRPr="00FB4981">
        <w:t>os notificantes pueden presentar sus análisis de eficiencia desde el escrito de notificación y hasta dentro de los tres días siguientes contados a partir de la fecha en que se les comunique la existencia de posibles riesgos al proceso de competencia y libre concurrencia en términos del artículo 90, fracción V, segundo párrafo de la LFCE.</w:t>
      </w:r>
    </w:p>
    <w:p w14:paraId="0D38126B" w14:textId="77777777" w:rsidR="00BA3CD8" w:rsidRPr="001112C1" w:rsidRDefault="00BA3CD8" w:rsidP="00BA3CD8">
      <w:r w:rsidRPr="001112C1">
        <w:t>No obstante, en caso de que las propuestas de condiciones</w:t>
      </w:r>
      <w:r>
        <w:t xml:space="preserve"> o análisis de eficiencias</w:t>
      </w:r>
      <w:r w:rsidRPr="001112C1">
        <w:t xml:space="preserve"> no sean presentad</w:t>
      </w:r>
      <w:r>
        <w:t>o</w:t>
      </w:r>
      <w:r w:rsidRPr="001112C1">
        <w:t>s con el escrito de notificación, el plazo de sesenta días que el IFT tiene para resolver la concentración quedará interrumpido y volverá a contar nuevamente a partir de la fecha de presentación de tales condiciones.</w:t>
      </w:r>
    </w:p>
    <w:p w14:paraId="3B274812" w14:textId="77777777" w:rsidR="00BA3CD8" w:rsidRPr="001112C1" w:rsidRDefault="00BA3CD8" w:rsidP="00BA3CD8">
      <w:r w:rsidRPr="001112C1">
        <w:t>A pesar de que</w:t>
      </w:r>
      <w:r>
        <w:t>,</w:t>
      </w:r>
      <w:r w:rsidRPr="001112C1">
        <w:t xml:space="preserve"> en la generalidad de los casos</w:t>
      </w:r>
      <w:r>
        <w:t xml:space="preserve">, </w:t>
      </w:r>
      <w:r w:rsidRPr="001112C1">
        <w:t xml:space="preserve">los </w:t>
      </w:r>
      <w:r w:rsidR="008A07CB">
        <w:t>agentes económicos</w:t>
      </w:r>
      <w:r w:rsidRPr="001112C1">
        <w:t xml:space="preserve"> involucrados en una concentración no suelen presentar condiciones desde su escrito de notificación, la propuesta de condiciones desde el inicio del procedimiento evitará la interrupción del plazo para resolver. </w:t>
      </w:r>
    </w:p>
    <w:p w14:paraId="6D04B307" w14:textId="77777777" w:rsidR="00BA3CD8" w:rsidRDefault="00BA3CD8" w:rsidP="00BA3CD8">
      <w:r w:rsidRPr="001112C1">
        <w:t>En caso de que el</w:t>
      </w:r>
      <w:r>
        <w:t xml:space="preserve"> </w:t>
      </w:r>
      <w:r w:rsidRPr="001112C1">
        <w:t xml:space="preserve">IFT prevea riesgos a la libre concurrencia y competencia económica, </w:t>
      </w:r>
      <w:r>
        <w:t>podrá valorar</w:t>
      </w:r>
      <w:r w:rsidRPr="001112C1">
        <w:t xml:space="preserve">, en su caso, la propuesta de condiciones formulada por los </w:t>
      </w:r>
      <w:r w:rsidR="008A07CB">
        <w:t>agentes económicos</w:t>
      </w:r>
      <w:r w:rsidRPr="001112C1">
        <w:t xml:space="preserve"> notificantes en el procedimiento y podr</w:t>
      </w:r>
      <w:r>
        <w:t>á</w:t>
      </w:r>
      <w:r w:rsidRPr="001112C1">
        <w:t xml:space="preserve"> considerar que son suficientes para prevenir esos efectos. En caso de que los </w:t>
      </w:r>
      <w:r w:rsidR="008A07CB">
        <w:t>agentes económicos</w:t>
      </w:r>
      <w:r w:rsidRPr="001112C1">
        <w:t xml:space="preserve"> notificantes no propongan condiciones o las que propongan no sean suficientes</w:t>
      </w:r>
      <w:r>
        <w:t xml:space="preserve"> o idóneas</w:t>
      </w:r>
      <w:r w:rsidRPr="001112C1">
        <w:t xml:space="preserve">, el </w:t>
      </w:r>
      <w:r w:rsidR="00E82839">
        <w:t xml:space="preserve">Pleno del </w:t>
      </w:r>
      <w:r w:rsidRPr="001112C1">
        <w:t>IFT podrá imponer las condiciones que estime pertinentes en la resolución del procedimiento para prevenir posibles daños o efectos contrarios al proceso de competencia económica y libre concurrencia.</w:t>
      </w:r>
    </w:p>
    <w:p w14:paraId="6855013C" w14:textId="77777777" w:rsidR="008539D9" w:rsidRPr="00CA67A7" w:rsidRDefault="008539D9" w:rsidP="00A936C9">
      <w:pPr>
        <w:pStyle w:val="Ttulo3"/>
        <w:rPr>
          <w:rFonts w:eastAsiaTheme="minorHAnsi"/>
        </w:rPr>
      </w:pPr>
      <w:bookmarkStart w:id="87" w:name="_Toc468965928"/>
      <w:r>
        <w:rPr>
          <w:rFonts w:eastAsiaTheme="minorHAnsi"/>
        </w:rPr>
        <w:t>Tipos d</w:t>
      </w:r>
      <w:r w:rsidRPr="00CA67A7">
        <w:rPr>
          <w:rFonts w:eastAsiaTheme="minorHAnsi"/>
        </w:rPr>
        <w:t>e Condiciones</w:t>
      </w:r>
      <w:bookmarkEnd w:id="84"/>
      <w:bookmarkEnd w:id="87"/>
    </w:p>
    <w:p w14:paraId="201D5801" w14:textId="77777777" w:rsidR="008539D9" w:rsidRPr="001112C1" w:rsidRDefault="008539D9" w:rsidP="008539D9">
      <w:r w:rsidRPr="001112C1">
        <w:t xml:space="preserve">Las condiciones que el IFT podrá establecer o, en su caso, aceptar de los </w:t>
      </w:r>
      <w:r w:rsidR="008A07CB">
        <w:t>agentes económicos</w:t>
      </w:r>
      <w:r w:rsidRPr="001112C1">
        <w:t xml:space="preserve"> involucrados, podrán consistir, de acuerdo con el artículo 91 de la LFCE, en:</w:t>
      </w:r>
    </w:p>
    <w:p w14:paraId="20C5E5D9" w14:textId="77777777" w:rsidR="008539D9" w:rsidRPr="001112C1" w:rsidRDefault="008539D9" w:rsidP="006667AF">
      <w:pPr>
        <w:pStyle w:val="Prrafodelista"/>
        <w:numPr>
          <w:ilvl w:val="0"/>
          <w:numId w:val="40"/>
        </w:numPr>
        <w:spacing w:after="160" w:line="259" w:lineRule="auto"/>
        <w:ind w:left="567" w:hanging="425"/>
      </w:pPr>
      <w:r w:rsidRPr="001112C1">
        <w:t>Llevar a cabo una determinada conducta o abstenerse de realizarla (</w:t>
      </w:r>
      <w:r>
        <w:t>c</w:t>
      </w:r>
      <w:r w:rsidRPr="001112C1">
        <w:t>ondiciones de comportamiento).</w:t>
      </w:r>
    </w:p>
    <w:p w14:paraId="630F743F" w14:textId="77777777" w:rsidR="008539D9" w:rsidRPr="001112C1" w:rsidRDefault="008539D9" w:rsidP="006667AF">
      <w:pPr>
        <w:pStyle w:val="Prrafodelista"/>
        <w:numPr>
          <w:ilvl w:val="0"/>
          <w:numId w:val="40"/>
        </w:numPr>
        <w:spacing w:after="160" w:line="259" w:lineRule="auto"/>
        <w:ind w:left="567" w:hanging="425"/>
      </w:pPr>
      <w:r w:rsidRPr="001112C1">
        <w:t>Enajenar a terceros determinados activos, derechos, partes sociales o acciones (</w:t>
      </w:r>
      <w:r>
        <w:t>d</w:t>
      </w:r>
      <w:r w:rsidRPr="001112C1">
        <w:t>esincorporación o separación estructural).</w:t>
      </w:r>
    </w:p>
    <w:p w14:paraId="62EB7A7D" w14:textId="77777777" w:rsidR="008539D9" w:rsidRPr="001112C1" w:rsidRDefault="008539D9" w:rsidP="006667AF">
      <w:pPr>
        <w:pStyle w:val="Prrafodelista"/>
        <w:numPr>
          <w:ilvl w:val="0"/>
          <w:numId w:val="40"/>
        </w:numPr>
        <w:spacing w:after="160" w:line="259" w:lineRule="auto"/>
        <w:ind w:left="567" w:hanging="425"/>
      </w:pPr>
      <w:r w:rsidRPr="001112C1">
        <w:t>Modificar o eliminar términos o condiciones de los actos que pretendan celebrar (</w:t>
      </w:r>
      <w:r>
        <w:t>c</w:t>
      </w:r>
      <w:r w:rsidRPr="001112C1">
        <w:t>ondiciones dirigidas a los contratos de la operación notificada).</w:t>
      </w:r>
    </w:p>
    <w:p w14:paraId="7EC6F2EF" w14:textId="77777777" w:rsidR="008539D9" w:rsidRPr="001112C1" w:rsidRDefault="008539D9" w:rsidP="006667AF">
      <w:pPr>
        <w:pStyle w:val="Prrafodelista"/>
        <w:numPr>
          <w:ilvl w:val="0"/>
          <w:numId w:val="40"/>
        </w:numPr>
        <w:spacing w:after="160" w:line="259" w:lineRule="auto"/>
        <w:ind w:left="567" w:hanging="425"/>
      </w:pPr>
      <w:r w:rsidRPr="001112C1">
        <w:t xml:space="preserve">Obligarse a realizar actos orientados a fomentar la participación de los competidores en el mercado, así como dar acceso o vender bienes o servicios a </w:t>
      </w:r>
      <w:r>
        <w:t>e</w:t>
      </w:r>
      <w:r w:rsidRPr="001112C1">
        <w:t>stos (</w:t>
      </w:r>
      <w:r>
        <w:t>c</w:t>
      </w:r>
      <w:r w:rsidRPr="001112C1">
        <w:t xml:space="preserve">ondiciones de comportamiento), o </w:t>
      </w:r>
    </w:p>
    <w:p w14:paraId="3162BFC0" w14:textId="77777777" w:rsidR="008539D9" w:rsidRPr="001112C1" w:rsidRDefault="008539D9" w:rsidP="006667AF">
      <w:pPr>
        <w:pStyle w:val="Prrafodelista"/>
        <w:numPr>
          <w:ilvl w:val="0"/>
          <w:numId w:val="40"/>
        </w:numPr>
        <w:spacing w:after="160" w:line="259" w:lineRule="auto"/>
        <w:ind w:left="567" w:hanging="425"/>
      </w:pPr>
      <w:r w:rsidRPr="001112C1">
        <w:t xml:space="preserve">Las demás que tengan por objeto evitar que la concentración pueda disminuir, dañar o impedir la competencia o libre concurrencia. </w:t>
      </w:r>
    </w:p>
    <w:p w14:paraId="3462E538" w14:textId="77777777" w:rsidR="008539D9" w:rsidRPr="001112C1" w:rsidRDefault="008539D9" w:rsidP="008539D9">
      <w:r w:rsidRPr="001112C1">
        <w:t xml:space="preserve">De acuerdo con lo señalado, puede advertirse que, por regla general, el IFT tiene facultades amplias para </w:t>
      </w:r>
      <w:r>
        <w:t xml:space="preserve">establecer en la resolución del procedimiento, </w:t>
      </w:r>
      <w:r w:rsidRPr="001112C1">
        <w:t>cualquier tipo de condición, tanto estructural</w:t>
      </w:r>
      <w:r w:rsidRPr="00667777">
        <w:rPr>
          <w:strike/>
        </w:rPr>
        <w:t>es</w:t>
      </w:r>
      <w:r w:rsidRPr="001112C1">
        <w:t xml:space="preserve"> como de comportamiento.</w:t>
      </w:r>
    </w:p>
    <w:p w14:paraId="51005F39" w14:textId="77777777" w:rsidR="008539D9" w:rsidRPr="001112C1" w:rsidRDefault="008539D9" w:rsidP="008539D9">
      <w:r w:rsidRPr="001112C1">
        <w:t>El IFT sólo podrá imponer o aceptar condiciones que estén directamente vinculadas a la corrección de los efectos de la concentración</w:t>
      </w:r>
      <w:r>
        <w:t>,</w:t>
      </w:r>
      <w:r w:rsidRPr="001112C1">
        <w:t xml:space="preserve"> </w:t>
      </w:r>
      <w:r>
        <w:t xml:space="preserve">las cuales además </w:t>
      </w:r>
      <w:r w:rsidRPr="001112C1">
        <w:t xml:space="preserve">deben guardar </w:t>
      </w:r>
      <w:r>
        <w:t>una adecuada proporcionalidad</w:t>
      </w:r>
      <w:r w:rsidRPr="001112C1">
        <w:t xml:space="preserve"> con la corrección que se pretenda. Así, el tipo de condiciones que puede establecer el IFT no puede definirse </w:t>
      </w:r>
      <w:r w:rsidRPr="001112C1">
        <w:rPr>
          <w:i/>
        </w:rPr>
        <w:t>ex ante</w:t>
      </w:r>
      <w:r w:rsidRPr="001112C1">
        <w:t>, sino a través de una metodología de caso por caso.</w:t>
      </w:r>
    </w:p>
    <w:p w14:paraId="1651EB4C" w14:textId="77777777" w:rsidR="008539D9" w:rsidRPr="001112C1" w:rsidRDefault="008539D9" w:rsidP="008539D9">
      <w:r>
        <w:t xml:space="preserve">Si </w:t>
      </w:r>
      <w:r w:rsidRPr="001112C1">
        <w:t xml:space="preserve">los </w:t>
      </w:r>
      <w:r w:rsidR="008A07CB">
        <w:t>agentes económicos</w:t>
      </w:r>
      <w:r w:rsidRPr="001112C1">
        <w:t xml:space="preserve"> involucrados incump</w:t>
      </w:r>
      <w:r>
        <w:t>len</w:t>
      </w:r>
      <w:r w:rsidRPr="001112C1">
        <w:t xml:space="preserve"> cualquiera de las condiciones impuestas por el IFT, éste tendrá la facultad de iniciar el incidente respectivo que podría culminar con la sanción de los </w:t>
      </w:r>
      <w:r w:rsidR="008A07CB">
        <w:t>agentes económicos</w:t>
      </w:r>
      <w:r w:rsidRPr="001112C1">
        <w:t xml:space="preserve"> involucrados e, incluso, imponer como medida de última racionalidad la disolución de la concentración realizada.</w:t>
      </w:r>
    </w:p>
    <w:p w14:paraId="5FBC7110" w14:textId="77777777" w:rsidR="008539D9" w:rsidRPr="001112C1" w:rsidRDefault="008539D9" w:rsidP="008539D9">
      <w:r w:rsidRPr="001112C1">
        <w:t xml:space="preserve">En todo momento, el IFT cuenta con las atribuciones para requerir información y/o documentación a los </w:t>
      </w:r>
      <w:r w:rsidR="008A07CB">
        <w:t>agentes económicos</w:t>
      </w:r>
      <w:r w:rsidRPr="001112C1">
        <w:t xml:space="preserve"> involucrados, a autoridades públicas o a terceros con objeto de verificar el cumplimiento de las condiciones impuestas</w:t>
      </w:r>
      <w:r>
        <w:t xml:space="preserve"> a</w:t>
      </w:r>
      <w:r w:rsidRPr="001112C1">
        <w:t xml:space="preserve"> una concentración. Incluso, </w:t>
      </w:r>
      <w:r>
        <w:t xml:space="preserve">el IFT </w:t>
      </w:r>
      <w:r w:rsidRPr="001112C1">
        <w:t>puede allegarse de toda la información y/o documentación con que cuente como órgano regulador de los sectores de telecomunicaciones y radiodifusión.</w:t>
      </w:r>
    </w:p>
    <w:p w14:paraId="5B4A6454" w14:textId="77777777" w:rsidR="00BA3CD8" w:rsidRDefault="00BA3CD8" w:rsidP="00867F46">
      <w:pPr>
        <w:pStyle w:val="Ttulo1"/>
        <w:numPr>
          <w:ilvl w:val="0"/>
          <w:numId w:val="81"/>
        </w:numPr>
        <w:rPr>
          <w:rFonts w:eastAsiaTheme="minorHAnsi"/>
        </w:rPr>
      </w:pPr>
      <w:bookmarkStart w:id="88" w:name="_Toc468965929"/>
      <w:bookmarkStart w:id="89" w:name="_Toc462053147"/>
      <w:r>
        <w:rPr>
          <w:rFonts w:eastAsiaTheme="minorHAnsi"/>
        </w:rPr>
        <w:t>Excepciones a la notificación de concentraciones</w:t>
      </w:r>
      <w:bookmarkEnd w:id="88"/>
    </w:p>
    <w:bookmarkEnd w:id="89"/>
    <w:p w14:paraId="4FF7CB79" w14:textId="77777777" w:rsidR="00BA3CD8" w:rsidRPr="001112C1" w:rsidRDefault="00BA3CD8" w:rsidP="00BA3CD8">
      <w:r w:rsidRPr="001112C1">
        <w:t xml:space="preserve">El artículo 93 de la LFCE contiene los supuestos de aquellas concentraciones que no requieren autorización previa a su realización aun cuando superen los umbrales del artículo 86 del mismo ordenamiento. </w:t>
      </w:r>
    </w:p>
    <w:p w14:paraId="7045BC71" w14:textId="77777777" w:rsidR="00BA3CD8" w:rsidRPr="001112C1" w:rsidRDefault="00BA3CD8" w:rsidP="00BA3CD8">
      <w:r w:rsidRPr="001112C1">
        <w:t xml:space="preserve">En efecto, debido a que se trata de concentraciones que no requieren autorización, tampoco requieren </w:t>
      </w:r>
      <w:r>
        <w:t>someterse a</w:t>
      </w:r>
      <w:r w:rsidRPr="001112C1">
        <w:t xml:space="preserve"> un procedimiento de notificación conforme a los artículos 90 o 92 de la LFCE. </w:t>
      </w:r>
    </w:p>
    <w:p w14:paraId="3E5B32F0" w14:textId="77777777" w:rsidR="00BA3CD8" w:rsidRPr="001112C1" w:rsidRDefault="00BA3CD8" w:rsidP="00BA3CD8">
      <w:r w:rsidRPr="001112C1">
        <w:t>Existen distintas hipótesis de excepción que se encuentran señaladas en el mismo artículo 93 de la LFCE y son las siguientes:</w:t>
      </w:r>
    </w:p>
    <w:p w14:paraId="4BBDECA4" w14:textId="77777777" w:rsidR="00BA3CD8" w:rsidRPr="001112C1" w:rsidRDefault="00BA3CD8" w:rsidP="006667AF">
      <w:pPr>
        <w:pStyle w:val="Prrafodelista"/>
        <w:numPr>
          <w:ilvl w:val="0"/>
          <w:numId w:val="44"/>
        </w:numPr>
        <w:spacing w:after="160" w:line="259" w:lineRule="auto"/>
        <w:ind w:left="567" w:hanging="425"/>
        <w:contextualSpacing/>
        <w:rPr>
          <w:b/>
        </w:rPr>
      </w:pPr>
      <w:r w:rsidRPr="001112C1">
        <w:rPr>
          <w:b/>
        </w:rPr>
        <w:t>Cuando la transacción implique una reestructuración corporativa, en la cual los Agentes Económicos pertenezcan al mismo grupo de interés económico y ningún tercero participe en la concentración.</w:t>
      </w:r>
    </w:p>
    <w:p w14:paraId="502C260B" w14:textId="77777777" w:rsidR="00BA3CD8" w:rsidRPr="001112C1" w:rsidRDefault="00BA3CD8" w:rsidP="00BA3CD8">
      <w:r w:rsidRPr="001112C1">
        <w:t xml:space="preserve">La fracción I del artículo 93 de la LFCE precisa </w:t>
      </w:r>
      <w:r>
        <w:t xml:space="preserve">como excepción </w:t>
      </w:r>
      <w:r w:rsidRPr="001112C1">
        <w:t xml:space="preserve">de la autorización de concentraciones a aquellas que impliquen reestructuraciones corporativas en las que: i) los </w:t>
      </w:r>
      <w:r w:rsidR="008A07CB">
        <w:t>agentes económicos</w:t>
      </w:r>
      <w:r w:rsidRPr="001112C1">
        <w:t xml:space="preserve"> involucrados pertenezcan al mismo GIE; y ii) ningún tercero participe en la concentración. Así, las concentraciones que cumplan con los incisos i) y ii) anteriores se tratan de reestructuraciones corporativas exceptuadas de autorización. </w:t>
      </w:r>
    </w:p>
    <w:p w14:paraId="48BC655D" w14:textId="77777777" w:rsidR="00BA3CD8" w:rsidRPr="001112C1" w:rsidRDefault="00BA3CD8" w:rsidP="00BA3CD8">
      <w:r w:rsidRPr="001112C1">
        <w:t xml:space="preserve">Para determinar que una concentración cumple con el inciso i), debe llevarse a cabo entre </w:t>
      </w:r>
      <w:r w:rsidR="008A07CB">
        <w:t>agentes económicos</w:t>
      </w:r>
      <w:r w:rsidRPr="001112C1">
        <w:t xml:space="preserve"> que, bajo su dimensión de </w:t>
      </w:r>
      <w:r w:rsidRPr="00333CBF">
        <w:t>personas</w:t>
      </w:r>
      <w:r w:rsidRPr="001112C1">
        <w:t xml:space="preserve">, pertenezcan a un mismo GIE. Al respecto, los </w:t>
      </w:r>
      <w:r w:rsidR="008A07CB">
        <w:t>agentes económicos</w:t>
      </w:r>
      <w:r w:rsidRPr="001112C1">
        <w:t xml:space="preserve"> involucrados pertenecen a un mismo GIE </w:t>
      </w:r>
      <w:r w:rsidR="000A3EEF" w:rsidRPr="001112C1">
        <w:t>cuando son</w:t>
      </w:r>
      <w:r w:rsidRPr="001112C1">
        <w:t xml:space="preserve"> controlados, directa o indirectamente, por:</w:t>
      </w:r>
    </w:p>
    <w:p w14:paraId="7E8973CD" w14:textId="77777777" w:rsidR="00BA3CD8" w:rsidRPr="001112C1" w:rsidRDefault="00BA3CD8" w:rsidP="006667AF">
      <w:pPr>
        <w:pStyle w:val="Prrafodelista"/>
        <w:numPr>
          <w:ilvl w:val="0"/>
          <w:numId w:val="46"/>
        </w:numPr>
        <w:spacing w:after="160" w:line="259" w:lineRule="auto"/>
      </w:pPr>
      <w:r>
        <w:t>U</w:t>
      </w:r>
      <w:r w:rsidRPr="001112C1">
        <w:t>na misma persona moral</w:t>
      </w:r>
      <w:r>
        <w:t>.</w:t>
      </w:r>
    </w:p>
    <w:p w14:paraId="7A2C8990" w14:textId="77777777" w:rsidR="00BA3CD8" w:rsidRPr="001112C1" w:rsidRDefault="00BA3CD8" w:rsidP="006667AF">
      <w:pPr>
        <w:pStyle w:val="Prrafodelista"/>
        <w:numPr>
          <w:ilvl w:val="0"/>
          <w:numId w:val="46"/>
        </w:numPr>
        <w:spacing w:after="160" w:line="259" w:lineRule="auto"/>
      </w:pPr>
      <w:r>
        <w:t>U</w:t>
      </w:r>
      <w:r w:rsidRPr="001112C1">
        <w:t>n mismo conjunto de personas físicas con intereses comerciales y financieros afines, y que coordinan sus actividades para lograr un determinado objetivo común (conjunto de personas físicas con intereses afines). Un ejemplo de esta situación es aqu</w:t>
      </w:r>
      <w:r>
        <w:t>é</w:t>
      </w:r>
      <w:r w:rsidRPr="001112C1">
        <w:t>lla en la que ese conjunto de personas tienen relaciones de parentesco, por consanguinidad o afinidad.</w:t>
      </w:r>
    </w:p>
    <w:p w14:paraId="19A65087" w14:textId="77777777" w:rsidR="00BA3CD8" w:rsidRPr="001112C1" w:rsidRDefault="00BA3CD8" w:rsidP="00BA3CD8">
      <w:r w:rsidRPr="001112C1">
        <w:t>Respecto al inciso ii)</w:t>
      </w:r>
      <w:r>
        <w:t xml:space="preserve"> inmediato anterior</w:t>
      </w:r>
      <w:r w:rsidRPr="001112C1">
        <w:t xml:space="preserve">, </w:t>
      </w:r>
      <w:r w:rsidR="00BC07D0">
        <w:t xml:space="preserve">se considera que </w:t>
      </w:r>
      <w:r w:rsidRPr="001112C1">
        <w:t xml:space="preserve">ningún tercero participa en la concentración </w:t>
      </w:r>
      <w:r w:rsidR="00BC07D0">
        <w:t xml:space="preserve">aun </w:t>
      </w:r>
      <w:r w:rsidRPr="001112C1">
        <w:t xml:space="preserve">cuando </w:t>
      </w:r>
      <w:r w:rsidR="00BC07D0">
        <w:t xml:space="preserve">una </w:t>
      </w:r>
      <w:r w:rsidRPr="001112C1">
        <w:t xml:space="preserve">sociedad perteneciente a otro GIE, aun siendo accionista minoritario en alguno de los </w:t>
      </w:r>
      <w:r w:rsidR="008A07CB">
        <w:t>agentes económicos</w:t>
      </w:r>
      <w:r w:rsidRPr="001112C1">
        <w:t xml:space="preserve"> involucrados:</w:t>
      </w:r>
    </w:p>
    <w:p w14:paraId="1C6BFE39" w14:textId="77777777" w:rsidR="00BA3CD8" w:rsidRPr="001112C1" w:rsidRDefault="00BA3CD8" w:rsidP="006667AF">
      <w:pPr>
        <w:pStyle w:val="Prrafodelista"/>
        <w:numPr>
          <w:ilvl w:val="0"/>
          <w:numId w:val="32"/>
        </w:numPr>
        <w:spacing w:after="160" w:line="259" w:lineRule="auto"/>
      </w:pPr>
      <w:r>
        <w:t>T</w:t>
      </w:r>
      <w:r w:rsidRPr="001112C1">
        <w:t xml:space="preserve">iene una </w:t>
      </w:r>
      <w:r w:rsidR="006A2745">
        <w:t xml:space="preserve">participación </w:t>
      </w:r>
      <w:r w:rsidR="006A2745" w:rsidRPr="001112C1">
        <w:t>pasiva</w:t>
      </w:r>
      <w:r w:rsidRPr="001112C1">
        <w:t xml:space="preserve"> en la concentración, es decir no adquiere, vende o enajena acciones o activos </w:t>
      </w:r>
      <w:r w:rsidR="006A2745" w:rsidRPr="001112C1">
        <w:t xml:space="preserve">del </w:t>
      </w:r>
      <w:r w:rsidR="006A2745">
        <w:t>agente económico</w:t>
      </w:r>
      <w:r w:rsidRPr="001112C1">
        <w:t xml:space="preserve"> objeto de la concentración</w:t>
      </w:r>
      <w:r>
        <w:t>.</w:t>
      </w:r>
    </w:p>
    <w:p w14:paraId="76048681" w14:textId="77777777" w:rsidR="00BA3CD8" w:rsidRPr="001112C1" w:rsidRDefault="00BA3CD8" w:rsidP="006667AF">
      <w:pPr>
        <w:pStyle w:val="Prrafodelista"/>
        <w:numPr>
          <w:ilvl w:val="0"/>
          <w:numId w:val="32"/>
        </w:numPr>
        <w:spacing w:after="160" w:line="259" w:lineRule="auto"/>
      </w:pPr>
      <w:r>
        <w:t>N</w:t>
      </w:r>
      <w:r w:rsidRPr="001112C1">
        <w:t xml:space="preserve">o adquiere derechos adicionales ni cede alguno de los que ya tiene en </w:t>
      </w:r>
      <w:r w:rsidR="006A2745" w:rsidRPr="001112C1">
        <w:t xml:space="preserve">ese </w:t>
      </w:r>
      <w:r w:rsidR="006A2745">
        <w:t>agente económico</w:t>
      </w:r>
      <w:r>
        <w:t>.</w:t>
      </w:r>
    </w:p>
    <w:p w14:paraId="26A8ECBD" w14:textId="77777777" w:rsidR="00BA3CD8" w:rsidRPr="001112C1" w:rsidRDefault="00BA3CD8" w:rsidP="006667AF">
      <w:pPr>
        <w:pStyle w:val="Prrafodelista"/>
        <w:numPr>
          <w:ilvl w:val="0"/>
          <w:numId w:val="32"/>
        </w:numPr>
        <w:spacing w:after="160" w:line="259" w:lineRule="auto"/>
      </w:pPr>
      <w:r>
        <w:t>N</w:t>
      </w:r>
      <w:r w:rsidRPr="001112C1">
        <w:t xml:space="preserve">o altera su participación relativa en el capital social o de derechos que tiene en </w:t>
      </w:r>
      <w:r w:rsidR="006A2745" w:rsidRPr="001112C1">
        <w:t xml:space="preserve">el </w:t>
      </w:r>
      <w:r w:rsidR="006A2745">
        <w:t>agente económico</w:t>
      </w:r>
      <w:r w:rsidRPr="001112C1">
        <w:t xml:space="preserve"> en el que participa.</w:t>
      </w:r>
    </w:p>
    <w:p w14:paraId="398EDB76" w14:textId="77777777" w:rsidR="00BA3CD8" w:rsidRPr="001112C1" w:rsidRDefault="00BA3CD8" w:rsidP="00BA3CD8">
      <w:r w:rsidRPr="001112C1">
        <w:t xml:space="preserve">En ese sentido, </w:t>
      </w:r>
      <w:r>
        <w:t>con</w:t>
      </w:r>
      <w:r w:rsidRPr="001112C1">
        <w:t xml:space="preserve"> relación </w:t>
      </w:r>
      <w:r>
        <w:t>a</w:t>
      </w:r>
      <w:r w:rsidRPr="001112C1">
        <w:t xml:space="preserve"> las reestructuras corporativas, el Pleno del Instituto</w:t>
      </w:r>
      <w:r w:rsidRPr="001112C1">
        <w:rPr>
          <w:rStyle w:val="Refdenotaalpie"/>
        </w:rPr>
        <w:footnoteReference w:id="67"/>
      </w:r>
      <w:r w:rsidRPr="001112C1">
        <w:t xml:space="preserve"> ha establecido que:</w:t>
      </w:r>
    </w:p>
    <w:p w14:paraId="38861EAD" w14:textId="77777777" w:rsidR="00BA3CD8" w:rsidRPr="001112C1" w:rsidRDefault="00BA3CD8" w:rsidP="00BA3CD8">
      <w:pPr>
        <w:ind w:left="708"/>
      </w:pPr>
      <w:r w:rsidRPr="001112C1">
        <w:t xml:space="preserve">“la(s) persona(s) resultante(s) mantienen, respecto de la situación inicial, </w:t>
      </w:r>
      <w:r w:rsidRPr="001112C1">
        <w:rPr>
          <w:b/>
          <w:u w:val="single"/>
        </w:rPr>
        <w:t>la misma estructura de control</w:t>
      </w:r>
      <w:r w:rsidRPr="001112C1">
        <w:t xml:space="preserve"> y </w:t>
      </w:r>
      <w:r w:rsidRPr="001112C1">
        <w:rPr>
          <w:b/>
          <w:u w:val="single"/>
        </w:rPr>
        <w:t>la misma naturaleza de los medios que constituyen la estructura de control</w:t>
      </w:r>
      <w:r w:rsidRPr="001112C1">
        <w:t>.”</w:t>
      </w:r>
    </w:p>
    <w:p w14:paraId="0C53A067" w14:textId="77777777" w:rsidR="00BA3CD8" w:rsidRPr="001112C1" w:rsidRDefault="00BA3CD8" w:rsidP="00BA3CD8">
      <w:pPr>
        <w:ind w:left="708"/>
      </w:pPr>
      <w:r w:rsidRPr="001112C1">
        <w:t xml:space="preserve">“(…) previsiblemente no generan riesgos al proceso de competencia económica y libre concurrencia. Lo anterior, debido a que </w:t>
      </w:r>
      <w:r w:rsidRPr="001112C1">
        <w:rPr>
          <w:b/>
          <w:u w:val="single"/>
        </w:rPr>
        <w:t>las personas que, en última instancia, sean tenedores o beneficiarios de los derechos</w:t>
      </w:r>
      <w:r w:rsidRPr="001112C1">
        <w:rPr>
          <w:b/>
        </w:rPr>
        <w:t xml:space="preserve"> que constituyen la estructura de control de la(s) persona(s) resultante(s) </w:t>
      </w:r>
      <w:r w:rsidRPr="001112C1">
        <w:rPr>
          <w:b/>
          <w:u w:val="single"/>
        </w:rPr>
        <w:t>son las mismas y ejercerán tales derechos a través de los mismos medios y las mismas proporciones bajo los cuales se ejercen en la situación inicial</w:t>
      </w:r>
      <w:r w:rsidRPr="001112C1">
        <w:rPr>
          <w:u w:val="single"/>
        </w:rPr>
        <w:t xml:space="preserve"> </w:t>
      </w:r>
      <w:r w:rsidRPr="001112C1">
        <w:t>(i.e. antes de la concentración).”</w:t>
      </w:r>
      <w:r w:rsidRPr="001112C1">
        <w:rPr>
          <w:rStyle w:val="Refdenotaalpie"/>
        </w:rPr>
        <w:footnoteReference w:id="68"/>
      </w:r>
      <w:r w:rsidRPr="001112C1">
        <w:t xml:space="preserve">  </w:t>
      </w:r>
    </w:p>
    <w:p w14:paraId="7F3D42D1" w14:textId="77777777" w:rsidR="00BA3CD8" w:rsidRPr="001112C1" w:rsidRDefault="00BA3CD8" w:rsidP="00BA3CD8">
      <w:r w:rsidRPr="001112C1">
        <w:t xml:space="preserve">En atención </w:t>
      </w:r>
      <w:r>
        <w:t>a</w:t>
      </w:r>
      <w:r w:rsidRPr="001112C1">
        <w:t xml:space="preserve"> lo anterior, se advierte que las reestructuraciones corporativas a que se refiere la fracción I del </w:t>
      </w:r>
      <w:r>
        <w:t>a</w:t>
      </w:r>
      <w:r w:rsidRPr="001112C1">
        <w:t xml:space="preserve">rtículo 93 de la LFCE, mantienen la estructura de control como consecuencia de la operación </w:t>
      </w:r>
      <w:r>
        <w:t xml:space="preserve">así como </w:t>
      </w:r>
      <w:r w:rsidRPr="001112C1">
        <w:t>la naturaleza de los medios que constituyen la estructura de control.</w:t>
      </w:r>
    </w:p>
    <w:p w14:paraId="6C393CFD" w14:textId="77777777" w:rsidR="00BA3CD8" w:rsidRPr="001112C1" w:rsidRDefault="00BA3CD8" w:rsidP="006667AF">
      <w:pPr>
        <w:pStyle w:val="Prrafodelista"/>
        <w:numPr>
          <w:ilvl w:val="0"/>
          <w:numId w:val="44"/>
        </w:numPr>
        <w:spacing w:after="160" w:line="259" w:lineRule="auto"/>
        <w:ind w:left="567" w:hanging="425"/>
        <w:contextualSpacing/>
        <w:rPr>
          <w:b/>
        </w:rPr>
      </w:pPr>
      <w:r w:rsidRPr="001112C1">
        <w:rPr>
          <w:b/>
        </w:rPr>
        <w:t>Cuando el titular de acciones, partes sociales o unidades de participación incremente su participación relativa en el capital social de una sociedad en la que tenga el control de la misma desde su constitución o inicio de operaciones, o bien, cuando el Pleno haya autorizado la adquisición de dicho control y posteriormente incremente su participación relativa en el capital social de la referida sociedad.</w:t>
      </w:r>
    </w:p>
    <w:p w14:paraId="6AE5B9DB" w14:textId="77777777" w:rsidR="00BA3CD8" w:rsidRPr="001112C1" w:rsidRDefault="00BA3CD8" w:rsidP="00BA3CD8">
      <w:r w:rsidRPr="001112C1">
        <w:t xml:space="preserve">Esta excepción está dirigida a aquellas concentraciones en las que un </w:t>
      </w:r>
      <w:r w:rsidR="006A2745">
        <w:t>agente económico</w:t>
      </w:r>
      <w:r w:rsidRPr="001112C1">
        <w:t xml:space="preserve"> realiza un aumento en el capital social de una sociedad de la </w:t>
      </w:r>
      <w:r>
        <w:t>que</w:t>
      </w:r>
      <w:r w:rsidRPr="001112C1">
        <w:t xml:space="preserve"> detenta el control previo. Ese control debe existir desde la constitución de la sociedad o desde que el IFT así lo haya autorizado.</w:t>
      </w:r>
    </w:p>
    <w:p w14:paraId="0A1801D2" w14:textId="77777777" w:rsidR="00BA3CD8" w:rsidRPr="001112C1" w:rsidRDefault="00BA3CD8" w:rsidP="00BA3CD8">
      <w:r w:rsidRPr="001112C1">
        <w:t xml:space="preserve">Ahora bien, en términos del artículo 28 de las </w:t>
      </w:r>
      <w:r w:rsidR="00B94D75">
        <w:t>Disposiciones Regulatorias</w:t>
      </w:r>
      <w:r w:rsidRPr="001112C1">
        <w:t xml:space="preserve">, </w:t>
      </w:r>
      <w:r w:rsidRPr="001112C1">
        <w:rPr>
          <w:rFonts w:cs="Arial"/>
        </w:rPr>
        <w:t xml:space="preserve">no se requerirá autorización de concentración cuando se trate de una transacción en la que un </w:t>
      </w:r>
      <w:r w:rsidR="00A83FB8">
        <w:rPr>
          <w:rFonts w:cs="Arial"/>
        </w:rPr>
        <w:t>agente económico</w:t>
      </w:r>
      <w:r w:rsidRPr="001112C1">
        <w:rPr>
          <w:rFonts w:cs="Arial"/>
        </w:rPr>
        <w:t xml:space="preserve"> tenga</w:t>
      </w:r>
      <w:r w:rsidRPr="001112C1">
        <w:t xml:space="preserve"> la propiedad, directa o indirectamente, </w:t>
      </w:r>
      <w:r w:rsidRPr="001112C1">
        <w:rPr>
          <w:rFonts w:cs="Arial"/>
        </w:rPr>
        <w:t xml:space="preserve">desde su constitución, o desde que el Instituto lo haya autorizado </w:t>
      </w:r>
      <w:r w:rsidRPr="001112C1">
        <w:t xml:space="preserve">al menos del noventa y cinco por ciento (95%) de las acciones o partes sociales con derecho a voto de </w:t>
      </w:r>
      <w:r w:rsidR="00BC07D0">
        <w:t xml:space="preserve">la </w:t>
      </w:r>
      <w:r w:rsidRPr="001112C1">
        <w:t>o las personas involucradas en la transacción.</w:t>
      </w:r>
    </w:p>
    <w:p w14:paraId="560A811F" w14:textId="77777777" w:rsidR="00BA3CD8" w:rsidRPr="001112C1" w:rsidRDefault="00BA3CD8" w:rsidP="00BA3CD8">
      <w:r w:rsidRPr="001112C1">
        <w:t xml:space="preserve">En términos del mismo artículo, si dentro del cinco por ciento (5%) restante existen accionistas o propietarios de partes sociales que detentan derechos corporativos que les permitan designar consejeros o administradores, participar o influir significativamente en los órganos de decisión de la sociedad de que se trate, en ese caso no se tendrá por actualizada la excepción referida en el párrafo anterior. </w:t>
      </w:r>
    </w:p>
    <w:p w14:paraId="6C086610" w14:textId="77777777" w:rsidR="00BA3CD8" w:rsidRPr="001112C1" w:rsidRDefault="00BA3CD8" w:rsidP="006667AF">
      <w:pPr>
        <w:pStyle w:val="Prrafodelista"/>
        <w:numPr>
          <w:ilvl w:val="0"/>
          <w:numId w:val="44"/>
        </w:numPr>
        <w:spacing w:after="160" w:line="259" w:lineRule="auto"/>
        <w:ind w:left="567" w:hanging="425"/>
        <w:contextualSpacing/>
        <w:rPr>
          <w:b/>
        </w:rPr>
      </w:pPr>
      <w:r w:rsidRPr="001112C1">
        <w:rPr>
          <w:b/>
        </w:rPr>
        <w:t>Cuando se trate de la constitución de fideicomisos de administración, garantía o de cualquier otra clase en la que un Agente Económico aporte sus activos, acciones, partes sociales o unidades de participación sin que la finalidad o consecuencia necesaria sea la transferencia de dichos activos, acciones, partes sociales o unidades de participación a una sociedad distinta tanto del fideicomitente como de la institución fiduciaria correspondiente. Sin embargo, en caso de ejecución del fideicomiso de garantía se deberá de notificar si se actualiza alguno de los umbrales referidos en el artículo 86 de esta Ley.</w:t>
      </w:r>
    </w:p>
    <w:p w14:paraId="194071EB" w14:textId="77777777" w:rsidR="00BA3CD8" w:rsidRPr="001112C1" w:rsidRDefault="00BA3CD8" w:rsidP="00BA3CD8">
      <w:r w:rsidRPr="001112C1">
        <w:t xml:space="preserve">Este supuesto se refiere a aquellos casos en que dos o más </w:t>
      </w:r>
      <w:r w:rsidR="008A07CB">
        <w:t>agentes económicos</w:t>
      </w:r>
      <w:r w:rsidRPr="001112C1">
        <w:t>, bajo su dimensión de GIE, constituyen fideicomisos de administración, garantía o de cualquier otra clase que no tenga como finalidad o consecuencia necesaria la transferencia de activos, acciones, partes sociales o unidades de participación (</w:t>
      </w:r>
      <w:r>
        <w:t>p</w:t>
      </w:r>
      <w:r w:rsidRPr="001112C1">
        <w:t>atrimonio).</w:t>
      </w:r>
    </w:p>
    <w:p w14:paraId="585F12D2" w14:textId="77777777" w:rsidR="00BA3CD8" w:rsidRPr="001112C1" w:rsidRDefault="00BA3CD8" w:rsidP="00BA3CD8">
      <w:r w:rsidRPr="001112C1">
        <w:t xml:space="preserve">Se entiende por fideicomiso de administración aquél en el que un </w:t>
      </w:r>
      <w:r w:rsidR="00A83FB8">
        <w:t>agentes económicos</w:t>
      </w:r>
      <w:r w:rsidRPr="001112C1">
        <w:t xml:space="preserve"> fideicomitente y fideicomisario aporta activos, acciones, partes sociales o unidades de participación a un fideicomiso con el objeto de que el fiduciario o institución fiduciaria se encargue de administrar ese Patrimonio en interés del beneficiario/fideicomisario. Las instituciones fiduciarias sólo podrán ser aquellas instituciones o sociedades que se</w:t>
      </w:r>
      <w:r>
        <w:t xml:space="preserve"> identifiquen como tal en la legislación aplicable,</w:t>
      </w:r>
      <w:r w:rsidRPr="001112C1">
        <w:t xml:space="preserve"> y que, directa o indirectamente, no participan en los mismos mercados relevantes del Patrimonio aportado o en mercados relacionados.</w:t>
      </w:r>
    </w:p>
    <w:p w14:paraId="5261E2F2" w14:textId="77777777" w:rsidR="00BA3CD8" w:rsidRPr="001112C1" w:rsidRDefault="00BA3CD8" w:rsidP="00BA3CD8">
      <w:r w:rsidRPr="001112C1">
        <w:t xml:space="preserve">Así, en los fideicomisos de administración y otros que no tengan como finalidad o consecuencia la transferencia del Patrimonio </w:t>
      </w:r>
      <w:proofErr w:type="spellStart"/>
      <w:r w:rsidRPr="001112C1">
        <w:t>fideicomitido</w:t>
      </w:r>
      <w:proofErr w:type="spellEnd"/>
      <w:r w:rsidRPr="001112C1">
        <w:t xml:space="preserve"> a terceros, </w:t>
      </w:r>
      <w:r w:rsidR="006A2745" w:rsidRPr="001112C1">
        <w:t xml:space="preserve">el mismo </w:t>
      </w:r>
      <w:r w:rsidR="006A2745">
        <w:t>agente económico</w:t>
      </w:r>
      <w:r w:rsidRPr="001112C1">
        <w:t xml:space="preserve"> actúa como fideicomitente y, al mismo tiempo, como fideicomisario al momento de iniciarse una relación contractual de fideicomiso. En esencia, se trata </w:t>
      </w:r>
      <w:r w:rsidR="0057488F">
        <w:t>d</w:t>
      </w:r>
      <w:r w:rsidRPr="001112C1">
        <w:t xml:space="preserve">e situaciones en las que el único beneficiario del Patrimonio aportado será el mismo </w:t>
      </w:r>
      <w:r w:rsidR="00A83FB8">
        <w:t>agente económico</w:t>
      </w:r>
      <w:r w:rsidRPr="001112C1">
        <w:t xml:space="preserve"> que lo aportó, por lo cual propiamente no se genera un fenómeno de acumulación entre distintos </w:t>
      </w:r>
      <w:r w:rsidR="008A07CB">
        <w:t>agentes económicos</w:t>
      </w:r>
      <w:r w:rsidRPr="001112C1">
        <w:t xml:space="preserve"> que amerite ser evaluado por el IFT.  </w:t>
      </w:r>
    </w:p>
    <w:p w14:paraId="104C43E5" w14:textId="77777777" w:rsidR="00BA3CD8" w:rsidRPr="001112C1" w:rsidRDefault="00BA3CD8" w:rsidP="00BA3CD8">
      <w:r w:rsidRPr="001112C1">
        <w:t>Los fideicomisos de garantía son aqu</w:t>
      </w:r>
      <w:r>
        <w:t>é</w:t>
      </w:r>
      <w:r w:rsidRPr="001112C1">
        <w:t xml:space="preserve">llos en los que el </w:t>
      </w:r>
      <w:r w:rsidR="001443AA">
        <w:t>p</w:t>
      </w:r>
      <w:r w:rsidRPr="001112C1">
        <w:t xml:space="preserve">atrimonio aportado se utiliza como medio para asegurar el cumplimiento de obligaciones contraídas por el fideicomitente. Se constituyen a favor de un fideicomisario que no adquiere un derecho directo sobre ese Patrimonio, pero que sí incluyen cláusulas para transferírselo en caso de incumplimiento. </w:t>
      </w:r>
    </w:p>
    <w:p w14:paraId="58D563D5" w14:textId="77777777" w:rsidR="00BA3CD8" w:rsidRPr="001112C1" w:rsidRDefault="00BA3CD8" w:rsidP="00BA3CD8">
      <w:r w:rsidRPr="001112C1">
        <w:t>Para estos tipos de fideicomisos, la operación se exceptúa de la notificación de concentraciones ante el IFT toda vez que las garantías se establecen con la esperanza de cumplimiento y, bajo ese supuesto, no se presenta un efecto de acumulación suscitado entre distintos GIE.</w:t>
      </w:r>
    </w:p>
    <w:p w14:paraId="0D63D2B3" w14:textId="77777777" w:rsidR="00BA3CD8" w:rsidRPr="001112C1" w:rsidRDefault="00BA3CD8" w:rsidP="00BA3CD8">
      <w:r w:rsidRPr="001112C1">
        <w:t xml:space="preserve">Ahora bien, una situación diversa sucede con la ejecución de fideicomisos de garantía por parte de terceros. En efecto, la ejecución de un fideicomiso por parte de otros </w:t>
      </w:r>
      <w:r w:rsidR="008A07CB">
        <w:t>agentes económicos</w:t>
      </w:r>
      <w:r w:rsidRPr="001112C1">
        <w:t xml:space="preserve"> sí implica la transferencia del </w:t>
      </w:r>
      <w:r w:rsidR="001443AA">
        <w:t>p</w:t>
      </w:r>
      <w:r w:rsidRPr="001112C1">
        <w:t xml:space="preserve">atrimonio </w:t>
      </w:r>
      <w:proofErr w:type="spellStart"/>
      <w:r w:rsidRPr="001112C1">
        <w:t>fideicomitido</w:t>
      </w:r>
      <w:proofErr w:type="spellEnd"/>
      <w:r w:rsidRPr="001112C1">
        <w:t xml:space="preserve"> hacia un GIE distinto al </w:t>
      </w:r>
      <w:r w:rsidR="00A83FB8">
        <w:t>agente económico</w:t>
      </w:r>
      <w:r w:rsidRPr="001112C1">
        <w:t xml:space="preserve"> fideicomitente. Es decir, se trata de un fenómeno de acumulación por parte de un tercero. En ese caso, la operación, siempre y cuando actualice alguno de los umbrales del artículo 86 de la LFCE, deberá notificarse y ser autorizada previamente por el IFT.</w:t>
      </w:r>
    </w:p>
    <w:p w14:paraId="4996DB38" w14:textId="77777777" w:rsidR="00BA3CD8" w:rsidRPr="001112C1" w:rsidRDefault="00BA3CD8" w:rsidP="006667AF">
      <w:pPr>
        <w:pStyle w:val="Prrafodelista"/>
        <w:numPr>
          <w:ilvl w:val="0"/>
          <w:numId w:val="44"/>
        </w:numPr>
        <w:spacing w:after="160" w:line="259" w:lineRule="auto"/>
        <w:ind w:left="567" w:hanging="425"/>
        <w:contextualSpacing/>
        <w:rPr>
          <w:b/>
        </w:rPr>
      </w:pPr>
      <w:r w:rsidRPr="001112C1">
        <w:rPr>
          <w:b/>
        </w:rPr>
        <w:t>Cuando se trate de actos jurídicos sobre acciones, partes sociales o unidades de participación, o bajo contratos de fideicomiso que se verifiquen en el extranjero relacionadas con sociedades no residentes para efectos fiscales en México, de sociedades extranjeras, siempre que las sociedades involucradas en dichos actos no adquieran el control de sociedades mexicanas, ni acumulen en el territorio nacional acciones, partes sociales, unidades de participación o participación en fideicomisos o activos en general, adicionales a los que, directa o indirectamente, posean antes de la transacción.</w:t>
      </w:r>
    </w:p>
    <w:p w14:paraId="3B64C40B" w14:textId="77777777" w:rsidR="00BA3CD8" w:rsidRPr="001112C1" w:rsidRDefault="00BA3CD8" w:rsidP="00BA3CD8">
      <w:r w:rsidRPr="001112C1">
        <w:t xml:space="preserve">Esta excepción se refiere a reestructuraciones corporativas que se llevan a cabo fuera del territorio nacional y en las que están involucradas sociedades extranjeras que tienen, directa o indirectamente: </w:t>
      </w:r>
      <w:r w:rsidR="001443AA">
        <w:t xml:space="preserve">activos en general, </w:t>
      </w:r>
      <w:r w:rsidRPr="001112C1">
        <w:t xml:space="preserve">acciones, partes sociales o unidades de participación de sociedades mexicanas; participación en fideicomisos mexicanos o activos en general ubicados en México. No es necesario que las sociedades, fideicomisos o activos en territorio nacional pertenezcan al mismo GIE de las sociedades extranjeras; es decir, </w:t>
      </w:r>
      <w:r>
        <w:t>e</w:t>
      </w:r>
      <w:r w:rsidRPr="001112C1">
        <w:t>stas últimas pueden tener ya sea participaciones minoritarias o de control en sociedades o fideicomisos mexicanos.</w:t>
      </w:r>
    </w:p>
    <w:p w14:paraId="23C1A587" w14:textId="77777777" w:rsidR="00BA3CD8" w:rsidRPr="001112C1" w:rsidRDefault="00BA3CD8" w:rsidP="00BA3CD8">
      <w:r w:rsidRPr="001112C1">
        <w:t>Estas reestructuraciones no deben implicar una acumulación adicional en el territorio nacional de acciones, partes sociales, unidades de participación o participación en fideicomisos o activos en general, a los que las sociedades extranjeras posean, directa o indirectamente, antes de la transacción. Asimismo, ningún integrante de otros GIE a los que pertenecen esas sociedades extranjeras debe adquirir participaciones en sociedades mexicanas, ni en fideicomisos o activos ubicados en México.</w:t>
      </w:r>
    </w:p>
    <w:p w14:paraId="56F7E31D" w14:textId="77777777" w:rsidR="00BA3CD8" w:rsidRPr="001112C1" w:rsidRDefault="00BA3CD8" w:rsidP="006667AF">
      <w:pPr>
        <w:pStyle w:val="Prrafodelista"/>
        <w:numPr>
          <w:ilvl w:val="0"/>
          <w:numId w:val="44"/>
        </w:numPr>
        <w:spacing w:after="160" w:line="259" w:lineRule="auto"/>
        <w:ind w:left="567" w:hanging="425"/>
        <w:contextualSpacing/>
        <w:rPr>
          <w:b/>
        </w:rPr>
      </w:pPr>
      <w:r w:rsidRPr="001112C1">
        <w:rPr>
          <w:b/>
        </w:rPr>
        <w:t xml:space="preserve">Cuando el adquirente sea una sociedad de inversión de renta variable y la operación tenga por objeto la adquisición de acciones, obligaciones, valores, títulos o documentos con recursos provenientes de la colocación de las acciones representativas del capital social de la sociedad de inversión entre el público inversionista, salvo que como resultado o con motivo de las operaciones la sociedad de inversión pueda tener una influencia significativa en las decisiones del </w:t>
      </w:r>
      <w:r w:rsidR="00A83FB8">
        <w:rPr>
          <w:b/>
        </w:rPr>
        <w:t>agentes económicos</w:t>
      </w:r>
      <w:r w:rsidRPr="001112C1">
        <w:rPr>
          <w:b/>
        </w:rPr>
        <w:t xml:space="preserve"> concentrado.</w:t>
      </w:r>
    </w:p>
    <w:p w14:paraId="7ED0BCC7" w14:textId="77777777" w:rsidR="00BA3CD8" w:rsidRPr="001112C1" w:rsidRDefault="00BA3CD8" w:rsidP="00BA3CD8">
      <w:r w:rsidRPr="001112C1">
        <w:t>Las sociedades de inversión de renta variable son fondos de inversión de renta variable</w:t>
      </w:r>
      <w:r w:rsidRPr="00667777">
        <w:t xml:space="preserve"> que se regulan en términos de la Ley de Fondos de Inversión</w:t>
      </w:r>
      <w:r w:rsidRPr="001112C1">
        <w:t xml:space="preserve">. </w:t>
      </w:r>
    </w:p>
    <w:p w14:paraId="28E7180E" w14:textId="77777777" w:rsidR="00BA3CD8" w:rsidRPr="001112C1" w:rsidRDefault="00BA3CD8" w:rsidP="00BA3CD8">
      <w:r w:rsidRPr="001112C1">
        <w:t>Éstas funcionan como vehículos de inversión en los que una gran cantidad de</w:t>
      </w:r>
      <w:r w:rsidRPr="001112C1">
        <w:rPr>
          <w:b/>
        </w:rPr>
        <w:t xml:space="preserve"> </w:t>
      </w:r>
      <w:r w:rsidRPr="001112C1">
        <w:t>personas aportan su dinero con el objetivo de obtener rendimientos de la cartera de valores que se conforme con dichos recursos y cuyo valor forma parte del capital social del fondo de inversión, el cual está representado por acciones o partes sociales. Por lo tanto, las personas que invierten en fondos, adquieren acciones representativas del patrimonio del fondo de inversión y</w:t>
      </w:r>
      <w:r>
        <w:t>,</w:t>
      </w:r>
      <w:r w:rsidRPr="001112C1">
        <w:t xml:space="preserve"> en consecuencia, una parte proporcional de la cartera o portafolio de valores.</w:t>
      </w:r>
      <w:r w:rsidRPr="001112C1">
        <w:rPr>
          <w:rStyle w:val="Refdenotaalpie"/>
        </w:rPr>
        <w:footnoteReference w:id="69"/>
      </w:r>
    </w:p>
    <w:p w14:paraId="44928B01" w14:textId="77777777" w:rsidR="00BA3CD8" w:rsidRPr="001112C1" w:rsidRDefault="00BA3CD8" w:rsidP="00BA3CD8">
      <w:r w:rsidRPr="001112C1">
        <w:t>Las sociedades de inversión de renta variable no cuentan con una asamblea general de accionistas o consejo de administración. La administración de las carteras de valores de los fondos de inversión, con la finalidad de obtener rendimientos para los inversionistas, corresponde a sociedades operadoras de fondos de inversión. Éstas pueden ser casas de bolsa, bancos, grupos financieros o personas independientes.</w:t>
      </w:r>
      <w:r w:rsidRPr="001112C1">
        <w:rPr>
          <w:rStyle w:val="Refdenotaalpie"/>
        </w:rPr>
        <w:footnoteReference w:id="70"/>
      </w:r>
    </w:p>
    <w:p w14:paraId="44EB8EDD" w14:textId="77777777" w:rsidR="00BA3CD8" w:rsidRPr="001112C1" w:rsidRDefault="00BA3CD8" w:rsidP="00BA3CD8">
      <w:r w:rsidRPr="001112C1">
        <w:t xml:space="preserve">Así, las sociedades de inversión de renta variable constituyen </w:t>
      </w:r>
      <w:r w:rsidR="008A07CB">
        <w:t>agentes económicos</w:t>
      </w:r>
      <w:r w:rsidRPr="001112C1">
        <w:t xml:space="preserve"> cuyo objeto es la adquisición de acciones, obligaciones, valores, títulos o documentos emitidos por diversas empresas que cotizan en mercados de valores; así como instrumentos de deuda públicos. </w:t>
      </w:r>
    </w:p>
    <w:p w14:paraId="1BD48489" w14:textId="77777777" w:rsidR="00BA3CD8" w:rsidRPr="001112C1" w:rsidRDefault="00BA3CD8" w:rsidP="00BA3CD8">
      <w:r w:rsidRPr="001112C1">
        <w:t xml:space="preserve">Las sociedades de inversión de renta variable forman portafolios de inversión que tienen el objetivo de minimizar riesgos a los inversionistas. Esas adquisiciones se hacen con recursos provenientes de la colocación entre el público inversionista de las acciones representativas del capital social de la sociedad de inversión de renta variable. En general, dichas adquisiciones no representan una parte significativa del capital social de los </w:t>
      </w:r>
      <w:r w:rsidR="008A07CB">
        <w:t>agentes económicos</w:t>
      </w:r>
      <w:r w:rsidRPr="001112C1">
        <w:t xml:space="preserve"> concentrados, por lo que no les otorgan a las sociedades de inversión de renta variable la capacidad, de hecho o de derecho, de influir en forma significativa o controlar a los </w:t>
      </w:r>
      <w:r w:rsidR="008A07CB">
        <w:t>agentes económicos</w:t>
      </w:r>
      <w:r w:rsidRPr="001112C1">
        <w:t xml:space="preserve"> concentrados. En estos casos, las adquisiciones no requerirán una autorización previa por parte del IFT.</w:t>
      </w:r>
    </w:p>
    <w:p w14:paraId="42ED43DA" w14:textId="77777777" w:rsidR="00BA3CD8" w:rsidRPr="001112C1" w:rsidRDefault="00BA3CD8" w:rsidP="00BA3CD8">
      <w:r w:rsidRPr="001112C1">
        <w:t>Sin embargo, en aquellos casos en que la adquisición lleva</w:t>
      </w:r>
      <w:r>
        <w:t>d</w:t>
      </w:r>
      <w:r w:rsidRPr="001112C1">
        <w:t xml:space="preserve">a a cabo por una sociedad de inversión de renta variable sí le otorgue control o influencia significativa en </w:t>
      </w:r>
      <w:r w:rsidR="006A2745" w:rsidRPr="001112C1">
        <w:t xml:space="preserve">el </w:t>
      </w:r>
      <w:r w:rsidR="006A2745">
        <w:t>agente económico</w:t>
      </w:r>
      <w:r w:rsidRPr="001112C1">
        <w:t xml:space="preserve"> concentrado, la excepción no estará actualizada. </w:t>
      </w:r>
    </w:p>
    <w:p w14:paraId="2350D1FF" w14:textId="77777777" w:rsidR="00BA3CD8" w:rsidRPr="001112C1" w:rsidRDefault="00BA3CD8" w:rsidP="006667AF">
      <w:pPr>
        <w:pStyle w:val="Prrafodelista"/>
        <w:numPr>
          <w:ilvl w:val="0"/>
          <w:numId w:val="44"/>
        </w:numPr>
        <w:spacing w:after="160" w:line="259" w:lineRule="auto"/>
        <w:ind w:left="567" w:hanging="425"/>
        <w:contextualSpacing/>
        <w:rPr>
          <w:b/>
        </w:rPr>
      </w:pPr>
      <w:r w:rsidRPr="001112C1">
        <w:rPr>
          <w:b/>
        </w:rPr>
        <w:t>En la adquisición de acciones, valores, títulos o documentos representativos del capital social de sociedades o bien cuyo subyacente sean acciones representativas del capital social de personas morales, y que coticen en bolsas de valores en México o en el extranjero, cuando el acto o sucesión de actos no le permitan al comprador ser titular del diez por ciento o más de dichas acciones, obligaciones convertibles en acciones, valores, títulos o documentos y, además, el adquirente no tenga facultades para:</w:t>
      </w:r>
    </w:p>
    <w:p w14:paraId="6E94E845" w14:textId="77777777" w:rsidR="00BA3CD8" w:rsidRPr="00B04CAC" w:rsidRDefault="00BA3CD8" w:rsidP="00B04CAC">
      <w:pPr>
        <w:ind w:left="720" w:hanging="360"/>
        <w:rPr>
          <w:b/>
        </w:rPr>
      </w:pPr>
    </w:p>
    <w:p w14:paraId="619F8797" w14:textId="77777777" w:rsidR="00BA3CD8" w:rsidRPr="001112C1" w:rsidRDefault="00BA3CD8" w:rsidP="006667AF">
      <w:pPr>
        <w:pStyle w:val="Prrafodelista"/>
        <w:numPr>
          <w:ilvl w:val="0"/>
          <w:numId w:val="45"/>
        </w:numPr>
        <w:spacing w:after="160" w:line="259" w:lineRule="auto"/>
        <w:ind w:left="851" w:hanging="284"/>
        <w:rPr>
          <w:b/>
        </w:rPr>
      </w:pPr>
      <w:r w:rsidRPr="001112C1">
        <w:rPr>
          <w:b/>
        </w:rPr>
        <w:t>Designar o revocar miembros del consejo de administración, directivos o gerentes de la sociedad emisora</w:t>
      </w:r>
      <w:r>
        <w:rPr>
          <w:b/>
        </w:rPr>
        <w:t>.</w:t>
      </w:r>
    </w:p>
    <w:p w14:paraId="402194AE" w14:textId="77777777" w:rsidR="00BA3CD8" w:rsidRPr="001112C1" w:rsidRDefault="00BA3CD8" w:rsidP="006667AF">
      <w:pPr>
        <w:pStyle w:val="Prrafodelista"/>
        <w:numPr>
          <w:ilvl w:val="0"/>
          <w:numId w:val="45"/>
        </w:numPr>
        <w:spacing w:after="160" w:line="259" w:lineRule="auto"/>
        <w:ind w:left="851" w:hanging="284"/>
        <w:rPr>
          <w:b/>
        </w:rPr>
      </w:pPr>
      <w:r w:rsidRPr="001112C1">
        <w:rPr>
          <w:b/>
        </w:rPr>
        <w:t>Imponer, directa o indirectamente, decisiones en las asambleas generales de accionistas, de socios u órganos equivalentes</w:t>
      </w:r>
      <w:r>
        <w:rPr>
          <w:b/>
        </w:rPr>
        <w:t>.</w:t>
      </w:r>
    </w:p>
    <w:p w14:paraId="6351B578" w14:textId="77777777" w:rsidR="00BA3CD8" w:rsidRPr="001112C1" w:rsidRDefault="00BA3CD8" w:rsidP="006667AF">
      <w:pPr>
        <w:pStyle w:val="Prrafodelista"/>
        <w:numPr>
          <w:ilvl w:val="0"/>
          <w:numId w:val="45"/>
        </w:numPr>
        <w:spacing w:after="160" w:line="259" w:lineRule="auto"/>
        <w:ind w:left="851" w:hanging="284"/>
        <w:rPr>
          <w:b/>
        </w:rPr>
      </w:pPr>
      <w:r w:rsidRPr="001112C1">
        <w:rPr>
          <w:b/>
        </w:rPr>
        <w:t>Mantener la titularidad de derechos que permitan, directa o indirectamente, ejercer el voto respecto del diez por ciento o más del capital social de una persona moral</w:t>
      </w:r>
      <w:r>
        <w:rPr>
          <w:b/>
        </w:rPr>
        <w:t>.</w:t>
      </w:r>
    </w:p>
    <w:p w14:paraId="50ABA9C3" w14:textId="77777777" w:rsidR="00BA3CD8" w:rsidRPr="001112C1" w:rsidRDefault="00BA3CD8" w:rsidP="006667AF">
      <w:pPr>
        <w:pStyle w:val="Prrafodelista"/>
        <w:numPr>
          <w:ilvl w:val="0"/>
          <w:numId w:val="45"/>
        </w:numPr>
        <w:spacing w:after="160" w:line="259" w:lineRule="auto"/>
        <w:ind w:left="851" w:hanging="284"/>
        <w:rPr>
          <w:b/>
        </w:rPr>
      </w:pPr>
      <w:r w:rsidRPr="001112C1">
        <w:rPr>
          <w:b/>
        </w:rPr>
        <w:t>Dirigir o influ</w:t>
      </w:r>
      <w:r>
        <w:rPr>
          <w:b/>
        </w:rPr>
        <w:t>i</w:t>
      </w:r>
      <w:r w:rsidRPr="001112C1">
        <w:rPr>
          <w:b/>
        </w:rPr>
        <w:t>r directa o indirectamente la administración, operación, la estrategia o las principales políticas de una persona moral, ya sea a través de la propiedad de valores, por contrato o de cualquier otra forma.</w:t>
      </w:r>
    </w:p>
    <w:p w14:paraId="649C90A1" w14:textId="77777777" w:rsidR="00BA3CD8" w:rsidRPr="001112C1" w:rsidRDefault="00BA3CD8" w:rsidP="00BA3CD8">
      <w:r w:rsidRPr="001112C1">
        <w:t xml:space="preserve">Este supuesto de excepción se refiere a la adquisición o participación de </w:t>
      </w:r>
      <w:r w:rsidR="006A2745" w:rsidRPr="001112C1">
        <w:t xml:space="preserve">un </w:t>
      </w:r>
      <w:r w:rsidR="006A2745">
        <w:t>agente económico</w:t>
      </w:r>
      <w:r w:rsidRPr="001112C1">
        <w:t xml:space="preserve"> de menos del diez por ciento (10%) de acciones, valores, títulos o documentos representativos del capital social de sociedades que cotizan en bolsas de valores. Ello</w:t>
      </w:r>
      <w:r>
        <w:t>,</w:t>
      </w:r>
      <w:r w:rsidRPr="001112C1">
        <w:t xml:space="preserve"> siempre y cuando</w:t>
      </w:r>
      <w:r>
        <w:t>,</w:t>
      </w:r>
      <w:r w:rsidRPr="001112C1">
        <w:t xml:space="preserve"> no se adquieran, a su vez, derechos  para designar o revocar miembros del consejo de administración, directivos o gerentes; imponer decisiones</w:t>
      </w:r>
      <w:r w:rsidRPr="001112C1">
        <w:rPr>
          <w:rFonts w:cs="Arial"/>
        </w:rPr>
        <w:t xml:space="preserve">; </w:t>
      </w:r>
      <w:r w:rsidRPr="001112C1">
        <w:t>mantener los derechos que permitan ejercer el voto respecto del diez por ciento o más del capital social; o ejercer control o influencia.</w:t>
      </w:r>
    </w:p>
    <w:p w14:paraId="656554D1" w14:textId="77777777" w:rsidR="00BA3CD8" w:rsidRPr="001112C1" w:rsidRDefault="00BA3CD8" w:rsidP="00BA3CD8">
      <w:r>
        <w:t>Sobre</w:t>
      </w:r>
      <w:r w:rsidRPr="001112C1">
        <w:t xml:space="preserve"> esta excepción, el artículo 29 de las </w:t>
      </w:r>
      <w:r w:rsidR="00B94D75">
        <w:t>Disposiciones Regulatorias</w:t>
      </w:r>
      <w:r w:rsidRPr="001112C1">
        <w:t xml:space="preserve"> señala que el cálculo del umbral de diez por ciento (10%) sobre acciones, valores, títulos o documentos representativos del capital social de empresas que cotizan en bolsas de valores, se debe realizar sobre el total de las acciones emitidas que representan el capital social y no únicamente sobre aquellas que coticen en bolsa</w:t>
      </w:r>
      <w:r>
        <w:t xml:space="preserve"> de valores</w:t>
      </w:r>
      <w:r w:rsidRPr="001112C1">
        <w:t>.</w:t>
      </w:r>
    </w:p>
    <w:p w14:paraId="7B73B814" w14:textId="77777777" w:rsidR="00BA3CD8" w:rsidRPr="001112C1" w:rsidRDefault="00BA3CD8" w:rsidP="006667AF">
      <w:pPr>
        <w:pStyle w:val="Prrafodelista"/>
        <w:numPr>
          <w:ilvl w:val="0"/>
          <w:numId w:val="44"/>
        </w:numPr>
        <w:spacing w:after="160" w:line="259" w:lineRule="auto"/>
        <w:ind w:left="567" w:hanging="425"/>
        <w:contextualSpacing/>
        <w:rPr>
          <w:b/>
        </w:rPr>
      </w:pPr>
      <w:r w:rsidRPr="001112C1">
        <w:rPr>
          <w:b/>
        </w:rPr>
        <w:t xml:space="preserve">Cuando la adquisición sobre acciones, partes sociales, unidades de participación o fideicomisos sean realizadas por uno o más fondos de inversión con fines meramente especulativos, y que no tengan inversiones en sociedades o activos que participen o sean empleados en el mismo mercado relevante que el </w:t>
      </w:r>
      <w:r w:rsidR="00A83FB8">
        <w:rPr>
          <w:b/>
        </w:rPr>
        <w:t>agentes económicos</w:t>
      </w:r>
      <w:r w:rsidRPr="001112C1">
        <w:rPr>
          <w:b/>
        </w:rPr>
        <w:t xml:space="preserve"> concentrado.</w:t>
      </w:r>
    </w:p>
    <w:p w14:paraId="2169D586" w14:textId="77777777" w:rsidR="00BA3CD8" w:rsidRPr="001112C1" w:rsidRDefault="00BA3CD8" w:rsidP="00BA3CD8">
      <w:pPr>
        <w:autoSpaceDE w:val="0"/>
        <w:autoSpaceDN w:val="0"/>
        <w:adjustRightInd w:val="0"/>
        <w:rPr>
          <w:rFonts w:cs="Helvetica"/>
        </w:rPr>
      </w:pPr>
      <w:r w:rsidRPr="001112C1">
        <w:rPr>
          <w:rFonts w:cs="Helvetica"/>
          <w:bCs/>
        </w:rPr>
        <w:t xml:space="preserve">En términos del artículo 30 de las </w:t>
      </w:r>
      <w:r w:rsidR="00B94D75">
        <w:rPr>
          <w:rFonts w:cs="Helvetica"/>
          <w:bCs/>
        </w:rPr>
        <w:t>Disposiciones Regulatorias</w:t>
      </w:r>
      <w:r w:rsidRPr="001112C1">
        <w:rPr>
          <w:rFonts w:cs="Helvetica"/>
          <w:bCs/>
        </w:rPr>
        <w:t xml:space="preserve">, </w:t>
      </w:r>
      <w:r w:rsidRPr="001112C1">
        <w:rPr>
          <w:rFonts w:cs="Helvetica"/>
        </w:rPr>
        <w:t>se entiende por fondos de inversión con fines meramente especulativos aqu</w:t>
      </w:r>
      <w:r>
        <w:rPr>
          <w:rFonts w:cs="Helvetica"/>
        </w:rPr>
        <w:t>é</w:t>
      </w:r>
      <w:r w:rsidRPr="001112C1">
        <w:rPr>
          <w:rFonts w:cs="Helvetica"/>
        </w:rPr>
        <w:t>llos que:</w:t>
      </w:r>
    </w:p>
    <w:p w14:paraId="74312BB3" w14:textId="77777777" w:rsidR="00BA3CD8" w:rsidRPr="001112C1" w:rsidRDefault="00BA3CD8" w:rsidP="006667AF">
      <w:pPr>
        <w:pStyle w:val="Prrafodelista"/>
        <w:numPr>
          <w:ilvl w:val="0"/>
          <w:numId w:val="47"/>
        </w:numPr>
        <w:autoSpaceDE w:val="0"/>
        <w:autoSpaceDN w:val="0"/>
        <w:adjustRightInd w:val="0"/>
        <w:spacing w:after="160" w:line="259" w:lineRule="auto"/>
        <w:rPr>
          <w:rFonts w:cs="Helvetica"/>
        </w:rPr>
      </w:pPr>
      <w:r>
        <w:rPr>
          <w:rFonts w:cs="Helvetica"/>
        </w:rPr>
        <w:t>S</w:t>
      </w:r>
      <w:r w:rsidRPr="001112C1">
        <w:rPr>
          <w:rFonts w:cs="Helvetica"/>
        </w:rPr>
        <w:t xml:space="preserve">e adquieren en nombre de sus inversionistas o socios con derechos limitados, valores, acciones o participación en otros </w:t>
      </w:r>
      <w:r w:rsidR="008A07CB">
        <w:rPr>
          <w:rFonts w:cs="Helvetica"/>
        </w:rPr>
        <w:t>agentes económicos</w:t>
      </w:r>
      <w:r>
        <w:rPr>
          <w:rFonts w:cs="Helvetica"/>
        </w:rPr>
        <w:t>.</w:t>
      </w:r>
    </w:p>
    <w:p w14:paraId="1D6670CF" w14:textId="77777777" w:rsidR="00BA3CD8" w:rsidRPr="001112C1" w:rsidRDefault="00BA3CD8" w:rsidP="006667AF">
      <w:pPr>
        <w:pStyle w:val="Prrafodelista"/>
        <w:numPr>
          <w:ilvl w:val="0"/>
          <w:numId w:val="47"/>
        </w:numPr>
        <w:autoSpaceDE w:val="0"/>
        <w:autoSpaceDN w:val="0"/>
        <w:adjustRightInd w:val="0"/>
        <w:spacing w:after="160" w:line="259" w:lineRule="auto"/>
        <w:rPr>
          <w:rFonts w:cs="Helvetica"/>
        </w:rPr>
      </w:pPr>
      <w:r>
        <w:rPr>
          <w:rFonts w:cs="Helvetica"/>
        </w:rPr>
        <w:t>L</w:t>
      </w:r>
      <w:r w:rsidRPr="001112C1">
        <w:rPr>
          <w:rFonts w:cs="Helvetica"/>
        </w:rPr>
        <w:t>a adquisición referida no debe representar más del diez por ciento del capital social de este último, considerando el total de las acciones emitidas y con el único fin de obtener rendimientos para sus inversionistas</w:t>
      </w:r>
      <w:r>
        <w:rPr>
          <w:rFonts w:cs="Helvetica"/>
        </w:rPr>
        <w:t>.</w:t>
      </w:r>
    </w:p>
    <w:p w14:paraId="7E02758F" w14:textId="77777777" w:rsidR="00BA3CD8" w:rsidRPr="001112C1" w:rsidRDefault="00BA3CD8" w:rsidP="006667AF">
      <w:pPr>
        <w:pStyle w:val="Prrafodelista"/>
        <w:numPr>
          <w:ilvl w:val="0"/>
          <w:numId w:val="47"/>
        </w:numPr>
        <w:autoSpaceDE w:val="0"/>
        <w:autoSpaceDN w:val="0"/>
        <w:adjustRightInd w:val="0"/>
        <w:spacing w:after="160" w:line="259" w:lineRule="auto"/>
        <w:rPr>
          <w:rFonts w:cs="Helvetica"/>
        </w:rPr>
      </w:pPr>
      <w:r>
        <w:rPr>
          <w:rFonts w:cs="Helvetica"/>
        </w:rPr>
        <w:t>N</w:t>
      </w:r>
      <w:r w:rsidRPr="001112C1">
        <w:rPr>
          <w:rFonts w:cs="Helvetica"/>
        </w:rPr>
        <w:t xml:space="preserve">o tengan facultades de hecho o derecho, para nombrar consejeros, administradores o directivos, influir significativamente en los órganos de decisión del </w:t>
      </w:r>
      <w:r w:rsidR="00A83FB8">
        <w:rPr>
          <w:rFonts w:cs="Helvetica"/>
        </w:rPr>
        <w:t>agentes económicos</w:t>
      </w:r>
      <w:r w:rsidRPr="001112C1">
        <w:rPr>
          <w:rFonts w:cs="Helvetica"/>
        </w:rPr>
        <w:t xml:space="preserve"> objeto de la adquisición</w:t>
      </w:r>
      <w:r>
        <w:rPr>
          <w:rFonts w:cs="Helvetica"/>
        </w:rPr>
        <w:t>.</w:t>
      </w:r>
    </w:p>
    <w:p w14:paraId="3F64F047" w14:textId="77777777" w:rsidR="00BA3CD8" w:rsidRPr="001112C1" w:rsidRDefault="00BA3CD8" w:rsidP="006667AF">
      <w:pPr>
        <w:pStyle w:val="Prrafodelista"/>
        <w:numPr>
          <w:ilvl w:val="0"/>
          <w:numId w:val="47"/>
        </w:numPr>
        <w:autoSpaceDE w:val="0"/>
        <w:autoSpaceDN w:val="0"/>
        <w:adjustRightInd w:val="0"/>
        <w:spacing w:after="160" w:line="259" w:lineRule="auto"/>
        <w:rPr>
          <w:rFonts w:cs="Helvetica"/>
        </w:rPr>
      </w:pPr>
      <w:r>
        <w:rPr>
          <w:rFonts w:cs="Helvetica"/>
        </w:rPr>
        <w:t>N</w:t>
      </w:r>
      <w:r w:rsidRPr="001112C1">
        <w:rPr>
          <w:rFonts w:cs="Helvetica"/>
        </w:rPr>
        <w:t xml:space="preserve">o tengan la intención de participar, dirigir o influir significativamente, directa o indirectamente, en la administración, la operación, las decisiones, la estrategia o las políticas comerciales </w:t>
      </w:r>
      <w:r w:rsidR="006A2745" w:rsidRPr="001112C1">
        <w:rPr>
          <w:rFonts w:cs="Helvetica"/>
        </w:rPr>
        <w:t xml:space="preserve">del </w:t>
      </w:r>
      <w:r w:rsidR="006A2745">
        <w:rPr>
          <w:rFonts w:cs="Helvetica"/>
        </w:rPr>
        <w:t>agente económico</w:t>
      </w:r>
      <w:r w:rsidRPr="001112C1">
        <w:rPr>
          <w:rFonts w:cs="Helvetica"/>
        </w:rPr>
        <w:t xml:space="preserve"> objeto de la adquisición.</w:t>
      </w:r>
    </w:p>
    <w:p w14:paraId="1E629B0D" w14:textId="77777777" w:rsidR="00BA3CD8" w:rsidRPr="001112C1" w:rsidRDefault="00BA3CD8" w:rsidP="00BA3CD8">
      <w:r w:rsidRPr="001112C1">
        <w:t xml:space="preserve">Para que se actualice esta fracción, los fondos de inversión no deben tener inversiones en sociedades o activos que participen o sean empleados en el mismo mercado relevante en el que participa el </w:t>
      </w:r>
      <w:r w:rsidR="006A2745">
        <w:t>agente económico</w:t>
      </w:r>
      <w:r w:rsidRPr="001112C1">
        <w:t xml:space="preserve"> concentrado.</w:t>
      </w:r>
    </w:p>
    <w:p w14:paraId="47E31199" w14:textId="77777777" w:rsidR="00BA3CD8" w:rsidRPr="001112C1" w:rsidRDefault="00BA3CD8" w:rsidP="006667AF">
      <w:pPr>
        <w:pStyle w:val="Prrafodelista"/>
        <w:numPr>
          <w:ilvl w:val="0"/>
          <w:numId w:val="44"/>
        </w:numPr>
        <w:spacing w:after="160" w:line="259" w:lineRule="auto"/>
        <w:contextualSpacing/>
        <w:rPr>
          <w:b/>
        </w:rPr>
      </w:pPr>
      <w:r w:rsidRPr="001112C1">
        <w:rPr>
          <w:b/>
        </w:rPr>
        <w:t xml:space="preserve">En los demás casos que establezcan las </w:t>
      </w:r>
      <w:r w:rsidR="00B94D75">
        <w:rPr>
          <w:b/>
        </w:rPr>
        <w:t>Disposiciones Regulatorias</w:t>
      </w:r>
      <w:r w:rsidRPr="001112C1">
        <w:rPr>
          <w:b/>
        </w:rPr>
        <w:t>.</w:t>
      </w:r>
    </w:p>
    <w:p w14:paraId="6D26E62F" w14:textId="77777777" w:rsidR="00BA3CD8" w:rsidRPr="001112C1" w:rsidRDefault="00BA3CD8" w:rsidP="00BA3CD8">
      <w:r w:rsidRPr="001112C1">
        <w:t xml:space="preserve">A la fecha de la emisión del presente documento, las </w:t>
      </w:r>
      <w:r w:rsidR="00B94D75">
        <w:t>Disposiciones Regulatorias</w:t>
      </w:r>
      <w:r w:rsidRPr="001112C1">
        <w:t xml:space="preserve"> no contienen otros supuestos de excepción de autorización de concentraciones adicionales a los ya analizados en este apartado. </w:t>
      </w:r>
    </w:p>
    <w:p w14:paraId="08597D7B" w14:textId="77777777" w:rsidR="00A936C9" w:rsidRPr="00A936C9" w:rsidRDefault="00FD14B9" w:rsidP="00867F46">
      <w:pPr>
        <w:pStyle w:val="Ttulo1"/>
        <w:numPr>
          <w:ilvl w:val="0"/>
          <w:numId w:val="81"/>
        </w:numPr>
        <w:ind w:left="357" w:hanging="357"/>
      </w:pPr>
      <w:bookmarkStart w:id="90" w:name="_Toc468965930"/>
      <w:r>
        <w:t xml:space="preserve">Concentraciones reguladas por la </w:t>
      </w:r>
      <w:r w:rsidR="00A936C9">
        <w:t>LFTR</w:t>
      </w:r>
      <w:bookmarkEnd w:id="90"/>
    </w:p>
    <w:p w14:paraId="6C2F9A71" w14:textId="77777777" w:rsidR="0045263E" w:rsidRDefault="0045263E" w:rsidP="0045263E">
      <w:r>
        <w:t xml:space="preserve">En esta sección se presentan ocho trámites previstos en la LFTR, que prevén explícitamente la inclusión de un análisis en materia de competencia económica. </w:t>
      </w:r>
    </w:p>
    <w:p w14:paraId="7944DB2E" w14:textId="77777777" w:rsidR="00FD14B9" w:rsidRDefault="00867F46" w:rsidP="00FD14B9">
      <w:pPr>
        <w:pStyle w:val="Ttulo2"/>
      </w:pPr>
      <w:bookmarkStart w:id="91" w:name="_Toc468965931"/>
      <w:r>
        <w:t>7</w:t>
      </w:r>
      <w:r w:rsidR="00FD14B9">
        <w:t>.</w:t>
      </w:r>
      <w:r w:rsidR="008B0943">
        <w:t>1</w:t>
      </w:r>
      <w:r w:rsidR="00FD14B9">
        <w:t xml:space="preserve">. </w:t>
      </w:r>
      <w:r w:rsidR="00CF26C2">
        <w:t>Trámites</w:t>
      </w:r>
      <w:bookmarkEnd w:id="91"/>
    </w:p>
    <w:p w14:paraId="619976E9" w14:textId="77777777" w:rsidR="00FD14B9" w:rsidRDefault="00A936C9" w:rsidP="00CF26C2">
      <w:r w:rsidRPr="001112C1">
        <w:t xml:space="preserve">La LFTR </w:t>
      </w:r>
      <w:r w:rsidR="009665E5">
        <w:t xml:space="preserve">regula </w:t>
      </w:r>
      <w:r w:rsidR="00A71D3B">
        <w:rPr>
          <w:b/>
        </w:rPr>
        <w:t xml:space="preserve">8 </w:t>
      </w:r>
      <w:r w:rsidR="00FD14B9" w:rsidRPr="00FD14B9">
        <w:t xml:space="preserve">tipos de </w:t>
      </w:r>
      <w:r w:rsidR="00FD14B9">
        <w:t xml:space="preserve">actos </w:t>
      </w:r>
      <w:r w:rsidRPr="001112C1">
        <w:t xml:space="preserve">que </w:t>
      </w:r>
      <w:r w:rsidR="00FD4C75">
        <w:t>constituyen concentraci</w:t>
      </w:r>
      <w:r w:rsidR="00EC327A">
        <w:t xml:space="preserve">ones, para los cuales establece </w:t>
      </w:r>
      <w:r w:rsidR="00EB7743">
        <w:t>procedimientos</w:t>
      </w:r>
      <w:r w:rsidR="00EC327A">
        <w:t xml:space="preserve"> específicos </w:t>
      </w:r>
      <w:r w:rsidR="00FD14B9">
        <w:t xml:space="preserve">cuya sustanciación requiere de una </w:t>
      </w:r>
      <w:r w:rsidR="0096557F">
        <w:t xml:space="preserve">evaluación </w:t>
      </w:r>
      <w:r w:rsidR="00EC327A">
        <w:t>en materia de competencia</w:t>
      </w:r>
      <w:r w:rsidR="009F3FDE">
        <w:t xml:space="preserve">, la cual se incorpora </w:t>
      </w:r>
      <w:r w:rsidR="00EC327A">
        <w:t xml:space="preserve">a través de </w:t>
      </w:r>
      <w:r w:rsidR="0096557F">
        <w:t>u</w:t>
      </w:r>
      <w:r w:rsidR="00EC327A">
        <w:t xml:space="preserve">na opinión </w:t>
      </w:r>
      <w:r w:rsidR="00E73E83">
        <w:t xml:space="preserve">no vinculante </w:t>
      </w:r>
      <w:r w:rsidR="00EC327A">
        <w:t xml:space="preserve">que emite la </w:t>
      </w:r>
      <w:r w:rsidR="001443AA">
        <w:t xml:space="preserve">UCE </w:t>
      </w:r>
      <w:r w:rsidR="00EC327A">
        <w:t>del Instituto</w:t>
      </w:r>
      <w:r w:rsidR="00E73E83">
        <w:t xml:space="preserve"> a la Unidad Administrativa responsable del </w:t>
      </w:r>
      <w:r w:rsidR="00EB7743">
        <w:t>procedimiento</w:t>
      </w:r>
      <w:r w:rsidR="00EC327A">
        <w:t>.</w:t>
      </w:r>
      <w:r w:rsidR="009F3FDE">
        <w:t xml:space="preserve"> El siguiente cuadro presenta </w:t>
      </w:r>
      <w:r w:rsidR="00CF26C2">
        <w:t xml:space="preserve">los </w:t>
      </w:r>
      <w:r w:rsidR="00EB7743">
        <w:t>procedimientos</w:t>
      </w:r>
      <w:r w:rsidR="00CF26C2">
        <w:t xml:space="preserve"> referidos y </w:t>
      </w:r>
      <w:r w:rsidR="00FD14B9" w:rsidRPr="001112C1">
        <w:t>la disposición normativa aplicable</w:t>
      </w:r>
      <w:r w:rsidR="00CF26C2">
        <w:t xml:space="preserve">. </w:t>
      </w:r>
    </w:p>
    <w:tbl>
      <w:tblPr>
        <w:tblStyle w:val="Tabladelista3-nfasis3"/>
        <w:tblW w:w="0" w:type="auto"/>
        <w:tblLook w:val="04A0" w:firstRow="1" w:lastRow="0" w:firstColumn="1" w:lastColumn="0" w:noHBand="0" w:noVBand="1"/>
      </w:tblPr>
      <w:tblGrid>
        <w:gridCol w:w="2547"/>
        <w:gridCol w:w="6281"/>
      </w:tblGrid>
      <w:tr w:rsidR="009665E5" w:rsidRPr="00FD14B9" w14:paraId="14CC412D" w14:textId="77777777" w:rsidTr="00FD14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47" w:type="dxa"/>
          </w:tcPr>
          <w:p w14:paraId="5773A495" w14:textId="77777777" w:rsidR="009665E5" w:rsidRPr="00CF26C2" w:rsidRDefault="00CF26C2" w:rsidP="00CF26C2">
            <w:pPr>
              <w:keepNext/>
              <w:jc w:val="left"/>
              <w:rPr>
                <w:sz w:val="18"/>
                <w:szCs w:val="18"/>
              </w:rPr>
            </w:pPr>
            <w:r>
              <w:rPr>
                <w:sz w:val="18"/>
                <w:szCs w:val="18"/>
              </w:rPr>
              <w:t>Trámite</w:t>
            </w:r>
          </w:p>
        </w:tc>
        <w:tc>
          <w:tcPr>
            <w:tcW w:w="6281" w:type="dxa"/>
          </w:tcPr>
          <w:p w14:paraId="0A7DBD1A" w14:textId="77777777" w:rsidR="009665E5" w:rsidRPr="00FD14B9" w:rsidRDefault="009665E5" w:rsidP="009665E5">
            <w:pPr>
              <w:keepNext/>
              <w:jc w:val="center"/>
              <w:cnfStyle w:val="100000000000" w:firstRow="1" w:lastRow="0" w:firstColumn="0" w:lastColumn="0" w:oddVBand="0" w:evenVBand="0" w:oddHBand="0" w:evenHBand="0" w:firstRowFirstColumn="0" w:firstRowLastColumn="0" w:lastRowFirstColumn="0" w:lastRowLastColumn="0"/>
              <w:rPr>
                <w:sz w:val="18"/>
                <w:szCs w:val="18"/>
              </w:rPr>
            </w:pPr>
            <w:r w:rsidRPr="00FD14B9">
              <w:rPr>
                <w:sz w:val="18"/>
                <w:szCs w:val="18"/>
              </w:rPr>
              <w:t>Disposición de la LFTR que exige su evaluación en materia de competencia económica y/o concentraciones</w:t>
            </w:r>
          </w:p>
        </w:tc>
      </w:tr>
      <w:tr w:rsidR="009665E5" w:rsidRPr="001112C1" w14:paraId="1BB470D8" w14:textId="77777777" w:rsidTr="00FD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AED0DB2" w14:textId="77777777" w:rsidR="009665E5" w:rsidRPr="00CF26C2" w:rsidRDefault="009665E5" w:rsidP="00CF26C2">
            <w:pPr>
              <w:jc w:val="left"/>
              <w:rPr>
                <w:b w:val="0"/>
                <w:sz w:val="18"/>
                <w:szCs w:val="18"/>
              </w:rPr>
            </w:pPr>
            <w:r w:rsidRPr="00CF26C2">
              <w:rPr>
                <w:sz w:val="18"/>
                <w:szCs w:val="18"/>
              </w:rPr>
              <w:t>1.</w:t>
            </w:r>
            <w:r w:rsidRPr="00CF26C2">
              <w:rPr>
                <w:b w:val="0"/>
                <w:sz w:val="18"/>
                <w:szCs w:val="18"/>
              </w:rPr>
              <w:t xml:space="preserve"> Licitaciones </w:t>
            </w:r>
            <w:r w:rsidR="00A71D3B" w:rsidRPr="00CF26C2">
              <w:rPr>
                <w:b w:val="0"/>
                <w:sz w:val="18"/>
                <w:szCs w:val="18"/>
              </w:rPr>
              <w:t xml:space="preserve">de </w:t>
            </w:r>
            <w:r w:rsidRPr="00CF26C2">
              <w:rPr>
                <w:b w:val="0"/>
                <w:sz w:val="18"/>
                <w:szCs w:val="18"/>
              </w:rPr>
              <w:t>concesiones de uso comercial o privado de espectro radioeléctrico.</w:t>
            </w:r>
          </w:p>
        </w:tc>
        <w:tc>
          <w:tcPr>
            <w:tcW w:w="6281" w:type="dxa"/>
          </w:tcPr>
          <w:p w14:paraId="73336843"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“Artículo 78.-…</w:t>
            </w:r>
          </w:p>
          <w:p w14:paraId="1633C342"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 xml:space="preserve">I. </w:t>
            </w:r>
            <w:r w:rsidRPr="001112C1">
              <w:rPr>
                <w:b/>
                <w:i/>
                <w:sz w:val="18"/>
                <w:szCs w:val="18"/>
              </w:rPr>
              <w:t>Para el otorgamiento de concesiones en materia de telecomunicaciones</w:t>
            </w:r>
            <w:r w:rsidRPr="001112C1">
              <w:rPr>
                <w:i/>
                <w:sz w:val="18"/>
                <w:szCs w:val="18"/>
              </w:rPr>
              <w:t>, el IFT podrá tomar en cuenta, entre otros, los siguientes factores: (…)</w:t>
            </w:r>
          </w:p>
          <w:p w14:paraId="5AD68AA0" w14:textId="77777777" w:rsidR="009665E5" w:rsidRPr="001112C1" w:rsidRDefault="009665E5" w:rsidP="000177BC">
            <w:pPr>
              <w:pStyle w:val="Prrafodelista"/>
              <w:numPr>
                <w:ilvl w:val="0"/>
                <w:numId w:val="54"/>
              </w:numPr>
              <w:spacing w:after="0"/>
              <w:contextualSpacing/>
              <w:cnfStyle w:val="000000100000" w:firstRow="0" w:lastRow="0" w:firstColumn="0" w:lastColumn="0" w:oddVBand="0" w:evenVBand="0" w:oddHBand="1" w:evenHBand="0" w:firstRowFirstColumn="0" w:firstRowLastColumn="0" w:lastRowFirstColumn="0" w:lastRowLastColumn="0"/>
              <w:rPr>
                <w:i/>
                <w:sz w:val="18"/>
                <w:szCs w:val="18"/>
              </w:rPr>
            </w:pPr>
            <w:r w:rsidRPr="001112C1">
              <w:rPr>
                <w:b/>
                <w:i/>
                <w:sz w:val="18"/>
                <w:szCs w:val="18"/>
              </w:rPr>
              <w:t>La prevención de fenómenos de concentración que contraríen el interés público</w:t>
            </w:r>
            <w:r w:rsidRPr="001112C1">
              <w:rPr>
                <w:i/>
                <w:sz w:val="18"/>
                <w:szCs w:val="18"/>
              </w:rPr>
              <w:t>; (…)</w:t>
            </w:r>
          </w:p>
          <w:p w14:paraId="7390F92F"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sz w:val="18"/>
                <w:szCs w:val="18"/>
              </w:rPr>
            </w:pPr>
            <w:r w:rsidRPr="001112C1">
              <w:rPr>
                <w:i/>
                <w:sz w:val="18"/>
                <w:szCs w:val="18"/>
              </w:rPr>
              <w:t xml:space="preserve">II. </w:t>
            </w:r>
            <w:r w:rsidRPr="001112C1">
              <w:rPr>
                <w:b/>
                <w:i/>
                <w:sz w:val="18"/>
                <w:szCs w:val="18"/>
              </w:rPr>
              <w:t>Para el otorgamiento de concesiones en materia de radiodifusión</w:t>
            </w:r>
            <w:r w:rsidRPr="001112C1">
              <w:rPr>
                <w:i/>
                <w:sz w:val="18"/>
                <w:szCs w:val="18"/>
              </w:rPr>
              <w:t xml:space="preserve">, el IFT tomará en cuenta los incisos a), b), </w:t>
            </w:r>
            <w:r w:rsidRPr="001112C1">
              <w:rPr>
                <w:b/>
                <w:i/>
                <w:sz w:val="18"/>
                <w:szCs w:val="18"/>
              </w:rPr>
              <w:t>d),</w:t>
            </w:r>
            <w:r w:rsidRPr="001112C1">
              <w:rPr>
                <w:i/>
                <w:sz w:val="18"/>
                <w:szCs w:val="18"/>
              </w:rPr>
              <w:t xml:space="preserve"> e) y f). (…)”</w:t>
            </w:r>
          </w:p>
        </w:tc>
      </w:tr>
      <w:tr w:rsidR="009665E5" w:rsidRPr="001112C1" w14:paraId="608C9BDA" w14:textId="77777777" w:rsidTr="00FD14B9">
        <w:tc>
          <w:tcPr>
            <w:cnfStyle w:val="001000000000" w:firstRow="0" w:lastRow="0" w:firstColumn="1" w:lastColumn="0" w:oddVBand="0" w:evenVBand="0" w:oddHBand="0" w:evenHBand="0" w:firstRowFirstColumn="0" w:firstRowLastColumn="0" w:lastRowFirstColumn="0" w:lastRowLastColumn="0"/>
            <w:tcW w:w="2547" w:type="dxa"/>
          </w:tcPr>
          <w:p w14:paraId="7459D02E" w14:textId="77777777" w:rsidR="009665E5" w:rsidRPr="00CF26C2" w:rsidRDefault="009665E5" w:rsidP="00CF26C2">
            <w:pPr>
              <w:jc w:val="left"/>
              <w:rPr>
                <w:b w:val="0"/>
                <w:sz w:val="18"/>
                <w:szCs w:val="18"/>
              </w:rPr>
            </w:pPr>
            <w:r w:rsidRPr="00CF26C2">
              <w:rPr>
                <w:sz w:val="18"/>
                <w:szCs w:val="18"/>
              </w:rPr>
              <w:t>2.</w:t>
            </w:r>
            <w:r w:rsidRPr="00CF26C2">
              <w:rPr>
                <w:b w:val="0"/>
                <w:sz w:val="18"/>
                <w:szCs w:val="18"/>
              </w:rPr>
              <w:t xml:space="preserve"> Otorgamiento de concesiones de radiodifusión para usos público y social.</w:t>
            </w:r>
          </w:p>
        </w:tc>
        <w:tc>
          <w:tcPr>
            <w:tcW w:w="6281" w:type="dxa"/>
          </w:tcPr>
          <w:p w14:paraId="34945A04"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 xml:space="preserve">“Artículo 90. Para el otorgamiento de las concesiones de radiodifusión para uso público y social, el IFT deberá tomar en consideración: (…) </w:t>
            </w:r>
          </w:p>
          <w:p w14:paraId="3A4E151C"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sz w:val="18"/>
                <w:szCs w:val="18"/>
              </w:rPr>
            </w:pPr>
            <w:r w:rsidRPr="001112C1">
              <w:rPr>
                <w:i/>
                <w:sz w:val="18"/>
                <w:szCs w:val="18"/>
              </w:rPr>
              <w:t xml:space="preserve">En el otorgamiento de las concesiones </w:t>
            </w:r>
            <w:r w:rsidRPr="001112C1">
              <w:rPr>
                <w:b/>
                <w:i/>
                <w:sz w:val="18"/>
                <w:szCs w:val="18"/>
              </w:rPr>
              <w:t>el IFT</w:t>
            </w:r>
            <w:r w:rsidRPr="001112C1">
              <w:rPr>
                <w:i/>
                <w:sz w:val="18"/>
                <w:szCs w:val="18"/>
              </w:rPr>
              <w:t xml:space="preserve"> favorecerá la diversidad y </w:t>
            </w:r>
            <w:r w:rsidRPr="001112C1">
              <w:rPr>
                <w:b/>
                <w:i/>
                <w:sz w:val="18"/>
                <w:szCs w:val="18"/>
              </w:rPr>
              <w:t>evitará la concentración nacional y regional de frecuencias</w:t>
            </w:r>
            <w:r w:rsidRPr="001112C1">
              <w:rPr>
                <w:i/>
                <w:sz w:val="18"/>
                <w:szCs w:val="18"/>
              </w:rPr>
              <w:t>.”</w:t>
            </w:r>
          </w:p>
        </w:tc>
      </w:tr>
      <w:tr w:rsidR="009665E5" w:rsidRPr="001112C1" w14:paraId="26395B14" w14:textId="77777777" w:rsidTr="00FD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43DB61" w14:textId="77777777" w:rsidR="009665E5" w:rsidRPr="00CF26C2" w:rsidRDefault="009665E5" w:rsidP="00CF26C2">
            <w:pPr>
              <w:jc w:val="left"/>
              <w:rPr>
                <w:b w:val="0"/>
                <w:sz w:val="18"/>
                <w:szCs w:val="18"/>
              </w:rPr>
            </w:pPr>
            <w:r w:rsidRPr="00CF26C2">
              <w:rPr>
                <w:sz w:val="18"/>
                <w:szCs w:val="18"/>
              </w:rPr>
              <w:t>3.</w:t>
            </w:r>
            <w:r w:rsidRPr="00CF26C2">
              <w:rPr>
                <w:b w:val="0"/>
                <w:sz w:val="18"/>
                <w:szCs w:val="18"/>
              </w:rPr>
              <w:t xml:space="preserve"> </w:t>
            </w:r>
            <w:r w:rsidR="00A71D3B" w:rsidRPr="00CF26C2">
              <w:rPr>
                <w:b w:val="0"/>
                <w:sz w:val="18"/>
                <w:szCs w:val="18"/>
              </w:rPr>
              <w:t xml:space="preserve">Licitaciones de </w:t>
            </w:r>
            <w:r w:rsidRPr="00CF26C2">
              <w:rPr>
                <w:b w:val="0"/>
                <w:sz w:val="18"/>
                <w:szCs w:val="18"/>
              </w:rPr>
              <w:t>concesiones para ocupar y explotar recursos orbitales en usos comercial y privado.</w:t>
            </w:r>
          </w:p>
        </w:tc>
        <w:tc>
          <w:tcPr>
            <w:tcW w:w="6281" w:type="dxa"/>
          </w:tcPr>
          <w:p w14:paraId="7F43E244"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“Artículo 93…</w:t>
            </w:r>
          </w:p>
          <w:p w14:paraId="6A4C3639"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Las bases de licitación pública incluirán como mínimo: (…)</w:t>
            </w:r>
          </w:p>
          <w:p w14:paraId="08C91BBA"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sz w:val="18"/>
                <w:szCs w:val="18"/>
              </w:rPr>
            </w:pPr>
            <w:r w:rsidRPr="001112C1">
              <w:rPr>
                <w:i/>
                <w:sz w:val="18"/>
                <w:szCs w:val="18"/>
              </w:rPr>
              <w:t xml:space="preserve">III. Los criterios que aseguren competencia efectiva y </w:t>
            </w:r>
            <w:r w:rsidRPr="001112C1">
              <w:rPr>
                <w:b/>
                <w:i/>
                <w:sz w:val="18"/>
                <w:szCs w:val="18"/>
              </w:rPr>
              <w:t>prevengan fenómenos de concentración que contraríen el interés público</w:t>
            </w:r>
            <w:r w:rsidRPr="001112C1">
              <w:rPr>
                <w:i/>
                <w:sz w:val="18"/>
                <w:szCs w:val="18"/>
              </w:rPr>
              <w:t>;”</w:t>
            </w:r>
          </w:p>
        </w:tc>
      </w:tr>
      <w:tr w:rsidR="009665E5" w:rsidRPr="001112C1" w14:paraId="6AB1FCAD" w14:textId="77777777" w:rsidTr="00FD14B9">
        <w:tc>
          <w:tcPr>
            <w:cnfStyle w:val="001000000000" w:firstRow="0" w:lastRow="0" w:firstColumn="1" w:lastColumn="0" w:oddVBand="0" w:evenVBand="0" w:oddHBand="0" w:evenHBand="0" w:firstRowFirstColumn="0" w:firstRowLastColumn="0" w:lastRowFirstColumn="0" w:lastRowLastColumn="0"/>
            <w:tcW w:w="2547" w:type="dxa"/>
          </w:tcPr>
          <w:p w14:paraId="0167E410" w14:textId="77777777" w:rsidR="009665E5" w:rsidRPr="00CF26C2" w:rsidRDefault="009665E5" w:rsidP="00CF26C2">
            <w:pPr>
              <w:jc w:val="left"/>
              <w:rPr>
                <w:b w:val="0"/>
                <w:sz w:val="18"/>
                <w:szCs w:val="18"/>
              </w:rPr>
            </w:pPr>
            <w:r w:rsidRPr="00CF26C2">
              <w:rPr>
                <w:sz w:val="18"/>
                <w:szCs w:val="18"/>
              </w:rPr>
              <w:t>4.</w:t>
            </w:r>
            <w:r w:rsidRPr="00CF26C2">
              <w:rPr>
                <w:b w:val="0"/>
                <w:sz w:val="18"/>
                <w:szCs w:val="18"/>
              </w:rPr>
              <w:t xml:space="preserve"> Arrendamiento de bandas de frecuencia de espectro radioeléctrico para usos comercial y privado.</w:t>
            </w:r>
          </w:p>
        </w:tc>
        <w:tc>
          <w:tcPr>
            <w:tcW w:w="6281" w:type="dxa"/>
          </w:tcPr>
          <w:p w14:paraId="09A4EC78"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“Artículo 104. Los concesionarios podrán dar en arrendamiento, únicamente bandas de frecuencias concesionadas para uso comercial o privado, estos últimos con propósitos de comunicación privada, previa autorización del IFT. Para tal efecto, deberá observarse lo siguiente: (…)</w:t>
            </w:r>
          </w:p>
          <w:p w14:paraId="171062FB"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sz w:val="18"/>
                <w:szCs w:val="18"/>
              </w:rPr>
            </w:pPr>
            <w:r w:rsidRPr="001112C1">
              <w:rPr>
                <w:i/>
                <w:sz w:val="18"/>
                <w:szCs w:val="18"/>
              </w:rPr>
              <w:t xml:space="preserve">IV. </w:t>
            </w:r>
            <w:r w:rsidRPr="001112C1">
              <w:rPr>
                <w:b/>
                <w:i/>
                <w:sz w:val="18"/>
                <w:szCs w:val="18"/>
              </w:rPr>
              <w:t>Que no se generen fenómenos de concentración</w:t>
            </w:r>
            <w:r w:rsidRPr="001112C1">
              <w:rPr>
                <w:i/>
                <w:sz w:val="18"/>
                <w:szCs w:val="18"/>
              </w:rPr>
              <w:t>, acaparamiento o propiedad cruzada.”</w:t>
            </w:r>
          </w:p>
        </w:tc>
      </w:tr>
      <w:tr w:rsidR="009665E5" w:rsidRPr="001112C1" w14:paraId="43DC6AEF" w14:textId="77777777" w:rsidTr="00FD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93777F7" w14:textId="77777777" w:rsidR="009665E5" w:rsidRPr="00CF26C2" w:rsidRDefault="009665E5" w:rsidP="00CF26C2">
            <w:pPr>
              <w:jc w:val="left"/>
              <w:rPr>
                <w:b w:val="0"/>
                <w:sz w:val="18"/>
                <w:szCs w:val="18"/>
              </w:rPr>
            </w:pPr>
            <w:r w:rsidRPr="00CF26C2">
              <w:rPr>
                <w:sz w:val="18"/>
                <w:szCs w:val="18"/>
              </w:rPr>
              <w:t>5.</w:t>
            </w:r>
            <w:r w:rsidRPr="00CF26C2">
              <w:rPr>
                <w:b w:val="0"/>
                <w:sz w:val="18"/>
                <w:szCs w:val="18"/>
              </w:rPr>
              <w:t xml:space="preserve"> Intercambio de bandas de frecuencia del espectro radioeléctrico o de recursos orbitales.</w:t>
            </w:r>
          </w:p>
        </w:tc>
        <w:tc>
          <w:tcPr>
            <w:tcW w:w="6281" w:type="dxa"/>
          </w:tcPr>
          <w:p w14:paraId="70020B4E"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“Artículo 106. El cambio de bandas de frecuencias o de recursos orbitales, podrá realizarse de oficio o a solicitud de parte interesada. (…)</w:t>
            </w:r>
          </w:p>
          <w:p w14:paraId="1978A19B"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sz w:val="18"/>
                <w:szCs w:val="18"/>
              </w:rPr>
            </w:pPr>
            <w:r w:rsidRPr="001112C1">
              <w:rPr>
                <w:i/>
                <w:sz w:val="18"/>
                <w:szCs w:val="18"/>
              </w:rPr>
              <w:t xml:space="preserve">Los concesionarios podrán intercambiar entre ellos una frecuencia, un conjunto de ellas, una banda completa o varias bandas de frecuencias o recursos orbitales que tengan concesionados, previa solicitud y autorización del IFT. El IFT resolverá lo conducente dentro de los cuarenta y cinco días hábiles contados a partir de la fecha en que se presente la solicitud, </w:t>
            </w:r>
            <w:r w:rsidRPr="001112C1">
              <w:rPr>
                <w:b/>
                <w:i/>
                <w:sz w:val="18"/>
                <w:szCs w:val="18"/>
              </w:rPr>
              <w:t>debiendo verificar que el intercambio solicitado</w:t>
            </w:r>
            <w:r w:rsidRPr="001112C1">
              <w:rPr>
                <w:i/>
                <w:sz w:val="18"/>
                <w:szCs w:val="18"/>
              </w:rPr>
              <w:t xml:space="preserve"> no cause alteración a la planeación, </w:t>
            </w:r>
            <w:r w:rsidRPr="001112C1">
              <w:rPr>
                <w:b/>
                <w:i/>
                <w:sz w:val="18"/>
                <w:szCs w:val="18"/>
              </w:rPr>
              <w:t xml:space="preserve">no afecte la competencia y libre concurrencia o a terceros, no se generen fenómenos de concentración, acaparamiento o cualquier fenómeno contrario al proceso de competencia </w:t>
            </w:r>
            <w:r w:rsidRPr="001112C1">
              <w:rPr>
                <w:i/>
                <w:sz w:val="18"/>
                <w:szCs w:val="18"/>
              </w:rPr>
              <w:t>y se obtenga un uso eficiente del espectro o de los recursos orbitales.”</w:t>
            </w:r>
          </w:p>
        </w:tc>
      </w:tr>
      <w:tr w:rsidR="009665E5" w:rsidRPr="001112C1" w14:paraId="02FF9664" w14:textId="77777777" w:rsidTr="00FD14B9">
        <w:tc>
          <w:tcPr>
            <w:cnfStyle w:val="001000000000" w:firstRow="0" w:lastRow="0" w:firstColumn="1" w:lastColumn="0" w:oddVBand="0" w:evenVBand="0" w:oddHBand="0" w:evenHBand="0" w:firstRowFirstColumn="0" w:firstRowLastColumn="0" w:lastRowFirstColumn="0" w:lastRowLastColumn="0"/>
            <w:tcW w:w="2547" w:type="dxa"/>
          </w:tcPr>
          <w:p w14:paraId="79FF326E" w14:textId="77777777" w:rsidR="009665E5" w:rsidRPr="00CF26C2" w:rsidRDefault="009665E5" w:rsidP="00CF26C2">
            <w:pPr>
              <w:jc w:val="left"/>
              <w:rPr>
                <w:b w:val="0"/>
                <w:sz w:val="18"/>
                <w:szCs w:val="18"/>
              </w:rPr>
            </w:pPr>
            <w:r w:rsidRPr="00CF26C2">
              <w:rPr>
                <w:sz w:val="18"/>
                <w:szCs w:val="18"/>
              </w:rPr>
              <w:t>6.</w:t>
            </w:r>
            <w:r w:rsidRPr="00CF26C2">
              <w:rPr>
                <w:b w:val="0"/>
                <w:sz w:val="18"/>
                <w:szCs w:val="18"/>
              </w:rPr>
              <w:t xml:space="preserve"> Cesiones de concesiones para usos comercial y privado.</w:t>
            </w:r>
          </w:p>
        </w:tc>
        <w:tc>
          <w:tcPr>
            <w:tcW w:w="6281" w:type="dxa"/>
          </w:tcPr>
          <w:p w14:paraId="4E3E9D79"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“Artículo 110. Sólo las concesiones para uso comercial o privado, esta última con propósitos de comunicación privada, podrán cederse previa autorización del IFT en los términos previstos en esta Ley.</w:t>
            </w:r>
          </w:p>
          <w:p w14:paraId="532BFA01"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w:t>
            </w:r>
          </w:p>
          <w:p w14:paraId="5922EA67"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b/>
                <w:i/>
                <w:sz w:val="18"/>
                <w:szCs w:val="18"/>
              </w:rPr>
              <w:t>Si la cesión actualizara la obligación de notificar una concentración conforme a lo previsto en la LFCE</w:t>
            </w:r>
            <w:r w:rsidRPr="001112C1">
              <w:rPr>
                <w:i/>
                <w:sz w:val="18"/>
                <w:szCs w:val="18"/>
              </w:rPr>
              <w:t>, el IFT resolverá dentro del plazo previsto para dicho procedimiento, adicionando las consideraciones señaladas en este capítulo.”</w:t>
            </w:r>
          </w:p>
          <w:p w14:paraId="2B875CCB"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sz w:val="18"/>
                <w:szCs w:val="18"/>
              </w:rPr>
            </w:pPr>
          </w:p>
        </w:tc>
      </w:tr>
      <w:tr w:rsidR="009665E5" w:rsidRPr="001112C1" w14:paraId="49E1A244" w14:textId="77777777" w:rsidTr="00FD1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239281D" w14:textId="77777777" w:rsidR="009665E5" w:rsidRPr="00CF26C2" w:rsidRDefault="009665E5" w:rsidP="00CF26C2">
            <w:pPr>
              <w:jc w:val="left"/>
              <w:rPr>
                <w:b w:val="0"/>
                <w:sz w:val="18"/>
                <w:szCs w:val="18"/>
              </w:rPr>
            </w:pPr>
            <w:r w:rsidRPr="00CF26C2">
              <w:rPr>
                <w:sz w:val="18"/>
                <w:szCs w:val="18"/>
              </w:rPr>
              <w:t>7.</w:t>
            </w:r>
            <w:r w:rsidRPr="00CF26C2">
              <w:rPr>
                <w:b w:val="0"/>
                <w:sz w:val="18"/>
                <w:szCs w:val="18"/>
              </w:rPr>
              <w:t xml:space="preserve"> Suscripción o enajenación de acciones o partes sociales.</w:t>
            </w:r>
          </w:p>
        </w:tc>
        <w:tc>
          <w:tcPr>
            <w:tcW w:w="6281" w:type="dxa"/>
          </w:tcPr>
          <w:p w14:paraId="05C49358"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“Artículo 112 (…)</w:t>
            </w:r>
          </w:p>
          <w:p w14:paraId="615540ED"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i/>
                <w:sz w:val="18"/>
                <w:szCs w:val="18"/>
              </w:rPr>
            </w:pPr>
            <w:r w:rsidRPr="001112C1">
              <w:rPr>
                <w:i/>
                <w:sz w:val="18"/>
                <w:szCs w:val="18"/>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 (…)</w:t>
            </w:r>
          </w:p>
          <w:p w14:paraId="1EA8B983" w14:textId="77777777" w:rsidR="009665E5" w:rsidRPr="001112C1" w:rsidRDefault="009665E5" w:rsidP="0096024B">
            <w:pPr>
              <w:cnfStyle w:val="000000100000" w:firstRow="0" w:lastRow="0" w:firstColumn="0" w:lastColumn="0" w:oddVBand="0" w:evenVBand="0" w:oddHBand="1" w:evenHBand="0" w:firstRowFirstColumn="0" w:firstRowLastColumn="0" w:lastRowFirstColumn="0" w:lastRowLastColumn="0"/>
              <w:rPr>
                <w:sz w:val="18"/>
                <w:szCs w:val="18"/>
              </w:rPr>
            </w:pPr>
            <w:r w:rsidRPr="001112C1">
              <w:rPr>
                <w:b/>
                <w:i/>
                <w:sz w:val="18"/>
                <w:szCs w:val="18"/>
              </w:rPr>
              <w:t xml:space="preserve">En caso de que se actualice la obligación de notificar una concentración conforme a lo previsto en la Ley Federal de Competencia Económica, el IFT dará </w:t>
            </w:r>
            <w:r w:rsidR="00EB7743">
              <w:rPr>
                <w:b/>
                <w:i/>
                <w:sz w:val="18"/>
                <w:szCs w:val="18"/>
              </w:rPr>
              <w:t>procedimiento</w:t>
            </w:r>
            <w:r w:rsidRPr="001112C1">
              <w:rPr>
                <w:b/>
                <w:i/>
                <w:sz w:val="18"/>
                <w:szCs w:val="18"/>
              </w:rPr>
              <w:t xml:space="preserve"> a la solicitud conforme a lo previsto para dicho procedimiento</w:t>
            </w:r>
            <w:r w:rsidRPr="001112C1">
              <w:rPr>
                <w:i/>
                <w:sz w:val="18"/>
                <w:szCs w:val="18"/>
              </w:rPr>
              <w:t xml:space="preserve"> en la ley de la materia, considerando además los criterios establecidos en esta Ley.”</w:t>
            </w:r>
          </w:p>
        </w:tc>
      </w:tr>
      <w:tr w:rsidR="009665E5" w:rsidRPr="001112C1" w14:paraId="3CBE676D" w14:textId="77777777" w:rsidTr="00FD14B9">
        <w:tc>
          <w:tcPr>
            <w:cnfStyle w:val="001000000000" w:firstRow="0" w:lastRow="0" w:firstColumn="1" w:lastColumn="0" w:oddVBand="0" w:evenVBand="0" w:oddHBand="0" w:evenHBand="0" w:firstRowFirstColumn="0" w:firstRowLastColumn="0" w:lastRowFirstColumn="0" w:lastRowLastColumn="0"/>
            <w:tcW w:w="2547" w:type="dxa"/>
          </w:tcPr>
          <w:p w14:paraId="701AF613" w14:textId="77777777" w:rsidR="009665E5" w:rsidRPr="00CF26C2" w:rsidRDefault="009665E5" w:rsidP="00CF26C2">
            <w:pPr>
              <w:jc w:val="left"/>
              <w:rPr>
                <w:b w:val="0"/>
                <w:sz w:val="18"/>
                <w:szCs w:val="18"/>
              </w:rPr>
            </w:pPr>
            <w:r w:rsidRPr="00CF26C2">
              <w:rPr>
                <w:sz w:val="18"/>
                <w:szCs w:val="18"/>
              </w:rPr>
              <w:t>8.</w:t>
            </w:r>
            <w:r w:rsidRPr="00CF26C2">
              <w:rPr>
                <w:b w:val="0"/>
                <w:sz w:val="18"/>
                <w:szCs w:val="18"/>
              </w:rPr>
              <w:t xml:space="preserve"> </w:t>
            </w:r>
            <w:r w:rsidR="00A71D3B" w:rsidRPr="00CF26C2">
              <w:rPr>
                <w:b w:val="0"/>
                <w:sz w:val="18"/>
                <w:szCs w:val="18"/>
              </w:rPr>
              <w:t xml:space="preserve">Autorizar </w:t>
            </w:r>
            <w:r w:rsidRPr="00CF26C2">
              <w:rPr>
                <w:b w:val="0"/>
                <w:sz w:val="18"/>
                <w:szCs w:val="18"/>
              </w:rPr>
              <w:t>el acceso a multiprogramación</w:t>
            </w:r>
            <w:r w:rsidR="00A71D3B" w:rsidRPr="00CF26C2">
              <w:rPr>
                <w:b w:val="0"/>
                <w:sz w:val="18"/>
                <w:szCs w:val="18"/>
              </w:rPr>
              <w:t xml:space="preserve"> a concesionarios de radiodifusión</w:t>
            </w:r>
            <w:r w:rsidRPr="00CF26C2">
              <w:rPr>
                <w:b w:val="0"/>
                <w:sz w:val="18"/>
                <w:szCs w:val="18"/>
              </w:rPr>
              <w:t>.</w:t>
            </w:r>
          </w:p>
        </w:tc>
        <w:tc>
          <w:tcPr>
            <w:tcW w:w="6281" w:type="dxa"/>
          </w:tcPr>
          <w:p w14:paraId="555F1BE8" w14:textId="77777777" w:rsidR="009665E5" w:rsidRPr="001112C1" w:rsidRDefault="009665E5" w:rsidP="0096024B">
            <w:pPr>
              <w:cnfStyle w:val="000000000000" w:firstRow="0" w:lastRow="0" w:firstColumn="0" w:lastColumn="0" w:oddVBand="0" w:evenVBand="0" w:oddHBand="0" w:evenHBand="0" w:firstRowFirstColumn="0" w:firstRowLastColumn="0" w:lastRowFirstColumn="0" w:lastRowLastColumn="0"/>
              <w:rPr>
                <w:i/>
                <w:sz w:val="18"/>
                <w:szCs w:val="18"/>
              </w:rPr>
            </w:pPr>
            <w:r w:rsidRPr="001112C1">
              <w:rPr>
                <w:i/>
                <w:sz w:val="18"/>
                <w:szCs w:val="18"/>
              </w:rPr>
              <w:t xml:space="preserve">“Artículo 158. El IFT otorgará autorizaciones para el acceso a la multiprogramación a los concesionarios que lo soliciten, </w:t>
            </w:r>
            <w:r w:rsidRPr="001112C1">
              <w:rPr>
                <w:b/>
                <w:i/>
                <w:sz w:val="18"/>
                <w:szCs w:val="18"/>
              </w:rPr>
              <w:t>conforme a los principios de competencia</w:t>
            </w:r>
            <w:r w:rsidRPr="001112C1">
              <w:rPr>
                <w:i/>
                <w:sz w:val="18"/>
                <w:szCs w:val="18"/>
              </w:rPr>
              <w:t xml:space="preserve"> y calidad, garantizando el derecho a la información y </w:t>
            </w:r>
            <w:r w:rsidRPr="001112C1">
              <w:rPr>
                <w:b/>
                <w:i/>
                <w:sz w:val="18"/>
                <w:szCs w:val="18"/>
              </w:rPr>
              <w:t>atendiendo de manera particular la concentración nacional y regional de frecuencias</w:t>
            </w:r>
            <w:r w:rsidRPr="001112C1">
              <w:rPr>
                <w:i/>
                <w:sz w:val="18"/>
                <w:szCs w:val="18"/>
              </w:rPr>
              <w:t>, incluyendo en su caso el pago de las contraprestaciones debidas bajo los siguientes criterios: (…)</w:t>
            </w:r>
            <w:r w:rsidR="00A71D3B">
              <w:rPr>
                <w:i/>
                <w:sz w:val="18"/>
                <w:szCs w:val="18"/>
              </w:rPr>
              <w:t>.</w:t>
            </w:r>
            <w:r w:rsidRPr="001112C1">
              <w:rPr>
                <w:i/>
                <w:sz w:val="18"/>
                <w:szCs w:val="18"/>
              </w:rPr>
              <w:t>”.</w:t>
            </w:r>
          </w:p>
        </w:tc>
      </w:tr>
    </w:tbl>
    <w:p w14:paraId="6F9299C2" w14:textId="77777777" w:rsidR="009665E5" w:rsidRPr="001112C1" w:rsidRDefault="009665E5" w:rsidP="00A936C9"/>
    <w:p w14:paraId="6621AD85" w14:textId="77777777" w:rsidR="00A936C9" w:rsidRDefault="00FD14B9" w:rsidP="00A936C9">
      <w:r>
        <w:t xml:space="preserve">Estos </w:t>
      </w:r>
      <w:r w:rsidR="00EB7743">
        <w:t>procedimientos</w:t>
      </w:r>
      <w:r w:rsidR="00CF26C2">
        <w:t xml:space="preserve"> involucran concentraciones, como se define en la LFCE, y</w:t>
      </w:r>
      <w:r>
        <w:t xml:space="preserve"> </w:t>
      </w:r>
      <w:r w:rsidR="00CF26C2">
        <w:t xml:space="preserve">los </w:t>
      </w:r>
      <w:r w:rsidR="00EB7743">
        <w:t>procedimientos</w:t>
      </w:r>
      <w:r w:rsidR="00CF26C2">
        <w:t xml:space="preserve"> previstos específicamente en la</w:t>
      </w:r>
      <w:r w:rsidR="00A936C9" w:rsidRPr="001112C1">
        <w:t xml:space="preserve"> LFTR </w:t>
      </w:r>
      <w:r>
        <w:t>establece</w:t>
      </w:r>
      <w:r w:rsidR="00CF26C2">
        <w:t xml:space="preserve">n </w:t>
      </w:r>
      <w:r>
        <w:t>la obligación de</w:t>
      </w:r>
      <w:r w:rsidR="00A936C9" w:rsidRPr="001112C1">
        <w:t xml:space="preserve"> prevenir fenómenos de concentración </w:t>
      </w:r>
      <w:r>
        <w:t>contrarios a</w:t>
      </w:r>
      <w:r w:rsidR="00A936C9" w:rsidRPr="001112C1">
        <w:t>l interés público</w:t>
      </w:r>
      <w:r>
        <w:t xml:space="preserve"> y, para ello, se </w:t>
      </w:r>
      <w:r w:rsidR="00A936C9" w:rsidRPr="001112C1">
        <w:t>utiliza el estándar de evaluación de concentraciones previsto en los artículos 63 y 64 de la LFCE.</w:t>
      </w:r>
    </w:p>
    <w:p w14:paraId="350AC5DF" w14:textId="77777777" w:rsidR="00A936C9" w:rsidRPr="001112C1" w:rsidRDefault="00CF26C2" w:rsidP="00CF26C2">
      <w:r>
        <w:t>D</w:t>
      </w:r>
      <w:r w:rsidR="00A936C9" w:rsidRPr="001112C1">
        <w:t xml:space="preserve">os de </w:t>
      </w:r>
      <w:r>
        <w:t xml:space="preserve">los </w:t>
      </w:r>
      <w:r w:rsidR="00EB7743">
        <w:t>procedimientos</w:t>
      </w:r>
      <w:r>
        <w:t xml:space="preserve"> previstos en la LFTR -- </w:t>
      </w:r>
      <w:r w:rsidRPr="00CF26C2">
        <w:rPr>
          <w:i/>
        </w:rPr>
        <w:t>Cesiones de concesiones para usos comercial y privado</w:t>
      </w:r>
      <w:r>
        <w:t xml:space="preserve"> (6) y </w:t>
      </w:r>
      <w:r w:rsidRPr="00CF26C2">
        <w:rPr>
          <w:i/>
        </w:rPr>
        <w:t>Suscripción o enajenación de acciones o partes sociales</w:t>
      </w:r>
      <w:r>
        <w:t xml:space="preserve"> (7) – establecen </w:t>
      </w:r>
      <w:r w:rsidR="00A936C9" w:rsidRPr="001112C1">
        <w:t>que</w:t>
      </w:r>
      <w:r>
        <w:t xml:space="preserve"> cuando la operación actualice</w:t>
      </w:r>
      <w:r w:rsidR="00A936C9" w:rsidRPr="001112C1">
        <w:t xml:space="preserve"> los umbrales señalados en el artículo 86 de la LFCE, deberá seguirse </w:t>
      </w:r>
      <w:r w:rsidR="00AF0507">
        <w:t>el</w:t>
      </w:r>
      <w:r w:rsidR="00A936C9" w:rsidRPr="001112C1">
        <w:t xml:space="preserve"> procedimiento de notificación de concentraciones</w:t>
      </w:r>
      <w:r w:rsidR="00AF0507">
        <w:t xml:space="preserve"> previsto en el artículo 90 de la LFCE</w:t>
      </w:r>
      <w:r w:rsidR="00A936C9" w:rsidRPr="001112C1">
        <w:t xml:space="preserve">, </w:t>
      </w:r>
      <w:r w:rsidR="00AF0507">
        <w:t xml:space="preserve">en el cual deberán observarse </w:t>
      </w:r>
      <w:r w:rsidR="00A936C9" w:rsidRPr="001112C1">
        <w:t xml:space="preserve">los requisitos y/o elementos que </w:t>
      </w:r>
      <w:r w:rsidR="00AF0507">
        <w:t>la LFTR establezca</w:t>
      </w:r>
      <w:r w:rsidR="00A936C9" w:rsidRPr="001112C1">
        <w:t>.</w:t>
      </w:r>
    </w:p>
    <w:p w14:paraId="7955CDD5" w14:textId="77777777" w:rsidR="00A936C9" w:rsidRPr="001112C1" w:rsidRDefault="00A936C9" w:rsidP="00A936C9">
      <w:r w:rsidRPr="001112C1">
        <w:t xml:space="preserve">Al </w:t>
      </w:r>
      <w:r w:rsidRPr="00867F46">
        <w:t xml:space="preserve">efecto, los procedimientos </w:t>
      </w:r>
      <w:r w:rsidR="0057488F" w:rsidRPr="00867F46">
        <w:t xml:space="preserve">regulatorios </w:t>
      </w:r>
      <w:r w:rsidRPr="00867F46">
        <w:t>que en su caso deberán seguirse en vía de notificación de concentraciones al actualizar los umbrales previstos en la LFCE son:</w:t>
      </w:r>
    </w:p>
    <w:p w14:paraId="6BC64BB4" w14:textId="77777777" w:rsidR="00A936C9" w:rsidRPr="001112C1" w:rsidRDefault="00A936C9" w:rsidP="000177BC">
      <w:pPr>
        <w:pStyle w:val="Prrafodelista"/>
        <w:numPr>
          <w:ilvl w:val="0"/>
          <w:numId w:val="50"/>
        </w:numPr>
        <w:spacing w:after="160" w:line="259" w:lineRule="auto"/>
        <w:ind w:left="1077"/>
      </w:pPr>
      <w:r w:rsidRPr="001112C1">
        <w:t>Cesiones de concesiones para uso comercial y/o privado, de conformidad con en el artículo 110 de la LFTR, y</w:t>
      </w:r>
    </w:p>
    <w:p w14:paraId="315324D0" w14:textId="77777777" w:rsidR="00A936C9" w:rsidRPr="001112C1" w:rsidRDefault="00A936C9" w:rsidP="000177BC">
      <w:pPr>
        <w:pStyle w:val="Prrafodelista"/>
        <w:numPr>
          <w:ilvl w:val="0"/>
          <w:numId w:val="50"/>
        </w:numPr>
        <w:spacing w:after="160" w:line="259" w:lineRule="auto"/>
        <w:ind w:left="1077"/>
      </w:pPr>
      <w:r w:rsidRPr="001112C1">
        <w:t xml:space="preserve">Suscripción o enajenación de acciones o partes sociales (cambios de control accionario), prevista en el artículo 112 de la LFTR. </w:t>
      </w:r>
    </w:p>
    <w:p w14:paraId="5DB8131B" w14:textId="77777777" w:rsidR="00A936C9" w:rsidRPr="001112C1" w:rsidRDefault="00A936C9" w:rsidP="00A936C9">
      <w:r w:rsidRPr="001112C1">
        <w:t>Por otra parte, dos de los procedimientos especificados en el recuadro anterior exigen estrictamente la presencia de una evaluación en materia de concentraciones previ</w:t>
      </w:r>
      <w:r w:rsidR="0057488F">
        <w:t>amente</w:t>
      </w:r>
      <w:r w:rsidRPr="001112C1">
        <w:t xml:space="preserve"> a su resolución, y estos son:</w:t>
      </w:r>
    </w:p>
    <w:p w14:paraId="79C1E0F3" w14:textId="77777777" w:rsidR="00A936C9" w:rsidRPr="001112C1" w:rsidRDefault="00A936C9" w:rsidP="000177BC">
      <w:pPr>
        <w:pStyle w:val="Prrafodelista"/>
        <w:numPr>
          <w:ilvl w:val="0"/>
          <w:numId w:val="51"/>
        </w:numPr>
        <w:spacing w:after="160" w:line="259" w:lineRule="auto"/>
        <w:ind w:left="1077"/>
      </w:pPr>
      <w:r w:rsidRPr="001112C1">
        <w:t>Arrendamiento de bandas de frecuencia del espectro radioeléctrico para usos comercial y/o privado, previsto en el artículo 104 de la LFTR, y</w:t>
      </w:r>
    </w:p>
    <w:p w14:paraId="1DDFCAEE" w14:textId="77777777" w:rsidR="00A936C9" w:rsidRDefault="00A936C9" w:rsidP="000177BC">
      <w:pPr>
        <w:pStyle w:val="Prrafodelista"/>
        <w:numPr>
          <w:ilvl w:val="0"/>
          <w:numId w:val="51"/>
        </w:numPr>
        <w:spacing w:after="160" w:line="259" w:lineRule="auto"/>
        <w:ind w:left="1077"/>
      </w:pPr>
      <w:r w:rsidRPr="001112C1">
        <w:t xml:space="preserve">Intercambio de bandas de frecuencia del espectro radioeléctrico o de recursos orbitales, en términos del artículo 106 de la LFTR. </w:t>
      </w:r>
    </w:p>
    <w:p w14:paraId="2D78E1A8" w14:textId="7FE97BF2" w:rsidR="0045263E" w:rsidRPr="001112C1" w:rsidRDefault="0045263E" w:rsidP="0045263E">
      <w:pPr>
        <w:pStyle w:val="Prrafodelista"/>
        <w:numPr>
          <w:ilvl w:val="0"/>
          <w:numId w:val="0"/>
        </w:numPr>
        <w:spacing w:after="160" w:line="259" w:lineRule="auto"/>
      </w:pPr>
      <w:r>
        <w:t>Adicionalmente, en la práctica, e</w:t>
      </w:r>
      <w:r w:rsidR="00A735E9">
        <w:t>l</w:t>
      </w:r>
      <w:r>
        <w:t xml:space="preserve"> análisis de las solicitudes de prórroga de concesiones previstas en los artículos 113 y 114 de la LFTR, incluyen una opinión en materia de competencia económica que el Pleno del IFT toma en consideración para resolver lo conducente, caso por caso.</w:t>
      </w:r>
      <w:r w:rsidR="00456FDF">
        <w:rPr>
          <w:rStyle w:val="Refdenotaalpie"/>
        </w:rPr>
        <w:footnoteReference w:id="71"/>
      </w:r>
      <w:r>
        <w:t xml:space="preserve"> Las opiniones en materia de competencia económica toman en consideración elementos de la LFCE aplicables al análisis de concentraciones.</w:t>
      </w:r>
    </w:p>
    <w:p w14:paraId="1175B1AA" w14:textId="77777777" w:rsidR="00A936C9" w:rsidRPr="001112C1" w:rsidRDefault="00A936C9" w:rsidP="00847B31">
      <w:pPr>
        <w:pStyle w:val="Ttulo3"/>
      </w:pPr>
      <w:bookmarkStart w:id="92" w:name="_Toc468965932"/>
      <w:r w:rsidRPr="001112C1">
        <w:t>Arrend</w:t>
      </w:r>
      <w:r w:rsidR="00847B31">
        <w:t>amiento de bandas de frecuencia</w:t>
      </w:r>
      <w:bookmarkEnd w:id="92"/>
    </w:p>
    <w:p w14:paraId="6B2D931C" w14:textId="77777777" w:rsidR="00A936C9" w:rsidRPr="001112C1" w:rsidRDefault="00A936C9" w:rsidP="00A936C9">
      <w:r w:rsidRPr="001112C1">
        <w:t xml:space="preserve">A diferencia de lo que sucede con las cesiones de concesiones y los cambios de control accionario, </w:t>
      </w:r>
      <w:r w:rsidR="001443AA">
        <w:t xml:space="preserve">para </w:t>
      </w:r>
      <w:r w:rsidRPr="001112C1">
        <w:t>el arrendamiento de bandas de frecuencia del espectro radioeléctrico, la LFTR no establec</w:t>
      </w:r>
      <w:r w:rsidR="001443AA">
        <w:t>e</w:t>
      </w:r>
      <w:r w:rsidRPr="001112C1">
        <w:t xml:space="preserve"> qué sucede cuando este tipo de operaciones supera los umbrales monetarios señalados en el artículo 86 de la LFCE.</w:t>
      </w:r>
    </w:p>
    <w:p w14:paraId="4E717688" w14:textId="77777777" w:rsidR="00A936C9" w:rsidRPr="001112C1" w:rsidRDefault="00A936C9" w:rsidP="00A936C9">
      <w:r w:rsidRPr="001112C1">
        <w:t xml:space="preserve">Al respecto, debe asumirse que el arrendamiento constituye una verdadera concentración, toda vez que este acto jurídico implica que el arrendatario une a sus activos el espectro radioeléctrico originalmente concesionado a </w:t>
      </w:r>
      <w:r w:rsidR="006A2745" w:rsidRPr="001112C1">
        <w:t xml:space="preserve">otro </w:t>
      </w:r>
      <w:r w:rsidR="006A2745">
        <w:t>agente económico</w:t>
      </w:r>
      <w:r w:rsidRPr="001112C1">
        <w:t xml:space="preserve"> (el arrendador). </w:t>
      </w:r>
    </w:p>
    <w:p w14:paraId="71DD25D5" w14:textId="77777777" w:rsidR="00A936C9" w:rsidRPr="001112C1" w:rsidRDefault="00A936C9" w:rsidP="00A936C9">
      <w:r w:rsidRPr="001112C1">
        <w:t>Por lo anterior, como una concentración, el arrendamiento debiera obtener una autorización en materia de competencia económica y sujeta al procedimiento de notificación cuando el valor del activo acumulado o el monto acordado entre las partes actualiza los umbrales establecidos en la LFCE.</w:t>
      </w:r>
    </w:p>
    <w:p w14:paraId="4C0141D5" w14:textId="77777777" w:rsidR="00A936C9" w:rsidRPr="001112C1" w:rsidRDefault="00A936C9" w:rsidP="00A936C9">
      <w:r w:rsidRPr="001112C1">
        <w:t xml:space="preserve">Lo anterior, </w:t>
      </w:r>
      <w:r w:rsidRPr="001112C1">
        <w:rPr>
          <w:i/>
        </w:rPr>
        <w:t>a priori</w:t>
      </w:r>
      <w:r w:rsidRPr="001112C1">
        <w:t xml:space="preserve">, haría pensar que un arrendamiento que actualiza los montos de la LFCE debiera estar sujeto a dos procedimientos distintos: el de notificación de concentraciones (para la obtención de una autorización en materia de competencia económica) y el regulatorio (para la obtención de una autorización regulatoria). </w:t>
      </w:r>
    </w:p>
    <w:p w14:paraId="6747601E" w14:textId="77777777" w:rsidR="00A936C9" w:rsidRPr="001112C1" w:rsidRDefault="00A936C9" w:rsidP="00A936C9">
      <w:r w:rsidRPr="001112C1">
        <w:t>Dado que ambos procedimientos en sí mismos contemplan la realización de un análisis en materia de concentraciones,</w:t>
      </w:r>
      <w:r w:rsidR="001443AA">
        <w:t xml:space="preserve"> y en consistencia con la adopción de </w:t>
      </w:r>
      <w:r w:rsidR="001443AA" w:rsidRPr="00A94B91">
        <w:t>una perspectiva de convergencia y simplificación administrativa</w:t>
      </w:r>
      <w:r w:rsidR="001443AA">
        <w:t>,</w:t>
      </w:r>
      <w:r w:rsidRPr="001112C1">
        <w:t xml:space="preserve"> el IFT ha optado por no duplicar la ventanilla a los particulares, sino que únicamente dará curso al </w:t>
      </w:r>
      <w:r w:rsidR="00EB7743">
        <w:t>procedimiento</w:t>
      </w:r>
      <w:r w:rsidRPr="001112C1">
        <w:t xml:space="preserve"> o procedimiento regulatorio y, en esa misma resolución, podrá emitir tanto una autorización regulatoria como una autorización en materia de competencia económica en caso de que estas sean procedentes. </w:t>
      </w:r>
    </w:p>
    <w:p w14:paraId="383F53A3" w14:textId="77777777" w:rsidR="00A936C9" w:rsidRPr="001112C1" w:rsidRDefault="00A936C9" w:rsidP="00A936C9">
      <w:r w:rsidRPr="001112C1">
        <w:t>Tal fue el criterio establecido por el IFT al interior de los Lineamientos de Arrendamiento, en donde se prevé que:</w:t>
      </w:r>
    </w:p>
    <w:p w14:paraId="70786DE7" w14:textId="77777777" w:rsidR="00A936C9" w:rsidRPr="001112C1" w:rsidRDefault="00A936C9" w:rsidP="00A936C9">
      <w:pPr>
        <w:ind w:left="708"/>
      </w:pPr>
      <w:r w:rsidRPr="001112C1">
        <w:rPr>
          <w:i/>
        </w:rPr>
        <w:t xml:space="preserve">“al momento de evaluar las solicitudes de arrendamiento de espectro radioeléctrico, el IFT incluirá el análisis en materia de competencia económica que corresponde al previsto en la LFTR y, en consecuencia, </w:t>
      </w:r>
      <w:r w:rsidRPr="001112C1">
        <w:rPr>
          <w:b/>
          <w:i/>
        </w:rPr>
        <w:t>no será necesario que las partes deban agotar el procedimiento de notificación previa de concentraciones previsto en la LFCE, únicamente por lo que corresponda al espectro radioeléctrico involucrado</w:t>
      </w:r>
      <w:r w:rsidRPr="001112C1">
        <w:rPr>
          <w:i/>
        </w:rPr>
        <w:t>.”</w:t>
      </w:r>
      <w:r w:rsidRPr="001112C1">
        <w:t xml:space="preserve"> </w:t>
      </w:r>
    </w:p>
    <w:p w14:paraId="571D2104" w14:textId="77777777" w:rsidR="00A936C9" w:rsidRPr="001112C1" w:rsidRDefault="00A936C9" w:rsidP="00A936C9">
      <w:pPr>
        <w:ind w:left="708"/>
      </w:pPr>
      <w:r w:rsidRPr="001112C1">
        <w:t>(Considerando Segundo, parte in fine, de los Lineamientos de Arrendamiento)</w:t>
      </w:r>
    </w:p>
    <w:p w14:paraId="13887816" w14:textId="77777777" w:rsidR="00A936C9" w:rsidRPr="001112C1" w:rsidRDefault="00A936C9" w:rsidP="00A936C9">
      <w:r w:rsidRPr="001112C1">
        <w:t xml:space="preserve">En efecto, para los casos de arrendamiento, el IFT ha considerado que las normas procesales deben interpretarse bajo la óptica de los derechos humanos y, por tanto, en aras de brindar certeza y seguridad jurídica y permitir el acceso oportuno, efectivo y expedito a la justicia, razón por la cual no es necesario sujetar el mismo acto (arrendamiento) a dos procedimientos distintos cuyo </w:t>
      </w:r>
      <w:r w:rsidR="00EB7743">
        <w:t>procedimiento</w:t>
      </w:r>
      <w:r w:rsidRPr="001112C1">
        <w:t>, evaluación y resolución competen a la misma autoridad.</w:t>
      </w:r>
    </w:p>
    <w:p w14:paraId="7573B177" w14:textId="77777777" w:rsidR="00A936C9" w:rsidRPr="001112C1" w:rsidRDefault="00A936C9" w:rsidP="00A936C9">
      <w:r w:rsidRPr="001112C1">
        <w:t xml:space="preserve">Así, los Lineamientos de Arrendamiento consideran que uno de los propósitos centrales del Decreto de Reforma </w:t>
      </w:r>
      <w:r>
        <w:t xml:space="preserve">Constitucional </w:t>
      </w:r>
      <w:r w:rsidRPr="001112C1">
        <w:t>consistió en consolidar un régimen regulatorio plenamente convergente que brindara al IFT las herramientas necesarias para ser un regulador eficaz en los sectores de telecomunicaciones y radiodifusión.</w:t>
      </w:r>
    </w:p>
    <w:p w14:paraId="726C1B63" w14:textId="77777777" w:rsidR="00A936C9" w:rsidRPr="001112C1" w:rsidRDefault="00A936C9" w:rsidP="00A936C9">
      <w:r w:rsidRPr="001112C1">
        <w:t>En suma, la economía procesal y la convergencia regulatoria resultan necesarias para una actuación eficiente, eficaz, oportuna y que brinde certeza jurídica a los regulados que, a su vez, impulse el desarrollo del mercado secundario de espectro radioeléctrico y aporte flexibilidad, agilidad y dinamismo a la gesti</w:t>
      </w:r>
      <w:r>
        <w:t>ón del espectro radioeléctrico.</w:t>
      </w:r>
    </w:p>
    <w:p w14:paraId="38639A3A" w14:textId="77777777" w:rsidR="00A936C9" w:rsidRPr="001112C1" w:rsidRDefault="00A936C9" w:rsidP="00A936C9">
      <w:r w:rsidRPr="001112C1">
        <w:t xml:space="preserve">Por lo anterior, se considera que basta con que los particulares </w:t>
      </w:r>
      <w:r>
        <w:t>realicen</w:t>
      </w:r>
      <w:r w:rsidRPr="001112C1">
        <w:t xml:space="preserve"> el </w:t>
      </w:r>
      <w:r w:rsidR="00EB7743">
        <w:t>procedimiento</w:t>
      </w:r>
      <w:r w:rsidRPr="001112C1">
        <w:t xml:space="preserve"> </w:t>
      </w:r>
      <w:r w:rsidR="00BC07D0">
        <w:t>establecido en la LFTR</w:t>
      </w:r>
      <w:r w:rsidRPr="001112C1">
        <w:t xml:space="preserve">, que por sí mismo exige una evaluación de posibles fenómenos de concentración que dañen el interés público </w:t>
      </w:r>
      <w:r w:rsidR="0057488F">
        <w:t xml:space="preserve">antes de </w:t>
      </w:r>
      <w:r w:rsidRPr="001112C1">
        <w:t>la autorización de una operación de arrendamiento, sin que al efecto los particulares necesiten realizar por vía separada un procedimiento de notificación de concentración.</w:t>
      </w:r>
    </w:p>
    <w:p w14:paraId="6020873F" w14:textId="77777777" w:rsidR="00A936C9" w:rsidRPr="001112C1" w:rsidRDefault="00A936C9" w:rsidP="00A936C9">
      <w:r w:rsidRPr="001112C1">
        <w:t xml:space="preserve">En este sentido, al momento de interponer su solicitud de arrendamiento, los particulares deberán aportar la información y/o documentación solicitada por el Instructivo en materia de competencia económica, como lo prevén los artículos 3, fracción XVI, 12, 18 y diversos de los Lineamientos de Arrendamiento, a efecto de que con ello el IFT esté en posibilidad de realizar una evaluación de la transacción conforme a los artículos 63 y 64 de la LFCE. </w:t>
      </w:r>
    </w:p>
    <w:p w14:paraId="5AF17678" w14:textId="77777777" w:rsidR="00A936C9" w:rsidRPr="001112C1" w:rsidRDefault="00A936C9" w:rsidP="00847B31">
      <w:pPr>
        <w:pStyle w:val="Ttulo3"/>
      </w:pPr>
      <w:bookmarkStart w:id="93" w:name="_Toc468965933"/>
      <w:r w:rsidRPr="001112C1">
        <w:t>Intercambio de bandas de frecuencia del espectro radioeléctrico</w:t>
      </w:r>
      <w:bookmarkEnd w:id="93"/>
    </w:p>
    <w:p w14:paraId="7C5AB9B9" w14:textId="77777777" w:rsidR="00A936C9" w:rsidRPr="001112C1" w:rsidRDefault="00A936C9" w:rsidP="00A936C9">
      <w:r w:rsidRPr="001112C1">
        <w:t>Ahora bien, por lo que corresponde al intercambio de bandas de frecuencia del espectro radioeléctrico, si bien aún no se encuentra prevista una reducción de ventanillas como en el caso de arrendamiento, ya existe un precedente emitido por el IFT al resolver un arrendamiento e intercambio de bandas de frecuencia del espectro radioeléctrico a partir de una misma resolución regulatoria.</w:t>
      </w:r>
      <w:r w:rsidRPr="001112C1">
        <w:rPr>
          <w:rStyle w:val="Refdenotaalpie"/>
        </w:rPr>
        <w:footnoteReference w:id="72"/>
      </w:r>
    </w:p>
    <w:p w14:paraId="3F93F022" w14:textId="77777777" w:rsidR="00A936C9" w:rsidRPr="001112C1" w:rsidRDefault="00A936C9" w:rsidP="00A936C9">
      <w:r w:rsidRPr="001112C1">
        <w:t xml:space="preserve">Al interior de dicha resolución, el IFT esgrimió los mismos argumentos planteados en el Considerando Segundo de los Lineamientos de Arrendamiento, con la única precisión de que el criterio esgrimido sería aplicable sólo </w:t>
      </w:r>
      <w:r>
        <w:t>en</w:t>
      </w:r>
      <w:r w:rsidRPr="001112C1">
        <w:t xml:space="preserve"> las operaciones de arrendamiento e intercambio de bandas de frecuencia del espectro radioeléctrico directamente involucradas, sin que en ningún momento se prejuzgue respecto de operaciones ajenas a las evaluadas.</w:t>
      </w:r>
    </w:p>
    <w:p w14:paraId="297020FE" w14:textId="77777777" w:rsidR="00A936C9" w:rsidRPr="001112C1" w:rsidRDefault="00A936C9" w:rsidP="00A936C9">
      <w:r w:rsidRPr="001112C1">
        <w:t>Aunque este criterio es orientador en la materia, no se descarta que caso por caso sucedan situaciones que obliguen al IFT a revisar y actualizar ese pronunciamiento establecido, ya que resultaría imposible prever el cúmulo de supuestos que pudieran presentarse en la práctica.</w:t>
      </w:r>
    </w:p>
    <w:p w14:paraId="4DAE858B" w14:textId="77777777" w:rsidR="00A936C9" w:rsidRPr="001112C1" w:rsidRDefault="00A936C9" w:rsidP="00847B31">
      <w:pPr>
        <w:pStyle w:val="Ttulo3"/>
      </w:pPr>
      <w:bookmarkStart w:id="95" w:name="_Toc468965934"/>
      <w:r w:rsidRPr="001112C1">
        <w:t>Suscripción o enajenación de acciones o partes sociales</w:t>
      </w:r>
      <w:bookmarkEnd w:id="95"/>
    </w:p>
    <w:p w14:paraId="3B45F419" w14:textId="77777777" w:rsidR="00A936C9" w:rsidRPr="001112C1" w:rsidRDefault="00A936C9" w:rsidP="00A936C9">
      <w:r w:rsidRPr="001112C1">
        <w:t>En lo que corresponde a la suscripción o enajenación de acciones o partes sociales (en términos del artículo 112 de la LFTR) y que corresponden a operaciones que representan el diez por ciento (10%) o más del monto del capital social de una concesionaria, si bien estos no necesariamente exigen un análisis en materia de competencia económica cuando la operación no supera los umbrales de la LFCE, no obstante ello sí se hace con el objeto de d</w:t>
      </w:r>
      <w:r>
        <w:t>escartar efectos contrarios a la</w:t>
      </w:r>
      <w:r w:rsidRPr="001112C1">
        <w:t xml:space="preserve"> libre concurrencia </w:t>
      </w:r>
      <w:r>
        <w:t>y</w:t>
      </w:r>
      <w:r w:rsidRPr="001112C1">
        <w:t xml:space="preserve"> competencia económica.</w:t>
      </w:r>
    </w:p>
    <w:p w14:paraId="05B22B51" w14:textId="77777777" w:rsidR="00A936C9" w:rsidRPr="001112C1" w:rsidRDefault="00A936C9" w:rsidP="00A936C9">
      <w:r w:rsidRPr="001112C1">
        <w:t xml:space="preserve">Precisamente, el aviso de enajenación previsto en el numeral 112 de la LFTR está exento de su presentación cuando los cambios en la tenencia accionaria suceden dentro del mismo grupo de control o dentro del mismo </w:t>
      </w:r>
      <w:r w:rsidR="00536ABF">
        <w:t>Agente Económico</w:t>
      </w:r>
      <w:r w:rsidRPr="001112C1">
        <w:t xml:space="preserve"> (supuesto de reestructura corporativa) con lo cual la posible actualización de esa excepción quedará a juicio del IFT quien, de estimar que la misma no se actualiza, pudiera dar vista de ello a la Autoridad Investigadora del IFT.</w:t>
      </w:r>
    </w:p>
    <w:p w14:paraId="1F3479CD" w14:textId="77777777" w:rsidR="00A936C9" w:rsidRPr="001112C1" w:rsidRDefault="00A936C9" w:rsidP="00A936C9">
      <w:r w:rsidRPr="001112C1">
        <w:t xml:space="preserve">Incluso, frente a casos de duda en la actualización de umbrales o, incluso, en la actualización de excepciones, el IFT siempre tendrá reservada su facultad para analizar en su integridad las operaciones, avisos y notificaciones que al efecto sean presentados por los particulares. </w:t>
      </w:r>
    </w:p>
    <w:p w14:paraId="3B3169DE" w14:textId="77777777" w:rsidR="00A936C9" w:rsidRPr="001112C1" w:rsidRDefault="00867F46" w:rsidP="00FD14B9">
      <w:pPr>
        <w:pStyle w:val="Ttulo2"/>
      </w:pPr>
      <w:bookmarkStart w:id="96" w:name="_Toc462053151"/>
      <w:bookmarkStart w:id="97" w:name="_Toc468965935"/>
      <w:r>
        <w:t>7</w:t>
      </w:r>
      <w:r w:rsidR="00FD14B9">
        <w:t>.</w:t>
      </w:r>
      <w:r w:rsidR="008B0943">
        <w:t>2</w:t>
      </w:r>
      <w:r w:rsidR="00FD14B9">
        <w:t xml:space="preserve">. </w:t>
      </w:r>
      <w:r w:rsidR="00A936C9">
        <w:t>E</w:t>
      </w:r>
      <w:r w:rsidR="00A936C9" w:rsidRPr="001112C1">
        <w:t xml:space="preserve">valuación en </w:t>
      </w:r>
      <w:r w:rsidR="00847B31">
        <w:t>m</w:t>
      </w:r>
      <w:r w:rsidR="00A936C9" w:rsidRPr="001112C1">
        <w:t xml:space="preserve">ateria de </w:t>
      </w:r>
      <w:r w:rsidR="00847B31">
        <w:t>c</w:t>
      </w:r>
      <w:r w:rsidR="00A936C9" w:rsidRPr="001112C1">
        <w:t xml:space="preserve">ompetencia </w:t>
      </w:r>
      <w:r w:rsidR="00847B31">
        <w:t>e</w:t>
      </w:r>
      <w:r w:rsidR="00A936C9" w:rsidRPr="001112C1">
        <w:t>conómica</w:t>
      </w:r>
      <w:bookmarkEnd w:id="96"/>
      <w:bookmarkEnd w:id="97"/>
    </w:p>
    <w:p w14:paraId="71B72C8F" w14:textId="77777777" w:rsidR="00A936C9" w:rsidRPr="001112C1" w:rsidRDefault="00A936C9" w:rsidP="00A936C9">
      <w:r w:rsidRPr="001112C1">
        <w:t xml:space="preserve">El presente documento ha señalado los diversos tipos de </w:t>
      </w:r>
      <w:r w:rsidR="00EB7743">
        <w:t>procedimientos</w:t>
      </w:r>
      <w:r w:rsidRPr="001112C1">
        <w:t xml:space="preserve"> regulatorios que requieren de un análisis en materia de competencia económica previo a su posible autorización por parte del Pleno del IFT.</w:t>
      </w:r>
    </w:p>
    <w:p w14:paraId="1B354BA9" w14:textId="77777777" w:rsidR="00A936C9" w:rsidRPr="001112C1" w:rsidRDefault="00A936C9" w:rsidP="00A936C9">
      <w:r w:rsidRPr="001112C1">
        <w:t xml:space="preserve">Precisamente, en lo que corresponde a: i) arrendamiento de bandas de frecuencia (artículo 104 de la LFTR), ii) intercambio de bandas de frecuencia (artículo106 de la LFTR), iii) cesiones de concesiones (artículo 110 de la LFTR), iv) suscripción o enajenación de acciones o partes sociales (artículo 112 de la LFTR) y v) otorgamiento de concesiones de radiodifusión para usos público y social (artículo 90 de la LFTR), </w:t>
      </w:r>
      <w:r w:rsidRPr="003E683C">
        <w:t>en todos ellos</w:t>
      </w:r>
      <w:r w:rsidRPr="001112C1">
        <w:t xml:space="preserve"> resulta necesaria una evaluación en materia de competencia económica previ</w:t>
      </w:r>
      <w:r w:rsidR="0057488F">
        <w:t>amente</w:t>
      </w:r>
      <w:r w:rsidRPr="001112C1">
        <w:t xml:space="preserve"> a su resolución por parte del Pleno del IFT.</w:t>
      </w:r>
    </w:p>
    <w:p w14:paraId="66A44079" w14:textId="77777777" w:rsidR="00A936C9" w:rsidRPr="001112C1" w:rsidRDefault="00A936C9" w:rsidP="00A936C9">
      <w:r w:rsidRPr="001112C1">
        <w:t xml:space="preserve">En los procedimientos señalados, el área instructora es la Unidad de Concesiones y Servicios (UCS), a través de la Dirección General de Concesiones de Radiodifusión (DGCR) </w:t>
      </w:r>
      <w:r w:rsidR="00BC07D0">
        <w:t>o</w:t>
      </w:r>
      <w:r w:rsidRPr="001112C1">
        <w:t xml:space="preserve"> la Dirección General de Concesiones de Telecomunicaciones (DGCT), según corresponda.</w:t>
      </w:r>
    </w:p>
    <w:p w14:paraId="464A56FF" w14:textId="77777777" w:rsidR="00A936C9" w:rsidRPr="001112C1" w:rsidRDefault="00A936C9" w:rsidP="00A936C9">
      <w:r w:rsidRPr="001112C1">
        <w:t>Dado que la UCS es el área encargada del seguimiento y conclusión de esos procedimientos, y a efecto de que los mismos se pongan a disposición del Pleno del IFT para su resolución, en cada caso dicha Unidad solicita una opinión interna en materia de competencia económica a la UCE, específicamente, a la DGCC.</w:t>
      </w:r>
    </w:p>
    <w:p w14:paraId="2CF843D6" w14:textId="77777777" w:rsidR="00A936C9" w:rsidRPr="001112C1" w:rsidRDefault="00A936C9" w:rsidP="00A936C9">
      <w:r w:rsidRPr="001112C1">
        <w:t>Esta situación no prolonga de ninguna manera los plazos procesales en que se debe atender cada procedimiento regulatorio ante la UCS, sino que las opiniones se emiten de forma particular dentro de esos procedimientos y ajustándose a los plazos de los mismos.</w:t>
      </w:r>
    </w:p>
    <w:p w14:paraId="4B4F425B" w14:textId="77777777" w:rsidR="00A936C9" w:rsidRPr="001112C1" w:rsidRDefault="00A936C9" w:rsidP="00A936C9">
      <w:r w:rsidRPr="001112C1">
        <w:t xml:space="preserve">Pese a que cada </w:t>
      </w:r>
      <w:r w:rsidR="00EB7743">
        <w:t>procedimiento</w:t>
      </w:r>
      <w:r w:rsidRPr="001112C1">
        <w:t xml:space="preserve"> ante la UCS sigue reglas procesales particulares conforme a la LFTR, no obstante, existe un modelo estándar por el cual dicha área del IFT solicita la opinión en materia de competencia económica correspondiente a la DGCC.</w:t>
      </w:r>
    </w:p>
    <w:p w14:paraId="3AB18030" w14:textId="77777777" w:rsidR="00A936C9" w:rsidRPr="001112C1" w:rsidRDefault="00A936C9" w:rsidP="00A936C9">
      <w:r w:rsidRPr="001112C1">
        <w:t>El modelo estándar de solicitud de opinión para esos procedimientos regulatorios es el siguiente:</w:t>
      </w:r>
    </w:p>
    <w:p w14:paraId="468F9731" w14:textId="77777777" w:rsidR="00A936C9" w:rsidRPr="001112C1" w:rsidRDefault="00A936C9" w:rsidP="000177BC">
      <w:pPr>
        <w:pStyle w:val="Prrafodelista"/>
        <w:numPr>
          <w:ilvl w:val="0"/>
          <w:numId w:val="52"/>
        </w:numPr>
        <w:spacing w:after="160" w:line="259" w:lineRule="auto"/>
        <w:ind w:hanging="357"/>
      </w:pPr>
      <w:r w:rsidRPr="001112C1">
        <w:t xml:space="preserve">Interposición de una Solicitud ante la UCS por parte de los </w:t>
      </w:r>
      <w:r w:rsidR="008A07CB">
        <w:t>agentes económicos</w:t>
      </w:r>
      <w:r w:rsidRPr="001112C1">
        <w:t xml:space="preserve"> involucrados </w:t>
      </w:r>
      <w:r w:rsidR="0057488F">
        <w:t>antes de</w:t>
      </w:r>
      <w:r w:rsidRPr="001112C1">
        <w:t xml:space="preserve"> la realización de una operación regulatoria, que incluye información en materia de competencia económica.</w:t>
      </w:r>
    </w:p>
    <w:p w14:paraId="0DA7FFE8" w14:textId="77777777" w:rsidR="00A936C9" w:rsidRPr="001112C1" w:rsidRDefault="00A936C9" w:rsidP="000177BC">
      <w:pPr>
        <w:pStyle w:val="Prrafodelista"/>
        <w:numPr>
          <w:ilvl w:val="0"/>
          <w:numId w:val="52"/>
        </w:numPr>
        <w:spacing w:after="160" w:line="259" w:lineRule="auto"/>
        <w:ind w:hanging="357"/>
      </w:pPr>
      <w:r w:rsidRPr="001112C1">
        <w:t>Recepción de la solicitud por parte de UCS, quien enviará una copia de ésta a la UCE, a efecto de solicitarle una opinión en materia de competencia.</w:t>
      </w:r>
    </w:p>
    <w:p w14:paraId="0111173D" w14:textId="77777777" w:rsidR="00A936C9" w:rsidRPr="001112C1" w:rsidRDefault="00A936C9" w:rsidP="000177BC">
      <w:pPr>
        <w:pStyle w:val="Prrafodelista"/>
        <w:numPr>
          <w:ilvl w:val="0"/>
          <w:numId w:val="52"/>
        </w:numPr>
        <w:spacing w:after="160" w:line="259" w:lineRule="auto"/>
        <w:ind w:hanging="357"/>
      </w:pPr>
      <w:r w:rsidRPr="001112C1">
        <w:t>Evaluación de la solicitud por parte de UCE, quien podrá actuar de dos formas:</w:t>
      </w:r>
    </w:p>
    <w:p w14:paraId="07B53C3B" w14:textId="77777777" w:rsidR="00A936C9" w:rsidRPr="001112C1" w:rsidRDefault="00A936C9" w:rsidP="000177BC">
      <w:pPr>
        <w:pStyle w:val="Prrafodelista"/>
        <w:numPr>
          <w:ilvl w:val="0"/>
          <w:numId w:val="53"/>
        </w:numPr>
        <w:spacing w:after="160" w:line="259" w:lineRule="auto"/>
        <w:ind w:hanging="357"/>
      </w:pPr>
      <w:r w:rsidRPr="001112C1">
        <w:t>En caso de no requerir información adicional, procederá a emitir una opinión en materia de competencia económica.</w:t>
      </w:r>
    </w:p>
    <w:p w14:paraId="4ED45855" w14:textId="77777777" w:rsidR="00A936C9" w:rsidRPr="001112C1" w:rsidRDefault="00A936C9" w:rsidP="000177BC">
      <w:pPr>
        <w:pStyle w:val="Prrafodelista"/>
        <w:numPr>
          <w:ilvl w:val="0"/>
          <w:numId w:val="53"/>
        </w:numPr>
        <w:spacing w:after="160" w:line="259" w:lineRule="auto"/>
        <w:ind w:hanging="357"/>
      </w:pPr>
      <w:r w:rsidRPr="001112C1">
        <w:t>En caso de ser necesaria información adicional, lo hará del conocimiento de la UCS.</w:t>
      </w:r>
    </w:p>
    <w:p w14:paraId="434DA35C" w14:textId="77777777" w:rsidR="00A936C9" w:rsidRPr="001112C1" w:rsidRDefault="00A936C9" w:rsidP="000177BC">
      <w:pPr>
        <w:pStyle w:val="Prrafodelista"/>
        <w:numPr>
          <w:ilvl w:val="0"/>
          <w:numId w:val="52"/>
        </w:numPr>
        <w:spacing w:after="160" w:line="259" w:lineRule="auto"/>
        <w:ind w:hanging="357"/>
      </w:pPr>
      <w:r w:rsidRPr="001112C1">
        <w:t xml:space="preserve">En caso de haber un requerimiento de información adicional, la UCS como área instructora del procedimiento será quien la solicite a los </w:t>
      </w:r>
      <w:r w:rsidR="008A07CB">
        <w:t>agentes económicos</w:t>
      </w:r>
      <w:r w:rsidRPr="001112C1">
        <w:t xml:space="preserve"> involucrados.</w:t>
      </w:r>
    </w:p>
    <w:p w14:paraId="1480E6ED" w14:textId="77777777" w:rsidR="00A936C9" w:rsidRPr="001112C1" w:rsidRDefault="00A936C9" w:rsidP="000177BC">
      <w:pPr>
        <w:pStyle w:val="Prrafodelista"/>
        <w:numPr>
          <w:ilvl w:val="0"/>
          <w:numId w:val="52"/>
        </w:numPr>
        <w:spacing w:after="160" w:line="259" w:lineRule="auto"/>
        <w:ind w:hanging="357"/>
      </w:pPr>
      <w:r w:rsidRPr="001112C1">
        <w:t xml:space="preserve">Los </w:t>
      </w:r>
      <w:r w:rsidR="008A07CB">
        <w:t>agentes económicos</w:t>
      </w:r>
      <w:r w:rsidRPr="001112C1">
        <w:t xml:space="preserve"> involucrados deberán desahogar el requerimiento que se les formule.</w:t>
      </w:r>
    </w:p>
    <w:p w14:paraId="3027D828" w14:textId="77777777" w:rsidR="00A936C9" w:rsidRPr="001112C1" w:rsidRDefault="00A936C9" w:rsidP="000177BC">
      <w:pPr>
        <w:pStyle w:val="Prrafodelista"/>
        <w:numPr>
          <w:ilvl w:val="0"/>
          <w:numId w:val="52"/>
        </w:numPr>
        <w:spacing w:after="160" w:line="259" w:lineRule="auto"/>
        <w:ind w:hanging="357"/>
      </w:pPr>
      <w:r w:rsidRPr="001112C1">
        <w:t xml:space="preserve">Una vez desahogado el requerimiento por los </w:t>
      </w:r>
      <w:r w:rsidR="008A07CB">
        <w:t>agentes económicos</w:t>
      </w:r>
      <w:r w:rsidRPr="001112C1">
        <w:t xml:space="preserve"> involucrados, la UCS enviará la información </w:t>
      </w:r>
      <w:r>
        <w:t>faltante</w:t>
      </w:r>
      <w:r w:rsidRPr="001112C1">
        <w:t xml:space="preserve"> a la UCE, quien emitirá la opinión que proceda.</w:t>
      </w:r>
    </w:p>
    <w:p w14:paraId="039C4A01" w14:textId="77777777" w:rsidR="00A936C9" w:rsidRPr="001112C1" w:rsidRDefault="00A936C9" w:rsidP="000177BC">
      <w:pPr>
        <w:pStyle w:val="Prrafodelista"/>
        <w:numPr>
          <w:ilvl w:val="0"/>
          <w:numId w:val="52"/>
        </w:numPr>
        <w:spacing w:after="160" w:line="259" w:lineRule="auto"/>
        <w:ind w:hanging="357"/>
      </w:pPr>
      <w:r w:rsidRPr="001112C1">
        <w:t xml:space="preserve">Para cada procedimiento regulatorio, una vez que la UCS reciba la opinión en materia de competencia económica de UCE, y una vez que concluya con las formalidades propias de cada procedimiento, pondrá el asunto a disposición del Pleno del IFT para que éste sea resuelto dentro de los plazos legales correspondientes. </w:t>
      </w:r>
    </w:p>
    <w:p w14:paraId="1DCFC92E" w14:textId="77777777" w:rsidR="00A936C9" w:rsidRPr="001112C1" w:rsidRDefault="00A936C9" w:rsidP="00A936C9">
      <w:r w:rsidRPr="001112C1">
        <w:t xml:space="preserve">Para cada </w:t>
      </w:r>
      <w:r w:rsidR="00EB7743">
        <w:t>procedimiento</w:t>
      </w:r>
      <w:r w:rsidRPr="001112C1">
        <w:t xml:space="preserve"> regulatorio aludido, la opinión en materia de competencia económica de la UCE funge como un insumo que el Pleno del IFT podrá tomar en cuenta </w:t>
      </w:r>
      <w:r w:rsidR="0057488F">
        <w:t>antes de</w:t>
      </w:r>
      <w:r w:rsidRPr="001112C1">
        <w:t xml:space="preserve"> autorizar u objetar una operación.</w:t>
      </w:r>
    </w:p>
    <w:p w14:paraId="4765A1C2" w14:textId="77777777" w:rsidR="00A936C9" w:rsidRPr="001112C1" w:rsidRDefault="00A936C9" w:rsidP="00A936C9">
      <w:r w:rsidRPr="001112C1">
        <w:t>A continuación, se presenta un esquema del modelo adoptado entre UCS y UCE para la emisión de opiniones en materia de competencia económica:</w:t>
      </w:r>
    </w:p>
    <w:tbl>
      <w:tblPr>
        <w:tblStyle w:val="Tablaconcuadrcula"/>
        <w:tblW w:w="0" w:type="auto"/>
        <w:tblLook w:val="04A0" w:firstRow="1" w:lastRow="0" w:firstColumn="1" w:lastColumn="0" w:noHBand="0" w:noVBand="1"/>
      </w:tblPr>
      <w:tblGrid>
        <w:gridCol w:w="3114"/>
        <w:gridCol w:w="2268"/>
        <w:gridCol w:w="3446"/>
      </w:tblGrid>
      <w:tr w:rsidR="00A936C9" w:rsidRPr="001112C1" w14:paraId="1EDB4465" w14:textId="77777777" w:rsidTr="0096024B">
        <w:trPr>
          <w:tblHeader/>
        </w:trPr>
        <w:tc>
          <w:tcPr>
            <w:tcW w:w="3114" w:type="dxa"/>
            <w:shd w:val="clear" w:color="auto" w:fill="F79646" w:themeFill="accent6"/>
          </w:tcPr>
          <w:p w14:paraId="20FB6439" w14:textId="77777777" w:rsidR="00A936C9" w:rsidRPr="001112C1" w:rsidRDefault="00A936C9" w:rsidP="0096024B">
            <w:pPr>
              <w:jc w:val="center"/>
              <w:rPr>
                <w:b/>
                <w:sz w:val="18"/>
                <w:szCs w:val="18"/>
              </w:rPr>
            </w:pPr>
            <w:r w:rsidRPr="001112C1">
              <w:rPr>
                <w:b/>
                <w:sz w:val="18"/>
                <w:szCs w:val="18"/>
              </w:rPr>
              <w:t>Tipo de Actuación</w:t>
            </w:r>
          </w:p>
        </w:tc>
        <w:tc>
          <w:tcPr>
            <w:tcW w:w="2268" w:type="dxa"/>
            <w:shd w:val="clear" w:color="auto" w:fill="F79646" w:themeFill="accent6"/>
          </w:tcPr>
          <w:p w14:paraId="6740A2E4" w14:textId="77777777" w:rsidR="00A936C9" w:rsidRPr="001112C1" w:rsidRDefault="00A936C9" w:rsidP="0096024B">
            <w:pPr>
              <w:jc w:val="center"/>
              <w:rPr>
                <w:b/>
                <w:sz w:val="18"/>
                <w:szCs w:val="18"/>
              </w:rPr>
            </w:pPr>
            <w:r w:rsidRPr="001112C1">
              <w:rPr>
                <w:b/>
                <w:sz w:val="18"/>
                <w:szCs w:val="18"/>
              </w:rPr>
              <w:t>Quién realiza la actuación correspondiente</w:t>
            </w:r>
          </w:p>
        </w:tc>
        <w:tc>
          <w:tcPr>
            <w:tcW w:w="3446" w:type="dxa"/>
            <w:shd w:val="clear" w:color="auto" w:fill="F79646" w:themeFill="accent6"/>
          </w:tcPr>
          <w:p w14:paraId="35B5E9E8" w14:textId="77777777" w:rsidR="00A936C9" w:rsidRPr="001112C1" w:rsidRDefault="00A936C9" w:rsidP="0096024B">
            <w:pPr>
              <w:jc w:val="center"/>
              <w:rPr>
                <w:b/>
                <w:sz w:val="18"/>
                <w:szCs w:val="18"/>
              </w:rPr>
            </w:pPr>
            <w:r w:rsidRPr="001112C1">
              <w:rPr>
                <w:b/>
                <w:sz w:val="18"/>
                <w:szCs w:val="18"/>
              </w:rPr>
              <w:t xml:space="preserve">Plazos </w:t>
            </w:r>
            <w:r w:rsidR="008B40DC">
              <w:rPr>
                <w:b/>
                <w:sz w:val="18"/>
                <w:szCs w:val="18"/>
              </w:rPr>
              <w:t xml:space="preserve">aproximados </w:t>
            </w:r>
            <w:r w:rsidRPr="001112C1">
              <w:rPr>
                <w:b/>
                <w:sz w:val="18"/>
                <w:szCs w:val="18"/>
              </w:rPr>
              <w:t>(días hábiles)</w:t>
            </w:r>
          </w:p>
        </w:tc>
      </w:tr>
      <w:tr w:rsidR="00A936C9" w:rsidRPr="001112C1" w14:paraId="0387F2CB" w14:textId="77777777" w:rsidTr="0096024B">
        <w:tc>
          <w:tcPr>
            <w:tcW w:w="3114" w:type="dxa"/>
          </w:tcPr>
          <w:p w14:paraId="5CDBABBC" w14:textId="77777777" w:rsidR="00A936C9" w:rsidRPr="001112C1" w:rsidRDefault="00A936C9" w:rsidP="0096024B">
            <w:pPr>
              <w:rPr>
                <w:sz w:val="18"/>
                <w:szCs w:val="18"/>
              </w:rPr>
            </w:pPr>
            <w:r w:rsidRPr="001112C1">
              <w:rPr>
                <w:sz w:val="18"/>
                <w:szCs w:val="18"/>
              </w:rPr>
              <w:t>Interposición de una Solicitud ante la UCS</w:t>
            </w:r>
          </w:p>
        </w:tc>
        <w:tc>
          <w:tcPr>
            <w:tcW w:w="2268" w:type="dxa"/>
          </w:tcPr>
          <w:p w14:paraId="72582B5A" w14:textId="77777777" w:rsidR="00A936C9" w:rsidRPr="001112C1" w:rsidRDefault="008A07CB" w:rsidP="0096024B">
            <w:pPr>
              <w:jc w:val="center"/>
              <w:rPr>
                <w:sz w:val="18"/>
                <w:szCs w:val="18"/>
              </w:rPr>
            </w:pPr>
            <w:r>
              <w:rPr>
                <w:sz w:val="18"/>
                <w:szCs w:val="18"/>
              </w:rPr>
              <w:t>agentes económicos</w:t>
            </w:r>
            <w:r w:rsidR="00A936C9" w:rsidRPr="001112C1">
              <w:rPr>
                <w:sz w:val="18"/>
                <w:szCs w:val="18"/>
              </w:rPr>
              <w:t xml:space="preserve"> involucrados </w:t>
            </w:r>
          </w:p>
          <w:p w14:paraId="3B8416A7" w14:textId="77777777" w:rsidR="00A936C9" w:rsidRPr="001112C1" w:rsidRDefault="00A936C9" w:rsidP="0096024B">
            <w:pPr>
              <w:jc w:val="center"/>
              <w:rPr>
                <w:sz w:val="18"/>
                <w:szCs w:val="18"/>
              </w:rPr>
            </w:pPr>
            <w:r w:rsidRPr="001112C1">
              <w:rPr>
                <w:sz w:val="18"/>
                <w:szCs w:val="18"/>
              </w:rPr>
              <w:t>(participantes de la operación pretendida)</w:t>
            </w:r>
          </w:p>
        </w:tc>
        <w:tc>
          <w:tcPr>
            <w:tcW w:w="3446" w:type="dxa"/>
          </w:tcPr>
          <w:p w14:paraId="5565E15A" w14:textId="77777777" w:rsidR="00A936C9" w:rsidRPr="001112C1" w:rsidRDefault="0057488F" w:rsidP="0096024B">
            <w:pPr>
              <w:jc w:val="center"/>
              <w:rPr>
                <w:sz w:val="18"/>
                <w:szCs w:val="18"/>
              </w:rPr>
            </w:pPr>
            <w:r>
              <w:rPr>
                <w:sz w:val="18"/>
                <w:szCs w:val="18"/>
              </w:rPr>
              <w:t>Antes de</w:t>
            </w:r>
            <w:r w:rsidR="00A936C9" w:rsidRPr="001112C1">
              <w:rPr>
                <w:sz w:val="18"/>
                <w:szCs w:val="18"/>
              </w:rPr>
              <w:t xml:space="preserve"> la realización de las operaciones pretendidas</w:t>
            </w:r>
            <w:r w:rsidR="00A936C9" w:rsidRPr="001112C1">
              <w:rPr>
                <w:rStyle w:val="Refdenotaalpie"/>
                <w:sz w:val="18"/>
                <w:szCs w:val="18"/>
              </w:rPr>
              <w:footnoteReference w:id="73"/>
            </w:r>
          </w:p>
          <w:p w14:paraId="40832DFC" w14:textId="77777777" w:rsidR="00A936C9" w:rsidRPr="001112C1" w:rsidRDefault="00A936C9" w:rsidP="0096024B">
            <w:pPr>
              <w:jc w:val="center"/>
              <w:rPr>
                <w:sz w:val="18"/>
                <w:szCs w:val="18"/>
              </w:rPr>
            </w:pPr>
          </w:p>
        </w:tc>
      </w:tr>
      <w:tr w:rsidR="00A936C9" w:rsidRPr="001112C1" w14:paraId="02493727" w14:textId="77777777" w:rsidTr="0096024B">
        <w:tc>
          <w:tcPr>
            <w:tcW w:w="3114" w:type="dxa"/>
          </w:tcPr>
          <w:p w14:paraId="117A0BD9" w14:textId="77777777" w:rsidR="00A936C9" w:rsidRPr="001112C1" w:rsidRDefault="00A936C9" w:rsidP="0096024B">
            <w:pPr>
              <w:rPr>
                <w:sz w:val="18"/>
                <w:szCs w:val="18"/>
              </w:rPr>
            </w:pPr>
            <w:r w:rsidRPr="001112C1">
              <w:rPr>
                <w:sz w:val="18"/>
                <w:szCs w:val="18"/>
              </w:rPr>
              <w:t>Recepción de la Solicitud por la UCS y envío de información a la UCE para solicitar la emisión de opinión en materia de competencia económica</w:t>
            </w:r>
          </w:p>
        </w:tc>
        <w:tc>
          <w:tcPr>
            <w:tcW w:w="2268" w:type="dxa"/>
          </w:tcPr>
          <w:p w14:paraId="12253CDB" w14:textId="77777777" w:rsidR="00A936C9" w:rsidRPr="001112C1" w:rsidRDefault="00A936C9" w:rsidP="0096024B">
            <w:pPr>
              <w:jc w:val="center"/>
              <w:rPr>
                <w:sz w:val="18"/>
                <w:szCs w:val="18"/>
              </w:rPr>
            </w:pPr>
            <w:r w:rsidRPr="001112C1">
              <w:rPr>
                <w:sz w:val="18"/>
                <w:szCs w:val="18"/>
              </w:rPr>
              <w:t>UCS</w:t>
            </w:r>
          </w:p>
        </w:tc>
        <w:tc>
          <w:tcPr>
            <w:tcW w:w="3446" w:type="dxa"/>
          </w:tcPr>
          <w:p w14:paraId="399C59CD" w14:textId="77777777" w:rsidR="00A936C9" w:rsidRPr="001112C1" w:rsidRDefault="00A936C9" w:rsidP="0096024B">
            <w:pPr>
              <w:jc w:val="center"/>
              <w:rPr>
                <w:sz w:val="18"/>
                <w:szCs w:val="18"/>
              </w:rPr>
            </w:pPr>
            <w:r w:rsidRPr="001112C1">
              <w:rPr>
                <w:sz w:val="18"/>
                <w:szCs w:val="18"/>
              </w:rPr>
              <w:t>2 días</w:t>
            </w:r>
          </w:p>
          <w:p w14:paraId="3E2DE8D0" w14:textId="77777777" w:rsidR="00A936C9" w:rsidRPr="001112C1" w:rsidRDefault="00A936C9" w:rsidP="0096024B">
            <w:pPr>
              <w:jc w:val="center"/>
              <w:rPr>
                <w:sz w:val="18"/>
                <w:szCs w:val="18"/>
              </w:rPr>
            </w:pPr>
            <w:r w:rsidRPr="001112C1">
              <w:rPr>
                <w:sz w:val="18"/>
                <w:szCs w:val="18"/>
              </w:rPr>
              <w:t xml:space="preserve">Contados a partir del día siguiente a la interposición de la solicitud de los </w:t>
            </w:r>
            <w:r w:rsidR="008A07CB">
              <w:rPr>
                <w:sz w:val="18"/>
                <w:szCs w:val="18"/>
              </w:rPr>
              <w:t>agentes económicos</w:t>
            </w:r>
            <w:r w:rsidRPr="001112C1">
              <w:rPr>
                <w:sz w:val="18"/>
                <w:szCs w:val="18"/>
              </w:rPr>
              <w:t xml:space="preserve"> involucrados</w:t>
            </w:r>
          </w:p>
        </w:tc>
      </w:tr>
      <w:tr w:rsidR="00A936C9" w:rsidRPr="001112C1" w14:paraId="52DF9EA8" w14:textId="77777777" w:rsidTr="0096024B">
        <w:tc>
          <w:tcPr>
            <w:tcW w:w="3114" w:type="dxa"/>
          </w:tcPr>
          <w:p w14:paraId="4DD58080" w14:textId="77777777" w:rsidR="00A936C9" w:rsidRPr="001112C1" w:rsidRDefault="00A936C9" w:rsidP="0096024B">
            <w:pPr>
              <w:rPr>
                <w:sz w:val="18"/>
                <w:szCs w:val="18"/>
              </w:rPr>
            </w:pPr>
            <w:r w:rsidRPr="001112C1">
              <w:rPr>
                <w:sz w:val="18"/>
                <w:szCs w:val="18"/>
              </w:rPr>
              <w:t>Evaluación de la Solicitud por parte de UCE y requerimiento de información adicional a UCS (en caso de ser necesario)</w:t>
            </w:r>
          </w:p>
        </w:tc>
        <w:tc>
          <w:tcPr>
            <w:tcW w:w="2268" w:type="dxa"/>
          </w:tcPr>
          <w:p w14:paraId="12AF8439" w14:textId="77777777" w:rsidR="00A936C9" w:rsidRPr="001112C1" w:rsidRDefault="00A936C9" w:rsidP="0096024B">
            <w:pPr>
              <w:jc w:val="center"/>
              <w:rPr>
                <w:sz w:val="18"/>
                <w:szCs w:val="18"/>
              </w:rPr>
            </w:pPr>
            <w:r w:rsidRPr="001112C1">
              <w:rPr>
                <w:sz w:val="18"/>
                <w:szCs w:val="18"/>
              </w:rPr>
              <w:t>UCE (DGCC)</w:t>
            </w:r>
          </w:p>
        </w:tc>
        <w:tc>
          <w:tcPr>
            <w:tcW w:w="3446" w:type="dxa"/>
          </w:tcPr>
          <w:p w14:paraId="72704164" w14:textId="77777777" w:rsidR="00A936C9" w:rsidRPr="001112C1" w:rsidRDefault="00A936C9" w:rsidP="0096024B">
            <w:pPr>
              <w:jc w:val="center"/>
              <w:rPr>
                <w:sz w:val="18"/>
                <w:szCs w:val="18"/>
              </w:rPr>
            </w:pPr>
            <w:r w:rsidRPr="001112C1">
              <w:rPr>
                <w:sz w:val="18"/>
                <w:szCs w:val="18"/>
              </w:rPr>
              <w:t>3 días</w:t>
            </w:r>
          </w:p>
          <w:p w14:paraId="57898C7E" w14:textId="77777777" w:rsidR="00A936C9" w:rsidRPr="001112C1" w:rsidRDefault="00A936C9" w:rsidP="0096024B">
            <w:pPr>
              <w:jc w:val="center"/>
              <w:rPr>
                <w:sz w:val="18"/>
                <w:szCs w:val="18"/>
              </w:rPr>
            </w:pPr>
            <w:r w:rsidRPr="001112C1">
              <w:rPr>
                <w:sz w:val="18"/>
                <w:szCs w:val="18"/>
              </w:rPr>
              <w:t>Contados a partir del día siguiente a recibir el oficio de UCS</w:t>
            </w:r>
          </w:p>
        </w:tc>
      </w:tr>
      <w:tr w:rsidR="00A936C9" w:rsidRPr="001112C1" w14:paraId="0107F51A" w14:textId="77777777" w:rsidTr="0096024B">
        <w:tc>
          <w:tcPr>
            <w:tcW w:w="3114" w:type="dxa"/>
          </w:tcPr>
          <w:p w14:paraId="67D6678C" w14:textId="77777777" w:rsidR="00A936C9" w:rsidRPr="001112C1" w:rsidRDefault="00A936C9" w:rsidP="0096024B">
            <w:pPr>
              <w:rPr>
                <w:sz w:val="18"/>
                <w:szCs w:val="18"/>
              </w:rPr>
            </w:pPr>
            <w:r w:rsidRPr="001112C1">
              <w:rPr>
                <w:sz w:val="18"/>
                <w:szCs w:val="18"/>
              </w:rPr>
              <w:t xml:space="preserve">Solicitud de información adicional a los </w:t>
            </w:r>
            <w:r w:rsidR="008A07CB">
              <w:rPr>
                <w:sz w:val="18"/>
                <w:szCs w:val="18"/>
              </w:rPr>
              <w:t>agentes económicos</w:t>
            </w:r>
            <w:r w:rsidRPr="001112C1">
              <w:rPr>
                <w:sz w:val="18"/>
                <w:szCs w:val="18"/>
              </w:rPr>
              <w:t xml:space="preserve"> involucrados.</w:t>
            </w:r>
          </w:p>
        </w:tc>
        <w:tc>
          <w:tcPr>
            <w:tcW w:w="2268" w:type="dxa"/>
          </w:tcPr>
          <w:p w14:paraId="274F61DE" w14:textId="77777777" w:rsidR="00A936C9" w:rsidRPr="001112C1" w:rsidRDefault="00A936C9" w:rsidP="0096024B">
            <w:pPr>
              <w:jc w:val="center"/>
              <w:rPr>
                <w:sz w:val="18"/>
                <w:szCs w:val="18"/>
              </w:rPr>
            </w:pPr>
            <w:r w:rsidRPr="001112C1">
              <w:rPr>
                <w:sz w:val="18"/>
                <w:szCs w:val="18"/>
              </w:rPr>
              <w:t>UCS</w:t>
            </w:r>
          </w:p>
        </w:tc>
        <w:tc>
          <w:tcPr>
            <w:tcW w:w="3446" w:type="dxa"/>
          </w:tcPr>
          <w:p w14:paraId="2B6A4CBA" w14:textId="77777777" w:rsidR="00A936C9" w:rsidRPr="001112C1" w:rsidRDefault="00A936C9" w:rsidP="0096024B">
            <w:pPr>
              <w:jc w:val="center"/>
              <w:rPr>
                <w:sz w:val="18"/>
                <w:szCs w:val="18"/>
              </w:rPr>
            </w:pPr>
            <w:r w:rsidRPr="001112C1">
              <w:rPr>
                <w:sz w:val="18"/>
                <w:szCs w:val="18"/>
              </w:rPr>
              <w:t xml:space="preserve">3 días </w:t>
            </w:r>
          </w:p>
          <w:p w14:paraId="280E5590" w14:textId="77777777" w:rsidR="00A936C9" w:rsidRPr="001112C1" w:rsidRDefault="00A936C9" w:rsidP="0096024B">
            <w:pPr>
              <w:jc w:val="center"/>
              <w:rPr>
                <w:sz w:val="18"/>
                <w:szCs w:val="18"/>
              </w:rPr>
            </w:pPr>
            <w:r w:rsidRPr="001112C1">
              <w:rPr>
                <w:sz w:val="18"/>
                <w:szCs w:val="18"/>
              </w:rPr>
              <w:t>Contados a partir del día siguiente a recibir la información adicional que necesita la UCE</w:t>
            </w:r>
          </w:p>
          <w:p w14:paraId="48F52E8F" w14:textId="77777777" w:rsidR="00A936C9" w:rsidRPr="001112C1" w:rsidRDefault="00A936C9" w:rsidP="0096024B">
            <w:pPr>
              <w:jc w:val="center"/>
              <w:rPr>
                <w:sz w:val="18"/>
                <w:szCs w:val="18"/>
              </w:rPr>
            </w:pPr>
          </w:p>
        </w:tc>
      </w:tr>
      <w:tr w:rsidR="00A936C9" w:rsidRPr="001112C1" w14:paraId="4A4EFE25" w14:textId="77777777" w:rsidTr="0096024B">
        <w:tc>
          <w:tcPr>
            <w:tcW w:w="3114" w:type="dxa"/>
          </w:tcPr>
          <w:p w14:paraId="29528F0F" w14:textId="77777777" w:rsidR="00A936C9" w:rsidRPr="001112C1" w:rsidRDefault="00A936C9" w:rsidP="0096024B">
            <w:pPr>
              <w:rPr>
                <w:sz w:val="18"/>
                <w:szCs w:val="18"/>
              </w:rPr>
            </w:pPr>
            <w:r w:rsidRPr="001112C1">
              <w:rPr>
                <w:sz w:val="18"/>
                <w:szCs w:val="18"/>
              </w:rPr>
              <w:t xml:space="preserve">Desahogo de información </w:t>
            </w:r>
          </w:p>
        </w:tc>
        <w:tc>
          <w:tcPr>
            <w:tcW w:w="2268" w:type="dxa"/>
          </w:tcPr>
          <w:p w14:paraId="5F46F728" w14:textId="77777777" w:rsidR="00A936C9" w:rsidRPr="001112C1" w:rsidRDefault="008A07CB" w:rsidP="0096024B">
            <w:pPr>
              <w:jc w:val="center"/>
              <w:rPr>
                <w:sz w:val="18"/>
                <w:szCs w:val="18"/>
              </w:rPr>
            </w:pPr>
            <w:r>
              <w:rPr>
                <w:sz w:val="18"/>
                <w:szCs w:val="18"/>
              </w:rPr>
              <w:t>agentes económicos</w:t>
            </w:r>
            <w:r w:rsidR="00A936C9" w:rsidRPr="001112C1">
              <w:rPr>
                <w:sz w:val="18"/>
                <w:szCs w:val="18"/>
              </w:rPr>
              <w:t xml:space="preserve"> involucrados</w:t>
            </w:r>
          </w:p>
        </w:tc>
        <w:tc>
          <w:tcPr>
            <w:tcW w:w="3446" w:type="dxa"/>
          </w:tcPr>
          <w:p w14:paraId="4084B487" w14:textId="77777777" w:rsidR="00A936C9" w:rsidRPr="001112C1" w:rsidRDefault="00A936C9" w:rsidP="0096024B">
            <w:pPr>
              <w:jc w:val="center"/>
              <w:rPr>
                <w:sz w:val="18"/>
                <w:szCs w:val="18"/>
              </w:rPr>
            </w:pPr>
            <w:r w:rsidRPr="001112C1">
              <w:rPr>
                <w:sz w:val="18"/>
                <w:szCs w:val="18"/>
              </w:rPr>
              <w:t>10 (aproximadamente)</w:t>
            </w:r>
          </w:p>
          <w:p w14:paraId="3E0E6BEB" w14:textId="77777777" w:rsidR="00A936C9" w:rsidRPr="001112C1" w:rsidRDefault="00A936C9" w:rsidP="0096024B">
            <w:pPr>
              <w:jc w:val="center"/>
              <w:rPr>
                <w:sz w:val="18"/>
                <w:szCs w:val="18"/>
              </w:rPr>
            </w:pPr>
            <w:r w:rsidRPr="001112C1">
              <w:rPr>
                <w:sz w:val="18"/>
                <w:szCs w:val="18"/>
              </w:rPr>
              <w:t>Contados a partir del día siguiente a aquél en que sea notificada la solicitud de información adicional por parte de UCS</w:t>
            </w:r>
          </w:p>
        </w:tc>
      </w:tr>
      <w:tr w:rsidR="00A936C9" w:rsidRPr="001112C1" w14:paraId="35D89B99" w14:textId="77777777" w:rsidTr="0096024B">
        <w:tc>
          <w:tcPr>
            <w:tcW w:w="3114" w:type="dxa"/>
          </w:tcPr>
          <w:p w14:paraId="5378C13C" w14:textId="77777777" w:rsidR="00A936C9" w:rsidRPr="001112C1" w:rsidRDefault="00A936C9" w:rsidP="0096024B">
            <w:pPr>
              <w:rPr>
                <w:sz w:val="18"/>
                <w:szCs w:val="18"/>
              </w:rPr>
            </w:pPr>
            <w:r w:rsidRPr="001112C1">
              <w:rPr>
                <w:sz w:val="18"/>
                <w:szCs w:val="18"/>
              </w:rPr>
              <w:t>Envío de información faltante a UCE</w:t>
            </w:r>
          </w:p>
        </w:tc>
        <w:tc>
          <w:tcPr>
            <w:tcW w:w="2268" w:type="dxa"/>
          </w:tcPr>
          <w:p w14:paraId="5A99F4EF" w14:textId="77777777" w:rsidR="00A936C9" w:rsidRPr="001112C1" w:rsidRDefault="00A936C9" w:rsidP="0096024B">
            <w:pPr>
              <w:jc w:val="center"/>
              <w:rPr>
                <w:sz w:val="18"/>
                <w:szCs w:val="18"/>
              </w:rPr>
            </w:pPr>
            <w:r w:rsidRPr="001112C1">
              <w:rPr>
                <w:sz w:val="18"/>
                <w:szCs w:val="18"/>
              </w:rPr>
              <w:t>UCS</w:t>
            </w:r>
          </w:p>
        </w:tc>
        <w:tc>
          <w:tcPr>
            <w:tcW w:w="3446" w:type="dxa"/>
          </w:tcPr>
          <w:p w14:paraId="5F56625E" w14:textId="77777777" w:rsidR="00A936C9" w:rsidRPr="001112C1" w:rsidRDefault="00A936C9" w:rsidP="0096024B">
            <w:pPr>
              <w:jc w:val="center"/>
              <w:rPr>
                <w:sz w:val="18"/>
                <w:szCs w:val="18"/>
              </w:rPr>
            </w:pPr>
            <w:r w:rsidRPr="001112C1">
              <w:rPr>
                <w:sz w:val="18"/>
                <w:szCs w:val="18"/>
              </w:rPr>
              <w:t>2 días</w:t>
            </w:r>
          </w:p>
          <w:p w14:paraId="10089F6C" w14:textId="77777777" w:rsidR="00A936C9" w:rsidRPr="001112C1" w:rsidRDefault="00A936C9" w:rsidP="0096024B">
            <w:pPr>
              <w:jc w:val="center"/>
              <w:rPr>
                <w:sz w:val="18"/>
                <w:szCs w:val="18"/>
              </w:rPr>
            </w:pPr>
            <w:r w:rsidRPr="001112C1">
              <w:rPr>
                <w:sz w:val="18"/>
                <w:szCs w:val="18"/>
              </w:rPr>
              <w:t xml:space="preserve">A partir del día siguiente a aquél en que la UCS reciba la información faltante de los </w:t>
            </w:r>
            <w:r w:rsidR="008A07CB">
              <w:rPr>
                <w:sz w:val="18"/>
                <w:szCs w:val="18"/>
              </w:rPr>
              <w:t>agentes económicos</w:t>
            </w:r>
            <w:r w:rsidRPr="001112C1">
              <w:rPr>
                <w:sz w:val="18"/>
                <w:szCs w:val="18"/>
              </w:rPr>
              <w:t xml:space="preserve"> involucrados</w:t>
            </w:r>
          </w:p>
        </w:tc>
      </w:tr>
      <w:tr w:rsidR="00A936C9" w:rsidRPr="001112C1" w14:paraId="2C3BC22B" w14:textId="77777777" w:rsidTr="0096024B">
        <w:tc>
          <w:tcPr>
            <w:tcW w:w="3114" w:type="dxa"/>
          </w:tcPr>
          <w:p w14:paraId="51D5FA3F" w14:textId="77777777" w:rsidR="00A936C9" w:rsidRPr="001112C1" w:rsidRDefault="00A936C9" w:rsidP="0096024B">
            <w:pPr>
              <w:rPr>
                <w:sz w:val="18"/>
                <w:szCs w:val="18"/>
              </w:rPr>
            </w:pPr>
            <w:r w:rsidRPr="001112C1">
              <w:rPr>
                <w:sz w:val="18"/>
                <w:szCs w:val="18"/>
              </w:rPr>
              <w:t>Emisión de opinión en materia de competencia económica</w:t>
            </w:r>
          </w:p>
        </w:tc>
        <w:tc>
          <w:tcPr>
            <w:tcW w:w="2268" w:type="dxa"/>
          </w:tcPr>
          <w:p w14:paraId="18EE2F89" w14:textId="77777777" w:rsidR="00A936C9" w:rsidRPr="001112C1" w:rsidRDefault="00A936C9" w:rsidP="0096024B">
            <w:pPr>
              <w:jc w:val="center"/>
              <w:rPr>
                <w:sz w:val="18"/>
                <w:szCs w:val="18"/>
              </w:rPr>
            </w:pPr>
            <w:r w:rsidRPr="001112C1">
              <w:rPr>
                <w:sz w:val="18"/>
                <w:szCs w:val="18"/>
              </w:rPr>
              <w:t>UCE (DGCC)</w:t>
            </w:r>
          </w:p>
        </w:tc>
        <w:tc>
          <w:tcPr>
            <w:tcW w:w="3446" w:type="dxa"/>
          </w:tcPr>
          <w:p w14:paraId="04A25CC9" w14:textId="77777777" w:rsidR="00A936C9" w:rsidRPr="001112C1" w:rsidRDefault="00A936C9" w:rsidP="0096024B">
            <w:pPr>
              <w:jc w:val="center"/>
              <w:rPr>
                <w:sz w:val="18"/>
                <w:szCs w:val="18"/>
              </w:rPr>
            </w:pPr>
            <w:r w:rsidRPr="001112C1">
              <w:rPr>
                <w:sz w:val="18"/>
                <w:szCs w:val="18"/>
              </w:rPr>
              <w:t>10 días para casos sencillos</w:t>
            </w:r>
          </w:p>
          <w:p w14:paraId="63CE3F78" w14:textId="77777777" w:rsidR="00A936C9" w:rsidRPr="001112C1" w:rsidRDefault="00A936C9" w:rsidP="0096024B">
            <w:pPr>
              <w:jc w:val="center"/>
              <w:rPr>
                <w:sz w:val="18"/>
                <w:szCs w:val="18"/>
              </w:rPr>
            </w:pPr>
            <w:r w:rsidRPr="001112C1">
              <w:rPr>
                <w:sz w:val="18"/>
                <w:szCs w:val="18"/>
              </w:rPr>
              <w:t>20 días para casos que requieren mayor análisis</w:t>
            </w:r>
          </w:p>
          <w:p w14:paraId="7A65BE20" w14:textId="77777777" w:rsidR="00A936C9" w:rsidRPr="001112C1" w:rsidRDefault="00A936C9" w:rsidP="0096024B">
            <w:pPr>
              <w:jc w:val="center"/>
              <w:rPr>
                <w:sz w:val="18"/>
                <w:szCs w:val="18"/>
              </w:rPr>
            </w:pPr>
            <w:r w:rsidRPr="001112C1">
              <w:rPr>
                <w:sz w:val="18"/>
                <w:szCs w:val="18"/>
              </w:rPr>
              <w:t>Contados a partir del día siguiente a</w:t>
            </w:r>
            <w:r>
              <w:rPr>
                <w:sz w:val="18"/>
                <w:szCs w:val="18"/>
              </w:rPr>
              <w:t xml:space="preserve"> aquel </w:t>
            </w:r>
            <w:r w:rsidRPr="001112C1">
              <w:rPr>
                <w:sz w:val="18"/>
                <w:szCs w:val="18"/>
              </w:rPr>
              <w:t>en que se tenga la información completa para evaluar la operación pretendida</w:t>
            </w:r>
          </w:p>
        </w:tc>
      </w:tr>
    </w:tbl>
    <w:p w14:paraId="0B94BEDF" w14:textId="77777777" w:rsidR="00A936C9" w:rsidRDefault="00A936C9" w:rsidP="00A936C9">
      <w:r w:rsidRPr="001112C1">
        <w:t xml:space="preserve">Cabe precisar que, aún y cuando se sigue este modelo estándar entre la UCS y la UCE para obtener una evaluación en materia de competencia económica </w:t>
      </w:r>
      <w:r>
        <w:t>en</w:t>
      </w:r>
      <w:r w:rsidRPr="001112C1">
        <w:t xml:space="preserve"> los diversos </w:t>
      </w:r>
      <w:r w:rsidR="00EB7743">
        <w:t>procedimientos</w:t>
      </w:r>
      <w:r w:rsidRPr="001112C1">
        <w:t xml:space="preserve"> regulatorios, dicho modelo es respetuoso de los plazos legales de cada solicitud, sin hacer que estos últimos se retrasen o demoren.</w:t>
      </w:r>
      <w:r w:rsidRPr="001112C1">
        <w:rPr>
          <w:rStyle w:val="Refdenotaalpie"/>
        </w:rPr>
        <w:footnoteReference w:id="74"/>
      </w:r>
      <w:r w:rsidRPr="001112C1">
        <w:t xml:space="preserve"> </w:t>
      </w:r>
    </w:p>
    <w:p w14:paraId="646B1CEB" w14:textId="77777777" w:rsidR="00A936C9" w:rsidRPr="001112C1" w:rsidRDefault="00867F46" w:rsidP="00847B31">
      <w:pPr>
        <w:pStyle w:val="Ttulo2"/>
        <w:rPr>
          <w:color w:val="auto"/>
        </w:rPr>
      </w:pPr>
      <w:bookmarkStart w:id="100" w:name="_Toc468965936"/>
      <w:r>
        <w:t>7</w:t>
      </w:r>
      <w:r w:rsidR="00847B31">
        <w:t>.</w:t>
      </w:r>
      <w:r w:rsidR="008B0943">
        <w:t>3</w:t>
      </w:r>
      <w:r w:rsidR="00847B31">
        <w:t xml:space="preserve">. </w:t>
      </w:r>
      <w:r w:rsidR="009665E5">
        <w:t>Licitaciones</w:t>
      </w:r>
      <w:bookmarkEnd w:id="100"/>
    </w:p>
    <w:p w14:paraId="7C414E24" w14:textId="77777777" w:rsidR="00A936C9" w:rsidRPr="001112C1" w:rsidRDefault="00A936C9" w:rsidP="00A936C9">
      <w:r w:rsidRPr="001112C1">
        <w:t xml:space="preserve">Además de los </w:t>
      </w:r>
      <w:r w:rsidR="00EB7743">
        <w:t>procedimientos</w:t>
      </w:r>
      <w:r w:rsidRPr="001112C1">
        <w:t xml:space="preserve"> regulatorios señalados anteriormente, la obtención de un dictamen u opinión en materia de competencia económica también es necesaria respecto de los procedimientos de licitación (artículos 78, 79 y 93 de la LFTR), en los cuales el IFT funge como autoridad convocante.</w:t>
      </w:r>
    </w:p>
    <w:p w14:paraId="705FB50F" w14:textId="77777777" w:rsidR="00A936C9" w:rsidRPr="001112C1" w:rsidRDefault="00A936C9" w:rsidP="00A936C9">
      <w:r w:rsidRPr="001112C1">
        <w:t>Dichos procedimientos de licitación son iniciados y tramitados por el IFT en lo que corresponde a:</w:t>
      </w:r>
    </w:p>
    <w:p w14:paraId="22B1F590" w14:textId="77777777" w:rsidR="00A936C9" w:rsidRPr="001112C1" w:rsidRDefault="00A936C9" w:rsidP="000177BC">
      <w:pPr>
        <w:pStyle w:val="Prrafodelista"/>
        <w:numPr>
          <w:ilvl w:val="0"/>
          <w:numId w:val="59"/>
        </w:numPr>
        <w:spacing w:after="160" w:line="259" w:lineRule="auto"/>
        <w:ind w:left="714" w:hanging="357"/>
      </w:pPr>
      <w:r w:rsidRPr="001112C1">
        <w:t>El otorgamiento de concesiones de uso comercial o privado para el uso, aprovechamiento o explotación del espectro radioeléctrico, en materia de telecomunicaciones y/o radiodifusión, y</w:t>
      </w:r>
    </w:p>
    <w:p w14:paraId="20266B8F" w14:textId="77777777" w:rsidR="00A936C9" w:rsidRPr="001112C1" w:rsidRDefault="00A936C9" w:rsidP="000177BC">
      <w:pPr>
        <w:pStyle w:val="Prrafodelista"/>
        <w:numPr>
          <w:ilvl w:val="0"/>
          <w:numId w:val="59"/>
        </w:numPr>
        <w:spacing w:after="160" w:line="259" w:lineRule="auto"/>
        <w:ind w:left="714" w:hanging="357"/>
      </w:pPr>
      <w:r w:rsidRPr="001112C1">
        <w:t>El otorgamiento de concesiones para ocupar y explotar recursos orbitales en usos comercial y privado.</w:t>
      </w:r>
    </w:p>
    <w:p w14:paraId="7CF9030B" w14:textId="77777777" w:rsidR="00A936C9" w:rsidRPr="001112C1" w:rsidRDefault="00A936C9" w:rsidP="00A936C9">
      <w:r w:rsidRPr="001112C1">
        <w:t>Respecto de los anteriores, la Unidad de Espectro Radioeléctrico (UER) del IFT funge como área encargada de diseñar, elaborar y dar seguimiento, hasta su conclusión, en dichos procedimientos licitatorios.</w:t>
      </w:r>
    </w:p>
    <w:p w14:paraId="77F6C2BD" w14:textId="77777777" w:rsidR="00A936C9" w:rsidRPr="001112C1" w:rsidRDefault="00A936C9" w:rsidP="00862A82">
      <w:pPr>
        <w:pStyle w:val="Ttulo3"/>
      </w:pPr>
      <w:bookmarkStart w:id="101" w:name="_Toc468965937"/>
      <w:r w:rsidRPr="001112C1">
        <w:t xml:space="preserve">Opinión </w:t>
      </w:r>
      <w:r w:rsidR="00862A82">
        <w:t>en materia de competencia económica</w:t>
      </w:r>
      <w:bookmarkEnd w:id="101"/>
    </w:p>
    <w:p w14:paraId="5099D5B4" w14:textId="77777777" w:rsidR="00A936C9" w:rsidRPr="001112C1" w:rsidRDefault="00A936C9" w:rsidP="00A936C9">
      <w:r>
        <w:t>P</w:t>
      </w:r>
      <w:r w:rsidRPr="001112C1">
        <w:t xml:space="preserve">ara estos casos, previo a la emisión y publicación de la Convocatoria, las Bases y demás documentos correspondientes (bases, convocatoria, formatos, proyectos de títulos de concesión, entre otros), la UER solicita a la UCE una opinión en materia de competencia económica </w:t>
      </w:r>
      <w:r>
        <w:t>sobre todos</w:t>
      </w:r>
      <w:r w:rsidRPr="001112C1">
        <w:t xml:space="preserve"> los documentos que</w:t>
      </w:r>
      <w:r>
        <w:t xml:space="preserve"> integran la licitación,</w:t>
      </w:r>
      <w:r w:rsidRPr="001112C1">
        <w:t xml:space="preserve"> con el objeto de incorporar medidas protectoras y promotoras a la competencia económica </w:t>
      </w:r>
      <w:r>
        <w:t>en</w:t>
      </w:r>
      <w:r w:rsidRPr="001112C1">
        <w:t xml:space="preserve"> este proceso. </w:t>
      </w:r>
      <w:r>
        <w:t xml:space="preserve">De igual manera, </w:t>
      </w:r>
      <w:r w:rsidRPr="001112C1">
        <w:t xml:space="preserve">la UER también puede solicitar opinión a otras áreas del IFT en temas que correspondan a las atribuciones de cada </w:t>
      </w:r>
      <w:r>
        <w:t>una de ellas</w:t>
      </w:r>
      <w:r w:rsidRPr="001112C1">
        <w:t>.</w:t>
      </w:r>
    </w:p>
    <w:p w14:paraId="38A83CC6" w14:textId="77777777" w:rsidR="00A936C9" w:rsidRPr="003E683C" w:rsidRDefault="00A936C9" w:rsidP="00A936C9">
      <w:r w:rsidRPr="001112C1">
        <w:t xml:space="preserve">En el proceso de preparación de la opinión en materia de competencia económica </w:t>
      </w:r>
      <w:r>
        <w:t>sobre</w:t>
      </w:r>
      <w:r w:rsidRPr="001112C1">
        <w:t xml:space="preserve"> la Convocatoria, las Bases y demás documentos de la licitación, existe un intercambio importante de información y propuestas entre la UCE y la UER, así como con las demás áreas involucradas. </w:t>
      </w:r>
      <w:r w:rsidR="00AA5762">
        <w:t xml:space="preserve">Esta información y opiniones </w:t>
      </w:r>
      <w:r w:rsidR="000A3EEF">
        <w:t>son</w:t>
      </w:r>
      <w:r w:rsidR="00AA5762">
        <w:t xml:space="preserve"> tomada</w:t>
      </w:r>
      <w:r w:rsidR="000A3EEF">
        <w:t>s</w:t>
      </w:r>
      <w:r w:rsidR="00AA5762">
        <w:t xml:space="preserve"> en consideración por el Pleno del Instituto al emitir sus resoluciones. </w:t>
      </w:r>
    </w:p>
    <w:p w14:paraId="29303E5D" w14:textId="77777777" w:rsidR="00A936C9" w:rsidRPr="001112C1" w:rsidRDefault="00A936C9" w:rsidP="00A936C9">
      <w:r w:rsidRPr="001112C1">
        <w:t xml:space="preserve">Una vez finalizado el dictamen u opinión en materia de competencia económica que emite la UCE, éste se recibe por la UER quien se encargará </w:t>
      </w:r>
      <w:r w:rsidR="00AE1DD8">
        <w:t xml:space="preserve">de presentar ante el </w:t>
      </w:r>
      <w:r w:rsidRPr="001112C1">
        <w:t>Pleno del IFT esta opinión y el proyecto de los documentos de la licitación para su aprobación.</w:t>
      </w:r>
    </w:p>
    <w:p w14:paraId="3AD545BC" w14:textId="77777777" w:rsidR="00A936C9" w:rsidRPr="001112C1" w:rsidRDefault="00A936C9" w:rsidP="00A936C9">
      <w:r w:rsidRPr="001112C1">
        <w:t xml:space="preserve">Finalmente, será el Pleno del IFT quien </w:t>
      </w:r>
      <w:r w:rsidR="00AE1DD8">
        <w:t>determine el texto final de</w:t>
      </w:r>
      <w:r w:rsidRPr="001112C1">
        <w:t xml:space="preserve"> la Convocatoria, Bases y demás documentos de la licitación, incluyendo las medidas protectoras y promotoras a la competencia económica que se incorporarán a</w:t>
      </w:r>
      <w:r w:rsidR="00AE1DD8">
        <w:t xml:space="preserve"> dichos documentos</w:t>
      </w:r>
      <w:r w:rsidRPr="001112C1">
        <w:t>. Los documentos de la licitación finalmente, serán publicados para dar inicio al proceso de licitación correspondiente.</w:t>
      </w:r>
    </w:p>
    <w:p w14:paraId="22E10FDF" w14:textId="77777777" w:rsidR="00A936C9" w:rsidRPr="001112C1" w:rsidRDefault="00862A82" w:rsidP="00862A82">
      <w:pPr>
        <w:pStyle w:val="Ttulo3"/>
      </w:pPr>
      <w:bookmarkStart w:id="102" w:name="_Toc468965938"/>
      <w:r>
        <w:t>Evaluación</w:t>
      </w:r>
      <w:r w:rsidR="00A936C9">
        <w:t xml:space="preserve"> de</w:t>
      </w:r>
      <w:r w:rsidR="00A936C9" w:rsidRPr="001112C1">
        <w:t xml:space="preserve"> los interesados</w:t>
      </w:r>
      <w:bookmarkEnd w:id="102"/>
    </w:p>
    <w:p w14:paraId="2F2A97EF" w14:textId="77777777" w:rsidR="00A936C9" w:rsidRPr="001112C1" w:rsidRDefault="00A936C9" w:rsidP="00A936C9">
      <w:r>
        <w:t xml:space="preserve">Ahora bien, </w:t>
      </w:r>
      <w:r w:rsidRPr="001112C1">
        <w:t xml:space="preserve">pese a ese control </w:t>
      </w:r>
      <w:r w:rsidRPr="001112C1">
        <w:rPr>
          <w:i/>
        </w:rPr>
        <w:t>ex ante</w:t>
      </w:r>
      <w:r w:rsidRPr="001112C1">
        <w:t xml:space="preserve"> en materia de competencia económica de los procesos de licitación convocados por el IFT, también es necesario decir que existe un control para evaluar en materia de competencia económica la viabilidad de los interesados durante la licitación con el fin de asegurar una competencia efectiva y prevenir fenómenos de concentración que contraríen el interés público. Lo anterior, en términos de los artículos 78, 79, 93 y diversos relacionados de la LFTR.</w:t>
      </w:r>
    </w:p>
    <w:p w14:paraId="10136EF7" w14:textId="77777777" w:rsidR="00A936C9" w:rsidRPr="001112C1" w:rsidRDefault="00A936C9" w:rsidP="00A936C9">
      <w:r>
        <w:t>C</w:t>
      </w:r>
      <w:r w:rsidRPr="001112C1">
        <w:t>onsiderando que el IFT funge como autoridad convocante, la opinión para evaluar a los interesados en materia de competencia económica se ha integrado al proceso de la licitación, de tal manera que los interesados en una misma solicitud presentan información para cumplir con los requisitos contemplados en las Bases, sus apéndices y anexos, que incluyen un instructivo y cuestionario que requiere información que se utilizará para preparar las opiniones en materia de competencia económica correspondientes. Las mismas Bases precisan las fechas en las que el IFT podrá prevenir y elaborar esa opinión.</w:t>
      </w:r>
    </w:p>
    <w:p w14:paraId="5494A39D" w14:textId="77777777" w:rsidR="00A936C9" w:rsidRPr="001112C1" w:rsidRDefault="00A936C9" w:rsidP="00A936C9">
      <w:r w:rsidRPr="001112C1">
        <w:t>Las Bases precisa</w:t>
      </w:r>
      <w:r w:rsidR="00E82839">
        <w:t>rá</w:t>
      </w:r>
      <w:r w:rsidRPr="001112C1">
        <w:t xml:space="preserve">n las fechas en las que el IFT podrá prevenir </w:t>
      </w:r>
      <w:r>
        <w:t>sobre</w:t>
      </w:r>
      <w:r w:rsidRPr="001112C1">
        <w:t xml:space="preserve"> documentos o información faltante, incluyendo los requeridos en el instructivo y cuestionario en materia de competencia económica. En caso de que los participantes no desahoguen dicha información, se les tendrá por no presentada la solicitud respectiva.</w:t>
      </w:r>
    </w:p>
    <w:p w14:paraId="6555AC7A" w14:textId="77777777" w:rsidR="00A936C9" w:rsidRPr="001112C1" w:rsidRDefault="00A936C9" w:rsidP="00A936C9">
      <w:r w:rsidRPr="001112C1">
        <w:t>Una vez que sea desahogada la prevención o en caso de que la información sea entregada de forma completa desde la misma solicitud, la UCE evaluará a cada participante en materia de competencia económica y elaborará un dictamen u opinión que, en conjunto con otros dictámenes, como el jurídico y técnico, se integrarán a los proyectos de constancias de participación. La UER presentará esos documentos al Pleno del IFT, quien, considerando esos insumos, en última instancia resolverá, a través de las constancias de participación, si cada participante es apto o no para participar en la licitación.</w:t>
      </w:r>
    </w:p>
    <w:p w14:paraId="22C6BA7C" w14:textId="77777777" w:rsidR="00A936C9" w:rsidRPr="001112C1" w:rsidRDefault="00A936C9" w:rsidP="00A936C9">
      <w:r w:rsidRPr="001112C1">
        <w:t>En las constancias de participación, el Pleno del IFT resolverá de forma favorable o, en su caso, favorable sujeta a condiciones si los interesados podrán participar en el concurso correspondiente. En caso de que el Pleno del IFT considere que el interesado no cumple con los requisitos de las Bases o no es viable su participación por motivos de competencia económica</w:t>
      </w:r>
      <w:r>
        <w:t>,</w:t>
      </w:r>
      <w:r w:rsidRPr="001112C1">
        <w:t xml:space="preserve"> no emitirá la constancia de participación.</w:t>
      </w:r>
    </w:p>
    <w:p w14:paraId="3CECEBAF" w14:textId="77777777" w:rsidR="00A936C9" w:rsidRPr="001112C1" w:rsidRDefault="00A936C9" w:rsidP="00A936C9">
      <w:r w:rsidRPr="003E683C">
        <w:t>Las Bases incluyen calendarios que precisan las fechas en las que los interesados podrán presentar la solicitud, así como en las que el IFT podrá prevenir, elaborar el dictamen u opinión en materia de competencia, incluyendo otros como el jurídico y técnico, así como emitir las constancias de participación</w:t>
      </w:r>
      <w:r w:rsidRPr="001112C1">
        <w:t>.</w:t>
      </w:r>
    </w:p>
    <w:p w14:paraId="681A5ABC" w14:textId="77777777" w:rsidR="00A936C9" w:rsidRPr="001112C1" w:rsidRDefault="00A936C9" w:rsidP="00A936C9">
      <w:r w:rsidRPr="001112C1">
        <w:t>Por otra parte, en el caso de los procedimientos de licitación convocados por otras autoridades distintas al IFT, las medidas de protección a la competencia a incorporarse en la convocatoria, las bases y demás documentos de la licitación, así como las opiniones para evaluar a los interesados en materia de competencia económica, se tramitan en términos de los artículos 98 y 99 de la LFCE y conforme a la convocatoria y las bases emitidas por esas autorid</w:t>
      </w:r>
      <w:r w:rsidR="00862A82">
        <w:t>ades.</w:t>
      </w:r>
    </w:p>
    <w:p w14:paraId="5617C70C" w14:textId="77777777" w:rsidR="00A936C9" w:rsidRPr="00A936C9" w:rsidRDefault="00A936C9" w:rsidP="00867F46">
      <w:pPr>
        <w:pStyle w:val="Ttulo1"/>
        <w:numPr>
          <w:ilvl w:val="0"/>
          <w:numId w:val="81"/>
        </w:numPr>
        <w:ind w:left="357" w:hanging="357"/>
      </w:pPr>
      <w:bookmarkStart w:id="103" w:name="_Toc449376702"/>
      <w:bookmarkStart w:id="104" w:name="_Toc462053152"/>
      <w:bookmarkStart w:id="105" w:name="_Toc468965939"/>
      <w:r w:rsidRPr="00A936C9">
        <w:t>AVISO DE CONCENTRACIÓN EN TÉRMINOS DEL ARTÍCULO NOVENO TRANSITORIO DE LA LFTR</w:t>
      </w:r>
      <w:bookmarkEnd w:id="103"/>
      <w:bookmarkEnd w:id="104"/>
      <w:bookmarkEnd w:id="105"/>
    </w:p>
    <w:p w14:paraId="693BEEA6" w14:textId="77777777" w:rsidR="00A936C9" w:rsidRPr="001112C1" w:rsidRDefault="00A936C9" w:rsidP="00A936C9">
      <w:r w:rsidRPr="001112C1">
        <w:t xml:space="preserve">En el presente documento, se ha planteado la obligatoriedad que existe para notificar aquellas concentraciones que sobrepasan los umbrales del artículo 86 de la LFCE, al mismo tiempo de que se ha especificado qué tipo de operaciones </w:t>
      </w:r>
      <w:r>
        <w:t>pueden sujetarse a</w:t>
      </w:r>
      <w:r w:rsidRPr="001112C1">
        <w:t xml:space="preserve"> un procedimiento simplificado (Artículo 92 de la LFCE) y cu</w:t>
      </w:r>
      <w:r w:rsidR="0057488F">
        <w:t>á</w:t>
      </w:r>
      <w:r w:rsidRPr="001112C1">
        <w:t xml:space="preserve">les, en su caso, </w:t>
      </w:r>
      <w:r>
        <w:t>a</w:t>
      </w:r>
      <w:r w:rsidRPr="001112C1">
        <w:t xml:space="preserve"> un procedimiento </w:t>
      </w:r>
      <w:r>
        <w:t xml:space="preserve">de notificación conforme al </w:t>
      </w:r>
      <w:r w:rsidRPr="001112C1">
        <w:t>Artículo 90 de la LFCE.</w:t>
      </w:r>
    </w:p>
    <w:p w14:paraId="3B3F4799" w14:textId="77777777" w:rsidR="00A936C9" w:rsidRPr="001112C1" w:rsidRDefault="00A936C9" w:rsidP="00A936C9">
      <w:r w:rsidRPr="001112C1">
        <w:t>No obstante lo anterior, el artículo Noveno Transitorio de</w:t>
      </w:r>
      <w:r>
        <w:t>l Decreto por el que se expidió</w:t>
      </w:r>
      <w:r w:rsidRPr="001112C1">
        <w:t xml:space="preserve"> </w:t>
      </w:r>
      <w:r w:rsidRPr="005354F1">
        <w:t>la LFTR, que a</w:t>
      </w:r>
      <w:r w:rsidRPr="001112C1">
        <w:t xml:space="preserve"> continuación se analizará</w:t>
      </w:r>
      <w:r>
        <w:t>,</w:t>
      </w:r>
      <w:r w:rsidRPr="001112C1">
        <w:t xml:space="preserve"> constituye un régimen de excepción al esquema de notificación de concentraciones que se encuentra previsto en la LFCE.</w:t>
      </w:r>
    </w:p>
    <w:p w14:paraId="05AA84A3" w14:textId="77777777" w:rsidR="00A936C9" w:rsidRPr="001112C1" w:rsidRDefault="00A936C9" w:rsidP="00A936C9">
      <w:r w:rsidRPr="001112C1">
        <w:t xml:space="preserve">Precisamente, el artículo Noveno Transitorio de la LFTR permite a los </w:t>
      </w:r>
      <w:r w:rsidR="008A07CB">
        <w:t>agentes económicos</w:t>
      </w:r>
      <w:r w:rsidRPr="001112C1">
        <w:t xml:space="preserve"> la realización de concentraciones sin necesidad de </w:t>
      </w:r>
      <w:r>
        <w:t>aplicar</w:t>
      </w:r>
      <w:r w:rsidRPr="001112C1">
        <w:t xml:space="preserve"> un procedimiento de notificación que, </w:t>
      </w:r>
      <w:r w:rsidRPr="001112C1">
        <w:rPr>
          <w:i/>
        </w:rPr>
        <w:t>ex ante,</w:t>
      </w:r>
      <w:r w:rsidRPr="001112C1">
        <w:t xml:space="preserve"> </w:t>
      </w:r>
      <w:r>
        <w:t xml:space="preserve">que </w:t>
      </w:r>
      <w:r w:rsidRPr="001112C1">
        <w:t xml:space="preserve">permita al IFT evaluar los efectos que una transacción tendrá sobre la competencia económica y la libre concurrencia. </w:t>
      </w:r>
    </w:p>
    <w:p w14:paraId="79AF22B3" w14:textId="77777777" w:rsidR="00A936C9" w:rsidRPr="001112C1" w:rsidRDefault="00A936C9" w:rsidP="00A936C9">
      <w:r>
        <w:t xml:space="preserve">El Aviso de Concentración </w:t>
      </w:r>
      <w:r w:rsidRPr="001112C1">
        <w:t>previsto en el artículo Noveno Transitorio de la LFTR</w:t>
      </w:r>
      <w:r>
        <w:t xml:space="preserve">, es </w:t>
      </w:r>
      <w:r w:rsidRPr="001112C1">
        <w:t xml:space="preserve"> un escrito que los </w:t>
      </w:r>
      <w:r w:rsidR="008A07CB">
        <w:t>agentes económicos</w:t>
      </w:r>
      <w:r w:rsidRPr="001112C1">
        <w:t xml:space="preserve"> involucrados deben presentar ante el IFT dentro de los diez días siguientes a la realización de su concentración</w:t>
      </w:r>
      <w:r>
        <w:t xml:space="preserve">, y que </w:t>
      </w:r>
      <w:r w:rsidRPr="001112C1">
        <w:t xml:space="preserve"> debe reunir los requisitos señalados en el artículo 89 de la LFCE.</w:t>
      </w:r>
      <w:r>
        <w:t xml:space="preserve"> </w:t>
      </w:r>
      <w:r w:rsidRPr="001112C1">
        <w:t>Las características que distinguen al Aviso de Concentración son las siguientes:</w:t>
      </w:r>
    </w:p>
    <w:p w14:paraId="4ED323CA" w14:textId="77777777" w:rsidR="00A936C9" w:rsidRPr="001112C1" w:rsidRDefault="00A936C9" w:rsidP="000177BC">
      <w:pPr>
        <w:pStyle w:val="Prrafodelista"/>
        <w:numPr>
          <w:ilvl w:val="0"/>
          <w:numId w:val="55"/>
        </w:numPr>
        <w:spacing w:after="160" w:line="259" w:lineRule="auto"/>
        <w:ind w:left="714" w:hanging="357"/>
      </w:pPr>
      <w:r w:rsidRPr="001112C1">
        <w:t xml:space="preserve">Las concentraciones pueden realizarse con base en ese artículo Noveno Transitorio de la LFTR hasta en tanto exista un </w:t>
      </w:r>
      <w:r w:rsidR="00A83FB8">
        <w:t>agentes económicos</w:t>
      </w:r>
      <w:r w:rsidRPr="001112C1">
        <w:t xml:space="preserve"> declarado como preponderante en los sectores de telecomunicaciones </w:t>
      </w:r>
      <w:r>
        <w:t>o</w:t>
      </w:r>
      <w:r w:rsidRPr="001112C1">
        <w:t xml:space="preserve"> radiodifusión.</w:t>
      </w:r>
    </w:p>
    <w:p w14:paraId="1510D27A" w14:textId="77777777" w:rsidR="00A936C9" w:rsidRPr="001112C1" w:rsidRDefault="00A936C9" w:rsidP="000177BC">
      <w:pPr>
        <w:pStyle w:val="Prrafodelista"/>
        <w:numPr>
          <w:ilvl w:val="0"/>
          <w:numId w:val="55"/>
        </w:numPr>
        <w:spacing w:after="160" w:line="259" w:lineRule="auto"/>
        <w:ind w:left="714" w:hanging="357"/>
      </w:pPr>
      <w:r w:rsidRPr="001112C1">
        <w:t xml:space="preserve">Únicamente aplica tratándose de concentraciones realizadas entre </w:t>
      </w:r>
      <w:r w:rsidR="008A07CB">
        <w:t>agentes económicos</w:t>
      </w:r>
      <w:r w:rsidRPr="001112C1">
        <w:t xml:space="preserve"> titulares de concesiones (concesionarios).</w:t>
      </w:r>
    </w:p>
    <w:p w14:paraId="416760D8" w14:textId="77777777" w:rsidR="00A936C9" w:rsidRPr="001112C1" w:rsidRDefault="00A936C9" w:rsidP="000177BC">
      <w:pPr>
        <w:pStyle w:val="Prrafodelista"/>
        <w:numPr>
          <w:ilvl w:val="0"/>
          <w:numId w:val="55"/>
        </w:numPr>
        <w:spacing w:after="160" w:line="259" w:lineRule="auto"/>
        <w:ind w:left="714" w:hanging="357"/>
      </w:pPr>
      <w:r w:rsidRPr="001112C1">
        <w:t>Incluye a las transacciones correspondientes a cesiones de concesiones y cambios de control derivados de éstas.</w:t>
      </w:r>
    </w:p>
    <w:p w14:paraId="35FB2618" w14:textId="77777777" w:rsidR="00A936C9" w:rsidRPr="001112C1" w:rsidRDefault="00867F46" w:rsidP="00A936C9">
      <w:pPr>
        <w:pStyle w:val="Ttulo2"/>
      </w:pPr>
      <w:bookmarkStart w:id="106" w:name="_Toc449376703"/>
      <w:bookmarkStart w:id="107" w:name="_Toc462053153"/>
      <w:bookmarkStart w:id="108" w:name="_Toc468965940"/>
      <w:r>
        <w:t>8</w:t>
      </w:r>
      <w:r w:rsidR="00A936C9">
        <w:t xml:space="preserve">.1. </w:t>
      </w:r>
      <w:r w:rsidR="00A936C9" w:rsidRPr="001112C1">
        <w:t>Requisitos</w:t>
      </w:r>
      <w:bookmarkEnd w:id="106"/>
      <w:bookmarkEnd w:id="107"/>
      <w:bookmarkEnd w:id="108"/>
    </w:p>
    <w:p w14:paraId="7EF14892" w14:textId="77777777" w:rsidR="00A936C9" w:rsidRPr="001112C1" w:rsidRDefault="00A936C9" w:rsidP="00A936C9">
      <w:r w:rsidRPr="001112C1">
        <w:t>Con independencia de las características propias del Aviso de Concentración a</w:t>
      </w:r>
      <w:r>
        <w:t>ntes</w:t>
      </w:r>
      <w:r w:rsidRPr="001112C1">
        <w:t xml:space="preserve"> señaladas, las concentraciones que se pretendan realizar con apego al artículo Noveno Transitorio de la LFTR deben reunir los siguientes requisitos:</w:t>
      </w:r>
    </w:p>
    <w:p w14:paraId="097A11C9" w14:textId="77777777" w:rsidR="00A936C9" w:rsidRPr="001112C1" w:rsidRDefault="00A936C9" w:rsidP="000177BC">
      <w:pPr>
        <w:pStyle w:val="Prrafodelista"/>
        <w:numPr>
          <w:ilvl w:val="0"/>
          <w:numId w:val="56"/>
        </w:numPr>
        <w:spacing w:after="160" w:line="259" w:lineRule="auto"/>
        <w:contextualSpacing/>
        <w:rPr>
          <w:b/>
          <w:i/>
        </w:rPr>
      </w:pPr>
      <w:r w:rsidRPr="001112C1">
        <w:rPr>
          <w:b/>
          <w:i/>
        </w:rPr>
        <w:t xml:space="preserve">Generen una reducción sectorial del Índice de Dominancia “ID”, siempre que el índice </w:t>
      </w:r>
      <w:proofErr w:type="spellStart"/>
      <w:r w:rsidRPr="001112C1">
        <w:rPr>
          <w:b/>
          <w:i/>
        </w:rPr>
        <w:t>Hirschman-Herfindahl</w:t>
      </w:r>
      <w:proofErr w:type="spellEnd"/>
      <w:r w:rsidRPr="001112C1">
        <w:rPr>
          <w:b/>
          <w:i/>
        </w:rPr>
        <w:t xml:space="preserve"> “IHH” no se incremente en más de doscientos puntos.</w:t>
      </w:r>
    </w:p>
    <w:p w14:paraId="2B091287" w14:textId="77777777" w:rsidR="00A936C9" w:rsidRPr="001112C1" w:rsidRDefault="00A936C9" w:rsidP="00A936C9">
      <w:r>
        <w:t>E</w:t>
      </w:r>
      <w:r w:rsidRPr="001112C1">
        <w:t>n términos del Artículo Noveno Transitorio de la LFTR, es necesario que, en primer lugar, la concentración genere una reducción del índice de dominancia (ID) y que, en segundo lugar, no se produzca un incremento del IHH en más de doscientos puntos.</w:t>
      </w:r>
    </w:p>
    <w:p w14:paraId="16189BF6" w14:textId="77777777" w:rsidR="00A936C9" w:rsidRPr="001112C1" w:rsidRDefault="00A936C9" w:rsidP="00A936C9">
      <w:r w:rsidRPr="001112C1">
        <w:t xml:space="preserve">A diferencia del </w:t>
      </w:r>
      <w:r w:rsidRPr="001112C1">
        <w:rPr>
          <w:bCs/>
        </w:rPr>
        <w:t>Criterio de Índice de Concentración</w:t>
      </w:r>
      <w:r w:rsidRPr="001112C1">
        <w:t xml:space="preserve"> emitido por el IFT, el Artículo Noveno Transitorio de la LFTR plantea reglas de </w:t>
      </w:r>
      <w:r w:rsidR="0049600B" w:rsidRPr="001112C1">
        <w:t>evaluación particular y distinta</w:t>
      </w:r>
      <w:r w:rsidRPr="001112C1">
        <w:t xml:space="preserve"> a las de ese criterio. En particular, incorpora la evaluación del ID, í</w:t>
      </w:r>
      <w:r w:rsidRPr="001112C1">
        <w:rPr>
          <w:rFonts w:cs="Times New Roman"/>
        </w:rPr>
        <w:t xml:space="preserve">ndice que se calcula como la suma de las </w:t>
      </w:r>
      <w:r w:rsidRPr="001112C1">
        <w:rPr>
          <w:rFonts w:eastAsia="Times New Roman" w:cs="Times New Roman"/>
          <w:color w:val="000000"/>
          <w:lang w:eastAsia="es-MX"/>
        </w:rPr>
        <w:t xml:space="preserve">contribuciones de cada </w:t>
      </w:r>
      <w:r w:rsidR="00536ABF">
        <w:rPr>
          <w:rFonts w:eastAsia="Times New Roman" w:cs="Times New Roman"/>
          <w:color w:val="000000"/>
          <w:lang w:eastAsia="es-MX"/>
        </w:rPr>
        <w:t>Agente Económico</w:t>
      </w:r>
      <w:r w:rsidRPr="001112C1">
        <w:rPr>
          <w:rFonts w:eastAsia="Times New Roman" w:cs="Times New Roman"/>
          <w:color w:val="000000"/>
          <w:lang w:eastAsia="es-MX"/>
        </w:rPr>
        <w:t xml:space="preserve"> al IHH elevadas al cuadrado</w:t>
      </w:r>
      <w:r w:rsidRPr="001112C1">
        <w:rPr>
          <w:rFonts w:cs="Times New Roman"/>
        </w:rPr>
        <w:t xml:space="preserve">. Asimismo, </w:t>
      </w:r>
      <w:r w:rsidRPr="001112C1">
        <w:t>limita los indicadores que se pueden utilizar para el cálculo del IHH y del ID; éstos cálculos deben hacerse con base en el indicador de número de suscriptores y usuarios de servicios de telecomunicaciones, para el caso del sector de las telecomunicaciones, y con base en audiencia, para el sector de la radiodifusión.</w:t>
      </w:r>
    </w:p>
    <w:p w14:paraId="4923FAD1" w14:textId="77777777" w:rsidR="00A936C9" w:rsidRPr="001112C1" w:rsidRDefault="00A936C9" w:rsidP="00A936C9">
      <w:r w:rsidRPr="001112C1">
        <w:t>De acuerdo con lo anterior, es importante precisar que el Aviso de Concentración constituye una excepción al procedimiento de notificación de concentraciones y, por lo tanto, su análisis, evaluación y consideraciones se realiza</w:t>
      </w:r>
      <w:r w:rsidR="003F2D39">
        <w:t xml:space="preserve"> en condiciones particulares</w:t>
      </w:r>
      <w:r w:rsidRPr="001112C1">
        <w:t xml:space="preserve">, razón por la cual los </w:t>
      </w:r>
      <w:r w:rsidR="008A07CB">
        <w:t>agentes económicos</w:t>
      </w:r>
      <w:r w:rsidRPr="001112C1">
        <w:t xml:space="preserve"> deberán atender únicamente al texto del artículo Noveno Transitorio de la LFTR. </w:t>
      </w:r>
    </w:p>
    <w:p w14:paraId="045A0496" w14:textId="77777777" w:rsidR="00A936C9" w:rsidRPr="001112C1" w:rsidRDefault="00A936C9" w:rsidP="000177BC">
      <w:pPr>
        <w:pStyle w:val="Prrafodelista"/>
        <w:numPr>
          <w:ilvl w:val="0"/>
          <w:numId w:val="56"/>
        </w:numPr>
        <w:spacing w:after="160" w:line="259" w:lineRule="auto"/>
        <w:contextualSpacing/>
        <w:rPr>
          <w:b/>
          <w:i/>
        </w:rPr>
      </w:pPr>
      <w:r w:rsidRPr="001112C1">
        <w:rPr>
          <w:b/>
          <w:i/>
        </w:rPr>
        <w:t xml:space="preserve">Tengan como resultado que el </w:t>
      </w:r>
      <w:r w:rsidR="00536ABF">
        <w:rPr>
          <w:b/>
          <w:i/>
        </w:rPr>
        <w:t>Agente Económico</w:t>
      </w:r>
      <w:r w:rsidRPr="001112C1">
        <w:rPr>
          <w:b/>
          <w:i/>
        </w:rPr>
        <w:t xml:space="preserve"> cuente con un porcentaje de participación sectorial menor al veinte por ciento.</w:t>
      </w:r>
    </w:p>
    <w:p w14:paraId="0C6EAE1C" w14:textId="77777777" w:rsidR="00A936C9" w:rsidRPr="001112C1" w:rsidRDefault="00A936C9" w:rsidP="00A936C9">
      <w:r>
        <w:t>Sobre</w:t>
      </w:r>
      <w:r w:rsidRPr="001112C1">
        <w:t xml:space="preserve"> este requisito, a diferencia del procedimiento de notificación de concentraciones, en donde la evaluación en materia de competencia económica requiere la identificación de un “mercado relevante</w:t>
      </w:r>
      <w:r w:rsidR="0049600B" w:rsidRPr="001112C1">
        <w:t>”,</w:t>
      </w:r>
      <w:r w:rsidRPr="001112C1">
        <w:t xml:space="preserve"> el Aviso de Concentración utiliza como marco de análisis la identificación del “sector” en el cual sucede la transacción (telecomunicaciones o radiodifusión).</w:t>
      </w:r>
    </w:p>
    <w:p w14:paraId="0D1A23D1" w14:textId="77777777" w:rsidR="00A936C9" w:rsidRPr="001112C1" w:rsidRDefault="00A936C9" w:rsidP="00A936C9">
      <w:r w:rsidRPr="001112C1">
        <w:t xml:space="preserve">Esto es así por mandato de ley, pues el Noveno Transitorio de la LFTR, en su inciso b., prevé que la realización de este tipo de concentraciones debe dar como resultado que el </w:t>
      </w:r>
      <w:r w:rsidR="006A2745">
        <w:t>agente económico</w:t>
      </w:r>
      <w:r w:rsidRPr="001112C1">
        <w:t xml:space="preserve"> producto de la transacción cuente con una participación “sectorial” menor al veinte por ciento.</w:t>
      </w:r>
    </w:p>
    <w:p w14:paraId="3EDCD2E1" w14:textId="77777777" w:rsidR="00A936C9" w:rsidRPr="001112C1" w:rsidRDefault="00A936C9" w:rsidP="00A936C9">
      <w:r>
        <w:t>E</w:t>
      </w:r>
      <w:r w:rsidRPr="001112C1">
        <w:t xml:space="preserve">l análisis que realizará el IFT, en lugar de </w:t>
      </w:r>
      <w:r>
        <w:t>sustentarse</w:t>
      </w:r>
      <w:r w:rsidRPr="001112C1">
        <w:t xml:space="preserve"> en una metodología de</w:t>
      </w:r>
      <w:r w:rsidR="00AE1DD8">
        <w:t xml:space="preserve"> análisis del</w:t>
      </w:r>
      <w:r w:rsidR="00AE1DD8" w:rsidRPr="001112C1">
        <w:t xml:space="preserve"> “mercado</w:t>
      </w:r>
      <w:r w:rsidR="00AE1DD8">
        <w:t xml:space="preserve"> relevante</w:t>
      </w:r>
      <w:r w:rsidR="00AE1DD8" w:rsidRPr="001112C1">
        <w:t>”</w:t>
      </w:r>
      <w:r w:rsidR="00AE1DD8">
        <w:t xml:space="preserve"> e incluso, de los posibles “mercados relacionados”</w:t>
      </w:r>
      <w:r w:rsidR="00AE1DD8" w:rsidRPr="001112C1">
        <w:t xml:space="preserve"> </w:t>
      </w:r>
      <w:r w:rsidRPr="001112C1">
        <w:t>considera a los participantes de todo el sector, con lo cual, debido a las características propias del análisis de las telecomunicaciones y la radiodifusión, el marco de referencia será nacional.</w:t>
      </w:r>
    </w:p>
    <w:p w14:paraId="3892E64B" w14:textId="77777777" w:rsidR="00A936C9" w:rsidRPr="001112C1" w:rsidRDefault="00A936C9" w:rsidP="000177BC">
      <w:pPr>
        <w:pStyle w:val="Prrafodelista"/>
        <w:numPr>
          <w:ilvl w:val="0"/>
          <w:numId w:val="56"/>
        </w:numPr>
        <w:spacing w:after="160" w:line="259" w:lineRule="auto"/>
        <w:contextualSpacing/>
        <w:rPr>
          <w:b/>
          <w:i/>
        </w:rPr>
      </w:pPr>
      <w:r w:rsidRPr="001112C1">
        <w:rPr>
          <w:b/>
          <w:i/>
        </w:rPr>
        <w:t xml:space="preserve">Que en dicha concentración no participe el </w:t>
      </w:r>
      <w:r w:rsidR="00536ABF">
        <w:rPr>
          <w:b/>
          <w:i/>
        </w:rPr>
        <w:t>Agente Económico</w:t>
      </w:r>
      <w:r w:rsidRPr="001112C1">
        <w:rPr>
          <w:b/>
          <w:i/>
        </w:rPr>
        <w:t xml:space="preserve"> preponderante en el sector en el que se lleve a cabo la concentración.</w:t>
      </w:r>
    </w:p>
    <w:p w14:paraId="76999BF1" w14:textId="77777777" w:rsidR="00A936C9" w:rsidRPr="001112C1" w:rsidRDefault="00A936C9" w:rsidP="00A936C9">
      <w:r>
        <w:t>U</w:t>
      </w:r>
      <w:r w:rsidRPr="001112C1">
        <w:t xml:space="preserve">n requisito esencial del artículo Noveno Transitorio de la LFTR consiste en que la concentración siempre será procedente cuando no intervenga en ella el </w:t>
      </w:r>
      <w:r w:rsidR="006A2745">
        <w:t>agente económico</w:t>
      </w:r>
      <w:r w:rsidRPr="001112C1">
        <w:t xml:space="preserve"> declarado como preponderante en el sector en el que se lleve a cabo la concentración (telecomunicaciones o radiodifusión).</w:t>
      </w:r>
      <w:r w:rsidRPr="001112C1">
        <w:rPr>
          <w:rStyle w:val="Refdenotaalpie"/>
        </w:rPr>
        <w:footnoteReference w:id="75"/>
      </w:r>
    </w:p>
    <w:p w14:paraId="7E005E70" w14:textId="77777777" w:rsidR="00A936C9" w:rsidRPr="001112C1" w:rsidRDefault="00A936C9" w:rsidP="00A936C9">
      <w:r w:rsidRPr="001112C1">
        <w:t xml:space="preserve">En este sentido, debiera entenderse que los </w:t>
      </w:r>
      <w:r w:rsidR="008A07CB">
        <w:t>agentes económicos</w:t>
      </w:r>
      <w:r w:rsidRPr="001112C1">
        <w:t xml:space="preserve"> declarados como preponderantes no pueden participar directa o indirectamente en la transacción que suceda en términos del artículo Noveno Transitorio de la LFTR; esto es, los </w:t>
      </w:r>
      <w:r w:rsidR="008A07CB">
        <w:t>agentes económicos</w:t>
      </w:r>
      <w:r w:rsidRPr="001112C1">
        <w:t xml:space="preserve"> preponderantes no pueden participar a través de ninguno de los integrantes del GIE al que pertenecen.</w:t>
      </w:r>
    </w:p>
    <w:p w14:paraId="6F33F27C" w14:textId="77777777" w:rsidR="00A936C9" w:rsidRPr="001112C1" w:rsidRDefault="00A936C9" w:rsidP="00A936C9">
      <w:r>
        <w:t>L</w:t>
      </w:r>
      <w:r w:rsidRPr="001112C1">
        <w:t xml:space="preserve">a participación directa o indirecta de alguno de los </w:t>
      </w:r>
      <w:r w:rsidR="008A07CB">
        <w:t>agentes económicos</w:t>
      </w:r>
      <w:r w:rsidRPr="001112C1">
        <w:t xml:space="preserve"> preponderantes en una concentración de concesionarios </w:t>
      </w:r>
      <w:r w:rsidR="00AE1DD8">
        <w:t xml:space="preserve">dentro de su sector respectivo </w:t>
      </w:r>
      <w:r w:rsidRPr="001112C1">
        <w:t xml:space="preserve">requerirá de un procedimiento de notificación de concentración en términos de la LFCE o, en su caso, de un procedimiento de cesión de derechos, suscripción o enajenación previstos en los artículos </w:t>
      </w:r>
      <w:r w:rsidR="0049600B" w:rsidRPr="001112C1">
        <w:t>110 y</w:t>
      </w:r>
      <w:r w:rsidRPr="001112C1">
        <w:t xml:space="preserve"> 112 de la LFTR.</w:t>
      </w:r>
    </w:p>
    <w:p w14:paraId="36EA6C5E" w14:textId="77777777" w:rsidR="00A936C9" w:rsidRPr="001112C1" w:rsidRDefault="00A936C9" w:rsidP="000177BC">
      <w:pPr>
        <w:pStyle w:val="Prrafodelista"/>
        <w:numPr>
          <w:ilvl w:val="0"/>
          <w:numId w:val="56"/>
        </w:numPr>
        <w:spacing w:after="160" w:line="259" w:lineRule="auto"/>
        <w:contextualSpacing/>
        <w:rPr>
          <w:b/>
          <w:i/>
        </w:rPr>
      </w:pPr>
      <w:r w:rsidRPr="001112C1">
        <w:rPr>
          <w:b/>
          <w:i/>
        </w:rPr>
        <w:t>No tengan como efecto disminuir, dañar o impedir la competencia y libre concurrencia, en el sector que corresponda.</w:t>
      </w:r>
    </w:p>
    <w:p w14:paraId="5A4C2C96" w14:textId="77777777" w:rsidR="00A936C9" w:rsidRPr="001112C1" w:rsidRDefault="00A936C9" w:rsidP="00A936C9">
      <w:r>
        <w:t>Sobre</w:t>
      </w:r>
      <w:r w:rsidRPr="001112C1">
        <w:t xml:space="preserve"> </w:t>
      </w:r>
      <w:r>
        <w:t>e</w:t>
      </w:r>
      <w:r w:rsidRPr="001112C1">
        <w:t>ste último requisito, el IFT se ha pronunciado en el sentido de que, tal y como lo señala el Dictamen de la Cámara de Senadores de la LFTR</w:t>
      </w:r>
      <w:r w:rsidRPr="001112C1">
        <w:rPr>
          <w:rStyle w:val="Refdenotaalpie"/>
        </w:rPr>
        <w:footnoteReference w:id="76"/>
      </w:r>
      <w:r w:rsidRPr="001112C1">
        <w:t xml:space="preserve">  y las declaratorias de preponderancia,</w:t>
      </w:r>
      <w:r w:rsidRPr="001112C1">
        <w:rPr>
          <w:rStyle w:val="Refdenotaalpie"/>
        </w:rPr>
        <w:footnoteReference w:id="77"/>
      </w:r>
      <w:r w:rsidRPr="001112C1">
        <w:t xml:space="preserve"> los sectores de telecomunicaciones y radiodifusión, respectivamente, están formados por un conjunto de servicios.</w:t>
      </w:r>
    </w:p>
    <w:p w14:paraId="3757598C" w14:textId="77777777" w:rsidR="00A936C9" w:rsidRPr="001112C1" w:rsidRDefault="00A936C9" w:rsidP="00A936C9">
      <w:r w:rsidRPr="001112C1">
        <w:t>P</w:t>
      </w:r>
      <w:r>
        <w:t>ara</w:t>
      </w:r>
      <w:r w:rsidRPr="001112C1">
        <w:t xml:space="preserve"> evaluar los efectos de una concentración celebrada en términos del artículo Noveno Transitorio de la LFTR, es necesario identificar los servicios involucrados y, con base en ellos, determinar los efectos de la Concentración en el sector que corresponda.</w:t>
      </w:r>
    </w:p>
    <w:p w14:paraId="2D132EA5" w14:textId="77777777" w:rsidR="00A936C9" w:rsidRPr="001112C1" w:rsidRDefault="00A936C9" w:rsidP="00A936C9">
      <w:r w:rsidRPr="001112C1">
        <w:t>Por lo tanto, la evaluación de los efectos de la concentración en el sector, de forma orientativa, podrá hacer uso de los conceptos previstos en la LFCE</w:t>
      </w:r>
      <w:r w:rsidR="006631A4">
        <w:t xml:space="preserve"> aplicables</w:t>
      </w:r>
      <w:r w:rsidRPr="001112C1">
        <w:t>.</w:t>
      </w:r>
    </w:p>
    <w:p w14:paraId="53F1412A" w14:textId="77777777" w:rsidR="00A936C9" w:rsidRPr="001112C1" w:rsidRDefault="00A936C9" w:rsidP="00A936C9"/>
    <w:p w14:paraId="695DBE33" w14:textId="77777777" w:rsidR="00A936C9" w:rsidRPr="00A936C9" w:rsidRDefault="00867F46" w:rsidP="00A936C9">
      <w:pPr>
        <w:pStyle w:val="Ttulo2"/>
      </w:pPr>
      <w:bookmarkStart w:id="109" w:name="_Toc449376704"/>
      <w:bookmarkStart w:id="110" w:name="_Toc462053154"/>
      <w:bookmarkStart w:id="111" w:name="_Toc468965941"/>
      <w:r>
        <w:t>8</w:t>
      </w:r>
      <w:r w:rsidR="00A936C9">
        <w:t xml:space="preserve">.2. </w:t>
      </w:r>
      <w:r w:rsidR="00A936C9" w:rsidRPr="00A936C9">
        <w:t>Procedimiento</w:t>
      </w:r>
      <w:bookmarkEnd w:id="109"/>
      <w:bookmarkEnd w:id="110"/>
      <w:r w:rsidR="00A936C9">
        <w:t>s</w:t>
      </w:r>
      <w:bookmarkEnd w:id="111"/>
    </w:p>
    <w:p w14:paraId="4C56917A" w14:textId="77777777" w:rsidR="00A936C9" w:rsidRPr="001112C1" w:rsidRDefault="00A936C9" w:rsidP="00A936C9">
      <w:r w:rsidRPr="001112C1">
        <w:t xml:space="preserve">El artículo Noveno Transitorio de la LFTR prevé la realización de dos procedimientos a efecto de tramitar los Avisos de Concentración presentados por los </w:t>
      </w:r>
      <w:r w:rsidR="008A07CB">
        <w:t>agentes económicos</w:t>
      </w:r>
      <w:r w:rsidRPr="001112C1">
        <w:t xml:space="preserve">. Estos dos son: i) un procedimiento administrativo a efecto de tener por cumplidos los requisitos a. a </w:t>
      </w:r>
      <w:r>
        <w:t>d</w:t>
      </w:r>
      <w:r w:rsidRPr="001112C1">
        <w:t>. del mismo artículo Noveno Transitorio</w:t>
      </w:r>
      <w:r>
        <w:t>,</w:t>
      </w:r>
      <w:r w:rsidRPr="001112C1">
        <w:t xml:space="preserve"> y ii) un procedimiento de investigación de la concentración realizada.</w:t>
      </w:r>
    </w:p>
    <w:p w14:paraId="3017E531" w14:textId="77777777" w:rsidR="00A936C9" w:rsidRPr="00A936C9" w:rsidRDefault="00A936C9" w:rsidP="00A936C9">
      <w:pPr>
        <w:pStyle w:val="Ttulo3"/>
      </w:pPr>
      <w:bookmarkStart w:id="112" w:name="_Toc449376705"/>
      <w:bookmarkStart w:id="113" w:name="_Toc462053155"/>
      <w:bookmarkStart w:id="114" w:name="_Toc468965942"/>
      <w:r>
        <w:t xml:space="preserve">Primer procedimiento: </w:t>
      </w:r>
      <w:r w:rsidRPr="00A936C9">
        <w:t>Aviso de Concentración</w:t>
      </w:r>
      <w:bookmarkEnd w:id="112"/>
      <w:bookmarkEnd w:id="113"/>
      <w:bookmarkEnd w:id="114"/>
    </w:p>
    <w:p w14:paraId="1FC0438C" w14:textId="77777777" w:rsidR="00A936C9" w:rsidRPr="001112C1" w:rsidRDefault="00A936C9" w:rsidP="00A936C9">
      <w:r w:rsidRPr="001112C1">
        <w:t xml:space="preserve">El </w:t>
      </w:r>
      <w:r>
        <w:t>procedimiento</w:t>
      </w:r>
      <w:r w:rsidRPr="001112C1">
        <w:t xml:space="preserve"> previsto por el artículo Noveno Transitorio de la LFTR inicia con la realización, por parte de </w:t>
      </w:r>
      <w:r w:rsidR="008A07CB">
        <w:t>agentes económicos</w:t>
      </w:r>
      <w:r w:rsidRPr="001112C1">
        <w:t xml:space="preserve"> concesionarios, de una concentración en la cual, a su juicio, se actualicen los requisitos a. a d. señalados en esa misma disposición normativa.</w:t>
      </w:r>
    </w:p>
    <w:p w14:paraId="2DEC14EC" w14:textId="77777777" w:rsidR="00A936C9" w:rsidRPr="001112C1" w:rsidRDefault="00A936C9" w:rsidP="00A936C9">
      <w:r w:rsidRPr="001112C1">
        <w:t>Una vez realizada la concentración</w:t>
      </w:r>
      <w:r>
        <w:t xml:space="preserve"> (conforme a lo plan</w:t>
      </w:r>
      <w:r w:rsidR="003F2D39">
        <w:t>t</w:t>
      </w:r>
      <w:r>
        <w:t>eado en los capítulos respectivos de la presente Guía)</w:t>
      </w:r>
      <w:r w:rsidRPr="001112C1">
        <w:t xml:space="preserve"> y dentro de los diez días siguientes, los </w:t>
      </w:r>
      <w:r w:rsidR="008A07CB">
        <w:t>agentes económicos</w:t>
      </w:r>
      <w:r w:rsidRPr="001112C1">
        <w:t xml:space="preserve"> deben presentar un </w:t>
      </w:r>
      <w:r>
        <w:t>e</w:t>
      </w:r>
      <w:r w:rsidRPr="001112C1">
        <w:t xml:space="preserve">scrito de Aviso de Concentración ante el IFT, el cual, como anteriormente se hizo referencia, debe cumplir con los elementos señalados en el artículo 89 de la LFCE. </w:t>
      </w:r>
    </w:p>
    <w:p w14:paraId="54EB6B03" w14:textId="77777777" w:rsidR="00A936C9" w:rsidRPr="001112C1" w:rsidRDefault="00A936C9" w:rsidP="00A936C9">
      <w:r w:rsidRPr="001112C1">
        <w:t xml:space="preserve">Ahora bien, en virtud de que el Aviso de Concentración no tiene previsto un </w:t>
      </w:r>
      <w:r w:rsidR="00EB7743">
        <w:t>procedimiento</w:t>
      </w:r>
      <w:r w:rsidRPr="001112C1">
        <w:t xml:space="preserve"> específico conforme a la LFCE o la LFTR, se actualiza el supuesto establecido en el </w:t>
      </w:r>
      <w:r w:rsidRPr="005354F1">
        <w:t>artículo 6, fracción IV de la LFTR,</w:t>
      </w:r>
      <w:r w:rsidRPr="001112C1">
        <w:t xml:space="preserve"> razón por la cual debe tramitarse conforme a lo dispuesto en la LFPA.</w:t>
      </w:r>
    </w:p>
    <w:p w14:paraId="667544A7" w14:textId="77777777" w:rsidR="00A936C9" w:rsidRPr="001112C1" w:rsidRDefault="00A936C9" w:rsidP="00A936C9">
      <w:r>
        <w:t>C</w:t>
      </w:r>
      <w:r w:rsidRPr="001112C1">
        <w:t xml:space="preserve">uando el </w:t>
      </w:r>
      <w:r>
        <w:t>e</w:t>
      </w:r>
      <w:r w:rsidRPr="001112C1">
        <w:t xml:space="preserve">scrito de Aviso de Concentración es presentado en la </w:t>
      </w:r>
      <w:r>
        <w:t>O</w:t>
      </w:r>
      <w:r w:rsidRPr="001112C1">
        <w:t xml:space="preserve">ficialía de </w:t>
      </w:r>
      <w:r>
        <w:t>P</w:t>
      </w:r>
      <w:r w:rsidRPr="001112C1">
        <w:t xml:space="preserve">artes </w:t>
      </w:r>
      <w:r>
        <w:t>Común</w:t>
      </w:r>
      <w:r w:rsidRPr="001112C1">
        <w:t xml:space="preserve"> del IFT, en ese momento inicia un primer procedimiento administrativo como a continuación se explica.</w:t>
      </w:r>
    </w:p>
    <w:p w14:paraId="3BD7B075" w14:textId="77777777" w:rsidR="00A936C9" w:rsidRPr="00A936C9" w:rsidRDefault="00A936C9" w:rsidP="00A936C9">
      <w:pPr>
        <w:pStyle w:val="Ttulo4"/>
      </w:pPr>
      <w:r w:rsidRPr="00A936C9">
        <w:t>Alcance</w:t>
      </w:r>
    </w:p>
    <w:p w14:paraId="5C9940A9" w14:textId="77777777" w:rsidR="00A936C9" w:rsidRPr="001112C1" w:rsidRDefault="00A936C9" w:rsidP="00A936C9">
      <w:r w:rsidRPr="001112C1">
        <w:t xml:space="preserve">Una vez presentado el </w:t>
      </w:r>
      <w:r>
        <w:t>e</w:t>
      </w:r>
      <w:r w:rsidRPr="001112C1">
        <w:t>scrito de Aviso de Concentración, el IFT analizará si contiene los datos y cumple con los requisitos aplicables:</w:t>
      </w:r>
    </w:p>
    <w:p w14:paraId="7E526A28" w14:textId="77777777" w:rsidR="00A936C9" w:rsidRPr="001112C1" w:rsidRDefault="00A936C9" w:rsidP="000177BC">
      <w:pPr>
        <w:pStyle w:val="Prrafodelista"/>
        <w:numPr>
          <w:ilvl w:val="0"/>
          <w:numId w:val="57"/>
        </w:numPr>
        <w:spacing w:after="160" w:line="259" w:lineRule="auto"/>
        <w:ind w:left="1077"/>
      </w:pPr>
      <w:r w:rsidRPr="001112C1">
        <w:t>Fue presentado dentro de los diez días siguientes a la re</w:t>
      </w:r>
      <w:r>
        <w:t xml:space="preserve">alización de la concentración. </w:t>
      </w:r>
      <w:r w:rsidRPr="001112C1">
        <w:t xml:space="preserve">Los </w:t>
      </w:r>
      <w:r w:rsidR="008A07CB">
        <w:t>agentes económicos</w:t>
      </w:r>
      <w:r w:rsidRPr="001112C1">
        <w:t xml:space="preserve"> deberán ser explícitos sobre el o los actos que constituyen la </w:t>
      </w:r>
      <w:r>
        <w:t>c</w:t>
      </w:r>
      <w:r w:rsidRPr="001112C1">
        <w:t>oncentración sobre la que presentan el aviso.</w:t>
      </w:r>
    </w:p>
    <w:p w14:paraId="3ABF8DC6" w14:textId="77777777" w:rsidR="00A936C9" w:rsidRPr="001112C1" w:rsidRDefault="00A936C9" w:rsidP="000177BC">
      <w:pPr>
        <w:pStyle w:val="Prrafodelista"/>
        <w:numPr>
          <w:ilvl w:val="0"/>
          <w:numId w:val="57"/>
        </w:numPr>
        <w:spacing w:after="160" w:line="259" w:lineRule="auto"/>
        <w:ind w:left="1077"/>
      </w:pPr>
      <w:r w:rsidRPr="001112C1">
        <w:t xml:space="preserve">Contiene la información a que se refiere el artículo 89 de la LFCE </w:t>
      </w:r>
      <w:r w:rsidR="003F2D39">
        <w:t xml:space="preserve">respecto del </w:t>
      </w:r>
      <w:r w:rsidRPr="001112C1">
        <w:t>sector correspondiente.</w:t>
      </w:r>
    </w:p>
    <w:p w14:paraId="61AEA78A" w14:textId="77777777" w:rsidR="00A936C9" w:rsidRPr="001112C1" w:rsidRDefault="00A936C9" w:rsidP="000177BC">
      <w:pPr>
        <w:pStyle w:val="Prrafodelista"/>
        <w:numPr>
          <w:ilvl w:val="0"/>
          <w:numId w:val="57"/>
        </w:numPr>
        <w:spacing w:after="160" w:line="259" w:lineRule="auto"/>
        <w:ind w:left="1077"/>
      </w:pPr>
      <w:r w:rsidRPr="001112C1">
        <w:t xml:space="preserve">Aporta los elementos de convicción que demuestren que la concentración cumple con </w:t>
      </w:r>
      <w:r>
        <w:t xml:space="preserve">lo establecido en </w:t>
      </w:r>
      <w:r w:rsidRPr="001112C1">
        <w:t>los incisos a. a d. del artículo Noveno Transitorio del Decreto de la LFTR (Elementos de Convicción).</w:t>
      </w:r>
    </w:p>
    <w:p w14:paraId="045E4555" w14:textId="77777777" w:rsidR="00A936C9" w:rsidRPr="001112C1" w:rsidRDefault="00A936C9" w:rsidP="00A936C9">
      <w:r w:rsidRPr="001112C1">
        <w:t xml:space="preserve">Ahora bien, si el </w:t>
      </w:r>
      <w:r>
        <w:t>e</w:t>
      </w:r>
      <w:r w:rsidRPr="001112C1">
        <w:t xml:space="preserve">scrito </w:t>
      </w:r>
      <w:r>
        <w:t>i</w:t>
      </w:r>
      <w:r w:rsidRPr="001112C1">
        <w:t>nicial no presenta datos o no aporta información clara y suficiente sobre lo señalado en los numerales i) o ii</w:t>
      </w:r>
      <w:r>
        <w:t>i</w:t>
      </w:r>
      <w:r w:rsidRPr="001112C1">
        <w:t xml:space="preserve">) anteriores, entonces se emite un </w:t>
      </w:r>
      <w:r>
        <w:t>a</w:t>
      </w:r>
      <w:r w:rsidRPr="001112C1">
        <w:t xml:space="preserve">cuerdo de prevención con la finalidad de señalar a los </w:t>
      </w:r>
      <w:r w:rsidR="008A07CB">
        <w:t>agentes económicos</w:t>
      </w:r>
      <w:r w:rsidRPr="001112C1">
        <w:t xml:space="preserve"> la información faltante. Por el contrario, si los </w:t>
      </w:r>
      <w:r w:rsidR="008A07CB">
        <w:t>agentes económicos</w:t>
      </w:r>
      <w:r w:rsidRPr="001112C1">
        <w:t xml:space="preserve"> presentan la información completa se emite el Acuerdo de presentación.</w:t>
      </w:r>
    </w:p>
    <w:p w14:paraId="2F968C72" w14:textId="77777777" w:rsidR="00A936C9" w:rsidRPr="001112C1" w:rsidRDefault="00A936C9" w:rsidP="00A936C9">
      <w:pPr>
        <w:pStyle w:val="Ttulo4"/>
      </w:pPr>
      <w:bookmarkStart w:id="115" w:name="_Toc449376707"/>
      <w:bookmarkStart w:id="116" w:name="_Toc462053157"/>
      <w:r>
        <w:t>P</w:t>
      </w:r>
      <w:r w:rsidRPr="001112C1">
        <w:t>revención</w:t>
      </w:r>
      <w:bookmarkEnd w:id="115"/>
      <w:bookmarkEnd w:id="116"/>
    </w:p>
    <w:p w14:paraId="3D96BE97" w14:textId="77777777" w:rsidR="00A936C9" w:rsidRPr="001112C1" w:rsidRDefault="00A936C9" w:rsidP="00A936C9">
      <w:r w:rsidRPr="001112C1">
        <w:t xml:space="preserve">En términos del </w:t>
      </w:r>
      <w:r w:rsidR="00E82839">
        <w:t>a</w:t>
      </w:r>
      <w:r w:rsidRPr="001112C1">
        <w:t xml:space="preserve">rtículo 17-A de la LFPA, el plazo para emitir el Acuerdo de prevención será de un primer tercio del plazo de respuesta del procedimiento, es decir, dentro del primer mes siguiente a la presentación del </w:t>
      </w:r>
      <w:r>
        <w:t>e</w:t>
      </w:r>
      <w:r w:rsidRPr="001112C1">
        <w:t xml:space="preserve">scrito </w:t>
      </w:r>
      <w:r>
        <w:t>i</w:t>
      </w:r>
      <w:r w:rsidRPr="001112C1">
        <w:t xml:space="preserve">nicial. A pesar de dicha disposición, en la práctica, el IFT </w:t>
      </w:r>
      <w:r w:rsidR="00AE1DD8">
        <w:t>ha emitido</w:t>
      </w:r>
      <w:r w:rsidRPr="001112C1">
        <w:t xml:space="preserve"> el Acuerdo de prevención dentro de los diez días siguientes a la presentación del </w:t>
      </w:r>
      <w:r>
        <w:t>e</w:t>
      </w:r>
      <w:r w:rsidRPr="001112C1">
        <w:t>scrito de Aviso de Concentración respectivo.</w:t>
      </w:r>
    </w:p>
    <w:p w14:paraId="5B1A8424" w14:textId="77777777" w:rsidR="00A936C9" w:rsidRPr="001112C1" w:rsidRDefault="00A936C9" w:rsidP="00A936C9">
      <w:r w:rsidRPr="001112C1">
        <w:t>Para el desahogo del Acuerdo de prevención, el IFT otorga, en general, un plazo de entre cinco y diez días hábiles, dependiendo del volumen y la complejidad de la información.</w:t>
      </w:r>
    </w:p>
    <w:p w14:paraId="234C3864" w14:textId="77777777" w:rsidR="00A936C9" w:rsidRPr="001112C1" w:rsidRDefault="00A936C9" w:rsidP="00A936C9">
      <w:r w:rsidRPr="001112C1">
        <w:t xml:space="preserve">El mismo </w:t>
      </w:r>
      <w:r w:rsidR="00E82839">
        <w:t>a</w:t>
      </w:r>
      <w:r w:rsidRPr="001112C1">
        <w:t xml:space="preserve">rtículo 17-A de la LFPA precisa que el plazo de 3 meses para emitir resolución quedará suspendido a partir de la notificación del </w:t>
      </w:r>
      <w:r>
        <w:t>a</w:t>
      </w:r>
      <w:r w:rsidRPr="001112C1">
        <w:t xml:space="preserve">cuerdo de prevención y se reanudará, en su caso, el día hábil inmediato siguiente a la fecha de desahogo de ese acuerdo. En caso de que los </w:t>
      </w:r>
      <w:r w:rsidR="008A07CB">
        <w:t>agentes económicos</w:t>
      </w:r>
      <w:r w:rsidRPr="001112C1">
        <w:t xml:space="preserve"> notificantes no desahoguen </w:t>
      </w:r>
      <w:r>
        <w:t xml:space="preserve">la </w:t>
      </w:r>
      <w:r w:rsidRPr="001112C1">
        <w:t>prevención en el plazo otorgado para tal efecto, el IFT desechará el Aviso de Concentración.</w:t>
      </w:r>
    </w:p>
    <w:p w14:paraId="3E1C099A" w14:textId="77777777" w:rsidR="00A936C9" w:rsidRPr="001112C1" w:rsidRDefault="00A936C9" w:rsidP="00A936C9">
      <w:r w:rsidRPr="001112C1">
        <w:t xml:space="preserve">Los </w:t>
      </w:r>
      <w:r w:rsidR="008A07CB">
        <w:t>agentes económicos</w:t>
      </w:r>
      <w:r w:rsidRPr="001112C1">
        <w:t xml:space="preserve"> pueden solicitar prórroga al plazo para desahogar el </w:t>
      </w:r>
      <w:r>
        <w:t>a</w:t>
      </w:r>
      <w:r w:rsidRPr="001112C1">
        <w:t xml:space="preserve">cuerdo de </w:t>
      </w:r>
      <w:r>
        <w:t>p</w:t>
      </w:r>
      <w:r w:rsidRPr="001112C1">
        <w:t>revención. La ampliación del plazo podrá ser hasta por la mitad del plazo originalmente otorgado. Ello en términos del artículo 31 de la LFPA.</w:t>
      </w:r>
    </w:p>
    <w:p w14:paraId="54A93867" w14:textId="77777777" w:rsidR="00A936C9" w:rsidRPr="001112C1" w:rsidRDefault="00A936C9" w:rsidP="00A936C9">
      <w:r w:rsidRPr="001112C1">
        <w:t xml:space="preserve">En caso de que no se emita </w:t>
      </w:r>
      <w:r>
        <w:t>a</w:t>
      </w:r>
      <w:r w:rsidRPr="001112C1">
        <w:t>cuerdo de prevención o</w:t>
      </w:r>
      <w:r>
        <w:t xml:space="preserve"> cuando</w:t>
      </w:r>
      <w:r w:rsidRPr="001112C1">
        <w:t xml:space="preserve"> éste haya sido desahogado adecuadamente, el IFT emite un </w:t>
      </w:r>
      <w:r>
        <w:t>a</w:t>
      </w:r>
      <w:r w:rsidRPr="001112C1">
        <w:t>cuerdo de admisión</w:t>
      </w:r>
      <w:r>
        <w:t xml:space="preserve"> en el que</w:t>
      </w:r>
      <w:r w:rsidRPr="001112C1">
        <w:t xml:space="preserve"> se informa que en la fecha de desahogo del </w:t>
      </w:r>
      <w:r>
        <w:t>a</w:t>
      </w:r>
      <w:r w:rsidRPr="001112C1">
        <w:t xml:space="preserve">cuerdo de </w:t>
      </w:r>
      <w:r>
        <w:t>p</w:t>
      </w:r>
      <w:r w:rsidRPr="001112C1">
        <w:t>revención se reanuda el plazo de 3 meses para resolver.</w:t>
      </w:r>
    </w:p>
    <w:p w14:paraId="7AE5B0FD" w14:textId="77777777" w:rsidR="00A936C9" w:rsidRPr="001112C1" w:rsidRDefault="00A936C9" w:rsidP="00A936C9">
      <w:pPr>
        <w:pStyle w:val="Ttulo4"/>
      </w:pPr>
      <w:bookmarkStart w:id="117" w:name="_Toc449376709"/>
      <w:bookmarkStart w:id="118" w:name="_Toc462053158"/>
      <w:proofErr w:type="spellStart"/>
      <w:r>
        <w:t>D</w:t>
      </w:r>
      <w:r w:rsidRPr="001112C1">
        <w:t>esechamiento</w:t>
      </w:r>
      <w:bookmarkEnd w:id="117"/>
      <w:bookmarkEnd w:id="118"/>
      <w:proofErr w:type="spellEnd"/>
    </w:p>
    <w:p w14:paraId="58C3D77D" w14:textId="77777777" w:rsidR="00A936C9" w:rsidRPr="001112C1" w:rsidRDefault="00A936C9" w:rsidP="00A936C9">
      <w:r w:rsidRPr="001112C1">
        <w:t xml:space="preserve">En caso de que los </w:t>
      </w:r>
      <w:r w:rsidR="008A07CB">
        <w:t>agentes económicos</w:t>
      </w:r>
      <w:r w:rsidRPr="001112C1">
        <w:t xml:space="preserve"> no desahoguen completa y adecuadamente el </w:t>
      </w:r>
      <w:r>
        <w:t>a</w:t>
      </w:r>
      <w:r w:rsidRPr="001112C1">
        <w:t xml:space="preserve">cuerdo de </w:t>
      </w:r>
      <w:r>
        <w:t>p</w:t>
      </w:r>
      <w:r w:rsidRPr="001112C1">
        <w:t xml:space="preserve">revención, se emite un </w:t>
      </w:r>
      <w:r>
        <w:t>a</w:t>
      </w:r>
      <w:r w:rsidRPr="001112C1">
        <w:t xml:space="preserve">cuerdo que tiene por </w:t>
      </w:r>
      <w:r>
        <w:t>d</w:t>
      </w:r>
      <w:r w:rsidRPr="001112C1">
        <w:t xml:space="preserve">esechado el </w:t>
      </w:r>
      <w:r w:rsidR="00E82839">
        <w:t>trámite</w:t>
      </w:r>
      <w:r w:rsidRPr="001112C1">
        <w:t xml:space="preserve">. Asimismo, éste se emitirá en aquellos casos en que los </w:t>
      </w:r>
      <w:r w:rsidR="008A07CB">
        <w:t>agentes económicos</w:t>
      </w:r>
      <w:r w:rsidRPr="001112C1">
        <w:t xml:space="preserve"> hayan </w:t>
      </w:r>
      <w:r>
        <w:t xml:space="preserve">presentado </w:t>
      </w:r>
      <w:r w:rsidRPr="001112C1">
        <w:t xml:space="preserve">el </w:t>
      </w:r>
      <w:r>
        <w:t>e</w:t>
      </w:r>
      <w:r w:rsidRPr="001112C1">
        <w:t>scrito de Aviso de Concentración con posterioridad a los diez días siguientes a aquel en que se haya realizado la concentración.</w:t>
      </w:r>
    </w:p>
    <w:p w14:paraId="6C2EC0BB" w14:textId="77777777" w:rsidR="00A936C9" w:rsidRPr="001112C1" w:rsidRDefault="00A936C9" w:rsidP="00A936C9">
      <w:r w:rsidRPr="001112C1">
        <w:t xml:space="preserve">Las consecuencias de este </w:t>
      </w:r>
      <w:proofErr w:type="spellStart"/>
      <w:r w:rsidRPr="001112C1">
        <w:t>desechamiento</w:t>
      </w:r>
      <w:proofErr w:type="spellEnd"/>
      <w:r w:rsidRPr="001112C1">
        <w:t xml:space="preserve"> son las siguientes:</w:t>
      </w:r>
    </w:p>
    <w:p w14:paraId="58A4BC78" w14:textId="77777777" w:rsidR="00A936C9" w:rsidRPr="001112C1" w:rsidRDefault="00A936C9" w:rsidP="006667AF">
      <w:pPr>
        <w:pStyle w:val="Prrafodelista"/>
        <w:numPr>
          <w:ilvl w:val="2"/>
          <w:numId w:val="32"/>
        </w:numPr>
        <w:spacing w:after="160" w:line="259" w:lineRule="auto"/>
        <w:ind w:left="567" w:hanging="360"/>
      </w:pPr>
      <w:r w:rsidRPr="001112C1">
        <w:t>Se tiene por no presentado el Aviso de Concentración</w:t>
      </w:r>
      <w:r>
        <w:t>.</w:t>
      </w:r>
    </w:p>
    <w:p w14:paraId="42DF2F38" w14:textId="77777777" w:rsidR="00A936C9" w:rsidRPr="001112C1" w:rsidRDefault="00A936C9" w:rsidP="006667AF">
      <w:pPr>
        <w:pStyle w:val="Prrafodelista"/>
        <w:numPr>
          <w:ilvl w:val="2"/>
          <w:numId w:val="32"/>
        </w:numPr>
        <w:spacing w:after="160" w:line="259" w:lineRule="auto"/>
        <w:ind w:left="567" w:hanging="360"/>
      </w:pPr>
      <w:r w:rsidRPr="001112C1">
        <w:t xml:space="preserve">La concentración llevada a cabo por los </w:t>
      </w:r>
      <w:r w:rsidR="008A07CB">
        <w:t>agentes económicos</w:t>
      </w:r>
      <w:r w:rsidRPr="001112C1">
        <w:t xml:space="preserve"> involucrados habrá incumplido con los artículos 86 y 87 de la LFCE, por lo que</w:t>
      </w:r>
      <w:r>
        <w:t xml:space="preserve"> se dará vista a la AI del Instituto y los </w:t>
      </w:r>
      <w:r w:rsidR="008A07CB">
        <w:t>agentes económicos</w:t>
      </w:r>
      <w:r>
        <w:t xml:space="preserve"> involucrados</w:t>
      </w:r>
      <w:r w:rsidRPr="001112C1">
        <w:t xml:space="preserve"> estarán expuestos a una investigación</w:t>
      </w:r>
      <w:r>
        <w:t>.</w:t>
      </w:r>
    </w:p>
    <w:p w14:paraId="07235934" w14:textId="77777777" w:rsidR="00A936C9" w:rsidRPr="001112C1" w:rsidRDefault="00A936C9" w:rsidP="006667AF">
      <w:pPr>
        <w:pStyle w:val="Prrafodelista"/>
        <w:numPr>
          <w:ilvl w:val="2"/>
          <w:numId w:val="32"/>
        </w:numPr>
        <w:spacing w:after="160" w:line="259" w:lineRule="auto"/>
        <w:ind w:left="567" w:hanging="360"/>
      </w:pPr>
      <w:r w:rsidRPr="001112C1">
        <w:t xml:space="preserve">En caso de que la UCE identifique indicios de que la operación se podría tratar de una concentración ilícita, dará vista a la </w:t>
      </w:r>
      <w:r>
        <w:t>AI</w:t>
      </w:r>
      <w:r w:rsidRPr="001112C1">
        <w:t xml:space="preserve"> de ese hecho.</w:t>
      </w:r>
    </w:p>
    <w:p w14:paraId="7221DBE8" w14:textId="77777777" w:rsidR="00A936C9" w:rsidRPr="001112C1" w:rsidRDefault="00A936C9" w:rsidP="00A936C9">
      <w:pPr>
        <w:pStyle w:val="Ttulo4"/>
      </w:pPr>
      <w:bookmarkStart w:id="119" w:name="_Toc449376710"/>
      <w:bookmarkStart w:id="120" w:name="_Toc462053159"/>
      <w:r w:rsidRPr="001112C1">
        <w:t xml:space="preserve">Requerimientos de </w:t>
      </w:r>
      <w:r>
        <w:t>I</w:t>
      </w:r>
      <w:r w:rsidRPr="001112C1">
        <w:t xml:space="preserve">nformación a </w:t>
      </w:r>
      <w:r>
        <w:t>T</w:t>
      </w:r>
      <w:r w:rsidRPr="001112C1">
        <w:t>erceros</w:t>
      </w:r>
      <w:bookmarkEnd w:id="119"/>
      <w:bookmarkEnd w:id="120"/>
    </w:p>
    <w:p w14:paraId="17FE4014" w14:textId="77777777" w:rsidR="00A936C9" w:rsidRPr="001112C1" w:rsidRDefault="00A936C9" w:rsidP="00A936C9">
      <w:r w:rsidRPr="001112C1">
        <w:t xml:space="preserve">En términos de los artículos 49, 50 párrafo segundo, 53 y 54 de la LFPA, al interior del procedimiento administrativo es procedente requerir información a terceros (incluyendo otras Autoridades Públicas) con la finalidad de comprobar la información y/o documentación aportada por los </w:t>
      </w:r>
      <w:r w:rsidR="008A07CB">
        <w:t>agentes económicos</w:t>
      </w:r>
      <w:r w:rsidRPr="001112C1">
        <w:t xml:space="preserve"> involucrados en la concentración u otros aspectos que el IFT estime relevantes. </w:t>
      </w:r>
    </w:p>
    <w:p w14:paraId="0FED0F38" w14:textId="77777777" w:rsidR="00A936C9" w:rsidRPr="001112C1" w:rsidRDefault="00A936C9" w:rsidP="00A936C9">
      <w:r w:rsidRPr="001112C1">
        <w:t>En efecto, el IFT tiene la facultad para realizar tales requerimientos en cualquier tiempo, siempre y cuando el plazo que otorgue finalice antes de tener por concluido el procedimiento, pues, una vez sucedida la conclusión correspondiente, no podrá celebrarse ninguna diligencia adicional.</w:t>
      </w:r>
    </w:p>
    <w:p w14:paraId="146D838E" w14:textId="77777777" w:rsidR="00A936C9" w:rsidRPr="001112C1" w:rsidRDefault="00A936C9" w:rsidP="00A936C9">
      <w:pPr>
        <w:pStyle w:val="Ttulo4"/>
      </w:pPr>
      <w:bookmarkStart w:id="121" w:name="_Toc449376711"/>
      <w:bookmarkStart w:id="122" w:name="_Toc462053160"/>
      <w:r>
        <w:t>D</w:t>
      </w:r>
      <w:r w:rsidRPr="001112C1">
        <w:t xml:space="preserve">esahogo </w:t>
      </w:r>
      <w:r>
        <w:t>de P</w:t>
      </w:r>
      <w:r w:rsidRPr="001112C1">
        <w:t>r</w:t>
      </w:r>
      <w:r>
        <w:t>uebas</w:t>
      </w:r>
      <w:bookmarkEnd w:id="121"/>
      <w:bookmarkEnd w:id="122"/>
    </w:p>
    <w:p w14:paraId="485C9881" w14:textId="77777777" w:rsidR="00A936C9" w:rsidRPr="001112C1" w:rsidRDefault="00A936C9" w:rsidP="00A936C9">
      <w:r w:rsidRPr="00460E40">
        <w:t>Como</w:t>
      </w:r>
      <w:r>
        <w:t xml:space="preserve"> </w:t>
      </w:r>
      <w:r w:rsidRPr="001112C1">
        <w:t xml:space="preserve">se encuentra previsto en el artículo 51 de la LFPA y debido a que en el </w:t>
      </w:r>
      <w:r>
        <w:t>a</w:t>
      </w:r>
      <w:r w:rsidRPr="001112C1">
        <w:t xml:space="preserve">cuerdo de admisión el IFT proveerá, en su caso, sobre aquellos medios de prueba que llegaren a ofrecer los </w:t>
      </w:r>
      <w:r w:rsidR="008A07CB">
        <w:t>agentes económicos</w:t>
      </w:r>
      <w:r w:rsidRPr="001112C1">
        <w:t xml:space="preserve"> involucrados, es necesario precisar que, dentro de un plazo que va de tres a quince días posteriores a la emisión del acuerdo señalado, es posible proceder al desahogo de las pr</w:t>
      </w:r>
      <w:r>
        <w:t>uebas</w:t>
      </w:r>
      <w:r w:rsidRPr="001112C1">
        <w:t xml:space="preserve"> admitidas. </w:t>
      </w:r>
    </w:p>
    <w:p w14:paraId="2353765D" w14:textId="77777777" w:rsidR="00A936C9" w:rsidRPr="001112C1" w:rsidRDefault="00A936C9" w:rsidP="00A936C9">
      <w:r w:rsidRPr="001112C1">
        <w:t xml:space="preserve">Asimismo, para el caso de que los </w:t>
      </w:r>
      <w:r w:rsidR="008A07CB">
        <w:t>agentes económicos</w:t>
      </w:r>
      <w:r w:rsidRPr="001112C1">
        <w:t xml:space="preserve"> ofrezcan pruebas que requieran ser desahogadas con posterioridad y a petición de éstos, en términos del artículo 51, párrafo segundo, de la LFPA, el término será de ocho a diez días a efecto de que los </w:t>
      </w:r>
      <w:r w:rsidR="008A07CB">
        <w:t>agentes económicos</w:t>
      </w:r>
      <w:r w:rsidRPr="001112C1">
        <w:t xml:space="preserve"> estén en posibilidad de desahogar las mismas.</w:t>
      </w:r>
    </w:p>
    <w:p w14:paraId="53F09E08" w14:textId="77777777" w:rsidR="00A936C9" w:rsidRPr="001112C1" w:rsidRDefault="00A936C9" w:rsidP="00A936C9">
      <w:r w:rsidRPr="001112C1">
        <w:t xml:space="preserve">Por otro lado, en relación con los medios de pruebas supervenientes (aquellos respecto de los cuales los </w:t>
      </w:r>
      <w:r w:rsidR="008A07CB">
        <w:t>agentes económicos</w:t>
      </w:r>
      <w:r w:rsidRPr="001112C1">
        <w:t xml:space="preserve"> pueden acreditar que no tenían conocimiento de las mismas previo a su ofrecimiento), no existe impedimento para presentarlas en todo momento y hasta antes de la emisión de la resolución del procedimiento administrativo.</w:t>
      </w:r>
    </w:p>
    <w:p w14:paraId="50EB875A" w14:textId="77777777" w:rsidR="00A936C9" w:rsidRPr="001112C1" w:rsidRDefault="00A936C9" w:rsidP="00A936C9">
      <w:pPr>
        <w:pStyle w:val="Ttulo4"/>
      </w:pPr>
      <w:bookmarkStart w:id="123" w:name="_Toc449376712"/>
      <w:bookmarkStart w:id="124" w:name="_Toc462053161"/>
      <w:r w:rsidRPr="001112C1">
        <w:t xml:space="preserve">Acuerdo de </w:t>
      </w:r>
      <w:r>
        <w:t>V</w:t>
      </w:r>
      <w:r w:rsidRPr="001112C1">
        <w:t xml:space="preserve">ista del </w:t>
      </w:r>
      <w:r>
        <w:t>P</w:t>
      </w:r>
      <w:r w:rsidRPr="001112C1">
        <w:t>rocedimiento</w:t>
      </w:r>
      <w:bookmarkEnd w:id="123"/>
      <w:bookmarkEnd w:id="124"/>
    </w:p>
    <w:p w14:paraId="76B4577E" w14:textId="77777777" w:rsidR="00A936C9" w:rsidRPr="001112C1" w:rsidRDefault="00A936C9" w:rsidP="00A936C9">
      <w:r w:rsidRPr="001112C1">
        <w:t>Una vez desahogadas todas las pruebas del procedimiento, si las hubiere, y una vez de que el IFT haya agotado la recepción de aquellos informes o documentos que llegare a requerir de terceros, se considerará que no existen más actuaciones por desahogar al interior del procedimiento administrativo.</w:t>
      </w:r>
    </w:p>
    <w:p w14:paraId="7F8D67C4" w14:textId="77777777" w:rsidR="00A936C9" w:rsidRPr="001112C1" w:rsidRDefault="00A936C9" w:rsidP="00A936C9">
      <w:r w:rsidRPr="001112C1">
        <w:t xml:space="preserve">En este supuesto, al no haber diligencias o actuaciones pendientes, se emite un Acuerdo de vista del procedimiento por virtud del cual las actuaciones del expediente se ponen a disposición de las partes para que, dentro del plazo de diez días hábiles, formulen los alegatos que consideren pertinentes. </w:t>
      </w:r>
    </w:p>
    <w:p w14:paraId="6ED2D917" w14:textId="77777777" w:rsidR="00A936C9" w:rsidRPr="001112C1" w:rsidRDefault="00A936C9" w:rsidP="00A936C9">
      <w:pPr>
        <w:pStyle w:val="Ttulo4"/>
      </w:pPr>
      <w:bookmarkStart w:id="125" w:name="_Toc449376713"/>
      <w:bookmarkStart w:id="126" w:name="_Toc462053162"/>
      <w:r w:rsidRPr="001112C1">
        <w:t>Alegatos</w:t>
      </w:r>
      <w:bookmarkEnd w:id="125"/>
      <w:bookmarkEnd w:id="126"/>
    </w:p>
    <w:p w14:paraId="29DF302F" w14:textId="77777777" w:rsidR="00A936C9" w:rsidRPr="001112C1" w:rsidRDefault="00A936C9" w:rsidP="00A936C9">
      <w:r w:rsidRPr="001112C1">
        <w:t xml:space="preserve">Los alegatos consisten en las manifestaciones adicionales que los </w:t>
      </w:r>
      <w:r w:rsidR="008A07CB">
        <w:t>agentes económicos</w:t>
      </w:r>
      <w:r w:rsidRPr="001112C1">
        <w:t xml:space="preserve"> involucrados pueden expresar en relación con el Aviso de Concentración, dentro de las cuales se encuentran, por ejemplo, los razonamientos o ideas relacionadas con aspectos que los </w:t>
      </w:r>
      <w:r w:rsidR="008A07CB">
        <w:t>agentes económicos</w:t>
      </w:r>
      <w:r w:rsidRPr="001112C1">
        <w:t xml:space="preserve"> consideren relevantes o necesarios respecto del aviso respectivo.</w:t>
      </w:r>
    </w:p>
    <w:p w14:paraId="7248330B" w14:textId="77777777" w:rsidR="00A936C9" w:rsidRPr="001112C1" w:rsidRDefault="00A936C9" w:rsidP="00A936C9">
      <w:r w:rsidRPr="001112C1">
        <w:t xml:space="preserve">En términos del artículo 56, párrafo segundo, de la LFPA, los interesados en un plazo no inferior a cinco días ni superior a diez podrán presentar por escrito sus alegatos. No obstante, si antes del vencimiento del plazo los interesados manifestaran su decisión de no presentar alegatos, se tendrá por concluido el </w:t>
      </w:r>
      <w:r w:rsidR="00EB7743">
        <w:t>procedimiento</w:t>
      </w:r>
      <w:r w:rsidRPr="001112C1">
        <w:t>.</w:t>
      </w:r>
    </w:p>
    <w:p w14:paraId="56DB2122" w14:textId="77777777" w:rsidR="00A936C9" w:rsidRPr="001112C1" w:rsidRDefault="00A936C9" w:rsidP="00A936C9">
      <w:pPr>
        <w:pStyle w:val="Ttulo4"/>
      </w:pPr>
      <w:bookmarkStart w:id="127" w:name="_Toc449376714"/>
      <w:bookmarkStart w:id="128" w:name="_Toc462053163"/>
      <w:r>
        <w:t>C</w:t>
      </w:r>
      <w:r w:rsidRPr="001112C1">
        <w:t xml:space="preserve">onclusión </w:t>
      </w:r>
      <w:bookmarkEnd w:id="127"/>
      <w:bookmarkEnd w:id="128"/>
    </w:p>
    <w:p w14:paraId="2F93042C" w14:textId="77777777" w:rsidR="00A936C9" w:rsidRPr="001112C1" w:rsidRDefault="00A936C9" w:rsidP="00A936C9">
      <w:r w:rsidRPr="001112C1">
        <w:t xml:space="preserve">Una vez recibidos los alegatos de los </w:t>
      </w:r>
      <w:r w:rsidR="008A07CB">
        <w:t>agentes económicos</w:t>
      </w:r>
      <w:r w:rsidRPr="001112C1">
        <w:t xml:space="preserve"> involucrados dentro del plazo concedido o, en caso de que manifiesten su decisión de no presentarlos, el IFT procede a la emisión de un Acuerdo de conclusión del procedimiento el cual representa la finalización de toda actuación y la inminente emisión de una resolución.</w:t>
      </w:r>
    </w:p>
    <w:p w14:paraId="3613D843" w14:textId="77777777" w:rsidR="00A936C9" w:rsidRPr="001112C1" w:rsidRDefault="00A936C9" w:rsidP="00A936C9">
      <w:pPr>
        <w:pStyle w:val="Ttulo4"/>
      </w:pPr>
      <w:bookmarkStart w:id="129" w:name="_Toc449376715"/>
      <w:bookmarkStart w:id="130" w:name="_Toc462053164"/>
      <w:r w:rsidRPr="001112C1">
        <w:t>Resolución</w:t>
      </w:r>
      <w:bookmarkEnd w:id="129"/>
      <w:bookmarkEnd w:id="130"/>
    </w:p>
    <w:p w14:paraId="325C58BC" w14:textId="77777777" w:rsidR="00A936C9" w:rsidRPr="001112C1" w:rsidRDefault="00A936C9" w:rsidP="00A936C9">
      <w:r w:rsidRPr="001112C1">
        <w:t xml:space="preserve">Este primer procedimiento referente al Artículo Noveno Transitorio de la LFTR concluye con la emisión de una resolución por parte del Pleno del IFT en la cual se decide si el IFT tiene por cumplidos los incisos a. a d. de dicho </w:t>
      </w:r>
      <w:r>
        <w:t>artículo</w:t>
      </w:r>
      <w:r w:rsidRPr="001112C1">
        <w:t xml:space="preserve"> Transitorio y, en consecuencia, resuelve si la concentración se encuentra en la excepción de requerir autorización previa por parte del IFT.</w:t>
      </w:r>
    </w:p>
    <w:p w14:paraId="1BC4E856" w14:textId="77777777" w:rsidR="00A936C9" w:rsidRPr="001112C1" w:rsidRDefault="00A936C9" w:rsidP="00A936C9">
      <w:r w:rsidRPr="001112C1">
        <w:t xml:space="preserve">En caso positivo, en la misma resolución el Pleno del IFT ordena dar vista a la </w:t>
      </w:r>
      <w:r>
        <w:t xml:space="preserve">AI </w:t>
      </w:r>
      <w:r w:rsidRPr="001112C1">
        <w:t xml:space="preserve">a efecto de que ésta pueda iniciar la investigación a que se refiere el penúltimo párrafo del artículo Noveno Transitorio de la LFTR. </w:t>
      </w:r>
    </w:p>
    <w:p w14:paraId="6C11DC05" w14:textId="77777777" w:rsidR="00A936C9" w:rsidRPr="001112C1" w:rsidRDefault="00A936C9" w:rsidP="00A936C9">
      <w:r w:rsidRPr="001112C1">
        <w:t>En caso de que el IFT resuelva no dar por cumplidos los incisos a. a d. de dicho Transitorio y que la concentración no se encuentra en la excepción de requerir autorización previa por parte del IFT, las consecuencias son las siguientes:</w:t>
      </w:r>
    </w:p>
    <w:p w14:paraId="04328F2D" w14:textId="77777777" w:rsidR="00A936C9" w:rsidRPr="001112C1" w:rsidRDefault="00A936C9" w:rsidP="000177BC">
      <w:pPr>
        <w:pStyle w:val="Prrafodelista"/>
        <w:numPr>
          <w:ilvl w:val="0"/>
          <w:numId w:val="58"/>
        </w:numPr>
        <w:spacing w:after="160" w:line="259" w:lineRule="auto"/>
        <w:ind w:left="567"/>
      </w:pPr>
      <w:r w:rsidRPr="001112C1">
        <w:t xml:space="preserve">La concentración llevada a cabo por los </w:t>
      </w:r>
      <w:r w:rsidR="008A07CB">
        <w:t>agentes económicos</w:t>
      </w:r>
      <w:r w:rsidRPr="001112C1">
        <w:t xml:space="preserve"> involucrados habrá incumplido con los artículos 86 y 87 de la LFCE, por lo que </w:t>
      </w:r>
      <w:r w:rsidR="003F2D39">
        <w:t xml:space="preserve">los primeros </w:t>
      </w:r>
      <w:r w:rsidRPr="001112C1">
        <w:t xml:space="preserve">estarán expuestos a una investigación por concentración </w:t>
      </w:r>
      <w:r>
        <w:t>no notificada</w:t>
      </w:r>
      <w:r w:rsidRPr="001112C1">
        <w:t xml:space="preserve"> por parte de la </w:t>
      </w:r>
      <w:r>
        <w:t>AI</w:t>
      </w:r>
      <w:r w:rsidRPr="001112C1">
        <w:t xml:space="preserve"> del IFT</w:t>
      </w:r>
      <w:r>
        <w:t>.</w:t>
      </w:r>
    </w:p>
    <w:p w14:paraId="22AB5F6E" w14:textId="77777777" w:rsidR="00A936C9" w:rsidRPr="001112C1" w:rsidRDefault="00A936C9" w:rsidP="000177BC">
      <w:pPr>
        <w:pStyle w:val="Prrafodelista"/>
        <w:numPr>
          <w:ilvl w:val="0"/>
          <w:numId w:val="58"/>
        </w:numPr>
        <w:spacing w:after="160" w:line="259" w:lineRule="auto"/>
        <w:ind w:left="567"/>
      </w:pPr>
      <w:r w:rsidRPr="001112C1">
        <w:t xml:space="preserve">En caso de que </w:t>
      </w:r>
      <w:r w:rsidR="003F2D39">
        <w:t xml:space="preserve">se </w:t>
      </w:r>
      <w:r w:rsidRPr="001112C1">
        <w:t xml:space="preserve">identifique indicios de que la operación se podría tratar de una concentración </w:t>
      </w:r>
      <w:r w:rsidRPr="00460E40">
        <w:t>ilícita</w:t>
      </w:r>
      <w:r w:rsidRPr="001112C1">
        <w:t xml:space="preserve">, </w:t>
      </w:r>
      <w:r w:rsidR="003F2D39">
        <w:t xml:space="preserve">se </w:t>
      </w:r>
      <w:r w:rsidRPr="001112C1">
        <w:t xml:space="preserve">dará vista a la </w:t>
      </w:r>
      <w:r>
        <w:t>AI</w:t>
      </w:r>
      <w:r w:rsidRPr="001112C1">
        <w:t xml:space="preserve"> de ese hecho.</w:t>
      </w:r>
    </w:p>
    <w:p w14:paraId="2378CDA3" w14:textId="77777777" w:rsidR="00867F46" w:rsidRDefault="00A936C9" w:rsidP="00867F46">
      <w:r w:rsidRPr="001112C1">
        <w:t xml:space="preserve">De acuerdo con el artículo 17 de la LFPA, el plazo para la emisión de una resolución será de tres meses contados a partir de la presentación del Escrito de Aviso de Concentración, salvo que dicho plazo quede suspendido por virtud del Acuerdo de prevención, situación en la cual el conteo del plazo reiniciará en </w:t>
      </w:r>
      <w:r w:rsidR="00867F46">
        <w:t>la fecha de desahogo del mismo.</w:t>
      </w:r>
    </w:p>
    <w:p w14:paraId="6C75B569" w14:textId="77777777" w:rsidR="00867F46" w:rsidRDefault="00867F46" w:rsidP="00867F46">
      <w:pPr>
        <w:sectPr w:rsidR="00867F46" w:rsidSect="00030283">
          <w:pgSz w:w="12240" w:h="15840" w:code="1"/>
          <w:pgMar w:top="1417" w:right="1701" w:bottom="1417" w:left="1701" w:header="720" w:footer="720" w:gutter="0"/>
          <w:cols w:space="720"/>
          <w:noEndnote/>
          <w:docGrid w:linePitch="326"/>
        </w:sectPr>
      </w:pPr>
    </w:p>
    <w:p w14:paraId="7ABD7D1E" w14:textId="77777777" w:rsidR="00A936C9" w:rsidRPr="00A5770F" w:rsidRDefault="00A936C9" w:rsidP="00A936C9">
      <w:pPr>
        <w:pStyle w:val="Ttulo4"/>
      </w:pPr>
      <w:bookmarkStart w:id="131" w:name="_Toc449376717"/>
      <w:bookmarkStart w:id="132" w:name="_Toc462053166"/>
      <w:bookmarkStart w:id="133" w:name="_Toc449376716"/>
      <w:bookmarkStart w:id="134" w:name="_Toc462053165"/>
      <w:r w:rsidRPr="00A5770F">
        <w:t>Plazos que Corresponden al Trámite del Aviso de Concentración</w:t>
      </w:r>
      <w:bookmarkEnd w:id="131"/>
      <w:bookmarkEnd w:id="132"/>
    </w:p>
    <w:tbl>
      <w:tblPr>
        <w:tblStyle w:val="Tablaconcuadrcula"/>
        <w:tblW w:w="0" w:type="auto"/>
        <w:tblLook w:val="04A0" w:firstRow="1" w:lastRow="0" w:firstColumn="1" w:lastColumn="0" w:noHBand="0" w:noVBand="1"/>
      </w:tblPr>
      <w:tblGrid>
        <w:gridCol w:w="2887"/>
        <w:gridCol w:w="2404"/>
        <w:gridCol w:w="7705"/>
      </w:tblGrid>
      <w:tr w:rsidR="00A936C9" w:rsidRPr="001112C1" w14:paraId="1C7A5725" w14:textId="77777777" w:rsidTr="00867F46">
        <w:trPr>
          <w:tblHeader/>
        </w:trPr>
        <w:tc>
          <w:tcPr>
            <w:tcW w:w="0" w:type="auto"/>
            <w:shd w:val="clear" w:color="auto" w:fill="F79646" w:themeFill="accent6"/>
          </w:tcPr>
          <w:p w14:paraId="5275F164" w14:textId="77777777" w:rsidR="00A936C9" w:rsidRPr="001112C1" w:rsidRDefault="00A936C9" w:rsidP="0096024B">
            <w:pPr>
              <w:jc w:val="center"/>
              <w:rPr>
                <w:b/>
                <w:sz w:val="16"/>
                <w:szCs w:val="16"/>
              </w:rPr>
            </w:pPr>
            <w:r w:rsidRPr="001112C1">
              <w:rPr>
                <w:sz w:val="16"/>
                <w:szCs w:val="16"/>
              </w:rPr>
              <w:t>Tipo de Actuación</w:t>
            </w:r>
          </w:p>
        </w:tc>
        <w:tc>
          <w:tcPr>
            <w:tcW w:w="0" w:type="auto"/>
            <w:shd w:val="clear" w:color="auto" w:fill="F79646" w:themeFill="accent6"/>
          </w:tcPr>
          <w:p w14:paraId="11BA6F29" w14:textId="77777777" w:rsidR="00A936C9" w:rsidRPr="001112C1" w:rsidRDefault="00A936C9" w:rsidP="0096024B">
            <w:pPr>
              <w:jc w:val="center"/>
              <w:rPr>
                <w:b/>
                <w:sz w:val="16"/>
                <w:szCs w:val="16"/>
              </w:rPr>
            </w:pPr>
            <w:r w:rsidRPr="001112C1">
              <w:rPr>
                <w:sz w:val="16"/>
                <w:szCs w:val="16"/>
              </w:rPr>
              <w:t>Quién realiza la actuación correspondiente</w:t>
            </w:r>
          </w:p>
        </w:tc>
        <w:tc>
          <w:tcPr>
            <w:tcW w:w="0" w:type="auto"/>
            <w:shd w:val="clear" w:color="auto" w:fill="F79646" w:themeFill="accent6"/>
          </w:tcPr>
          <w:p w14:paraId="3847259A" w14:textId="77777777" w:rsidR="00A936C9" w:rsidRPr="001112C1" w:rsidRDefault="00A936C9" w:rsidP="0096024B">
            <w:pPr>
              <w:jc w:val="center"/>
              <w:rPr>
                <w:b/>
                <w:sz w:val="16"/>
                <w:szCs w:val="16"/>
              </w:rPr>
            </w:pPr>
            <w:r w:rsidRPr="001112C1">
              <w:rPr>
                <w:sz w:val="16"/>
                <w:szCs w:val="16"/>
              </w:rPr>
              <w:t>Plazo (días hábiles)</w:t>
            </w:r>
          </w:p>
        </w:tc>
      </w:tr>
      <w:tr w:rsidR="00A936C9" w:rsidRPr="001112C1" w14:paraId="2CD76975" w14:textId="77777777" w:rsidTr="00867F46">
        <w:tc>
          <w:tcPr>
            <w:tcW w:w="0" w:type="auto"/>
          </w:tcPr>
          <w:p w14:paraId="1C6DE3E3" w14:textId="77777777" w:rsidR="00A936C9" w:rsidRPr="001112C1" w:rsidRDefault="00A936C9" w:rsidP="0096024B">
            <w:pPr>
              <w:rPr>
                <w:sz w:val="16"/>
                <w:szCs w:val="16"/>
              </w:rPr>
            </w:pPr>
          </w:p>
          <w:p w14:paraId="3ECC2CD8" w14:textId="77777777" w:rsidR="00A936C9" w:rsidRPr="001112C1" w:rsidRDefault="00A936C9" w:rsidP="0096024B">
            <w:pPr>
              <w:rPr>
                <w:sz w:val="16"/>
                <w:szCs w:val="16"/>
              </w:rPr>
            </w:pPr>
            <w:r w:rsidRPr="001112C1">
              <w:rPr>
                <w:sz w:val="16"/>
                <w:szCs w:val="16"/>
              </w:rPr>
              <w:t>Presentación al IFT del Aviso de Concentración</w:t>
            </w:r>
          </w:p>
          <w:p w14:paraId="39E128D8" w14:textId="77777777" w:rsidR="00A936C9" w:rsidRPr="001112C1" w:rsidRDefault="00A936C9" w:rsidP="0096024B">
            <w:pPr>
              <w:rPr>
                <w:sz w:val="16"/>
                <w:szCs w:val="16"/>
              </w:rPr>
            </w:pPr>
          </w:p>
        </w:tc>
        <w:tc>
          <w:tcPr>
            <w:tcW w:w="0" w:type="auto"/>
          </w:tcPr>
          <w:p w14:paraId="0DE8C029" w14:textId="77777777" w:rsidR="00A936C9" w:rsidRPr="001112C1" w:rsidRDefault="00A936C9" w:rsidP="0096024B">
            <w:pPr>
              <w:jc w:val="center"/>
              <w:rPr>
                <w:sz w:val="16"/>
                <w:szCs w:val="16"/>
              </w:rPr>
            </w:pPr>
          </w:p>
          <w:p w14:paraId="3520A8A1" w14:textId="77777777" w:rsidR="00A936C9" w:rsidRPr="001112C1" w:rsidRDefault="008A07CB" w:rsidP="0096024B">
            <w:pPr>
              <w:jc w:val="center"/>
              <w:rPr>
                <w:sz w:val="16"/>
                <w:szCs w:val="16"/>
              </w:rPr>
            </w:pPr>
            <w:r>
              <w:rPr>
                <w:sz w:val="16"/>
                <w:szCs w:val="16"/>
              </w:rPr>
              <w:t>agentes económicos</w:t>
            </w:r>
            <w:r w:rsidR="00A936C9" w:rsidRPr="001112C1">
              <w:rPr>
                <w:sz w:val="16"/>
                <w:szCs w:val="16"/>
              </w:rPr>
              <w:t xml:space="preserve"> involucrados</w:t>
            </w:r>
          </w:p>
        </w:tc>
        <w:tc>
          <w:tcPr>
            <w:tcW w:w="0" w:type="auto"/>
          </w:tcPr>
          <w:p w14:paraId="40F20A1F" w14:textId="77777777" w:rsidR="00A936C9" w:rsidRPr="001112C1" w:rsidRDefault="00A936C9" w:rsidP="0096024B">
            <w:pPr>
              <w:jc w:val="center"/>
              <w:rPr>
                <w:sz w:val="16"/>
                <w:szCs w:val="16"/>
              </w:rPr>
            </w:pPr>
            <w:r w:rsidRPr="001112C1">
              <w:rPr>
                <w:sz w:val="16"/>
                <w:szCs w:val="16"/>
              </w:rPr>
              <w:t>10 días</w:t>
            </w:r>
          </w:p>
          <w:p w14:paraId="207B14BD" w14:textId="77777777" w:rsidR="00A936C9" w:rsidRPr="001112C1" w:rsidRDefault="00A936C9" w:rsidP="0096024B">
            <w:pPr>
              <w:rPr>
                <w:sz w:val="16"/>
                <w:szCs w:val="16"/>
              </w:rPr>
            </w:pPr>
            <w:r w:rsidRPr="001112C1">
              <w:rPr>
                <w:sz w:val="16"/>
                <w:szCs w:val="16"/>
              </w:rPr>
              <w:t>Contados a partir del día siguiente a</w:t>
            </w:r>
            <w:r>
              <w:rPr>
                <w:sz w:val="16"/>
                <w:szCs w:val="16"/>
              </w:rPr>
              <w:t xml:space="preserve"> aquel </w:t>
            </w:r>
            <w:r w:rsidRPr="001112C1">
              <w:rPr>
                <w:sz w:val="16"/>
                <w:szCs w:val="16"/>
              </w:rPr>
              <w:t>en que se realice la concentración.</w:t>
            </w:r>
          </w:p>
        </w:tc>
      </w:tr>
      <w:tr w:rsidR="00A936C9" w:rsidRPr="001112C1" w14:paraId="4B6B9283" w14:textId="77777777" w:rsidTr="00867F46">
        <w:tc>
          <w:tcPr>
            <w:tcW w:w="0" w:type="auto"/>
            <w:gridSpan w:val="3"/>
          </w:tcPr>
          <w:p w14:paraId="5EF57C54" w14:textId="77777777" w:rsidR="00A936C9" w:rsidRPr="001112C1" w:rsidRDefault="00A936C9" w:rsidP="0096024B">
            <w:pPr>
              <w:jc w:val="center"/>
              <w:rPr>
                <w:b/>
                <w:sz w:val="16"/>
                <w:szCs w:val="16"/>
              </w:rPr>
            </w:pPr>
            <w:r w:rsidRPr="001112C1">
              <w:rPr>
                <w:b/>
                <w:sz w:val="16"/>
                <w:szCs w:val="16"/>
              </w:rPr>
              <w:t>Primer procedimiento.</w:t>
            </w:r>
          </w:p>
          <w:p w14:paraId="0AAF7FA8" w14:textId="77777777" w:rsidR="00A936C9" w:rsidRPr="001112C1" w:rsidRDefault="00A936C9" w:rsidP="0096024B">
            <w:pPr>
              <w:jc w:val="center"/>
              <w:rPr>
                <w:sz w:val="16"/>
                <w:szCs w:val="16"/>
                <w:u w:val="single"/>
              </w:rPr>
            </w:pPr>
            <w:r w:rsidRPr="001112C1">
              <w:rPr>
                <w:sz w:val="16"/>
                <w:szCs w:val="16"/>
                <w:u w:val="single"/>
              </w:rPr>
              <w:t>Procedimiento administrativo a efecto de tener por cumplidos los requisitos</w:t>
            </w:r>
          </w:p>
          <w:p w14:paraId="09C0FB0B" w14:textId="77777777" w:rsidR="00A936C9" w:rsidRPr="001112C1" w:rsidRDefault="00A936C9" w:rsidP="0096024B">
            <w:pPr>
              <w:jc w:val="center"/>
              <w:rPr>
                <w:sz w:val="16"/>
                <w:szCs w:val="16"/>
              </w:rPr>
            </w:pPr>
            <w:r w:rsidRPr="001112C1">
              <w:rPr>
                <w:sz w:val="16"/>
                <w:szCs w:val="16"/>
                <w:u w:val="single"/>
              </w:rPr>
              <w:t xml:space="preserve"> a. a d. del artículo Noveno Transitorio de la LFTR</w:t>
            </w:r>
          </w:p>
        </w:tc>
      </w:tr>
      <w:tr w:rsidR="00A936C9" w:rsidRPr="001112C1" w14:paraId="2B3B90F7" w14:textId="77777777" w:rsidTr="00867F46">
        <w:tc>
          <w:tcPr>
            <w:tcW w:w="0" w:type="auto"/>
          </w:tcPr>
          <w:p w14:paraId="78E08A4C" w14:textId="77777777" w:rsidR="00A936C9" w:rsidRPr="001112C1" w:rsidRDefault="00A936C9" w:rsidP="0096024B">
            <w:pPr>
              <w:rPr>
                <w:sz w:val="16"/>
                <w:szCs w:val="16"/>
              </w:rPr>
            </w:pPr>
            <w:r w:rsidRPr="001112C1">
              <w:rPr>
                <w:sz w:val="16"/>
                <w:szCs w:val="16"/>
              </w:rPr>
              <w:t>Emisión del Acuerdo de prevención</w:t>
            </w:r>
          </w:p>
          <w:p w14:paraId="5926763A" w14:textId="77777777" w:rsidR="00A936C9" w:rsidRPr="001112C1" w:rsidRDefault="00A936C9" w:rsidP="0096024B">
            <w:pPr>
              <w:rPr>
                <w:sz w:val="16"/>
                <w:szCs w:val="16"/>
              </w:rPr>
            </w:pPr>
          </w:p>
        </w:tc>
        <w:tc>
          <w:tcPr>
            <w:tcW w:w="0" w:type="auto"/>
          </w:tcPr>
          <w:p w14:paraId="33926936" w14:textId="77777777" w:rsidR="00A936C9" w:rsidRPr="001112C1" w:rsidRDefault="00A936C9" w:rsidP="0096024B">
            <w:pPr>
              <w:jc w:val="center"/>
              <w:rPr>
                <w:sz w:val="16"/>
                <w:szCs w:val="16"/>
              </w:rPr>
            </w:pPr>
            <w:r w:rsidRPr="001112C1">
              <w:rPr>
                <w:sz w:val="16"/>
                <w:szCs w:val="16"/>
              </w:rPr>
              <w:t>IFT</w:t>
            </w:r>
          </w:p>
        </w:tc>
        <w:tc>
          <w:tcPr>
            <w:tcW w:w="0" w:type="auto"/>
          </w:tcPr>
          <w:p w14:paraId="12DB03CD" w14:textId="77777777" w:rsidR="00A936C9" w:rsidRPr="001112C1" w:rsidRDefault="00A936C9" w:rsidP="0096024B">
            <w:pPr>
              <w:jc w:val="center"/>
              <w:rPr>
                <w:sz w:val="16"/>
                <w:szCs w:val="16"/>
              </w:rPr>
            </w:pPr>
            <w:r w:rsidRPr="001112C1">
              <w:rPr>
                <w:sz w:val="16"/>
                <w:szCs w:val="16"/>
              </w:rPr>
              <w:t>10 días (aproximadamente)</w:t>
            </w:r>
          </w:p>
          <w:p w14:paraId="772D9860" w14:textId="77777777" w:rsidR="00A936C9" w:rsidRPr="001112C1" w:rsidRDefault="00A936C9" w:rsidP="0096024B">
            <w:pPr>
              <w:rPr>
                <w:sz w:val="16"/>
                <w:szCs w:val="16"/>
              </w:rPr>
            </w:pPr>
            <w:r w:rsidRPr="001112C1">
              <w:rPr>
                <w:sz w:val="16"/>
                <w:szCs w:val="16"/>
              </w:rPr>
              <w:t>Contados a partir del día siguiente a la presentación del Aviso de Concentración.</w:t>
            </w:r>
          </w:p>
        </w:tc>
      </w:tr>
      <w:tr w:rsidR="00A936C9" w:rsidRPr="001112C1" w14:paraId="7717EE26" w14:textId="77777777" w:rsidTr="00867F46">
        <w:tc>
          <w:tcPr>
            <w:tcW w:w="0" w:type="auto"/>
          </w:tcPr>
          <w:p w14:paraId="27351166" w14:textId="77777777" w:rsidR="00A936C9" w:rsidRPr="001112C1" w:rsidRDefault="00A936C9" w:rsidP="0096024B">
            <w:pPr>
              <w:rPr>
                <w:sz w:val="16"/>
                <w:szCs w:val="16"/>
              </w:rPr>
            </w:pPr>
            <w:r w:rsidRPr="001112C1">
              <w:rPr>
                <w:sz w:val="16"/>
                <w:szCs w:val="16"/>
              </w:rPr>
              <w:t>Desahogo del Acuerdo de prevención</w:t>
            </w:r>
          </w:p>
        </w:tc>
        <w:tc>
          <w:tcPr>
            <w:tcW w:w="0" w:type="auto"/>
          </w:tcPr>
          <w:p w14:paraId="39E93C57" w14:textId="77777777" w:rsidR="00A936C9" w:rsidRPr="001112C1" w:rsidRDefault="008A07CB" w:rsidP="0096024B">
            <w:pPr>
              <w:jc w:val="center"/>
              <w:rPr>
                <w:sz w:val="16"/>
                <w:szCs w:val="16"/>
              </w:rPr>
            </w:pPr>
            <w:r>
              <w:rPr>
                <w:sz w:val="16"/>
                <w:szCs w:val="16"/>
              </w:rPr>
              <w:t>agentes económicos</w:t>
            </w:r>
            <w:r w:rsidR="00A936C9" w:rsidRPr="001112C1">
              <w:rPr>
                <w:sz w:val="16"/>
                <w:szCs w:val="16"/>
              </w:rPr>
              <w:t xml:space="preserve"> involucrados</w:t>
            </w:r>
          </w:p>
        </w:tc>
        <w:tc>
          <w:tcPr>
            <w:tcW w:w="0" w:type="auto"/>
          </w:tcPr>
          <w:p w14:paraId="43BC979E" w14:textId="77777777" w:rsidR="00A936C9" w:rsidRPr="001112C1" w:rsidRDefault="00A936C9" w:rsidP="0096024B">
            <w:pPr>
              <w:jc w:val="center"/>
              <w:rPr>
                <w:sz w:val="16"/>
                <w:szCs w:val="16"/>
              </w:rPr>
            </w:pPr>
            <w:r w:rsidRPr="001112C1">
              <w:rPr>
                <w:sz w:val="16"/>
                <w:szCs w:val="16"/>
              </w:rPr>
              <w:t>10 días (aproximadamente)</w:t>
            </w:r>
          </w:p>
          <w:p w14:paraId="35116336" w14:textId="77777777" w:rsidR="00A936C9" w:rsidRPr="001112C1" w:rsidRDefault="00A936C9" w:rsidP="0096024B">
            <w:pPr>
              <w:rPr>
                <w:sz w:val="16"/>
                <w:szCs w:val="16"/>
              </w:rPr>
            </w:pPr>
            <w:r w:rsidRPr="001112C1">
              <w:rPr>
                <w:sz w:val="16"/>
                <w:szCs w:val="16"/>
              </w:rPr>
              <w:t>Contados a partir del día siguiente en que surta efectos la notificación.</w:t>
            </w:r>
          </w:p>
        </w:tc>
      </w:tr>
      <w:tr w:rsidR="00A936C9" w:rsidRPr="001112C1" w14:paraId="54F7DC60" w14:textId="77777777" w:rsidTr="00867F46">
        <w:tc>
          <w:tcPr>
            <w:tcW w:w="0" w:type="auto"/>
          </w:tcPr>
          <w:p w14:paraId="6C181858" w14:textId="77777777" w:rsidR="00A936C9" w:rsidRPr="001112C1" w:rsidRDefault="00A936C9" w:rsidP="0096024B">
            <w:pPr>
              <w:rPr>
                <w:sz w:val="16"/>
                <w:szCs w:val="16"/>
              </w:rPr>
            </w:pPr>
            <w:r w:rsidRPr="001112C1">
              <w:rPr>
                <w:sz w:val="16"/>
                <w:szCs w:val="16"/>
              </w:rPr>
              <w:t>Emisión del Acuerdo de admisión</w:t>
            </w:r>
          </w:p>
        </w:tc>
        <w:tc>
          <w:tcPr>
            <w:tcW w:w="0" w:type="auto"/>
          </w:tcPr>
          <w:p w14:paraId="736AE193" w14:textId="77777777" w:rsidR="00A936C9" w:rsidRPr="001112C1" w:rsidRDefault="00A936C9" w:rsidP="0096024B">
            <w:pPr>
              <w:jc w:val="center"/>
              <w:rPr>
                <w:sz w:val="16"/>
                <w:szCs w:val="16"/>
              </w:rPr>
            </w:pPr>
            <w:r w:rsidRPr="001112C1">
              <w:rPr>
                <w:sz w:val="16"/>
                <w:szCs w:val="16"/>
              </w:rPr>
              <w:t>IFT</w:t>
            </w:r>
          </w:p>
        </w:tc>
        <w:tc>
          <w:tcPr>
            <w:tcW w:w="0" w:type="auto"/>
          </w:tcPr>
          <w:p w14:paraId="665CBD1C" w14:textId="77777777" w:rsidR="00A936C9" w:rsidRPr="001112C1" w:rsidRDefault="00A936C9" w:rsidP="0096024B">
            <w:pPr>
              <w:jc w:val="center"/>
              <w:rPr>
                <w:sz w:val="16"/>
                <w:szCs w:val="16"/>
              </w:rPr>
            </w:pPr>
            <w:r w:rsidRPr="001112C1">
              <w:rPr>
                <w:sz w:val="16"/>
                <w:szCs w:val="16"/>
              </w:rPr>
              <w:t>10 días (aproximadamente)</w:t>
            </w:r>
          </w:p>
          <w:p w14:paraId="0ECFCCFE" w14:textId="77777777" w:rsidR="00A936C9" w:rsidRPr="001112C1" w:rsidRDefault="00A936C9" w:rsidP="0096024B">
            <w:pPr>
              <w:rPr>
                <w:sz w:val="16"/>
                <w:szCs w:val="16"/>
              </w:rPr>
            </w:pPr>
            <w:r w:rsidRPr="001112C1">
              <w:rPr>
                <w:sz w:val="16"/>
                <w:szCs w:val="16"/>
              </w:rPr>
              <w:t>Contados a partir del día siguiente a la presentación del Aviso de Concentración o, en su caso, contados a partir del desahogo del Acuerdo de prevención o su prórroga.</w:t>
            </w:r>
          </w:p>
        </w:tc>
      </w:tr>
      <w:tr w:rsidR="00A936C9" w:rsidRPr="001112C1" w14:paraId="29AD571E" w14:textId="77777777" w:rsidTr="00867F46">
        <w:tc>
          <w:tcPr>
            <w:tcW w:w="0" w:type="auto"/>
          </w:tcPr>
          <w:p w14:paraId="43CE403E" w14:textId="77777777" w:rsidR="00A936C9" w:rsidRPr="001112C1" w:rsidRDefault="00A936C9" w:rsidP="0096024B">
            <w:pPr>
              <w:rPr>
                <w:sz w:val="16"/>
                <w:szCs w:val="16"/>
              </w:rPr>
            </w:pPr>
            <w:r w:rsidRPr="001112C1">
              <w:rPr>
                <w:sz w:val="16"/>
                <w:szCs w:val="16"/>
              </w:rPr>
              <w:t xml:space="preserve">Emisión del Acuerdo de </w:t>
            </w:r>
            <w:proofErr w:type="spellStart"/>
            <w:r w:rsidRPr="001112C1">
              <w:rPr>
                <w:sz w:val="16"/>
                <w:szCs w:val="16"/>
              </w:rPr>
              <w:t>desechamiento</w:t>
            </w:r>
            <w:proofErr w:type="spellEnd"/>
            <w:r w:rsidRPr="001112C1">
              <w:rPr>
                <w:sz w:val="16"/>
                <w:szCs w:val="16"/>
              </w:rPr>
              <w:t xml:space="preserve"> de </w:t>
            </w:r>
            <w:r w:rsidR="00EB7743">
              <w:rPr>
                <w:sz w:val="16"/>
                <w:szCs w:val="16"/>
              </w:rPr>
              <w:t>procedimiento</w:t>
            </w:r>
          </w:p>
        </w:tc>
        <w:tc>
          <w:tcPr>
            <w:tcW w:w="0" w:type="auto"/>
          </w:tcPr>
          <w:p w14:paraId="5A835D8B" w14:textId="77777777" w:rsidR="00A936C9" w:rsidRPr="001112C1" w:rsidRDefault="00A936C9" w:rsidP="0096024B">
            <w:pPr>
              <w:jc w:val="center"/>
              <w:rPr>
                <w:sz w:val="16"/>
                <w:szCs w:val="16"/>
              </w:rPr>
            </w:pPr>
            <w:r w:rsidRPr="001112C1">
              <w:rPr>
                <w:sz w:val="16"/>
                <w:szCs w:val="16"/>
              </w:rPr>
              <w:t>IFT</w:t>
            </w:r>
          </w:p>
        </w:tc>
        <w:tc>
          <w:tcPr>
            <w:tcW w:w="0" w:type="auto"/>
          </w:tcPr>
          <w:p w14:paraId="7CA88139" w14:textId="77777777" w:rsidR="00A936C9" w:rsidRPr="001112C1" w:rsidRDefault="00A936C9" w:rsidP="0096024B">
            <w:pPr>
              <w:jc w:val="center"/>
              <w:rPr>
                <w:sz w:val="16"/>
                <w:szCs w:val="16"/>
              </w:rPr>
            </w:pPr>
            <w:r w:rsidRPr="001112C1">
              <w:rPr>
                <w:sz w:val="16"/>
                <w:szCs w:val="16"/>
              </w:rPr>
              <w:t>10 días</w:t>
            </w:r>
          </w:p>
          <w:p w14:paraId="67725ED7" w14:textId="77777777" w:rsidR="00A936C9" w:rsidRPr="001112C1" w:rsidRDefault="00A936C9" w:rsidP="0096024B">
            <w:pPr>
              <w:rPr>
                <w:sz w:val="16"/>
                <w:szCs w:val="16"/>
              </w:rPr>
            </w:pPr>
            <w:r w:rsidRPr="001112C1">
              <w:rPr>
                <w:sz w:val="16"/>
                <w:szCs w:val="16"/>
              </w:rPr>
              <w:t>Contados a partir del día siguiente a la interposición del Escrito de Aviso de Concentración o, en su caso, contados a partir del día que fenezca el plazo para desahogar el Acuerdo de prevención.</w:t>
            </w:r>
          </w:p>
        </w:tc>
      </w:tr>
      <w:tr w:rsidR="00A936C9" w:rsidRPr="001112C1" w14:paraId="34BD9B04" w14:textId="77777777" w:rsidTr="00867F46">
        <w:tc>
          <w:tcPr>
            <w:tcW w:w="0" w:type="auto"/>
          </w:tcPr>
          <w:p w14:paraId="79F3DAC8" w14:textId="77777777" w:rsidR="00A936C9" w:rsidRPr="001112C1" w:rsidRDefault="00A936C9" w:rsidP="0096024B">
            <w:pPr>
              <w:rPr>
                <w:sz w:val="16"/>
                <w:szCs w:val="16"/>
              </w:rPr>
            </w:pPr>
            <w:r w:rsidRPr="001112C1">
              <w:rPr>
                <w:sz w:val="16"/>
                <w:szCs w:val="16"/>
              </w:rPr>
              <w:t>Emisión de Requerimientos de información a terceros</w:t>
            </w:r>
          </w:p>
        </w:tc>
        <w:tc>
          <w:tcPr>
            <w:tcW w:w="0" w:type="auto"/>
          </w:tcPr>
          <w:p w14:paraId="1B1D3666" w14:textId="77777777" w:rsidR="00A936C9" w:rsidRPr="001112C1" w:rsidRDefault="00A936C9" w:rsidP="0096024B">
            <w:pPr>
              <w:jc w:val="center"/>
              <w:rPr>
                <w:sz w:val="16"/>
                <w:szCs w:val="16"/>
              </w:rPr>
            </w:pPr>
            <w:r w:rsidRPr="001112C1">
              <w:rPr>
                <w:sz w:val="16"/>
                <w:szCs w:val="16"/>
              </w:rPr>
              <w:t>IFT</w:t>
            </w:r>
          </w:p>
        </w:tc>
        <w:tc>
          <w:tcPr>
            <w:tcW w:w="0" w:type="auto"/>
          </w:tcPr>
          <w:p w14:paraId="4ABCB7C1" w14:textId="77777777" w:rsidR="00A936C9" w:rsidRPr="001112C1" w:rsidRDefault="00A936C9" w:rsidP="0096024B">
            <w:pPr>
              <w:jc w:val="center"/>
              <w:rPr>
                <w:sz w:val="16"/>
                <w:szCs w:val="16"/>
              </w:rPr>
            </w:pPr>
            <w:r w:rsidRPr="001112C1">
              <w:rPr>
                <w:sz w:val="16"/>
                <w:szCs w:val="16"/>
              </w:rPr>
              <w:t>En cualquier tiempo</w:t>
            </w:r>
          </w:p>
          <w:p w14:paraId="44E232A4" w14:textId="77777777" w:rsidR="00A936C9" w:rsidRPr="001112C1" w:rsidRDefault="00A936C9" w:rsidP="0096024B">
            <w:pPr>
              <w:rPr>
                <w:sz w:val="16"/>
                <w:szCs w:val="16"/>
              </w:rPr>
            </w:pPr>
            <w:r w:rsidRPr="001112C1">
              <w:rPr>
                <w:sz w:val="16"/>
                <w:szCs w:val="16"/>
              </w:rPr>
              <w:t>Durante el transcurso del procedimiento y hasta antes de emitir el Acuerdo de vista del procedimiento.</w:t>
            </w:r>
          </w:p>
        </w:tc>
      </w:tr>
      <w:tr w:rsidR="00A936C9" w:rsidRPr="001112C1" w14:paraId="14FA42A6" w14:textId="77777777" w:rsidTr="00867F46">
        <w:tc>
          <w:tcPr>
            <w:tcW w:w="0" w:type="auto"/>
          </w:tcPr>
          <w:p w14:paraId="68F0AF55" w14:textId="77777777" w:rsidR="00A936C9" w:rsidRPr="001112C1" w:rsidRDefault="00A936C9" w:rsidP="0096024B">
            <w:pPr>
              <w:rPr>
                <w:sz w:val="16"/>
                <w:szCs w:val="16"/>
              </w:rPr>
            </w:pPr>
            <w:r w:rsidRPr="001112C1">
              <w:rPr>
                <w:sz w:val="16"/>
                <w:szCs w:val="16"/>
              </w:rPr>
              <w:t>Desahogo de pruebas</w:t>
            </w:r>
          </w:p>
        </w:tc>
        <w:tc>
          <w:tcPr>
            <w:tcW w:w="0" w:type="auto"/>
          </w:tcPr>
          <w:p w14:paraId="748349A2" w14:textId="77777777" w:rsidR="00A936C9" w:rsidRPr="001112C1" w:rsidRDefault="00A936C9" w:rsidP="0096024B">
            <w:pPr>
              <w:jc w:val="center"/>
              <w:rPr>
                <w:sz w:val="16"/>
                <w:szCs w:val="16"/>
              </w:rPr>
            </w:pPr>
            <w:r w:rsidRPr="001112C1">
              <w:rPr>
                <w:sz w:val="16"/>
                <w:szCs w:val="16"/>
              </w:rPr>
              <w:t xml:space="preserve">IFT y </w:t>
            </w:r>
            <w:r w:rsidR="008A07CB">
              <w:rPr>
                <w:sz w:val="16"/>
                <w:szCs w:val="16"/>
              </w:rPr>
              <w:t>agentes económicos</w:t>
            </w:r>
            <w:r w:rsidRPr="001112C1">
              <w:rPr>
                <w:sz w:val="16"/>
                <w:szCs w:val="16"/>
              </w:rPr>
              <w:t xml:space="preserve"> involucrados</w:t>
            </w:r>
          </w:p>
        </w:tc>
        <w:tc>
          <w:tcPr>
            <w:tcW w:w="0" w:type="auto"/>
          </w:tcPr>
          <w:p w14:paraId="6BACD26C" w14:textId="77777777" w:rsidR="00A936C9" w:rsidRPr="001112C1" w:rsidRDefault="00A936C9" w:rsidP="0096024B">
            <w:pPr>
              <w:jc w:val="center"/>
              <w:rPr>
                <w:sz w:val="16"/>
                <w:szCs w:val="16"/>
              </w:rPr>
            </w:pPr>
            <w:r w:rsidRPr="001112C1">
              <w:rPr>
                <w:sz w:val="16"/>
                <w:szCs w:val="16"/>
              </w:rPr>
              <w:t>Aproximadamente de tres a quince días</w:t>
            </w:r>
          </w:p>
          <w:p w14:paraId="60115BC3" w14:textId="77777777" w:rsidR="00A936C9" w:rsidRPr="001112C1" w:rsidRDefault="00A936C9" w:rsidP="0096024B">
            <w:pPr>
              <w:rPr>
                <w:sz w:val="16"/>
                <w:szCs w:val="16"/>
              </w:rPr>
            </w:pPr>
            <w:r w:rsidRPr="001112C1">
              <w:rPr>
                <w:sz w:val="16"/>
                <w:szCs w:val="16"/>
              </w:rPr>
              <w:t>Contados a partir del día siguiente de la notificación del Acuerdo de admisión.</w:t>
            </w:r>
          </w:p>
        </w:tc>
      </w:tr>
      <w:tr w:rsidR="00A936C9" w:rsidRPr="001112C1" w14:paraId="7BAFE9EC" w14:textId="77777777" w:rsidTr="00867F46">
        <w:tc>
          <w:tcPr>
            <w:tcW w:w="0" w:type="auto"/>
          </w:tcPr>
          <w:p w14:paraId="5FDBA8FA" w14:textId="77777777" w:rsidR="00A936C9" w:rsidRPr="001112C1" w:rsidRDefault="00A936C9" w:rsidP="0096024B">
            <w:pPr>
              <w:rPr>
                <w:sz w:val="16"/>
                <w:szCs w:val="16"/>
              </w:rPr>
            </w:pPr>
            <w:r w:rsidRPr="001112C1">
              <w:rPr>
                <w:sz w:val="16"/>
                <w:szCs w:val="16"/>
              </w:rPr>
              <w:t>Acuerdo de vista del procedimiento</w:t>
            </w:r>
          </w:p>
        </w:tc>
        <w:tc>
          <w:tcPr>
            <w:tcW w:w="0" w:type="auto"/>
          </w:tcPr>
          <w:p w14:paraId="08EE7463" w14:textId="77777777" w:rsidR="00A936C9" w:rsidRPr="001112C1" w:rsidRDefault="00A936C9" w:rsidP="0096024B">
            <w:pPr>
              <w:jc w:val="center"/>
              <w:rPr>
                <w:sz w:val="16"/>
                <w:szCs w:val="16"/>
              </w:rPr>
            </w:pPr>
            <w:r w:rsidRPr="001112C1">
              <w:rPr>
                <w:sz w:val="16"/>
                <w:szCs w:val="16"/>
              </w:rPr>
              <w:t>IFT</w:t>
            </w:r>
          </w:p>
        </w:tc>
        <w:tc>
          <w:tcPr>
            <w:tcW w:w="0" w:type="auto"/>
          </w:tcPr>
          <w:p w14:paraId="3EF3AD37" w14:textId="77777777" w:rsidR="00A936C9" w:rsidRPr="001112C1" w:rsidRDefault="003F2D39" w:rsidP="0096024B">
            <w:pPr>
              <w:jc w:val="center"/>
              <w:rPr>
                <w:sz w:val="16"/>
                <w:szCs w:val="16"/>
              </w:rPr>
            </w:pPr>
            <w:r>
              <w:rPr>
                <w:sz w:val="16"/>
                <w:szCs w:val="16"/>
              </w:rPr>
              <w:t>Antes de</w:t>
            </w:r>
            <w:r w:rsidR="00A936C9" w:rsidRPr="001112C1">
              <w:rPr>
                <w:sz w:val="16"/>
                <w:szCs w:val="16"/>
              </w:rPr>
              <w:t xml:space="preserve"> la emisión de una resolución</w:t>
            </w:r>
          </w:p>
          <w:p w14:paraId="2548FA1D" w14:textId="77777777" w:rsidR="00A936C9" w:rsidRPr="001112C1" w:rsidRDefault="00A936C9" w:rsidP="0096024B">
            <w:pPr>
              <w:rPr>
                <w:sz w:val="16"/>
                <w:szCs w:val="16"/>
              </w:rPr>
            </w:pPr>
            <w:r w:rsidRPr="001112C1">
              <w:rPr>
                <w:sz w:val="16"/>
                <w:szCs w:val="16"/>
              </w:rPr>
              <w:t>Se dictará una vez de que no existan diligencias o actuaciones pendientes y dentro de los tres meses previstos para resolver el procedimiento.</w:t>
            </w:r>
          </w:p>
        </w:tc>
      </w:tr>
      <w:tr w:rsidR="00A936C9" w:rsidRPr="001112C1" w14:paraId="2A10901C" w14:textId="77777777" w:rsidTr="00867F46">
        <w:tc>
          <w:tcPr>
            <w:tcW w:w="0" w:type="auto"/>
          </w:tcPr>
          <w:p w14:paraId="26ADF633" w14:textId="77777777" w:rsidR="00A936C9" w:rsidRPr="001112C1" w:rsidRDefault="00A936C9" w:rsidP="0096024B">
            <w:pPr>
              <w:rPr>
                <w:sz w:val="16"/>
                <w:szCs w:val="16"/>
              </w:rPr>
            </w:pPr>
            <w:r w:rsidRPr="001112C1">
              <w:rPr>
                <w:sz w:val="16"/>
                <w:szCs w:val="16"/>
              </w:rPr>
              <w:t>Interposición de Alegatos</w:t>
            </w:r>
          </w:p>
        </w:tc>
        <w:tc>
          <w:tcPr>
            <w:tcW w:w="0" w:type="auto"/>
          </w:tcPr>
          <w:p w14:paraId="7ACAD8EB" w14:textId="77777777" w:rsidR="00A936C9" w:rsidRPr="001112C1" w:rsidRDefault="008A07CB" w:rsidP="0096024B">
            <w:pPr>
              <w:jc w:val="center"/>
              <w:rPr>
                <w:sz w:val="16"/>
                <w:szCs w:val="16"/>
              </w:rPr>
            </w:pPr>
            <w:r>
              <w:rPr>
                <w:sz w:val="16"/>
                <w:szCs w:val="16"/>
              </w:rPr>
              <w:t>agentes económicos</w:t>
            </w:r>
            <w:r w:rsidR="00A936C9" w:rsidRPr="001112C1">
              <w:rPr>
                <w:sz w:val="16"/>
                <w:szCs w:val="16"/>
              </w:rPr>
              <w:t xml:space="preserve"> involucrados</w:t>
            </w:r>
          </w:p>
        </w:tc>
        <w:tc>
          <w:tcPr>
            <w:tcW w:w="0" w:type="auto"/>
          </w:tcPr>
          <w:p w14:paraId="52F099C5" w14:textId="77777777" w:rsidR="00A936C9" w:rsidRPr="001112C1" w:rsidRDefault="00A936C9" w:rsidP="0096024B">
            <w:pPr>
              <w:jc w:val="center"/>
              <w:rPr>
                <w:sz w:val="16"/>
                <w:szCs w:val="16"/>
              </w:rPr>
            </w:pPr>
            <w:r w:rsidRPr="001112C1">
              <w:rPr>
                <w:sz w:val="16"/>
                <w:szCs w:val="16"/>
              </w:rPr>
              <w:t>De 5 a 10 días</w:t>
            </w:r>
          </w:p>
          <w:p w14:paraId="7347F1B5" w14:textId="77777777" w:rsidR="00A936C9" w:rsidRPr="001112C1" w:rsidRDefault="00A936C9" w:rsidP="0096024B">
            <w:pPr>
              <w:rPr>
                <w:sz w:val="16"/>
                <w:szCs w:val="16"/>
              </w:rPr>
            </w:pPr>
            <w:r w:rsidRPr="001112C1">
              <w:rPr>
                <w:sz w:val="16"/>
                <w:szCs w:val="16"/>
              </w:rPr>
              <w:t>Contados a partir del día siguiente a aquél en que surta efectos la notificación del Acuerdo de vista del procedimiento.</w:t>
            </w:r>
          </w:p>
        </w:tc>
      </w:tr>
      <w:tr w:rsidR="00A936C9" w:rsidRPr="001112C1" w14:paraId="61DB8684" w14:textId="77777777" w:rsidTr="00867F46">
        <w:tc>
          <w:tcPr>
            <w:tcW w:w="0" w:type="auto"/>
          </w:tcPr>
          <w:p w14:paraId="5875569D" w14:textId="77777777" w:rsidR="00A936C9" w:rsidRPr="001112C1" w:rsidRDefault="00A936C9" w:rsidP="0096024B">
            <w:pPr>
              <w:rPr>
                <w:sz w:val="16"/>
                <w:szCs w:val="16"/>
              </w:rPr>
            </w:pPr>
            <w:r w:rsidRPr="001112C1">
              <w:rPr>
                <w:sz w:val="16"/>
                <w:szCs w:val="16"/>
              </w:rPr>
              <w:t>Emisión de la resolución del procedimiento administrativo</w:t>
            </w:r>
          </w:p>
        </w:tc>
        <w:tc>
          <w:tcPr>
            <w:tcW w:w="0" w:type="auto"/>
          </w:tcPr>
          <w:p w14:paraId="2888BA13" w14:textId="77777777" w:rsidR="00A936C9" w:rsidRPr="001112C1" w:rsidRDefault="00A936C9" w:rsidP="0096024B">
            <w:pPr>
              <w:jc w:val="center"/>
              <w:rPr>
                <w:sz w:val="16"/>
                <w:szCs w:val="16"/>
              </w:rPr>
            </w:pPr>
            <w:r w:rsidRPr="001112C1">
              <w:rPr>
                <w:sz w:val="16"/>
                <w:szCs w:val="16"/>
              </w:rPr>
              <w:t>IFT</w:t>
            </w:r>
          </w:p>
        </w:tc>
        <w:tc>
          <w:tcPr>
            <w:tcW w:w="0" w:type="auto"/>
          </w:tcPr>
          <w:p w14:paraId="20573A1B" w14:textId="77777777" w:rsidR="00A936C9" w:rsidRPr="001112C1" w:rsidRDefault="00A936C9" w:rsidP="0096024B">
            <w:pPr>
              <w:jc w:val="center"/>
              <w:rPr>
                <w:sz w:val="16"/>
                <w:szCs w:val="16"/>
              </w:rPr>
            </w:pPr>
            <w:r w:rsidRPr="001112C1">
              <w:rPr>
                <w:sz w:val="16"/>
                <w:szCs w:val="16"/>
              </w:rPr>
              <w:t>3 meses</w:t>
            </w:r>
          </w:p>
          <w:p w14:paraId="4D5CD10F" w14:textId="77777777" w:rsidR="00A936C9" w:rsidRPr="001112C1" w:rsidRDefault="00A936C9" w:rsidP="0096024B">
            <w:pPr>
              <w:rPr>
                <w:sz w:val="16"/>
                <w:szCs w:val="16"/>
              </w:rPr>
            </w:pPr>
            <w:r w:rsidRPr="001112C1">
              <w:rPr>
                <w:sz w:val="16"/>
                <w:szCs w:val="16"/>
              </w:rPr>
              <w:t>Contados a partir de la presentación del Escrito de Aviso de Concentración.</w:t>
            </w:r>
          </w:p>
          <w:p w14:paraId="7CCD0F93" w14:textId="77777777" w:rsidR="00A936C9" w:rsidRPr="001112C1" w:rsidRDefault="00A936C9" w:rsidP="0096024B">
            <w:pPr>
              <w:rPr>
                <w:sz w:val="16"/>
                <w:szCs w:val="16"/>
              </w:rPr>
            </w:pPr>
            <w:r w:rsidRPr="001112C1">
              <w:rPr>
                <w:sz w:val="16"/>
                <w:szCs w:val="16"/>
              </w:rPr>
              <w:t>El plazo se suspende durante el lapso que transcurre entre la notificación del Acuerdo de Prevención y su desahogo.</w:t>
            </w:r>
          </w:p>
        </w:tc>
      </w:tr>
      <w:tr w:rsidR="00A936C9" w:rsidRPr="001112C1" w14:paraId="4716CFC1" w14:textId="77777777" w:rsidTr="00867F46">
        <w:tc>
          <w:tcPr>
            <w:tcW w:w="0" w:type="auto"/>
          </w:tcPr>
          <w:p w14:paraId="3DC46991" w14:textId="77777777" w:rsidR="00A936C9" w:rsidRPr="001112C1" w:rsidRDefault="00A936C9" w:rsidP="0096024B">
            <w:pPr>
              <w:rPr>
                <w:sz w:val="16"/>
                <w:szCs w:val="16"/>
              </w:rPr>
            </w:pPr>
            <w:r w:rsidRPr="001112C1">
              <w:rPr>
                <w:sz w:val="16"/>
                <w:szCs w:val="16"/>
              </w:rPr>
              <w:t>Emisión de la versión pública de la resolución</w:t>
            </w:r>
          </w:p>
          <w:p w14:paraId="3312C3EE" w14:textId="77777777" w:rsidR="00A936C9" w:rsidRPr="001112C1" w:rsidRDefault="00A936C9" w:rsidP="0096024B">
            <w:pPr>
              <w:rPr>
                <w:sz w:val="16"/>
                <w:szCs w:val="16"/>
              </w:rPr>
            </w:pPr>
          </w:p>
        </w:tc>
        <w:tc>
          <w:tcPr>
            <w:tcW w:w="0" w:type="auto"/>
          </w:tcPr>
          <w:p w14:paraId="71F35CA5" w14:textId="77777777" w:rsidR="00A936C9" w:rsidRPr="001112C1" w:rsidRDefault="00A936C9" w:rsidP="0096024B">
            <w:pPr>
              <w:jc w:val="center"/>
              <w:rPr>
                <w:sz w:val="16"/>
                <w:szCs w:val="16"/>
              </w:rPr>
            </w:pPr>
            <w:r w:rsidRPr="001112C1">
              <w:rPr>
                <w:sz w:val="16"/>
                <w:szCs w:val="16"/>
              </w:rPr>
              <w:t>IFT</w:t>
            </w:r>
          </w:p>
        </w:tc>
        <w:tc>
          <w:tcPr>
            <w:tcW w:w="0" w:type="auto"/>
          </w:tcPr>
          <w:p w14:paraId="20362852" w14:textId="77777777" w:rsidR="00A936C9" w:rsidRPr="001112C1" w:rsidRDefault="00A936C9" w:rsidP="0096024B">
            <w:pPr>
              <w:jc w:val="center"/>
              <w:rPr>
                <w:sz w:val="16"/>
                <w:szCs w:val="16"/>
              </w:rPr>
            </w:pPr>
            <w:r w:rsidRPr="001112C1">
              <w:rPr>
                <w:sz w:val="16"/>
                <w:szCs w:val="16"/>
              </w:rPr>
              <w:t>15 días</w:t>
            </w:r>
          </w:p>
          <w:p w14:paraId="58B5875D" w14:textId="77777777" w:rsidR="00A936C9" w:rsidRPr="001112C1" w:rsidRDefault="00A936C9" w:rsidP="0096024B">
            <w:pPr>
              <w:rPr>
                <w:sz w:val="16"/>
                <w:szCs w:val="16"/>
              </w:rPr>
            </w:pPr>
            <w:r w:rsidRPr="001112C1">
              <w:rPr>
                <w:sz w:val="16"/>
                <w:szCs w:val="16"/>
              </w:rPr>
              <w:t>Contados a partir del día siguiente a aquél en que surta efectos la notificación de la resolución.</w:t>
            </w:r>
          </w:p>
        </w:tc>
      </w:tr>
      <w:tr w:rsidR="00A936C9" w:rsidRPr="001112C1" w14:paraId="0EAD9657" w14:textId="77777777" w:rsidTr="00867F46">
        <w:tc>
          <w:tcPr>
            <w:tcW w:w="0" w:type="auto"/>
            <w:gridSpan w:val="3"/>
          </w:tcPr>
          <w:p w14:paraId="512CF834" w14:textId="77777777" w:rsidR="00A936C9" w:rsidRPr="001112C1" w:rsidRDefault="00A936C9" w:rsidP="0096024B">
            <w:pPr>
              <w:jc w:val="center"/>
              <w:rPr>
                <w:b/>
                <w:sz w:val="16"/>
                <w:szCs w:val="16"/>
              </w:rPr>
            </w:pPr>
            <w:r w:rsidRPr="001112C1">
              <w:rPr>
                <w:b/>
                <w:sz w:val="16"/>
                <w:szCs w:val="16"/>
              </w:rPr>
              <w:t>Segundo procedimiento.</w:t>
            </w:r>
          </w:p>
          <w:p w14:paraId="453ABB9B" w14:textId="77777777" w:rsidR="00A936C9" w:rsidRPr="001112C1" w:rsidRDefault="00A936C9" w:rsidP="0096024B">
            <w:pPr>
              <w:jc w:val="center"/>
              <w:rPr>
                <w:sz w:val="16"/>
                <w:szCs w:val="16"/>
                <w:u w:val="single"/>
              </w:rPr>
            </w:pPr>
            <w:r w:rsidRPr="001112C1">
              <w:rPr>
                <w:sz w:val="16"/>
                <w:szCs w:val="16"/>
                <w:u w:val="single"/>
              </w:rPr>
              <w:t>Investigación por parte de la Autoridad Investigadora</w:t>
            </w:r>
          </w:p>
          <w:p w14:paraId="793C058B" w14:textId="77777777" w:rsidR="00A936C9" w:rsidRPr="001112C1" w:rsidRDefault="00A936C9" w:rsidP="0096024B">
            <w:pPr>
              <w:jc w:val="center"/>
              <w:rPr>
                <w:sz w:val="16"/>
                <w:szCs w:val="16"/>
              </w:rPr>
            </w:pPr>
          </w:p>
        </w:tc>
      </w:tr>
      <w:tr w:rsidR="00A936C9" w:rsidRPr="001112C1" w14:paraId="6C974CDF" w14:textId="77777777" w:rsidTr="00867F46">
        <w:tc>
          <w:tcPr>
            <w:tcW w:w="0" w:type="auto"/>
          </w:tcPr>
          <w:p w14:paraId="346D505D" w14:textId="77777777" w:rsidR="00A936C9" w:rsidRPr="001112C1" w:rsidRDefault="00A936C9" w:rsidP="0096024B">
            <w:pPr>
              <w:rPr>
                <w:sz w:val="16"/>
                <w:szCs w:val="16"/>
              </w:rPr>
            </w:pPr>
            <w:r w:rsidRPr="001112C1">
              <w:rPr>
                <w:sz w:val="16"/>
                <w:szCs w:val="16"/>
              </w:rPr>
              <w:t>Investigación</w:t>
            </w:r>
          </w:p>
        </w:tc>
        <w:tc>
          <w:tcPr>
            <w:tcW w:w="0" w:type="auto"/>
          </w:tcPr>
          <w:p w14:paraId="60B0C192" w14:textId="77777777" w:rsidR="00A936C9" w:rsidRPr="001112C1" w:rsidRDefault="00A936C9" w:rsidP="0096024B">
            <w:pPr>
              <w:jc w:val="center"/>
              <w:rPr>
                <w:sz w:val="16"/>
                <w:szCs w:val="16"/>
              </w:rPr>
            </w:pPr>
            <w:r w:rsidRPr="001112C1">
              <w:rPr>
                <w:sz w:val="16"/>
                <w:szCs w:val="16"/>
              </w:rPr>
              <w:t>Autoridad Investigadora del IFT</w:t>
            </w:r>
          </w:p>
        </w:tc>
        <w:tc>
          <w:tcPr>
            <w:tcW w:w="0" w:type="auto"/>
          </w:tcPr>
          <w:p w14:paraId="77FEEA4F" w14:textId="77777777" w:rsidR="00A936C9" w:rsidRPr="001112C1" w:rsidRDefault="00A936C9" w:rsidP="0096024B">
            <w:pPr>
              <w:jc w:val="center"/>
              <w:rPr>
                <w:sz w:val="16"/>
                <w:szCs w:val="16"/>
              </w:rPr>
            </w:pPr>
            <w:r w:rsidRPr="001112C1">
              <w:rPr>
                <w:sz w:val="16"/>
                <w:szCs w:val="16"/>
              </w:rPr>
              <w:t>90 días naturales</w:t>
            </w:r>
          </w:p>
          <w:p w14:paraId="096FC49A" w14:textId="77777777" w:rsidR="00A936C9" w:rsidRPr="001112C1" w:rsidRDefault="00A936C9" w:rsidP="0096024B">
            <w:pPr>
              <w:rPr>
                <w:sz w:val="16"/>
                <w:szCs w:val="16"/>
              </w:rPr>
            </w:pPr>
            <w:r w:rsidRPr="001112C1">
              <w:rPr>
                <w:sz w:val="16"/>
                <w:szCs w:val="16"/>
              </w:rPr>
              <w:t>Contados a partir del día siguiente a aquel en que el Pleno del IFT resuelva el Aviso de Concentración.</w:t>
            </w:r>
          </w:p>
          <w:p w14:paraId="1FD5EAA4" w14:textId="77777777" w:rsidR="00A936C9" w:rsidRPr="001112C1" w:rsidRDefault="00A936C9" w:rsidP="0096024B">
            <w:pPr>
              <w:jc w:val="center"/>
              <w:rPr>
                <w:sz w:val="16"/>
                <w:szCs w:val="16"/>
              </w:rPr>
            </w:pPr>
          </w:p>
        </w:tc>
      </w:tr>
    </w:tbl>
    <w:p w14:paraId="036D092B" w14:textId="77777777" w:rsidR="00A936C9" w:rsidRPr="001112C1" w:rsidRDefault="00A936C9" w:rsidP="00A936C9"/>
    <w:p w14:paraId="0905575E" w14:textId="77777777" w:rsidR="00867F46" w:rsidRDefault="00867F46" w:rsidP="00A936C9">
      <w:pPr>
        <w:autoSpaceDE w:val="0"/>
        <w:autoSpaceDN w:val="0"/>
        <w:adjustRightInd w:val="0"/>
        <w:rPr>
          <w:rFonts w:cs="Times New Roman"/>
        </w:rPr>
        <w:sectPr w:rsidR="00867F46" w:rsidSect="00867F46">
          <w:pgSz w:w="15840" w:h="12240" w:orient="landscape" w:code="1"/>
          <w:pgMar w:top="1701" w:right="1417" w:bottom="1701" w:left="1417" w:header="720" w:footer="720" w:gutter="0"/>
          <w:cols w:space="720"/>
          <w:noEndnote/>
          <w:docGrid w:linePitch="326"/>
        </w:sectPr>
      </w:pPr>
    </w:p>
    <w:p w14:paraId="2CF57316" w14:textId="77777777" w:rsidR="00A936C9" w:rsidRPr="001112C1" w:rsidRDefault="00A936C9" w:rsidP="00A936C9">
      <w:pPr>
        <w:pStyle w:val="Ttulo4"/>
      </w:pPr>
      <w:r w:rsidRPr="001112C1">
        <w:t xml:space="preserve">Segundo </w:t>
      </w:r>
      <w:r>
        <w:t>P</w:t>
      </w:r>
      <w:r w:rsidRPr="001112C1">
        <w:t xml:space="preserve">rocedimiento: </w:t>
      </w:r>
      <w:r>
        <w:t>I</w:t>
      </w:r>
      <w:r w:rsidRPr="001112C1">
        <w:t xml:space="preserve">nvestigación de la </w:t>
      </w:r>
      <w:r>
        <w:t>C</w:t>
      </w:r>
      <w:r w:rsidRPr="001112C1">
        <w:t>oncentración</w:t>
      </w:r>
      <w:bookmarkEnd w:id="133"/>
      <w:bookmarkEnd w:id="134"/>
    </w:p>
    <w:p w14:paraId="5F4CE6D6" w14:textId="77777777" w:rsidR="00A936C9" w:rsidRPr="001112C1" w:rsidRDefault="00A936C9" w:rsidP="00A936C9">
      <w:r w:rsidRPr="001112C1">
        <w:t xml:space="preserve">En caso de que el Pleno del IFT tenga por cumplidos los incisos a. a d. del artículo Noveno Transitorio de la LFTR, en la resolución que al efecto emita ordenará dar vista de ello a la </w:t>
      </w:r>
      <w:r>
        <w:t>AI.</w:t>
      </w:r>
    </w:p>
    <w:p w14:paraId="24408366" w14:textId="77777777" w:rsidR="00A936C9" w:rsidRPr="001112C1" w:rsidRDefault="00A936C9" w:rsidP="00A936C9">
      <w:r>
        <w:t>D</w:t>
      </w:r>
      <w:r w:rsidRPr="001112C1">
        <w:t>e acuerdo con el penúltimo párrafo del artículo Noveno Transitorio aludido, las concentraciones materia de un Aviso de Concentración ser</w:t>
      </w:r>
      <w:r>
        <w:t>án</w:t>
      </w:r>
      <w:r w:rsidRPr="001112C1">
        <w:t xml:space="preserve"> investigadas por la </w:t>
      </w:r>
      <w:r>
        <w:t>AI</w:t>
      </w:r>
      <w:r w:rsidRPr="001112C1">
        <w:t xml:space="preserve"> en un plazo no mayor a noventa días naturales posteriores a que se les otorgue la vista respectiva y, en caso de encontrar que existe poder sustancial, </w:t>
      </w:r>
      <w:r w:rsidR="00AE1DD8">
        <w:t xml:space="preserve">el IFT </w:t>
      </w:r>
      <w:r w:rsidRPr="001112C1">
        <w:t>podrá imponer las medidas necesarias para proteger y fomentar en el mercado correspondiente la libre concurrencia y competencia económica</w:t>
      </w:r>
      <w:r w:rsidR="0032608B">
        <w:t>, previo procedimiento para ello</w:t>
      </w:r>
      <w:r w:rsidRPr="001112C1">
        <w:t>.</w:t>
      </w:r>
    </w:p>
    <w:p w14:paraId="59FDA9DC" w14:textId="77777777" w:rsidR="00A936C9" w:rsidRDefault="00A936C9" w:rsidP="00A936C9">
      <w:r w:rsidRPr="001112C1">
        <w:t xml:space="preserve">La investigación que al efecto se lleve a cabo se </w:t>
      </w:r>
      <w:r w:rsidR="003F2D39">
        <w:t xml:space="preserve">realizará en un plazo de 90 días y se </w:t>
      </w:r>
      <w:r w:rsidRPr="001112C1">
        <w:t>ajustará a las disposiciones previstas en el artículo 96 de la LFCE</w:t>
      </w:r>
      <w:r w:rsidR="003F2D39">
        <w:t>,</w:t>
      </w:r>
      <w:r w:rsidRPr="001112C1">
        <w:t xml:space="preserve"> teniendo en consideración todas las atribuciones previstas en este o</w:t>
      </w:r>
      <w:r>
        <w:t>rdenamiento para la</w:t>
      </w:r>
      <w:r w:rsidRPr="001112C1">
        <w:t xml:space="preserve"> </w:t>
      </w:r>
      <w:r>
        <w:t>AI</w:t>
      </w:r>
      <w:r w:rsidR="009665E5">
        <w:t>.</w:t>
      </w:r>
    </w:p>
    <w:p w14:paraId="736A3389" w14:textId="77777777" w:rsidR="009665E5" w:rsidRPr="009665E5" w:rsidRDefault="009665E5" w:rsidP="00867F46">
      <w:pPr>
        <w:pStyle w:val="Ttulo1"/>
        <w:numPr>
          <w:ilvl w:val="0"/>
          <w:numId w:val="81"/>
        </w:numPr>
        <w:ind w:left="357" w:hanging="357"/>
      </w:pPr>
      <w:bookmarkStart w:id="135" w:name="_Toc462053168"/>
      <w:bookmarkStart w:id="136" w:name="_Toc468965943"/>
      <w:r w:rsidRPr="009665E5">
        <w:rPr>
          <w:caps w:val="0"/>
        </w:rPr>
        <w:t xml:space="preserve">Consultas </w:t>
      </w:r>
      <w:bookmarkEnd w:id="135"/>
      <w:r>
        <w:rPr>
          <w:caps w:val="0"/>
        </w:rPr>
        <w:t>y solicitudes de orientación general</w:t>
      </w:r>
      <w:bookmarkEnd w:id="136"/>
    </w:p>
    <w:p w14:paraId="4C480E13" w14:textId="77777777" w:rsidR="009665E5" w:rsidRPr="001112C1" w:rsidRDefault="009665E5" w:rsidP="009665E5">
      <w:r>
        <w:t>En</w:t>
      </w:r>
      <w:r w:rsidRPr="001112C1">
        <w:t xml:space="preserve"> casos de duda </w:t>
      </w:r>
      <w:r>
        <w:t>sobre</w:t>
      </w:r>
      <w:r w:rsidRPr="001112C1">
        <w:t xml:space="preserve"> los temas tratados en la Guía de Concentraciones, así como en cualquier caso en que los </w:t>
      </w:r>
      <w:r w:rsidR="008A07CB">
        <w:t>agentes económicos</w:t>
      </w:r>
      <w:r w:rsidRPr="001112C1">
        <w:t xml:space="preserve"> requieran orientación respecto de cualquier tema relacionado con la notificación de concentraciones, estos podrán consultar al IFT a través de citas </w:t>
      </w:r>
      <w:r>
        <w:t xml:space="preserve">que permitan realizar reuniones de asesoría </w:t>
      </w:r>
      <w:r w:rsidRPr="001112C1">
        <w:t xml:space="preserve">con </w:t>
      </w:r>
      <w:r>
        <w:t>los servidores públicos</w:t>
      </w:r>
      <w:r w:rsidRPr="001112C1">
        <w:t xml:space="preserve"> de la UCE en las oficinas del Instituto.</w:t>
      </w:r>
    </w:p>
    <w:p w14:paraId="0350B9C2" w14:textId="77777777" w:rsidR="009665E5" w:rsidRPr="001112C1" w:rsidRDefault="009665E5" w:rsidP="009665E5">
      <w:r w:rsidRPr="001112C1">
        <w:rPr>
          <w:rFonts w:cs="Arial"/>
          <w:bCs/>
        </w:rPr>
        <w:t>Las orientaciones y consultas serán atendidas en el domicilio del Instituto (</w:t>
      </w:r>
      <w:r w:rsidRPr="001112C1">
        <w:rPr>
          <w:rFonts w:cs="Arial"/>
          <w:color w:val="000000"/>
        </w:rPr>
        <w:t xml:space="preserve">Insurgentes Sur 1143, Col. Nochebuena, Delegación Benito Juárez, Ciudad de </w:t>
      </w:r>
      <w:r w:rsidRPr="001112C1">
        <w:rPr>
          <w:rFonts w:cs="Arial"/>
        </w:rPr>
        <w:t>México, C.P.</w:t>
      </w:r>
      <w:r w:rsidRPr="001112C1">
        <w:rPr>
          <w:rFonts w:cs="Arial"/>
          <w:color w:val="808285"/>
        </w:rPr>
        <w:t xml:space="preserve"> </w:t>
      </w:r>
      <w:r w:rsidRPr="001112C1">
        <w:rPr>
          <w:rFonts w:cs="Arial"/>
          <w:color w:val="000000"/>
        </w:rPr>
        <w:t>03720</w:t>
      </w:r>
      <w:r w:rsidRPr="001112C1">
        <w:rPr>
          <w:rFonts w:cs="Arial"/>
          <w:bCs/>
        </w:rPr>
        <w:t xml:space="preserve">), previa cita que se podrá solicitar a través de los números de teléfono (55) 5015-4047 y 5015-4024, así como en los correos electrónicos </w:t>
      </w:r>
      <w:hyperlink r:id="rId16" w:history="1">
        <w:r w:rsidRPr="001112C1">
          <w:rPr>
            <w:rStyle w:val="Hipervnculo"/>
            <w:rFonts w:cs="Arial"/>
            <w:bCs/>
          </w:rPr>
          <w:t>manuel.hernandez@ift.org.mx</w:t>
        </w:r>
      </w:hyperlink>
      <w:r w:rsidRPr="001112C1">
        <w:rPr>
          <w:rStyle w:val="Hipervnculo"/>
          <w:rFonts w:cs="Arial"/>
          <w:bCs/>
        </w:rPr>
        <w:t xml:space="preserve"> </w:t>
      </w:r>
      <w:r w:rsidRPr="00575F19">
        <w:rPr>
          <w:rStyle w:val="Hipervnculo"/>
        </w:rPr>
        <w:t>y</w:t>
      </w:r>
      <w:r w:rsidRPr="001112C1">
        <w:rPr>
          <w:rStyle w:val="Hipervnculo"/>
          <w:rFonts w:cs="Arial"/>
          <w:bCs/>
        </w:rPr>
        <w:t xml:space="preserve"> </w:t>
      </w:r>
      <w:hyperlink r:id="rId17" w:history="1">
        <w:r w:rsidRPr="001112C1">
          <w:rPr>
            <w:rStyle w:val="Hipervnculo"/>
            <w:rFonts w:cs="Arial"/>
            <w:bCs/>
          </w:rPr>
          <w:t>benjamin.salinas@ift.org.mx</w:t>
        </w:r>
      </w:hyperlink>
      <w:r w:rsidRPr="001112C1">
        <w:rPr>
          <w:rFonts w:cs="Arial"/>
          <w:bCs/>
        </w:rPr>
        <w:t>, en días y horas hábiles de lunes a jueves en horario de 9:00 a 18:30 horas y viernes de 9:00 a 15:00 horas.</w:t>
      </w:r>
      <w:r w:rsidRPr="001112C1">
        <w:t xml:space="preserve"> </w:t>
      </w:r>
    </w:p>
    <w:p w14:paraId="4AF30C8F" w14:textId="77777777" w:rsidR="009665E5" w:rsidRPr="001112C1" w:rsidRDefault="009665E5" w:rsidP="009665E5">
      <w:r w:rsidRPr="001112C1">
        <w:t>Asimismo, también podrán presentar al IFT</w:t>
      </w:r>
      <w:r>
        <w:t>, alguna de las siguientes</w:t>
      </w:r>
      <w:r w:rsidRPr="001112C1">
        <w:t>:</w:t>
      </w:r>
    </w:p>
    <w:p w14:paraId="6935B5EC" w14:textId="77777777" w:rsidR="009665E5" w:rsidRPr="001112C1" w:rsidRDefault="009665E5" w:rsidP="000177BC">
      <w:pPr>
        <w:pStyle w:val="Prrafodelista"/>
        <w:numPr>
          <w:ilvl w:val="0"/>
          <w:numId w:val="60"/>
        </w:numPr>
        <w:spacing w:after="160" w:line="259" w:lineRule="auto"/>
      </w:pPr>
      <w:r>
        <w:t>Un</w:t>
      </w:r>
      <w:r w:rsidRPr="001112C1">
        <w:t xml:space="preserve">a solicitud de opinión formal en términos de los artículos 104 a 109 de la LFCE. Ésta se refiere a una opinión en materia de libre concurrencia y competencia económica respecto a la </w:t>
      </w:r>
      <w:r w:rsidRPr="001112C1">
        <w:rPr>
          <w:b/>
        </w:rPr>
        <w:t>aparición de cuestiones nuevas o sin resolver en relación con la aplicación de la LFCE</w:t>
      </w:r>
      <w:r w:rsidRPr="001112C1">
        <w:t xml:space="preserve">. Las opiniones formales sólo son vinculantes para el Instituto, no así para las partes y tampoco para </w:t>
      </w:r>
      <w:r w:rsidR="00AE1DD8">
        <w:t xml:space="preserve">otra </w:t>
      </w:r>
      <w:r w:rsidRPr="001112C1">
        <w:t>autoridad pública alguna</w:t>
      </w:r>
      <w:r>
        <w:t>.</w:t>
      </w:r>
    </w:p>
    <w:p w14:paraId="4C9105C3" w14:textId="77777777" w:rsidR="009665E5" w:rsidRPr="001112C1" w:rsidRDefault="009665E5" w:rsidP="000177BC">
      <w:pPr>
        <w:pStyle w:val="Prrafodelista"/>
        <w:numPr>
          <w:ilvl w:val="0"/>
          <w:numId w:val="60"/>
        </w:numPr>
        <w:spacing w:after="160" w:line="259" w:lineRule="auto"/>
      </w:pPr>
      <w:r>
        <w:t>U</w:t>
      </w:r>
      <w:r w:rsidRPr="001112C1">
        <w:t xml:space="preserve">na solicitud de orientación general en materia de competencia económica, en términos del artículo 110 de la LFCE. Ésta se trata de una opinión que puede solicitarse al Instituto a instancia de parte y tiene por objeto ofrecer </w:t>
      </w:r>
      <w:r w:rsidRPr="001112C1">
        <w:rPr>
          <w:b/>
        </w:rPr>
        <w:t>orientación general relativa a la aplicación del marco normativo en materia de competencia económica</w:t>
      </w:r>
      <w:r w:rsidRPr="001112C1">
        <w:t>. No es vinculante para las partes y tampoco para autoridad pública alguna.</w:t>
      </w:r>
    </w:p>
    <w:p w14:paraId="7296DA4F" w14:textId="77777777" w:rsidR="009665E5" w:rsidRPr="001112C1" w:rsidRDefault="009665E5" w:rsidP="009665E5">
      <w:pPr>
        <w:rPr>
          <w:b/>
          <w:i/>
        </w:rPr>
      </w:pPr>
      <w:r w:rsidRPr="001112C1">
        <w:rPr>
          <w:b/>
          <w:i/>
        </w:rPr>
        <w:t>Reglas de contacto.</w:t>
      </w:r>
    </w:p>
    <w:p w14:paraId="20420C0D" w14:textId="77777777" w:rsidR="009665E5" w:rsidRPr="001112C1" w:rsidRDefault="009665E5" w:rsidP="009665E5">
      <w:pPr>
        <w:autoSpaceDE w:val="0"/>
        <w:autoSpaceDN w:val="0"/>
        <w:adjustRightInd w:val="0"/>
        <w:rPr>
          <w:rFonts w:cs="Arial"/>
        </w:rPr>
      </w:pPr>
      <w:r w:rsidRPr="001112C1">
        <w:rPr>
          <w:rFonts w:cs="Arial"/>
        </w:rPr>
        <w:t xml:space="preserve">El </w:t>
      </w:r>
      <w:r>
        <w:rPr>
          <w:rFonts w:cs="Arial"/>
        </w:rPr>
        <w:t>a</w:t>
      </w:r>
      <w:r w:rsidRPr="001112C1">
        <w:rPr>
          <w:rFonts w:cs="Arial"/>
        </w:rPr>
        <w:t xml:space="preserve">rtículo 97 del </w:t>
      </w:r>
      <w:r w:rsidRPr="001112C1">
        <w:rPr>
          <w:rFonts w:cs="Times New Roman"/>
        </w:rPr>
        <w:t>Estatuto Orgánico precisa que l</w:t>
      </w:r>
      <w:r w:rsidRPr="001112C1">
        <w:rPr>
          <w:rFonts w:cs="Arial"/>
        </w:rPr>
        <w:t xml:space="preserve">os servidores públicos del IFT, desde el nivel de Jefe de Departamento hasta el de Titular de Unidad, incluidos los de la </w:t>
      </w:r>
      <w:r>
        <w:rPr>
          <w:rFonts w:cs="Arial"/>
        </w:rPr>
        <w:t>AI</w:t>
      </w:r>
      <w:r w:rsidRPr="001112C1">
        <w:rPr>
          <w:rFonts w:cs="Arial"/>
        </w:rPr>
        <w:t>, podrán tratar asuntos de su competencia con personas que representen los intereses de los agentes regulados por el IFT:</w:t>
      </w:r>
    </w:p>
    <w:p w14:paraId="20D5123C" w14:textId="77777777" w:rsidR="009665E5" w:rsidRPr="001112C1" w:rsidRDefault="009665E5" w:rsidP="000177BC">
      <w:pPr>
        <w:pStyle w:val="Prrafodelista"/>
        <w:numPr>
          <w:ilvl w:val="0"/>
          <w:numId w:val="61"/>
        </w:numPr>
        <w:autoSpaceDE w:val="0"/>
        <w:autoSpaceDN w:val="0"/>
        <w:adjustRightInd w:val="0"/>
        <w:spacing w:after="160" w:line="259" w:lineRule="auto"/>
        <w:rPr>
          <w:rFonts w:cs="Arial"/>
        </w:rPr>
      </w:pPr>
      <w:r w:rsidRPr="001112C1">
        <w:rPr>
          <w:rFonts w:cs="Arial"/>
        </w:rPr>
        <w:t>Mediante correo electrónico institucional</w:t>
      </w:r>
      <w:r>
        <w:rPr>
          <w:rFonts w:cs="Arial"/>
        </w:rPr>
        <w:t>.</w:t>
      </w:r>
    </w:p>
    <w:p w14:paraId="29295486" w14:textId="77777777" w:rsidR="009665E5" w:rsidRPr="001112C1" w:rsidRDefault="009665E5" w:rsidP="000177BC">
      <w:pPr>
        <w:pStyle w:val="Prrafodelista"/>
        <w:numPr>
          <w:ilvl w:val="0"/>
          <w:numId w:val="61"/>
        </w:numPr>
        <w:autoSpaceDE w:val="0"/>
        <w:autoSpaceDN w:val="0"/>
        <w:adjustRightInd w:val="0"/>
        <w:spacing w:after="160" w:line="259" w:lineRule="auto"/>
        <w:rPr>
          <w:rFonts w:cs="Arial"/>
        </w:rPr>
      </w:pPr>
      <w:r w:rsidRPr="001112C1">
        <w:rPr>
          <w:rFonts w:cs="Arial"/>
        </w:rPr>
        <w:t>Por teléfono en casos de urgencia o con fines de orientación</w:t>
      </w:r>
      <w:r>
        <w:rPr>
          <w:rFonts w:cs="Arial"/>
        </w:rPr>
        <w:t>.</w:t>
      </w:r>
    </w:p>
    <w:p w14:paraId="319C7285" w14:textId="77777777" w:rsidR="009665E5" w:rsidRPr="001112C1" w:rsidRDefault="009665E5" w:rsidP="000177BC">
      <w:pPr>
        <w:pStyle w:val="Prrafodelista"/>
        <w:numPr>
          <w:ilvl w:val="0"/>
          <w:numId w:val="61"/>
        </w:numPr>
        <w:autoSpaceDE w:val="0"/>
        <w:autoSpaceDN w:val="0"/>
        <w:adjustRightInd w:val="0"/>
        <w:spacing w:after="160" w:line="259" w:lineRule="auto"/>
        <w:rPr>
          <w:rFonts w:cs="Arial"/>
        </w:rPr>
      </w:pPr>
      <w:r w:rsidRPr="001112C1">
        <w:rPr>
          <w:rFonts w:cs="Arial"/>
        </w:rPr>
        <w:t>Mediante entrevista en las instalaciones del Instituto y con al menos la presencia de otro servidor público del Instituto</w:t>
      </w:r>
      <w:r>
        <w:rPr>
          <w:rFonts w:cs="Arial"/>
        </w:rPr>
        <w:t>.</w:t>
      </w:r>
    </w:p>
    <w:p w14:paraId="59E229FD" w14:textId="77777777" w:rsidR="009665E5" w:rsidRPr="001112C1" w:rsidRDefault="009665E5" w:rsidP="000177BC">
      <w:pPr>
        <w:pStyle w:val="Prrafodelista"/>
        <w:numPr>
          <w:ilvl w:val="0"/>
          <w:numId w:val="61"/>
        </w:numPr>
        <w:autoSpaceDE w:val="0"/>
        <w:autoSpaceDN w:val="0"/>
        <w:adjustRightInd w:val="0"/>
        <w:spacing w:after="160" w:line="259" w:lineRule="auto"/>
        <w:rPr>
          <w:rFonts w:cs="Arial"/>
        </w:rPr>
      </w:pPr>
      <w:r w:rsidRPr="001112C1">
        <w:rPr>
          <w:rFonts w:cs="Arial"/>
        </w:rPr>
        <w:t>En reuniones de comités o grupos de trabajo previamente acordados.</w:t>
      </w:r>
    </w:p>
    <w:p w14:paraId="5471A84C" w14:textId="77777777" w:rsidR="009665E5" w:rsidRPr="009665E5" w:rsidRDefault="009665E5" w:rsidP="009665E5">
      <w:pPr>
        <w:autoSpaceDE w:val="0"/>
        <w:autoSpaceDN w:val="0"/>
        <w:adjustRightInd w:val="0"/>
        <w:rPr>
          <w:rFonts w:cs="Arial"/>
        </w:rPr>
      </w:pPr>
      <w:r w:rsidRPr="001112C1">
        <w:rPr>
          <w:rFonts w:cs="Arial"/>
        </w:rPr>
        <w:t xml:space="preserve">En los casos previstos en las fracciones II, III y IV, los servidores públicos deberán llevar un registro en el que se asentarán la identificación del expediente o asunto, los agentes regulados o representantes legales que intervinieron y el tema tratado. El registro será resguardado por el </w:t>
      </w:r>
      <w:r>
        <w:rPr>
          <w:rFonts w:cs="Arial"/>
        </w:rPr>
        <w:t>Ti</w:t>
      </w:r>
      <w:r w:rsidRPr="001112C1">
        <w:rPr>
          <w:rFonts w:cs="Arial"/>
        </w:rPr>
        <w:t xml:space="preserve">tular de la </w:t>
      </w:r>
      <w:r>
        <w:rPr>
          <w:rFonts w:cs="Arial"/>
        </w:rPr>
        <w:t>U</w:t>
      </w:r>
      <w:r w:rsidRPr="001112C1">
        <w:rPr>
          <w:rFonts w:cs="Arial"/>
        </w:rPr>
        <w:t xml:space="preserve">nidad </w:t>
      </w:r>
      <w:r>
        <w:rPr>
          <w:rFonts w:cs="Arial"/>
        </w:rPr>
        <w:t>A</w:t>
      </w:r>
      <w:r w:rsidRPr="001112C1">
        <w:rPr>
          <w:rFonts w:cs="Arial"/>
        </w:rPr>
        <w:t>dministrativa o Comisionado al que se encuentre adscrito.</w:t>
      </w:r>
    </w:p>
    <w:sectPr w:rsidR="009665E5" w:rsidRPr="009665E5" w:rsidSect="00030283">
      <w:pgSz w:w="12240" w:h="15840" w:code="1"/>
      <w:pgMar w:top="1417" w:right="1701" w:bottom="1417"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7503A" w14:textId="77777777" w:rsidR="002835BA" w:rsidRDefault="002835BA" w:rsidP="009844DA">
      <w:r>
        <w:separator/>
      </w:r>
    </w:p>
  </w:endnote>
  <w:endnote w:type="continuationSeparator" w:id="0">
    <w:p w14:paraId="0B51A6F7" w14:textId="77777777" w:rsidR="002835BA" w:rsidRDefault="002835BA" w:rsidP="0098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9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D1ECD" w14:textId="77777777" w:rsidR="006710DD" w:rsidRDefault="006710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868017"/>
      <w:docPartObj>
        <w:docPartGallery w:val="Page Numbers (Bottom of Page)"/>
        <w:docPartUnique/>
      </w:docPartObj>
    </w:sdtPr>
    <w:sdtEndPr>
      <w:rPr>
        <w:sz w:val="20"/>
        <w:szCs w:val="20"/>
      </w:rPr>
    </w:sdtEndPr>
    <w:sdtContent>
      <w:p w14:paraId="74D79A88" w14:textId="39AD248B" w:rsidR="006710DD" w:rsidRPr="006710DD" w:rsidRDefault="006710DD" w:rsidP="006710DD">
        <w:pPr>
          <w:pStyle w:val="Piedepgina"/>
          <w:jc w:val="center"/>
          <w:rPr>
            <w:sz w:val="20"/>
            <w:szCs w:val="20"/>
          </w:rPr>
        </w:pPr>
        <w:r w:rsidRPr="006710DD">
          <w:rPr>
            <w:sz w:val="20"/>
            <w:szCs w:val="20"/>
          </w:rPr>
          <w:fldChar w:fldCharType="begin"/>
        </w:r>
        <w:r w:rsidRPr="006710DD">
          <w:rPr>
            <w:sz w:val="20"/>
            <w:szCs w:val="20"/>
          </w:rPr>
          <w:instrText>PAGE   \* MERGEFORMAT</w:instrText>
        </w:r>
        <w:r w:rsidRPr="006710DD">
          <w:rPr>
            <w:sz w:val="20"/>
            <w:szCs w:val="20"/>
          </w:rPr>
          <w:fldChar w:fldCharType="separate"/>
        </w:r>
        <w:r w:rsidR="00F71CCA">
          <w:rPr>
            <w:noProof/>
            <w:sz w:val="20"/>
            <w:szCs w:val="20"/>
          </w:rPr>
          <w:t>21</w:t>
        </w:r>
        <w:r w:rsidRPr="006710DD">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A3B1" w14:textId="77777777" w:rsidR="006710DD" w:rsidRDefault="006710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35C8F" w14:textId="77777777" w:rsidR="002835BA" w:rsidRDefault="002835BA" w:rsidP="009844DA">
      <w:r>
        <w:separator/>
      </w:r>
    </w:p>
  </w:footnote>
  <w:footnote w:type="continuationSeparator" w:id="0">
    <w:p w14:paraId="39B85E5F" w14:textId="77777777" w:rsidR="002835BA" w:rsidRDefault="002835BA" w:rsidP="009844DA">
      <w:r>
        <w:continuationSeparator/>
      </w:r>
    </w:p>
  </w:footnote>
  <w:footnote w:id="1">
    <w:p w14:paraId="2C560BD8" w14:textId="77777777" w:rsidR="00456FDF" w:rsidRPr="00D84B9B" w:rsidRDefault="00456FDF" w:rsidP="00D378B1">
      <w:pPr>
        <w:pStyle w:val="Textonotapie"/>
        <w:rPr>
          <w:lang w:val="es-MX"/>
        </w:rPr>
      </w:pPr>
      <w:r w:rsidRPr="00D84B9B">
        <w:rPr>
          <w:rStyle w:val="Refdenotaalpie"/>
        </w:rPr>
        <w:footnoteRef/>
      </w:r>
      <w:r w:rsidRPr="00D84B9B">
        <w:t xml:space="preserve"> </w:t>
      </w:r>
      <w:r w:rsidRPr="00D84B9B">
        <w:rPr>
          <w:lang w:val="es-MX"/>
        </w:rPr>
        <w:t xml:space="preserve">Artículo 5°, primer párrafo, de la CPEUM. </w:t>
      </w:r>
    </w:p>
  </w:footnote>
  <w:footnote w:id="2">
    <w:p w14:paraId="7C111643" w14:textId="77777777" w:rsidR="00456FDF" w:rsidRPr="00D84B9B" w:rsidRDefault="00456FDF" w:rsidP="00D378B1">
      <w:pPr>
        <w:pStyle w:val="Textonotapie"/>
        <w:rPr>
          <w:lang w:val="es-MX"/>
        </w:rPr>
      </w:pPr>
      <w:r w:rsidRPr="00D84B9B">
        <w:rPr>
          <w:rStyle w:val="Refdenotaalpie"/>
        </w:rPr>
        <w:footnoteRef/>
      </w:r>
      <w:r w:rsidRPr="00D84B9B">
        <w:t xml:space="preserve"> Artículos 28, párrafos undécimo, decimocuarto y decimosexto, de la CPEUM. </w:t>
      </w:r>
    </w:p>
  </w:footnote>
  <w:footnote w:id="3">
    <w:p w14:paraId="368FFC68" w14:textId="77777777" w:rsidR="00456FDF" w:rsidRPr="00D84B9B" w:rsidRDefault="00456FDF" w:rsidP="00D378B1">
      <w:pPr>
        <w:pStyle w:val="Textonotapie"/>
        <w:rPr>
          <w:lang w:val="es-MX"/>
        </w:rPr>
      </w:pPr>
      <w:r w:rsidRPr="00D84B9B">
        <w:rPr>
          <w:rStyle w:val="Refdenotaalpie"/>
        </w:rPr>
        <w:footnoteRef/>
      </w:r>
      <w:r w:rsidRPr="00D84B9B">
        <w:t xml:space="preserve"> Artículos 28, párrafo decimosexto, de la CPEUM; 5, párrafo primero, de la LFCE; y 7, párrafo tercero, de la LFTR.</w:t>
      </w:r>
    </w:p>
  </w:footnote>
  <w:footnote w:id="4">
    <w:p w14:paraId="4CD2E331" w14:textId="77777777" w:rsidR="00456FDF" w:rsidRPr="00D84B9B" w:rsidRDefault="00456FDF" w:rsidP="00D378B1">
      <w:pPr>
        <w:pStyle w:val="Textonotapie"/>
        <w:rPr>
          <w:lang w:val="es-MX"/>
        </w:rPr>
      </w:pPr>
      <w:r w:rsidRPr="00D84B9B">
        <w:rPr>
          <w:rStyle w:val="Refdenotaalpie"/>
        </w:rPr>
        <w:footnoteRef/>
      </w:r>
      <w:r w:rsidRPr="00D84B9B">
        <w:t xml:space="preserve"> Artículo 28, párrafo decimoquinto, de la CPEUM</w:t>
      </w:r>
    </w:p>
  </w:footnote>
  <w:footnote w:id="5">
    <w:p w14:paraId="5162BE98" w14:textId="77777777" w:rsidR="00456FDF" w:rsidRPr="00DA77D8" w:rsidRDefault="00456FDF" w:rsidP="00DA77D8">
      <w:pPr>
        <w:pStyle w:val="Textonotapie"/>
      </w:pPr>
      <w:r>
        <w:rPr>
          <w:rStyle w:val="Refdenotaalpie"/>
        </w:rPr>
        <w:footnoteRef/>
      </w:r>
      <w:r>
        <w:t xml:space="preserve"> Véase, por ejemplo, INEGI (2016), BOLETÍN DE PRENSA NÚM. 28/16, disponible en: </w:t>
      </w:r>
      <w:hyperlink r:id="rId1" w:history="1">
        <w:r w:rsidRPr="00022E8E">
          <w:rPr>
            <w:rStyle w:val="Hipervnculo"/>
          </w:rPr>
          <w:t>http://www.gob.mx/cms/uploads/attachment/file/160551/BOLETIN_INEGI_28ene2016-1.pdf</w:t>
        </w:r>
      </w:hyperlink>
      <w:r>
        <w:t>; y “</w:t>
      </w:r>
      <w:r w:rsidRPr="0002742C">
        <w:t>Unidad de Medida y Actualización (UMA)</w:t>
      </w:r>
      <w:r>
        <w:t xml:space="preserve">”, disponible en: </w:t>
      </w:r>
      <w:hyperlink r:id="rId2" w:history="1">
        <w:r w:rsidRPr="00022E8E">
          <w:rPr>
            <w:rStyle w:val="Hipervnculo"/>
          </w:rPr>
          <w:t>http://www.inegi.org.mx/est/contenidos/proyectos/uma/default.aspx</w:t>
        </w:r>
      </w:hyperlink>
      <w:r>
        <w:t xml:space="preserve">. </w:t>
      </w:r>
    </w:p>
  </w:footnote>
  <w:footnote w:id="6">
    <w:p w14:paraId="5436A75B" w14:textId="77777777" w:rsidR="00456FDF" w:rsidRPr="00D84B9B" w:rsidRDefault="00456FDF" w:rsidP="00D378B1">
      <w:pPr>
        <w:pStyle w:val="Textonotapie"/>
        <w:rPr>
          <w:lang w:val="es-MX"/>
        </w:rPr>
      </w:pPr>
      <w:r w:rsidRPr="00D84B9B">
        <w:rPr>
          <w:rStyle w:val="Refdenotaalpie"/>
        </w:rPr>
        <w:footnoteRef/>
      </w:r>
      <w:r w:rsidRPr="00D84B9B">
        <w:t xml:space="preserve"> </w:t>
      </w:r>
      <w:r w:rsidRPr="00D84B9B">
        <w:rPr>
          <w:lang w:val="es-MX"/>
        </w:rPr>
        <w:t>Ver, por ejemplo, el numeral 4.1. del Acuerdo P/IFT/210915/402 emitido por el Pleno del Instituto, página 24. Versión pública disponible en:</w:t>
      </w:r>
    </w:p>
    <w:p w14:paraId="4FBF3B9A" w14:textId="77777777" w:rsidR="00456FDF" w:rsidRPr="00D84B9B" w:rsidRDefault="00F71CCA" w:rsidP="00D378B1">
      <w:pPr>
        <w:pStyle w:val="Textonotapie"/>
        <w:rPr>
          <w:lang w:val="es-MX"/>
        </w:rPr>
      </w:pPr>
      <w:hyperlink r:id="rId3" w:history="1">
        <w:r w:rsidR="00456FDF" w:rsidRPr="00D84B9B">
          <w:rPr>
            <w:rStyle w:val="Hipervnculo"/>
            <w:lang w:val="es-MX"/>
          </w:rPr>
          <w:t>http://www.ift.org.mx/sites/default/files/conocenos/pleno/sesiones/acuerdoliga/versionpublicaucepift210915402.pdf</w:t>
        </w:r>
      </w:hyperlink>
      <w:r w:rsidR="00456FDF" w:rsidRPr="00D84B9B">
        <w:rPr>
          <w:lang w:val="es-MX"/>
        </w:rPr>
        <w:t xml:space="preserve">. </w:t>
      </w:r>
    </w:p>
  </w:footnote>
  <w:footnote w:id="7">
    <w:p w14:paraId="765E7236" w14:textId="77777777" w:rsidR="00456FDF" w:rsidRPr="00D84B9B" w:rsidRDefault="00456FDF" w:rsidP="00D378B1">
      <w:pPr>
        <w:pStyle w:val="Textonotapie"/>
        <w:rPr>
          <w:lang w:val="es-MX"/>
        </w:rPr>
      </w:pPr>
      <w:r w:rsidRPr="00D84B9B">
        <w:rPr>
          <w:rStyle w:val="Refdenotaalpie"/>
        </w:rPr>
        <w:footnoteRef/>
      </w:r>
      <w:r w:rsidRPr="00D84B9B">
        <w:t xml:space="preserve"> Artículo</w:t>
      </w:r>
      <w:r>
        <w:t>s</w:t>
      </w:r>
      <w:r w:rsidRPr="00D84B9B">
        <w:t xml:space="preserve"> 28, pá</w:t>
      </w:r>
      <w:r>
        <w:t xml:space="preserve">rrafo decimocuarto, de la CPEUM y 2, 10 y 12, fracción I, de la LFCE. </w:t>
      </w:r>
    </w:p>
  </w:footnote>
  <w:footnote w:id="8">
    <w:p w14:paraId="205077B5" w14:textId="77777777" w:rsidR="00456FDF" w:rsidRPr="00D84B9B" w:rsidRDefault="00456FDF" w:rsidP="00D378B1">
      <w:pPr>
        <w:pStyle w:val="Textonotapie"/>
      </w:pPr>
      <w:r w:rsidRPr="00D84B9B">
        <w:rPr>
          <w:rStyle w:val="Refdenotaalpie"/>
        </w:rPr>
        <w:footnoteRef/>
      </w:r>
      <w:r w:rsidRPr="00D84B9B">
        <w:t xml:space="preserve"> Numeral 15 de la sección Antecedentes de la Declaratoria de publicidad de dictámenes De la Comisión de Economía, por el que se expide la Ley Federal de Competencia Económica y se reforma el artículo 254 Bis del Código Penal Federal</w:t>
      </w:r>
      <w:r>
        <w:t xml:space="preserve">; así como el artículo 78 inciso d), 79 fracción V, 93 fracción III, 104, fracción IV, 106 último párrafo y 110 párrafo 6 de la LFTR. </w:t>
      </w:r>
    </w:p>
  </w:footnote>
  <w:footnote w:id="9">
    <w:p w14:paraId="4A0D186B" w14:textId="77777777" w:rsidR="00456FDF" w:rsidRPr="00D84B9B" w:rsidRDefault="00456FDF" w:rsidP="00E625EF">
      <w:pPr>
        <w:pStyle w:val="Textonotapie"/>
        <w:rPr>
          <w:lang w:val="en-US"/>
        </w:rPr>
      </w:pPr>
      <w:r w:rsidRPr="00D84B9B">
        <w:rPr>
          <w:rStyle w:val="Refdenotaalpie"/>
        </w:rPr>
        <w:footnoteRef/>
      </w:r>
      <w:r w:rsidRPr="00D84B9B">
        <w:rPr>
          <w:lang w:val="en-US"/>
        </w:rPr>
        <w:t xml:space="preserve"> OCDE (2014), Investigations of Consummated and Non-Notifiable Mergers, numeral 4.1. Mergers falling below the mandatory notification thresholds, </w:t>
      </w:r>
      <w:proofErr w:type="spellStart"/>
      <w:r w:rsidRPr="00D84B9B">
        <w:rPr>
          <w:lang w:val="en-US"/>
        </w:rPr>
        <w:t>páginas</w:t>
      </w:r>
      <w:proofErr w:type="spellEnd"/>
      <w:r w:rsidRPr="00D84B9B">
        <w:rPr>
          <w:lang w:val="en-US"/>
        </w:rPr>
        <w:t xml:space="preserve"> 7 a 10. </w:t>
      </w:r>
      <w:proofErr w:type="spellStart"/>
      <w:r w:rsidRPr="00D84B9B">
        <w:rPr>
          <w:lang w:val="en-US"/>
        </w:rPr>
        <w:t>Disponible</w:t>
      </w:r>
      <w:proofErr w:type="spellEnd"/>
      <w:r w:rsidRPr="00D84B9B">
        <w:rPr>
          <w:lang w:val="en-US"/>
        </w:rPr>
        <w:t xml:space="preserve"> </w:t>
      </w:r>
      <w:proofErr w:type="spellStart"/>
      <w:r w:rsidRPr="00D84B9B">
        <w:rPr>
          <w:lang w:val="en-US"/>
        </w:rPr>
        <w:t>en</w:t>
      </w:r>
      <w:proofErr w:type="spellEnd"/>
      <w:r w:rsidRPr="00D84B9B">
        <w:rPr>
          <w:lang w:val="en-US"/>
        </w:rPr>
        <w:t>:</w:t>
      </w:r>
    </w:p>
    <w:p w14:paraId="736EAD84" w14:textId="77777777" w:rsidR="00456FDF" w:rsidRPr="00D84B9B" w:rsidRDefault="00F71CCA" w:rsidP="00E625EF">
      <w:pPr>
        <w:pStyle w:val="Textonotapie"/>
        <w:rPr>
          <w:i/>
          <w:lang w:val="en-US"/>
        </w:rPr>
      </w:pPr>
      <w:hyperlink r:id="rId4" w:history="1">
        <w:r w:rsidR="00456FDF" w:rsidRPr="00D84B9B">
          <w:rPr>
            <w:rStyle w:val="Hipervnculo"/>
            <w:i/>
            <w:lang w:val="en-US"/>
          </w:rPr>
          <w:t>http://www.oecd.org/officialdocuments/publicdisplaydocumentpdf/?cote=DAF/COMP/WP3(2014)1&amp;doclanguage=en</w:t>
        </w:r>
      </w:hyperlink>
      <w:r w:rsidR="00456FDF" w:rsidRPr="00D84B9B">
        <w:rPr>
          <w:i/>
          <w:lang w:val="en-US"/>
        </w:rPr>
        <w:t>.</w:t>
      </w:r>
    </w:p>
  </w:footnote>
  <w:footnote w:id="10">
    <w:p w14:paraId="78038953" w14:textId="77777777" w:rsidR="00456FDF" w:rsidRDefault="00456FDF" w:rsidP="00D378B1">
      <w:pPr>
        <w:pStyle w:val="Textonotapie"/>
      </w:pPr>
      <w:r>
        <w:rPr>
          <w:rStyle w:val="Refdenotaalpie"/>
        </w:rPr>
        <w:footnoteRef/>
      </w:r>
      <w:r>
        <w:t xml:space="preserve"> Resolución del Pleno del Instituto emitida mediante Acuerdo P/IFT/EXT/290415/86, correspondiente al expediente UCE/CNC-001-2015, disponible en:</w:t>
      </w:r>
    </w:p>
    <w:p w14:paraId="3AB83668" w14:textId="77777777" w:rsidR="00456FDF" w:rsidRDefault="00F71CCA" w:rsidP="00D378B1">
      <w:pPr>
        <w:pStyle w:val="Textonotapie"/>
      </w:pPr>
      <w:hyperlink r:id="rId5" w:history="1">
        <w:r w:rsidR="00456FDF" w:rsidRPr="00231036">
          <w:rPr>
            <w:rStyle w:val="Hipervnculo"/>
          </w:rPr>
          <w:t>http://www.ift.org.mx/sites/default/files/conocenos/pleno/sesiones/acuerdoliga/versionpublicapiftext29041586.pdf</w:t>
        </w:r>
      </w:hyperlink>
      <w:r w:rsidR="00456FDF">
        <w:t xml:space="preserve"> </w:t>
      </w:r>
    </w:p>
  </w:footnote>
  <w:footnote w:id="11">
    <w:p w14:paraId="480BF3FF" w14:textId="77777777" w:rsidR="00456FDF" w:rsidRDefault="00456FDF" w:rsidP="00D378B1">
      <w:pPr>
        <w:pStyle w:val="Textonotapie"/>
      </w:pPr>
      <w:r>
        <w:rPr>
          <w:rStyle w:val="Refdenotaalpie"/>
        </w:rPr>
        <w:footnoteRef/>
      </w:r>
      <w:r>
        <w:t xml:space="preserve"> Resulta aplicable la Resolución del Pleno del Instituto emitida mediante Acuerdo P/IFT/180315 /93, correspondiente al expediente UCE/CNC-007-2014, disponible en:</w:t>
      </w:r>
    </w:p>
    <w:p w14:paraId="0D9C4AAB" w14:textId="77777777" w:rsidR="00456FDF" w:rsidRDefault="00F71CCA" w:rsidP="00D378B1">
      <w:pPr>
        <w:pStyle w:val="Textonotapie"/>
      </w:pPr>
      <w:hyperlink r:id="rId6" w:history="1">
        <w:r w:rsidR="00456FDF" w:rsidRPr="00231036">
          <w:rPr>
            <w:rStyle w:val="Hipervnculo"/>
          </w:rPr>
          <w:t>http://apps.ift.org.mx/publicdata/Version_Publica_P_IFT_180315_93.pdf</w:t>
        </w:r>
      </w:hyperlink>
      <w:r w:rsidR="00456FDF">
        <w:t xml:space="preserve"> </w:t>
      </w:r>
    </w:p>
    <w:p w14:paraId="3FE92B1B" w14:textId="77777777" w:rsidR="00456FDF" w:rsidRDefault="00456FDF" w:rsidP="00D378B1">
      <w:pPr>
        <w:pStyle w:val="Textonotapie"/>
      </w:pPr>
      <w:r>
        <w:t>Asimismo, véase inciso b), del numeral 6.4.3, de la Resolución del Pleno del Instituto emitida mediante Acuerdo P/IFT/EXT/190216/7, correspondiente al expediente UCE/CNC-003-2015, disponible en:</w:t>
      </w:r>
    </w:p>
    <w:p w14:paraId="6F27925B" w14:textId="77777777" w:rsidR="00456FDF" w:rsidRDefault="00F71CCA" w:rsidP="00D378B1">
      <w:pPr>
        <w:pStyle w:val="Textonotapie"/>
      </w:pPr>
      <w:hyperlink r:id="rId7" w:history="1">
        <w:r w:rsidR="00456FDF" w:rsidRPr="00231036">
          <w:rPr>
            <w:rStyle w:val="Hipervnculo"/>
          </w:rPr>
          <w:t>http://www.ift.org.mx/sites/default/files/conocenos/pleno/sesiones/acuerdoliga/versionpublicapiftext1902167_1.pdf</w:t>
        </w:r>
      </w:hyperlink>
      <w:r w:rsidR="00456FDF">
        <w:t xml:space="preserve"> </w:t>
      </w:r>
    </w:p>
  </w:footnote>
  <w:footnote w:id="12">
    <w:p w14:paraId="5C26AE4F" w14:textId="77777777" w:rsidR="00456FDF" w:rsidRDefault="00456FDF" w:rsidP="00D378B1">
      <w:pPr>
        <w:pStyle w:val="Textonotapie"/>
      </w:pPr>
      <w:r>
        <w:rPr>
          <w:rStyle w:val="Refdenotaalpie"/>
        </w:rPr>
        <w:footnoteRef/>
      </w:r>
      <w:r>
        <w:t xml:space="preserve"> Resolución del Pleno del Instituto emitida mediante Acuerdo P/IFT/EXT/170616/16, correspondiente al expediente UCE/AVC-001-2016, disponible en:</w:t>
      </w:r>
    </w:p>
    <w:p w14:paraId="52F9F346" w14:textId="77777777" w:rsidR="00456FDF" w:rsidRDefault="00F71CCA" w:rsidP="00D378B1">
      <w:pPr>
        <w:pStyle w:val="Textonotapie"/>
      </w:pPr>
      <w:hyperlink r:id="rId8" w:history="1">
        <w:r w:rsidR="00456FDF" w:rsidRPr="00231036">
          <w:rPr>
            <w:rStyle w:val="Hipervnculo"/>
          </w:rPr>
          <w:t>http://www.ift.org.mx/sites/default/files/conocenos/pleno/sesiones/acuerdoliga/versionpublicaucepiftext17061616.pdf</w:t>
        </w:r>
      </w:hyperlink>
    </w:p>
  </w:footnote>
  <w:footnote w:id="13">
    <w:p w14:paraId="59F6B7D1" w14:textId="77777777" w:rsidR="00456FDF" w:rsidRDefault="00456FDF" w:rsidP="00D378B1">
      <w:pPr>
        <w:pStyle w:val="Textonotapie"/>
      </w:pPr>
      <w:r>
        <w:rPr>
          <w:rStyle w:val="Refdenotaalpie"/>
        </w:rPr>
        <w:footnoteRef/>
      </w:r>
      <w:r>
        <w:t xml:space="preserve"> Resolución del Pleno del Instituto emitida mediante Acuerdo P/IFT/200416/160, disponible en: </w:t>
      </w:r>
      <w:hyperlink r:id="rId9" w:history="1">
        <w:r w:rsidRPr="00231036">
          <w:rPr>
            <w:rStyle w:val="Hipervnculo"/>
          </w:rPr>
          <w:t>http://www.ift.org.mx/sites/default/files/conocenos/pleno/sesiones_pleno/acuerdo_liga/version_publica_ucs_p_ift_200416_160_0.pdf</w:t>
        </w:r>
      </w:hyperlink>
    </w:p>
  </w:footnote>
  <w:footnote w:id="14">
    <w:p w14:paraId="68F6C2A3" w14:textId="77777777" w:rsidR="00456FDF" w:rsidRDefault="00456FDF" w:rsidP="00D378B1">
      <w:pPr>
        <w:pStyle w:val="Textonotapie"/>
      </w:pPr>
      <w:r>
        <w:rPr>
          <w:rStyle w:val="Refdenotaalpie"/>
        </w:rPr>
        <w:footnoteRef/>
      </w:r>
      <w:r>
        <w:t xml:space="preserve"> Aún y cuando no existe precedente emitido por el Pleno del Instituto, se considera que la adquisición de </w:t>
      </w:r>
      <w:proofErr w:type="spellStart"/>
      <w:r>
        <w:t>ADRs</w:t>
      </w:r>
      <w:proofErr w:type="spellEnd"/>
      <w:r>
        <w:t xml:space="preserve"> constituye una concentración, pues implica la adquisición de derechos sobre acciones representativas de capital sociales. Véase: </w:t>
      </w:r>
      <w:hyperlink r:id="rId10" w:history="1">
        <w:r w:rsidRPr="001D5814">
          <w:rPr>
            <w:rStyle w:val="Hipervnculo"/>
          </w:rPr>
          <w:t>https://www.sec.gov/answers/adrs.htm</w:t>
        </w:r>
      </w:hyperlink>
      <w:r>
        <w:t xml:space="preserve"> y </w:t>
      </w:r>
      <w:hyperlink r:id="rId11" w:history="1">
        <w:r w:rsidRPr="001D5814">
          <w:rPr>
            <w:rStyle w:val="Hipervnculo"/>
          </w:rPr>
          <w:t>https://www.sec.gov/investor/alerts/adr-bulletin.pdf</w:t>
        </w:r>
      </w:hyperlink>
      <w:r>
        <w:t xml:space="preserve"> </w:t>
      </w:r>
    </w:p>
  </w:footnote>
  <w:footnote w:id="15">
    <w:p w14:paraId="5D95CEC4" w14:textId="77777777" w:rsidR="00456FDF" w:rsidRDefault="00456FDF" w:rsidP="00D378B1">
      <w:pPr>
        <w:pStyle w:val="Textonotapie"/>
      </w:pPr>
      <w:r>
        <w:rPr>
          <w:rStyle w:val="Refdenotaalpie"/>
        </w:rPr>
        <w:footnoteRef/>
      </w:r>
      <w:r>
        <w:t xml:space="preserve"> Resulta aplicable el criterio adoptado por el Pleno del Instituto en su Resolución emitida mediante Acuerdo P/IFT/200416/160, disponible en:</w:t>
      </w:r>
    </w:p>
    <w:p w14:paraId="572A1017" w14:textId="77777777" w:rsidR="00456FDF" w:rsidRDefault="00F71CCA" w:rsidP="00D378B1">
      <w:pPr>
        <w:pStyle w:val="Textonotapie"/>
      </w:pPr>
      <w:hyperlink r:id="rId12" w:history="1">
        <w:r w:rsidR="00456FDF" w:rsidRPr="00231036">
          <w:rPr>
            <w:rStyle w:val="Hipervnculo"/>
          </w:rPr>
          <w:t>http://www.ift.org.mx/sites/default/files/conocenos/pleno/sesiones_pleno/acuerdo_liga/version_publica_ucs_p_ift_200416_160_0.pdf</w:t>
        </w:r>
      </w:hyperlink>
    </w:p>
  </w:footnote>
  <w:footnote w:id="16">
    <w:p w14:paraId="03B828DD" w14:textId="77777777" w:rsidR="00456FDF" w:rsidRDefault="00456FDF" w:rsidP="00D378B1">
      <w:pPr>
        <w:pStyle w:val="Textonotapie"/>
      </w:pPr>
      <w:r>
        <w:rPr>
          <w:rStyle w:val="Refdenotaalpie"/>
        </w:rPr>
        <w:footnoteRef/>
      </w:r>
      <w:r>
        <w:t xml:space="preserve"> Consiste en una extensión y aplicación del criterio adoptado por el Pleno del Instituto mediante Acuerdo P/IFT/EXT/151215/187, disponible en:</w:t>
      </w:r>
    </w:p>
    <w:p w14:paraId="4B0445FB" w14:textId="77777777" w:rsidR="00456FDF" w:rsidRDefault="00F71CCA" w:rsidP="00D378B1">
      <w:pPr>
        <w:pStyle w:val="Textonotapie"/>
      </w:pPr>
      <w:hyperlink r:id="rId13" w:history="1">
        <w:r w:rsidR="00456FDF" w:rsidRPr="0061527E">
          <w:rPr>
            <w:rStyle w:val="Hipervnculo"/>
          </w:rPr>
          <w:t>http://www.ift.org.mx/sites/default/files/conocenos/pleno/sesiones_pleno/acuerdo_liga/p_ift_ext_151215_187.pdf</w:t>
        </w:r>
      </w:hyperlink>
    </w:p>
  </w:footnote>
  <w:footnote w:id="17">
    <w:p w14:paraId="7DFD81A6" w14:textId="77777777" w:rsidR="00456FDF" w:rsidRPr="00B04CAC" w:rsidRDefault="00456FDF">
      <w:pPr>
        <w:pStyle w:val="Textonotapie"/>
        <w:rPr>
          <w:lang w:val="es-MX"/>
        </w:rPr>
      </w:pPr>
      <w:r>
        <w:rPr>
          <w:rStyle w:val="Refdenotaalpie"/>
        </w:rPr>
        <w:footnoteRef/>
      </w:r>
      <w:r>
        <w:t xml:space="preserve"> </w:t>
      </w:r>
      <w:r>
        <w:rPr>
          <w:lang w:val="es-MX"/>
        </w:rPr>
        <w:t>Artículo 104 de la LFTR.</w:t>
      </w:r>
    </w:p>
  </w:footnote>
  <w:footnote w:id="18">
    <w:p w14:paraId="0163CAD9" w14:textId="77777777" w:rsidR="00456FDF" w:rsidRDefault="00456FDF" w:rsidP="00AD488F">
      <w:pPr>
        <w:pStyle w:val="Textonotapie"/>
      </w:pPr>
      <w:r>
        <w:rPr>
          <w:rStyle w:val="Refdenotaalpie"/>
        </w:rPr>
        <w:footnoteRef/>
      </w:r>
      <w:r>
        <w:t xml:space="preserve"> Véase Tesis Histórica </w:t>
      </w:r>
      <w:r w:rsidRPr="00680658">
        <w:t>AGENTES ECONÓMICOS. SU CONCEPTO [TESIS HISTÓRICA]</w:t>
      </w:r>
      <w:r>
        <w:t xml:space="preserve">], 1008260. 280 (H). Tribunales Colegiados de Circuito. Novena Época. Apéndice 1917-Septiembre 2011. Tomo IV. Administrativa Tercera Parte - Históricas Segunda Sección - TCC, página 1631. Disponible en: </w:t>
      </w:r>
    </w:p>
    <w:p w14:paraId="6C699EF3" w14:textId="77777777" w:rsidR="00456FDF" w:rsidRPr="00680658" w:rsidRDefault="00F71CCA" w:rsidP="00AD488F">
      <w:pPr>
        <w:pStyle w:val="Textonotapie"/>
      </w:pPr>
      <w:hyperlink r:id="rId14" w:history="1">
        <w:r w:rsidR="00456FDF" w:rsidRPr="0061527E">
          <w:rPr>
            <w:rStyle w:val="Hipervnculo"/>
          </w:rPr>
          <w:t>http://ius.scjn.gob.mx/SJFSist/Documentos/Tesis/1008/1008260.pdf</w:t>
        </w:r>
      </w:hyperlink>
      <w:r w:rsidR="00456FDF">
        <w:t xml:space="preserve">. </w:t>
      </w:r>
    </w:p>
  </w:footnote>
  <w:footnote w:id="19">
    <w:p w14:paraId="2B03D25B" w14:textId="77777777" w:rsidR="00456FDF" w:rsidRDefault="00456FDF" w:rsidP="00D378B1">
      <w:pPr>
        <w:pStyle w:val="Textonotapie"/>
      </w:pPr>
      <w:r>
        <w:rPr>
          <w:rStyle w:val="Refdenotaalpie"/>
        </w:rPr>
        <w:footnoteRef/>
      </w:r>
      <w:r>
        <w:t xml:space="preserve"> Véase Tesis Aislada </w:t>
      </w:r>
      <w:r w:rsidRPr="00D378B1">
        <w:t>I.1o.A.E.57 A (10a.)</w:t>
      </w:r>
      <w:r>
        <w:t xml:space="preserve">, Registro No. </w:t>
      </w:r>
      <w:r w:rsidRPr="00D378B1">
        <w:t>2009320</w:t>
      </w:r>
      <w:r>
        <w:t xml:space="preserve">, </w:t>
      </w:r>
      <w:r w:rsidRPr="00D378B1">
        <w:t>INSTITUTO FEDERAL DE TELECOMUNICACIONES. PUEDE DECLARAR PREPONDERANTE TANTO A UN AGENTE ECONÓMICO, COMO A UN GRUPO DE INTERÉS ECONÓMICO</w:t>
      </w:r>
      <w:r>
        <w:t xml:space="preserve">. Disponible en: </w:t>
      </w:r>
    </w:p>
    <w:p w14:paraId="4CA9B8A9" w14:textId="77777777" w:rsidR="00456FDF" w:rsidRPr="00D378B1" w:rsidRDefault="00F71CCA" w:rsidP="00D378B1">
      <w:pPr>
        <w:pStyle w:val="Textonotapie"/>
      </w:pPr>
      <w:hyperlink r:id="rId15" w:history="1">
        <w:r w:rsidR="00456FDF" w:rsidRPr="0061527E">
          <w:rPr>
            <w:rStyle w:val="Hipervnculo"/>
          </w:rPr>
          <w:t>http://sjf.scjn.gob.mx/SJFSem/Paginas/DetalleGeneralV2.aspx?ID=2009320&amp;Clase=DetalleSemanarioBL</w:t>
        </w:r>
      </w:hyperlink>
      <w:r w:rsidR="00456FDF">
        <w:t xml:space="preserve">. </w:t>
      </w:r>
    </w:p>
  </w:footnote>
  <w:footnote w:id="20">
    <w:p w14:paraId="261E0FCD" w14:textId="77777777" w:rsidR="00456FDF" w:rsidRPr="00C44688" w:rsidRDefault="00456FDF" w:rsidP="00D378B1">
      <w:pPr>
        <w:pStyle w:val="Textonotapie"/>
      </w:pPr>
      <w:r w:rsidRPr="00C44688">
        <w:rPr>
          <w:rStyle w:val="Refdenotaalpie"/>
        </w:rPr>
        <w:footnoteRef/>
      </w:r>
      <w:r w:rsidRPr="00C44688">
        <w:t xml:space="preserve"> Al respecto, son aplicables los siguientes criterios judiciales: </w:t>
      </w:r>
    </w:p>
    <w:p w14:paraId="6A50EE3B" w14:textId="77777777" w:rsidR="00456FDF" w:rsidRPr="00C44688" w:rsidRDefault="00456FDF" w:rsidP="000177BC">
      <w:pPr>
        <w:pStyle w:val="Textonotapie"/>
        <w:numPr>
          <w:ilvl w:val="0"/>
          <w:numId w:val="68"/>
        </w:numPr>
        <w:ind w:left="426"/>
      </w:pPr>
      <w:r w:rsidRPr="00C44688">
        <w:t>Registro No. 168 470, GRUPO DE INTERÉS ECONÓMICO. SU CONCEPTO Y ELEMENTOS QUE LO INTEGRAN EN MATERIA DE COMPETENCIA ECONÓMICA, Localización: [Jurisprudencia]; 9a. Época; T.C.C.; S.J.F. y su Gaceta; Tomo XXVIII, Noviembre de 2008; Pág. 1244. I.4o.A. J/66.</w:t>
      </w:r>
    </w:p>
    <w:p w14:paraId="3DD04791" w14:textId="77777777" w:rsidR="00456FDF" w:rsidRPr="00C44688" w:rsidRDefault="00456FDF" w:rsidP="000177BC">
      <w:pPr>
        <w:pStyle w:val="Textonotapie"/>
        <w:numPr>
          <w:ilvl w:val="0"/>
          <w:numId w:val="68"/>
        </w:numPr>
        <w:ind w:left="426"/>
      </w:pPr>
      <w:r w:rsidRPr="00C44688">
        <w:t>Ejecutoria del Amparo en Revisión 169/2007, Primera Sala de la Suprema Corte de Justicia de la Nación, y</w:t>
      </w:r>
    </w:p>
    <w:p w14:paraId="7A56625C" w14:textId="77777777" w:rsidR="00456FDF" w:rsidRDefault="00456FDF" w:rsidP="000177BC">
      <w:pPr>
        <w:pStyle w:val="Textonotapie"/>
        <w:numPr>
          <w:ilvl w:val="0"/>
          <w:numId w:val="68"/>
        </w:numPr>
        <w:ind w:left="426"/>
      </w:pPr>
      <w:r w:rsidRPr="00C44688">
        <w:t>Ejecutoria del amparo en Revisión 479/2006, Cuarto Tribunal Colegiado en Materia Administrativa del Primer Circuito.</w:t>
      </w:r>
    </w:p>
    <w:p w14:paraId="5F0857B6" w14:textId="77777777" w:rsidR="00456FDF" w:rsidRPr="00C44688" w:rsidRDefault="00456FDF" w:rsidP="00D378B1">
      <w:pPr>
        <w:pStyle w:val="Textonotapie"/>
        <w:ind w:left="66"/>
      </w:pPr>
      <w:r>
        <w:t>Asimismo, los procedentes judiciales aludidos guardan relación con los artículos 89, fracciones VII y VII y 93, fracciones I y II, de la LFCE,</w:t>
      </w:r>
    </w:p>
  </w:footnote>
  <w:footnote w:id="21">
    <w:p w14:paraId="5E19B75C" w14:textId="77777777" w:rsidR="00456FDF" w:rsidRPr="00C44688" w:rsidRDefault="00456FDF" w:rsidP="00D378B1">
      <w:pPr>
        <w:pStyle w:val="Textonotapie"/>
      </w:pPr>
      <w:r w:rsidRPr="00C44688">
        <w:rPr>
          <w:rStyle w:val="Refdenotaalpie"/>
        </w:rPr>
        <w:footnoteRef/>
      </w:r>
      <w:r w:rsidRPr="00C44688">
        <w:t xml:space="preserve"> Al respecto, son aplicables los siguientes criterios judiciales: </w:t>
      </w:r>
    </w:p>
    <w:p w14:paraId="1B9C20E3" w14:textId="77777777" w:rsidR="00456FDF" w:rsidRPr="00C44688" w:rsidRDefault="00456FDF" w:rsidP="000177BC">
      <w:pPr>
        <w:pStyle w:val="Textonotapie"/>
        <w:numPr>
          <w:ilvl w:val="0"/>
          <w:numId w:val="68"/>
        </w:numPr>
        <w:ind w:left="426"/>
      </w:pPr>
      <w:r w:rsidRPr="00C44688">
        <w:t>Registro No. 168 470, GRUPO DE INTERÉS ECONÓMICO. SU CONCEPTO Y ELEMENTOS QUE LO INTEGRAN EN MATERIA DE COMPETENCIA ECONÓMICA, Localización: [Jurisprudencia]; 9a. Época; T.C.C.; S.J.F. y su Gaceta; Tomo XXVIII, Noviembre de 2008; Pág. 1244. I.4o.A. J/66.</w:t>
      </w:r>
    </w:p>
    <w:p w14:paraId="4FA65D7C" w14:textId="77777777" w:rsidR="00456FDF" w:rsidRPr="00C44688" w:rsidRDefault="00456FDF" w:rsidP="000177BC">
      <w:pPr>
        <w:pStyle w:val="Textonotapie"/>
        <w:numPr>
          <w:ilvl w:val="0"/>
          <w:numId w:val="68"/>
        </w:numPr>
        <w:ind w:left="426"/>
      </w:pPr>
      <w:r w:rsidRPr="00C44688">
        <w:t>Ejecutoria del Amparo en Revisión 169/2007, Primera Sala de la Suprema Corte de Justicia de la Nación, y</w:t>
      </w:r>
    </w:p>
    <w:p w14:paraId="3C5D40A7" w14:textId="77777777" w:rsidR="00456FDF" w:rsidRDefault="00456FDF" w:rsidP="000177BC">
      <w:pPr>
        <w:pStyle w:val="Textonotapie"/>
        <w:numPr>
          <w:ilvl w:val="0"/>
          <w:numId w:val="68"/>
        </w:numPr>
        <w:ind w:left="426"/>
      </w:pPr>
      <w:r w:rsidRPr="00C44688">
        <w:t>Ejecutoria del amparo en Revisión 479/2006, Cuarto Tribunal Colegiado en Materia Administrativa del Primer Circuito.</w:t>
      </w:r>
    </w:p>
    <w:p w14:paraId="60862201" w14:textId="77777777" w:rsidR="00456FDF" w:rsidRPr="00C44688" w:rsidRDefault="00456FDF" w:rsidP="00D378B1">
      <w:pPr>
        <w:pStyle w:val="Textonotapie"/>
        <w:ind w:left="66"/>
      </w:pPr>
      <w:r>
        <w:t>Asimismo, los procedentes judiciales aludidos guardan relación con los artículos 89, fracciones VII y VII y 93, fracciones I y II, de la LFCE,</w:t>
      </w:r>
    </w:p>
  </w:footnote>
  <w:footnote w:id="22">
    <w:p w14:paraId="14D36A51" w14:textId="77777777" w:rsidR="00456FDF" w:rsidRPr="00C44688" w:rsidRDefault="00456FDF" w:rsidP="000320BB">
      <w:pPr>
        <w:pStyle w:val="Textonotapie"/>
      </w:pPr>
      <w:r w:rsidRPr="00C44688">
        <w:rPr>
          <w:rStyle w:val="Refdenotaalpie"/>
        </w:rPr>
        <w:footnoteRef/>
      </w:r>
      <w:r w:rsidRPr="00C44688">
        <w:t xml:space="preserve"> Registro No. 168 497, COMPETENCIA ECONÓMICA. CORRESPONDE A LA EMPRESA SANCIONADA DEMOSTRAR QUE NO FORMA PARTE DEL GRUPO DE INTERÉS ECONÓMICO AL QUE SE ATRIBUYE LA INSTRUMENTACIÓN Y COORDINACIÓN DE LAS CONDUCTAS CONSIDERADAS PRÁCTICAS MONOPÓLICAS, Localización: [Jurisprudencia]; 9a. Época; T.C.C.; S.J.F. y su Gaceta; Tomo XXVIII, Noviembre de 2008; Pág. 1227. I.4o.A. J/69.</w:t>
      </w:r>
    </w:p>
  </w:footnote>
  <w:footnote w:id="23">
    <w:p w14:paraId="0DA252C3" w14:textId="77777777" w:rsidR="00456FDF" w:rsidRPr="005C64EE" w:rsidRDefault="00456FDF">
      <w:pPr>
        <w:pStyle w:val="Textonotapie"/>
      </w:pPr>
      <w:r>
        <w:rPr>
          <w:rStyle w:val="Refdenotaalpie"/>
        </w:rPr>
        <w:footnoteRef/>
      </w:r>
      <w:r>
        <w:t xml:space="preserve"> Como se refiere en el artículo 4 de la LFCE. </w:t>
      </w:r>
    </w:p>
  </w:footnote>
  <w:footnote w:id="24">
    <w:p w14:paraId="274DB232" w14:textId="77777777" w:rsidR="00456FDF" w:rsidRPr="005C64EE" w:rsidRDefault="00456FDF">
      <w:pPr>
        <w:pStyle w:val="Textonotapie"/>
      </w:pPr>
      <w:r>
        <w:rPr>
          <w:rStyle w:val="Refdenotaalpie"/>
        </w:rPr>
        <w:footnoteRef/>
      </w:r>
      <w:r>
        <w:t xml:space="preserve"> Como se refiere en el artículo 5 de la LFCE. </w:t>
      </w:r>
    </w:p>
  </w:footnote>
  <w:footnote w:id="25">
    <w:p w14:paraId="6AB9FA35" w14:textId="77777777" w:rsidR="00456FDF" w:rsidRPr="005B1C5B" w:rsidRDefault="00456FDF" w:rsidP="00143FF5">
      <w:pPr>
        <w:pStyle w:val="Textonotapie"/>
        <w:rPr>
          <w:sz w:val="14"/>
        </w:rPr>
      </w:pPr>
      <w:r w:rsidRPr="005B1C5B">
        <w:rPr>
          <w:rStyle w:val="Refdenotaalpie"/>
          <w:sz w:val="14"/>
        </w:rPr>
        <w:footnoteRef/>
      </w:r>
      <w:r w:rsidRPr="005B1C5B">
        <w:rPr>
          <w:sz w:val="14"/>
        </w:rPr>
        <w:t xml:space="preserve"> No. Registro: 168,978. Jurisprudencia. Materia(s): Constitucional, Administrativa. Novena Época. Instancia: Primera Sala. Fuente: Semanario Judicial de la Federación y su Gaceta. XXVIII, Septiembre de 2008. Tesis: 1a. J. 70/2008. Página: 155. COMPETENCIA ECONÓMICA. EL ARTÍCULO 3o. DE LA LEY FEDERAL RELATIVA NO VIOLA LA GARANTÍA DE SEGURIDAD JURÍDICA POR EL HECHO DE NO DEFINIR EL CONCEPTO “AGENTES ECONÓMICOS”. Establece que “la Ley Fundamental no establece que sea un requisito indispensable que el legislador ordinario señale en cada ordenamiento legal un catálogo que defina los vocablos o locuciones utilizados ya que, por un lado</w:t>
      </w:r>
      <w:r w:rsidRPr="005B1C5B">
        <w:rPr>
          <w:b/>
          <w:sz w:val="14"/>
        </w:rPr>
        <w:t>, las leyes no son diccionarios</w:t>
      </w:r>
      <w:r w:rsidRPr="005B1C5B">
        <w:rPr>
          <w:sz w:val="14"/>
        </w:rPr>
        <w:t xml:space="preserve"> y, por el otro, el sentido atribuible a cada una de las palabras empleadas en las normas depende de su interpretación conforme, según el sistema al que pertenezcan.”</w:t>
      </w:r>
    </w:p>
    <w:p w14:paraId="7BC0BF7B" w14:textId="77777777" w:rsidR="00456FDF" w:rsidRPr="005B1C5B" w:rsidRDefault="00456FDF" w:rsidP="00143FF5">
      <w:pPr>
        <w:pStyle w:val="Textonotapie"/>
        <w:rPr>
          <w:sz w:val="14"/>
        </w:rPr>
      </w:pPr>
      <w:r w:rsidRPr="005B1C5B">
        <w:rPr>
          <w:sz w:val="14"/>
        </w:rPr>
        <w:t>No. Registro: 168,609. Jurisprudencia. Materia(s): Administrativa. Novena Época. Instancia: Tribunales Colegiados de Circuito. Fuente: Semanario Judicial de la Federación y su Gaceta. XXVIII, Octubre de 2008. Tesis: I.4o.A. J/75. Página: 2225. MERCADO RELEVANTE. SU CONCEPTO EN MATERIA DE COMPETENCIA ECONÓMICA. Señala “el concepto jurídico indeterminado "mercado relevante" implica una valoración económica compleja de carácter discrecional que, prima facie, sólo la Comisión Federal de Competencia puede construir a partir de la evidencia de que en principio dispone, por lo que opera una presunción de validez respecto a la conclusión obtenida, que exige a la parte investigada cuestionar, en su caso, la información y aplicación en lo sustancial y concreto de los hechos y criterios metodológicos o regulativos utilizados.”</w:t>
      </w:r>
    </w:p>
  </w:footnote>
  <w:footnote w:id="26">
    <w:p w14:paraId="2C7ED808" w14:textId="77777777" w:rsidR="00456FDF" w:rsidRPr="005B1C5B" w:rsidRDefault="00456FDF" w:rsidP="00143FF5">
      <w:pPr>
        <w:pStyle w:val="Textonotapie"/>
        <w:rPr>
          <w:sz w:val="14"/>
        </w:rPr>
      </w:pPr>
      <w:r w:rsidRPr="005B1C5B">
        <w:rPr>
          <w:rStyle w:val="Refdenotaalpie"/>
          <w:sz w:val="14"/>
        </w:rPr>
        <w:footnoteRef/>
      </w:r>
      <w:r w:rsidRPr="005B1C5B">
        <w:rPr>
          <w:sz w:val="14"/>
        </w:rPr>
        <w:t xml:space="preserve"> </w:t>
      </w:r>
      <w:r w:rsidRPr="005B1C5B">
        <w:rPr>
          <w:b/>
          <w:sz w:val="14"/>
        </w:rPr>
        <w:t>Tesis aislada. COMISIÓN FEDERAL DE COMPETENCIA. INFORMES Y DOCUMENTOS QUE PUEDE</w:t>
      </w:r>
      <w:r>
        <w:rPr>
          <w:b/>
          <w:sz w:val="14"/>
        </w:rPr>
        <w:t xml:space="preserve"> </w:t>
      </w:r>
      <w:r w:rsidRPr="005B1C5B">
        <w:rPr>
          <w:b/>
          <w:sz w:val="14"/>
        </w:rPr>
        <w:t>REQUERIR EN SUS INVESTIGACIONES</w:t>
      </w:r>
      <w:r w:rsidRPr="005B1C5B">
        <w:rPr>
          <w:sz w:val="14"/>
        </w:rPr>
        <w:t xml:space="preserve">. No. Registro: 181,195. Materia(s): Administrativa. Novena Época. Instancia: Tribunales Colegiados de Circuito. Fuente: Semanario Judicial de la Federación y su Gaceta. XX, Julio de 2004. Tesis: I.4o.A.432 A. Página: 1688. Establece que “un concepto jurídico indeterminado, susceptible de conferir un cierto grado de discrecionalidad, pues otorga la posibilidad a la autoridad requirente de apreciar o decidir en relación con la información o documentación "relevante". Esto significa que la autoridad no está facultada para requerir </w:t>
      </w:r>
      <w:r w:rsidRPr="005B1C5B">
        <w:rPr>
          <w:i/>
          <w:sz w:val="14"/>
        </w:rPr>
        <w:t>ad libitum</w:t>
      </w:r>
      <w:r w:rsidRPr="005B1C5B">
        <w:rPr>
          <w:sz w:val="14"/>
        </w:rPr>
        <w:t xml:space="preserve"> todo tipo de información a las partes o agentes económicos que intervengan en el procedimiento de investigación que se inicie, sino únicamente aquella que, a su juicio, sea la verdaderamente imprescindible y significativa, es decir, la necesaria para llevar a cabo esa investigación y cuya razonabilidad debe acreditarse en los casos concretos, tomando como referencia la relación que debe guardar con los hechos que sean materia y contenido de la investigación.</w:t>
      </w:r>
    </w:p>
  </w:footnote>
  <w:footnote w:id="27">
    <w:p w14:paraId="1932789C" w14:textId="77777777" w:rsidR="00456FDF" w:rsidRDefault="00456FDF">
      <w:pPr>
        <w:pStyle w:val="Textonotapie"/>
      </w:pPr>
      <w:r>
        <w:rPr>
          <w:rStyle w:val="Refdenotaalpie"/>
        </w:rPr>
        <w:footnoteRef/>
      </w:r>
      <w:r>
        <w:t xml:space="preserve"> Véase como referencias, los Acuerdos por los que el Pleno del Instituto emite y modifica los “Elementos de Referencia para identificar </w:t>
      </w:r>
      <w:r>
        <w:rPr>
          <w:i/>
        </w:rPr>
        <w:t>ex ante</w:t>
      </w:r>
      <w:r>
        <w:t xml:space="preserve"> a los Agentes Económicos impedidos para tener influencia en la Operación de la Red Compartida.” Disponibles en:</w:t>
      </w:r>
    </w:p>
    <w:p w14:paraId="4049BA02" w14:textId="77777777" w:rsidR="00456FDF" w:rsidRPr="00DD7437" w:rsidRDefault="00F71CCA">
      <w:pPr>
        <w:pStyle w:val="Textonotapie"/>
      </w:pPr>
      <w:hyperlink r:id="rId16" w:history="1">
        <w:r w:rsidR="00456FDF" w:rsidRPr="00022E8E">
          <w:rPr>
            <w:rStyle w:val="Hipervnculo"/>
          </w:rPr>
          <w:t>https://www.google.com.mx/url?sa=t&amp;rct=j&amp;q=&amp;esrc=s&amp;source=web&amp;cd=2&amp;cad=rja&amp;uact=8&amp;ved=0ahUKEwip5fLr09PQAhWLhVQKHRcvAIcQFggfMAE&amp;url=http%3A%2F%2Fwww.ift.org.mx%2Fsites%2Fdefault%2Ffiles%2Fcontenidogeneral%2Ftemas-relevantes%2Felementosdereferencia.pdf&amp;usg=AFQjCNEKqKfcZB1PHiKowL7ack5I4c-yDw</w:t>
        </w:r>
      </w:hyperlink>
      <w:r w:rsidR="00456FDF">
        <w:t xml:space="preserve"> y </w:t>
      </w:r>
      <w:hyperlink r:id="rId17" w:history="1">
        <w:r w:rsidR="00456FDF" w:rsidRPr="00022E8E">
          <w:rPr>
            <w:rStyle w:val="Hipervnculo"/>
          </w:rPr>
          <w:t>http://www.ift.org.mx/sites/default/files/contenidogeneral/temas-relevantes/elementos.pdf</w:t>
        </w:r>
      </w:hyperlink>
      <w:r w:rsidR="00456FDF">
        <w:t xml:space="preserve">. </w:t>
      </w:r>
    </w:p>
  </w:footnote>
  <w:footnote w:id="28">
    <w:p w14:paraId="6771C78D" w14:textId="77777777" w:rsidR="00456FDF" w:rsidRPr="00A343F2" w:rsidRDefault="00456FDF" w:rsidP="00F928D4">
      <w:pPr>
        <w:pStyle w:val="Textonotapie"/>
      </w:pPr>
      <w:r>
        <w:rPr>
          <w:rStyle w:val="Refdenotaalpie"/>
        </w:rPr>
        <w:footnoteRef/>
      </w:r>
      <w:r>
        <w:t xml:space="preserve"> Véase el </w:t>
      </w:r>
      <w:r w:rsidRPr="00D94814">
        <w:rPr>
          <w:i/>
        </w:rPr>
        <w:t>Acuerdo mediante el cual el Pleno del Instituto Federal de Telecomunicaciones aprueba los elementos de referencia para i</w:t>
      </w:r>
      <w:r>
        <w:rPr>
          <w:i/>
        </w:rPr>
        <w:t>dentificar ex ante a los agentes</w:t>
      </w:r>
      <w:r w:rsidRPr="00D94814">
        <w:rPr>
          <w:i/>
        </w:rPr>
        <w:t xml:space="preserve"> económicos impedidos para tener influencia en la operación de la Red Compartida</w:t>
      </w:r>
      <w:r>
        <w:t xml:space="preserve">. Disponible en: </w:t>
      </w:r>
      <w:hyperlink r:id="rId18" w:history="1">
        <w:r w:rsidRPr="0061527E">
          <w:rPr>
            <w:rStyle w:val="Hipervnculo"/>
          </w:rPr>
          <w:t>http://www.ift.org.mx/sites/default/files/contenidogeneral/temas-relevantes/elementosdereferencia.pdf</w:t>
        </w:r>
      </w:hyperlink>
      <w:r>
        <w:t>.</w:t>
      </w:r>
    </w:p>
  </w:footnote>
  <w:footnote w:id="29">
    <w:p w14:paraId="13014A7C" w14:textId="77777777" w:rsidR="00456FDF" w:rsidRDefault="00456FDF">
      <w:pPr>
        <w:pStyle w:val="Textonotapie"/>
      </w:pPr>
      <w:r>
        <w:rPr>
          <w:rStyle w:val="Refdenotaalpie"/>
        </w:rPr>
        <w:footnoteRef/>
      </w:r>
      <w:r>
        <w:t xml:space="preserve"> Véase el Acuerdo P/IFT/</w:t>
      </w:r>
      <w:r w:rsidRPr="00D94814">
        <w:t xml:space="preserve"> 070115</w:t>
      </w:r>
      <w:r>
        <w:t>/</w:t>
      </w:r>
      <w:r w:rsidRPr="00D94814">
        <w:t>30</w:t>
      </w:r>
      <w:r>
        <w:t xml:space="preserve"> del Pleno del Instituto en el que resuelve el </w:t>
      </w:r>
      <w:r w:rsidRPr="00D94814">
        <w:t>expediente E-IFT/UC/DGIPM/PMR/0003/2013 y acumulados</w:t>
      </w:r>
      <w:r>
        <w:t xml:space="preserve">. En esta resolución determina que Telmex y </w:t>
      </w:r>
      <w:proofErr w:type="spellStart"/>
      <w:r>
        <w:t>Dish</w:t>
      </w:r>
      <w:proofErr w:type="spellEnd"/>
      <w:r>
        <w:t xml:space="preserve">, entre otras personas, </w:t>
      </w:r>
      <w:r w:rsidRPr="002579BF">
        <w:rPr>
          <w:color w:val="000000"/>
          <w:lang w:val="es-ES_tradnl"/>
        </w:rPr>
        <w:t>son responsables de haber llevado a cabo una concentración en términos de la LFCE</w:t>
      </w:r>
      <w:r>
        <w:rPr>
          <w:color w:val="000000"/>
          <w:lang w:val="es-ES_tradnl"/>
        </w:rPr>
        <w:t xml:space="preserve">, la cual se perfeccionó a través de un conjunto de contratos </w:t>
      </w:r>
      <w:r w:rsidRPr="002579BF">
        <w:t xml:space="preserve">mediante los cuales </w:t>
      </w:r>
      <w:r>
        <w:t>se ejerció</w:t>
      </w:r>
      <w:r w:rsidRPr="002579BF">
        <w:t xml:space="preserve"> control conjunto </w:t>
      </w:r>
      <w:r>
        <w:t>de una persona moral y sus subsidiarias;</w:t>
      </w:r>
      <w:r w:rsidRPr="002579BF">
        <w:rPr>
          <w:color w:val="000000"/>
          <w:lang w:val="es-ES_tradnl"/>
        </w:rPr>
        <w:t xml:space="preserve"> e incumplir</w:t>
      </w:r>
      <w:r>
        <w:rPr>
          <w:color w:val="000000"/>
          <w:lang w:val="es-ES_tradnl"/>
        </w:rPr>
        <w:t xml:space="preserve"> con la obligación de notificarla antes de su realización. En esta decisión se determinó la existencia de control sin que se</w:t>
      </w:r>
      <w:r w:rsidRPr="002579BF">
        <w:t xml:space="preserve"> detentar</w:t>
      </w:r>
      <w:r>
        <w:t>a</w:t>
      </w:r>
      <w:r w:rsidRPr="002579BF">
        <w:t xml:space="preserve"> una participación accionaria </w:t>
      </w:r>
      <w:r>
        <w:t>en la sociedad controlada. Disponible en:</w:t>
      </w:r>
    </w:p>
    <w:p w14:paraId="33933DDB" w14:textId="77777777" w:rsidR="00456FDF" w:rsidRPr="00D94814" w:rsidRDefault="00F71CCA">
      <w:pPr>
        <w:pStyle w:val="Textonotapie"/>
      </w:pPr>
      <w:hyperlink r:id="rId19" w:history="1">
        <w:r w:rsidR="00456FDF" w:rsidRPr="0061527E">
          <w:rPr>
            <w:rStyle w:val="Hipervnculo"/>
          </w:rPr>
          <w:t>http://www.ift.org.mx/sites/default/files/conocenos/pleno/sesiones/acuerdoliga/versionpublicapift07011530.pdf</w:t>
        </w:r>
      </w:hyperlink>
      <w:r w:rsidR="00456FDF">
        <w:t xml:space="preserve">. </w:t>
      </w:r>
    </w:p>
  </w:footnote>
  <w:footnote w:id="30">
    <w:p w14:paraId="32B8C6FD" w14:textId="77777777" w:rsidR="00456FDF" w:rsidRPr="00100338" w:rsidRDefault="00456FDF" w:rsidP="00D378B1">
      <w:pPr>
        <w:pStyle w:val="Textonotapie"/>
        <w:rPr>
          <w:rFonts w:cs="Arial"/>
        </w:rPr>
      </w:pPr>
      <w:r w:rsidRPr="00100338">
        <w:rPr>
          <w:rStyle w:val="Refdenotaalpie"/>
          <w:rFonts w:cs="Arial"/>
        </w:rPr>
        <w:footnoteRef/>
      </w:r>
      <w:r w:rsidRPr="00100338">
        <w:rPr>
          <w:rFonts w:cs="Arial"/>
        </w:rPr>
        <w:t xml:space="preserve"> Cualquier persona que por empleo, cargo o comisión en una persona moral o en las personas morales que estén bajo su control o que la controlen, adopten decisiones que trasciendan de forma significativa en la situación administrativa, financiera, operacional o jurídica de la propia sociedad o del grupo al que ésta pertenezca.</w:t>
      </w:r>
    </w:p>
  </w:footnote>
  <w:footnote w:id="31">
    <w:p w14:paraId="75B695DF" w14:textId="77777777" w:rsidR="00456FDF" w:rsidRPr="00A134ED" w:rsidRDefault="00456FDF" w:rsidP="00D378B1">
      <w:pPr>
        <w:pStyle w:val="Textonotapie"/>
      </w:pPr>
      <w:r w:rsidRPr="00100338">
        <w:rPr>
          <w:rStyle w:val="Refdenotaalpie"/>
        </w:rPr>
        <w:footnoteRef/>
      </w:r>
      <w:r w:rsidRPr="00100338">
        <w:t xml:space="preserve"> Se toma como referencia lo dispuesto en los artículos 292 a 300 del Código Civil Federal. Los familiares comprendidos dentro del cuarto grado de parentesco y por ende dentro de la restricción legal de que se trata, son los siguientes. Parentesco por consanguinidad: padres, abuelos, bisabuelos, tatarabuelos, hijos, nietos, bisnietos, tataranietos, hermanos, medios hermanos, tíos y sobrinos carnales, primos hermanos, y tíos y sobrinos segundos carnales. Parentesco por afinidad: suegros, padrastros, padres de los suegros, abuelos de los suegros, bisabuelos de los suegros, yernos o nueras, hijastros o entenados, cuñados y hermanastros, sobrinos carnales del cónyuge, tíos segundos, primos hermanos y sobrinos segundos del cónyuge. Parentesco civil: conforme a lo dispuesto por el artículo 295 del Código Civil, el parentesco civil surge únicamente en la adopción, entre adoptantes y adoptados.</w:t>
      </w:r>
    </w:p>
  </w:footnote>
  <w:footnote w:id="32">
    <w:p w14:paraId="78A09487" w14:textId="77777777" w:rsidR="00456FDF" w:rsidRPr="00910B4F" w:rsidRDefault="00456FDF">
      <w:pPr>
        <w:pStyle w:val="Textonotapie"/>
        <w:rPr>
          <w:lang w:val="es-MX"/>
        </w:rPr>
      </w:pPr>
      <w:r>
        <w:rPr>
          <w:rStyle w:val="Refdenotaalpie"/>
        </w:rPr>
        <w:footnoteRef/>
      </w:r>
      <w:r>
        <w:t xml:space="preserve"> </w:t>
      </w:r>
      <w:r w:rsidRPr="00320F98">
        <w:t xml:space="preserve">Ver la tesis aislada </w:t>
      </w:r>
      <w:r w:rsidRPr="00320F98">
        <w:rPr>
          <w:i/>
        </w:rPr>
        <w:t>Páginas web o electrónicas. su contenido es un hecho notorio y susceptible de ser valorado en una decisión judicial</w:t>
      </w:r>
      <w:r w:rsidRPr="00320F98">
        <w:t>, Décima Época, Registro 2004949, Tribunales Colegiados de Circuito, publicada en el Semanario Judicial de la Federación y su Gaceta, Libro XXVI, Noviembre de 2013, Tomo 2, materia civil, Tesis I.3o.C.35 K (10a.), página: 1373.</w:t>
      </w:r>
    </w:p>
  </w:footnote>
  <w:footnote w:id="33">
    <w:p w14:paraId="436EFD72" w14:textId="77777777" w:rsidR="00456FDF" w:rsidRPr="00100338" w:rsidRDefault="00456FDF" w:rsidP="006273DC">
      <w:pPr>
        <w:pStyle w:val="Default"/>
        <w:jc w:val="both"/>
        <w:rPr>
          <w:rFonts w:ascii="ITC Avant Garde" w:hAnsi="ITC Avant Garde"/>
          <w:sz w:val="16"/>
          <w:szCs w:val="16"/>
        </w:rPr>
      </w:pPr>
      <w:r w:rsidRPr="00100338">
        <w:rPr>
          <w:rStyle w:val="Refdenotaalpie"/>
          <w:rFonts w:ascii="ITC Avant Garde" w:hAnsi="ITC Avant Garde"/>
          <w:sz w:val="16"/>
          <w:szCs w:val="16"/>
        </w:rPr>
        <w:footnoteRef/>
      </w:r>
      <w:r w:rsidRPr="00100338">
        <w:rPr>
          <w:rFonts w:ascii="ITC Avant Garde" w:hAnsi="ITC Avant Garde"/>
          <w:sz w:val="16"/>
          <w:szCs w:val="16"/>
        </w:rPr>
        <w:t xml:space="preserve"> </w:t>
      </w:r>
      <w:r>
        <w:rPr>
          <w:rFonts w:ascii="ITC Avant Garde" w:hAnsi="ITC Avant Garde"/>
          <w:sz w:val="16"/>
          <w:szCs w:val="16"/>
        </w:rPr>
        <w:t xml:space="preserve">Sirven de referencia las siguientes disposiciones; artículo 93, fracción VI inciso d) de la LFCE que establece que no pueden exceptuarse de requerir una autorización previa las concentraciones cuando el comprador tenga 10% de las acciones y mantenga </w:t>
      </w:r>
      <w:r w:rsidRPr="006273DC">
        <w:rPr>
          <w:rFonts w:ascii="ITC Avant Garde" w:hAnsi="ITC Avant Garde"/>
          <w:sz w:val="16"/>
          <w:szCs w:val="16"/>
        </w:rPr>
        <w:t>la titularidad de derechos que permitan, directa o indirectamente, ejercer el voto</w:t>
      </w:r>
      <w:r>
        <w:rPr>
          <w:rFonts w:ascii="ITC Avant Garde" w:hAnsi="ITC Avant Garde"/>
          <w:sz w:val="16"/>
          <w:szCs w:val="16"/>
        </w:rPr>
        <w:t xml:space="preserve"> </w:t>
      </w:r>
      <w:r w:rsidRPr="006273DC">
        <w:rPr>
          <w:rFonts w:ascii="ITC Avant Garde" w:hAnsi="ITC Avant Garde"/>
          <w:sz w:val="16"/>
          <w:szCs w:val="16"/>
        </w:rPr>
        <w:t>respecto del diez por ciento o más del capital social de una persona moral</w:t>
      </w:r>
      <w:r>
        <w:rPr>
          <w:rFonts w:ascii="ITC Avant Garde" w:hAnsi="ITC Avant Garde"/>
          <w:sz w:val="16"/>
          <w:szCs w:val="16"/>
        </w:rPr>
        <w:t xml:space="preserve">; </w:t>
      </w:r>
      <w:r w:rsidRPr="00100338">
        <w:rPr>
          <w:rFonts w:ascii="ITC Avant Garde" w:hAnsi="ITC Avant Garde"/>
          <w:sz w:val="16"/>
          <w:szCs w:val="16"/>
        </w:rPr>
        <w:t>a</w:t>
      </w:r>
      <w:r w:rsidRPr="00100338">
        <w:rPr>
          <w:rFonts w:ascii="ITC Avant Garde" w:eastAsiaTheme="minorHAnsi" w:hAnsi="ITC Avant Garde" w:cs="Arial"/>
          <w:bCs/>
          <w:sz w:val="16"/>
          <w:szCs w:val="16"/>
          <w:lang w:eastAsia="en-US"/>
        </w:rPr>
        <w:t>rtículo 16 de la Ley del Mercado de Valores establece que l</w:t>
      </w:r>
      <w:r w:rsidRPr="00100338">
        <w:rPr>
          <w:rFonts w:ascii="ITC Avant Garde" w:eastAsiaTheme="minorHAnsi" w:hAnsi="ITC Avant Garde" w:cs="Arial"/>
          <w:sz w:val="16"/>
          <w:szCs w:val="16"/>
          <w:lang w:eastAsia="en-US"/>
        </w:rPr>
        <w:t>os accionistas de las sociedades anónimas promotoras de inversión, tendrán derecho a d</w:t>
      </w:r>
      <w:r w:rsidRPr="00100338">
        <w:rPr>
          <w:rFonts w:ascii="ITC Avant Garde" w:hAnsi="ITC Avant Garde" w:cs="Arial"/>
          <w:sz w:val="16"/>
          <w:szCs w:val="16"/>
        </w:rPr>
        <w:t>esignar y revocar en asamblea general de accionistas a un miembro del consejo de administración por cada 10</w:t>
      </w:r>
      <w:r>
        <w:rPr>
          <w:rFonts w:ascii="ITC Avant Garde" w:hAnsi="ITC Avant Garde" w:cs="Arial"/>
          <w:sz w:val="16"/>
          <w:szCs w:val="16"/>
        </w:rPr>
        <w:t>%</w:t>
      </w:r>
      <w:r w:rsidRPr="00100338">
        <w:rPr>
          <w:rFonts w:ascii="ITC Avant Garde" w:hAnsi="ITC Avant Garde" w:cs="Arial"/>
          <w:sz w:val="16"/>
          <w:szCs w:val="16"/>
        </w:rPr>
        <w:t xml:space="preserve"> (diez por ciento</w:t>
      </w:r>
      <w:r>
        <w:rPr>
          <w:rFonts w:ascii="ITC Avant Garde" w:hAnsi="ITC Avant Garde" w:cs="Arial"/>
          <w:sz w:val="16"/>
          <w:szCs w:val="16"/>
        </w:rPr>
        <w:t>)</w:t>
      </w:r>
      <w:r w:rsidRPr="00100338">
        <w:rPr>
          <w:rFonts w:ascii="ITC Avant Garde" w:hAnsi="ITC Avant Garde" w:cs="Arial"/>
          <w:sz w:val="16"/>
          <w:szCs w:val="16"/>
        </w:rPr>
        <w:t xml:space="preserve"> que tengan en lo individual o en conjunto de las acciones con derecho a voto, </w:t>
      </w:r>
      <w:r>
        <w:rPr>
          <w:rFonts w:ascii="ITC Avant Garde" w:hAnsi="ITC Avant Garde" w:cs="Arial"/>
          <w:sz w:val="16"/>
          <w:szCs w:val="16"/>
        </w:rPr>
        <w:t>incluso limitado o restringido; el</w:t>
      </w:r>
      <w:r w:rsidRPr="00100338">
        <w:rPr>
          <w:rFonts w:ascii="ITC Avant Garde" w:hAnsi="ITC Avant Garde" w:cs="Arial"/>
          <w:sz w:val="16"/>
          <w:szCs w:val="16"/>
        </w:rPr>
        <w:t xml:space="preserve"> artículo 34 bis de la Ley de Fondos de Inversión precisa que </w:t>
      </w:r>
      <w:r w:rsidRPr="00100338">
        <w:rPr>
          <w:rFonts w:ascii="ITC Avant Garde" w:hAnsi="ITC Avant Garde"/>
          <w:sz w:val="16"/>
          <w:szCs w:val="16"/>
        </w:rPr>
        <w:t>los accionistas que representen, cuando menos, un 10</w:t>
      </w:r>
      <w:r>
        <w:rPr>
          <w:rFonts w:ascii="ITC Avant Garde" w:hAnsi="ITC Avant Garde"/>
          <w:sz w:val="16"/>
          <w:szCs w:val="16"/>
        </w:rPr>
        <w:t>%</w:t>
      </w:r>
      <w:r w:rsidRPr="00100338">
        <w:rPr>
          <w:rFonts w:ascii="ITC Avant Garde" w:hAnsi="ITC Avant Garde"/>
          <w:sz w:val="16"/>
          <w:szCs w:val="16"/>
        </w:rPr>
        <w:t xml:space="preserve"> (diez por ciento</w:t>
      </w:r>
      <w:r>
        <w:rPr>
          <w:rFonts w:ascii="ITC Avant Garde" w:hAnsi="ITC Avant Garde"/>
          <w:sz w:val="16"/>
          <w:szCs w:val="16"/>
        </w:rPr>
        <w:t>)</w:t>
      </w:r>
      <w:r w:rsidRPr="00100338">
        <w:rPr>
          <w:rFonts w:ascii="ITC Avant Garde" w:hAnsi="ITC Avant Garde"/>
          <w:sz w:val="16"/>
          <w:szCs w:val="16"/>
        </w:rPr>
        <w:t xml:space="preserve"> del capital pagado ordinario de la sociedad tendrán derecho a designar un consejero.</w:t>
      </w:r>
    </w:p>
  </w:footnote>
  <w:footnote w:id="34">
    <w:p w14:paraId="13FDE8BE" w14:textId="77777777" w:rsidR="00456FDF" w:rsidRPr="006273DC" w:rsidRDefault="00456FDF">
      <w:pPr>
        <w:pStyle w:val="Textonotapie"/>
      </w:pPr>
      <w:r>
        <w:rPr>
          <w:rStyle w:val="Refdenotaalpie"/>
        </w:rPr>
        <w:footnoteRef/>
      </w:r>
      <w:r>
        <w:t xml:space="preserve"> Véase el Inventario de Trámites del IFT, disponible en: </w:t>
      </w:r>
      <w:hyperlink r:id="rId20" w:history="1">
        <w:r w:rsidRPr="00022E8E">
          <w:rPr>
            <w:rStyle w:val="Hipervnculo"/>
          </w:rPr>
          <w:t>http://www.ift.org.mx/tramites</w:t>
        </w:r>
      </w:hyperlink>
      <w:r>
        <w:t xml:space="preserve">. </w:t>
      </w:r>
    </w:p>
  </w:footnote>
  <w:footnote w:id="35">
    <w:p w14:paraId="0ED66AD6" w14:textId="77777777" w:rsidR="00456FDF" w:rsidRDefault="00456FDF" w:rsidP="009A2026">
      <w:pPr>
        <w:pStyle w:val="Textonotapie"/>
      </w:pPr>
      <w:r>
        <w:rPr>
          <w:rStyle w:val="Refdenotaalpie"/>
        </w:rPr>
        <w:footnoteRef/>
      </w:r>
      <w:r>
        <w:t xml:space="preserve"> Véase el Considerando Segundo de los </w:t>
      </w:r>
      <w:r w:rsidRPr="00995763">
        <w:rPr>
          <w:i/>
        </w:rPr>
        <w:t>Lineamientos generales sobre la autorización de arrendamiento de espectro radioeléctrico</w:t>
      </w:r>
      <w:r>
        <w:t>, publicados en el DOF el treinta de marzo de dos mil dieciséis y disponibles en:</w:t>
      </w:r>
    </w:p>
    <w:p w14:paraId="52CD54DB" w14:textId="77777777" w:rsidR="00456FDF" w:rsidRDefault="00F71CCA" w:rsidP="009A2026">
      <w:pPr>
        <w:pStyle w:val="Textonotapie"/>
      </w:pPr>
      <w:hyperlink r:id="rId21" w:history="1">
        <w:r w:rsidR="00456FDF" w:rsidRPr="00231036">
          <w:rPr>
            <w:rStyle w:val="Hipervnculo"/>
          </w:rPr>
          <w:t>http://www.dof.gob.mx/nota_detalle.php?codigo=5431448&amp;fecha=30/03/2016</w:t>
        </w:r>
      </w:hyperlink>
      <w:r w:rsidR="00456FDF">
        <w:t xml:space="preserve"> </w:t>
      </w:r>
    </w:p>
  </w:footnote>
  <w:footnote w:id="36">
    <w:p w14:paraId="2A3D297B" w14:textId="77777777" w:rsidR="00456FDF" w:rsidRDefault="00456FDF" w:rsidP="00F77BE2">
      <w:pPr>
        <w:pStyle w:val="Textonotapie"/>
      </w:pPr>
      <w:r>
        <w:rPr>
          <w:rStyle w:val="Refdenotaalpie"/>
        </w:rPr>
        <w:footnoteRef/>
      </w:r>
      <w:r>
        <w:t xml:space="preserve"> Véase la Consideración Séptima denominada </w:t>
      </w:r>
      <w:r w:rsidRPr="0036086F">
        <w:rPr>
          <w:i/>
        </w:rPr>
        <w:t>Análisis en materia de competencia económica de la Solicitud de</w:t>
      </w:r>
      <w:r>
        <w:rPr>
          <w:i/>
        </w:rPr>
        <w:t xml:space="preserve"> Interc</w:t>
      </w:r>
      <w:r w:rsidRPr="0036086F">
        <w:rPr>
          <w:i/>
        </w:rPr>
        <w:t>amb</w:t>
      </w:r>
      <w:r>
        <w:rPr>
          <w:i/>
        </w:rPr>
        <w:t>io de Frecuencias y de la Solic</w:t>
      </w:r>
      <w:r w:rsidRPr="0036086F">
        <w:rPr>
          <w:i/>
        </w:rPr>
        <w:t>itud de Arrendamiento</w:t>
      </w:r>
      <w:r>
        <w:t xml:space="preserve"> del Acuerdo número P/IFT/EXT/151215/187 del Pleno del Instituto. Disponible en:</w:t>
      </w:r>
    </w:p>
    <w:p w14:paraId="076D17F2" w14:textId="77777777" w:rsidR="00456FDF" w:rsidRPr="0036086F" w:rsidRDefault="00F71CCA" w:rsidP="00F77BE2">
      <w:pPr>
        <w:pStyle w:val="Textonotapie"/>
      </w:pPr>
      <w:hyperlink r:id="rId22" w:history="1">
        <w:r w:rsidR="00456FDF" w:rsidRPr="0061527E">
          <w:rPr>
            <w:rStyle w:val="Hipervnculo"/>
          </w:rPr>
          <w:t>http://www.ift.org.mx/sites/default/files/conocenos/pleno/sesiones_pleno/acuerdo_liga/p_ift_ext_151215_187.pdf</w:t>
        </w:r>
      </w:hyperlink>
      <w:r w:rsidR="00456FDF">
        <w:t xml:space="preserve"> </w:t>
      </w:r>
    </w:p>
  </w:footnote>
  <w:footnote w:id="37">
    <w:p w14:paraId="7F3C6498" w14:textId="77777777" w:rsidR="00456FDF" w:rsidRPr="0036086F" w:rsidRDefault="00456FDF" w:rsidP="00F77BE2">
      <w:pPr>
        <w:pStyle w:val="Textonotapie"/>
      </w:pPr>
      <w:r>
        <w:rPr>
          <w:rStyle w:val="Refdenotaalpie"/>
        </w:rPr>
        <w:footnoteRef/>
      </w:r>
      <w:r>
        <w:t xml:space="preserve"> Ibídem.</w:t>
      </w:r>
    </w:p>
  </w:footnote>
  <w:footnote w:id="38">
    <w:p w14:paraId="4AEC1893" w14:textId="77777777" w:rsidR="00456FDF" w:rsidRDefault="00456FDF" w:rsidP="00F77BE2">
      <w:pPr>
        <w:pStyle w:val="Textonotapie"/>
      </w:pPr>
      <w:r>
        <w:rPr>
          <w:rStyle w:val="Refdenotaalpie"/>
        </w:rPr>
        <w:footnoteRef/>
      </w:r>
      <w:r>
        <w:t xml:space="preserve"> Resolución del Pleno del Instituto emitida mediante Acuerdo P/IFT/180315/90, correspondiente al expediente IFT/UC/OCC/0001/2013, disponible en </w:t>
      </w:r>
      <w:hyperlink r:id="rId23" w:history="1">
        <w:r w:rsidRPr="00231036">
          <w:rPr>
            <w:rStyle w:val="Hipervnculo"/>
          </w:rPr>
          <w:t>http://apps.ift.org.mx/publicdata/versionpublicapift18031590_1.pdf</w:t>
        </w:r>
      </w:hyperlink>
      <w:r>
        <w:t xml:space="preserve"> </w:t>
      </w:r>
    </w:p>
  </w:footnote>
  <w:footnote w:id="39">
    <w:p w14:paraId="5E7794E5" w14:textId="77777777" w:rsidR="00456FDF" w:rsidRDefault="00456FDF" w:rsidP="00F77BE2">
      <w:pPr>
        <w:pStyle w:val="Textonotapie"/>
      </w:pPr>
      <w:r>
        <w:rPr>
          <w:rStyle w:val="Refdenotaalpie"/>
        </w:rPr>
        <w:footnoteRef/>
      </w:r>
      <w:r>
        <w:t xml:space="preserve"> Resolución del Pleno del Instituto emitida mediante Acuerdo P/IFT/200416/160, disponible en:</w:t>
      </w:r>
    </w:p>
    <w:p w14:paraId="2C97F8B3" w14:textId="77777777" w:rsidR="00456FDF" w:rsidRDefault="00F71CCA" w:rsidP="00F77BE2">
      <w:pPr>
        <w:pStyle w:val="Textonotapie"/>
      </w:pPr>
      <w:hyperlink r:id="rId24" w:history="1">
        <w:r w:rsidR="00456FDF" w:rsidRPr="00231036">
          <w:rPr>
            <w:rStyle w:val="Hipervnculo"/>
          </w:rPr>
          <w:t>http://www.ift.org.mx/sites/default/files/conocenos/pleno/sesiones_pleno/acuerdo_liga/version_publica_ucs_p_ift_200416_160_0.pdf</w:t>
        </w:r>
      </w:hyperlink>
      <w:r w:rsidR="00456FDF">
        <w:t xml:space="preserve"> </w:t>
      </w:r>
    </w:p>
  </w:footnote>
  <w:footnote w:id="40">
    <w:p w14:paraId="5D2CA6E5" w14:textId="77777777" w:rsidR="00456FDF" w:rsidRPr="002E3BE1" w:rsidRDefault="00456FDF">
      <w:pPr>
        <w:pStyle w:val="Textonotapie"/>
      </w:pPr>
      <w:r>
        <w:rPr>
          <w:rStyle w:val="Refdenotaalpie"/>
        </w:rPr>
        <w:footnoteRef/>
      </w:r>
      <w:r>
        <w:t xml:space="preserve"> Véanse, por ejemplo, las Licitaciones número IFT-1, para cadenas nacionales de Televisión Digital Terrestre; IFT-3, para asignar espectro AWS; IFT-4 para asignar frecuencias de radiodifusión sonora; e IFT-6, para asignar frecuencias para Televisión Digital Terrestre por localidad. En todas ellas se impusieron límites a la acumulación de espectro o </w:t>
      </w:r>
      <w:proofErr w:type="spellStart"/>
      <w:r>
        <w:rPr>
          <w:i/>
        </w:rPr>
        <w:t>spectrum</w:t>
      </w:r>
      <w:proofErr w:type="spellEnd"/>
      <w:r>
        <w:rPr>
          <w:i/>
        </w:rPr>
        <w:t xml:space="preserve"> </w:t>
      </w:r>
      <w:proofErr w:type="spellStart"/>
      <w:r>
        <w:rPr>
          <w:i/>
        </w:rPr>
        <w:t>caps</w:t>
      </w:r>
      <w:proofErr w:type="spellEnd"/>
      <w:r>
        <w:rPr>
          <w:i/>
        </w:rPr>
        <w:t xml:space="preserve"> </w:t>
      </w:r>
      <w:r>
        <w:t xml:space="preserve">para prevenir fenómenos de concentración contrarios al interés público. </w:t>
      </w:r>
    </w:p>
  </w:footnote>
  <w:footnote w:id="41">
    <w:p w14:paraId="150B7E0E" w14:textId="77777777" w:rsidR="00456FDF" w:rsidRPr="00BA555E" w:rsidRDefault="00456FDF">
      <w:pPr>
        <w:pStyle w:val="Textonotapie"/>
        <w:rPr>
          <w:lang w:val="es-MX"/>
        </w:rPr>
      </w:pPr>
      <w:r>
        <w:rPr>
          <w:rStyle w:val="Refdenotaalpie"/>
        </w:rPr>
        <w:footnoteRef/>
      </w:r>
      <w:r>
        <w:t xml:space="preserve"> Artículo 93 de la LFTR.</w:t>
      </w:r>
    </w:p>
  </w:footnote>
  <w:footnote w:id="42">
    <w:p w14:paraId="74EF90E9" w14:textId="77777777" w:rsidR="00456FDF" w:rsidRPr="00BA555E" w:rsidDel="006631A4" w:rsidRDefault="00456FDF">
      <w:pPr>
        <w:pStyle w:val="Textonotapie"/>
        <w:rPr>
          <w:del w:id="20" w:author="UCE" w:date="2016-12-08T11:30:00Z"/>
          <w:lang w:val="es-MX"/>
        </w:rPr>
      </w:pPr>
    </w:p>
  </w:footnote>
  <w:footnote w:id="43">
    <w:p w14:paraId="259732D5" w14:textId="77777777" w:rsidR="00456FDF" w:rsidRPr="005B7578" w:rsidRDefault="00456FDF">
      <w:pPr>
        <w:pStyle w:val="Textonotapie"/>
        <w:rPr>
          <w:lang w:val="es-MX"/>
        </w:rPr>
      </w:pPr>
      <w:r>
        <w:rPr>
          <w:rStyle w:val="Refdenotaalpie"/>
        </w:rPr>
        <w:footnoteRef/>
      </w:r>
      <w:r>
        <w:t xml:space="preserve"> </w:t>
      </w:r>
      <w:r>
        <w:rPr>
          <w:lang w:val="es-MX"/>
        </w:rPr>
        <w:t>Artículos 110 y 112 de la LFTR.</w:t>
      </w:r>
    </w:p>
  </w:footnote>
  <w:footnote w:id="44">
    <w:p w14:paraId="3485D658" w14:textId="77777777" w:rsidR="00456FDF" w:rsidRPr="004A236F" w:rsidRDefault="00456FDF">
      <w:pPr>
        <w:pStyle w:val="Textonotapie"/>
      </w:pPr>
      <w:r>
        <w:rPr>
          <w:rStyle w:val="Refdenotaalpie"/>
        </w:rPr>
        <w:footnoteRef/>
      </w:r>
      <w:r>
        <w:t xml:space="preserve"> Véase, por ejemplo, la resolución en la que e</w:t>
      </w:r>
      <w:r w:rsidRPr="004A236F">
        <w:t xml:space="preserve">l Pleno del IFT resuelve que las relaciones contractuales entre Telmex y </w:t>
      </w:r>
      <w:proofErr w:type="spellStart"/>
      <w:r w:rsidRPr="004A236F">
        <w:t>Dish</w:t>
      </w:r>
      <w:proofErr w:type="spellEnd"/>
      <w:r w:rsidRPr="004A236F">
        <w:t xml:space="preserve"> México constituyen una concentración que debió ser notificada antes de su realización</w:t>
      </w:r>
      <w:r>
        <w:t xml:space="preserve">. Disponible en: </w:t>
      </w:r>
      <w:hyperlink r:id="rId25" w:history="1">
        <w:r w:rsidRPr="00022E8E">
          <w:rPr>
            <w:rStyle w:val="Hipervnculo"/>
          </w:rPr>
          <w:t>http://www.ift.org.mx/sites/default/files/conocenos/pleno/sesiones/acuerdoliga/versionpublicapift07011530.pdf</w:t>
        </w:r>
      </w:hyperlink>
      <w:r>
        <w:t xml:space="preserve">. </w:t>
      </w:r>
    </w:p>
  </w:footnote>
  <w:footnote w:id="45">
    <w:p w14:paraId="0D7CB3F5" w14:textId="77777777" w:rsidR="00456FDF" w:rsidRPr="00D84B9B" w:rsidRDefault="00456FDF" w:rsidP="00D378B1">
      <w:pPr>
        <w:pStyle w:val="Textonotapie"/>
      </w:pPr>
      <w:r w:rsidRPr="00D84B9B">
        <w:rPr>
          <w:rStyle w:val="Refdenotaalpie"/>
        </w:rPr>
        <w:footnoteRef/>
      </w:r>
      <w:r w:rsidRPr="00D84B9B">
        <w:t xml:space="preserve"> Tomando en consideración los elementos previstos en los artículos 58 de la LFCE y 5 de las Disposiciones Regulatorias.</w:t>
      </w:r>
    </w:p>
  </w:footnote>
  <w:footnote w:id="46">
    <w:p w14:paraId="04106425" w14:textId="77777777" w:rsidR="00456FDF" w:rsidRPr="00D84B9B" w:rsidRDefault="00456FDF" w:rsidP="00D378B1">
      <w:pPr>
        <w:pStyle w:val="Textonotapie"/>
      </w:pPr>
      <w:r w:rsidRPr="00D84B9B">
        <w:rPr>
          <w:rStyle w:val="Refdenotaalpie"/>
        </w:rPr>
        <w:footnoteRef/>
      </w:r>
      <w:r w:rsidRPr="00D84B9B">
        <w:t xml:space="preserve"> Como se definen en el artículo 6 de las Disposiciones Regulatorias. </w:t>
      </w:r>
    </w:p>
  </w:footnote>
  <w:footnote w:id="47">
    <w:p w14:paraId="03DEA461" w14:textId="77777777" w:rsidR="00456FDF" w:rsidRPr="00D84B9B" w:rsidRDefault="00456FDF" w:rsidP="00D378B1">
      <w:pPr>
        <w:pStyle w:val="Textonotapie"/>
      </w:pPr>
      <w:r w:rsidRPr="00D84B9B">
        <w:rPr>
          <w:rStyle w:val="Refdenotaalpie"/>
        </w:rPr>
        <w:footnoteRef/>
      </w:r>
      <w:r w:rsidRPr="00D84B9B">
        <w:t xml:space="preserve"> Ver, por ejemplo, el Acuerdo P/IFT/180315 /93, correspondiente al expediente UCE/CNC-007-2014, disponible en </w:t>
      </w:r>
      <w:hyperlink r:id="rId26" w:history="1">
        <w:r w:rsidRPr="00D84B9B">
          <w:rPr>
            <w:rStyle w:val="Hipervnculo"/>
          </w:rPr>
          <w:t>http://apps.ift.org.mx/publicdata/Version_Publica_P_IFT_180315_93.pdf</w:t>
        </w:r>
      </w:hyperlink>
      <w:r w:rsidRPr="00D84B9B">
        <w:rPr>
          <w:rStyle w:val="Hipervnculo"/>
        </w:rPr>
        <w:t xml:space="preserve"> </w:t>
      </w:r>
    </w:p>
  </w:footnote>
  <w:footnote w:id="48">
    <w:p w14:paraId="0F54D4EA" w14:textId="77777777" w:rsidR="00456FDF" w:rsidRPr="00D84B9B" w:rsidRDefault="00456FDF" w:rsidP="00D378B1">
      <w:pPr>
        <w:pStyle w:val="Textonotapie"/>
      </w:pPr>
      <w:r w:rsidRPr="00D84B9B">
        <w:rPr>
          <w:rStyle w:val="Refdenotaalpie"/>
        </w:rPr>
        <w:footnoteRef/>
      </w:r>
      <w:r w:rsidRPr="00D84B9B">
        <w:t xml:space="preserve"> Ver, por ejemplo, la Resolución del Conflicto Competencial Administrativo número 2/2015 (C.C.A. 2/2015) correspondiente al Segundo Tribunal Colegiado Especializado en Competencia Económica, Radiodifusión y Telecomunicaciones, disponible en:</w:t>
      </w:r>
    </w:p>
    <w:p w14:paraId="4478C6E9" w14:textId="77777777" w:rsidR="00456FDF" w:rsidRPr="00D84B9B" w:rsidRDefault="00F71CCA" w:rsidP="00D378B1">
      <w:pPr>
        <w:pStyle w:val="Textonotapie"/>
      </w:pPr>
      <w:hyperlink r:id="rId27" w:history="1">
        <w:r w:rsidR="00456FDF" w:rsidRPr="00D84B9B">
          <w:rPr>
            <w:rStyle w:val="Hipervnculo"/>
          </w:rPr>
          <w:t>http://sise.cjf.gob.mx/SVP/word1.aspx?arch=1305/13050000178576910004002.doc_1&amp;sec=Jazm%C3%ADn_Robles_Cort%C3%A9s&amp;svp=1</w:t>
        </w:r>
      </w:hyperlink>
      <w:r w:rsidR="00456FDF" w:rsidRPr="00D84B9B">
        <w:t xml:space="preserve">  </w:t>
      </w:r>
    </w:p>
  </w:footnote>
  <w:footnote w:id="49">
    <w:p w14:paraId="6873B16F" w14:textId="77777777" w:rsidR="00456FDF" w:rsidRPr="00D84B9B" w:rsidRDefault="00456FDF" w:rsidP="00D378B1">
      <w:pPr>
        <w:pStyle w:val="Textonotapie"/>
      </w:pPr>
      <w:r w:rsidRPr="00D84B9B">
        <w:rPr>
          <w:rStyle w:val="Refdenotaalpie"/>
        </w:rPr>
        <w:footnoteRef/>
      </w:r>
      <w:r w:rsidRPr="00D84B9B">
        <w:t xml:space="preserve"> Ver, por ejemplo, el Acuerdo P/IFT/210915/404, correspondiente al expediente UCE/CNC-007-2014, disponible en:</w:t>
      </w:r>
    </w:p>
    <w:p w14:paraId="396AD288" w14:textId="77777777" w:rsidR="00456FDF" w:rsidRPr="00D84B9B" w:rsidRDefault="00F71CCA" w:rsidP="00D378B1">
      <w:pPr>
        <w:pStyle w:val="Textonotapie"/>
      </w:pPr>
      <w:hyperlink r:id="rId28" w:history="1">
        <w:r w:rsidR="00456FDF" w:rsidRPr="00D84B9B">
          <w:rPr>
            <w:rStyle w:val="Hipervnculo"/>
          </w:rPr>
          <w:t>http://www.ift.org.mx/sites/default/files/conocenos/pleno/sesiones/acuerdoliga/versionpublicaucepift210915404.pdf</w:t>
        </w:r>
      </w:hyperlink>
      <w:r w:rsidR="00456FDF" w:rsidRPr="00D84B9B">
        <w:t xml:space="preserve"> </w:t>
      </w:r>
    </w:p>
  </w:footnote>
  <w:footnote w:id="50">
    <w:p w14:paraId="521B71C3" w14:textId="77777777" w:rsidR="00456FDF" w:rsidRPr="00D84B9B" w:rsidRDefault="00456FDF" w:rsidP="00D378B1">
      <w:pPr>
        <w:pStyle w:val="Textonotapie"/>
      </w:pPr>
      <w:r w:rsidRPr="00D84B9B">
        <w:rPr>
          <w:rStyle w:val="Refdenotaalpie"/>
        </w:rPr>
        <w:footnoteRef/>
      </w:r>
      <w:r w:rsidRPr="00D84B9B">
        <w:t xml:space="preserve"> Pronunciamiento emitido por el Pleno del Instituto mediante Acuerdo P/IFT/EXT/170616/16, correspondiente al expediente UCE/AVC-001-2016, disponible en </w:t>
      </w:r>
      <w:hyperlink r:id="rId29" w:history="1">
        <w:r w:rsidRPr="00D84B9B">
          <w:rPr>
            <w:rStyle w:val="Hipervnculo"/>
          </w:rPr>
          <w:t>http://www.ift.org.mx/sites/default/files/conocenos/pleno/sesiones/acuerdoliga/versionpublicaucepiftext17061616.pdf</w:t>
        </w:r>
      </w:hyperlink>
    </w:p>
  </w:footnote>
  <w:footnote w:id="51">
    <w:p w14:paraId="01E83530" w14:textId="77777777" w:rsidR="00456FDF" w:rsidRPr="00D84B9B" w:rsidRDefault="00456FDF" w:rsidP="00D378B1">
      <w:pPr>
        <w:pStyle w:val="Textonotapie"/>
      </w:pPr>
      <w:r w:rsidRPr="00D84B9B">
        <w:rPr>
          <w:rStyle w:val="Refdenotaalpie"/>
        </w:rPr>
        <w:footnoteRef/>
      </w:r>
      <w:r w:rsidRPr="00D84B9B">
        <w:t xml:space="preserve"> </w:t>
      </w:r>
      <w:r>
        <w:t>Los</w:t>
      </w:r>
      <w:r w:rsidRPr="00D84B9B">
        <w:t xml:space="preserve"> relacionados con la instalación, operación y mantenimiento de equipos o de infraestructura.</w:t>
      </w:r>
    </w:p>
  </w:footnote>
  <w:footnote w:id="52">
    <w:p w14:paraId="444D22C4" w14:textId="77777777" w:rsidR="00456FDF" w:rsidRPr="00D84B9B" w:rsidRDefault="00456FDF" w:rsidP="00D378B1">
      <w:pPr>
        <w:pStyle w:val="Textonotapie"/>
      </w:pPr>
      <w:r w:rsidRPr="00D84B9B">
        <w:rPr>
          <w:rStyle w:val="Refdenotaalpie"/>
        </w:rPr>
        <w:footnoteRef/>
      </w:r>
      <w:r w:rsidRPr="00D84B9B">
        <w:t xml:space="preserve"> </w:t>
      </w:r>
      <w:r>
        <w:t>Los</w:t>
      </w:r>
      <w:r w:rsidRPr="00D84B9B">
        <w:t xml:space="preserve"> que se proveen de forma conjunta con la instalación, operación y mantenimiento de equipos o de infraestructura y que se refieren a su administración, gestión, y desarrollo de mercado.</w:t>
      </w:r>
    </w:p>
  </w:footnote>
  <w:footnote w:id="53">
    <w:p w14:paraId="5E3B991D" w14:textId="77777777" w:rsidR="00456FDF" w:rsidRPr="00606A69" w:rsidRDefault="00456FDF" w:rsidP="00D378B1">
      <w:pPr>
        <w:pStyle w:val="Textonotapie"/>
        <w:rPr>
          <w:lang w:val="es-MX"/>
        </w:rPr>
      </w:pPr>
      <w:r>
        <w:rPr>
          <w:rStyle w:val="Refdenotaalpie"/>
        </w:rPr>
        <w:footnoteRef/>
      </w:r>
      <w:r>
        <w:t xml:space="preserve"> </w:t>
      </w:r>
      <w:r>
        <w:rPr>
          <w:lang w:val="es-MX"/>
        </w:rPr>
        <w:t xml:space="preserve">Con fundamento en los artículos 198 de las Disposiciones Regulatorias que es equivalente al artículo 200 de </w:t>
      </w:r>
      <w:r w:rsidRPr="00606A69">
        <w:rPr>
          <w:lang w:val="es-MX"/>
        </w:rPr>
        <w:t>las Disposiciones Regulatorias de la Ley Federal de Competencia</w:t>
      </w:r>
      <w:r>
        <w:rPr>
          <w:lang w:val="es-MX"/>
        </w:rPr>
        <w:t xml:space="preserve"> </w:t>
      </w:r>
      <w:r w:rsidRPr="00606A69">
        <w:rPr>
          <w:lang w:val="es-MX"/>
        </w:rPr>
        <w:t>Económica</w:t>
      </w:r>
      <w:r>
        <w:rPr>
          <w:lang w:val="es-MX"/>
        </w:rPr>
        <w:t xml:space="preserve">, que es el </w:t>
      </w:r>
      <w:r w:rsidRPr="00606A69">
        <w:rPr>
          <w:lang w:val="es-MX"/>
        </w:rPr>
        <w:t>ord</w:t>
      </w:r>
      <w:r>
        <w:rPr>
          <w:lang w:val="es-MX"/>
        </w:rPr>
        <w:t xml:space="preserve">enamiento aplicable a la COFECE. </w:t>
      </w:r>
    </w:p>
  </w:footnote>
  <w:footnote w:id="54">
    <w:p w14:paraId="2F6DCB32" w14:textId="77777777" w:rsidR="00456FDF" w:rsidRDefault="00456FDF" w:rsidP="00D378B1">
      <w:pPr>
        <w:pStyle w:val="Textonotapie"/>
      </w:pPr>
      <w:r>
        <w:rPr>
          <w:rStyle w:val="Refdenotaalpie"/>
        </w:rPr>
        <w:footnoteRef/>
      </w:r>
      <w:r>
        <w:t xml:space="preserve"> Versión pública disponible en:</w:t>
      </w:r>
    </w:p>
    <w:p w14:paraId="221918F4" w14:textId="77777777" w:rsidR="00456FDF" w:rsidRPr="00AD73A1" w:rsidRDefault="00F71CCA" w:rsidP="00D378B1">
      <w:pPr>
        <w:pStyle w:val="Textonotapie"/>
      </w:pPr>
      <w:hyperlink r:id="rId30" w:history="1">
        <w:r w:rsidR="00456FDF" w:rsidRPr="0061527E">
          <w:rPr>
            <w:rStyle w:val="Hipervnculo"/>
          </w:rPr>
          <w:t>http://www.ift.org.mx/sites/default/files/conocenos/pleno/sesiones/acuerdoliga/versionpublicaucepiftext201015152.pdf</w:t>
        </w:r>
      </w:hyperlink>
      <w:r w:rsidR="00456FDF">
        <w:t xml:space="preserve">. </w:t>
      </w:r>
    </w:p>
  </w:footnote>
  <w:footnote w:id="55">
    <w:p w14:paraId="37DF0FAC" w14:textId="77777777" w:rsidR="00456FDF" w:rsidRPr="005E3FD7" w:rsidRDefault="00456FDF" w:rsidP="00D378B1">
      <w:pPr>
        <w:pStyle w:val="Textonotapie"/>
      </w:pPr>
      <w:r>
        <w:rPr>
          <w:rStyle w:val="Refdenotaalpie"/>
        </w:rPr>
        <w:footnoteRef/>
      </w:r>
      <w:r>
        <w:t xml:space="preserve"> </w:t>
      </w:r>
      <w:r w:rsidRPr="001112C1">
        <w:t>Conflicto Competencia</w:t>
      </w:r>
      <w:r>
        <w:t xml:space="preserve">l Administrativo número 2/2015, resuelto el 8 de octubre de 2015. </w:t>
      </w:r>
    </w:p>
  </w:footnote>
  <w:footnote w:id="56">
    <w:p w14:paraId="03691AD2" w14:textId="77777777" w:rsidR="00456FDF" w:rsidRPr="00D84B9B" w:rsidRDefault="00456FDF" w:rsidP="00D378B1">
      <w:pPr>
        <w:pStyle w:val="Textonotapie"/>
      </w:pPr>
      <w:r w:rsidRPr="00D84B9B">
        <w:rPr>
          <w:rStyle w:val="Refdenotaalpie"/>
        </w:rPr>
        <w:footnoteRef/>
      </w:r>
      <w:hyperlink r:id="rId31" w:history="1">
        <w:r w:rsidRPr="00D84B9B">
          <w:rPr>
            <w:rStyle w:val="Hipervnculo"/>
          </w:rPr>
          <w:t>http://sise.cjf.gob.mx/SVP/word1.aspx?arch=1305/13050000178576910004002.doc_1&amp;sec=Jazm%C3%ADn_Robles_Cort%C3%A9s&amp;svp=1</w:t>
        </w:r>
      </w:hyperlink>
      <w:r w:rsidRPr="00D84B9B">
        <w:t xml:space="preserve"> </w:t>
      </w:r>
    </w:p>
  </w:footnote>
  <w:footnote w:id="57">
    <w:p w14:paraId="72369BE4" w14:textId="77777777" w:rsidR="00456FDF" w:rsidRDefault="00456FDF">
      <w:pPr>
        <w:pStyle w:val="Textonotapie"/>
      </w:pPr>
      <w:r>
        <w:rPr>
          <w:rStyle w:val="Refdenotaalpie"/>
        </w:rPr>
        <w:footnoteRef/>
      </w:r>
      <w:r>
        <w:t xml:space="preserve"> Emitido por el Pleno del Instituto mediante Acuerdo número </w:t>
      </w:r>
      <w:r w:rsidRPr="00D4021A">
        <w:t>P/IFT/170316/101</w:t>
      </w:r>
      <w:r>
        <w:t xml:space="preserve"> </w:t>
      </w:r>
      <w:r w:rsidRPr="00D4021A">
        <w:t>de</w:t>
      </w:r>
      <w:r>
        <w:t xml:space="preserve"> fecha 7 de enero de 2016. Disponible en:</w:t>
      </w:r>
    </w:p>
    <w:p w14:paraId="34075D1C" w14:textId="77777777" w:rsidR="00456FDF" w:rsidRPr="00D4021A" w:rsidRDefault="00F71CCA">
      <w:pPr>
        <w:pStyle w:val="Textonotapie"/>
      </w:pPr>
      <w:hyperlink r:id="rId32" w:history="1">
        <w:r w:rsidR="00456FDF" w:rsidRPr="00022E8E">
          <w:rPr>
            <w:rStyle w:val="Hipervnculo"/>
          </w:rPr>
          <w:t>http://www.ift.org.mx/sites/default/files/conocenos/pleno/sesiones/acuerdoliga/dofpift170316101.pdf</w:t>
        </w:r>
      </w:hyperlink>
      <w:r w:rsidR="00456FDF">
        <w:t xml:space="preserve">. </w:t>
      </w:r>
    </w:p>
  </w:footnote>
  <w:footnote w:id="58">
    <w:p w14:paraId="198BC893" w14:textId="77777777" w:rsidR="00456FDF" w:rsidRPr="00EA553E" w:rsidRDefault="00456FDF">
      <w:pPr>
        <w:pStyle w:val="Textonotapie"/>
        <w:rPr>
          <w:lang w:val="es-MX"/>
        </w:rPr>
      </w:pPr>
      <w:r>
        <w:rPr>
          <w:rStyle w:val="Refdenotaalpie"/>
        </w:rPr>
        <w:footnoteRef/>
      </w:r>
      <w:r>
        <w:t xml:space="preserve"> Con</w:t>
      </w:r>
      <w:r>
        <w:rPr>
          <w:lang w:val="es-MX"/>
        </w:rPr>
        <w:t xml:space="preserve"> la excepción de que la concentración se trate de una sucesión de actos por virtud del cual, con la realización del último de ellos, le operación sí rebase los umbrales del artículo 86 de la LFCE, supuesto para el cual se podría actualizar la hipótesis de prescripción de diez años prevista en el artículo 137 de la LFCE. Cabe señalar que, para los casos de prescripción de una investigación, el IFT y, en su caso, la AI del IFT analizarán las circunstancias particulares de cada caso y conforme a sus propios méritos. </w:t>
      </w:r>
    </w:p>
  </w:footnote>
  <w:footnote w:id="59">
    <w:p w14:paraId="229A7B3B" w14:textId="77777777" w:rsidR="00456FDF" w:rsidRPr="00D84B9B" w:rsidRDefault="00456FDF" w:rsidP="00D378B1">
      <w:pPr>
        <w:pStyle w:val="Textonotapie"/>
      </w:pPr>
      <w:r w:rsidRPr="00D84B9B">
        <w:rPr>
          <w:rStyle w:val="Refdenotaalpie"/>
        </w:rPr>
        <w:footnoteRef/>
      </w:r>
      <w:r w:rsidRPr="00D84B9B">
        <w:t xml:space="preserve"> Artículo 111, párrafo primero, de la LFCE.</w:t>
      </w:r>
    </w:p>
  </w:footnote>
  <w:footnote w:id="60">
    <w:p w14:paraId="1B765962" w14:textId="77777777" w:rsidR="00456FDF" w:rsidRPr="00D84B9B" w:rsidRDefault="00456FDF" w:rsidP="00D378B1">
      <w:pPr>
        <w:pStyle w:val="Textonotapie"/>
      </w:pPr>
      <w:r w:rsidRPr="00D84B9B">
        <w:rPr>
          <w:rStyle w:val="Refdenotaalpie"/>
        </w:rPr>
        <w:footnoteRef/>
      </w:r>
      <w:r w:rsidRPr="00D84B9B">
        <w:t xml:space="preserve"> Cabe precisar que el “Anexo a la Convención” contiene el modelo de apostilla y los requisitos con que ésta deberá constar para su emisión y validez.  </w:t>
      </w:r>
    </w:p>
  </w:footnote>
  <w:footnote w:id="61">
    <w:p w14:paraId="264FBB00" w14:textId="77777777" w:rsidR="00456FDF" w:rsidRPr="00D84B9B" w:rsidRDefault="00456FDF" w:rsidP="00D378B1">
      <w:pPr>
        <w:pStyle w:val="Textonotapie"/>
      </w:pPr>
      <w:r w:rsidRPr="00D84B9B">
        <w:rPr>
          <w:rStyle w:val="Refdenotaalpie"/>
        </w:rPr>
        <w:footnoteRef/>
      </w:r>
      <w:r w:rsidRPr="00D84B9B">
        <w:t xml:space="preserve"> Hasta un día antes de que el asunto sea votado en sesión del Pleno del IFT, en té</w:t>
      </w:r>
      <w:r>
        <w:t>rminos del artículo 24 de las Disposiciones Regulatorias</w:t>
      </w:r>
      <w:r w:rsidRPr="00D84B9B">
        <w:t>.</w:t>
      </w:r>
    </w:p>
  </w:footnote>
  <w:footnote w:id="62">
    <w:p w14:paraId="5BC5C3E4" w14:textId="77777777" w:rsidR="00456FDF" w:rsidRPr="00D84B9B" w:rsidRDefault="00456FDF" w:rsidP="00D378B1">
      <w:pPr>
        <w:pStyle w:val="Textonotapie"/>
      </w:pPr>
      <w:r w:rsidRPr="00D84B9B">
        <w:rPr>
          <w:rStyle w:val="Refdenotaalpie"/>
        </w:rPr>
        <w:footnoteRef/>
      </w:r>
      <w:r w:rsidRPr="00D84B9B">
        <w:t xml:space="preserve"> Artículo 200 del CFPC, aplicado de forma supletoria conforme a lo señalado en el artículo 121 de la LFCE. </w:t>
      </w:r>
    </w:p>
  </w:footnote>
  <w:footnote w:id="63">
    <w:p w14:paraId="4CF8FA50" w14:textId="77777777" w:rsidR="00456FDF" w:rsidRPr="00D84B9B" w:rsidRDefault="00456FDF" w:rsidP="00D378B1">
      <w:pPr>
        <w:pStyle w:val="Textonotapie"/>
      </w:pPr>
      <w:r w:rsidRPr="00D84B9B">
        <w:rPr>
          <w:rStyle w:val="Refdenotaalpie"/>
        </w:rPr>
        <w:footnoteRef/>
      </w:r>
      <w:r w:rsidRPr="00D84B9B">
        <w:t xml:space="preserve"> Al respecto y como ejemplo de lo anterior, resulta aplicable la Resolución emitida por el Pleno del Instituto en relación con el expediente UCE/CNC-003-2015, consultable en: </w:t>
      </w:r>
      <w:hyperlink r:id="rId33" w:history="1">
        <w:r w:rsidRPr="00D84B9B">
          <w:rPr>
            <w:rStyle w:val="Hipervnculo"/>
          </w:rPr>
          <w:t>http://www.ift.org.mx/sites/default/files/conocenos/pleno/sesiones/acuerdoliga/versionpublicapiftext1902167_1.pdf</w:t>
        </w:r>
      </w:hyperlink>
      <w:r w:rsidRPr="00D84B9B">
        <w:t xml:space="preserve">  </w:t>
      </w:r>
    </w:p>
  </w:footnote>
  <w:footnote w:id="64">
    <w:p w14:paraId="06A7ABE7" w14:textId="77777777" w:rsidR="00456FDF" w:rsidRPr="00D84B9B" w:rsidRDefault="00456FDF" w:rsidP="00D378B1">
      <w:pPr>
        <w:pStyle w:val="Textonotapie"/>
      </w:pPr>
      <w:r w:rsidRPr="00D84B9B">
        <w:rPr>
          <w:rStyle w:val="Refdenotaalpie"/>
        </w:rPr>
        <w:footnoteRef/>
      </w:r>
      <w:r w:rsidRPr="00D84B9B">
        <w:t xml:space="preserve"> http://www.dof.gob.mx/nota_detalle.php?codigo=5432595&amp;fecha=11/04/2016.</w:t>
      </w:r>
    </w:p>
  </w:footnote>
  <w:footnote w:id="65">
    <w:p w14:paraId="697A726A" w14:textId="77777777" w:rsidR="00456FDF" w:rsidRPr="00D84B9B" w:rsidRDefault="00456FDF" w:rsidP="00D378B1">
      <w:pPr>
        <w:pStyle w:val="Textonotapie"/>
      </w:pPr>
      <w:r w:rsidRPr="00D84B9B">
        <w:rPr>
          <w:rStyle w:val="Refdenotaalpie"/>
        </w:rPr>
        <w:footnoteRef/>
      </w:r>
      <w:r w:rsidRPr="00D84B9B">
        <w:t xml:space="preserve"> En términos del Artículo 6 de las Disposiciones Regulatorias, son mercados relacionados aquellos que involucran bienes, servicios o áreas geográficas distintas a las que forman parte del mercado relevante, pero que inciden en o son influidos por las condiciones de competencia y libre concurrencia imperantes en el mismo. Para determinar los mercados relacionados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footnote>
  <w:footnote w:id="66">
    <w:p w14:paraId="198440E0" w14:textId="77777777" w:rsidR="00456FDF" w:rsidRPr="00D84B9B" w:rsidRDefault="00456FDF" w:rsidP="00D378B1">
      <w:pPr>
        <w:pStyle w:val="Textonotapie"/>
      </w:pPr>
      <w:r w:rsidRPr="00D84B9B">
        <w:rPr>
          <w:rStyle w:val="Refdenotaalpie"/>
        </w:rPr>
        <w:footnoteRef/>
      </w:r>
      <w:r w:rsidRPr="00D84B9B">
        <w:t xml:space="preserve"> Ello, en términos de los párrafos primero y segundo, fracción III, artículo 90 de la LFCE.</w:t>
      </w:r>
    </w:p>
  </w:footnote>
  <w:footnote w:id="67">
    <w:p w14:paraId="01B9883A" w14:textId="77777777" w:rsidR="00456FDF" w:rsidRDefault="00456FDF" w:rsidP="00D378B1">
      <w:pPr>
        <w:pStyle w:val="Textonotapie"/>
      </w:pPr>
      <w:r w:rsidRPr="00D84B9B">
        <w:rPr>
          <w:rStyle w:val="Refdenotaalpie"/>
        </w:rPr>
        <w:footnoteRef/>
      </w:r>
      <w:r w:rsidRPr="00D84B9B">
        <w:t xml:space="preserve"> Opinión Formal emitida por el Pleno del Instituto al interior del expediente UCE/OFC-001-2015, cuya versión pública se encuentra disponible en:</w:t>
      </w:r>
    </w:p>
    <w:p w14:paraId="45ABCB0C" w14:textId="77777777" w:rsidR="00456FDF" w:rsidRPr="00D84B9B" w:rsidRDefault="00F71CCA" w:rsidP="00D378B1">
      <w:pPr>
        <w:pStyle w:val="Textonotapie"/>
      </w:pPr>
      <w:hyperlink r:id="rId34" w:history="1">
        <w:r w:rsidR="00456FDF" w:rsidRPr="00D84B9B">
          <w:rPr>
            <w:rStyle w:val="Hipervnculo"/>
          </w:rPr>
          <w:t>http://www.ift.org.mx/sites/default/files/conocenos/pleno/sesiones/acuerdoliga/versionpublicaucepift210915402.pdf</w:t>
        </w:r>
      </w:hyperlink>
      <w:r w:rsidR="00456FDF" w:rsidRPr="00D84B9B">
        <w:t xml:space="preserve"> </w:t>
      </w:r>
    </w:p>
  </w:footnote>
  <w:footnote w:id="68">
    <w:p w14:paraId="6A996B1E" w14:textId="77777777" w:rsidR="00456FDF" w:rsidRPr="00D84B9B" w:rsidRDefault="00456FDF" w:rsidP="00D378B1">
      <w:pPr>
        <w:pStyle w:val="Textonotapie"/>
      </w:pPr>
      <w:r w:rsidRPr="00D84B9B">
        <w:rPr>
          <w:rStyle w:val="Refdenotaalpie"/>
        </w:rPr>
        <w:footnoteRef/>
      </w:r>
      <w:r w:rsidRPr="00D84B9B">
        <w:t xml:space="preserve"> Ídem.</w:t>
      </w:r>
    </w:p>
  </w:footnote>
  <w:footnote w:id="69">
    <w:p w14:paraId="1AAF53FD" w14:textId="77777777" w:rsidR="00456FDF" w:rsidRPr="00D84B9B" w:rsidRDefault="00456FDF" w:rsidP="00D378B1">
      <w:pPr>
        <w:pStyle w:val="Textonotapie"/>
      </w:pPr>
      <w:r w:rsidRPr="00D84B9B">
        <w:rPr>
          <w:rStyle w:val="Refdenotaalpie"/>
        </w:rPr>
        <w:footnoteRef/>
      </w:r>
      <w:r w:rsidRPr="00D84B9B">
        <w:t xml:space="preserve"> </w:t>
      </w:r>
      <w:hyperlink r:id="rId35" w:history="1">
        <w:r w:rsidRPr="00D84B9B">
          <w:rPr>
            <w:rStyle w:val="Hipervnculo"/>
          </w:rPr>
          <w:t>http://www.cnbv.gob.mx/SECTORES-SUPERVISADOS/SOCIEDADES-DE-INVERSION/Paginas/Descripci%C3%B3n-del-Sector.aspx</w:t>
        </w:r>
      </w:hyperlink>
      <w:r w:rsidRPr="00D84B9B">
        <w:t>.</w:t>
      </w:r>
    </w:p>
    <w:p w14:paraId="5335CE93" w14:textId="77777777" w:rsidR="00456FDF" w:rsidRPr="00D84B9B" w:rsidRDefault="00456FDF" w:rsidP="00D378B1">
      <w:pPr>
        <w:pStyle w:val="Textonotapie"/>
      </w:pPr>
    </w:p>
  </w:footnote>
  <w:footnote w:id="70">
    <w:p w14:paraId="5242CA0C" w14:textId="77777777" w:rsidR="00456FDF" w:rsidRPr="00D84B9B" w:rsidRDefault="00456FDF" w:rsidP="00D378B1">
      <w:pPr>
        <w:pStyle w:val="Textonotapie"/>
      </w:pPr>
      <w:r w:rsidRPr="00D84B9B">
        <w:rPr>
          <w:rStyle w:val="Refdenotaalpie"/>
        </w:rPr>
        <w:footnoteRef/>
      </w:r>
      <w:r w:rsidRPr="00D84B9B">
        <w:t xml:space="preserve"> </w:t>
      </w:r>
      <w:hyperlink r:id="rId36" w:history="1">
        <w:r w:rsidRPr="00D84B9B">
          <w:rPr>
            <w:rStyle w:val="Hipervnculo"/>
          </w:rPr>
          <w:t>Íd</w:t>
        </w:r>
      </w:hyperlink>
      <w:r w:rsidRPr="00D84B9B">
        <w:rPr>
          <w:rStyle w:val="Hipervnculo"/>
        </w:rPr>
        <w:t>em.</w:t>
      </w:r>
    </w:p>
  </w:footnote>
  <w:footnote w:id="71">
    <w:p w14:paraId="3B45010E" w14:textId="6280D350" w:rsidR="00456FDF" w:rsidRPr="00456FDF" w:rsidRDefault="00456FDF">
      <w:pPr>
        <w:pStyle w:val="Textonotapie"/>
        <w:rPr>
          <w:lang w:val="es-MX"/>
        </w:rPr>
      </w:pPr>
      <w:r>
        <w:rPr>
          <w:rStyle w:val="Refdenotaalpie"/>
        </w:rPr>
        <w:footnoteRef/>
      </w:r>
      <w:r>
        <w:t xml:space="preserve"> </w:t>
      </w:r>
      <w:r w:rsidR="00D40F90">
        <w:rPr>
          <w:lang w:val="es-MX"/>
        </w:rPr>
        <w:t>V</w:t>
      </w:r>
      <w:r>
        <w:rPr>
          <w:lang w:val="es-MX"/>
        </w:rPr>
        <w:t>éanse</w:t>
      </w:r>
      <w:r w:rsidR="00811587">
        <w:rPr>
          <w:lang w:val="es-MX"/>
        </w:rPr>
        <w:t xml:space="preserve"> como ejemplos</w:t>
      </w:r>
      <w:r>
        <w:rPr>
          <w:lang w:val="es-MX"/>
        </w:rPr>
        <w:t xml:space="preserve"> las siguientes Resoluciones emitidas por el Pleno del Instituto</w:t>
      </w:r>
      <w:r w:rsidR="00811587">
        <w:rPr>
          <w:lang w:val="es-MX"/>
        </w:rPr>
        <w:t>: 1)</w:t>
      </w:r>
      <w:r w:rsidR="00D40F90">
        <w:rPr>
          <w:lang w:val="es-MX"/>
        </w:rPr>
        <w:t xml:space="preserve"> </w:t>
      </w:r>
      <w:r w:rsidR="00811587">
        <w:rPr>
          <w:lang w:val="es-MX"/>
        </w:rPr>
        <w:t xml:space="preserve">en </w:t>
      </w:r>
      <w:r w:rsidR="00D40F90">
        <w:rPr>
          <w:lang w:val="es-MX"/>
        </w:rPr>
        <w:t xml:space="preserve">el caso de </w:t>
      </w:r>
      <w:r w:rsidR="00811587">
        <w:rPr>
          <w:lang w:val="es-MX"/>
        </w:rPr>
        <w:t xml:space="preserve">concesiones para prestar </w:t>
      </w:r>
      <w:r w:rsidR="00D40F90">
        <w:rPr>
          <w:lang w:val="es-MX"/>
        </w:rPr>
        <w:t xml:space="preserve">servicios de televisión restringida </w:t>
      </w:r>
      <w:hyperlink r:id="rId37" w:history="1">
        <w:r w:rsidR="00D40F90" w:rsidRPr="00FD0349">
          <w:rPr>
            <w:rStyle w:val="Hipervnculo"/>
            <w:lang w:val="es-MX"/>
          </w:rPr>
          <w:t>http://www.ift.org.mx/sites/default/files/conocenos/pleno/sesiones/acuerdoliga/pift09031682.pdf</w:t>
        </w:r>
      </w:hyperlink>
      <w:r w:rsidR="00D40F90">
        <w:rPr>
          <w:lang w:val="es-MX"/>
        </w:rPr>
        <w:t xml:space="preserve"> </w:t>
      </w:r>
      <w:r>
        <w:rPr>
          <w:lang w:val="es-MX"/>
        </w:rPr>
        <w:t xml:space="preserve">y </w:t>
      </w:r>
      <w:r w:rsidR="00811587">
        <w:rPr>
          <w:lang w:val="es-MX"/>
        </w:rPr>
        <w:t>2) en el caso de concesiones para instalar, operar y explotar una red pública de telecomunicaciones</w:t>
      </w:r>
      <w:r w:rsidR="00D40F90">
        <w:rPr>
          <w:lang w:val="es-MX"/>
        </w:rPr>
        <w:t xml:space="preserve"> </w:t>
      </w:r>
      <w:hyperlink r:id="rId38" w:history="1">
        <w:r w:rsidR="001E0B16" w:rsidRPr="00FD0349">
          <w:rPr>
            <w:rStyle w:val="Hipervnculo"/>
            <w:lang w:val="es-MX"/>
          </w:rPr>
          <w:t>http://www.ift.org.mx/sites/default/files/conocenos/pleno/sesiones/acuerdoliga/pift27011616acc.docx</w:t>
        </w:r>
      </w:hyperlink>
      <w:r w:rsidR="001E0B16">
        <w:rPr>
          <w:lang w:val="es-MX"/>
        </w:rPr>
        <w:t xml:space="preserve"> </w:t>
      </w:r>
    </w:p>
  </w:footnote>
  <w:footnote w:id="72">
    <w:p w14:paraId="674E16BB" w14:textId="77777777" w:rsidR="00456FDF" w:rsidRPr="00D84B9B" w:rsidRDefault="00456FDF" w:rsidP="00D378B1">
      <w:pPr>
        <w:pStyle w:val="Textonotapie"/>
        <w:rPr>
          <w:del w:id="94" w:author="DGCJ" w:date="2016-08-29T17:38:00Z"/>
        </w:rPr>
      </w:pPr>
      <w:r w:rsidRPr="00D84B9B">
        <w:rPr>
          <w:rStyle w:val="Refdenotaalpie"/>
        </w:rPr>
        <w:footnoteRef/>
      </w:r>
      <w:hyperlink r:id="rId39" w:history="1">
        <w:r w:rsidRPr="00D84B9B">
          <w:rPr>
            <w:rStyle w:val="Hipervnculo"/>
          </w:rPr>
          <w:t>http://www.ift.org.mx/sites/default/files/conocenos/pleno/sesiones_pleno/acuerdo_liga/p_ift_ext_151215_187.pdf</w:t>
        </w:r>
      </w:hyperlink>
      <w:r w:rsidRPr="00D84B9B">
        <w:t xml:space="preserve"> </w:t>
      </w:r>
    </w:p>
  </w:footnote>
  <w:footnote w:id="73">
    <w:p w14:paraId="39CB051C" w14:textId="77777777" w:rsidR="00456FDF" w:rsidRPr="00D84B9B" w:rsidRDefault="00456FDF" w:rsidP="00D378B1">
      <w:pPr>
        <w:pStyle w:val="Textonotapie"/>
        <w:rPr>
          <w:del w:id="98" w:author="DGCJ" w:date="2016-08-29T17:43:00Z"/>
        </w:rPr>
      </w:pPr>
      <w:r w:rsidRPr="00D84B9B">
        <w:rPr>
          <w:rStyle w:val="Refdenotaalpie"/>
        </w:rPr>
        <w:footnoteRef/>
      </w:r>
      <w:r w:rsidRPr="00D84B9B">
        <w:t xml:space="preserve"> Existen excepciones a este plazo señaladas en los párrafos cuarto y quinto del artículo 112 de la LFTR, por virtud de las cuales es posible realizar las operaciones y, con posterioridad a éstas, informar al IFT sobre su realización.</w:t>
      </w:r>
    </w:p>
  </w:footnote>
  <w:footnote w:id="74">
    <w:p w14:paraId="3C8FE2B5" w14:textId="77777777" w:rsidR="00456FDF" w:rsidRPr="00D84B9B" w:rsidRDefault="00456FDF" w:rsidP="00D378B1">
      <w:pPr>
        <w:pStyle w:val="Textonotapie"/>
        <w:rPr>
          <w:del w:id="99" w:author="DGCJ" w:date="2016-08-29T17:43:00Z"/>
        </w:rPr>
      </w:pPr>
      <w:r w:rsidRPr="00D84B9B">
        <w:rPr>
          <w:rStyle w:val="Refdenotaalpie"/>
        </w:rPr>
        <w:footnoteRef/>
      </w:r>
      <w:r w:rsidRPr="00D84B9B">
        <w:t xml:space="preserve"> Al efecto, la UCS tiene plazos legales para resolver cada </w:t>
      </w:r>
      <w:r>
        <w:t>procedimiento</w:t>
      </w:r>
      <w:r w:rsidRPr="00D84B9B">
        <w:t xml:space="preserve"> regulatorio, los cuales pueden consultarse en la siguiente página electrónica: </w:t>
      </w:r>
      <w:hyperlink r:id="rId40" w:history="1">
        <w:r w:rsidRPr="00D84B9B">
          <w:rPr>
            <w:rStyle w:val="Hipervnculo"/>
          </w:rPr>
          <w:t>http://www.ift.org.mx/tramites</w:t>
        </w:r>
      </w:hyperlink>
    </w:p>
  </w:footnote>
  <w:footnote w:id="75">
    <w:p w14:paraId="76F903EE" w14:textId="77777777" w:rsidR="00456FDF" w:rsidRPr="00D84B9B" w:rsidRDefault="00456FDF" w:rsidP="00D378B1">
      <w:pPr>
        <w:pStyle w:val="Textonotapie"/>
      </w:pPr>
      <w:r w:rsidRPr="00D84B9B">
        <w:rPr>
          <w:rStyle w:val="Refdenotaalpie"/>
        </w:rPr>
        <w:footnoteRef/>
      </w:r>
      <w:r w:rsidRPr="00D84B9B">
        <w:t xml:space="preserve"> El Decreto de Reforma Constitucional creó una figura particular denominada “preponderancia”, misma que corresponde y es aplicable a la esfera regulatoria del IFT. De acuerdo con el artículo 262, párrafo segundo, de la LFTR, se considerará como </w:t>
      </w:r>
      <w:r>
        <w:t>agentes económicos</w:t>
      </w:r>
      <w:r w:rsidRPr="00D84B9B">
        <w:t xml:space="preserve"> preponderante, en razón de su participación nacional en la prestación de los servicios de radiodifusión o telecomunicaciones:</w:t>
      </w:r>
    </w:p>
    <w:p w14:paraId="4A18BAEB" w14:textId="77777777" w:rsidR="00456FDF" w:rsidRPr="00D84B9B" w:rsidRDefault="00456FDF" w:rsidP="00D378B1">
      <w:pPr>
        <w:pStyle w:val="Textonotapie"/>
      </w:pPr>
      <w:r w:rsidRPr="00D84B9B">
        <w:t>“(…)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w:t>
      </w:r>
    </w:p>
    <w:p w14:paraId="31C7B425" w14:textId="77777777" w:rsidR="00456FDF" w:rsidRPr="00D84B9B" w:rsidRDefault="00456FDF" w:rsidP="00D378B1">
      <w:pPr>
        <w:pStyle w:val="Textonotapie"/>
      </w:pPr>
      <w:r w:rsidRPr="00D84B9B">
        <w:t xml:space="preserve">Con motivo de lo anterior, el IFT emitió las respectivas resoluciones de preponderancia en el plazo señalado y en las cuales declaró un </w:t>
      </w:r>
      <w:r>
        <w:t>agente económico preponderante</w:t>
      </w:r>
      <w:r w:rsidRPr="00D84B9B">
        <w:t xml:space="preserve"> en el sector de telecomunicaciones y otro en el sector de radiodifusión. En relación con el </w:t>
      </w:r>
      <w:r>
        <w:t>agente económico</w:t>
      </w:r>
      <w:r w:rsidRPr="00D84B9B">
        <w:t xml:space="preserve"> preponderante en el sector de telecomunicaciones, véase: </w:t>
      </w:r>
      <w:hyperlink r:id="rId41" w:history="1">
        <w:r w:rsidRPr="00D84B9B">
          <w:rPr>
            <w:rStyle w:val="Hipervnculo"/>
          </w:rPr>
          <w:t>http://www.ift.org.mx/sites/default/files/p_ift_ext_060314_76_version_publica_hoja.pdf</w:t>
        </w:r>
      </w:hyperlink>
      <w:r w:rsidRPr="00D84B9B">
        <w:rPr>
          <w:rStyle w:val="Hipervnculo"/>
        </w:rPr>
        <w:t xml:space="preserve">. </w:t>
      </w:r>
      <w:r w:rsidRPr="00D84B9B">
        <w:t xml:space="preserve">En relación con el </w:t>
      </w:r>
      <w:r>
        <w:t>agente económico</w:t>
      </w:r>
      <w:r w:rsidRPr="00D84B9B">
        <w:t xml:space="preserve"> preponderante en el sector de radiodifusión, véase: </w:t>
      </w:r>
      <w:hyperlink r:id="rId42" w:history="1">
        <w:r w:rsidRPr="00D84B9B">
          <w:rPr>
            <w:rStyle w:val="Hipervnculo"/>
          </w:rPr>
          <w:t>http://www.ift.org.mx/sites/default/files/p_ift_ext_060314_77.pdf</w:t>
        </w:r>
      </w:hyperlink>
      <w:r w:rsidRPr="00D84B9B">
        <w:rPr>
          <w:rStyle w:val="Hipervnculo"/>
        </w:rPr>
        <w:t>.</w:t>
      </w:r>
    </w:p>
  </w:footnote>
  <w:footnote w:id="76">
    <w:p w14:paraId="5556C30F" w14:textId="77777777" w:rsidR="00456FDF" w:rsidRPr="00D84B9B" w:rsidRDefault="00456FDF" w:rsidP="00D378B1">
      <w:pPr>
        <w:pStyle w:val="Textonotapie"/>
      </w:pPr>
      <w:r w:rsidRPr="00D84B9B">
        <w:rPr>
          <w:rStyle w:val="Refdenotaalpie"/>
        </w:rPr>
        <w:footnoteRef/>
      </w:r>
      <w:r w:rsidRPr="00D84B9B">
        <w:t xml:space="preserve"> Disponibles en:</w:t>
      </w:r>
    </w:p>
    <w:p w14:paraId="7C860B8F" w14:textId="77777777" w:rsidR="00456FDF" w:rsidRPr="00D84B9B" w:rsidRDefault="00F71CCA" w:rsidP="00D378B1">
      <w:pPr>
        <w:pStyle w:val="Textonotapie"/>
      </w:pPr>
      <w:hyperlink r:id="rId43" w:history="1">
        <w:r w:rsidR="00456FDF" w:rsidRPr="00D84B9B">
          <w:rPr>
            <w:rStyle w:val="Hipervnculo"/>
          </w:rPr>
          <w:t>http://www.senado.gob.mx/comisiones/comunicaciones_transportes/docs/Telecom/dictamen_030714.pdf</w:t>
        </w:r>
      </w:hyperlink>
      <w:r w:rsidR="00456FDF" w:rsidRPr="00D84B9B">
        <w:t xml:space="preserve"> y en </w:t>
      </w:r>
      <w:hyperlink r:id="rId44" w:history="1">
        <w:r w:rsidR="00456FDF" w:rsidRPr="00D84B9B">
          <w:rPr>
            <w:rStyle w:val="Hipervnculo"/>
          </w:rPr>
          <w:t>http://apps.ift.org.mx/publicdata/P_IFT_EXT_101214_273_Version_Publica.pdf</w:t>
        </w:r>
      </w:hyperlink>
      <w:r w:rsidR="00456FDF" w:rsidRPr="00D84B9B">
        <w:t xml:space="preserve">. </w:t>
      </w:r>
    </w:p>
    <w:p w14:paraId="3D76697B" w14:textId="77777777" w:rsidR="00456FDF" w:rsidRPr="00D84B9B" w:rsidRDefault="00456FDF" w:rsidP="00D378B1">
      <w:pPr>
        <w:pStyle w:val="Textonotapie"/>
      </w:pPr>
    </w:p>
  </w:footnote>
  <w:footnote w:id="77">
    <w:p w14:paraId="02B96955" w14:textId="77777777" w:rsidR="00456FDF" w:rsidRPr="00D84B9B" w:rsidRDefault="00456FDF" w:rsidP="00D378B1">
      <w:pPr>
        <w:pStyle w:val="Textonotapie"/>
      </w:pPr>
      <w:r w:rsidRPr="00D84B9B">
        <w:rPr>
          <w:rStyle w:val="Refdenotaalpie"/>
        </w:rPr>
        <w:footnoteRef/>
      </w:r>
      <w:r w:rsidRPr="00D84B9B">
        <w:t xml:space="preserve"> Véase las resoluciones públicas señaladas a pie de página número 24. </w:t>
      </w:r>
    </w:p>
    <w:p w14:paraId="1E0A8699" w14:textId="77777777" w:rsidR="00456FDF" w:rsidRPr="00D84B9B" w:rsidRDefault="00456FDF" w:rsidP="00D378B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46EB" w14:textId="77777777" w:rsidR="006710DD" w:rsidRDefault="006710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03"/>
      <w:placeholder>
        <w:docPart w:val="889689FD2B4545199D6B856125A5004E"/>
      </w:placeholder>
    </w:sdtPr>
    <w:sdtEndPr>
      <w:rPr>
        <w:rFonts w:asciiTheme="majorHAnsi" w:hAnsiTheme="majorHAnsi"/>
        <w:b/>
        <w:color w:val="244061" w:themeColor="accent1" w:themeShade="80"/>
      </w:rPr>
    </w:sdtEndPr>
    <w:sdtContent>
      <w:p w14:paraId="5B706F95" w14:textId="2CBC730F" w:rsidR="00456FDF" w:rsidRPr="009844DA" w:rsidRDefault="00164C94" w:rsidP="009844DA">
        <w:pPr>
          <w:pStyle w:val="Sinespaciado"/>
          <w:jc w:val="center"/>
          <w:rPr>
            <w:rStyle w:val="Ttulo2Car"/>
            <w:rFonts w:asciiTheme="majorHAnsi" w:hAnsiTheme="majorHAnsi"/>
            <w:b w:val="0"/>
            <w:color w:val="244061" w:themeColor="accent1" w:themeShade="80"/>
            <w:szCs w:val="22"/>
          </w:rPr>
        </w:pPr>
        <w:r w:rsidRPr="00164C94">
          <w:rPr>
            <w:rStyle w:val="Ttulo2Car"/>
            <w:rFonts w:asciiTheme="majorHAnsi" w:hAnsiTheme="majorHAnsi"/>
            <w:color w:val="244061" w:themeColor="accent1" w:themeShade="80"/>
            <w:szCs w:val="22"/>
          </w:rPr>
          <w:t>ANTE</w:t>
        </w:r>
        <w:r w:rsidR="00456FDF" w:rsidRPr="00697F03">
          <w:rPr>
            <w:rStyle w:val="Ttulo2Car"/>
            <w:rFonts w:asciiTheme="majorHAnsi" w:hAnsiTheme="majorHAnsi"/>
            <w:color w:val="244061" w:themeColor="accent1" w:themeShade="80"/>
            <w:szCs w:val="22"/>
          </w:rPr>
          <w:t>Proyecto de la</w:t>
        </w:r>
      </w:p>
      <w:p w14:paraId="03759162" w14:textId="77777777" w:rsidR="00456FDF" w:rsidRDefault="00456FDF" w:rsidP="009844DA">
        <w:pPr>
          <w:pStyle w:val="Sinespaciado"/>
          <w:jc w:val="center"/>
          <w:rPr>
            <w:rFonts w:asciiTheme="majorHAnsi" w:hAnsiTheme="majorHAnsi"/>
            <w:b/>
            <w:color w:val="244061" w:themeColor="accent1" w:themeShade="80"/>
          </w:rPr>
        </w:pPr>
        <w:r w:rsidRPr="009844DA">
          <w:rPr>
            <w:rFonts w:asciiTheme="majorHAnsi" w:hAnsiTheme="majorHAnsi"/>
            <w:b/>
            <w:color w:val="244061" w:themeColor="accent1" w:themeShade="80"/>
          </w:rPr>
          <w:t xml:space="preserve">Guía para el Control de Concentraciones </w:t>
        </w:r>
      </w:p>
      <w:p w14:paraId="5056FF71" w14:textId="77777777" w:rsidR="00456FDF" w:rsidRDefault="00456FDF" w:rsidP="00697F03">
        <w:pPr>
          <w:pStyle w:val="Sinespaciado"/>
          <w:jc w:val="center"/>
          <w:rPr>
            <w:rFonts w:asciiTheme="majorHAnsi" w:hAnsiTheme="majorHAnsi"/>
            <w:b/>
            <w:color w:val="244061" w:themeColor="accent1" w:themeShade="80"/>
          </w:rPr>
        </w:pPr>
        <w:proofErr w:type="gramStart"/>
        <w:r w:rsidRPr="009844DA">
          <w:rPr>
            <w:rFonts w:asciiTheme="majorHAnsi" w:hAnsiTheme="majorHAnsi"/>
            <w:b/>
            <w:color w:val="244061" w:themeColor="accent1" w:themeShade="80"/>
          </w:rPr>
          <w:t>en</w:t>
        </w:r>
        <w:proofErr w:type="gramEnd"/>
        <w:r w:rsidRPr="009844DA">
          <w:rPr>
            <w:rFonts w:asciiTheme="majorHAnsi" w:hAnsiTheme="majorHAnsi"/>
            <w:b/>
            <w:color w:val="244061" w:themeColor="accent1" w:themeShade="80"/>
          </w:rPr>
          <w:t xml:space="preserve"> los sectores de telecomunicaciones y radiodifusión</w:t>
        </w:r>
      </w:p>
    </w:sdtContent>
  </w:sdt>
  <w:p w14:paraId="34927DA6" w14:textId="77777777" w:rsidR="00456FDF" w:rsidRPr="00697F03" w:rsidRDefault="00456FDF" w:rsidP="00697F03">
    <w:pPr>
      <w:pStyle w:val="Sinespaciado"/>
      <w:jc w:val="center"/>
      <w:rPr>
        <w:rFonts w:asciiTheme="majorHAnsi" w:hAnsiTheme="majorHAnsi"/>
        <w:b/>
        <w:color w:val="244061" w:themeColor="accent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E064A" w14:textId="77777777" w:rsidR="006710DD" w:rsidRDefault="006710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E6"/>
    <w:multiLevelType w:val="multilevel"/>
    <w:tmpl w:val="846A3ABE"/>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6E3A06"/>
    <w:multiLevelType w:val="hybridMultilevel"/>
    <w:tmpl w:val="7584E7A4"/>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B13016"/>
    <w:multiLevelType w:val="hybridMultilevel"/>
    <w:tmpl w:val="388CB430"/>
    <w:lvl w:ilvl="0" w:tplc="606EEB30">
      <w:start w:val="1"/>
      <w:numFmt w:val="bullet"/>
      <w:lvlText w:val="-"/>
      <w:lvlJc w:val="left"/>
      <w:pPr>
        <w:ind w:left="1080" w:hanging="360"/>
      </w:pPr>
      <w:rPr>
        <w:rFonts w:ascii="ITC Avant Garde" w:eastAsiaTheme="minorHAnsi" w:hAnsi="ITC Avant Garde"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0F0214C"/>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2371EBD"/>
    <w:multiLevelType w:val="hybridMultilevel"/>
    <w:tmpl w:val="94F27B9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594034"/>
    <w:multiLevelType w:val="hybridMultilevel"/>
    <w:tmpl w:val="1C7077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25C2FBD"/>
    <w:multiLevelType w:val="multilevel"/>
    <w:tmpl w:val="38543B88"/>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032E1E0C"/>
    <w:multiLevelType w:val="hybridMultilevel"/>
    <w:tmpl w:val="C8D08A7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F359F8"/>
    <w:multiLevelType w:val="hybridMultilevel"/>
    <w:tmpl w:val="A874F6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910EE9"/>
    <w:multiLevelType w:val="hybridMultilevel"/>
    <w:tmpl w:val="E960AE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AA678F"/>
    <w:multiLevelType w:val="hybridMultilevel"/>
    <w:tmpl w:val="27DC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D07FA6"/>
    <w:multiLevelType w:val="hybridMultilevel"/>
    <w:tmpl w:val="1150B196"/>
    <w:lvl w:ilvl="0" w:tplc="345AF2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70168AB"/>
    <w:multiLevelType w:val="hybridMultilevel"/>
    <w:tmpl w:val="E348C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73C3DD6"/>
    <w:multiLevelType w:val="hybridMultilevel"/>
    <w:tmpl w:val="F474B2BE"/>
    <w:lvl w:ilvl="0" w:tplc="6180ED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AB2118"/>
    <w:multiLevelType w:val="hybridMultilevel"/>
    <w:tmpl w:val="4CAA96D8"/>
    <w:lvl w:ilvl="0" w:tplc="080A0001">
      <w:start w:val="1"/>
      <w:numFmt w:val="bullet"/>
      <w:lvlText w:val=""/>
      <w:lvlJc w:val="left"/>
      <w:pPr>
        <w:ind w:left="720" w:hanging="360"/>
      </w:pPr>
      <w:rPr>
        <w:rFonts w:ascii="Symbol" w:hAnsi="Symbol" w:hint="default"/>
      </w:rPr>
    </w:lvl>
    <w:lvl w:ilvl="1" w:tplc="BBF2B658">
      <w:numFmt w:val="bullet"/>
      <w:lvlText w:val="-"/>
      <w:lvlJc w:val="left"/>
      <w:pPr>
        <w:ind w:left="1440" w:hanging="360"/>
      </w:pPr>
      <w:rPr>
        <w:rFonts w:ascii="ITC Avant Garde" w:eastAsia="Calibri" w:hAnsi="ITC Avant Garde" w:cs="Times New Roman"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E67AB6"/>
    <w:multiLevelType w:val="hybridMultilevel"/>
    <w:tmpl w:val="DADC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D3B4C67"/>
    <w:multiLevelType w:val="hybridMultilevel"/>
    <w:tmpl w:val="86445AD8"/>
    <w:lvl w:ilvl="0" w:tplc="E3AE11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1923D52"/>
    <w:multiLevelType w:val="hybridMultilevel"/>
    <w:tmpl w:val="55DEB1FC"/>
    <w:lvl w:ilvl="0" w:tplc="07A0C794">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4023DCC"/>
    <w:multiLevelType w:val="hybridMultilevel"/>
    <w:tmpl w:val="02ACC264"/>
    <w:lvl w:ilvl="0" w:tplc="6902DBCE">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60201A8"/>
    <w:multiLevelType w:val="hybridMultilevel"/>
    <w:tmpl w:val="478E94B4"/>
    <w:lvl w:ilvl="0" w:tplc="4BAA29C8">
      <w:start w:val="1"/>
      <w:numFmt w:val="lowerLetter"/>
      <w:lvlText w:val="%1)"/>
      <w:lvlJc w:val="left"/>
      <w:pPr>
        <w:ind w:left="720" w:hanging="360"/>
      </w:pPr>
      <w:rPr>
        <w:rFonts w:cstheme="minorBid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6DA4B4C"/>
    <w:multiLevelType w:val="hybridMultilevel"/>
    <w:tmpl w:val="E1A89036"/>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73B5923"/>
    <w:multiLevelType w:val="hybridMultilevel"/>
    <w:tmpl w:val="C7721C26"/>
    <w:lvl w:ilvl="0" w:tplc="B154890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74140FB"/>
    <w:multiLevelType w:val="hybridMultilevel"/>
    <w:tmpl w:val="5E88EF90"/>
    <w:lvl w:ilvl="0" w:tplc="080A0019">
      <w:start w:val="1"/>
      <w:numFmt w:val="lowerLetter"/>
      <w:lvlText w:val="%1."/>
      <w:lvlJc w:val="left"/>
      <w:pPr>
        <w:ind w:left="720" w:hanging="360"/>
      </w:pPr>
      <w:rPr>
        <w:rFonts w:hint="default"/>
      </w:rPr>
    </w:lvl>
    <w:lvl w:ilvl="1" w:tplc="E8B0284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822060D"/>
    <w:multiLevelType w:val="hybridMultilevel"/>
    <w:tmpl w:val="A2E8193A"/>
    <w:lvl w:ilvl="0" w:tplc="080A001B">
      <w:start w:val="1"/>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196311CE"/>
    <w:multiLevelType w:val="hybridMultilevel"/>
    <w:tmpl w:val="A15239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9906518"/>
    <w:multiLevelType w:val="multilevel"/>
    <w:tmpl w:val="445CE254"/>
    <w:lvl w:ilvl="0">
      <w:start w:val="6"/>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A835AF1"/>
    <w:multiLevelType w:val="hybridMultilevel"/>
    <w:tmpl w:val="58CAAB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C3A0956"/>
    <w:multiLevelType w:val="hybridMultilevel"/>
    <w:tmpl w:val="4F18B16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CD60298"/>
    <w:multiLevelType w:val="hybridMultilevel"/>
    <w:tmpl w:val="E960AE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CF93D3B"/>
    <w:multiLevelType w:val="hybridMultilevel"/>
    <w:tmpl w:val="895C173E"/>
    <w:lvl w:ilvl="0" w:tplc="565A38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7974AA"/>
    <w:multiLevelType w:val="hybridMultilevel"/>
    <w:tmpl w:val="5AB8B1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F95406C"/>
    <w:multiLevelType w:val="hybridMultilevel"/>
    <w:tmpl w:val="BEAEBA22"/>
    <w:lvl w:ilvl="0" w:tplc="3620C820">
      <w:start w:val="1"/>
      <w:numFmt w:val="lowerLetter"/>
      <w:lvlText w:val="%1."/>
      <w:lvlJc w:val="left"/>
      <w:pPr>
        <w:ind w:left="1080" w:hanging="72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3D437F2"/>
    <w:multiLevelType w:val="hybridMultilevel"/>
    <w:tmpl w:val="1D2EAD0E"/>
    <w:lvl w:ilvl="0" w:tplc="73C25756">
      <w:start w:val="1"/>
      <w:numFmt w:val="decimal"/>
      <w:pStyle w:val="Ttulo1"/>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24116333"/>
    <w:multiLevelType w:val="hybridMultilevel"/>
    <w:tmpl w:val="F1EA21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69F6AE8"/>
    <w:multiLevelType w:val="hybridMultilevel"/>
    <w:tmpl w:val="5ADABA90"/>
    <w:lvl w:ilvl="0" w:tplc="ADF0638C">
      <w:start w:val="1"/>
      <w:numFmt w:val="lowerLetter"/>
      <w:lvlText w:val="%1)"/>
      <w:lvlJc w:val="left"/>
      <w:pPr>
        <w:ind w:left="720" w:hanging="360"/>
      </w:pPr>
      <w:rPr>
        <w:rFonts w:cs="Helvetic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9B239E2"/>
    <w:multiLevelType w:val="hybridMultilevel"/>
    <w:tmpl w:val="6A42DF2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9F25939"/>
    <w:multiLevelType w:val="multilevel"/>
    <w:tmpl w:val="386CF632"/>
    <w:lvl w:ilvl="0">
      <w:start w:val="5"/>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2DB53476"/>
    <w:multiLevelType w:val="hybridMultilevel"/>
    <w:tmpl w:val="514C3C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2EF6467B"/>
    <w:multiLevelType w:val="hybridMultilevel"/>
    <w:tmpl w:val="4D1E044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307B2298"/>
    <w:multiLevelType w:val="hybridMultilevel"/>
    <w:tmpl w:val="91F4C0D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1554E39"/>
    <w:multiLevelType w:val="hybridMultilevel"/>
    <w:tmpl w:val="187CA902"/>
    <w:lvl w:ilvl="0" w:tplc="90A8FCF0">
      <w:start w:val="6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38320B95"/>
    <w:multiLevelType w:val="hybridMultilevel"/>
    <w:tmpl w:val="9F96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D9A6F25"/>
    <w:multiLevelType w:val="hybridMultilevel"/>
    <w:tmpl w:val="93C69B70"/>
    <w:lvl w:ilvl="0" w:tplc="15189D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DF644E2"/>
    <w:multiLevelType w:val="hybridMultilevel"/>
    <w:tmpl w:val="4AE0C350"/>
    <w:lvl w:ilvl="0" w:tplc="080A0019">
      <w:start w:val="1"/>
      <w:numFmt w:val="lowerLetter"/>
      <w:lvlText w:val="%1."/>
      <w:lvlJc w:val="left"/>
      <w:pPr>
        <w:ind w:left="-708" w:hanging="360"/>
      </w:pPr>
      <w:rPr>
        <w:rFonts w:hint="default"/>
      </w:rPr>
    </w:lvl>
    <w:lvl w:ilvl="1" w:tplc="080A0019" w:tentative="1">
      <w:start w:val="1"/>
      <w:numFmt w:val="lowerLetter"/>
      <w:lvlText w:val="%2."/>
      <w:lvlJc w:val="left"/>
      <w:pPr>
        <w:ind w:left="12" w:hanging="360"/>
      </w:pPr>
    </w:lvl>
    <w:lvl w:ilvl="2" w:tplc="080A001B" w:tentative="1">
      <w:start w:val="1"/>
      <w:numFmt w:val="lowerRoman"/>
      <w:lvlText w:val="%3."/>
      <w:lvlJc w:val="right"/>
      <w:pPr>
        <w:ind w:left="732" w:hanging="180"/>
      </w:pPr>
    </w:lvl>
    <w:lvl w:ilvl="3" w:tplc="080A000F" w:tentative="1">
      <w:start w:val="1"/>
      <w:numFmt w:val="decimal"/>
      <w:lvlText w:val="%4."/>
      <w:lvlJc w:val="left"/>
      <w:pPr>
        <w:ind w:left="1452" w:hanging="360"/>
      </w:pPr>
    </w:lvl>
    <w:lvl w:ilvl="4" w:tplc="080A0019" w:tentative="1">
      <w:start w:val="1"/>
      <w:numFmt w:val="lowerLetter"/>
      <w:lvlText w:val="%5."/>
      <w:lvlJc w:val="left"/>
      <w:pPr>
        <w:ind w:left="2172" w:hanging="360"/>
      </w:pPr>
    </w:lvl>
    <w:lvl w:ilvl="5" w:tplc="080A001B" w:tentative="1">
      <w:start w:val="1"/>
      <w:numFmt w:val="lowerRoman"/>
      <w:lvlText w:val="%6."/>
      <w:lvlJc w:val="right"/>
      <w:pPr>
        <w:ind w:left="2892" w:hanging="180"/>
      </w:pPr>
    </w:lvl>
    <w:lvl w:ilvl="6" w:tplc="080A000F" w:tentative="1">
      <w:start w:val="1"/>
      <w:numFmt w:val="decimal"/>
      <w:lvlText w:val="%7."/>
      <w:lvlJc w:val="left"/>
      <w:pPr>
        <w:ind w:left="3612" w:hanging="360"/>
      </w:pPr>
    </w:lvl>
    <w:lvl w:ilvl="7" w:tplc="080A0019" w:tentative="1">
      <w:start w:val="1"/>
      <w:numFmt w:val="lowerLetter"/>
      <w:lvlText w:val="%8."/>
      <w:lvlJc w:val="left"/>
      <w:pPr>
        <w:ind w:left="4332" w:hanging="360"/>
      </w:pPr>
    </w:lvl>
    <w:lvl w:ilvl="8" w:tplc="080A001B" w:tentative="1">
      <w:start w:val="1"/>
      <w:numFmt w:val="lowerRoman"/>
      <w:lvlText w:val="%9."/>
      <w:lvlJc w:val="right"/>
      <w:pPr>
        <w:ind w:left="5052" w:hanging="180"/>
      </w:pPr>
    </w:lvl>
  </w:abstractNum>
  <w:abstractNum w:abstractNumId="44" w15:restartNumberingAfterBreak="0">
    <w:nsid w:val="40F703D8"/>
    <w:multiLevelType w:val="hybridMultilevel"/>
    <w:tmpl w:val="8B560EA0"/>
    <w:lvl w:ilvl="0" w:tplc="F09E942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413967D3"/>
    <w:multiLevelType w:val="hybridMultilevel"/>
    <w:tmpl w:val="C5B8AE1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C570F092">
      <w:start w:val="1"/>
      <w:numFmt w:val="lowerRoman"/>
      <w:lvlText w:val="%3)"/>
      <w:lvlJc w:val="left"/>
      <w:pPr>
        <w:ind w:left="2160" w:hanging="720"/>
      </w:pPr>
      <w:rPr>
        <w:rFonts w:ascii="Arial" w:eastAsiaTheme="minorHAnsi" w:hAnsi="Arial" w:cs="Arial"/>
        <w:b/>
      </w:rPr>
    </w:lvl>
    <w:lvl w:ilvl="3" w:tplc="8EF48C0C">
      <w:start w:val="1"/>
      <w:numFmt w:val="upperRoman"/>
      <w:lvlText w:val="%4."/>
      <w:lvlJc w:val="left"/>
      <w:pPr>
        <w:ind w:left="1288" w:hanging="720"/>
      </w:pPr>
      <w:rPr>
        <w:rFonts w:ascii="ITC Avant Garde" w:eastAsiaTheme="minorHAnsi" w:hAnsi="ITC Avant Garde" w:cstheme="minorBidi"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15:restartNumberingAfterBreak="0">
    <w:nsid w:val="419C4CFF"/>
    <w:multiLevelType w:val="hybridMultilevel"/>
    <w:tmpl w:val="12F472DC"/>
    <w:lvl w:ilvl="0" w:tplc="D752E8EE">
      <w:start w:val="1"/>
      <w:numFmt w:val="lowerLetter"/>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3B3781E"/>
    <w:multiLevelType w:val="hybridMultilevel"/>
    <w:tmpl w:val="514C3CB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4CC01DB"/>
    <w:multiLevelType w:val="hybridMultilevel"/>
    <w:tmpl w:val="697C1AF4"/>
    <w:lvl w:ilvl="0" w:tplc="F2E6FE88">
      <w:start w:val="1"/>
      <w:numFmt w:val="upperRoman"/>
      <w:lvlText w:val="%1."/>
      <w:lvlJc w:val="left"/>
      <w:pPr>
        <w:ind w:left="1077" w:hanging="72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49" w15:restartNumberingAfterBreak="0">
    <w:nsid w:val="46556265"/>
    <w:multiLevelType w:val="hybridMultilevel"/>
    <w:tmpl w:val="C10C69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6823F73"/>
    <w:multiLevelType w:val="hybridMultilevel"/>
    <w:tmpl w:val="C6AEBD0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69A3C4B"/>
    <w:multiLevelType w:val="hybridMultilevel"/>
    <w:tmpl w:val="D2B61E3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6BA1586"/>
    <w:multiLevelType w:val="hybridMultilevel"/>
    <w:tmpl w:val="58A05C08"/>
    <w:lvl w:ilvl="0" w:tplc="F2B478FC">
      <w:start w:val="1"/>
      <w:numFmt w:val="lowerLetter"/>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78A3123"/>
    <w:multiLevelType w:val="hybridMultilevel"/>
    <w:tmpl w:val="847E7920"/>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48063F65"/>
    <w:multiLevelType w:val="hybridMultilevel"/>
    <w:tmpl w:val="A2E8193A"/>
    <w:lvl w:ilvl="0" w:tplc="080A001B">
      <w:start w:val="1"/>
      <w:numFmt w:val="lowerRoman"/>
      <w:lvlText w:val="%1."/>
      <w:lvlJc w:val="righ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15:restartNumberingAfterBreak="0">
    <w:nsid w:val="48610213"/>
    <w:multiLevelType w:val="hybridMultilevel"/>
    <w:tmpl w:val="1C06747E"/>
    <w:lvl w:ilvl="0" w:tplc="080A0017">
      <w:start w:val="1"/>
      <w:numFmt w:val="lowerLetter"/>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C570F092">
      <w:start w:val="1"/>
      <w:numFmt w:val="lowerRoman"/>
      <w:lvlText w:val="%3)"/>
      <w:lvlJc w:val="left"/>
      <w:pPr>
        <w:ind w:left="2160" w:hanging="720"/>
      </w:pPr>
      <w:rPr>
        <w:rFonts w:ascii="Arial" w:eastAsiaTheme="minorHAnsi" w:hAnsi="Arial" w:cs="Arial"/>
        <w:b/>
      </w:rPr>
    </w:lvl>
    <w:lvl w:ilvl="3" w:tplc="8EF48C0C">
      <w:start w:val="1"/>
      <w:numFmt w:val="upperRoman"/>
      <w:lvlText w:val="%4."/>
      <w:lvlJc w:val="left"/>
      <w:pPr>
        <w:ind w:left="1288" w:hanging="720"/>
      </w:pPr>
      <w:rPr>
        <w:rFonts w:ascii="ITC Avant Garde" w:eastAsiaTheme="minorHAnsi" w:hAnsi="ITC Avant Garde" w:cstheme="minorBidi"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6" w15:restartNumberingAfterBreak="0">
    <w:nsid w:val="48C73E5D"/>
    <w:multiLevelType w:val="hybridMultilevel"/>
    <w:tmpl w:val="76BA1F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99178FF"/>
    <w:multiLevelType w:val="hybridMultilevel"/>
    <w:tmpl w:val="AA76EBE2"/>
    <w:lvl w:ilvl="0" w:tplc="D6A29A92">
      <w:start w:val="2"/>
      <w:numFmt w:val="bullet"/>
      <w:pStyle w:val="Prrafodelista"/>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4ADD3761"/>
    <w:multiLevelType w:val="hybridMultilevel"/>
    <w:tmpl w:val="72C8C080"/>
    <w:lvl w:ilvl="0" w:tplc="B0C06A10">
      <w:start w:val="1"/>
      <w:numFmt w:val="lowerRoman"/>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59" w15:restartNumberingAfterBreak="0">
    <w:nsid w:val="4D1B3E69"/>
    <w:multiLevelType w:val="hybridMultilevel"/>
    <w:tmpl w:val="27E4D9CE"/>
    <w:lvl w:ilvl="0" w:tplc="4D284B4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E670298"/>
    <w:multiLevelType w:val="hybridMultilevel"/>
    <w:tmpl w:val="F25A07E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98F1F2A"/>
    <w:multiLevelType w:val="hybridMultilevel"/>
    <w:tmpl w:val="881C0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AC34299"/>
    <w:multiLevelType w:val="hybridMultilevel"/>
    <w:tmpl w:val="85F465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CF27E62"/>
    <w:multiLevelType w:val="hybridMultilevel"/>
    <w:tmpl w:val="A0C2AB0C"/>
    <w:lvl w:ilvl="0" w:tplc="79400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5" w15:restartNumberingAfterBreak="0">
    <w:nsid w:val="5E6355D1"/>
    <w:multiLevelType w:val="hybridMultilevel"/>
    <w:tmpl w:val="14C63808"/>
    <w:lvl w:ilvl="0" w:tplc="1540AE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3A31D38"/>
    <w:multiLevelType w:val="multilevel"/>
    <w:tmpl w:val="A392B3CC"/>
    <w:lvl w:ilvl="0">
      <w:start w:val="6"/>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3B31D59"/>
    <w:multiLevelType w:val="hybridMultilevel"/>
    <w:tmpl w:val="94FE78B6"/>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571750C"/>
    <w:multiLevelType w:val="hybridMultilevel"/>
    <w:tmpl w:val="C1A0A9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65764C8"/>
    <w:multiLevelType w:val="hybridMultilevel"/>
    <w:tmpl w:val="3B7ED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6AA5428"/>
    <w:multiLevelType w:val="hybridMultilevel"/>
    <w:tmpl w:val="97485188"/>
    <w:lvl w:ilvl="0" w:tplc="B0C06A10">
      <w:start w:val="1"/>
      <w:numFmt w:val="lowerRoman"/>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71" w15:restartNumberingAfterBreak="0">
    <w:nsid w:val="674D3D5B"/>
    <w:multiLevelType w:val="hybridMultilevel"/>
    <w:tmpl w:val="7E18E3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89E3907"/>
    <w:multiLevelType w:val="hybridMultilevel"/>
    <w:tmpl w:val="9EEE8F56"/>
    <w:lvl w:ilvl="0" w:tplc="3DDEC85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15:restartNumberingAfterBreak="0">
    <w:nsid w:val="6A691AE2"/>
    <w:multiLevelType w:val="hybridMultilevel"/>
    <w:tmpl w:val="9DB000EE"/>
    <w:lvl w:ilvl="0" w:tplc="C5AE1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0397ED1"/>
    <w:multiLevelType w:val="hybridMultilevel"/>
    <w:tmpl w:val="5A748CE4"/>
    <w:lvl w:ilvl="0" w:tplc="FB78AE7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22B3947"/>
    <w:multiLevelType w:val="hybridMultilevel"/>
    <w:tmpl w:val="041C19B2"/>
    <w:lvl w:ilvl="0" w:tplc="5344A8AA">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6" w15:restartNumberingAfterBreak="0">
    <w:nsid w:val="78871502"/>
    <w:multiLevelType w:val="multilevel"/>
    <w:tmpl w:val="5BE82BE6"/>
    <w:lvl w:ilvl="0">
      <w:start w:val="5"/>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B2F1EC9"/>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8" w15:restartNumberingAfterBreak="0">
    <w:nsid w:val="7CCA361F"/>
    <w:multiLevelType w:val="hybridMultilevel"/>
    <w:tmpl w:val="95BE322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57"/>
  </w:num>
  <w:num w:numId="3">
    <w:abstractNumId w:val="0"/>
  </w:num>
  <w:num w:numId="4">
    <w:abstractNumId w:val="8"/>
  </w:num>
  <w:num w:numId="5">
    <w:abstractNumId w:val="16"/>
  </w:num>
  <w:num w:numId="6">
    <w:abstractNumId w:val="50"/>
  </w:num>
  <w:num w:numId="7">
    <w:abstractNumId w:val="30"/>
  </w:num>
  <w:num w:numId="8">
    <w:abstractNumId w:val="26"/>
  </w:num>
  <w:num w:numId="9">
    <w:abstractNumId w:val="65"/>
  </w:num>
  <w:num w:numId="10">
    <w:abstractNumId w:val="78"/>
  </w:num>
  <w:num w:numId="11">
    <w:abstractNumId w:val="13"/>
  </w:num>
  <w:num w:numId="12">
    <w:abstractNumId w:val="4"/>
  </w:num>
  <w:num w:numId="13">
    <w:abstractNumId w:val="51"/>
  </w:num>
  <w:num w:numId="14">
    <w:abstractNumId w:val="46"/>
  </w:num>
  <w:num w:numId="15">
    <w:abstractNumId w:val="60"/>
  </w:num>
  <w:num w:numId="16">
    <w:abstractNumId w:val="7"/>
  </w:num>
  <w:num w:numId="17">
    <w:abstractNumId w:val="74"/>
  </w:num>
  <w:num w:numId="18">
    <w:abstractNumId w:val="67"/>
  </w:num>
  <w:num w:numId="19">
    <w:abstractNumId w:val="34"/>
  </w:num>
  <w:num w:numId="20">
    <w:abstractNumId w:val="1"/>
  </w:num>
  <w:num w:numId="21">
    <w:abstractNumId w:val="12"/>
  </w:num>
  <w:num w:numId="22">
    <w:abstractNumId w:val="20"/>
  </w:num>
  <w:num w:numId="23">
    <w:abstractNumId w:val="37"/>
  </w:num>
  <w:num w:numId="24">
    <w:abstractNumId w:val="69"/>
  </w:num>
  <w:num w:numId="25">
    <w:abstractNumId w:val="71"/>
  </w:num>
  <w:num w:numId="26">
    <w:abstractNumId w:val="10"/>
  </w:num>
  <w:num w:numId="27">
    <w:abstractNumId w:val="53"/>
  </w:num>
  <w:num w:numId="28">
    <w:abstractNumId w:val="33"/>
  </w:num>
  <w:num w:numId="29">
    <w:abstractNumId w:val="35"/>
  </w:num>
  <w:num w:numId="30">
    <w:abstractNumId w:val="68"/>
  </w:num>
  <w:num w:numId="31">
    <w:abstractNumId w:val="19"/>
  </w:num>
  <w:num w:numId="32">
    <w:abstractNumId w:val="14"/>
  </w:num>
  <w:num w:numId="33">
    <w:abstractNumId w:val="9"/>
  </w:num>
  <w:num w:numId="34">
    <w:abstractNumId w:val="28"/>
  </w:num>
  <w:num w:numId="35">
    <w:abstractNumId w:val="15"/>
  </w:num>
  <w:num w:numId="36">
    <w:abstractNumId w:val="58"/>
  </w:num>
  <w:num w:numId="37">
    <w:abstractNumId w:val="5"/>
  </w:num>
  <w:num w:numId="38">
    <w:abstractNumId w:val="47"/>
  </w:num>
  <w:num w:numId="39">
    <w:abstractNumId w:val="25"/>
  </w:num>
  <w:num w:numId="40">
    <w:abstractNumId w:val="31"/>
  </w:num>
  <w:num w:numId="41">
    <w:abstractNumId w:val="22"/>
  </w:num>
  <w:num w:numId="42">
    <w:abstractNumId w:val="27"/>
  </w:num>
  <w:num w:numId="43">
    <w:abstractNumId w:val="39"/>
  </w:num>
  <w:num w:numId="44">
    <w:abstractNumId w:val="63"/>
  </w:num>
  <w:num w:numId="45">
    <w:abstractNumId w:val="44"/>
  </w:num>
  <w:num w:numId="46">
    <w:abstractNumId w:val="56"/>
  </w:num>
  <w:num w:numId="47">
    <w:abstractNumId w:val="75"/>
  </w:num>
  <w:num w:numId="48">
    <w:abstractNumId w:val="43"/>
  </w:num>
  <w:num w:numId="49">
    <w:abstractNumId w:val="29"/>
  </w:num>
  <w:num w:numId="50">
    <w:abstractNumId w:val="42"/>
  </w:num>
  <w:num w:numId="51">
    <w:abstractNumId w:val="21"/>
  </w:num>
  <w:num w:numId="52">
    <w:abstractNumId w:val="52"/>
  </w:num>
  <w:num w:numId="53">
    <w:abstractNumId w:val="2"/>
  </w:num>
  <w:num w:numId="54">
    <w:abstractNumId w:val="18"/>
  </w:num>
  <w:num w:numId="55">
    <w:abstractNumId w:val="61"/>
  </w:num>
  <w:num w:numId="56">
    <w:abstractNumId w:val="49"/>
  </w:num>
  <w:num w:numId="57">
    <w:abstractNumId w:val="11"/>
  </w:num>
  <w:num w:numId="58">
    <w:abstractNumId w:val="70"/>
  </w:num>
  <w:num w:numId="59">
    <w:abstractNumId w:val="62"/>
  </w:num>
  <w:num w:numId="60">
    <w:abstractNumId w:val="41"/>
  </w:num>
  <w:num w:numId="61">
    <w:abstractNumId w:val="73"/>
  </w:num>
  <w:num w:numId="62">
    <w:abstractNumId w:val="72"/>
  </w:num>
  <w:num w:numId="63">
    <w:abstractNumId w:val="23"/>
  </w:num>
  <w:num w:numId="64">
    <w:abstractNumId w:val="40"/>
  </w:num>
  <w:num w:numId="65">
    <w:abstractNumId w:val="24"/>
  </w:num>
  <w:num w:numId="66">
    <w:abstractNumId w:val="64"/>
  </w:num>
  <w:num w:numId="67">
    <w:abstractNumId w:val="59"/>
  </w:num>
  <w:num w:numId="68">
    <w:abstractNumId w:val="3"/>
  </w:num>
  <w:num w:numId="69">
    <w:abstractNumId w:val="55"/>
  </w:num>
  <w:num w:numId="70">
    <w:abstractNumId w:val="77"/>
  </w:num>
  <w:num w:numId="71">
    <w:abstractNumId w:val="48"/>
  </w:num>
  <w:num w:numId="72">
    <w:abstractNumId w:val="17"/>
  </w:num>
  <w:num w:numId="73">
    <w:abstractNumId w:val="45"/>
  </w:num>
  <w:num w:numId="74">
    <w:abstractNumId w:val="57"/>
  </w:num>
  <w:num w:numId="75">
    <w:abstractNumId w:val="54"/>
  </w:num>
  <w:num w:numId="76">
    <w:abstractNumId w:val="36"/>
  </w:num>
  <w:num w:numId="77">
    <w:abstractNumId w:val="57"/>
  </w:num>
  <w:num w:numId="78">
    <w:abstractNumId w:val="57"/>
  </w:num>
  <w:num w:numId="79">
    <w:abstractNumId w:val="38"/>
  </w:num>
  <w:num w:numId="80">
    <w:abstractNumId w:val="6"/>
  </w:num>
  <w:num w:numId="81">
    <w:abstractNumId w:val="66"/>
  </w:num>
  <w:num w:numId="82">
    <w:abstractNumId w:val="76"/>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CE">
    <w15:presenceInfo w15:providerId="None" w15:userId="UCE"/>
  </w15:person>
  <w15:person w15:author="DGCJ">
    <w15:presenceInfo w15:providerId="None" w15:userId="DGC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drawingGridHorizontalSpacing w:val="110"/>
  <w:displayHorizontalDrawingGridEvery w:val="2"/>
  <w:characterSpacingControl w:val="doNotCompress"/>
  <w:hdrShapeDefaults>
    <o:shapedefaults v:ext="edit" spidmax="14337" style="mso-position-horizontal-relative:margin" fillcolor="none [2404]" stroke="f" strokecolor="none [2406]">
      <v:fill color="none [2404]"/>
      <v:stroke color="none [2406]"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83"/>
    <w:rsid w:val="000177BC"/>
    <w:rsid w:val="0002129C"/>
    <w:rsid w:val="0002742C"/>
    <w:rsid w:val="00030283"/>
    <w:rsid w:val="000320BB"/>
    <w:rsid w:val="0005141D"/>
    <w:rsid w:val="000529E2"/>
    <w:rsid w:val="0006360F"/>
    <w:rsid w:val="00077876"/>
    <w:rsid w:val="0008129B"/>
    <w:rsid w:val="00095030"/>
    <w:rsid w:val="000A17ED"/>
    <w:rsid w:val="000A3EEF"/>
    <w:rsid w:val="000C50B8"/>
    <w:rsid w:val="000E007A"/>
    <w:rsid w:val="001341CB"/>
    <w:rsid w:val="00143FF5"/>
    <w:rsid w:val="001443AA"/>
    <w:rsid w:val="00147553"/>
    <w:rsid w:val="001552C8"/>
    <w:rsid w:val="00156B97"/>
    <w:rsid w:val="00164C94"/>
    <w:rsid w:val="00165D7C"/>
    <w:rsid w:val="00183710"/>
    <w:rsid w:val="001866EC"/>
    <w:rsid w:val="0019008D"/>
    <w:rsid w:val="001A2EAD"/>
    <w:rsid w:val="001A731F"/>
    <w:rsid w:val="001B031A"/>
    <w:rsid w:val="001B4405"/>
    <w:rsid w:val="001C0125"/>
    <w:rsid w:val="001C0419"/>
    <w:rsid w:val="001C3546"/>
    <w:rsid w:val="001C36A0"/>
    <w:rsid w:val="001E0B16"/>
    <w:rsid w:val="001E26D0"/>
    <w:rsid w:val="001E3D0F"/>
    <w:rsid w:val="001E530D"/>
    <w:rsid w:val="001E5460"/>
    <w:rsid w:val="001E7405"/>
    <w:rsid w:val="00213684"/>
    <w:rsid w:val="002149BE"/>
    <w:rsid w:val="002267DD"/>
    <w:rsid w:val="0024068C"/>
    <w:rsid w:val="00252F19"/>
    <w:rsid w:val="00256698"/>
    <w:rsid w:val="00257446"/>
    <w:rsid w:val="002835BA"/>
    <w:rsid w:val="00285425"/>
    <w:rsid w:val="002B7502"/>
    <w:rsid w:val="002C0F2F"/>
    <w:rsid w:val="002D4B89"/>
    <w:rsid w:val="002D60FD"/>
    <w:rsid w:val="002E1D28"/>
    <w:rsid w:val="002E2F76"/>
    <w:rsid w:val="002E3BE1"/>
    <w:rsid w:val="002E594B"/>
    <w:rsid w:val="002F0A11"/>
    <w:rsid w:val="002F6B2F"/>
    <w:rsid w:val="003009D2"/>
    <w:rsid w:val="0032608B"/>
    <w:rsid w:val="00334C52"/>
    <w:rsid w:val="00357315"/>
    <w:rsid w:val="0036086F"/>
    <w:rsid w:val="00370090"/>
    <w:rsid w:val="003816E4"/>
    <w:rsid w:val="003E45CA"/>
    <w:rsid w:val="003E700D"/>
    <w:rsid w:val="003F2656"/>
    <w:rsid w:val="003F2D39"/>
    <w:rsid w:val="003F67F8"/>
    <w:rsid w:val="00412E9D"/>
    <w:rsid w:val="00426D34"/>
    <w:rsid w:val="00436961"/>
    <w:rsid w:val="004422C3"/>
    <w:rsid w:val="0045263E"/>
    <w:rsid w:val="00456FDF"/>
    <w:rsid w:val="00466854"/>
    <w:rsid w:val="00470F64"/>
    <w:rsid w:val="00473DBC"/>
    <w:rsid w:val="004915C1"/>
    <w:rsid w:val="0049600B"/>
    <w:rsid w:val="004A1552"/>
    <w:rsid w:val="004A236F"/>
    <w:rsid w:val="004B613B"/>
    <w:rsid w:val="004C0DEC"/>
    <w:rsid w:val="004C4248"/>
    <w:rsid w:val="004C7A08"/>
    <w:rsid w:val="004C7F05"/>
    <w:rsid w:val="004D2272"/>
    <w:rsid w:val="004E7B90"/>
    <w:rsid w:val="004F1312"/>
    <w:rsid w:val="004F45D4"/>
    <w:rsid w:val="00502A34"/>
    <w:rsid w:val="00504319"/>
    <w:rsid w:val="00505BF5"/>
    <w:rsid w:val="00511570"/>
    <w:rsid w:val="00514FE3"/>
    <w:rsid w:val="005201D8"/>
    <w:rsid w:val="00522A71"/>
    <w:rsid w:val="00522BAD"/>
    <w:rsid w:val="00536ABF"/>
    <w:rsid w:val="0057488F"/>
    <w:rsid w:val="00580352"/>
    <w:rsid w:val="00593C5A"/>
    <w:rsid w:val="005A1AE6"/>
    <w:rsid w:val="005B0F72"/>
    <w:rsid w:val="005B7578"/>
    <w:rsid w:val="005C64EE"/>
    <w:rsid w:val="005D1B18"/>
    <w:rsid w:val="005E3FD7"/>
    <w:rsid w:val="00606A69"/>
    <w:rsid w:val="0061457F"/>
    <w:rsid w:val="006264E9"/>
    <w:rsid w:val="006273DC"/>
    <w:rsid w:val="00644193"/>
    <w:rsid w:val="00644259"/>
    <w:rsid w:val="006474B4"/>
    <w:rsid w:val="00650859"/>
    <w:rsid w:val="006631A4"/>
    <w:rsid w:val="006667AF"/>
    <w:rsid w:val="006710DD"/>
    <w:rsid w:val="00677F3A"/>
    <w:rsid w:val="00680658"/>
    <w:rsid w:val="00695B51"/>
    <w:rsid w:val="006969DB"/>
    <w:rsid w:val="00697F03"/>
    <w:rsid w:val="006A2745"/>
    <w:rsid w:val="006C54FC"/>
    <w:rsid w:val="006D3258"/>
    <w:rsid w:val="006E2823"/>
    <w:rsid w:val="006F0624"/>
    <w:rsid w:val="006F7940"/>
    <w:rsid w:val="00703250"/>
    <w:rsid w:val="00704BEB"/>
    <w:rsid w:val="00714F25"/>
    <w:rsid w:val="00726BD3"/>
    <w:rsid w:val="007314AD"/>
    <w:rsid w:val="00743C7A"/>
    <w:rsid w:val="00746DEA"/>
    <w:rsid w:val="00754A37"/>
    <w:rsid w:val="00761E8A"/>
    <w:rsid w:val="00770A4F"/>
    <w:rsid w:val="00777956"/>
    <w:rsid w:val="00784E18"/>
    <w:rsid w:val="00785491"/>
    <w:rsid w:val="007A15B8"/>
    <w:rsid w:val="007B43E4"/>
    <w:rsid w:val="007B440B"/>
    <w:rsid w:val="00811587"/>
    <w:rsid w:val="00815830"/>
    <w:rsid w:val="0082255F"/>
    <w:rsid w:val="0083294F"/>
    <w:rsid w:val="00836F42"/>
    <w:rsid w:val="00847B31"/>
    <w:rsid w:val="00847BC4"/>
    <w:rsid w:val="008539D9"/>
    <w:rsid w:val="00861299"/>
    <w:rsid w:val="00862A82"/>
    <w:rsid w:val="00867F46"/>
    <w:rsid w:val="0088660A"/>
    <w:rsid w:val="008A07CB"/>
    <w:rsid w:val="008A4395"/>
    <w:rsid w:val="008B0138"/>
    <w:rsid w:val="008B0943"/>
    <w:rsid w:val="008B40DC"/>
    <w:rsid w:val="008C10F8"/>
    <w:rsid w:val="008C2DD4"/>
    <w:rsid w:val="008C35D4"/>
    <w:rsid w:val="008C58D6"/>
    <w:rsid w:val="008E3BD3"/>
    <w:rsid w:val="008E4645"/>
    <w:rsid w:val="008E7E22"/>
    <w:rsid w:val="008F2762"/>
    <w:rsid w:val="008F7493"/>
    <w:rsid w:val="00910B4F"/>
    <w:rsid w:val="00911E20"/>
    <w:rsid w:val="009513F1"/>
    <w:rsid w:val="00955456"/>
    <w:rsid w:val="0096024B"/>
    <w:rsid w:val="00963FF4"/>
    <w:rsid w:val="0096557F"/>
    <w:rsid w:val="009665E5"/>
    <w:rsid w:val="009708B5"/>
    <w:rsid w:val="00971B01"/>
    <w:rsid w:val="009844DA"/>
    <w:rsid w:val="009857F0"/>
    <w:rsid w:val="009946B4"/>
    <w:rsid w:val="009A2026"/>
    <w:rsid w:val="009A4524"/>
    <w:rsid w:val="009C23CE"/>
    <w:rsid w:val="009C6FC6"/>
    <w:rsid w:val="009E053E"/>
    <w:rsid w:val="009E40EB"/>
    <w:rsid w:val="009F1D7D"/>
    <w:rsid w:val="009F3FDE"/>
    <w:rsid w:val="00A11C90"/>
    <w:rsid w:val="00A200A3"/>
    <w:rsid w:val="00A27801"/>
    <w:rsid w:val="00A303D6"/>
    <w:rsid w:val="00A3315B"/>
    <w:rsid w:val="00A343F2"/>
    <w:rsid w:val="00A460FF"/>
    <w:rsid w:val="00A60206"/>
    <w:rsid w:val="00A70F7F"/>
    <w:rsid w:val="00A71A52"/>
    <w:rsid w:val="00A71C1C"/>
    <w:rsid w:val="00A71D3B"/>
    <w:rsid w:val="00A735E9"/>
    <w:rsid w:val="00A83FB8"/>
    <w:rsid w:val="00A85D5D"/>
    <w:rsid w:val="00A936C9"/>
    <w:rsid w:val="00AA5762"/>
    <w:rsid w:val="00AB6578"/>
    <w:rsid w:val="00AB76DC"/>
    <w:rsid w:val="00AC4DA6"/>
    <w:rsid w:val="00AC6E4F"/>
    <w:rsid w:val="00AC73E4"/>
    <w:rsid w:val="00AD488F"/>
    <w:rsid w:val="00AD73A1"/>
    <w:rsid w:val="00AD7649"/>
    <w:rsid w:val="00AE01B9"/>
    <w:rsid w:val="00AE1DD8"/>
    <w:rsid w:val="00AF0507"/>
    <w:rsid w:val="00AF592C"/>
    <w:rsid w:val="00B00878"/>
    <w:rsid w:val="00B04CAC"/>
    <w:rsid w:val="00B13B94"/>
    <w:rsid w:val="00B20695"/>
    <w:rsid w:val="00B242C0"/>
    <w:rsid w:val="00B36F05"/>
    <w:rsid w:val="00B56FD6"/>
    <w:rsid w:val="00B66483"/>
    <w:rsid w:val="00B74BDB"/>
    <w:rsid w:val="00B76873"/>
    <w:rsid w:val="00B94D75"/>
    <w:rsid w:val="00BA06E4"/>
    <w:rsid w:val="00BA3CD8"/>
    <w:rsid w:val="00BA4C68"/>
    <w:rsid w:val="00BA555E"/>
    <w:rsid w:val="00BC07D0"/>
    <w:rsid w:val="00BC5684"/>
    <w:rsid w:val="00BE2B05"/>
    <w:rsid w:val="00BF7A1A"/>
    <w:rsid w:val="00C03849"/>
    <w:rsid w:val="00C12ABD"/>
    <w:rsid w:val="00C25534"/>
    <w:rsid w:val="00C37A19"/>
    <w:rsid w:val="00C500ED"/>
    <w:rsid w:val="00C515F4"/>
    <w:rsid w:val="00C5724F"/>
    <w:rsid w:val="00C737D8"/>
    <w:rsid w:val="00C83A4C"/>
    <w:rsid w:val="00C95484"/>
    <w:rsid w:val="00CB4572"/>
    <w:rsid w:val="00CB69C4"/>
    <w:rsid w:val="00CC084B"/>
    <w:rsid w:val="00CC34A7"/>
    <w:rsid w:val="00CE0870"/>
    <w:rsid w:val="00CF26C2"/>
    <w:rsid w:val="00CF65FE"/>
    <w:rsid w:val="00CF759C"/>
    <w:rsid w:val="00D039F8"/>
    <w:rsid w:val="00D14BEA"/>
    <w:rsid w:val="00D33B69"/>
    <w:rsid w:val="00D378B1"/>
    <w:rsid w:val="00D4021A"/>
    <w:rsid w:val="00D40E98"/>
    <w:rsid w:val="00D40F90"/>
    <w:rsid w:val="00D4474C"/>
    <w:rsid w:val="00D64184"/>
    <w:rsid w:val="00D75550"/>
    <w:rsid w:val="00D84B9B"/>
    <w:rsid w:val="00D85B57"/>
    <w:rsid w:val="00D85EF8"/>
    <w:rsid w:val="00D90C39"/>
    <w:rsid w:val="00D90F3B"/>
    <w:rsid w:val="00D94814"/>
    <w:rsid w:val="00DA3CF5"/>
    <w:rsid w:val="00DA4123"/>
    <w:rsid w:val="00DA77D8"/>
    <w:rsid w:val="00DB4BB5"/>
    <w:rsid w:val="00DC1CA4"/>
    <w:rsid w:val="00DC2B8B"/>
    <w:rsid w:val="00DC6B6B"/>
    <w:rsid w:val="00DD3381"/>
    <w:rsid w:val="00DD55E4"/>
    <w:rsid w:val="00DD7437"/>
    <w:rsid w:val="00DE4502"/>
    <w:rsid w:val="00E06F73"/>
    <w:rsid w:val="00E1626A"/>
    <w:rsid w:val="00E22668"/>
    <w:rsid w:val="00E23EE6"/>
    <w:rsid w:val="00E26720"/>
    <w:rsid w:val="00E52D98"/>
    <w:rsid w:val="00E53BE2"/>
    <w:rsid w:val="00E541D1"/>
    <w:rsid w:val="00E54CAC"/>
    <w:rsid w:val="00E625EF"/>
    <w:rsid w:val="00E73E83"/>
    <w:rsid w:val="00E75D11"/>
    <w:rsid w:val="00E82839"/>
    <w:rsid w:val="00E97003"/>
    <w:rsid w:val="00EA26A1"/>
    <w:rsid w:val="00EA463F"/>
    <w:rsid w:val="00EA553E"/>
    <w:rsid w:val="00EA779E"/>
    <w:rsid w:val="00EA7B82"/>
    <w:rsid w:val="00EB0D1C"/>
    <w:rsid w:val="00EB5C5E"/>
    <w:rsid w:val="00EB7743"/>
    <w:rsid w:val="00EC327A"/>
    <w:rsid w:val="00EC411F"/>
    <w:rsid w:val="00ED78DF"/>
    <w:rsid w:val="00F163D8"/>
    <w:rsid w:val="00F214CB"/>
    <w:rsid w:val="00F367A0"/>
    <w:rsid w:val="00F56FC7"/>
    <w:rsid w:val="00F71CCA"/>
    <w:rsid w:val="00F77BE2"/>
    <w:rsid w:val="00F928D4"/>
    <w:rsid w:val="00FA2D91"/>
    <w:rsid w:val="00FA41F5"/>
    <w:rsid w:val="00FC14BD"/>
    <w:rsid w:val="00FC3B43"/>
    <w:rsid w:val="00FD0DF5"/>
    <w:rsid w:val="00FD14B9"/>
    <w:rsid w:val="00FD4C75"/>
    <w:rsid w:val="00FD6CF9"/>
    <w:rsid w:val="00FD7F03"/>
    <w:rsid w:val="00FF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relative:margin" fillcolor="none [2404]" stroke="f" strokecolor="none [2406]">
      <v:fill color="none [2404]"/>
      <v:stroke color="none [2406]" on="f"/>
    </o:shapedefaults>
    <o:shapelayout v:ext="edit">
      <o:idmap v:ext="edit" data="1"/>
    </o:shapelayout>
  </w:shapeDefaults>
  <w:decimalSymbol w:val="."/>
  <w:listSeparator w:val=","/>
  <w14:docId w14:val="7A58801A"/>
  <w15:docId w15:val="{866B27DF-249C-41A6-9639-50497FFB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52"/>
    <w:pPr>
      <w:spacing w:before="120" w:after="120"/>
      <w:jc w:val="both"/>
    </w:pPr>
    <w:rPr>
      <w:rFonts w:ascii="ITC Avant Garde" w:hAnsi="ITC Avant Garde"/>
      <w:lang w:val="es-ES"/>
    </w:rPr>
  </w:style>
  <w:style w:type="paragraph" w:styleId="Ttulo1">
    <w:name w:val="heading 1"/>
    <w:basedOn w:val="Normal"/>
    <w:next w:val="Normal"/>
    <w:link w:val="Ttulo1Car"/>
    <w:uiPriority w:val="9"/>
    <w:qFormat/>
    <w:rsid w:val="006F0624"/>
    <w:pPr>
      <w:keepNext/>
      <w:keepLines/>
      <w:numPr>
        <w:numId w:val="1"/>
      </w:numPr>
      <w:spacing w:before="240"/>
      <w:ind w:left="357" w:hanging="357"/>
      <w:outlineLvl w:val="0"/>
    </w:pPr>
    <w:rPr>
      <w:rFonts w:eastAsiaTheme="majorEastAsia" w:cstheme="majorBidi"/>
      <w:b/>
      <w:caps/>
      <w:color w:val="365F91" w:themeColor="accent1" w:themeShade="BF"/>
      <w:szCs w:val="32"/>
    </w:rPr>
  </w:style>
  <w:style w:type="paragraph" w:styleId="Ttulo2">
    <w:name w:val="heading 2"/>
    <w:basedOn w:val="Ttulo1"/>
    <w:next w:val="Normal"/>
    <w:link w:val="Ttulo2Car"/>
    <w:uiPriority w:val="9"/>
    <w:unhideWhenUsed/>
    <w:qFormat/>
    <w:rsid w:val="003F2656"/>
    <w:pPr>
      <w:numPr>
        <w:numId w:val="0"/>
      </w:numPr>
      <w:outlineLvl w:val="1"/>
    </w:pPr>
  </w:style>
  <w:style w:type="paragraph" w:styleId="Ttulo3">
    <w:name w:val="heading 3"/>
    <w:basedOn w:val="Ttulo4"/>
    <w:next w:val="Normal"/>
    <w:link w:val="Ttulo3Car"/>
    <w:uiPriority w:val="9"/>
    <w:unhideWhenUsed/>
    <w:qFormat/>
    <w:rsid w:val="001E26D0"/>
    <w:pPr>
      <w:keepNext/>
      <w:spacing w:before="240" w:after="120"/>
      <w:outlineLvl w:val="2"/>
    </w:pPr>
  </w:style>
  <w:style w:type="paragraph" w:styleId="Ttulo4">
    <w:name w:val="heading 4"/>
    <w:basedOn w:val="Normal"/>
    <w:next w:val="Normal"/>
    <w:link w:val="Ttulo4Car"/>
    <w:uiPriority w:val="9"/>
    <w:unhideWhenUsed/>
    <w:qFormat/>
    <w:rsid w:val="00A936C9"/>
    <w:pPr>
      <w:numPr>
        <w:ilvl w:val="1"/>
      </w:numPr>
      <w:spacing w:before="360" w:after="160"/>
      <w:outlineLvl w:val="3"/>
    </w:pPr>
    <w:rPr>
      <w:rFonts w:eastAsiaTheme="minorEastAsia"/>
      <w:b/>
      <w:color w:val="365F91" w:themeColor="accent1" w:themeShade="BF"/>
      <w:spacing w:val="15"/>
    </w:rPr>
  </w:style>
  <w:style w:type="paragraph" w:styleId="Ttulo5">
    <w:name w:val="heading 5"/>
    <w:basedOn w:val="Normal"/>
    <w:next w:val="Normal"/>
    <w:link w:val="Ttulo5Car"/>
    <w:uiPriority w:val="9"/>
    <w:semiHidden/>
    <w:unhideWhenUsed/>
    <w:rsid w:val="0046685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rsid w:val="008C2DD4"/>
    <w:pPr>
      <w:keepNext/>
      <w:spacing w:after="0" w:line="240" w:lineRule="auto"/>
      <w:outlineLvl w:val="5"/>
    </w:pPr>
    <w:rPr>
      <w:rFonts w:ascii="Times New Roman" w:eastAsia="Times New Roman" w:hAnsi="Times New Roman" w:cs="Times New Roman"/>
      <w:color w:val="17365D" w:themeColor="text2" w:themeShade="BF"/>
      <w:sz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2DD4"/>
    <w:rPr>
      <w:color w:val="808080"/>
    </w:rPr>
  </w:style>
  <w:style w:type="paragraph" w:styleId="Textodeglobo">
    <w:name w:val="Balloon Text"/>
    <w:basedOn w:val="Normal"/>
    <w:link w:val="TextodegloboCar"/>
    <w:uiPriority w:val="99"/>
    <w:semiHidden/>
    <w:unhideWhenUsed/>
    <w:rsid w:val="008C2DD4"/>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8C2DD4"/>
    <w:rPr>
      <w:rFonts w:ascii="Tahoma" w:hAnsi="Tahoma" w:cs="Mangal"/>
      <w:sz w:val="16"/>
      <w:szCs w:val="14"/>
    </w:rPr>
  </w:style>
  <w:style w:type="paragraph" w:customStyle="1" w:styleId="TitleCover">
    <w:name w:val="Title Cover"/>
    <w:basedOn w:val="Normal"/>
    <w:next w:val="Normal"/>
    <w:rsid w:val="008C2DD4"/>
    <w:pPr>
      <w:keepNext/>
      <w:keepLines/>
      <w:spacing w:after="240" w:line="720" w:lineRule="atLeast"/>
      <w:jc w:val="right"/>
    </w:pPr>
    <w:rPr>
      <w:rFonts w:asciiTheme="majorHAnsi" w:eastAsia="Times New Roman" w:hAnsiTheme="majorHAnsi" w:cs="Times New Roman"/>
      <w:b/>
      <w:caps/>
      <w:color w:val="17365D" w:themeColor="text2" w:themeShade="BF"/>
      <w:spacing w:val="65"/>
      <w:kern w:val="20"/>
      <w:sz w:val="40"/>
      <w:szCs w:val="40"/>
    </w:rPr>
  </w:style>
  <w:style w:type="character" w:customStyle="1" w:styleId="Ttulo6Car">
    <w:name w:val="Título 6 Car"/>
    <w:basedOn w:val="Fuentedeprrafopredeter"/>
    <w:link w:val="Ttulo6"/>
    <w:rsid w:val="008C2DD4"/>
    <w:rPr>
      <w:rFonts w:ascii="Times New Roman" w:eastAsia="Times New Roman" w:hAnsi="Times New Roman" w:cs="Times New Roman"/>
      <w:color w:val="17365D" w:themeColor="text2" w:themeShade="BF"/>
      <w:sz w:val="60"/>
    </w:rPr>
  </w:style>
  <w:style w:type="paragraph" w:customStyle="1" w:styleId="SubtitleCover">
    <w:name w:val="Subtitle Cover"/>
    <w:basedOn w:val="TitleCover"/>
    <w:next w:val="Normal"/>
    <w:rsid w:val="008C2DD4"/>
    <w:rPr>
      <w:sz w:val="32"/>
      <w:szCs w:val="32"/>
    </w:rPr>
  </w:style>
  <w:style w:type="paragraph" w:customStyle="1" w:styleId="TabName">
    <w:name w:val="Tab Name"/>
    <w:basedOn w:val="Normal"/>
    <w:rsid w:val="008C2DD4"/>
    <w:pPr>
      <w:spacing w:after="0" w:line="240" w:lineRule="auto"/>
      <w:ind w:left="113" w:right="113"/>
      <w:jc w:val="center"/>
    </w:pPr>
    <w:rPr>
      <w:rFonts w:asciiTheme="majorHAnsi" w:eastAsia="Times New Roman" w:hAnsiTheme="majorHAnsi" w:cs="Times New Roman"/>
      <w:color w:val="DBE5F1" w:themeColor="accent1" w:themeTint="33"/>
      <w:sz w:val="32"/>
      <w:szCs w:val="32"/>
    </w:rPr>
  </w:style>
  <w:style w:type="paragraph" w:styleId="Encabezado">
    <w:name w:val="header"/>
    <w:basedOn w:val="Normal"/>
    <w:link w:val="EncabezadoCar"/>
    <w:uiPriority w:val="99"/>
    <w:unhideWhenUsed/>
    <w:rsid w:val="008C2DD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2DD4"/>
  </w:style>
  <w:style w:type="paragraph" w:styleId="Piedepgina">
    <w:name w:val="footer"/>
    <w:basedOn w:val="Normal"/>
    <w:link w:val="PiedepginaCar"/>
    <w:uiPriority w:val="99"/>
    <w:unhideWhenUsed/>
    <w:rsid w:val="008C2DD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2DD4"/>
  </w:style>
  <w:style w:type="table" w:styleId="Tablaconcuadrcula">
    <w:name w:val="Table Grid"/>
    <w:basedOn w:val="Tablanormal"/>
    <w:uiPriority w:val="39"/>
    <w:rsid w:val="008C2D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Numeración 1,Cuadrícula media 1 - Énfasis 21,4 Viñ 1nivel"/>
    <w:basedOn w:val="Normal"/>
    <w:link w:val="PrrafodelistaCar"/>
    <w:uiPriority w:val="34"/>
    <w:qFormat/>
    <w:rsid w:val="001B4405"/>
    <w:pPr>
      <w:numPr>
        <w:numId w:val="2"/>
      </w:numPr>
    </w:pPr>
  </w:style>
  <w:style w:type="paragraph" w:customStyle="1" w:styleId="1Spine">
    <w:name w:val="1&quot; Spine"/>
    <w:basedOn w:val="Normal"/>
    <w:qFormat/>
    <w:rsid w:val="008C2DD4"/>
    <w:pPr>
      <w:spacing w:after="0" w:line="240" w:lineRule="auto"/>
      <w:jc w:val="center"/>
    </w:pPr>
    <w:rPr>
      <w:b/>
      <w:color w:val="17365D" w:themeColor="text2" w:themeShade="BF"/>
      <w:sz w:val="44"/>
      <w:szCs w:val="44"/>
    </w:rPr>
  </w:style>
  <w:style w:type="paragraph" w:customStyle="1" w:styleId="15Spine">
    <w:name w:val="1.5&quot; Spine"/>
    <w:basedOn w:val="Normal"/>
    <w:qFormat/>
    <w:rsid w:val="008C2DD4"/>
    <w:pPr>
      <w:spacing w:after="0" w:line="240" w:lineRule="auto"/>
      <w:jc w:val="center"/>
    </w:pPr>
    <w:rPr>
      <w:b/>
      <w:color w:val="17365D" w:themeColor="text2" w:themeShade="BF"/>
      <w:sz w:val="48"/>
      <w:szCs w:val="48"/>
    </w:rPr>
  </w:style>
  <w:style w:type="paragraph" w:customStyle="1" w:styleId="2Spine">
    <w:name w:val="2&quot; Spine"/>
    <w:basedOn w:val="Normal"/>
    <w:qFormat/>
    <w:rsid w:val="008C2DD4"/>
    <w:pPr>
      <w:spacing w:after="0" w:line="240" w:lineRule="auto"/>
      <w:jc w:val="center"/>
    </w:pPr>
    <w:rPr>
      <w:b/>
      <w:color w:val="17365D" w:themeColor="text2" w:themeShade="BF"/>
      <w:sz w:val="56"/>
      <w:szCs w:val="56"/>
    </w:rPr>
  </w:style>
  <w:style w:type="paragraph" w:customStyle="1" w:styleId="3Spine">
    <w:name w:val="3&quot; Spine"/>
    <w:basedOn w:val="Normal"/>
    <w:qFormat/>
    <w:rsid w:val="008C2DD4"/>
    <w:pPr>
      <w:spacing w:after="0" w:line="240" w:lineRule="auto"/>
      <w:jc w:val="center"/>
    </w:pPr>
    <w:rPr>
      <w:b/>
      <w:color w:val="17365D" w:themeColor="text2" w:themeShade="BF"/>
      <w:sz w:val="64"/>
      <w:szCs w:val="64"/>
    </w:rPr>
  </w:style>
  <w:style w:type="character" w:customStyle="1" w:styleId="Ttulo2Car">
    <w:name w:val="Título 2 Car"/>
    <w:basedOn w:val="Fuentedeprrafopredeter"/>
    <w:link w:val="Ttulo2"/>
    <w:uiPriority w:val="9"/>
    <w:rsid w:val="003F2656"/>
    <w:rPr>
      <w:rFonts w:ascii="ITC Avant Garde" w:eastAsiaTheme="majorEastAsia" w:hAnsi="ITC Avant Garde" w:cstheme="majorBidi"/>
      <w:b/>
      <w:caps/>
      <w:color w:val="365F91" w:themeColor="accent1" w:themeShade="BF"/>
      <w:szCs w:val="32"/>
      <w:lang w:val="es-ES"/>
    </w:rPr>
  </w:style>
  <w:style w:type="character" w:customStyle="1" w:styleId="Ttulo3Car">
    <w:name w:val="Título 3 Car"/>
    <w:basedOn w:val="Fuentedeprrafopredeter"/>
    <w:link w:val="Ttulo3"/>
    <w:uiPriority w:val="9"/>
    <w:rsid w:val="001E26D0"/>
    <w:rPr>
      <w:rFonts w:ascii="ITC Avant Garde" w:eastAsiaTheme="minorEastAsia" w:hAnsi="ITC Avant Garde"/>
      <w:b/>
      <w:color w:val="365F91" w:themeColor="accent1" w:themeShade="BF"/>
      <w:spacing w:val="15"/>
      <w:lang w:val="es-ES"/>
    </w:rPr>
  </w:style>
  <w:style w:type="character" w:customStyle="1" w:styleId="Ttulo4Car">
    <w:name w:val="Título 4 Car"/>
    <w:basedOn w:val="Fuentedeprrafopredeter"/>
    <w:link w:val="Ttulo4"/>
    <w:uiPriority w:val="9"/>
    <w:rsid w:val="00A936C9"/>
    <w:rPr>
      <w:rFonts w:ascii="ITC Avant Garde" w:eastAsiaTheme="minorEastAsia" w:hAnsi="ITC Avant Garde"/>
      <w:b/>
      <w:color w:val="365F91" w:themeColor="accent1" w:themeShade="BF"/>
      <w:spacing w:val="15"/>
      <w:lang w:val="es-ES"/>
    </w:rPr>
  </w:style>
  <w:style w:type="paragraph" w:styleId="TDC3">
    <w:name w:val="toc 3"/>
    <w:basedOn w:val="Normal"/>
    <w:next w:val="Normal"/>
    <w:autoRedefine/>
    <w:uiPriority w:val="39"/>
    <w:unhideWhenUsed/>
    <w:rsid w:val="00030283"/>
    <w:pPr>
      <w:spacing w:after="100"/>
      <w:ind w:left="440"/>
    </w:pPr>
  </w:style>
  <w:style w:type="paragraph" w:styleId="TDC2">
    <w:name w:val="toc 2"/>
    <w:basedOn w:val="Normal"/>
    <w:next w:val="Normal"/>
    <w:autoRedefine/>
    <w:uiPriority w:val="39"/>
    <w:unhideWhenUsed/>
    <w:rsid w:val="00030283"/>
    <w:pPr>
      <w:spacing w:after="100"/>
      <w:ind w:left="220"/>
    </w:pPr>
  </w:style>
  <w:style w:type="character" w:styleId="Hipervnculo">
    <w:name w:val="Hyperlink"/>
    <w:basedOn w:val="Fuentedeprrafopredeter"/>
    <w:uiPriority w:val="99"/>
    <w:unhideWhenUsed/>
    <w:rsid w:val="00030283"/>
    <w:rPr>
      <w:color w:val="0000FF" w:themeColor="hyperlink"/>
      <w:u w:val="single"/>
    </w:rPr>
  </w:style>
  <w:style w:type="character" w:customStyle="1" w:styleId="Ttulo1Car">
    <w:name w:val="Título 1 Car"/>
    <w:basedOn w:val="Fuentedeprrafopredeter"/>
    <w:link w:val="Ttulo1"/>
    <w:uiPriority w:val="9"/>
    <w:rsid w:val="006F0624"/>
    <w:rPr>
      <w:rFonts w:ascii="ITC Avant Garde" w:eastAsiaTheme="majorEastAsia" w:hAnsi="ITC Avant Garde" w:cstheme="majorBidi"/>
      <w:b/>
      <w:caps/>
      <w:color w:val="365F91" w:themeColor="accent1" w:themeShade="BF"/>
      <w:szCs w:val="32"/>
      <w:lang w:val="es-ES"/>
    </w:rPr>
  </w:style>
  <w:style w:type="character" w:customStyle="1" w:styleId="PrrafodelistaCar">
    <w:name w:val="Párrafo de lista Car"/>
    <w:aliases w:val="Numeración 1 Car,Cuadrícula media 1 - Énfasis 21 Car,4 Viñ 1nivel Car"/>
    <w:link w:val="Prrafodelista"/>
    <w:uiPriority w:val="34"/>
    <w:rsid w:val="001B4405"/>
    <w:rPr>
      <w:rFonts w:ascii="ITC Avant Garde" w:hAnsi="ITC Avant Garde"/>
      <w:lang w:val="es-ES"/>
    </w:rPr>
  </w:style>
  <w:style w:type="paragraph" w:styleId="Sinespaciado">
    <w:name w:val="No Spacing"/>
    <w:basedOn w:val="Normal"/>
    <w:link w:val="SinespaciadoCar"/>
    <w:uiPriority w:val="1"/>
    <w:qFormat/>
    <w:rsid w:val="00334C52"/>
    <w:pPr>
      <w:spacing w:before="0" w:after="0" w:line="240" w:lineRule="auto"/>
    </w:pPr>
    <w:rPr>
      <w:rFonts w:eastAsia="Calibri" w:cs="Times New Roman"/>
      <w:lang w:val="es-MX"/>
    </w:rPr>
  </w:style>
  <w:style w:type="character" w:customStyle="1" w:styleId="SinespaciadoCar">
    <w:name w:val="Sin espaciado Car"/>
    <w:basedOn w:val="Fuentedeprrafopredeter"/>
    <w:link w:val="Sinespaciado"/>
    <w:uiPriority w:val="1"/>
    <w:rsid w:val="00334C52"/>
    <w:rPr>
      <w:rFonts w:ascii="ITC Avant Garde" w:eastAsia="Calibri" w:hAnsi="ITC Avant Garde" w:cs="Times New Roman"/>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F56FC7"/>
    <w:pPr>
      <w:spacing w:before="0" w:after="0" w:line="240" w:lineRule="auto"/>
    </w:pPr>
    <w:rPr>
      <w:sz w:val="16"/>
      <w:szCs w:val="16"/>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56FC7"/>
    <w:rPr>
      <w:rFonts w:ascii="ITC Avant Garde" w:hAnsi="ITC Avant Garde"/>
      <w:sz w:val="16"/>
      <w:szCs w:val="16"/>
      <w:lang w:val="es-ES"/>
    </w:rPr>
  </w:style>
  <w:style w:type="character" w:styleId="Refdenotaalpie">
    <w:name w:val="footnote reference"/>
    <w:aliases w:val="Ref. de nota al pie 2,Footnotes refss,Texto de nota al pie,Ref,de nota al pie,Appel note de bas de page,fr,(NECG) Footnote Reference,o,Appel note de bas de p,Style 12,Style 124,Style 13,Style 3,Style 17,FR,Footnote Reference/,callout"/>
    <w:basedOn w:val="Fuentedeprrafopredeter"/>
    <w:uiPriority w:val="99"/>
    <w:unhideWhenUsed/>
    <w:qFormat/>
    <w:rsid w:val="00A70F7F"/>
    <w:rPr>
      <w:vertAlign w:val="superscript"/>
    </w:rPr>
  </w:style>
  <w:style w:type="paragraph" w:styleId="TDC1">
    <w:name w:val="toc 1"/>
    <w:basedOn w:val="Normal"/>
    <w:next w:val="Normal"/>
    <w:autoRedefine/>
    <w:uiPriority w:val="39"/>
    <w:unhideWhenUsed/>
    <w:rsid w:val="00A70F7F"/>
    <w:pPr>
      <w:spacing w:after="100"/>
    </w:pPr>
  </w:style>
  <w:style w:type="paragraph" w:styleId="Cita">
    <w:name w:val="Quote"/>
    <w:basedOn w:val="Normal"/>
    <w:next w:val="Normal"/>
    <w:link w:val="CitaCar"/>
    <w:autoRedefine/>
    <w:uiPriority w:val="29"/>
    <w:qFormat/>
    <w:rsid w:val="001341CB"/>
    <w:pPr>
      <w:spacing w:before="80" w:after="80"/>
      <w:ind w:left="567" w:right="851"/>
    </w:pPr>
    <w:rPr>
      <w:i/>
      <w:iCs/>
      <w:color w:val="404040" w:themeColor="text1" w:themeTint="BF"/>
      <w:sz w:val="20"/>
    </w:rPr>
  </w:style>
  <w:style w:type="character" w:customStyle="1" w:styleId="CitaCar">
    <w:name w:val="Cita Car"/>
    <w:basedOn w:val="Fuentedeprrafopredeter"/>
    <w:link w:val="Cita"/>
    <w:uiPriority w:val="29"/>
    <w:rsid w:val="001341CB"/>
    <w:rPr>
      <w:rFonts w:ascii="ITC Avant Garde" w:hAnsi="ITC Avant Garde"/>
      <w:i/>
      <w:iCs/>
      <w:color w:val="404040" w:themeColor="text1" w:themeTint="BF"/>
      <w:sz w:val="20"/>
      <w:lang w:val="es-ES"/>
    </w:rPr>
  </w:style>
  <w:style w:type="character" w:customStyle="1" w:styleId="Ttulo5Car">
    <w:name w:val="Título 5 Car"/>
    <w:basedOn w:val="Fuentedeprrafopredeter"/>
    <w:link w:val="Ttulo5"/>
    <w:uiPriority w:val="9"/>
    <w:semiHidden/>
    <w:rsid w:val="00466854"/>
    <w:rPr>
      <w:rFonts w:asciiTheme="majorHAnsi" w:eastAsiaTheme="majorEastAsia" w:hAnsiTheme="majorHAnsi" w:cstheme="majorBidi"/>
      <w:color w:val="365F91" w:themeColor="accent1" w:themeShade="BF"/>
      <w:lang w:val="es-ES"/>
    </w:rPr>
  </w:style>
  <w:style w:type="paragraph" w:styleId="Subttulo">
    <w:name w:val="Subtitle"/>
    <w:basedOn w:val="Normal"/>
    <w:next w:val="Normal"/>
    <w:link w:val="SubttuloCar"/>
    <w:uiPriority w:val="11"/>
    <w:qFormat/>
    <w:rsid w:val="00AD488F"/>
    <w:pPr>
      <w:keepNext/>
      <w:numPr>
        <w:ilvl w:val="1"/>
      </w:numPr>
      <w:spacing w:after="160"/>
    </w:pPr>
    <w:rPr>
      <w:rFonts w:eastAsiaTheme="minorEastAsia"/>
      <w:b/>
      <w:color w:val="365F91" w:themeColor="accent1" w:themeShade="BF"/>
      <w:spacing w:val="15"/>
    </w:rPr>
  </w:style>
  <w:style w:type="character" w:customStyle="1" w:styleId="SubttuloCar">
    <w:name w:val="Subtítulo Car"/>
    <w:basedOn w:val="Fuentedeprrafopredeter"/>
    <w:link w:val="Subttulo"/>
    <w:uiPriority w:val="11"/>
    <w:rsid w:val="00AD488F"/>
    <w:rPr>
      <w:rFonts w:ascii="ITC Avant Garde" w:eastAsiaTheme="minorEastAsia" w:hAnsi="ITC Avant Garde"/>
      <w:b/>
      <w:color w:val="365F91" w:themeColor="accent1" w:themeShade="BF"/>
      <w:spacing w:val="15"/>
      <w:lang w:val="es-ES"/>
    </w:rPr>
  </w:style>
  <w:style w:type="character" w:styleId="Refdecomentario">
    <w:name w:val="annotation reference"/>
    <w:basedOn w:val="Fuentedeprrafopredeter"/>
    <w:uiPriority w:val="99"/>
    <w:semiHidden/>
    <w:unhideWhenUsed/>
    <w:rsid w:val="00A11C90"/>
    <w:rPr>
      <w:sz w:val="16"/>
      <w:szCs w:val="16"/>
    </w:rPr>
  </w:style>
  <w:style w:type="paragraph" w:customStyle="1" w:styleId="Default">
    <w:name w:val="Default"/>
    <w:rsid w:val="00A11C90"/>
    <w:pPr>
      <w:autoSpaceDE w:val="0"/>
      <w:autoSpaceDN w:val="0"/>
      <w:adjustRightInd w:val="0"/>
      <w:spacing w:after="0" w:line="240" w:lineRule="auto"/>
    </w:pPr>
    <w:rPr>
      <w:rFonts w:ascii="Tahoma" w:eastAsia="Calibri" w:hAnsi="Tahoma" w:cs="Tahoma"/>
      <w:color w:val="000000"/>
      <w:sz w:val="24"/>
      <w:szCs w:val="24"/>
      <w:lang w:val="es-MX" w:eastAsia="es-MX"/>
    </w:rPr>
  </w:style>
  <w:style w:type="table" w:styleId="Tabladecuadrcula4-nfasis3">
    <w:name w:val="Grid Table 4 Accent 3"/>
    <w:basedOn w:val="Tablanormal"/>
    <w:uiPriority w:val="49"/>
    <w:rsid w:val="00FD14B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3-nfasis3">
    <w:name w:val="List Table 3 Accent 3"/>
    <w:basedOn w:val="Tablanormal"/>
    <w:uiPriority w:val="48"/>
    <w:rsid w:val="00FD14B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apple-converted-space">
    <w:name w:val="apple-converted-space"/>
    <w:basedOn w:val="Fuentedeprrafopredeter"/>
    <w:rsid w:val="001341CB"/>
  </w:style>
  <w:style w:type="paragraph" w:styleId="NormalWeb">
    <w:name w:val="Normal (Web)"/>
    <w:basedOn w:val="Normal"/>
    <w:uiPriority w:val="99"/>
    <w:semiHidden/>
    <w:unhideWhenUsed/>
    <w:rsid w:val="001341CB"/>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1341CB"/>
    <w:rPr>
      <w:color w:val="800080" w:themeColor="followedHyperlink"/>
      <w:u w:val="single"/>
    </w:rPr>
  </w:style>
  <w:style w:type="character" w:styleId="nfasis">
    <w:name w:val="Emphasis"/>
    <w:basedOn w:val="Fuentedeprrafopredeter"/>
    <w:uiPriority w:val="20"/>
    <w:qFormat/>
    <w:rsid w:val="001341CB"/>
    <w:rPr>
      <w:i/>
      <w:iCs/>
    </w:rPr>
  </w:style>
  <w:style w:type="paragraph" w:styleId="Textocomentario">
    <w:name w:val="annotation text"/>
    <w:basedOn w:val="Normal"/>
    <w:link w:val="TextocomentarioCar"/>
    <w:uiPriority w:val="99"/>
    <w:unhideWhenUsed/>
    <w:rsid w:val="00F77BE2"/>
    <w:pPr>
      <w:spacing w:line="240" w:lineRule="auto"/>
    </w:pPr>
    <w:rPr>
      <w:sz w:val="20"/>
      <w:szCs w:val="20"/>
    </w:rPr>
  </w:style>
  <w:style w:type="character" w:customStyle="1" w:styleId="TextocomentarioCar">
    <w:name w:val="Texto comentario Car"/>
    <w:basedOn w:val="Fuentedeprrafopredeter"/>
    <w:link w:val="Textocomentario"/>
    <w:uiPriority w:val="99"/>
    <w:rsid w:val="00F77BE2"/>
    <w:rPr>
      <w:rFonts w:ascii="ITC Avant Garde" w:hAnsi="ITC Avant Garde"/>
      <w:sz w:val="20"/>
      <w:szCs w:val="20"/>
      <w:lang w:val="es-ES"/>
    </w:rPr>
  </w:style>
  <w:style w:type="paragraph" w:styleId="Asuntodelcomentario">
    <w:name w:val="annotation subject"/>
    <w:basedOn w:val="Textocomentario"/>
    <w:next w:val="Textocomentario"/>
    <w:link w:val="AsuntodelcomentarioCar"/>
    <w:uiPriority w:val="99"/>
    <w:semiHidden/>
    <w:unhideWhenUsed/>
    <w:rsid w:val="00F77BE2"/>
    <w:rPr>
      <w:b/>
      <w:bCs/>
    </w:rPr>
  </w:style>
  <w:style w:type="character" w:customStyle="1" w:styleId="AsuntodelcomentarioCar">
    <w:name w:val="Asunto del comentario Car"/>
    <w:basedOn w:val="TextocomentarioCar"/>
    <w:link w:val="Asuntodelcomentario"/>
    <w:uiPriority w:val="99"/>
    <w:semiHidden/>
    <w:rsid w:val="00F77BE2"/>
    <w:rPr>
      <w:rFonts w:ascii="ITC Avant Garde" w:hAnsi="ITC Avant Garde"/>
      <w:b/>
      <w:bCs/>
      <w:sz w:val="20"/>
      <w:szCs w:val="20"/>
      <w:lang w:val="es-ES"/>
    </w:rPr>
  </w:style>
  <w:style w:type="paragraph" w:styleId="Revisin">
    <w:name w:val="Revision"/>
    <w:hidden/>
    <w:uiPriority w:val="99"/>
    <w:semiHidden/>
    <w:rsid w:val="000A3EEF"/>
    <w:pPr>
      <w:spacing w:after="0" w:line="240" w:lineRule="auto"/>
    </w:pPr>
    <w:rPr>
      <w:rFonts w:ascii="ITC Avant Garde" w:hAnsi="ITC Avant Gard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17651">
      <w:bodyDiv w:val="1"/>
      <w:marLeft w:val="0"/>
      <w:marRight w:val="0"/>
      <w:marTop w:val="0"/>
      <w:marBottom w:val="0"/>
      <w:divBdr>
        <w:top w:val="none" w:sz="0" w:space="0" w:color="auto"/>
        <w:left w:val="none" w:sz="0" w:space="0" w:color="auto"/>
        <w:bottom w:val="none" w:sz="0" w:space="0" w:color="auto"/>
        <w:right w:val="none" w:sz="0" w:space="0" w:color="auto"/>
      </w:divBdr>
      <w:divsChild>
        <w:div w:id="13000248">
          <w:marLeft w:val="0"/>
          <w:marRight w:val="0"/>
          <w:marTop w:val="0"/>
          <w:marBottom w:val="84"/>
          <w:divBdr>
            <w:top w:val="none" w:sz="0" w:space="0" w:color="auto"/>
            <w:left w:val="none" w:sz="0" w:space="0" w:color="auto"/>
            <w:bottom w:val="none" w:sz="0" w:space="0" w:color="auto"/>
            <w:right w:val="none" w:sz="0" w:space="0" w:color="auto"/>
          </w:divBdr>
        </w:div>
        <w:div w:id="940838198">
          <w:marLeft w:val="0"/>
          <w:marRight w:val="0"/>
          <w:marTop w:val="0"/>
          <w:marBottom w:val="84"/>
          <w:divBdr>
            <w:top w:val="none" w:sz="0" w:space="0" w:color="auto"/>
            <w:left w:val="none" w:sz="0" w:space="0" w:color="auto"/>
            <w:bottom w:val="none" w:sz="0" w:space="0" w:color="auto"/>
            <w:right w:val="none" w:sz="0" w:space="0" w:color="auto"/>
          </w:divBdr>
        </w:div>
        <w:div w:id="1814061211">
          <w:marLeft w:val="0"/>
          <w:marRight w:val="0"/>
          <w:marTop w:val="0"/>
          <w:marBottom w:val="84"/>
          <w:divBdr>
            <w:top w:val="none" w:sz="0" w:space="0" w:color="auto"/>
            <w:left w:val="none" w:sz="0" w:space="0" w:color="auto"/>
            <w:bottom w:val="none" w:sz="0" w:space="0" w:color="auto"/>
            <w:right w:val="none" w:sz="0" w:space="0" w:color="auto"/>
          </w:divBdr>
        </w:div>
      </w:divsChild>
    </w:div>
    <w:div w:id="1032879602">
      <w:bodyDiv w:val="1"/>
      <w:marLeft w:val="0"/>
      <w:marRight w:val="0"/>
      <w:marTop w:val="0"/>
      <w:marBottom w:val="0"/>
      <w:divBdr>
        <w:top w:val="none" w:sz="0" w:space="0" w:color="auto"/>
        <w:left w:val="none" w:sz="0" w:space="0" w:color="auto"/>
        <w:bottom w:val="none" w:sz="0" w:space="0" w:color="auto"/>
        <w:right w:val="none" w:sz="0" w:space="0" w:color="auto"/>
      </w:divBdr>
      <w:divsChild>
        <w:div w:id="1813327319">
          <w:marLeft w:val="0"/>
          <w:marRight w:val="0"/>
          <w:marTop w:val="0"/>
          <w:marBottom w:val="0"/>
          <w:divBdr>
            <w:top w:val="none" w:sz="0" w:space="0" w:color="auto"/>
            <w:left w:val="none" w:sz="0" w:space="0" w:color="auto"/>
            <w:bottom w:val="none" w:sz="0" w:space="0" w:color="auto"/>
            <w:right w:val="none" w:sz="0" w:space="0" w:color="auto"/>
          </w:divBdr>
        </w:div>
        <w:div w:id="636297994">
          <w:marLeft w:val="0"/>
          <w:marRight w:val="0"/>
          <w:marTop w:val="0"/>
          <w:marBottom w:val="0"/>
          <w:divBdr>
            <w:top w:val="none" w:sz="0" w:space="0" w:color="auto"/>
            <w:left w:val="single" w:sz="6" w:space="11" w:color="DDDDDD"/>
            <w:bottom w:val="none" w:sz="0" w:space="0" w:color="auto"/>
            <w:right w:val="none" w:sz="0" w:space="0" w:color="auto"/>
          </w:divBdr>
        </w:div>
      </w:divsChild>
    </w:div>
    <w:div w:id="1147472339">
      <w:bodyDiv w:val="1"/>
      <w:marLeft w:val="0"/>
      <w:marRight w:val="0"/>
      <w:marTop w:val="0"/>
      <w:marBottom w:val="0"/>
      <w:divBdr>
        <w:top w:val="none" w:sz="0" w:space="0" w:color="auto"/>
        <w:left w:val="none" w:sz="0" w:space="0" w:color="auto"/>
        <w:bottom w:val="none" w:sz="0" w:space="0" w:color="auto"/>
        <w:right w:val="none" w:sz="0" w:space="0" w:color="auto"/>
      </w:divBdr>
      <w:divsChild>
        <w:div w:id="132452870">
          <w:marLeft w:val="0"/>
          <w:marRight w:val="0"/>
          <w:marTop w:val="0"/>
          <w:marBottom w:val="101"/>
          <w:divBdr>
            <w:top w:val="none" w:sz="0" w:space="0" w:color="auto"/>
            <w:left w:val="none" w:sz="0" w:space="0" w:color="auto"/>
            <w:bottom w:val="none" w:sz="0" w:space="0" w:color="auto"/>
            <w:right w:val="none" w:sz="0" w:space="0" w:color="auto"/>
          </w:divBdr>
        </w:div>
        <w:div w:id="2121214540">
          <w:marLeft w:val="0"/>
          <w:marRight w:val="0"/>
          <w:marTop w:val="0"/>
          <w:marBottom w:val="101"/>
          <w:divBdr>
            <w:top w:val="none" w:sz="0" w:space="0" w:color="auto"/>
            <w:left w:val="none" w:sz="0" w:space="0" w:color="auto"/>
            <w:bottom w:val="none" w:sz="0" w:space="0" w:color="auto"/>
            <w:right w:val="none" w:sz="0" w:space="0" w:color="auto"/>
          </w:divBdr>
        </w:div>
      </w:divsChild>
    </w:div>
    <w:div w:id="2039626265">
      <w:bodyDiv w:val="1"/>
      <w:marLeft w:val="0"/>
      <w:marRight w:val="0"/>
      <w:marTop w:val="0"/>
      <w:marBottom w:val="0"/>
      <w:divBdr>
        <w:top w:val="none" w:sz="0" w:space="0" w:color="auto"/>
        <w:left w:val="none" w:sz="0" w:space="0" w:color="auto"/>
        <w:bottom w:val="none" w:sz="0" w:space="0" w:color="auto"/>
        <w:right w:val="none" w:sz="0" w:space="0" w:color="auto"/>
      </w:divBdr>
      <w:divsChild>
        <w:div w:id="553274865">
          <w:marLeft w:val="0"/>
          <w:marRight w:val="0"/>
          <w:marTop w:val="0"/>
          <w:marBottom w:val="101"/>
          <w:divBdr>
            <w:top w:val="none" w:sz="0" w:space="0" w:color="auto"/>
            <w:left w:val="none" w:sz="0" w:space="0" w:color="auto"/>
            <w:bottom w:val="none" w:sz="0" w:space="0" w:color="auto"/>
            <w:right w:val="none" w:sz="0" w:space="0" w:color="auto"/>
          </w:divBdr>
        </w:div>
        <w:div w:id="855197524">
          <w:marLeft w:val="0"/>
          <w:marRight w:val="0"/>
          <w:marTop w:val="0"/>
          <w:marBottom w:val="101"/>
          <w:divBdr>
            <w:top w:val="none" w:sz="0" w:space="0" w:color="auto"/>
            <w:left w:val="none" w:sz="0" w:space="0" w:color="auto"/>
            <w:bottom w:val="none" w:sz="0" w:space="0" w:color="auto"/>
            <w:right w:val="none" w:sz="0" w:space="0" w:color="auto"/>
          </w:divBdr>
        </w:div>
      </w:divsChild>
    </w:div>
    <w:div w:id="2088578121">
      <w:bodyDiv w:val="1"/>
      <w:marLeft w:val="0"/>
      <w:marRight w:val="0"/>
      <w:marTop w:val="0"/>
      <w:marBottom w:val="0"/>
      <w:divBdr>
        <w:top w:val="none" w:sz="0" w:space="0" w:color="auto"/>
        <w:left w:val="none" w:sz="0" w:space="0" w:color="auto"/>
        <w:bottom w:val="none" w:sz="0" w:space="0" w:color="auto"/>
        <w:right w:val="none" w:sz="0" w:space="0" w:color="auto"/>
      </w:divBdr>
      <w:divsChild>
        <w:div w:id="1695686349">
          <w:marLeft w:val="0"/>
          <w:marRight w:val="0"/>
          <w:marTop w:val="0"/>
          <w:marBottom w:val="90"/>
          <w:divBdr>
            <w:top w:val="none" w:sz="0" w:space="0" w:color="auto"/>
            <w:left w:val="none" w:sz="0" w:space="0" w:color="auto"/>
            <w:bottom w:val="none" w:sz="0" w:space="0" w:color="auto"/>
            <w:right w:val="none" w:sz="0" w:space="0" w:color="auto"/>
          </w:divBdr>
        </w:div>
        <w:div w:id="720206968">
          <w:marLeft w:val="0"/>
          <w:marRight w:val="0"/>
          <w:marTop w:val="0"/>
          <w:marBottom w:val="90"/>
          <w:divBdr>
            <w:top w:val="none" w:sz="0" w:space="0" w:color="auto"/>
            <w:left w:val="none" w:sz="0" w:space="0" w:color="auto"/>
            <w:bottom w:val="none" w:sz="0" w:space="0" w:color="auto"/>
            <w:right w:val="none" w:sz="0" w:space="0" w:color="auto"/>
          </w:divBdr>
        </w:div>
        <w:div w:id="615449072">
          <w:marLeft w:val="0"/>
          <w:marRight w:val="0"/>
          <w:marTop w:val="0"/>
          <w:marBottom w:val="90"/>
          <w:divBdr>
            <w:top w:val="none" w:sz="0" w:space="0" w:color="auto"/>
            <w:left w:val="none" w:sz="0" w:space="0" w:color="auto"/>
            <w:bottom w:val="none" w:sz="0" w:space="0" w:color="auto"/>
            <w:right w:val="none" w:sz="0" w:space="0" w:color="auto"/>
          </w:divBdr>
        </w:div>
        <w:div w:id="1788691842">
          <w:marLeft w:val="0"/>
          <w:marRight w:val="0"/>
          <w:marTop w:val="0"/>
          <w:marBottom w:val="90"/>
          <w:divBdr>
            <w:top w:val="none" w:sz="0" w:space="0" w:color="auto"/>
            <w:left w:val="none" w:sz="0" w:space="0" w:color="auto"/>
            <w:bottom w:val="none" w:sz="0" w:space="0" w:color="auto"/>
            <w:right w:val="none" w:sz="0" w:space="0" w:color="auto"/>
          </w:divBdr>
        </w:div>
        <w:div w:id="538396347">
          <w:marLeft w:val="0"/>
          <w:marRight w:val="0"/>
          <w:marTop w:val="0"/>
          <w:marBottom w:val="90"/>
          <w:divBdr>
            <w:top w:val="none" w:sz="0" w:space="0" w:color="auto"/>
            <w:left w:val="none" w:sz="0" w:space="0" w:color="auto"/>
            <w:bottom w:val="none" w:sz="0" w:space="0" w:color="auto"/>
            <w:right w:val="none" w:sz="0" w:space="0" w:color="auto"/>
          </w:divBdr>
        </w:div>
        <w:div w:id="125855154">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benjamin.salinas@ift.org.mx" TargetMode="External"/><Relationship Id="rId2" Type="http://schemas.openxmlformats.org/officeDocument/2006/relationships/customXml" Target="../customXml/item2.xml"/><Relationship Id="rId16" Type="http://schemas.openxmlformats.org/officeDocument/2006/relationships/hyperlink" Target="mailto:manuel.hernandez@ift.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ft.org.mx/industria/competencia-economica/unidad-competencia-economica" TargetMode="Externa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www.ift.org.mx/sites/default/files/conocenos/pleno/sesiones_pleno/acuerdo_liga/p_ift_ext_151215_187.pdf" TargetMode="External"/><Relationship Id="rId18" Type="http://schemas.openxmlformats.org/officeDocument/2006/relationships/hyperlink" Target="http://www.ift.org.mx/sites/default/files/contenidogeneral/temas-relevantes/elementosdereferencia.pdf" TargetMode="External"/><Relationship Id="rId26" Type="http://schemas.openxmlformats.org/officeDocument/2006/relationships/hyperlink" Target="http://apps.ift.org.mx/publicdata/Version_Publica_P_IFT_180315_93.pdf" TargetMode="External"/><Relationship Id="rId39" Type="http://schemas.openxmlformats.org/officeDocument/2006/relationships/hyperlink" Target="http://www.ift.org.mx/sites/default/files/conocenos/pleno/sesiones_pleno/acuerdo_liga/p_ift_ext_151215_187.pdf" TargetMode="External"/><Relationship Id="rId21" Type="http://schemas.openxmlformats.org/officeDocument/2006/relationships/hyperlink" Target="http://www.dof.gob.mx/nota_detalle.php?codigo=5431448&amp;fecha=30/03/2016" TargetMode="External"/><Relationship Id="rId34" Type="http://schemas.openxmlformats.org/officeDocument/2006/relationships/hyperlink" Target="http://www.ift.org.mx/sites/default/files/conocenos/pleno/sesiones/acuerdoliga/versionpublicaucepift210915402.pdf" TargetMode="External"/><Relationship Id="rId42" Type="http://schemas.openxmlformats.org/officeDocument/2006/relationships/hyperlink" Target="http://www.ift.org.mx/sites/default/files/p_ift_ext_060314_77.pdf" TargetMode="External"/><Relationship Id="rId7" Type="http://schemas.openxmlformats.org/officeDocument/2006/relationships/hyperlink" Target="http://www.ift.org.mx/sites/default/files/conocenos/pleno/sesiones/acuerdoliga/versionpublicapiftext1902167_1.pdf" TargetMode="External"/><Relationship Id="rId2" Type="http://schemas.openxmlformats.org/officeDocument/2006/relationships/hyperlink" Target="http://www.inegi.org.mx/est/contenidos/proyectos/uma/default.aspx" TargetMode="External"/><Relationship Id="rId16" Type="http://schemas.openxmlformats.org/officeDocument/2006/relationships/hyperlink" Target="https://www.google.com.mx/url?sa=t&amp;rct=j&amp;q=&amp;esrc=s&amp;source=web&amp;cd=2&amp;cad=rja&amp;uact=8&amp;ved=0ahUKEwip5fLr09PQAhWLhVQKHRcvAIcQFggfMAE&amp;url=http%3A%2F%2Fwww.ift.org.mx%2Fsites%2Fdefault%2Ffiles%2Fcontenidogeneral%2Ftemas-relevantes%2Felementosdereferencia.pdf&amp;usg=AFQjCNEKqKfcZB1PHiKowL7ack5I4c-yDw" TargetMode="External"/><Relationship Id="rId20" Type="http://schemas.openxmlformats.org/officeDocument/2006/relationships/hyperlink" Target="http://www.ift.org.mx/tramites" TargetMode="External"/><Relationship Id="rId29" Type="http://schemas.openxmlformats.org/officeDocument/2006/relationships/hyperlink" Target="http://www.ift.org.mx/sites/default/files/conocenos/pleno/sesiones/acuerdoliga/versionpublicaucepiftext17061616.pdf" TargetMode="External"/><Relationship Id="rId41" Type="http://schemas.openxmlformats.org/officeDocument/2006/relationships/hyperlink" Target="http://www.ift.org.mx/sites/default/files/p_ift_ext_060314_76_version_publica_hoja.pdf" TargetMode="External"/><Relationship Id="rId1" Type="http://schemas.openxmlformats.org/officeDocument/2006/relationships/hyperlink" Target="http://www.gob.mx/cms/uploads/attachment/file/160551/BOLETIN_INEGI_28ene2016-1.pdf" TargetMode="External"/><Relationship Id="rId6" Type="http://schemas.openxmlformats.org/officeDocument/2006/relationships/hyperlink" Target="http://apps.ift.org.mx/publicdata/Version_Publica_P_IFT_180315_93.pdf" TargetMode="External"/><Relationship Id="rId11" Type="http://schemas.openxmlformats.org/officeDocument/2006/relationships/hyperlink" Target="https://www.sec.gov/investor/alerts/adr-bulletin.pdf" TargetMode="External"/><Relationship Id="rId24" Type="http://schemas.openxmlformats.org/officeDocument/2006/relationships/hyperlink" Target="http://www.ift.org.mx/sites/default/files/conocenos/pleno/sesiones_pleno/acuerdo_liga/version_publica_ucs_p_ift_200416_160_0.pdf" TargetMode="External"/><Relationship Id="rId32" Type="http://schemas.openxmlformats.org/officeDocument/2006/relationships/hyperlink" Target="http://www.ift.org.mx/sites/default/files/conocenos/pleno/sesiones/acuerdoliga/dofpift170316101.pdf" TargetMode="External"/><Relationship Id="rId37" Type="http://schemas.openxmlformats.org/officeDocument/2006/relationships/hyperlink" Target="http://www.ift.org.mx/sites/default/files/conocenos/pleno/sesiones/acuerdoliga/pift09031682.pdf" TargetMode="External"/><Relationship Id="rId40" Type="http://schemas.openxmlformats.org/officeDocument/2006/relationships/hyperlink" Target="http://www.ift.org.mx/tramites" TargetMode="External"/><Relationship Id="rId5" Type="http://schemas.openxmlformats.org/officeDocument/2006/relationships/hyperlink" Target="http://www.ift.org.mx/sites/default/files/conocenos/pleno/sesiones/acuerdoliga/versionpublicapiftext29041586.pdf" TargetMode="External"/><Relationship Id="rId15" Type="http://schemas.openxmlformats.org/officeDocument/2006/relationships/hyperlink" Target="http://sjf.scjn.gob.mx/SJFSem/Paginas/DetalleGeneralV2.aspx?ID=2009320&amp;Clase=DetalleSemanarioBL" TargetMode="External"/><Relationship Id="rId23" Type="http://schemas.openxmlformats.org/officeDocument/2006/relationships/hyperlink" Target="http://apps.ift.org.mx/publicdata/versionpublicapift18031590_1.pdf" TargetMode="External"/><Relationship Id="rId28" Type="http://schemas.openxmlformats.org/officeDocument/2006/relationships/hyperlink" Target="http://www.ift.org.mx/sites/default/files/conocenos/pleno/sesiones/acuerdoliga/versionpublicaucepift210915404.pdf" TargetMode="External"/><Relationship Id="rId36" Type="http://schemas.openxmlformats.org/officeDocument/2006/relationships/hyperlink" Target="http://www.cnbv.gob.mx/SECTORES-SUPERVISADOS/SOCIEDADES-DE-INVERSION/Paginas/Descripci%C3%B3n-del-Sector.aspx" TargetMode="External"/><Relationship Id="rId10" Type="http://schemas.openxmlformats.org/officeDocument/2006/relationships/hyperlink" Target="https://www.sec.gov/answers/adrs.htm" TargetMode="External"/><Relationship Id="rId19" Type="http://schemas.openxmlformats.org/officeDocument/2006/relationships/hyperlink" Target="http://www.ift.org.mx/sites/default/files/conocenos/pleno/sesiones/acuerdoliga/versionpublicapift07011530.pdf" TargetMode="External"/><Relationship Id="rId31" Type="http://schemas.openxmlformats.org/officeDocument/2006/relationships/hyperlink" Target="http://sise.cjf.gob.mx/SVP/word1.aspx?arch=1305/13050000178576910004002.doc_1&amp;sec=Jazm%C3%ADn_Robles_Cort%C3%A9s&amp;svp=1" TargetMode="External"/><Relationship Id="rId44" Type="http://schemas.openxmlformats.org/officeDocument/2006/relationships/hyperlink" Target="http://apps.ift.org.mx/publicdata/P_IFT_EXT_101214_273_Version_Publica.pdf" TargetMode="External"/><Relationship Id="rId4" Type="http://schemas.openxmlformats.org/officeDocument/2006/relationships/hyperlink" Target="http://www.oecd.org/officialdocuments/publicdisplaydocumentpdf/?cote=DAF/COMP/WP3(2014)1&amp;doclanguage=en" TargetMode="External"/><Relationship Id="rId9" Type="http://schemas.openxmlformats.org/officeDocument/2006/relationships/hyperlink" Target="http://www.ift.org.mx/sites/default/files/conocenos/pleno/sesiones_pleno/acuerdo_liga/version_publica_ucs_p_ift_200416_160_0.pdf" TargetMode="External"/><Relationship Id="rId14" Type="http://schemas.openxmlformats.org/officeDocument/2006/relationships/hyperlink" Target="http://ius.scjn.gob.mx/SJFSist/Documentos/Tesis/1008/1008260.pdf" TargetMode="External"/><Relationship Id="rId22" Type="http://schemas.openxmlformats.org/officeDocument/2006/relationships/hyperlink" Target="http://www.ift.org.mx/sites/default/files/conocenos/pleno/sesiones_pleno/acuerdo_liga/p_ift_ext_151215_187.pdf" TargetMode="External"/><Relationship Id="rId27" Type="http://schemas.openxmlformats.org/officeDocument/2006/relationships/hyperlink" Target="http://sise.cjf.gob.mx/SVP/word1.aspx?arch=1305/13050000178576910004002.doc_1&amp;sec=Jazm%C3%ADn_Robles_Cort%C3%A9s&amp;svp=1" TargetMode="External"/><Relationship Id="rId30" Type="http://schemas.openxmlformats.org/officeDocument/2006/relationships/hyperlink" Target="http://www.ift.org.mx/sites/default/files/conocenos/pleno/sesiones/acuerdoliga/versionpublicaucepiftext201015152.pdf" TargetMode="External"/><Relationship Id="rId35" Type="http://schemas.openxmlformats.org/officeDocument/2006/relationships/hyperlink" Target="http://www.cnbv.gob.mx/SECTORES-SUPERVISADOS/SOCIEDADES-DE-INVERSION/Paginas/Descripci%C3%B3n-del-Sector.aspx" TargetMode="External"/><Relationship Id="rId43" Type="http://schemas.openxmlformats.org/officeDocument/2006/relationships/hyperlink" Target="http://www.senado.gob.mx/comisiones/comunicaciones_transportes/docs/Telecom/dictamen_030714.pdf" TargetMode="External"/><Relationship Id="rId8" Type="http://schemas.openxmlformats.org/officeDocument/2006/relationships/hyperlink" Target="http://www.ift.org.mx/sites/default/files/conocenos/pleno/sesiones/acuerdoliga/versionpublicaucepiftext17061616.pdf" TargetMode="External"/><Relationship Id="rId3" Type="http://schemas.openxmlformats.org/officeDocument/2006/relationships/hyperlink" Target="http://www.ift.org.mx/sites/default/files/conocenos/pleno/sesiones/acuerdoliga/versionpublicaucepift210915402.pdf" TargetMode="External"/><Relationship Id="rId12" Type="http://schemas.openxmlformats.org/officeDocument/2006/relationships/hyperlink" Target="http://www.ift.org.mx/sites/default/files/conocenos/pleno/sesiones_pleno/acuerdo_liga/version_publica_ucs_p_ift_200416_160_0.pdf" TargetMode="External"/><Relationship Id="rId17" Type="http://schemas.openxmlformats.org/officeDocument/2006/relationships/hyperlink" Target="http://www.ift.org.mx/sites/default/files/contenidogeneral/temas-relevantes/elementos.pdf" TargetMode="External"/><Relationship Id="rId25" Type="http://schemas.openxmlformats.org/officeDocument/2006/relationships/hyperlink" Target="http://www.ift.org.mx/sites/default/files/conocenos/pleno/sesiones/acuerdoliga/versionpublicapift07011530.pdf" TargetMode="External"/><Relationship Id="rId33" Type="http://schemas.openxmlformats.org/officeDocument/2006/relationships/hyperlink" Target="http://www.ift.org.mx/sites/default/files/conocenos/pleno/sesiones/acuerdoliga/versionpublicapiftext1902167_1.pdf" TargetMode="External"/><Relationship Id="rId38" Type="http://schemas.openxmlformats.org/officeDocument/2006/relationships/hyperlink" Target="http://www.ift.org.mx/sites/default/files/conocenos/pleno/sesiones/acuerdoliga/pift27011616ac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georgina.santiago\AppData\Roaming\Microsoft\Plantillas\Kit%20de%20cuaderno%20de%20notas%20de%20estudiante%20(portada,%20lomo%20y%20fichas%20de%20divisi&#243;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8F4EB68D641FC8C2030BC79CAECC2"/>
        <w:category>
          <w:name w:val="General"/>
          <w:gallery w:val="placeholder"/>
        </w:category>
        <w:types>
          <w:type w:val="bbPlcHdr"/>
        </w:types>
        <w:behaviors>
          <w:behavior w:val="content"/>
        </w:behaviors>
        <w:guid w:val="{B641670A-CFF8-452A-9FA5-5C056F140286}"/>
      </w:docPartPr>
      <w:docPartBody>
        <w:p w:rsidR="00E75383" w:rsidRDefault="00E75383">
          <w:pPr>
            <w:pStyle w:val="A228F4EB68D641FC8C2030BC79CAECC2"/>
          </w:pPr>
          <w:r>
            <w:rPr>
              <w:rFonts w:asciiTheme="majorHAnsi" w:hAnsiTheme="majorHAnsi"/>
              <w:b/>
              <w:bCs/>
              <w:color w:val="1F4E79" w:themeColor="accent1" w:themeShade="80"/>
              <w:sz w:val="32"/>
              <w:szCs w:val="32"/>
            </w:rPr>
            <w:t>Nombre de la clase</w:t>
          </w:r>
        </w:p>
      </w:docPartBody>
    </w:docPart>
    <w:docPart>
      <w:docPartPr>
        <w:name w:val="A512F03A80C9441F8BDA962F6906DFCE"/>
        <w:category>
          <w:name w:val="General"/>
          <w:gallery w:val="placeholder"/>
        </w:category>
        <w:types>
          <w:type w:val="bbPlcHdr"/>
        </w:types>
        <w:behaviors>
          <w:behavior w:val="content"/>
        </w:behaviors>
        <w:guid w:val="{F01CABEA-7618-4580-9B86-E26936062142}"/>
      </w:docPartPr>
      <w:docPartBody>
        <w:p w:rsidR="00E75383" w:rsidRDefault="00E75383" w:rsidP="00E75383">
          <w:pPr>
            <w:pStyle w:val="A512F03A80C9441F8BDA962F6906DFCE"/>
          </w:pPr>
          <w:r>
            <w:rPr>
              <w:rFonts w:asciiTheme="majorHAnsi" w:hAnsiTheme="majorHAnsi"/>
              <w:b/>
              <w:bCs/>
              <w:color w:val="1F4E79" w:themeColor="accent1" w:themeShade="80"/>
              <w:sz w:val="28"/>
              <w:szCs w:val="28"/>
            </w:rPr>
            <w:t>Bloc de informes</w:t>
          </w:r>
        </w:p>
      </w:docPartBody>
    </w:docPart>
    <w:docPart>
      <w:docPartPr>
        <w:name w:val="CC4C32B6C69245EFAA8DCA19AFA7E159"/>
        <w:category>
          <w:name w:val="General"/>
          <w:gallery w:val="placeholder"/>
        </w:category>
        <w:types>
          <w:type w:val="bbPlcHdr"/>
        </w:types>
        <w:behaviors>
          <w:behavior w:val="content"/>
        </w:behaviors>
        <w:guid w:val="{1717B94F-8315-48E4-A303-B0DE35E3C68A}"/>
      </w:docPartPr>
      <w:docPartBody>
        <w:p w:rsidR="00E75383" w:rsidRDefault="00E75383" w:rsidP="00E75383">
          <w:pPr>
            <w:pStyle w:val="CC4C32B6C69245EFAA8DCA19AFA7E159"/>
          </w:pPr>
          <w:r>
            <w:rPr>
              <w:rFonts w:asciiTheme="majorHAnsi" w:hAnsiTheme="majorHAnsi"/>
              <w:b/>
              <w:bCs/>
              <w:color w:val="1F4E79" w:themeColor="accent1" w:themeShade="80"/>
              <w:sz w:val="24"/>
              <w:szCs w:val="24"/>
            </w:rPr>
            <w:t>NÚMERO DE AULA</w:t>
          </w:r>
        </w:p>
      </w:docPartBody>
    </w:docPart>
    <w:docPart>
      <w:docPartPr>
        <w:name w:val="889689FD2B4545199D6B856125A5004E"/>
        <w:category>
          <w:name w:val="General"/>
          <w:gallery w:val="placeholder"/>
        </w:category>
        <w:types>
          <w:type w:val="bbPlcHdr"/>
        </w:types>
        <w:behaviors>
          <w:behavior w:val="content"/>
        </w:behaviors>
        <w:guid w:val="{3E3BF840-464D-415C-891A-13F1D7301137}"/>
      </w:docPartPr>
      <w:docPartBody>
        <w:p w:rsidR="00E75383" w:rsidRDefault="00E75383" w:rsidP="00E75383">
          <w:pPr>
            <w:pStyle w:val="889689FD2B4545199D6B856125A5004E"/>
          </w:pPr>
          <w:r>
            <w:rPr>
              <w:rStyle w:val="Textodelmarcadordeposicin"/>
            </w:rPr>
            <w:t>Haga clic aquí para escribir el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9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83"/>
    <w:rsid w:val="000437E0"/>
    <w:rsid w:val="003F2697"/>
    <w:rsid w:val="00401E84"/>
    <w:rsid w:val="004C040E"/>
    <w:rsid w:val="00591579"/>
    <w:rsid w:val="005E16D0"/>
    <w:rsid w:val="005E39BF"/>
    <w:rsid w:val="00975362"/>
    <w:rsid w:val="00A212E0"/>
    <w:rsid w:val="00A7743A"/>
    <w:rsid w:val="00AC06D5"/>
    <w:rsid w:val="00B03A16"/>
    <w:rsid w:val="00BA4118"/>
    <w:rsid w:val="00C13743"/>
    <w:rsid w:val="00E75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5383"/>
    <w:rPr>
      <w:color w:val="808080"/>
    </w:rPr>
  </w:style>
  <w:style w:type="paragraph" w:customStyle="1" w:styleId="80D57A0D844D467D83FBC2955F8619E8">
    <w:name w:val="80D57A0D844D467D83FBC2955F8619E8"/>
  </w:style>
  <w:style w:type="paragraph" w:customStyle="1" w:styleId="39E4DC7835484A58B62E13C1E7D3D4EE">
    <w:name w:val="39E4DC7835484A58B62E13C1E7D3D4EE"/>
  </w:style>
  <w:style w:type="paragraph" w:customStyle="1" w:styleId="DD05E52164304730926BBF2B466A86CF">
    <w:name w:val="DD05E52164304730926BBF2B466A86CF"/>
  </w:style>
  <w:style w:type="paragraph" w:customStyle="1" w:styleId="6128216983174837A7253B897E116562">
    <w:name w:val="6128216983174837A7253B897E116562"/>
  </w:style>
  <w:style w:type="paragraph" w:customStyle="1" w:styleId="22BBFA66058D45F1ABB014C2B6D86299">
    <w:name w:val="22BBFA66058D45F1ABB014C2B6D86299"/>
  </w:style>
  <w:style w:type="paragraph" w:customStyle="1" w:styleId="A228F4EB68D641FC8C2030BC79CAECC2">
    <w:name w:val="A228F4EB68D641FC8C2030BC79CAECC2"/>
  </w:style>
  <w:style w:type="paragraph" w:customStyle="1" w:styleId="3D6674E3B6514B3E9F52B8C471A2F771">
    <w:name w:val="3D6674E3B6514B3E9F52B8C471A2F771"/>
  </w:style>
  <w:style w:type="paragraph" w:customStyle="1" w:styleId="AF430EF7856F4B58B9FDE22C995915B0">
    <w:name w:val="AF430EF7856F4B58B9FDE22C995915B0"/>
  </w:style>
  <w:style w:type="paragraph" w:customStyle="1" w:styleId="470A87322F564EB1B70D1815BD8D69F5">
    <w:name w:val="470A87322F564EB1B70D1815BD8D69F5"/>
  </w:style>
  <w:style w:type="paragraph" w:customStyle="1" w:styleId="73BE06FC5B984ABF8B37FA7575607151">
    <w:name w:val="73BE06FC5B984ABF8B37FA7575607151"/>
  </w:style>
  <w:style w:type="paragraph" w:customStyle="1" w:styleId="A20D29995218463FB33F42BB6176F6E9">
    <w:name w:val="A20D29995218463FB33F42BB6176F6E9"/>
  </w:style>
  <w:style w:type="paragraph" w:customStyle="1" w:styleId="30CFDD58D0804F0789F347AAE6807CDB">
    <w:name w:val="30CFDD58D0804F0789F347AAE6807CDB"/>
  </w:style>
  <w:style w:type="paragraph" w:customStyle="1" w:styleId="6A59A6BC6CEF4F0EBB3E030910C8E7F5">
    <w:name w:val="6A59A6BC6CEF4F0EBB3E030910C8E7F5"/>
  </w:style>
  <w:style w:type="paragraph" w:customStyle="1" w:styleId="F11C9A7477A241549929604370CAC971">
    <w:name w:val="F11C9A7477A241549929604370CAC971"/>
  </w:style>
  <w:style w:type="paragraph" w:customStyle="1" w:styleId="E440236DE3AD4A0F81874601E16637D2">
    <w:name w:val="E440236DE3AD4A0F81874601E16637D2"/>
  </w:style>
  <w:style w:type="paragraph" w:customStyle="1" w:styleId="3DFA7E66BE4847499EBD36BEB5BE541F">
    <w:name w:val="3DFA7E66BE4847499EBD36BEB5BE541F"/>
  </w:style>
  <w:style w:type="paragraph" w:customStyle="1" w:styleId="2583B74CE3604729BE9F3EC4C8529239">
    <w:name w:val="2583B74CE3604729BE9F3EC4C8529239"/>
  </w:style>
  <w:style w:type="paragraph" w:customStyle="1" w:styleId="2A8C2C2332F34790A3E5C40A7BC4563C">
    <w:name w:val="2A8C2C2332F34790A3E5C40A7BC4563C"/>
  </w:style>
  <w:style w:type="paragraph" w:customStyle="1" w:styleId="EA01C77C500741F791E7D0A2720F57B1">
    <w:name w:val="EA01C77C500741F791E7D0A2720F57B1"/>
  </w:style>
  <w:style w:type="paragraph" w:customStyle="1" w:styleId="C435877DF8354151B8C022395B2FB51F">
    <w:name w:val="C435877DF8354151B8C022395B2FB51F"/>
  </w:style>
  <w:style w:type="paragraph" w:customStyle="1" w:styleId="C3A06577EB1A45348871640C757FFFE5">
    <w:name w:val="C3A06577EB1A45348871640C757FFFE5"/>
    <w:rsid w:val="00E75383"/>
  </w:style>
  <w:style w:type="paragraph" w:customStyle="1" w:styleId="A512F03A80C9441F8BDA962F6906DFCE">
    <w:name w:val="A512F03A80C9441F8BDA962F6906DFCE"/>
    <w:rsid w:val="00E75383"/>
  </w:style>
  <w:style w:type="paragraph" w:customStyle="1" w:styleId="9F6B1F41B5544E9EB0F8A5A03FAAFC3D">
    <w:name w:val="9F6B1F41B5544E9EB0F8A5A03FAAFC3D"/>
    <w:rsid w:val="00E75383"/>
  </w:style>
  <w:style w:type="paragraph" w:customStyle="1" w:styleId="CC4C32B6C69245EFAA8DCA19AFA7E159">
    <w:name w:val="CC4C32B6C69245EFAA8DCA19AFA7E159"/>
    <w:rsid w:val="00E75383"/>
  </w:style>
  <w:style w:type="paragraph" w:customStyle="1" w:styleId="4F4AD8C1BD15494DB2219E0D7F99E749">
    <w:name w:val="4F4AD8C1BD15494DB2219E0D7F99E749"/>
    <w:rsid w:val="00E75383"/>
  </w:style>
  <w:style w:type="paragraph" w:customStyle="1" w:styleId="23163B0F7A19454DACD62EF4086C38AF">
    <w:name w:val="23163B0F7A19454DACD62EF4086C38AF"/>
    <w:rsid w:val="00E75383"/>
  </w:style>
  <w:style w:type="paragraph" w:customStyle="1" w:styleId="889689FD2B4545199D6B856125A5004E">
    <w:name w:val="889689FD2B4545199D6B856125A5004E"/>
    <w:rsid w:val="00E75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A256-0954-4EEA-B5F7-C46536CD7829}">
  <ds:schemaRefs>
    <ds:schemaRef ds:uri="http://schemas.microsoft.com/sharepoint/v3/contenttype/forms"/>
  </ds:schemaRefs>
</ds:datastoreItem>
</file>

<file path=customXml/itemProps2.xml><?xml version="1.0" encoding="utf-8"?>
<ds:datastoreItem xmlns:ds="http://schemas.openxmlformats.org/officeDocument/2006/customXml" ds:itemID="{A189FF1D-1ADF-478F-AB38-50DDC44B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Kit de cuaderno de notas de estudiante (portada, lomo y fichas de división)</Template>
  <TotalTime>3</TotalTime>
  <Pages>105</Pages>
  <Words>34426</Words>
  <Characters>189343</Characters>
  <Application>Microsoft Office Word</Application>
  <DocSecurity>0</DocSecurity>
  <Lines>1577</Lines>
  <Paragraphs>446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Student report notebook kit (cover, binder spine, divider tabs)</vt:lpstr>
      <vt:lpstr/>
    </vt:vector>
  </TitlesOfParts>
  <Manager/>
  <Company/>
  <LinksUpToDate>false</LinksUpToDate>
  <CharactersWithSpaces>223323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report notebook kit (cover, binder spine, divider tabs)</dc:title>
  <dc:creator>UCE</dc:creator>
  <cp:keywords/>
  <cp:lastModifiedBy>Mireya Sanabria Cedillo</cp:lastModifiedBy>
  <cp:revision>6</cp:revision>
  <cp:lastPrinted>2016-11-22T22:45:00Z</cp:lastPrinted>
  <dcterms:created xsi:type="dcterms:W3CDTF">2016-12-12T15:48:00Z</dcterms:created>
  <dcterms:modified xsi:type="dcterms:W3CDTF">2016-12-19T18:37:00Z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TC102742549990</vt:lpwstr>
  </property>
</Properties>
</file>