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E4F21" w14:textId="1E9BACF7" w:rsidR="00930766" w:rsidRPr="00D573B2" w:rsidRDefault="00930766" w:rsidP="00FD41A9">
      <w:pPr>
        <w:spacing w:after="0" w:line="276" w:lineRule="auto"/>
        <w:ind w:left="0" w:right="0" w:firstLine="0"/>
        <w:rPr>
          <w:rFonts w:ascii="ITC Avant Garde" w:hAnsi="ITC Avant Garde"/>
          <w:b/>
          <w:color w:val="FF0000"/>
        </w:rPr>
      </w:pPr>
      <w:r w:rsidRPr="00100519">
        <w:rPr>
          <w:rFonts w:ascii="ITC Avant Garde" w:hAnsi="ITC Avant Garde"/>
          <w:b/>
        </w:rPr>
        <w:t>RESPUESTAS GENERALES QUE BRINDA EL INSTITUTO FEDERAL DE TELECOMUNICACIONES A LAS MANIFESTACIONES, OPINIONES, COMENTARIOS Y PROPUESTAS CONCRETAS, PRESENTADAS DURANTE LA CONSULTA PÚBLICA DE</w:t>
      </w:r>
      <w:r>
        <w:rPr>
          <w:rFonts w:ascii="ITC Avant Garde" w:hAnsi="ITC Avant Garde"/>
          <w:b/>
        </w:rPr>
        <w:t xml:space="preserve"> </w:t>
      </w:r>
      <w:r w:rsidRPr="00100519">
        <w:rPr>
          <w:rFonts w:ascii="ITC Avant Garde" w:hAnsi="ITC Avant Garde"/>
          <w:b/>
        </w:rPr>
        <w:t>L</w:t>
      </w:r>
      <w:r w:rsidR="0034738A">
        <w:rPr>
          <w:rFonts w:ascii="ITC Avant Garde" w:hAnsi="ITC Avant Garde"/>
          <w:b/>
        </w:rPr>
        <w:t>AS</w:t>
      </w:r>
      <w:r w:rsidRPr="00100519">
        <w:rPr>
          <w:rFonts w:ascii="ITC Avant Garde" w:hAnsi="ITC Avant Garde"/>
          <w:b/>
        </w:rPr>
        <w:t xml:space="preserve"> </w:t>
      </w:r>
      <w:r w:rsidRPr="00100519">
        <w:rPr>
          <w:rFonts w:ascii="ITC Avant Garde" w:eastAsia="Times New Roman" w:hAnsi="ITC Avant Garde"/>
          <w:b/>
          <w:bCs/>
          <w:i/>
        </w:rPr>
        <w:t>“</w:t>
      </w:r>
      <w:r>
        <w:rPr>
          <w:rFonts w:ascii="ITC Avant Garde" w:eastAsia="Times New Roman" w:hAnsi="ITC Avant Garde"/>
          <w:b/>
          <w:bCs/>
          <w:i/>
        </w:rPr>
        <w:t>PROPUESTAS DE CONVENIO MARCO DE INTERCONEXIÓN PRESENTADAS POR EL AGENTE ECONÓMICO PREPONDERANTE EN EL SECTOR DE LAS TELECOMUNICACIONES</w:t>
      </w:r>
      <w:r w:rsidRPr="00100519">
        <w:rPr>
          <w:rFonts w:ascii="ITC Avant Garde" w:eastAsia="Times New Roman" w:hAnsi="ITC Avant Garde"/>
          <w:b/>
          <w:bCs/>
          <w:i/>
        </w:rPr>
        <w:t>”.</w:t>
      </w:r>
    </w:p>
    <w:p w14:paraId="22160D43" w14:textId="77777777" w:rsidR="00EE6096" w:rsidRPr="00EF368A" w:rsidRDefault="00EE6096" w:rsidP="00FD41A9">
      <w:pPr>
        <w:spacing w:after="0" w:line="276" w:lineRule="auto"/>
        <w:ind w:left="11" w:right="0" w:hanging="11"/>
        <w:rPr>
          <w:rFonts w:ascii="ITC Avant Garde" w:eastAsia="Times New Roman" w:hAnsi="ITC Avant Garde" w:cs="Times New Roman"/>
          <w:color w:val="000000" w:themeColor="text1"/>
        </w:rPr>
      </w:pPr>
    </w:p>
    <w:p w14:paraId="294738AD" w14:textId="244DEF1F" w:rsidR="009D3166" w:rsidRPr="00100519" w:rsidRDefault="009D3166" w:rsidP="00FD41A9">
      <w:pPr>
        <w:spacing w:line="276" w:lineRule="auto"/>
        <w:ind w:left="-6" w:right="0" w:hanging="11"/>
        <w:rPr>
          <w:rFonts w:ascii="ITC Avant Garde" w:hAnsi="ITC Avant Garde"/>
        </w:rPr>
      </w:pPr>
      <w:r w:rsidRPr="00100519">
        <w:rPr>
          <w:rFonts w:ascii="ITC Avant Garde" w:hAnsi="ITC Avant Garde"/>
        </w:rPr>
        <w:t xml:space="preserve">Con relación a las manifestaciones, opiniones, comentarios </w:t>
      </w:r>
      <w:r w:rsidR="009A0FF2">
        <w:rPr>
          <w:rFonts w:ascii="ITC Avant Garde" w:hAnsi="ITC Avant Garde"/>
        </w:rPr>
        <w:t>y propuestas concretas sobre la Propuesta de Convenio Marco de Interconexión presentada por Radiomóvil Dipsa, S.A. de C.V.</w:t>
      </w:r>
      <w:r w:rsidRPr="00100519">
        <w:rPr>
          <w:rFonts w:ascii="ITC Avant Garde" w:hAnsi="ITC Avant Garde"/>
        </w:rPr>
        <w:t xml:space="preserve"> materia de la consulta pública de mérito, recibidas durante el periodo comprendido</w:t>
      </w:r>
      <w:r>
        <w:rPr>
          <w:rFonts w:ascii="ITC Avant Garde" w:hAnsi="ITC Avant Garde"/>
        </w:rPr>
        <w:t xml:space="preserve"> del 18 al 29 de agosto de 2016</w:t>
      </w:r>
      <w:r w:rsidRPr="00100519">
        <w:rPr>
          <w:rFonts w:ascii="ITC Avant Garde" w:hAnsi="ITC Avant Garde"/>
        </w:rPr>
        <w:t>, se informa que el Instituto Federal de Telecomunicaciones (el “Instituto”) at</w:t>
      </w:r>
      <w:r w:rsidR="000609BA">
        <w:rPr>
          <w:rFonts w:ascii="ITC Avant Garde" w:hAnsi="ITC Avant Garde"/>
        </w:rPr>
        <w:t>endió los temas recibidos y que</w:t>
      </w:r>
      <w:r w:rsidRPr="00100519">
        <w:rPr>
          <w:rFonts w:ascii="ITC Avant Garde" w:hAnsi="ITC Avant Garde"/>
        </w:rPr>
        <w:t xml:space="preserve"> todas las opiniones y pronunciamientos recibidos, se encuentran disponibles para su consulta en la página de internet del Instituto.</w:t>
      </w:r>
    </w:p>
    <w:p w14:paraId="2C5603CA" w14:textId="77777777" w:rsidR="009D3166" w:rsidRPr="00100519" w:rsidRDefault="009D3166" w:rsidP="00FD41A9">
      <w:pPr>
        <w:spacing w:after="0" w:line="276" w:lineRule="auto"/>
        <w:ind w:left="0" w:right="0" w:hanging="11"/>
        <w:jc w:val="left"/>
        <w:rPr>
          <w:rFonts w:ascii="ITC Avant Garde" w:hAnsi="ITC Avant Garde"/>
        </w:rPr>
      </w:pPr>
      <w:r w:rsidRPr="00100519">
        <w:rPr>
          <w:rFonts w:ascii="ITC Avant Garde" w:hAnsi="ITC Avant Garde"/>
        </w:rPr>
        <w:t xml:space="preserve"> </w:t>
      </w:r>
    </w:p>
    <w:p w14:paraId="7ADC2609" w14:textId="03011C11" w:rsidR="009D3166" w:rsidRDefault="009D3166" w:rsidP="00FD41A9">
      <w:pPr>
        <w:spacing w:line="276" w:lineRule="auto"/>
        <w:ind w:left="-5" w:right="0" w:hanging="11"/>
        <w:rPr>
          <w:rFonts w:ascii="ITC Avant Garde" w:hAnsi="ITC Avant Garde"/>
        </w:rPr>
      </w:pPr>
      <w:r w:rsidRPr="004A73A8">
        <w:rPr>
          <w:rFonts w:ascii="ITC Avant Garde" w:hAnsi="ITC Avant Garde"/>
        </w:rPr>
        <w:t>Durante el pe</w:t>
      </w:r>
      <w:r w:rsidR="009A0FF2">
        <w:rPr>
          <w:rFonts w:ascii="ITC Avant Garde" w:hAnsi="ITC Avant Garde"/>
        </w:rPr>
        <w:t>riodo de la consulta pública</w:t>
      </w:r>
      <w:r w:rsidRPr="004A73A8">
        <w:rPr>
          <w:rFonts w:ascii="ITC Avant Garde" w:hAnsi="ITC Avant Garde"/>
        </w:rPr>
        <w:t xml:space="preserve">, se recibieron </w:t>
      </w:r>
      <w:r>
        <w:rPr>
          <w:rFonts w:ascii="ITC Avant Garde" w:hAnsi="ITC Avant Garde"/>
        </w:rPr>
        <w:t>8</w:t>
      </w:r>
      <w:r w:rsidRPr="004A73A8">
        <w:rPr>
          <w:rFonts w:ascii="ITC Avant Garde" w:hAnsi="ITC Avant Garde"/>
        </w:rPr>
        <w:t xml:space="preserve"> participaciones</w:t>
      </w:r>
      <w:r w:rsidR="0034738A">
        <w:rPr>
          <w:rFonts w:ascii="ITC Avant Garde" w:hAnsi="ITC Avant Garde"/>
        </w:rPr>
        <w:t xml:space="preserve"> de las siguientes personas morales:</w:t>
      </w:r>
    </w:p>
    <w:p w14:paraId="11D8502E" w14:textId="77777777" w:rsidR="009A0FF2" w:rsidRDefault="009A0FF2" w:rsidP="00FD41A9">
      <w:pPr>
        <w:spacing w:line="276" w:lineRule="auto"/>
        <w:ind w:left="-5" w:right="0" w:hanging="11"/>
        <w:rPr>
          <w:rFonts w:ascii="ITC Avant Garde" w:hAnsi="ITC Avant Garde"/>
        </w:rPr>
      </w:pPr>
    </w:p>
    <w:p w14:paraId="3E1F3CD4" w14:textId="77777777" w:rsidR="009A0FF2" w:rsidRPr="004A73A8" w:rsidRDefault="009A0FF2" w:rsidP="00FD41A9">
      <w:pPr>
        <w:pStyle w:val="Ttulo1"/>
        <w:numPr>
          <w:ilvl w:val="0"/>
          <w:numId w:val="13"/>
        </w:numPr>
        <w:spacing w:line="276" w:lineRule="auto"/>
        <w:ind w:left="709" w:hanging="294"/>
        <w:jc w:val="both"/>
        <w:rPr>
          <w:rFonts w:ascii="ITC Avant Garde" w:hAnsi="ITC Avant Garde"/>
          <w:sz w:val="22"/>
        </w:rPr>
      </w:pPr>
      <w:r w:rsidRPr="004A73A8">
        <w:rPr>
          <w:rFonts w:ascii="ITC Avant Garde" w:hAnsi="ITC Avant Garde"/>
          <w:sz w:val="22"/>
        </w:rPr>
        <w:t>Grupo de Telecomunicaciones Mexicanas, S.A de C.V. y Pegaso PCS, S.A. de C.V. (“Telefónica”);</w:t>
      </w:r>
    </w:p>
    <w:p w14:paraId="4F6D5F8A" w14:textId="77777777" w:rsidR="009A0FF2" w:rsidRPr="004A73A8" w:rsidRDefault="009A0FF2" w:rsidP="00FD41A9">
      <w:pPr>
        <w:pStyle w:val="Prrafodelista"/>
        <w:numPr>
          <w:ilvl w:val="0"/>
          <w:numId w:val="13"/>
        </w:numPr>
        <w:autoSpaceDE w:val="0"/>
        <w:autoSpaceDN w:val="0"/>
        <w:adjustRightInd w:val="0"/>
        <w:spacing w:after="0" w:line="276" w:lineRule="auto"/>
        <w:ind w:left="709" w:right="0" w:hanging="294"/>
        <w:rPr>
          <w:rFonts w:ascii="ITC Avant Garde" w:eastAsiaTheme="minorHAnsi" w:hAnsi="ITC Avant Garde" w:cs="ITC Avant Garde"/>
          <w:lang w:eastAsia="en-US"/>
        </w:rPr>
      </w:pPr>
      <w:r w:rsidRPr="004A73A8">
        <w:rPr>
          <w:rFonts w:ascii="ITC Avant Garde" w:eastAsiaTheme="minorHAnsi" w:hAnsi="ITC Avant Garde" w:cs="ITC Avant Garde"/>
          <w:lang w:eastAsia="en-US"/>
        </w:rPr>
        <w:t>Cámara Nacional de la Industria Electrónica, de Telecomunicaciones y Tecnologías de la Información (“CANIETI”);</w:t>
      </w:r>
    </w:p>
    <w:p w14:paraId="31F718C3" w14:textId="77777777" w:rsidR="009A0FF2" w:rsidRPr="004A73A8" w:rsidRDefault="009A0FF2" w:rsidP="00FD41A9">
      <w:pPr>
        <w:pStyle w:val="Prrafodelista"/>
        <w:numPr>
          <w:ilvl w:val="0"/>
          <w:numId w:val="13"/>
        </w:numPr>
        <w:autoSpaceDE w:val="0"/>
        <w:autoSpaceDN w:val="0"/>
        <w:adjustRightInd w:val="0"/>
        <w:spacing w:after="0" w:line="276" w:lineRule="auto"/>
        <w:ind w:left="709" w:right="0" w:hanging="294"/>
        <w:rPr>
          <w:rFonts w:ascii="ITC Avant Garde" w:eastAsiaTheme="minorHAnsi" w:hAnsi="ITC Avant Garde" w:cs="ITC Avant Garde"/>
          <w:lang w:eastAsia="en-US"/>
        </w:rPr>
      </w:pPr>
      <w:r w:rsidRPr="004A73A8">
        <w:rPr>
          <w:rFonts w:ascii="ITC Avant Garde" w:eastAsiaTheme="minorHAnsi" w:hAnsi="ITC Avant Garde" w:cs="ITC Avant Garde"/>
          <w:lang w:eastAsia="en-US"/>
        </w:rPr>
        <w:t xml:space="preserve">AT&amp;T Comunicaciones Digitales, S. de R.L. de C.V., Grupo AT&amp;T Celullar, S. de R.L. de C.V., AT&amp;T Norte, S. de R.L. de C.V., AT&amp;T Comercialización Móvil, S. de R.L. de C.V. y AT&amp;T Desarrollo en Comunicaciones de México, S. de R.L. de C.V. (conjuntamente, “AT&amp;T”);  </w:t>
      </w:r>
    </w:p>
    <w:p w14:paraId="6F7DAC55" w14:textId="77777777" w:rsidR="009A0FF2" w:rsidRDefault="009A0FF2" w:rsidP="00FD41A9">
      <w:pPr>
        <w:pStyle w:val="Prrafodelista"/>
        <w:numPr>
          <w:ilvl w:val="0"/>
          <w:numId w:val="13"/>
        </w:numPr>
        <w:autoSpaceDE w:val="0"/>
        <w:autoSpaceDN w:val="0"/>
        <w:adjustRightInd w:val="0"/>
        <w:spacing w:after="0" w:line="276" w:lineRule="auto"/>
        <w:ind w:left="709" w:right="0" w:hanging="294"/>
        <w:rPr>
          <w:rFonts w:ascii="ITC Avant Garde" w:eastAsiaTheme="minorHAnsi" w:hAnsi="ITC Avant Garde" w:cs="ITC Avant Garde"/>
          <w:lang w:eastAsia="en-US"/>
        </w:rPr>
      </w:pPr>
      <w:r w:rsidRPr="004A73A8">
        <w:rPr>
          <w:rFonts w:ascii="ITC Avant Garde" w:eastAsiaTheme="minorHAnsi" w:hAnsi="ITC Avant Garde" w:cs="ITC Avant Garde"/>
          <w:lang w:eastAsia="en-US"/>
        </w:rPr>
        <w:t>Axtel, S.A.B. de C.V. ( “Axtel”);</w:t>
      </w:r>
    </w:p>
    <w:p w14:paraId="43491B43" w14:textId="77777777" w:rsidR="009A0FF2" w:rsidRPr="004A73A8" w:rsidRDefault="009A0FF2" w:rsidP="00FD41A9">
      <w:pPr>
        <w:pStyle w:val="Prrafodelista"/>
        <w:numPr>
          <w:ilvl w:val="0"/>
          <w:numId w:val="13"/>
        </w:numPr>
        <w:autoSpaceDE w:val="0"/>
        <w:autoSpaceDN w:val="0"/>
        <w:adjustRightInd w:val="0"/>
        <w:spacing w:after="0" w:line="276" w:lineRule="auto"/>
        <w:ind w:left="709" w:right="0" w:hanging="294"/>
        <w:rPr>
          <w:rFonts w:ascii="ITC Avant Garde" w:eastAsiaTheme="minorHAnsi" w:hAnsi="ITC Avant Garde" w:cs="ITC Avant Garde"/>
          <w:lang w:eastAsia="en-US"/>
        </w:rPr>
      </w:pPr>
      <w:r w:rsidRPr="004A73A8">
        <w:rPr>
          <w:rFonts w:ascii="ITC Avant Garde" w:eastAsiaTheme="minorHAnsi" w:hAnsi="ITC Avant Garde" w:cs="ITC Avant Garde"/>
          <w:lang w:eastAsia="en-US"/>
        </w:rPr>
        <w:t>Alestra, S. de R.L. de C.V.</w:t>
      </w:r>
      <w:r>
        <w:rPr>
          <w:rFonts w:ascii="ITC Avant Garde" w:eastAsiaTheme="minorHAnsi" w:hAnsi="ITC Avant Garde" w:cs="ITC Avant Garde"/>
          <w:lang w:eastAsia="en-US"/>
        </w:rPr>
        <w:t xml:space="preserve"> </w:t>
      </w:r>
      <w:r w:rsidRPr="004A73A8">
        <w:rPr>
          <w:rFonts w:ascii="ITC Avant Garde" w:eastAsiaTheme="minorHAnsi" w:hAnsi="ITC Avant Garde" w:cs="ITC Avant Garde"/>
          <w:lang w:eastAsia="en-US"/>
        </w:rPr>
        <w:t xml:space="preserve">( </w:t>
      </w:r>
      <w:r>
        <w:rPr>
          <w:rFonts w:ascii="ITC Avant Garde" w:eastAsiaTheme="minorHAnsi" w:hAnsi="ITC Avant Garde" w:cs="ITC Avant Garde"/>
          <w:lang w:eastAsia="en-US"/>
        </w:rPr>
        <w:t>“A</w:t>
      </w:r>
      <w:r w:rsidRPr="004A73A8">
        <w:rPr>
          <w:rFonts w:ascii="ITC Avant Garde" w:eastAsiaTheme="minorHAnsi" w:hAnsi="ITC Avant Garde" w:cs="ITC Avant Garde"/>
          <w:lang w:eastAsia="en-US"/>
        </w:rPr>
        <w:t>l</w:t>
      </w:r>
      <w:r>
        <w:rPr>
          <w:rFonts w:ascii="ITC Avant Garde" w:eastAsiaTheme="minorHAnsi" w:hAnsi="ITC Avant Garde" w:cs="ITC Avant Garde"/>
          <w:lang w:eastAsia="en-US"/>
        </w:rPr>
        <w:t>estra</w:t>
      </w:r>
      <w:r w:rsidRPr="004A73A8">
        <w:rPr>
          <w:rFonts w:ascii="ITC Avant Garde" w:eastAsiaTheme="minorHAnsi" w:hAnsi="ITC Avant Garde" w:cs="ITC Avant Garde"/>
          <w:lang w:eastAsia="en-US"/>
        </w:rPr>
        <w:t>”);</w:t>
      </w:r>
    </w:p>
    <w:p w14:paraId="66A79FD8" w14:textId="77777777" w:rsidR="009A0FF2" w:rsidRDefault="009A0FF2" w:rsidP="00FD41A9">
      <w:pPr>
        <w:pStyle w:val="Prrafodelista"/>
        <w:numPr>
          <w:ilvl w:val="0"/>
          <w:numId w:val="13"/>
        </w:numPr>
        <w:autoSpaceDE w:val="0"/>
        <w:autoSpaceDN w:val="0"/>
        <w:adjustRightInd w:val="0"/>
        <w:spacing w:after="0" w:line="276" w:lineRule="auto"/>
        <w:ind w:left="709" w:right="0" w:hanging="294"/>
        <w:rPr>
          <w:rFonts w:ascii="ITC Avant Garde" w:eastAsiaTheme="minorHAnsi" w:hAnsi="ITC Avant Garde" w:cs="ITC Avant Garde"/>
          <w:lang w:eastAsia="en-US"/>
        </w:rPr>
      </w:pPr>
      <w:r w:rsidRPr="00DE4EF1">
        <w:rPr>
          <w:rFonts w:ascii="ITC Avant Garde" w:eastAsiaTheme="minorHAnsi" w:hAnsi="ITC Avant Garde" w:cs="ITC Avant Garde"/>
          <w:lang w:eastAsia="en-US"/>
        </w:rPr>
        <w:t>Megacable Comunicaciones de México S.A. de C.V.</w:t>
      </w:r>
      <w:r>
        <w:rPr>
          <w:rFonts w:ascii="ITC Avant Garde" w:eastAsiaTheme="minorHAnsi" w:hAnsi="ITC Avant Garde" w:cs="ITC Avant Garde"/>
          <w:lang w:eastAsia="en-US"/>
        </w:rPr>
        <w:t xml:space="preserve"> (“MCM”);</w:t>
      </w:r>
    </w:p>
    <w:p w14:paraId="47AC1EC0" w14:textId="77777777" w:rsidR="009A0FF2" w:rsidRDefault="009A0FF2" w:rsidP="00FD41A9">
      <w:pPr>
        <w:pStyle w:val="Prrafodelista"/>
        <w:numPr>
          <w:ilvl w:val="0"/>
          <w:numId w:val="13"/>
        </w:numPr>
        <w:autoSpaceDE w:val="0"/>
        <w:autoSpaceDN w:val="0"/>
        <w:adjustRightInd w:val="0"/>
        <w:spacing w:after="0" w:line="276" w:lineRule="auto"/>
        <w:ind w:left="709" w:right="0" w:hanging="294"/>
        <w:rPr>
          <w:rFonts w:ascii="ITC Avant Garde" w:eastAsiaTheme="minorHAnsi" w:hAnsi="ITC Avant Garde" w:cs="ITC Avant Garde"/>
          <w:lang w:eastAsia="en-US"/>
        </w:rPr>
      </w:pPr>
      <w:r w:rsidRPr="004A73A8">
        <w:rPr>
          <w:rFonts w:ascii="ITC Avant Garde" w:eastAsiaTheme="minorHAnsi" w:hAnsi="ITC Avant Garde" w:cs="ITC Avant Garde"/>
          <w:lang w:eastAsia="en-US"/>
        </w:rPr>
        <w:t>Operbes, S.A. de C.V, Bestphone, S.A. de C.V., Cablevisión, S.A. de C.V., Cablemás Telecomunicaciones, S.A. de C.V., Cable y Comunicación de Campeche, S.A. de C.V., TV Cable de Oriente, S.A. de C.</w:t>
      </w:r>
      <w:r>
        <w:rPr>
          <w:rFonts w:ascii="ITC Avant Garde" w:eastAsiaTheme="minorHAnsi" w:hAnsi="ITC Avant Garde" w:cs="ITC Avant Garde"/>
          <w:lang w:eastAsia="en-US"/>
        </w:rPr>
        <w:t>V. y Cablevisión Red, S.A. de C.V.</w:t>
      </w:r>
      <w:r w:rsidRPr="00100519">
        <w:rPr>
          <w:rFonts w:ascii="ITC Avant Garde" w:eastAsiaTheme="minorHAnsi" w:hAnsi="ITC Avant Garde" w:cs="ITC Avant Garde"/>
          <w:lang w:eastAsia="en-US"/>
        </w:rPr>
        <w:t xml:space="preserve"> (“Televisa”);</w:t>
      </w:r>
    </w:p>
    <w:p w14:paraId="31247A33" w14:textId="77777777" w:rsidR="009A0FF2" w:rsidRPr="004A73A8" w:rsidRDefault="009A0FF2" w:rsidP="00FD41A9">
      <w:pPr>
        <w:pStyle w:val="Prrafodelista"/>
        <w:numPr>
          <w:ilvl w:val="0"/>
          <w:numId w:val="13"/>
        </w:numPr>
        <w:autoSpaceDE w:val="0"/>
        <w:autoSpaceDN w:val="0"/>
        <w:adjustRightInd w:val="0"/>
        <w:spacing w:after="0" w:line="276" w:lineRule="auto"/>
        <w:ind w:left="709" w:right="0" w:hanging="294"/>
        <w:rPr>
          <w:rFonts w:ascii="ITC Avant Garde" w:eastAsiaTheme="minorHAnsi" w:hAnsi="ITC Avant Garde" w:cs="ITC Avant Garde"/>
          <w:lang w:eastAsia="en-US"/>
        </w:rPr>
      </w:pPr>
      <w:r>
        <w:rPr>
          <w:rFonts w:ascii="ITC Avant Garde" w:eastAsiaTheme="minorHAnsi" w:hAnsi="ITC Avant Garde" w:cs="ITC Avant Garde"/>
          <w:lang w:eastAsia="en-US"/>
        </w:rPr>
        <w:t>Mega Cable, S.A. de C.V. (“Megacable”);</w:t>
      </w:r>
    </w:p>
    <w:p w14:paraId="5F70D72F" w14:textId="77777777" w:rsidR="009A0FF2" w:rsidRPr="00100519" w:rsidRDefault="009A0FF2" w:rsidP="00FD41A9">
      <w:pPr>
        <w:pStyle w:val="Prrafodelista"/>
        <w:autoSpaceDE w:val="0"/>
        <w:autoSpaceDN w:val="0"/>
        <w:adjustRightInd w:val="0"/>
        <w:spacing w:after="0" w:line="276" w:lineRule="auto"/>
        <w:ind w:right="0" w:hanging="11"/>
        <w:rPr>
          <w:rFonts w:ascii="ITC Avant Garde" w:eastAsiaTheme="minorHAnsi" w:hAnsi="ITC Avant Garde" w:cs="ITC Avant Garde"/>
          <w:lang w:eastAsia="en-US"/>
        </w:rPr>
      </w:pPr>
    </w:p>
    <w:p w14:paraId="32889DEC" w14:textId="0E6730BB" w:rsidR="009A0FF2" w:rsidRPr="00100519" w:rsidRDefault="009A0FF2" w:rsidP="00FD41A9">
      <w:pPr>
        <w:spacing w:line="276" w:lineRule="auto"/>
        <w:ind w:left="-5" w:right="0" w:hanging="11"/>
        <w:rPr>
          <w:rFonts w:ascii="ITC Avant Garde" w:hAnsi="ITC Avant Garde"/>
        </w:rPr>
      </w:pPr>
      <w:r w:rsidRPr="00100519">
        <w:rPr>
          <w:rFonts w:ascii="ITC Avant Garde" w:hAnsi="ITC Avant Garde"/>
        </w:rPr>
        <w:t>En este sentido, se señala que el orden en que son abordados cada uno de los temas y numerales genéricos mencionados, obedece primordialmente al orden en que cada uno de éstos aparece</w:t>
      </w:r>
      <w:r>
        <w:rPr>
          <w:rFonts w:ascii="ITC Avant Garde" w:hAnsi="ITC Avant Garde"/>
        </w:rPr>
        <w:t>n</w:t>
      </w:r>
      <w:r w:rsidRPr="00100519">
        <w:rPr>
          <w:rFonts w:ascii="ITC Avant Garde" w:hAnsi="ITC Avant Garde"/>
        </w:rPr>
        <w:t xml:space="preserve"> en</w:t>
      </w:r>
      <w:r>
        <w:rPr>
          <w:rFonts w:ascii="ITC Avant Garde" w:hAnsi="ITC Avant Garde"/>
        </w:rPr>
        <w:t xml:space="preserve"> la Propuesta de Convenio Marco de Interconexión presentada por el Agente Económico Preponderante en el Sector de las Telecomunicaciones Móvil. </w:t>
      </w:r>
      <w:r w:rsidRPr="00100519">
        <w:rPr>
          <w:rFonts w:ascii="ITC Avant Garde" w:hAnsi="ITC Avant Garde"/>
        </w:rPr>
        <w:t>Por lo anterior, el Instituto emite las siguientes respuestas y consideraciones para cada una de las participaciones recibidas</w:t>
      </w:r>
      <w:r>
        <w:rPr>
          <w:rFonts w:ascii="ITC Avant Garde" w:hAnsi="ITC Avant Garde"/>
        </w:rPr>
        <w:t>:</w:t>
      </w:r>
    </w:p>
    <w:p w14:paraId="66DC376D" w14:textId="77777777" w:rsidR="009D3166" w:rsidRDefault="009D3166" w:rsidP="00FD41A9">
      <w:pPr>
        <w:spacing w:after="0" w:line="276" w:lineRule="auto"/>
        <w:ind w:left="11" w:right="0" w:hanging="11"/>
        <w:rPr>
          <w:rFonts w:ascii="ITC Avant Garde" w:hAnsi="ITC Avant Garde"/>
          <w:b/>
          <w:color w:val="000000" w:themeColor="text1"/>
          <w:u w:val="single"/>
        </w:rPr>
      </w:pPr>
    </w:p>
    <w:p w14:paraId="425A839A" w14:textId="5109B0FD" w:rsidR="00785852" w:rsidRPr="003F2CFC" w:rsidRDefault="00EE6096" w:rsidP="00FD41A9">
      <w:pPr>
        <w:spacing w:after="0" w:line="276" w:lineRule="auto"/>
        <w:ind w:left="11" w:right="0" w:hanging="11"/>
        <w:rPr>
          <w:rFonts w:ascii="ITC Avant Garde" w:hAnsi="ITC Avant Garde"/>
          <w:b/>
          <w:color w:val="000000" w:themeColor="text1"/>
          <w:u w:val="single"/>
        </w:rPr>
      </w:pPr>
      <w:r w:rsidRPr="003F2CFC">
        <w:rPr>
          <w:rFonts w:ascii="ITC Avant Garde" w:hAnsi="ITC Avant Garde"/>
          <w:b/>
          <w:color w:val="000000" w:themeColor="text1"/>
          <w:u w:val="single"/>
        </w:rPr>
        <w:t>Comentario</w:t>
      </w:r>
      <w:r w:rsidR="00D50B75">
        <w:rPr>
          <w:rFonts w:ascii="ITC Avant Garde" w:hAnsi="ITC Avant Garde"/>
          <w:b/>
          <w:color w:val="000000" w:themeColor="text1"/>
          <w:u w:val="single"/>
        </w:rPr>
        <w:t>s</w:t>
      </w:r>
      <w:r w:rsidRPr="003F2CFC">
        <w:rPr>
          <w:rFonts w:ascii="ITC Avant Garde" w:hAnsi="ITC Avant Garde"/>
          <w:b/>
          <w:color w:val="000000" w:themeColor="text1"/>
          <w:u w:val="single"/>
        </w:rPr>
        <w:t xml:space="preserve"> emitido</w:t>
      </w:r>
      <w:r w:rsidR="00D50B75">
        <w:rPr>
          <w:rFonts w:ascii="ITC Avant Garde" w:hAnsi="ITC Avant Garde"/>
          <w:b/>
          <w:color w:val="000000" w:themeColor="text1"/>
          <w:u w:val="single"/>
        </w:rPr>
        <w:t>s</w:t>
      </w:r>
      <w:r w:rsidR="004C7762">
        <w:rPr>
          <w:rFonts w:ascii="ITC Avant Garde" w:hAnsi="ITC Avant Garde"/>
          <w:b/>
          <w:color w:val="000000" w:themeColor="text1"/>
          <w:u w:val="single"/>
        </w:rPr>
        <w:t xml:space="preserve"> a la Cláusula Primera</w:t>
      </w:r>
      <w:r w:rsidRPr="003F2CFC">
        <w:rPr>
          <w:rFonts w:ascii="ITC Avant Garde" w:hAnsi="ITC Avant Garde"/>
          <w:b/>
          <w:color w:val="000000" w:themeColor="text1"/>
          <w:u w:val="single"/>
        </w:rPr>
        <w:t xml:space="preserve"> </w:t>
      </w:r>
    </w:p>
    <w:p w14:paraId="732E3BB5" w14:textId="77777777" w:rsidR="00785852" w:rsidRDefault="00785852" w:rsidP="00FD41A9">
      <w:pPr>
        <w:spacing w:after="0" w:line="276" w:lineRule="auto"/>
        <w:ind w:left="11" w:right="0" w:hanging="11"/>
        <w:rPr>
          <w:rFonts w:ascii="ITC Avant Garde" w:hAnsi="ITC Avant Garde"/>
          <w:b/>
          <w:color w:val="000000" w:themeColor="text1"/>
        </w:rPr>
      </w:pPr>
    </w:p>
    <w:p w14:paraId="43079576" w14:textId="635011CE" w:rsidR="00EE6096" w:rsidRPr="00EF368A" w:rsidRDefault="003F2CFC" w:rsidP="00FD41A9">
      <w:pPr>
        <w:spacing w:after="0" w:line="276" w:lineRule="auto"/>
        <w:ind w:left="11" w:right="0" w:hanging="11"/>
        <w:rPr>
          <w:rFonts w:ascii="ITC Avant Garde" w:hAnsi="ITC Avant Garde"/>
          <w:b/>
          <w:color w:val="000000" w:themeColor="text1"/>
        </w:rPr>
      </w:pPr>
      <w:r>
        <w:rPr>
          <w:rFonts w:ascii="ITC Avant Garde" w:hAnsi="ITC Avant Garde"/>
          <w:b/>
          <w:color w:val="000000" w:themeColor="text1"/>
        </w:rPr>
        <w:t>Telefónica y CANIETI:</w:t>
      </w:r>
    </w:p>
    <w:p w14:paraId="14FDACB5" w14:textId="77777777" w:rsidR="00EE6096" w:rsidRPr="005702AF" w:rsidRDefault="00EE6096" w:rsidP="00FD41A9">
      <w:pPr>
        <w:spacing w:after="0" w:line="276" w:lineRule="auto"/>
        <w:ind w:left="11" w:right="0" w:hanging="11"/>
        <w:rPr>
          <w:rFonts w:ascii="ITC Avant Garde" w:hAnsi="ITC Avant Garde"/>
          <w:color w:val="auto"/>
        </w:rPr>
      </w:pPr>
    </w:p>
    <w:p w14:paraId="41FDBF69" w14:textId="24411151" w:rsidR="00326F8A" w:rsidRPr="00D4452E" w:rsidRDefault="00326F8A"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Se solicita incluir la frase “</w:t>
      </w:r>
      <w:r w:rsidR="00785852" w:rsidRPr="00D4452E">
        <w:rPr>
          <w:rFonts w:ascii="ITC Avant Garde" w:hAnsi="ITC Avant Garde"/>
          <w:i/>
          <w:color w:val="auto"/>
        </w:rPr>
        <w:t>vigente a la fecha de suscripción del presente convenio o aquel que lo modifique o sustituya según sea el caso</w:t>
      </w:r>
      <w:r w:rsidRPr="00D4452E">
        <w:rPr>
          <w:rFonts w:ascii="ITC Avant Garde" w:hAnsi="ITC Avant Garde"/>
          <w:i/>
          <w:color w:val="auto"/>
        </w:rPr>
        <w:t>”</w:t>
      </w:r>
      <w:r w:rsidR="00785852" w:rsidRPr="00D4452E">
        <w:rPr>
          <w:rFonts w:ascii="ITC Avant Garde" w:hAnsi="ITC Avant Garde"/>
          <w:i/>
          <w:color w:val="auto"/>
        </w:rPr>
        <w:t xml:space="preserve"> en el último renglón de la definición de </w:t>
      </w:r>
      <w:r w:rsidR="00122958" w:rsidRPr="00D4452E">
        <w:rPr>
          <w:rFonts w:ascii="ITC Avant Garde" w:hAnsi="ITC Avant Garde"/>
          <w:i/>
          <w:color w:val="auto"/>
        </w:rPr>
        <w:t>“</w:t>
      </w:r>
      <w:r w:rsidR="00785852" w:rsidRPr="00D4452E">
        <w:rPr>
          <w:rFonts w:ascii="ITC Avant Garde" w:hAnsi="ITC Avant Garde"/>
          <w:i/>
          <w:color w:val="auto"/>
        </w:rPr>
        <w:t>Acuerdo de Condiciones Técnicas Mínimas de Interconexión</w:t>
      </w:r>
      <w:r w:rsidR="00122958" w:rsidRPr="00D4452E">
        <w:rPr>
          <w:rFonts w:ascii="ITC Avant Garde" w:hAnsi="ITC Avant Garde"/>
          <w:i/>
          <w:color w:val="auto"/>
        </w:rPr>
        <w:t>”</w:t>
      </w:r>
      <w:r w:rsidR="002B5128" w:rsidRPr="00D4452E">
        <w:rPr>
          <w:rFonts w:ascii="ITC Avant Garde" w:hAnsi="ITC Avant Garde"/>
          <w:i/>
          <w:color w:val="auto"/>
        </w:rPr>
        <w:t>.</w:t>
      </w:r>
    </w:p>
    <w:p w14:paraId="7954F89C" w14:textId="77777777" w:rsidR="00EE6096" w:rsidRPr="005702AF" w:rsidRDefault="00EE6096" w:rsidP="00FD41A9">
      <w:pPr>
        <w:spacing w:after="0" w:line="276" w:lineRule="auto"/>
        <w:ind w:left="11" w:right="0" w:hanging="11"/>
        <w:rPr>
          <w:rFonts w:ascii="ITC Avant Garde" w:hAnsi="ITC Avant Garde"/>
          <w:i/>
          <w:color w:val="auto"/>
        </w:rPr>
      </w:pPr>
    </w:p>
    <w:p w14:paraId="5BECDFB8" w14:textId="3F3C6EE8" w:rsidR="00B56D14" w:rsidRPr="005702AF" w:rsidRDefault="00565621" w:rsidP="00FD41A9">
      <w:pPr>
        <w:spacing w:after="0" w:line="276" w:lineRule="auto"/>
        <w:ind w:left="11" w:right="0" w:hanging="11"/>
        <w:rPr>
          <w:rFonts w:ascii="ITC Avant Garde" w:hAnsi="ITC Avant Garde"/>
          <w:color w:val="auto"/>
        </w:rPr>
      </w:pPr>
      <w:r w:rsidRPr="005702AF">
        <w:rPr>
          <w:rFonts w:ascii="ITC Avant Garde" w:hAnsi="ITC Avant Garde"/>
          <w:color w:val="auto"/>
        </w:rPr>
        <w:t>Al respecto se señala que l</w:t>
      </w:r>
      <w:r w:rsidR="00B56D14" w:rsidRPr="005702AF">
        <w:rPr>
          <w:rFonts w:ascii="ITC Avant Garde" w:hAnsi="ITC Avant Garde"/>
          <w:color w:val="auto"/>
        </w:rPr>
        <w:t xml:space="preserve">a definición </w:t>
      </w:r>
      <w:r w:rsidR="00DA794C" w:rsidRPr="005702AF">
        <w:rPr>
          <w:rFonts w:ascii="ITC Avant Garde" w:hAnsi="ITC Avant Garde"/>
          <w:color w:val="auto"/>
        </w:rPr>
        <w:t>del “Acuerdo de Condiciones Técnicas Mínimas de Interconexión” contenida en la Propuesta de Convenio Marco de Interconexión aplic</w:t>
      </w:r>
      <w:r w:rsidRPr="005702AF">
        <w:rPr>
          <w:rFonts w:ascii="ITC Avant Garde" w:hAnsi="ITC Avant Garde"/>
          <w:color w:val="auto"/>
        </w:rPr>
        <w:t>able al 2017 (en lo sucesivo, la</w:t>
      </w:r>
      <w:r w:rsidR="00DA794C" w:rsidRPr="005702AF">
        <w:rPr>
          <w:rFonts w:ascii="ITC Avant Garde" w:hAnsi="ITC Avant Garde"/>
          <w:color w:val="auto"/>
        </w:rPr>
        <w:t xml:space="preserve"> “</w:t>
      </w:r>
      <w:r w:rsidRPr="005702AF">
        <w:rPr>
          <w:rFonts w:ascii="ITC Avant Garde" w:hAnsi="ITC Avant Garde"/>
          <w:color w:val="auto"/>
        </w:rPr>
        <w:t xml:space="preserve">Propuesta de </w:t>
      </w:r>
      <w:r w:rsidR="00DA794C" w:rsidRPr="005702AF">
        <w:rPr>
          <w:rFonts w:ascii="ITC Avant Garde" w:hAnsi="ITC Avant Garde"/>
          <w:color w:val="auto"/>
        </w:rPr>
        <w:t>CMI”) s</w:t>
      </w:r>
      <w:r w:rsidR="001D413A" w:rsidRPr="005702AF">
        <w:rPr>
          <w:rFonts w:ascii="ITC Avant Garde" w:hAnsi="ITC Avant Garde"/>
          <w:color w:val="auto"/>
        </w:rPr>
        <w:t xml:space="preserve">eñala </w:t>
      </w:r>
      <w:r w:rsidR="00DA794C" w:rsidRPr="005702AF">
        <w:rPr>
          <w:rFonts w:ascii="ITC Avant Garde" w:hAnsi="ITC Avant Garde"/>
          <w:color w:val="auto"/>
        </w:rPr>
        <w:t>que dicho acuerdo s</w:t>
      </w:r>
      <w:r w:rsidR="00B56D14" w:rsidRPr="005702AF">
        <w:rPr>
          <w:rFonts w:ascii="ITC Avant Garde" w:hAnsi="ITC Avant Garde"/>
          <w:color w:val="auto"/>
        </w:rPr>
        <w:t>erá aquel que se encuentre vigente a la fecha de suscripción del convenio</w:t>
      </w:r>
      <w:r w:rsidR="001D413A" w:rsidRPr="005702AF">
        <w:rPr>
          <w:rFonts w:ascii="ITC Avant Garde" w:hAnsi="ITC Avant Garde"/>
          <w:color w:val="auto"/>
        </w:rPr>
        <w:t xml:space="preserve">, por lo </w:t>
      </w:r>
      <w:r w:rsidR="00DA794C" w:rsidRPr="005702AF">
        <w:rPr>
          <w:rFonts w:ascii="ITC Avant Garde" w:hAnsi="ITC Avant Garde"/>
          <w:color w:val="auto"/>
        </w:rPr>
        <w:t>que</w:t>
      </w:r>
      <w:r w:rsidR="005702AF">
        <w:rPr>
          <w:rFonts w:ascii="ITC Avant Garde" w:hAnsi="ITC Avant Garde"/>
          <w:color w:val="auto"/>
        </w:rPr>
        <w:t xml:space="preserve"> dicha definición proporciona certeza sobre el acuerdo que será considerado</w:t>
      </w:r>
      <w:r w:rsidR="001D413A" w:rsidRPr="005702AF">
        <w:rPr>
          <w:rFonts w:ascii="ITC Avant Garde" w:hAnsi="ITC Avant Garde"/>
          <w:color w:val="auto"/>
        </w:rPr>
        <w:t xml:space="preserve"> </w:t>
      </w:r>
      <w:r w:rsidR="005702AF">
        <w:rPr>
          <w:rFonts w:ascii="ITC Avant Garde" w:hAnsi="ITC Avant Garde"/>
          <w:color w:val="auto"/>
        </w:rPr>
        <w:t xml:space="preserve">en la Propuesta de CMI por lo que no se considera </w:t>
      </w:r>
      <w:r w:rsidR="001D413A" w:rsidRPr="005702AF">
        <w:rPr>
          <w:rFonts w:ascii="ITC Avant Garde" w:hAnsi="ITC Avant Garde"/>
          <w:color w:val="auto"/>
        </w:rPr>
        <w:t>necesario realizar modificación alguna a</w:t>
      </w:r>
      <w:r w:rsidR="00DA794C" w:rsidRPr="005702AF">
        <w:rPr>
          <w:rFonts w:ascii="ITC Avant Garde" w:hAnsi="ITC Avant Garde"/>
          <w:color w:val="auto"/>
        </w:rPr>
        <w:t xml:space="preserve"> </w:t>
      </w:r>
      <w:r w:rsidR="001D413A" w:rsidRPr="005702AF">
        <w:rPr>
          <w:rFonts w:ascii="ITC Avant Garde" w:hAnsi="ITC Avant Garde"/>
          <w:color w:val="auto"/>
        </w:rPr>
        <w:t>l</w:t>
      </w:r>
      <w:r w:rsidR="00DA794C" w:rsidRPr="005702AF">
        <w:rPr>
          <w:rFonts w:ascii="ITC Avant Garde" w:hAnsi="ITC Avant Garde"/>
          <w:color w:val="auto"/>
        </w:rPr>
        <w:t>a definición señalada</w:t>
      </w:r>
      <w:r w:rsidR="001D413A" w:rsidRPr="005702AF">
        <w:rPr>
          <w:rFonts w:ascii="ITC Avant Garde" w:hAnsi="ITC Avant Garde"/>
          <w:color w:val="auto"/>
        </w:rPr>
        <w:t>.</w:t>
      </w:r>
    </w:p>
    <w:p w14:paraId="1EA499D9" w14:textId="77777777" w:rsidR="00B56D14" w:rsidRPr="005702AF" w:rsidRDefault="00B56D14" w:rsidP="00FD41A9">
      <w:pPr>
        <w:spacing w:after="0" w:line="276" w:lineRule="auto"/>
        <w:ind w:right="0"/>
        <w:rPr>
          <w:rFonts w:ascii="ITC Avant Garde" w:hAnsi="ITC Avant Garde"/>
          <w:color w:val="auto"/>
        </w:rPr>
      </w:pPr>
    </w:p>
    <w:tbl>
      <w:tblPr>
        <w:tblW w:w="0" w:type="auto"/>
        <w:tblInd w:w="567" w:type="dxa"/>
        <w:tblLook w:val="04A0" w:firstRow="1" w:lastRow="0" w:firstColumn="1" w:lastColumn="0" w:noHBand="0" w:noVBand="1"/>
      </w:tblPr>
      <w:tblGrid>
        <w:gridCol w:w="2061"/>
        <w:gridCol w:w="5594"/>
      </w:tblGrid>
      <w:tr w:rsidR="00FC66CB" w:rsidRPr="005702AF" w14:paraId="0A3F578E" w14:textId="77777777" w:rsidTr="00B56D14">
        <w:tc>
          <w:tcPr>
            <w:tcW w:w="2061" w:type="dxa"/>
            <w:shd w:val="clear" w:color="auto" w:fill="auto"/>
          </w:tcPr>
          <w:p w14:paraId="31D9FB0C" w14:textId="299E0329" w:rsidR="00B56D14" w:rsidRPr="005702AF" w:rsidRDefault="00647386" w:rsidP="00FD41A9">
            <w:pPr>
              <w:spacing w:after="0" w:line="276" w:lineRule="auto"/>
              <w:ind w:left="11" w:right="0" w:hanging="11"/>
              <w:rPr>
                <w:rFonts w:ascii="ITC Avant Garde" w:hAnsi="ITC Avant Garde" w:cs="Arial"/>
                <w:b/>
                <w:i/>
                <w:color w:val="auto"/>
                <w:sz w:val="18"/>
                <w:szCs w:val="18"/>
                <w:lang w:val="es-ES" w:eastAsia="es-ES"/>
              </w:rPr>
            </w:pPr>
            <w:r w:rsidRPr="005702AF">
              <w:rPr>
                <w:rFonts w:ascii="ITC Avant Garde" w:hAnsi="ITC Avant Garde" w:cs="Arial"/>
                <w:b/>
                <w:i/>
                <w:color w:val="auto"/>
                <w:sz w:val="18"/>
                <w:szCs w:val="18"/>
                <w:lang w:val="es-ES" w:eastAsia="es-ES"/>
              </w:rPr>
              <w:t>“</w:t>
            </w:r>
            <w:r w:rsidR="00B56D14" w:rsidRPr="005702AF">
              <w:rPr>
                <w:rFonts w:ascii="ITC Avant Garde" w:hAnsi="ITC Avant Garde" w:cs="Arial"/>
                <w:b/>
                <w:i/>
                <w:color w:val="auto"/>
                <w:sz w:val="18"/>
                <w:szCs w:val="18"/>
                <w:lang w:val="es-ES" w:eastAsia="es-ES"/>
              </w:rPr>
              <w:t>Acuerdo de Condiciones Técnicas Mínimas de Interconexión</w:t>
            </w:r>
            <w:r w:rsidR="00B56D14" w:rsidRPr="005702AF">
              <w:rPr>
                <w:rStyle w:val="Refdecomentario"/>
                <w:rFonts w:ascii="ITC Avant Garde" w:hAnsi="ITC Avant Garde"/>
                <w:i/>
                <w:color w:val="auto"/>
                <w:sz w:val="18"/>
                <w:szCs w:val="18"/>
                <w:lang w:eastAsia="x-none"/>
              </w:rPr>
              <w:t xml:space="preserve"> </w:t>
            </w:r>
          </w:p>
          <w:p w14:paraId="1280C71D" w14:textId="77777777" w:rsidR="00B56D14" w:rsidRPr="005702AF" w:rsidRDefault="00B56D14" w:rsidP="00FD41A9">
            <w:pPr>
              <w:spacing w:after="0" w:line="276" w:lineRule="auto"/>
              <w:ind w:left="11" w:right="0" w:hanging="11"/>
              <w:rPr>
                <w:rFonts w:ascii="ITC Avant Garde" w:hAnsi="ITC Avant Garde"/>
                <w:b/>
                <w:i/>
                <w:color w:val="auto"/>
                <w:sz w:val="18"/>
                <w:szCs w:val="18"/>
                <w:lang w:val="es-ES"/>
              </w:rPr>
            </w:pPr>
          </w:p>
        </w:tc>
        <w:tc>
          <w:tcPr>
            <w:tcW w:w="5594" w:type="dxa"/>
            <w:shd w:val="clear" w:color="auto" w:fill="auto"/>
          </w:tcPr>
          <w:p w14:paraId="0EB9D57A" w14:textId="331EF0BF" w:rsidR="00B56D14" w:rsidRPr="001A105B" w:rsidRDefault="00B56D14" w:rsidP="00FD41A9">
            <w:pPr>
              <w:spacing w:after="0" w:line="276" w:lineRule="auto"/>
              <w:ind w:left="11" w:right="0" w:hanging="11"/>
              <w:rPr>
                <w:rFonts w:ascii="ITC Avant Garde" w:hAnsi="ITC Avant Garde" w:cs="Arial"/>
                <w:i/>
                <w:color w:val="auto"/>
                <w:sz w:val="18"/>
                <w:szCs w:val="18"/>
                <w:lang w:val="es-ES_tradnl"/>
              </w:rPr>
            </w:pPr>
            <w:r w:rsidRPr="005702AF">
              <w:rPr>
                <w:rFonts w:ascii="ITC Avant Garde" w:hAnsi="ITC Avant Garde" w:cs="Arial"/>
                <w:i/>
                <w:color w:val="auto"/>
                <w:sz w:val="18"/>
                <w:szCs w:val="18"/>
                <w:lang w:val="es-ES_tradnl"/>
              </w:rPr>
              <w:t xml:space="preserve">Es el </w:t>
            </w:r>
            <w:r w:rsidRPr="005702AF">
              <w:rPr>
                <w:rFonts w:ascii="ITC Avant Garde" w:hAnsi="ITC Avant Garde" w:cs="Arial"/>
                <w:i/>
                <w:caps/>
                <w:color w:val="auto"/>
                <w:sz w:val="18"/>
                <w:szCs w:val="18"/>
                <w:lang w:val="es-ES_tradnl"/>
              </w:rPr>
              <w:t>“</w:t>
            </w:r>
            <w:r w:rsidRPr="005702AF">
              <w:rPr>
                <w:rFonts w:ascii="ITC Avant Garde" w:hAnsi="ITC Avant Garde" w:cs="Arial"/>
                <w:i/>
                <w:color w:val="auto"/>
                <w:sz w:val="18"/>
                <w:szCs w:val="18"/>
                <w:lang w:val="es-ES_tradnl"/>
              </w:rPr>
              <w:t xml:space="preserve">Acuerdo mediante el cual el pleno del instituto federal de telecomunicaciones establece las condiciones técnicas mínimas para la interconexión entre concesionarios que operen redes públicas de telecomunicaciones”, </w:t>
            </w:r>
            <w:r w:rsidRPr="005702AF">
              <w:rPr>
                <w:rFonts w:ascii="ITC Avant Garde" w:hAnsi="ITC Avant Garde" w:cs="Arial"/>
                <w:i/>
                <w:color w:val="auto"/>
                <w:sz w:val="18"/>
                <w:szCs w:val="18"/>
                <w:u w:val="single"/>
                <w:lang w:val="es-ES_tradnl"/>
              </w:rPr>
              <w:t>vigente a la fecha de suscripción del presente convenio.</w:t>
            </w:r>
            <w:r w:rsidR="001A105B">
              <w:rPr>
                <w:rFonts w:ascii="ITC Avant Garde" w:hAnsi="ITC Avant Garde" w:cs="Arial"/>
                <w:i/>
                <w:color w:val="auto"/>
                <w:sz w:val="18"/>
                <w:szCs w:val="18"/>
                <w:lang w:val="es-ES_tradnl"/>
              </w:rPr>
              <w:t>”</w:t>
            </w:r>
          </w:p>
        </w:tc>
      </w:tr>
    </w:tbl>
    <w:p w14:paraId="2BAEE955" w14:textId="0CE77356" w:rsidR="00B56D14" w:rsidRPr="005702AF" w:rsidRDefault="00B56D14" w:rsidP="00FD41A9">
      <w:pPr>
        <w:spacing w:after="0" w:line="276" w:lineRule="auto"/>
        <w:ind w:left="567" w:right="616" w:firstLine="0"/>
        <w:jc w:val="right"/>
        <w:rPr>
          <w:rFonts w:ascii="ITC Avant Garde" w:hAnsi="ITC Avant Garde"/>
          <w:color w:val="auto"/>
        </w:rPr>
      </w:pPr>
      <w:r w:rsidRPr="005702AF">
        <w:rPr>
          <w:rFonts w:ascii="ITC Avant Garde" w:hAnsi="ITC Avant Garde" w:cs="Arial"/>
          <w:i/>
          <w:color w:val="auto"/>
          <w:sz w:val="18"/>
          <w:szCs w:val="18"/>
          <w:lang w:val="es-ES_tradnl"/>
        </w:rPr>
        <w:t xml:space="preserve"> (Énfasis añadido)</w:t>
      </w:r>
    </w:p>
    <w:p w14:paraId="22F6D24A" w14:textId="77777777" w:rsidR="007B3EC6" w:rsidRPr="005702AF" w:rsidRDefault="007B3EC6" w:rsidP="00A96CD4">
      <w:pPr>
        <w:spacing w:after="0" w:line="276" w:lineRule="auto"/>
        <w:ind w:left="0" w:right="0" w:firstLine="0"/>
        <w:rPr>
          <w:rFonts w:ascii="ITC Avant Garde" w:hAnsi="ITC Avant Garde"/>
          <w:b/>
          <w:color w:val="auto"/>
        </w:rPr>
      </w:pPr>
    </w:p>
    <w:p w14:paraId="4BD27C3F" w14:textId="1F86FE76" w:rsidR="00EE6096" w:rsidRPr="005702AF" w:rsidRDefault="00EE6096" w:rsidP="00FD41A9">
      <w:pPr>
        <w:spacing w:after="0" w:line="276" w:lineRule="auto"/>
        <w:ind w:left="11" w:right="0" w:hanging="11"/>
        <w:rPr>
          <w:rFonts w:ascii="ITC Avant Garde" w:hAnsi="ITC Avant Garde"/>
          <w:b/>
          <w:color w:val="auto"/>
        </w:rPr>
      </w:pPr>
      <w:r w:rsidRPr="005702AF">
        <w:rPr>
          <w:rFonts w:ascii="ITC Avant Garde" w:hAnsi="ITC Avant Garde"/>
          <w:b/>
          <w:color w:val="auto"/>
        </w:rPr>
        <w:t>AT&amp;T:</w:t>
      </w:r>
    </w:p>
    <w:p w14:paraId="64F5553A" w14:textId="77777777" w:rsidR="00EE6096" w:rsidRPr="00EF368A" w:rsidRDefault="00EE6096" w:rsidP="00FD41A9">
      <w:pPr>
        <w:spacing w:after="0" w:line="276" w:lineRule="auto"/>
        <w:ind w:left="11" w:right="0" w:hanging="11"/>
        <w:rPr>
          <w:rFonts w:ascii="ITC Avant Garde" w:hAnsi="ITC Avant Garde"/>
          <w:color w:val="000000" w:themeColor="text1"/>
        </w:rPr>
      </w:pPr>
    </w:p>
    <w:p w14:paraId="18DCA832" w14:textId="1B466C1A" w:rsidR="006D78D0" w:rsidRPr="00D4452E" w:rsidRDefault="006D78D0"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 xml:space="preserve">Se solicita especificar en la definición de Facturación y Cobranza que </w:t>
      </w:r>
      <w:r w:rsidR="00A9332A" w:rsidRPr="00D4452E">
        <w:rPr>
          <w:rFonts w:ascii="ITC Avant Garde" w:hAnsi="ITC Avant Garde"/>
          <w:i/>
          <w:color w:val="auto"/>
        </w:rPr>
        <w:t xml:space="preserve">dicho </w:t>
      </w:r>
      <w:r w:rsidRPr="00D4452E">
        <w:rPr>
          <w:rFonts w:ascii="ITC Avant Garde" w:hAnsi="ITC Avant Garde"/>
          <w:i/>
          <w:color w:val="auto"/>
        </w:rPr>
        <w:t xml:space="preserve">servicio lo presta </w:t>
      </w:r>
      <w:r w:rsidR="00261BAB" w:rsidRPr="00D4452E">
        <w:rPr>
          <w:rFonts w:ascii="ITC Avant Garde" w:hAnsi="ITC Avant Garde"/>
          <w:i/>
          <w:color w:val="auto"/>
        </w:rPr>
        <w:t>Radiomóvil Dipsa, S.A. de C.V. (en lo sucesivo, “Telcel”)</w:t>
      </w:r>
      <w:r w:rsidR="002B5128" w:rsidRPr="00D4452E">
        <w:rPr>
          <w:rFonts w:ascii="ITC Avant Garde" w:hAnsi="ITC Avant Garde"/>
          <w:i/>
          <w:color w:val="auto"/>
        </w:rPr>
        <w:t>.</w:t>
      </w:r>
    </w:p>
    <w:p w14:paraId="74C2B119" w14:textId="77777777" w:rsidR="00EE6096" w:rsidRPr="0074586A" w:rsidRDefault="00EE6096" w:rsidP="00FD41A9">
      <w:pPr>
        <w:spacing w:after="0" w:line="276" w:lineRule="auto"/>
        <w:ind w:left="11" w:right="0" w:hanging="11"/>
        <w:rPr>
          <w:rFonts w:ascii="ITC Avant Garde" w:hAnsi="ITC Avant Garde"/>
          <w:color w:val="auto"/>
        </w:rPr>
      </w:pPr>
    </w:p>
    <w:p w14:paraId="78BD2B30" w14:textId="6DC52E5C" w:rsidR="00B56D14" w:rsidRPr="0074586A" w:rsidRDefault="007D12E7" w:rsidP="00FD41A9">
      <w:pPr>
        <w:spacing w:after="0" w:line="276" w:lineRule="auto"/>
        <w:ind w:left="11" w:right="0" w:hanging="11"/>
        <w:rPr>
          <w:rFonts w:ascii="ITC Avant Garde" w:hAnsi="ITC Avant Garde"/>
          <w:color w:val="auto"/>
        </w:rPr>
      </w:pPr>
      <w:r w:rsidRPr="0074586A">
        <w:rPr>
          <w:rFonts w:ascii="ITC Avant Garde" w:hAnsi="ITC Avant Garde"/>
          <w:color w:val="auto"/>
        </w:rPr>
        <w:t>Al respecto</w:t>
      </w:r>
      <w:r w:rsidR="00B56D14" w:rsidRPr="0074586A">
        <w:rPr>
          <w:rFonts w:ascii="ITC Avant Garde" w:hAnsi="ITC Avant Garde"/>
          <w:color w:val="auto"/>
        </w:rPr>
        <w:t xml:space="preserve">, en concordancia a lo establecido en el </w:t>
      </w:r>
      <w:r w:rsidR="005F1308" w:rsidRPr="0074586A">
        <w:rPr>
          <w:rFonts w:ascii="ITC Avant Garde" w:hAnsi="ITC Avant Garde"/>
          <w:color w:val="auto"/>
        </w:rPr>
        <w:t>artículo</w:t>
      </w:r>
      <w:r w:rsidR="001678F8" w:rsidRPr="0074586A">
        <w:rPr>
          <w:rFonts w:ascii="ITC Avant Garde" w:hAnsi="ITC Avant Garde"/>
          <w:color w:val="auto"/>
        </w:rPr>
        <w:t xml:space="preserve"> 133</w:t>
      </w:r>
      <w:r w:rsidR="002B6B6A" w:rsidRPr="0074586A">
        <w:rPr>
          <w:rFonts w:ascii="ITC Avant Garde" w:hAnsi="ITC Avant Garde"/>
          <w:color w:val="auto"/>
        </w:rPr>
        <w:t xml:space="preserve"> de</w:t>
      </w:r>
      <w:r w:rsidR="00B56D14" w:rsidRPr="0074586A">
        <w:rPr>
          <w:rFonts w:ascii="ITC Avant Garde" w:hAnsi="ITC Avant Garde"/>
          <w:color w:val="auto"/>
        </w:rPr>
        <w:t xml:space="preserve"> la Ley Federal de Telecomunicaciones y Radiodifusión</w:t>
      </w:r>
      <w:r w:rsidR="00B42D13" w:rsidRPr="0074586A">
        <w:rPr>
          <w:rFonts w:ascii="ITC Avant Garde" w:hAnsi="ITC Avant Garde"/>
          <w:color w:val="auto"/>
        </w:rPr>
        <w:t xml:space="preserve"> </w:t>
      </w:r>
      <w:r w:rsidR="002B6B6A" w:rsidRPr="0074586A">
        <w:rPr>
          <w:rFonts w:ascii="ITC Avant Garde" w:hAnsi="ITC Avant Garde"/>
          <w:color w:val="auto"/>
        </w:rPr>
        <w:t>(en adelante “LFTyR”)</w:t>
      </w:r>
      <w:r w:rsidR="00B56D14" w:rsidRPr="0074586A">
        <w:rPr>
          <w:rFonts w:ascii="ITC Avant Garde" w:hAnsi="ITC Avant Garde"/>
          <w:color w:val="auto"/>
        </w:rPr>
        <w:t xml:space="preserve"> </w:t>
      </w:r>
      <w:r w:rsidR="00565621" w:rsidRPr="0074586A">
        <w:rPr>
          <w:rFonts w:ascii="ITC Avant Garde" w:hAnsi="ITC Avant Garde"/>
          <w:color w:val="auto"/>
        </w:rPr>
        <w:t xml:space="preserve">se modifica </w:t>
      </w:r>
      <w:r w:rsidR="00232A92" w:rsidRPr="0074586A">
        <w:rPr>
          <w:rFonts w:ascii="ITC Avant Garde" w:hAnsi="ITC Avant Garde"/>
          <w:color w:val="auto"/>
        </w:rPr>
        <w:t>la definición del servicio de Facturación y Cobranza</w:t>
      </w:r>
      <w:r w:rsidR="00565621" w:rsidRPr="0074586A">
        <w:rPr>
          <w:rFonts w:ascii="ITC Avant Garde" w:hAnsi="ITC Avant Garde"/>
          <w:color w:val="auto"/>
        </w:rPr>
        <w:t xml:space="preserve"> a efecto de reflejar que dicho servicio deberá ser </w:t>
      </w:r>
      <w:r w:rsidR="005702AF" w:rsidRPr="0074586A">
        <w:rPr>
          <w:rFonts w:ascii="ITC Avant Garde" w:hAnsi="ITC Avant Garde"/>
          <w:color w:val="auto"/>
        </w:rPr>
        <w:t>prestado por Telcel</w:t>
      </w:r>
      <w:r w:rsidR="00232A92" w:rsidRPr="0074586A">
        <w:rPr>
          <w:rFonts w:ascii="ITC Avant Garde" w:hAnsi="ITC Avant Garde"/>
          <w:color w:val="auto"/>
        </w:rPr>
        <w:t>,</w:t>
      </w:r>
      <w:r w:rsidR="005702AF" w:rsidRPr="0074586A">
        <w:rPr>
          <w:rFonts w:ascii="ITC Avant Garde" w:hAnsi="ITC Avant Garde"/>
          <w:color w:val="auto"/>
        </w:rPr>
        <w:t xml:space="preserve"> en el siguiente sentido</w:t>
      </w:r>
      <w:r w:rsidR="00B56D14" w:rsidRPr="0074586A">
        <w:rPr>
          <w:rFonts w:ascii="ITC Avant Garde" w:hAnsi="ITC Avant Garde"/>
          <w:color w:val="auto"/>
        </w:rPr>
        <w:t>:</w:t>
      </w:r>
    </w:p>
    <w:p w14:paraId="2361EA2E" w14:textId="77777777" w:rsidR="00B56D14" w:rsidRPr="0074586A" w:rsidRDefault="00B56D14" w:rsidP="00FD41A9">
      <w:pPr>
        <w:spacing w:after="0" w:line="276" w:lineRule="auto"/>
        <w:ind w:left="11" w:right="0" w:hanging="11"/>
        <w:rPr>
          <w:rFonts w:ascii="ITC Avant Garde" w:hAnsi="ITC Avant Garde"/>
          <w:color w:val="auto"/>
        </w:rPr>
      </w:pPr>
    </w:p>
    <w:tbl>
      <w:tblPr>
        <w:tblpPr w:leftFromText="141" w:rightFromText="141" w:vertAnchor="text" w:tblpXSpec="center" w:tblpY="1"/>
        <w:tblOverlap w:val="never"/>
        <w:tblW w:w="0" w:type="auto"/>
        <w:tblLook w:val="04A0" w:firstRow="1" w:lastRow="0" w:firstColumn="1" w:lastColumn="0" w:noHBand="0" w:noVBand="1"/>
      </w:tblPr>
      <w:tblGrid>
        <w:gridCol w:w="1985"/>
        <w:gridCol w:w="5528"/>
      </w:tblGrid>
      <w:tr w:rsidR="00623614" w:rsidRPr="0074586A" w14:paraId="56B695F4" w14:textId="77777777" w:rsidTr="00623614">
        <w:tc>
          <w:tcPr>
            <w:tcW w:w="1985" w:type="dxa"/>
            <w:shd w:val="clear" w:color="auto" w:fill="auto"/>
          </w:tcPr>
          <w:p w14:paraId="191635E8" w14:textId="71AC8495" w:rsidR="00B56D14" w:rsidRPr="0074586A" w:rsidRDefault="00647386" w:rsidP="00FD41A9">
            <w:pPr>
              <w:spacing w:after="0" w:line="276" w:lineRule="auto"/>
              <w:ind w:left="11" w:right="0" w:hanging="11"/>
              <w:rPr>
                <w:rFonts w:ascii="ITC Avant Garde" w:hAnsi="ITC Avant Garde" w:cs="Arial"/>
                <w:b/>
                <w:bCs/>
                <w:i/>
                <w:color w:val="auto"/>
                <w:spacing w:val="4"/>
                <w:sz w:val="18"/>
                <w:szCs w:val="18"/>
                <w:lang w:val="es-ES" w:eastAsia="es-ES"/>
              </w:rPr>
            </w:pPr>
            <w:r w:rsidRPr="0074586A">
              <w:rPr>
                <w:rFonts w:ascii="ITC Avant Garde" w:hAnsi="ITC Avant Garde" w:cs="Arial"/>
                <w:b/>
                <w:bCs/>
                <w:i/>
                <w:color w:val="auto"/>
                <w:spacing w:val="4"/>
                <w:sz w:val="18"/>
                <w:szCs w:val="18"/>
                <w:lang w:val="es-ES" w:eastAsia="es-ES"/>
              </w:rPr>
              <w:t>“</w:t>
            </w:r>
            <w:r w:rsidR="00B56D14" w:rsidRPr="0074586A">
              <w:rPr>
                <w:rFonts w:ascii="ITC Avant Garde" w:hAnsi="ITC Avant Garde" w:cs="Arial"/>
                <w:b/>
                <w:bCs/>
                <w:i/>
                <w:color w:val="auto"/>
                <w:spacing w:val="4"/>
                <w:sz w:val="18"/>
                <w:szCs w:val="18"/>
                <w:lang w:val="es-ES" w:eastAsia="es-ES"/>
              </w:rPr>
              <w:t xml:space="preserve">Facturación y </w:t>
            </w:r>
          </w:p>
          <w:p w14:paraId="041ECF8A" w14:textId="77777777" w:rsidR="00B56D14" w:rsidRPr="0074586A" w:rsidRDefault="00B56D14" w:rsidP="00FD41A9">
            <w:pPr>
              <w:spacing w:after="0" w:line="276" w:lineRule="auto"/>
              <w:ind w:left="11" w:right="0" w:hanging="11"/>
              <w:rPr>
                <w:rFonts w:ascii="ITC Avant Garde" w:hAnsi="ITC Avant Garde"/>
                <w:b/>
                <w:i/>
                <w:color w:val="auto"/>
                <w:spacing w:val="4"/>
                <w:sz w:val="18"/>
                <w:szCs w:val="18"/>
                <w:lang w:val="es-ES"/>
              </w:rPr>
            </w:pPr>
            <w:r w:rsidRPr="0074586A">
              <w:rPr>
                <w:rFonts w:ascii="ITC Avant Garde" w:hAnsi="ITC Avant Garde" w:cs="Arial"/>
                <w:b/>
                <w:bCs/>
                <w:i/>
                <w:color w:val="auto"/>
                <w:spacing w:val="4"/>
                <w:sz w:val="18"/>
                <w:szCs w:val="18"/>
                <w:lang w:val="es-ES" w:eastAsia="es-ES"/>
              </w:rPr>
              <w:t>cobranza</w:t>
            </w:r>
          </w:p>
        </w:tc>
        <w:tc>
          <w:tcPr>
            <w:tcW w:w="5528" w:type="dxa"/>
            <w:shd w:val="clear" w:color="auto" w:fill="auto"/>
          </w:tcPr>
          <w:p w14:paraId="2D0C94D6" w14:textId="35989473" w:rsidR="00B56D14" w:rsidRPr="0074586A" w:rsidRDefault="00B56D14" w:rsidP="00FD41A9">
            <w:pPr>
              <w:spacing w:after="0" w:line="276" w:lineRule="auto"/>
              <w:ind w:left="11" w:right="0" w:hanging="11"/>
              <w:rPr>
                <w:rFonts w:ascii="ITC Avant Garde" w:hAnsi="ITC Avant Garde"/>
                <w:i/>
                <w:color w:val="auto"/>
                <w:sz w:val="18"/>
                <w:szCs w:val="18"/>
                <w:lang w:val="es-ES"/>
              </w:rPr>
            </w:pPr>
            <w:r w:rsidRPr="0074586A">
              <w:rPr>
                <w:rFonts w:ascii="ITC Avant Garde" w:hAnsi="ITC Avant Garde" w:cs="Arial"/>
                <w:i/>
                <w:color w:val="auto"/>
                <w:sz w:val="18"/>
                <w:szCs w:val="18"/>
                <w:lang w:val="es-ES" w:eastAsia="es-ES"/>
              </w:rPr>
              <w:t>Servicio de Interconexión que presta TELCEL, el cual incluye el procesamiento de los registros para la emisión de la factura y su impresión, el envío, la cobranza y gastos de contabilidad a efecto de cobrar al Suscriptor del CONCESIONARIO por los servicios prestados.</w:t>
            </w:r>
            <w:r w:rsidR="00647386" w:rsidRPr="0074586A">
              <w:rPr>
                <w:rFonts w:ascii="ITC Avant Garde" w:hAnsi="ITC Avant Garde" w:cs="Arial"/>
                <w:i/>
                <w:color w:val="auto"/>
                <w:sz w:val="18"/>
                <w:szCs w:val="18"/>
                <w:lang w:val="es-ES" w:eastAsia="es-ES"/>
              </w:rPr>
              <w:t>”</w:t>
            </w:r>
          </w:p>
        </w:tc>
      </w:tr>
    </w:tbl>
    <w:p w14:paraId="62341F2B" w14:textId="1960F11F" w:rsidR="00EE6096" w:rsidRDefault="00EE6096" w:rsidP="00FD41A9">
      <w:pPr>
        <w:spacing w:after="0" w:line="276" w:lineRule="auto"/>
        <w:ind w:right="0"/>
        <w:rPr>
          <w:rFonts w:ascii="ITC Avant Garde" w:hAnsi="ITC Avant Garde"/>
          <w:color w:val="auto"/>
        </w:rPr>
      </w:pPr>
    </w:p>
    <w:p w14:paraId="370EFDA4" w14:textId="77777777" w:rsidR="00623614" w:rsidRDefault="00623614" w:rsidP="00FD41A9">
      <w:pPr>
        <w:spacing w:after="0" w:line="276" w:lineRule="auto"/>
        <w:ind w:right="0"/>
        <w:rPr>
          <w:rFonts w:ascii="ITC Avant Garde" w:hAnsi="ITC Avant Garde"/>
          <w:color w:val="auto"/>
        </w:rPr>
      </w:pPr>
    </w:p>
    <w:p w14:paraId="55254C13" w14:textId="77777777" w:rsidR="00623614" w:rsidRPr="00232A92" w:rsidRDefault="00623614" w:rsidP="00FD41A9">
      <w:pPr>
        <w:spacing w:after="0" w:line="276" w:lineRule="auto"/>
        <w:ind w:right="0"/>
        <w:rPr>
          <w:rFonts w:ascii="ITC Avant Garde" w:hAnsi="ITC Avant Garde"/>
          <w:color w:val="00B0F0"/>
        </w:rPr>
      </w:pPr>
    </w:p>
    <w:p w14:paraId="0B3E1BF7" w14:textId="77777777" w:rsidR="003F2CFC" w:rsidRPr="00EF368A" w:rsidRDefault="003F2CFC" w:rsidP="00FD41A9">
      <w:pPr>
        <w:spacing w:after="0" w:line="276" w:lineRule="auto"/>
        <w:ind w:left="11" w:right="0" w:hanging="11"/>
        <w:rPr>
          <w:rFonts w:ascii="ITC Avant Garde" w:hAnsi="ITC Avant Garde"/>
          <w:b/>
          <w:color w:val="000000" w:themeColor="text1"/>
        </w:rPr>
      </w:pPr>
      <w:r w:rsidRPr="00EF368A">
        <w:rPr>
          <w:rFonts w:ascii="ITC Avant Garde" w:hAnsi="ITC Avant Garde"/>
          <w:b/>
          <w:color w:val="000000" w:themeColor="text1"/>
        </w:rPr>
        <w:t>AT&amp;T:</w:t>
      </w:r>
    </w:p>
    <w:p w14:paraId="0F60AF9F" w14:textId="77777777" w:rsidR="003F2CFC" w:rsidRDefault="003F2CFC" w:rsidP="00FD41A9">
      <w:pPr>
        <w:spacing w:after="0" w:line="276" w:lineRule="auto"/>
        <w:ind w:left="11" w:right="0" w:hanging="11"/>
        <w:rPr>
          <w:rFonts w:ascii="ITC Avant Garde" w:eastAsia="Times New Roman" w:hAnsi="ITC Avant Garde" w:cs="Times New Roman"/>
          <w:color w:val="000000" w:themeColor="text1"/>
        </w:rPr>
      </w:pPr>
    </w:p>
    <w:p w14:paraId="049C9D26" w14:textId="438B2B67" w:rsidR="00EE6096" w:rsidRPr="00D4452E" w:rsidRDefault="00623614"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 xml:space="preserve">Se </w:t>
      </w:r>
      <w:r w:rsidR="00EE6096" w:rsidRPr="00D4452E">
        <w:rPr>
          <w:rFonts w:ascii="ITC Avant Garde" w:hAnsi="ITC Avant Garde"/>
          <w:i/>
          <w:color w:val="auto"/>
        </w:rPr>
        <w:t xml:space="preserve">debe indicar </w:t>
      </w:r>
      <w:r w:rsidR="005C5B0F" w:rsidRPr="00D4452E">
        <w:rPr>
          <w:rFonts w:ascii="ITC Avant Garde" w:hAnsi="ITC Avant Garde"/>
          <w:i/>
          <w:color w:val="auto"/>
        </w:rPr>
        <w:t xml:space="preserve">en las definiciones de Puerto de Señalización y Punto de Transferencia de Señalización </w:t>
      </w:r>
      <w:r w:rsidR="00EE6096" w:rsidRPr="00D4452E">
        <w:rPr>
          <w:rFonts w:ascii="ITC Avant Garde" w:hAnsi="ITC Avant Garde"/>
          <w:i/>
          <w:color w:val="auto"/>
        </w:rPr>
        <w:t xml:space="preserve">que </w:t>
      </w:r>
      <w:r w:rsidRPr="00D4452E">
        <w:rPr>
          <w:rFonts w:ascii="ITC Avant Garde" w:hAnsi="ITC Avant Garde"/>
          <w:i/>
          <w:color w:val="auto"/>
        </w:rPr>
        <w:t>las mismas solo</w:t>
      </w:r>
      <w:r w:rsidR="00EE6096" w:rsidRPr="00D4452E">
        <w:rPr>
          <w:rFonts w:ascii="ITC Avant Garde" w:hAnsi="ITC Avant Garde"/>
          <w:i/>
          <w:color w:val="auto"/>
        </w:rPr>
        <w:t xml:space="preserve"> aplican en Señalización No. 7</w:t>
      </w:r>
      <w:r w:rsidR="003B29B1" w:rsidRPr="00D4452E">
        <w:rPr>
          <w:rFonts w:ascii="ITC Avant Garde" w:hAnsi="ITC Avant Garde"/>
          <w:i/>
          <w:color w:val="auto"/>
        </w:rPr>
        <w:t>.</w:t>
      </w:r>
    </w:p>
    <w:p w14:paraId="64543704" w14:textId="77777777" w:rsidR="00816FDA" w:rsidRPr="0088368A" w:rsidRDefault="00816FDA" w:rsidP="00FD41A9">
      <w:pPr>
        <w:spacing w:after="0" w:line="276" w:lineRule="auto"/>
        <w:ind w:left="11" w:right="0" w:hanging="11"/>
        <w:rPr>
          <w:rFonts w:ascii="ITC Avant Garde" w:eastAsia="Times New Roman" w:hAnsi="ITC Avant Garde" w:cs="Times New Roman"/>
          <w:i/>
          <w:color w:val="auto"/>
        </w:rPr>
      </w:pPr>
    </w:p>
    <w:p w14:paraId="32CCB372" w14:textId="600DBEE4" w:rsidR="00816FDA" w:rsidRPr="0088368A" w:rsidRDefault="00816FDA" w:rsidP="00FD41A9">
      <w:pPr>
        <w:spacing w:after="0" w:line="276" w:lineRule="auto"/>
        <w:ind w:left="11" w:right="0" w:hanging="11"/>
        <w:rPr>
          <w:rFonts w:ascii="ITC Avant Garde" w:hAnsi="ITC Avant Garde"/>
          <w:color w:val="auto"/>
        </w:rPr>
      </w:pPr>
      <w:r w:rsidRPr="0088368A">
        <w:rPr>
          <w:rFonts w:ascii="ITC Avant Garde" w:hAnsi="ITC Avant Garde"/>
          <w:color w:val="auto"/>
        </w:rPr>
        <w:t xml:space="preserve">Al respecto, se </w:t>
      </w:r>
      <w:r w:rsidR="00B56D14" w:rsidRPr="0088368A">
        <w:rPr>
          <w:rFonts w:ascii="ITC Avant Garde" w:hAnsi="ITC Avant Garde"/>
          <w:color w:val="auto"/>
        </w:rPr>
        <w:t xml:space="preserve">señala que en concordancia con lo establecido en el </w:t>
      </w:r>
      <w:r w:rsidRPr="0088368A">
        <w:rPr>
          <w:rFonts w:ascii="ITC Avant Garde" w:hAnsi="ITC Avant Garde"/>
          <w:color w:val="auto"/>
        </w:rPr>
        <w:t>numeral 7 del Plan</w:t>
      </w:r>
      <w:r w:rsidR="00FD4D84" w:rsidRPr="0088368A">
        <w:rPr>
          <w:rFonts w:ascii="ITC Avant Garde" w:hAnsi="ITC Avant Garde"/>
          <w:color w:val="auto"/>
        </w:rPr>
        <w:t xml:space="preserve"> Técnico Fundamental</w:t>
      </w:r>
      <w:r w:rsidRPr="0088368A">
        <w:rPr>
          <w:rFonts w:ascii="ITC Avant Garde" w:hAnsi="ITC Avant Garde"/>
          <w:color w:val="auto"/>
        </w:rPr>
        <w:t xml:space="preserve"> de Señalización, publicado en</w:t>
      </w:r>
      <w:r w:rsidR="008570DC" w:rsidRPr="0088368A">
        <w:rPr>
          <w:rFonts w:ascii="ITC Avant Garde" w:hAnsi="ITC Avant Garde"/>
          <w:color w:val="auto"/>
        </w:rPr>
        <w:t xml:space="preserve"> el DOF el 21 de junio de 1996 y con la “</w:t>
      </w:r>
      <w:r w:rsidR="008570DC" w:rsidRPr="0088368A">
        <w:rPr>
          <w:rFonts w:ascii="ITC Avant Garde" w:hAnsi="ITC Avant Garde"/>
          <w:i/>
          <w:color w:val="auto"/>
        </w:rPr>
        <w:t>Resolución por la que el Pleno de la Comisión Federal de Telecomunicaciones modifica el Plan Técnico Fundamental de Señalización publicado el 21 de junio de 1996 en el Diario Oficial de la Federación</w:t>
      </w:r>
      <w:r w:rsidR="008570DC" w:rsidRPr="0088368A">
        <w:rPr>
          <w:rFonts w:ascii="ITC Avant Garde" w:hAnsi="ITC Avant Garde"/>
          <w:color w:val="auto"/>
        </w:rPr>
        <w:t xml:space="preserve">” publicada en el DOF el 14 de octubre de 2011, que señalan que </w:t>
      </w:r>
      <w:r w:rsidRPr="0088368A">
        <w:rPr>
          <w:rFonts w:ascii="ITC Avant Garde" w:hAnsi="ITC Avant Garde"/>
          <w:color w:val="auto"/>
        </w:rPr>
        <w:t>el protocolo de señalización PAUSI-MX es obligatori</w:t>
      </w:r>
      <w:r w:rsidR="00587D37" w:rsidRPr="0088368A">
        <w:rPr>
          <w:rFonts w:ascii="ITC Avant Garde" w:hAnsi="ITC Avant Garde"/>
          <w:color w:val="auto"/>
        </w:rPr>
        <w:t>o para todos lo</w:t>
      </w:r>
      <w:r w:rsidR="0088368A" w:rsidRPr="0088368A">
        <w:rPr>
          <w:rFonts w:ascii="ITC Avant Garde" w:hAnsi="ITC Avant Garde"/>
          <w:color w:val="auto"/>
        </w:rPr>
        <w:t>s concesionarios y dado que los términos de Puerto de Señalización y Punto de Transferencia de Señalización son aplicables únicamente a protocolo PAUSI, se modifican dichas definiciones en los siguientes términos:</w:t>
      </w:r>
    </w:p>
    <w:p w14:paraId="07457D32" w14:textId="77777777" w:rsidR="00EE6096" w:rsidRPr="0088368A" w:rsidRDefault="00EE6096" w:rsidP="00FD41A9">
      <w:pPr>
        <w:spacing w:after="0" w:line="276" w:lineRule="auto"/>
        <w:ind w:left="11" w:right="0" w:hanging="11"/>
        <w:rPr>
          <w:rFonts w:ascii="ITC Avant Garde" w:hAnsi="ITC Avant Garde"/>
          <w:color w:val="auto"/>
        </w:rPr>
      </w:pPr>
    </w:p>
    <w:tbl>
      <w:tblPr>
        <w:tblW w:w="0" w:type="auto"/>
        <w:jc w:val="center"/>
        <w:tblLook w:val="04A0" w:firstRow="1" w:lastRow="0" w:firstColumn="1" w:lastColumn="0" w:noHBand="0" w:noVBand="1"/>
      </w:tblPr>
      <w:tblGrid>
        <w:gridCol w:w="2209"/>
        <w:gridCol w:w="5162"/>
      </w:tblGrid>
      <w:tr w:rsidR="0088368A" w:rsidRPr="0088368A" w14:paraId="387A3BFC" w14:textId="77777777" w:rsidTr="0088368A">
        <w:trPr>
          <w:trHeight w:val="1412"/>
          <w:jc w:val="center"/>
        </w:trPr>
        <w:tc>
          <w:tcPr>
            <w:tcW w:w="2209" w:type="dxa"/>
            <w:shd w:val="clear" w:color="auto" w:fill="auto"/>
          </w:tcPr>
          <w:p w14:paraId="0633968D" w14:textId="77777777" w:rsidR="008570DC" w:rsidRPr="0088368A" w:rsidRDefault="008570DC" w:rsidP="00FD41A9">
            <w:pPr>
              <w:spacing w:after="0" w:line="276" w:lineRule="auto"/>
              <w:ind w:left="11" w:right="0" w:hanging="11"/>
              <w:rPr>
                <w:rFonts w:ascii="ITC Avant Garde" w:hAnsi="ITC Avant Garde"/>
                <w:b/>
                <w:i/>
                <w:color w:val="auto"/>
                <w:sz w:val="18"/>
                <w:szCs w:val="18"/>
                <w:lang w:val="es-ES"/>
              </w:rPr>
            </w:pPr>
            <w:r w:rsidRPr="0088368A">
              <w:rPr>
                <w:rFonts w:ascii="ITC Avant Garde" w:hAnsi="ITC Avant Garde"/>
                <w:b/>
                <w:i/>
                <w:color w:val="auto"/>
                <w:sz w:val="18"/>
                <w:szCs w:val="18"/>
                <w:lang w:val="es-ES"/>
              </w:rPr>
              <w:t>Puerto de</w:t>
            </w:r>
          </w:p>
          <w:p w14:paraId="04235C98" w14:textId="77777777" w:rsidR="008570DC" w:rsidRPr="0088368A" w:rsidRDefault="008570DC" w:rsidP="00FD41A9">
            <w:pPr>
              <w:spacing w:after="0" w:line="276" w:lineRule="auto"/>
              <w:ind w:left="11" w:right="0" w:hanging="11"/>
              <w:rPr>
                <w:rFonts w:ascii="ITC Avant Garde" w:hAnsi="ITC Avant Garde"/>
                <w:b/>
                <w:i/>
                <w:color w:val="auto"/>
                <w:sz w:val="18"/>
                <w:szCs w:val="18"/>
                <w:lang w:val="es-ES"/>
              </w:rPr>
            </w:pPr>
            <w:r w:rsidRPr="0088368A">
              <w:rPr>
                <w:rFonts w:ascii="ITC Avant Garde" w:hAnsi="ITC Avant Garde"/>
                <w:b/>
                <w:i/>
                <w:color w:val="auto"/>
                <w:sz w:val="18"/>
                <w:szCs w:val="18"/>
                <w:lang w:val="es-ES"/>
              </w:rPr>
              <w:t>Señalización</w:t>
            </w:r>
          </w:p>
        </w:tc>
        <w:tc>
          <w:tcPr>
            <w:tcW w:w="5162" w:type="dxa"/>
            <w:shd w:val="clear" w:color="auto" w:fill="auto"/>
          </w:tcPr>
          <w:p w14:paraId="5BA3DDA0" w14:textId="4C4E2562" w:rsidR="008570DC" w:rsidRPr="0088368A" w:rsidRDefault="008570DC" w:rsidP="00FD41A9">
            <w:pPr>
              <w:spacing w:after="0" w:line="276" w:lineRule="auto"/>
              <w:ind w:left="11" w:right="0" w:hanging="11"/>
              <w:rPr>
                <w:rFonts w:ascii="ITC Avant Garde" w:hAnsi="ITC Avant Garde"/>
                <w:i/>
                <w:color w:val="auto"/>
                <w:sz w:val="18"/>
                <w:szCs w:val="18"/>
                <w:lang w:val="es-ES"/>
              </w:rPr>
            </w:pPr>
            <w:r w:rsidRPr="0088368A">
              <w:rPr>
                <w:rFonts w:ascii="ITC Avant Garde" w:hAnsi="ITC Avant Garde"/>
                <w:i/>
                <w:color w:val="auto"/>
                <w:sz w:val="18"/>
                <w:szCs w:val="18"/>
                <w:lang w:val="es-ES"/>
              </w:rPr>
              <w:t>Servicio de conexión en un Punto de Interconexión que permite el acceso al Punto de Transferencia de Señalización para la entrega de la señalización correspondiente al Tráfico Público Conmutado, exclusivamente cuando se utilice señalización nú</w:t>
            </w:r>
            <w:r w:rsidR="0088368A">
              <w:rPr>
                <w:rFonts w:ascii="ITC Avant Garde" w:hAnsi="ITC Avant Garde"/>
                <w:i/>
                <w:color w:val="auto"/>
                <w:sz w:val="18"/>
                <w:szCs w:val="18"/>
                <w:lang w:val="es-ES"/>
              </w:rPr>
              <w:t>mero 7.</w:t>
            </w:r>
          </w:p>
        </w:tc>
      </w:tr>
      <w:tr w:rsidR="0088368A" w:rsidRPr="0088368A" w14:paraId="2DFE586E" w14:textId="77777777" w:rsidTr="0088368A">
        <w:trPr>
          <w:jc w:val="center"/>
        </w:trPr>
        <w:tc>
          <w:tcPr>
            <w:tcW w:w="2209" w:type="dxa"/>
            <w:shd w:val="clear" w:color="auto" w:fill="auto"/>
          </w:tcPr>
          <w:p w14:paraId="11EB3A6C" w14:textId="77777777" w:rsidR="008570DC" w:rsidRPr="0088368A" w:rsidRDefault="008570DC" w:rsidP="00FD41A9">
            <w:pPr>
              <w:spacing w:after="0" w:line="276" w:lineRule="auto"/>
              <w:ind w:left="11" w:right="0" w:hanging="11"/>
              <w:rPr>
                <w:rFonts w:ascii="ITC Avant Garde" w:hAnsi="ITC Avant Garde"/>
                <w:b/>
                <w:i/>
                <w:color w:val="auto"/>
                <w:sz w:val="18"/>
                <w:szCs w:val="18"/>
                <w:lang w:val="es-ES"/>
              </w:rPr>
            </w:pPr>
            <w:r w:rsidRPr="0088368A">
              <w:rPr>
                <w:rFonts w:ascii="ITC Avant Garde" w:hAnsi="ITC Avant Garde"/>
                <w:b/>
                <w:i/>
                <w:color w:val="auto"/>
                <w:sz w:val="18"/>
                <w:szCs w:val="18"/>
                <w:lang w:val="es-ES"/>
              </w:rPr>
              <w:t xml:space="preserve">Punto de </w:t>
            </w:r>
          </w:p>
          <w:p w14:paraId="082CF6A9" w14:textId="77777777" w:rsidR="008570DC" w:rsidRPr="0088368A" w:rsidRDefault="008570DC" w:rsidP="00FD41A9">
            <w:pPr>
              <w:spacing w:after="0" w:line="276" w:lineRule="auto"/>
              <w:ind w:left="11" w:right="0" w:hanging="11"/>
              <w:rPr>
                <w:rFonts w:ascii="ITC Avant Garde" w:hAnsi="ITC Avant Garde"/>
                <w:b/>
                <w:i/>
                <w:color w:val="auto"/>
                <w:sz w:val="18"/>
                <w:szCs w:val="18"/>
                <w:lang w:val="es-ES"/>
              </w:rPr>
            </w:pPr>
            <w:r w:rsidRPr="0088368A">
              <w:rPr>
                <w:rFonts w:ascii="ITC Avant Garde" w:hAnsi="ITC Avant Garde"/>
                <w:b/>
                <w:i/>
                <w:color w:val="auto"/>
                <w:sz w:val="18"/>
                <w:szCs w:val="18"/>
                <w:lang w:val="es-ES"/>
              </w:rPr>
              <w:t>Transferencia de</w:t>
            </w:r>
          </w:p>
          <w:p w14:paraId="3FFF786D" w14:textId="77777777" w:rsidR="008570DC" w:rsidRPr="0088368A" w:rsidRDefault="008570DC" w:rsidP="00FD41A9">
            <w:pPr>
              <w:spacing w:after="0" w:line="276" w:lineRule="auto"/>
              <w:ind w:left="11" w:right="0" w:hanging="11"/>
              <w:rPr>
                <w:rFonts w:ascii="ITC Avant Garde" w:hAnsi="ITC Avant Garde"/>
                <w:b/>
                <w:i/>
                <w:color w:val="auto"/>
                <w:sz w:val="18"/>
                <w:szCs w:val="18"/>
                <w:lang w:val="es-ES"/>
              </w:rPr>
            </w:pPr>
            <w:r w:rsidRPr="0088368A">
              <w:rPr>
                <w:rFonts w:ascii="ITC Avant Garde" w:hAnsi="ITC Avant Garde"/>
                <w:b/>
                <w:i/>
                <w:color w:val="auto"/>
                <w:sz w:val="18"/>
                <w:szCs w:val="18"/>
                <w:lang w:val="es-ES"/>
              </w:rPr>
              <w:t>Señalización</w:t>
            </w:r>
          </w:p>
        </w:tc>
        <w:tc>
          <w:tcPr>
            <w:tcW w:w="5162" w:type="dxa"/>
            <w:shd w:val="clear" w:color="auto" w:fill="auto"/>
          </w:tcPr>
          <w:p w14:paraId="46BBCEEE" w14:textId="77777777" w:rsidR="008570DC" w:rsidRPr="0088368A" w:rsidRDefault="008570DC" w:rsidP="00FD41A9">
            <w:pPr>
              <w:spacing w:after="0" w:line="276" w:lineRule="auto"/>
              <w:ind w:left="11" w:right="0" w:hanging="11"/>
              <w:rPr>
                <w:rFonts w:ascii="ITC Avant Garde" w:hAnsi="ITC Avant Garde"/>
                <w:i/>
                <w:color w:val="auto"/>
                <w:sz w:val="18"/>
                <w:szCs w:val="18"/>
                <w:lang w:val="es-ES"/>
              </w:rPr>
            </w:pPr>
            <w:r w:rsidRPr="0088368A">
              <w:rPr>
                <w:rFonts w:ascii="ITC Avant Garde" w:hAnsi="ITC Avant Garde"/>
                <w:i/>
                <w:color w:val="auto"/>
                <w:sz w:val="18"/>
                <w:szCs w:val="18"/>
                <w:lang w:val="es-ES"/>
              </w:rPr>
              <w:t>Punto inteligente de transferencia dentro de una red de señalización número 7.</w:t>
            </w:r>
          </w:p>
        </w:tc>
      </w:tr>
    </w:tbl>
    <w:p w14:paraId="25643FAB" w14:textId="77777777" w:rsidR="008570DC" w:rsidRPr="00FC66CB" w:rsidRDefault="008570DC" w:rsidP="00FD41A9">
      <w:pPr>
        <w:spacing w:after="0" w:line="276" w:lineRule="auto"/>
        <w:ind w:left="11" w:right="0" w:hanging="11"/>
        <w:rPr>
          <w:rFonts w:ascii="ITC Avant Garde" w:hAnsi="ITC Avant Garde"/>
          <w:color w:val="00B0F0"/>
        </w:rPr>
      </w:pPr>
    </w:p>
    <w:p w14:paraId="2FCCB341" w14:textId="77777777" w:rsidR="003F2CFC" w:rsidRPr="00EF368A" w:rsidRDefault="003F2CFC" w:rsidP="00FD41A9">
      <w:pPr>
        <w:spacing w:after="0" w:line="276" w:lineRule="auto"/>
        <w:ind w:left="11" w:right="0" w:hanging="11"/>
        <w:rPr>
          <w:rFonts w:ascii="ITC Avant Garde" w:hAnsi="ITC Avant Garde"/>
          <w:b/>
          <w:color w:val="000000" w:themeColor="text1"/>
        </w:rPr>
      </w:pPr>
      <w:r w:rsidRPr="00EF368A">
        <w:rPr>
          <w:rFonts w:ascii="ITC Avant Garde" w:hAnsi="ITC Avant Garde"/>
          <w:b/>
          <w:color w:val="000000" w:themeColor="text1"/>
        </w:rPr>
        <w:t>AT&amp;T:</w:t>
      </w:r>
    </w:p>
    <w:p w14:paraId="68C384DB" w14:textId="77777777" w:rsidR="003F2CFC" w:rsidRDefault="003F2CFC" w:rsidP="00FD41A9">
      <w:pPr>
        <w:spacing w:after="0" w:line="276" w:lineRule="auto"/>
        <w:ind w:left="11" w:right="0" w:hanging="11"/>
        <w:rPr>
          <w:rFonts w:ascii="ITC Avant Garde" w:eastAsia="Times New Roman" w:hAnsi="ITC Avant Garde" w:cs="Times New Roman"/>
          <w:color w:val="000000" w:themeColor="text1"/>
        </w:rPr>
      </w:pPr>
    </w:p>
    <w:p w14:paraId="3F54CD9C" w14:textId="323318C2" w:rsidR="005C5B0F" w:rsidRPr="00D4452E" w:rsidRDefault="005C5B0F"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 xml:space="preserve">Se solicita </w:t>
      </w:r>
      <w:r w:rsidR="005F3285" w:rsidRPr="00D4452E">
        <w:rPr>
          <w:rFonts w:ascii="ITC Avant Garde" w:hAnsi="ITC Avant Garde"/>
          <w:i/>
          <w:color w:val="auto"/>
        </w:rPr>
        <w:t>indicar en la definición de Servicio de Tránsito</w:t>
      </w:r>
      <w:r w:rsidR="00D31D75" w:rsidRPr="00D4452E">
        <w:rPr>
          <w:rFonts w:ascii="ITC Avant Garde" w:hAnsi="ITC Avant Garde"/>
          <w:i/>
          <w:color w:val="auto"/>
        </w:rPr>
        <w:t xml:space="preserve"> que</w:t>
      </w:r>
      <w:r w:rsidR="005F3285" w:rsidRPr="00D4452E">
        <w:rPr>
          <w:rFonts w:ascii="ITC Avant Garde" w:hAnsi="ITC Avant Garde"/>
          <w:i/>
          <w:color w:val="auto"/>
        </w:rPr>
        <w:t xml:space="preserve"> Telcel también está obligado a prestar dicho servicio, manteniendo el te</w:t>
      </w:r>
      <w:r w:rsidR="00587D37" w:rsidRPr="00D4452E">
        <w:rPr>
          <w:rFonts w:ascii="ITC Avant Garde" w:hAnsi="ITC Avant Garde"/>
          <w:i/>
          <w:color w:val="auto"/>
        </w:rPr>
        <w:t>xto en los términos del CMI vigente</w:t>
      </w:r>
      <w:r w:rsidR="003B29B1" w:rsidRPr="00D4452E">
        <w:rPr>
          <w:rFonts w:ascii="ITC Avant Garde" w:hAnsi="ITC Avant Garde"/>
          <w:i/>
          <w:color w:val="auto"/>
        </w:rPr>
        <w:t>.</w:t>
      </w:r>
    </w:p>
    <w:p w14:paraId="5369B9E9" w14:textId="77777777" w:rsidR="00EE6096" w:rsidRPr="008570DC" w:rsidRDefault="00EE6096" w:rsidP="00FD41A9">
      <w:pPr>
        <w:spacing w:after="0" w:line="276" w:lineRule="auto"/>
        <w:ind w:right="0"/>
        <w:rPr>
          <w:rFonts w:ascii="ITC Avant Garde" w:eastAsia="Times New Roman" w:hAnsi="ITC Avant Garde" w:cs="Times New Roman"/>
          <w:color w:val="000000" w:themeColor="text1"/>
        </w:rPr>
      </w:pPr>
    </w:p>
    <w:p w14:paraId="045ECFBB" w14:textId="6BC45B8F" w:rsidR="008570DC" w:rsidRPr="0088368A" w:rsidRDefault="008570DC" w:rsidP="00FD41A9">
      <w:pPr>
        <w:spacing w:after="0" w:line="276" w:lineRule="auto"/>
        <w:ind w:right="0"/>
        <w:rPr>
          <w:rFonts w:ascii="ITC Avant Garde" w:eastAsia="Times New Roman" w:hAnsi="ITC Avant Garde" w:cs="Times New Roman"/>
          <w:color w:val="auto"/>
        </w:rPr>
      </w:pPr>
      <w:r w:rsidRPr="0088368A">
        <w:rPr>
          <w:rFonts w:ascii="ITC Avant Garde" w:eastAsia="Times New Roman" w:hAnsi="ITC Avant Garde" w:cs="Times New Roman"/>
          <w:color w:val="auto"/>
        </w:rPr>
        <w:t xml:space="preserve">Al respecto se señala que </w:t>
      </w:r>
      <w:r w:rsidR="00587D37" w:rsidRPr="0088368A">
        <w:rPr>
          <w:rFonts w:ascii="ITC Avant Garde" w:eastAsia="Times New Roman" w:hAnsi="ITC Avant Garde" w:cs="Times New Roman"/>
          <w:color w:val="auto"/>
        </w:rPr>
        <w:t>en concordancia con lo establecido en el artículo 127</w:t>
      </w:r>
      <w:r w:rsidR="006552A7" w:rsidRPr="0088368A">
        <w:rPr>
          <w:rFonts w:ascii="ITC Avant Garde" w:eastAsia="Times New Roman" w:hAnsi="ITC Avant Garde" w:cs="Times New Roman"/>
          <w:color w:val="auto"/>
        </w:rPr>
        <w:t xml:space="preserve"> de la LFTyR</w:t>
      </w:r>
      <w:r w:rsidR="00587D37" w:rsidRPr="0088368A">
        <w:rPr>
          <w:rFonts w:ascii="ITC Avant Garde" w:eastAsia="Times New Roman" w:hAnsi="ITC Avant Garde" w:cs="Times New Roman"/>
          <w:color w:val="auto"/>
        </w:rPr>
        <w:t xml:space="preserve"> </w:t>
      </w:r>
      <w:r w:rsidR="006552A7" w:rsidRPr="0088368A">
        <w:rPr>
          <w:rFonts w:ascii="ITC Avant Garde" w:eastAsia="Times New Roman" w:hAnsi="ITC Avant Garde" w:cs="Times New Roman"/>
          <w:color w:val="auto"/>
        </w:rPr>
        <w:t xml:space="preserve">respecto a los servicios de interconexión y el artículo 133 del mismo ordenamiento en el cual se señala que la prestación de todos los servicios de interconexión señalados en el artículo 127 será obligatoria para el AEP, </w:t>
      </w:r>
      <w:r w:rsidR="0088368A" w:rsidRPr="0088368A">
        <w:rPr>
          <w:rFonts w:ascii="ITC Avant Garde" w:eastAsia="Times New Roman" w:hAnsi="ITC Avant Garde" w:cs="Times New Roman"/>
          <w:color w:val="auto"/>
        </w:rPr>
        <w:t xml:space="preserve">se modifica la </w:t>
      </w:r>
      <w:r w:rsidRPr="0088368A">
        <w:rPr>
          <w:rFonts w:ascii="ITC Avant Garde" w:eastAsia="Times New Roman" w:hAnsi="ITC Avant Garde" w:cs="Times New Roman"/>
          <w:color w:val="auto"/>
        </w:rPr>
        <w:t>definición del servicio de tránsito</w:t>
      </w:r>
      <w:r w:rsidR="00C32490" w:rsidRPr="0088368A">
        <w:rPr>
          <w:rFonts w:ascii="ITC Avant Garde" w:eastAsia="Times New Roman" w:hAnsi="ITC Avant Garde" w:cs="Times New Roman"/>
          <w:color w:val="auto"/>
        </w:rPr>
        <w:t>, en el siguiente sentido:</w:t>
      </w:r>
    </w:p>
    <w:p w14:paraId="690D268B" w14:textId="77777777" w:rsidR="008570DC" w:rsidRPr="0088368A" w:rsidRDefault="008570DC" w:rsidP="00FD41A9">
      <w:pPr>
        <w:spacing w:after="0" w:line="276" w:lineRule="auto"/>
        <w:ind w:right="0"/>
        <w:rPr>
          <w:rFonts w:ascii="ITC Avant Garde" w:eastAsia="Times New Roman" w:hAnsi="ITC Avant Garde" w:cs="Times New Roman"/>
          <w:color w:val="auto"/>
        </w:rPr>
      </w:pPr>
    </w:p>
    <w:tbl>
      <w:tblPr>
        <w:tblW w:w="0" w:type="auto"/>
        <w:tblInd w:w="851" w:type="dxa"/>
        <w:tblLook w:val="04A0" w:firstRow="1" w:lastRow="0" w:firstColumn="1" w:lastColumn="0" w:noHBand="0" w:noVBand="1"/>
      </w:tblPr>
      <w:tblGrid>
        <w:gridCol w:w="1769"/>
        <w:gridCol w:w="5460"/>
      </w:tblGrid>
      <w:tr w:rsidR="0088368A" w:rsidRPr="0088368A" w14:paraId="4183D22A" w14:textId="77777777" w:rsidTr="0088368A">
        <w:tc>
          <w:tcPr>
            <w:tcW w:w="1769" w:type="dxa"/>
            <w:shd w:val="clear" w:color="auto" w:fill="auto"/>
          </w:tcPr>
          <w:p w14:paraId="6B4FBC3D" w14:textId="711A393B" w:rsidR="008570DC" w:rsidRPr="0088368A" w:rsidRDefault="00C32490" w:rsidP="00FD41A9">
            <w:pPr>
              <w:spacing w:after="0" w:line="276" w:lineRule="auto"/>
              <w:ind w:left="11" w:right="0" w:hanging="11"/>
              <w:rPr>
                <w:rFonts w:ascii="ITC Avant Garde" w:hAnsi="ITC Avant Garde"/>
                <w:b/>
                <w:i/>
                <w:color w:val="auto"/>
                <w:sz w:val="18"/>
                <w:szCs w:val="18"/>
                <w:lang w:val="es-ES"/>
              </w:rPr>
            </w:pPr>
            <w:r w:rsidRPr="0088368A">
              <w:rPr>
                <w:rFonts w:ascii="ITC Avant Garde" w:hAnsi="ITC Avant Garde"/>
                <w:b/>
                <w:i/>
                <w:color w:val="auto"/>
                <w:sz w:val="18"/>
                <w:szCs w:val="18"/>
                <w:lang w:val="es-ES"/>
              </w:rPr>
              <w:t>“</w:t>
            </w:r>
            <w:r w:rsidR="008570DC" w:rsidRPr="0088368A">
              <w:rPr>
                <w:rFonts w:ascii="ITC Avant Garde" w:hAnsi="ITC Avant Garde"/>
                <w:b/>
                <w:i/>
                <w:color w:val="auto"/>
                <w:sz w:val="18"/>
                <w:szCs w:val="18"/>
                <w:lang w:val="es-ES"/>
              </w:rPr>
              <w:t>Servicios de</w:t>
            </w:r>
          </w:p>
          <w:p w14:paraId="6CF55FBA" w14:textId="77777777" w:rsidR="008570DC" w:rsidRPr="0088368A" w:rsidRDefault="008570DC" w:rsidP="00FD41A9">
            <w:pPr>
              <w:spacing w:after="0" w:line="276" w:lineRule="auto"/>
              <w:ind w:left="11" w:right="0" w:hanging="11"/>
              <w:rPr>
                <w:rFonts w:ascii="ITC Avant Garde" w:hAnsi="ITC Avant Garde"/>
                <w:i/>
                <w:color w:val="auto"/>
                <w:sz w:val="18"/>
                <w:szCs w:val="18"/>
                <w:lang w:val="es-ES"/>
              </w:rPr>
            </w:pPr>
            <w:r w:rsidRPr="0088368A">
              <w:rPr>
                <w:rFonts w:ascii="ITC Avant Garde" w:hAnsi="ITC Avant Garde"/>
                <w:b/>
                <w:i/>
                <w:color w:val="auto"/>
                <w:sz w:val="18"/>
                <w:szCs w:val="18"/>
                <w:lang w:val="es-ES"/>
              </w:rPr>
              <w:t>Tránsito</w:t>
            </w:r>
          </w:p>
        </w:tc>
        <w:tc>
          <w:tcPr>
            <w:tcW w:w="5460" w:type="dxa"/>
            <w:shd w:val="clear" w:color="auto" w:fill="auto"/>
          </w:tcPr>
          <w:p w14:paraId="1BD47B1D" w14:textId="6B88F347" w:rsidR="008570DC" w:rsidRPr="0088368A" w:rsidRDefault="008570DC" w:rsidP="00FD41A9">
            <w:pPr>
              <w:spacing w:after="0" w:line="276" w:lineRule="auto"/>
              <w:ind w:left="11" w:right="0" w:hanging="11"/>
              <w:rPr>
                <w:rFonts w:ascii="ITC Avant Garde" w:hAnsi="ITC Avant Garde"/>
                <w:i/>
                <w:color w:val="auto"/>
                <w:sz w:val="18"/>
                <w:szCs w:val="18"/>
                <w:lang w:val="es-ES"/>
              </w:rPr>
            </w:pPr>
            <w:r w:rsidRPr="0088368A">
              <w:rPr>
                <w:rFonts w:ascii="ITC Avant Garde" w:hAnsi="ITC Avant Garde"/>
                <w:i/>
                <w:color w:val="auto"/>
                <w:sz w:val="18"/>
                <w:szCs w:val="18"/>
                <w:lang w:val="es-ES"/>
              </w:rPr>
              <w:t>Servicio de Interconexión para el enrutamiento de Tráfico que TELCEL provee para la Interconexión de dos o más Redes Públicas de Telecomunicaciones distintas, para la terminación de Tráfico dentro del territorio mexicano hacia cualquier red a la que TELCEL preste servicios de interconexión.</w:t>
            </w:r>
            <w:r w:rsidR="00C32490" w:rsidRPr="0088368A">
              <w:rPr>
                <w:rFonts w:ascii="ITC Avant Garde" w:hAnsi="ITC Avant Garde"/>
                <w:i/>
                <w:color w:val="auto"/>
                <w:sz w:val="18"/>
                <w:szCs w:val="18"/>
                <w:lang w:val="es-ES"/>
              </w:rPr>
              <w:t>”</w:t>
            </w:r>
          </w:p>
        </w:tc>
      </w:tr>
    </w:tbl>
    <w:p w14:paraId="3662057C" w14:textId="77777777" w:rsidR="008570DC" w:rsidRPr="00EF368A" w:rsidRDefault="008570DC" w:rsidP="00FD41A9">
      <w:pPr>
        <w:spacing w:after="0" w:line="276" w:lineRule="auto"/>
        <w:ind w:left="11" w:right="0" w:hanging="11"/>
        <w:rPr>
          <w:rFonts w:ascii="ITC Avant Garde" w:hAnsi="ITC Avant Garde"/>
          <w:color w:val="000000" w:themeColor="text1"/>
        </w:rPr>
      </w:pPr>
    </w:p>
    <w:p w14:paraId="2B760E97" w14:textId="5B059B74" w:rsidR="00EE6096" w:rsidRPr="00EF368A" w:rsidRDefault="00EE6096" w:rsidP="00FD41A9">
      <w:pPr>
        <w:spacing w:after="0" w:line="276" w:lineRule="auto"/>
        <w:ind w:left="11" w:right="0" w:hanging="11"/>
        <w:rPr>
          <w:rFonts w:ascii="ITC Avant Garde" w:hAnsi="ITC Avant Garde"/>
          <w:b/>
          <w:color w:val="000000" w:themeColor="text1"/>
        </w:rPr>
      </w:pPr>
      <w:r w:rsidRPr="00EF368A">
        <w:rPr>
          <w:rFonts w:ascii="ITC Avant Garde" w:hAnsi="ITC Avant Garde"/>
          <w:b/>
          <w:color w:val="000000" w:themeColor="text1"/>
        </w:rPr>
        <w:t>Telefónica y CANIETI</w:t>
      </w:r>
      <w:r w:rsidR="003F2CFC">
        <w:rPr>
          <w:rFonts w:ascii="ITC Avant Garde" w:hAnsi="ITC Avant Garde"/>
          <w:b/>
          <w:color w:val="000000" w:themeColor="text1"/>
        </w:rPr>
        <w:t>:</w:t>
      </w:r>
    </w:p>
    <w:p w14:paraId="6B1A91E4" w14:textId="77777777" w:rsidR="00EE6096" w:rsidRPr="00EF368A" w:rsidRDefault="00EE6096" w:rsidP="00FD41A9">
      <w:pPr>
        <w:spacing w:after="0" w:line="276" w:lineRule="auto"/>
        <w:ind w:left="11" w:right="0" w:hanging="11"/>
        <w:rPr>
          <w:rFonts w:ascii="ITC Avant Garde" w:hAnsi="ITC Avant Garde"/>
          <w:color w:val="000000" w:themeColor="text1"/>
        </w:rPr>
      </w:pPr>
    </w:p>
    <w:p w14:paraId="0EBAA31C" w14:textId="377F1B8D" w:rsidR="007D12E7" w:rsidRPr="00D4452E" w:rsidRDefault="00364D22"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Se solicita incluir la definición de Filial en los siguientes términos</w:t>
      </w:r>
      <w:r w:rsidR="007D12E7" w:rsidRPr="00D4452E">
        <w:rPr>
          <w:rFonts w:ascii="ITC Avant Garde" w:hAnsi="ITC Avant Garde"/>
          <w:i/>
          <w:color w:val="auto"/>
        </w:rPr>
        <w:t>:</w:t>
      </w:r>
    </w:p>
    <w:p w14:paraId="44E7876E" w14:textId="77777777" w:rsidR="007D12E7" w:rsidRDefault="007D12E7" w:rsidP="00FD41A9">
      <w:pPr>
        <w:spacing w:after="0" w:line="276" w:lineRule="auto"/>
        <w:ind w:left="11" w:right="0" w:hanging="11"/>
        <w:rPr>
          <w:rFonts w:ascii="ITC Avant Garde" w:hAnsi="ITC Avant Garde"/>
          <w:i/>
          <w:color w:val="000000" w:themeColor="text1"/>
        </w:rPr>
      </w:pPr>
    </w:p>
    <w:p w14:paraId="755BCC44" w14:textId="5CA58085" w:rsidR="00EE6096" w:rsidRPr="0088368A" w:rsidRDefault="00364D22" w:rsidP="00FD41A9">
      <w:pPr>
        <w:spacing w:after="0" w:line="276" w:lineRule="auto"/>
        <w:ind w:left="284" w:right="333" w:firstLine="0"/>
        <w:rPr>
          <w:rFonts w:ascii="ITC Avant Garde" w:hAnsi="ITC Avant Garde"/>
          <w:i/>
          <w:color w:val="000000" w:themeColor="text1"/>
          <w:sz w:val="18"/>
          <w:szCs w:val="18"/>
        </w:rPr>
      </w:pPr>
      <w:r w:rsidRPr="0088368A">
        <w:rPr>
          <w:rFonts w:ascii="ITC Avant Garde" w:hAnsi="ITC Avant Garde"/>
          <w:i/>
          <w:color w:val="000000" w:themeColor="text1"/>
          <w:sz w:val="18"/>
          <w:szCs w:val="18"/>
        </w:rPr>
        <w:t>“</w:t>
      </w:r>
      <w:r w:rsidR="00EE6096" w:rsidRPr="0088368A">
        <w:rPr>
          <w:rFonts w:ascii="ITC Avant Garde" w:hAnsi="ITC Avant Garde"/>
          <w:i/>
          <w:color w:val="000000" w:themeColor="text1"/>
          <w:sz w:val="18"/>
          <w:szCs w:val="18"/>
        </w:rPr>
        <w:t xml:space="preserve">Con respecto a cualquiera de las Partes, cualquier persona, física o moral, que directa o indirectamente la controla, que es controlada por ella, o bien, que se encuentra bajo un control común con la Parte involucrada. Para efectos </w:t>
      </w:r>
      <w:r w:rsidR="0088368A">
        <w:rPr>
          <w:rFonts w:ascii="ITC Avant Garde" w:hAnsi="ITC Avant Garde"/>
          <w:i/>
          <w:color w:val="000000" w:themeColor="text1"/>
          <w:sz w:val="18"/>
          <w:szCs w:val="18"/>
        </w:rPr>
        <w:t>de esta definición, la palabra “control”</w:t>
      </w:r>
      <w:r w:rsidR="00EE6096" w:rsidRPr="0088368A">
        <w:rPr>
          <w:rFonts w:ascii="ITC Avant Garde" w:hAnsi="ITC Avant Garde"/>
          <w:i/>
          <w:color w:val="000000" w:themeColor="text1"/>
          <w:sz w:val="18"/>
          <w:szCs w:val="18"/>
        </w:rPr>
        <w:t xml:space="preserve"> (incluye</w:t>
      </w:r>
      <w:r w:rsidR="0088368A">
        <w:rPr>
          <w:rFonts w:ascii="ITC Avant Garde" w:hAnsi="ITC Avant Garde"/>
          <w:i/>
          <w:color w:val="000000" w:themeColor="text1"/>
          <w:sz w:val="18"/>
          <w:szCs w:val="18"/>
        </w:rPr>
        <w:t>ndo “controla”, “controlada” y “</w:t>
      </w:r>
      <w:r w:rsidR="00EE6096" w:rsidRPr="0088368A">
        <w:rPr>
          <w:rFonts w:ascii="ITC Avant Garde" w:hAnsi="ITC Avant Garde"/>
          <w:i/>
          <w:color w:val="000000" w:themeColor="text1"/>
          <w:sz w:val="18"/>
          <w:szCs w:val="18"/>
        </w:rPr>
        <w:t xml:space="preserve">bajo </w:t>
      </w:r>
      <w:r w:rsidR="0088368A">
        <w:rPr>
          <w:rFonts w:ascii="ITC Avant Garde" w:hAnsi="ITC Avant Garde"/>
          <w:i/>
          <w:color w:val="000000" w:themeColor="text1"/>
          <w:sz w:val="18"/>
          <w:szCs w:val="18"/>
        </w:rPr>
        <w:t>un control común con”</w:t>
      </w:r>
      <w:r w:rsidR="00EE6096" w:rsidRPr="0088368A">
        <w:rPr>
          <w:rFonts w:ascii="ITC Avant Garde" w:hAnsi="ITC Avant Garde"/>
          <w:i/>
          <w:color w:val="000000" w:themeColor="text1"/>
          <w:sz w:val="18"/>
          <w:szCs w:val="18"/>
        </w:rPr>
        <w:t>) significa el poder, directo o indirecto, de determinar la administración y políticas de cualquier persona, física o moral, ya sea a través de la titularidad de acciones con derecho a voto, mediante contrato, o de cualquier otra manera.”</w:t>
      </w:r>
    </w:p>
    <w:p w14:paraId="4A6E2B05" w14:textId="77777777" w:rsidR="007B3EC6" w:rsidRPr="0088368A" w:rsidRDefault="007B3EC6" w:rsidP="00FD41A9">
      <w:pPr>
        <w:spacing w:after="0" w:line="276" w:lineRule="auto"/>
        <w:ind w:left="11" w:right="0" w:hanging="11"/>
        <w:rPr>
          <w:rFonts w:ascii="ITC Avant Garde" w:hAnsi="ITC Avant Garde"/>
          <w:i/>
          <w:color w:val="auto"/>
        </w:rPr>
      </w:pPr>
    </w:p>
    <w:p w14:paraId="7EDFAEFD" w14:textId="039F145E" w:rsidR="007D12E7" w:rsidRPr="006C43F9" w:rsidRDefault="0088368A" w:rsidP="00FD41A9">
      <w:pPr>
        <w:spacing w:after="0" w:line="276" w:lineRule="auto"/>
        <w:ind w:left="11" w:right="0" w:hanging="11"/>
        <w:rPr>
          <w:rFonts w:ascii="ITC Avant Garde" w:hAnsi="ITC Avant Garde"/>
          <w:color w:val="auto"/>
        </w:rPr>
      </w:pPr>
      <w:r w:rsidRPr="006C43F9">
        <w:rPr>
          <w:rFonts w:ascii="ITC Avant Garde" w:hAnsi="ITC Avant Garde"/>
          <w:color w:val="auto"/>
        </w:rPr>
        <w:t>Al r</w:t>
      </w:r>
      <w:r w:rsidR="001D413A" w:rsidRPr="006C43F9">
        <w:rPr>
          <w:rFonts w:ascii="ITC Avant Garde" w:hAnsi="ITC Avant Garde"/>
          <w:color w:val="auto"/>
        </w:rPr>
        <w:t xml:space="preserve">especto </w:t>
      </w:r>
      <w:r w:rsidRPr="006C43F9">
        <w:rPr>
          <w:rFonts w:ascii="ITC Avant Garde" w:hAnsi="ITC Avant Garde"/>
          <w:color w:val="auto"/>
        </w:rPr>
        <w:t xml:space="preserve">se señala que </w:t>
      </w:r>
      <w:r w:rsidR="00634236" w:rsidRPr="006C43F9">
        <w:rPr>
          <w:rFonts w:ascii="ITC Avant Garde" w:hAnsi="ITC Avant Garde"/>
          <w:color w:val="auto"/>
        </w:rPr>
        <w:t>los términos y el significado de los mismos contenidos</w:t>
      </w:r>
      <w:r w:rsidRPr="006C43F9">
        <w:rPr>
          <w:rFonts w:ascii="ITC Avant Garde" w:hAnsi="ITC Avant Garde"/>
          <w:color w:val="auto"/>
        </w:rPr>
        <w:t xml:space="preserve"> en la Propuesta de CMI </w:t>
      </w:r>
      <w:r w:rsidR="00634236" w:rsidRPr="006C43F9">
        <w:rPr>
          <w:rFonts w:ascii="ITC Avant Garde" w:hAnsi="ITC Avant Garde"/>
          <w:color w:val="auto"/>
        </w:rPr>
        <w:t>consideran todos los términos requeridos para los fines y efectos del conv</w:t>
      </w:r>
      <w:r w:rsidR="006C43F9" w:rsidRPr="006C43F9">
        <w:rPr>
          <w:rFonts w:ascii="ITC Avant Garde" w:hAnsi="ITC Avant Garde"/>
          <w:color w:val="auto"/>
        </w:rPr>
        <w:t>enio, de lo cual se observa que</w:t>
      </w:r>
      <w:r w:rsidR="001D413A" w:rsidRPr="006C43F9">
        <w:rPr>
          <w:rFonts w:ascii="ITC Avant Garde" w:hAnsi="ITC Avant Garde"/>
          <w:color w:val="auto"/>
        </w:rPr>
        <w:t xml:space="preserve"> dado que </w:t>
      </w:r>
      <w:r w:rsidR="00683B66" w:rsidRPr="006C43F9">
        <w:rPr>
          <w:rFonts w:ascii="ITC Avant Garde" w:hAnsi="ITC Avant Garde"/>
          <w:color w:val="auto"/>
        </w:rPr>
        <w:t xml:space="preserve">el convenio marco de interconexión tiene por objeto determinar los términos y condiciones bajo los cuales se prestarán los servicios de </w:t>
      </w:r>
      <w:r w:rsidR="006C43F9" w:rsidRPr="006C43F9">
        <w:rPr>
          <w:rFonts w:ascii="ITC Avant Garde" w:hAnsi="ITC Avant Garde"/>
          <w:color w:val="auto"/>
        </w:rPr>
        <w:t>interconexión entre el AEP y</w:t>
      </w:r>
      <w:r w:rsidR="006C43F9">
        <w:rPr>
          <w:rFonts w:ascii="ITC Avant Garde" w:hAnsi="ITC Avant Garde"/>
          <w:color w:val="auto"/>
        </w:rPr>
        <w:t xml:space="preserve"> el resto de los concesionarios</w:t>
      </w:r>
      <w:r w:rsidR="006C43F9" w:rsidRPr="006C43F9">
        <w:rPr>
          <w:rFonts w:ascii="ITC Avant Garde" w:hAnsi="ITC Avant Garde"/>
          <w:color w:val="auto"/>
        </w:rPr>
        <w:t xml:space="preserve"> la</w:t>
      </w:r>
      <w:r w:rsidR="00683B66" w:rsidRPr="006C43F9">
        <w:rPr>
          <w:rFonts w:ascii="ITC Avant Garde" w:hAnsi="ITC Avant Garde"/>
          <w:color w:val="auto"/>
        </w:rPr>
        <w:t xml:space="preserve"> definición de filial no es ne</w:t>
      </w:r>
      <w:r w:rsidR="006C43F9" w:rsidRPr="006C43F9">
        <w:rPr>
          <w:rFonts w:ascii="ITC Avant Garde" w:hAnsi="ITC Avant Garde"/>
          <w:color w:val="auto"/>
        </w:rPr>
        <w:t>cesaria para dicha determinación, es decir para los efectos del convenio.</w:t>
      </w:r>
      <w:r w:rsidR="007D12E7" w:rsidRPr="006C43F9">
        <w:rPr>
          <w:rFonts w:ascii="ITC Avant Garde" w:hAnsi="ITC Avant Garde"/>
          <w:color w:val="auto"/>
        </w:rPr>
        <w:t xml:space="preserve"> </w:t>
      </w:r>
    </w:p>
    <w:p w14:paraId="5DB83108" w14:textId="77777777" w:rsidR="00EE6096" w:rsidRPr="00EF368A" w:rsidRDefault="00EE6096" w:rsidP="00FD41A9">
      <w:pPr>
        <w:spacing w:after="0" w:line="276" w:lineRule="auto"/>
        <w:ind w:left="11" w:right="0" w:hanging="11"/>
        <w:rPr>
          <w:rFonts w:ascii="ITC Avant Garde" w:eastAsia="Times New Roman" w:hAnsi="ITC Avant Garde" w:cs="Times New Roman"/>
          <w:color w:val="000000" w:themeColor="text1"/>
        </w:rPr>
      </w:pPr>
    </w:p>
    <w:p w14:paraId="0EE64AB0" w14:textId="338C7391" w:rsidR="00364D22" w:rsidRPr="000470D0" w:rsidRDefault="00EE6096" w:rsidP="00FD41A9">
      <w:pPr>
        <w:spacing w:after="0" w:line="276" w:lineRule="auto"/>
        <w:ind w:left="11" w:right="0" w:hanging="11"/>
        <w:rPr>
          <w:rFonts w:ascii="ITC Avant Garde" w:hAnsi="ITC Avant Garde"/>
          <w:b/>
          <w:color w:val="000000" w:themeColor="text1"/>
          <w:u w:val="single"/>
        </w:rPr>
      </w:pPr>
      <w:r w:rsidRPr="000470D0">
        <w:rPr>
          <w:rFonts w:ascii="ITC Avant Garde" w:hAnsi="ITC Avant Garde"/>
          <w:b/>
          <w:color w:val="000000" w:themeColor="text1"/>
          <w:u w:val="single"/>
        </w:rPr>
        <w:t>Co</w:t>
      </w:r>
      <w:r w:rsidR="00B54342" w:rsidRPr="000470D0">
        <w:rPr>
          <w:rFonts w:ascii="ITC Avant Garde" w:hAnsi="ITC Avant Garde"/>
          <w:b/>
          <w:color w:val="000000" w:themeColor="text1"/>
          <w:u w:val="single"/>
        </w:rPr>
        <w:t>mentario</w:t>
      </w:r>
      <w:r w:rsidR="000B2EFD">
        <w:rPr>
          <w:rFonts w:ascii="ITC Avant Garde" w:hAnsi="ITC Avant Garde"/>
          <w:b/>
          <w:color w:val="000000" w:themeColor="text1"/>
          <w:u w:val="single"/>
        </w:rPr>
        <w:t>s</w:t>
      </w:r>
      <w:r w:rsidR="00B54342" w:rsidRPr="000470D0">
        <w:rPr>
          <w:rFonts w:ascii="ITC Avant Garde" w:hAnsi="ITC Avant Garde"/>
          <w:b/>
          <w:color w:val="000000" w:themeColor="text1"/>
          <w:u w:val="single"/>
        </w:rPr>
        <w:t xml:space="preserve"> emitido</w:t>
      </w:r>
      <w:r w:rsidR="000B2EFD">
        <w:rPr>
          <w:rFonts w:ascii="ITC Avant Garde" w:hAnsi="ITC Avant Garde"/>
          <w:b/>
          <w:color w:val="000000" w:themeColor="text1"/>
          <w:u w:val="single"/>
        </w:rPr>
        <w:t>s</w:t>
      </w:r>
      <w:r w:rsidR="00B54342" w:rsidRPr="000470D0">
        <w:rPr>
          <w:rFonts w:ascii="ITC Avant Garde" w:hAnsi="ITC Avant Garde"/>
          <w:b/>
          <w:color w:val="000000" w:themeColor="text1"/>
          <w:u w:val="single"/>
        </w:rPr>
        <w:t xml:space="preserve"> a las Cláusula Segunda</w:t>
      </w:r>
      <w:r w:rsidR="00A9100A">
        <w:rPr>
          <w:rFonts w:ascii="ITC Avant Garde" w:hAnsi="ITC Avant Garde"/>
          <w:b/>
          <w:color w:val="000000" w:themeColor="text1"/>
          <w:u w:val="single"/>
        </w:rPr>
        <w:t>.</w:t>
      </w:r>
    </w:p>
    <w:p w14:paraId="342802F2" w14:textId="77777777" w:rsidR="00364D22" w:rsidRDefault="00364D22" w:rsidP="00FD41A9">
      <w:pPr>
        <w:spacing w:after="0" w:line="276" w:lineRule="auto"/>
        <w:ind w:left="11" w:right="0" w:hanging="11"/>
        <w:rPr>
          <w:rFonts w:ascii="ITC Avant Garde" w:hAnsi="ITC Avant Garde"/>
          <w:b/>
          <w:color w:val="000000" w:themeColor="text1"/>
        </w:rPr>
      </w:pPr>
    </w:p>
    <w:p w14:paraId="7E3DE222" w14:textId="005A9E6F" w:rsidR="00EE6096" w:rsidRPr="00EF368A" w:rsidRDefault="00D635F4" w:rsidP="00FD41A9">
      <w:pPr>
        <w:spacing w:after="0" w:line="276" w:lineRule="auto"/>
        <w:ind w:left="11" w:right="0" w:hanging="11"/>
        <w:rPr>
          <w:rFonts w:ascii="ITC Avant Garde" w:hAnsi="ITC Avant Garde"/>
          <w:b/>
          <w:color w:val="000000" w:themeColor="text1"/>
        </w:rPr>
      </w:pPr>
      <w:r>
        <w:rPr>
          <w:rFonts w:ascii="ITC Avant Garde" w:hAnsi="ITC Avant Garde"/>
          <w:b/>
          <w:color w:val="000000" w:themeColor="text1"/>
        </w:rPr>
        <w:t>Axtel y Alestra</w:t>
      </w:r>
      <w:r w:rsidR="001E3CDC">
        <w:rPr>
          <w:rFonts w:ascii="ITC Avant Garde" w:hAnsi="ITC Avant Garde"/>
          <w:b/>
          <w:color w:val="000000" w:themeColor="text1"/>
        </w:rPr>
        <w:t>:</w:t>
      </w:r>
    </w:p>
    <w:p w14:paraId="27193793" w14:textId="77777777" w:rsidR="00EE6096" w:rsidRPr="006C43F9" w:rsidRDefault="00EE6096" w:rsidP="00FD41A9">
      <w:pPr>
        <w:spacing w:after="0" w:line="276" w:lineRule="auto"/>
        <w:ind w:left="11" w:right="0" w:hanging="11"/>
        <w:rPr>
          <w:color w:val="auto"/>
        </w:rPr>
      </w:pPr>
    </w:p>
    <w:p w14:paraId="3DFD1C32" w14:textId="1F8D8D58" w:rsidR="00216B84" w:rsidRPr="00D4452E" w:rsidRDefault="00364D22"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Se solicita</w:t>
      </w:r>
      <w:r w:rsidR="00D635F4" w:rsidRPr="00D4452E">
        <w:rPr>
          <w:rFonts w:ascii="ITC Avant Garde" w:hAnsi="ITC Avant Garde"/>
          <w:i/>
          <w:color w:val="auto"/>
        </w:rPr>
        <w:t xml:space="preserve"> modificar el numeral 2.1 para</w:t>
      </w:r>
      <w:r w:rsidRPr="00D4452E">
        <w:rPr>
          <w:rFonts w:ascii="ITC Avant Garde" w:hAnsi="ITC Avant Garde"/>
          <w:i/>
          <w:color w:val="auto"/>
        </w:rPr>
        <w:t xml:space="preserve"> que se permitan interconexiones directas e indirectas de manera </w:t>
      </w:r>
      <w:r w:rsidR="0029360E" w:rsidRPr="00D4452E">
        <w:rPr>
          <w:rFonts w:ascii="ITC Avant Garde" w:hAnsi="ITC Avant Garde"/>
          <w:i/>
          <w:color w:val="auto"/>
        </w:rPr>
        <w:t>simultánea, lo que permitiría tener una ruta adicional de desborde que beneficiaría la operación de las redes de los concesionarios solicitantes. Se propone que la interconexión indirecta se acepte a petición de cualquiera de las partes.</w:t>
      </w:r>
    </w:p>
    <w:p w14:paraId="6AF2D7E6" w14:textId="77777777" w:rsidR="0029360E" w:rsidRPr="006C43F9" w:rsidRDefault="0029360E" w:rsidP="00FD41A9">
      <w:pPr>
        <w:spacing w:after="0" w:line="276" w:lineRule="auto"/>
        <w:ind w:left="11" w:right="0" w:hanging="11"/>
        <w:rPr>
          <w:rFonts w:ascii="ITC Avant Garde" w:hAnsi="ITC Avant Garde"/>
          <w:i/>
          <w:color w:val="auto"/>
        </w:rPr>
      </w:pPr>
    </w:p>
    <w:p w14:paraId="0BBBF3AA" w14:textId="55BB577B" w:rsidR="00216B84" w:rsidRPr="006C43F9" w:rsidRDefault="00216B84" w:rsidP="00FD41A9">
      <w:pPr>
        <w:spacing w:after="0" w:line="276" w:lineRule="auto"/>
        <w:ind w:left="0" w:right="0" w:hanging="11"/>
        <w:rPr>
          <w:rFonts w:ascii="ITC Avant Garde" w:eastAsiaTheme="minorHAnsi" w:hAnsi="ITC Avant Garde" w:cstheme="minorBidi"/>
          <w:color w:val="auto"/>
          <w:lang w:eastAsia="en-US"/>
        </w:rPr>
      </w:pPr>
      <w:r w:rsidRPr="006C43F9">
        <w:rPr>
          <w:rFonts w:ascii="ITC Avant Garde" w:eastAsiaTheme="minorHAnsi" w:hAnsi="ITC Avant Garde" w:cstheme="minorBidi"/>
          <w:color w:val="auto"/>
          <w:lang w:eastAsia="en-US"/>
        </w:rPr>
        <w:t>Al respecto</w:t>
      </w:r>
      <w:r w:rsidR="006C43F9">
        <w:rPr>
          <w:rFonts w:ascii="ITC Avant Garde" w:eastAsiaTheme="minorHAnsi" w:hAnsi="ITC Avant Garde" w:cstheme="minorBidi"/>
          <w:color w:val="auto"/>
          <w:lang w:eastAsia="en-US"/>
        </w:rPr>
        <w:t>,</w:t>
      </w:r>
      <w:r w:rsidRPr="006C43F9">
        <w:rPr>
          <w:rFonts w:ascii="ITC Avant Garde" w:eastAsiaTheme="minorHAnsi" w:hAnsi="ITC Avant Garde" w:cstheme="minorBidi"/>
          <w:color w:val="auto"/>
          <w:lang w:eastAsia="en-US"/>
        </w:rPr>
        <w:t xml:space="preserve"> se señala que la utilización de interconexión indirecta </w:t>
      </w:r>
      <w:r w:rsidR="008570DC" w:rsidRPr="006C43F9">
        <w:rPr>
          <w:rFonts w:ascii="ITC Avant Garde" w:eastAsiaTheme="minorHAnsi" w:hAnsi="ITC Avant Garde" w:cstheme="minorBidi"/>
          <w:color w:val="auto"/>
          <w:lang w:eastAsia="en-US"/>
        </w:rPr>
        <w:t>no se debe limitar</w:t>
      </w:r>
      <w:r w:rsidRPr="006C43F9">
        <w:rPr>
          <w:rFonts w:ascii="ITC Avant Garde" w:eastAsiaTheme="minorHAnsi" w:hAnsi="ITC Avant Garde" w:cstheme="minorBidi"/>
          <w:color w:val="auto"/>
          <w:lang w:eastAsia="en-US"/>
        </w:rPr>
        <w:t xml:space="preserve"> </w:t>
      </w:r>
      <w:r w:rsidR="008570DC" w:rsidRPr="006C43F9">
        <w:rPr>
          <w:rFonts w:ascii="ITC Avant Garde" w:eastAsiaTheme="minorHAnsi" w:hAnsi="ITC Avant Garde" w:cstheme="minorBidi"/>
          <w:color w:val="auto"/>
          <w:lang w:eastAsia="en-US"/>
        </w:rPr>
        <w:t xml:space="preserve">únicamente </w:t>
      </w:r>
      <w:r w:rsidRPr="006C43F9">
        <w:rPr>
          <w:rFonts w:ascii="ITC Avant Garde" w:eastAsiaTheme="minorHAnsi" w:hAnsi="ITC Avant Garde" w:cstheme="minorBidi"/>
          <w:color w:val="auto"/>
          <w:lang w:eastAsia="en-US"/>
        </w:rPr>
        <w:t xml:space="preserve">como </w:t>
      </w:r>
      <w:r w:rsidRPr="006C43F9">
        <w:rPr>
          <w:rFonts w:ascii="ITC Avant Garde" w:eastAsiaTheme="minorHAnsi" w:hAnsi="ITC Avant Garde" w:cs="Arial"/>
          <w:color w:val="auto"/>
          <w:lang w:eastAsia="en-US"/>
        </w:rPr>
        <w:t>ruta de desborde cuando se cuenta con interconexión dir</w:t>
      </w:r>
      <w:r w:rsidR="00683B66" w:rsidRPr="006C43F9">
        <w:rPr>
          <w:rFonts w:ascii="ITC Avant Garde" w:eastAsiaTheme="minorHAnsi" w:hAnsi="ITC Avant Garde" w:cs="Arial"/>
          <w:color w:val="auto"/>
          <w:lang w:eastAsia="en-US"/>
        </w:rPr>
        <w:t>ecta, ello en virtud de que</w:t>
      </w:r>
      <w:r w:rsidRPr="006C43F9">
        <w:rPr>
          <w:rFonts w:ascii="ITC Avant Garde" w:eastAsiaTheme="minorHAnsi" w:hAnsi="ITC Avant Garde" w:cs="Arial"/>
          <w:color w:val="auto"/>
          <w:lang w:eastAsia="en-US"/>
        </w:rPr>
        <w:t xml:space="preserve"> </w:t>
      </w:r>
      <w:r w:rsidR="00683B66" w:rsidRPr="006C43F9">
        <w:rPr>
          <w:rFonts w:ascii="ITC Avant Garde" w:eastAsiaTheme="minorHAnsi" w:hAnsi="ITC Avant Garde" w:cs="Arial"/>
          <w:color w:val="auto"/>
          <w:lang w:eastAsia="en-US"/>
        </w:rPr>
        <w:t xml:space="preserve">dado que </w:t>
      </w:r>
      <w:r w:rsidRPr="006C43F9">
        <w:rPr>
          <w:rFonts w:ascii="ITC Avant Garde" w:eastAsiaTheme="minorHAnsi" w:hAnsi="ITC Avant Garde" w:cs="Arial"/>
          <w:color w:val="auto"/>
          <w:lang w:eastAsia="en-US"/>
        </w:rPr>
        <w:t xml:space="preserve">la red de Telcel tiene cobertura nacional puede resultar eficiente para un concesionario entregar el tráfico de manera directa en algunos puntos, y utilizar la función de tránsito provista por un tercer operador en aquellos casos </w:t>
      </w:r>
      <w:r w:rsidR="00683B66" w:rsidRPr="006C43F9">
        <w:rPr>
          <w:rFonts w:ascii="ITC Avant Garde" w:eastAsiaTheme="minorHAnsi" w:hAnsi="ITC Avant Garde" w:cs="Arial"/>
          <w:color w:val="auto"/>
          <w:lang w:eastAsia="en-US"/>
        </w:rPr>
        <w:t xml:space="preserve">no resulta </w:t>
      </w:r>
      <w:r w:rsidR="0029360E" w:rsidRPr="006C43F9">
        <w:rPr>
          <w:rFonts w:ascii="ITC Avant Garde" w:eastAsiaTheme="minorHAnsi" w:hAnsi="ITC Avant Garde" w:cs="Arial"/>
          <w:color w:val="auto"/>
          <w:lang w:eastAsia="en-US"/>
        </w:rPr>
        <w:t xml:space="preserve">costeable establecer enlaces </w:t>
      </w:r>
      <w:r w:rsidR="008570DC" w:rsidRPr="006C43F9">
        <w:rPr>
          <w:rFonts w:ascii="ITC Avant Garde" w:eastAsiaTheme="minorHAnsi" w:hAnsi="ITC Avant Garde" w:cs="Arial"/>
          <w:color w:val="auto"/>
          <w:lang w:eastAsia="en-US"/>
        </w:rPr>
        <w:t>de interconexión directa.</w:t>
      </w:r>
    </w:p>
    <w:p w14:paraId="447F7CDA" w14:textId="77777777" w:rsidR="00216B84" w:rsidRPr="006C43F9" w:rsidRDefault="00216B84" w:rsidP="00FD41A9">
      <w:pPr>
        <w:spacing w:after="0" w:line="276" w:lineRule="auto"/>
        <w:ind w:left="0" w:right="0" w:hanging="11"/>
        <w:rPr>
          <w:rFonts w:ascii="ITC Avant Garde" w:eastAsiaTheme="minorHAnsi" w:hAnsi="ITC Avant Garde" w:cstheme="minorBidi"/>
          <w:color w:val="auto"/>
          <w:lang w:eastAsia="en-US"/>
        </w:rPr>
      </w:pPr>
    </w:p>
    <w:p w14:paraId="69E58498" w14:textId="154FB06F" w:rsidR="00216B84" w:rsidRPr="006C43F9" w:rsidRDefault="00216B84" w:rsidP="00FD41A9">
      <w:pPr>
        <w:spacing w:after="0" w:line="276" w:lineRule="auto"/>
        <w:ind w:left="0" w:right="0" w:hanging="11"/>
        <w:rPr>
          <w:rFonts w:ascii="ITC Avant Garde" w:eastAsiaTheme="minorHAnsi" w:hAnsi="ITC Avant Garde" w:cs="Arial"/>
          <w:color w:val="auto"/>
        </w:rPr>
      </w:pPr>
      <w:r w:rsidRPr="006C43F9">
        <w:rPr>
          <w:rFonts w:ascii="ITC Avant Garde" w:eastAsiaTheme="minorHAnsi" w:hAnsi="ITC Avant Garde" w:cstheme="minorBidi"/>
          <w:color w:val="auto"/>
          <w:lang w:eastAsia="en-US"/>
        </w:rPr>
        <w:t xml:space="preserve">Lo anterior </w:t>
      </w:r>
      <w:r w:rsidR="000A1AF9" w:rsidRPr="006C43F9">
        <w:rPr>
          <w:rFonts w:ascii="ITC Avant Garde" w:eastAsiaTheme="minorHAnsi" w:hAnsi="ITC Avant Garde" w:cstheme="minorBidi"/>
          <w:color w:val="auto"/>
          <w:lang w:eastAsia="en-US"/>
        </w:rPr>
        <w:t>resulta</w:t>
      </w:r>
      <w:r w:rsidRPr="006C43F9">
        <w:rPr>
          <w:rFonts w:ascii="ITC Avant Garde" w:eastAsiaTheme="minorHAnsi" w:hAnsi="ITC Avant Garde" w:cstheme="minorBidi"/>
          <w:color w:val="auto"/>
          <w:lang w:eastAsia="en-US"/>
        </w:rPr>
        <w:t xml:space="preserve"> particularmente importante </w:t>
      </w:r>
      <w:r w:rsidR="000A1AF9" w:rsidRPr="006C43F9">
        <w:rPr>
          <w:rFonts w:ascii="ITC Avant Garde" w:eastAsiaTheme="minorHAnsi" w:hAnsi="ITC Avant Garde" w:cstheme="minorBidi"/>
          <w:color w:val="auto"/>
          <w:lang w:eastAsia="en-US"/>
        </w:rPr>
        <w:t>durante</w:t>
      </w:r>
      <w:r w:rsidRPr="006C43F9">
        <w:rPr>
          <w:rFonts w:ascii="ITC Avant Garde" w:eastAsiaTheme="minorHAnsi" w:hAnsi="ITC Avant Garde" w:cstheme="minorBidi"/>
          <w:color w:val="auto"/>
          <w:lang w:eastAsia="en-US"/>
        </w:rPr>
        <w:t xml:space="preserve"> el proceso de transición de interconexiones basadas en tecnología TDM (Time Division Multiplexing) a tecnología IP (Internet Protocol), en cuyo proceso los esquemas de interconexión directa e indirecta convivirán de forma paralela.</w:t>
      </w:r>
    </w:p>
    <w:p w14:paraId="251CAD69" w14:textId="77777777" w:rsidR="00216B84" w:rsidRPr="006C43F9" w:rsidRDefault="00216B84" w:rsidP="00FD41A9">
      <w:pPr>
        <w:spacing w:after="0" w:line="276" w:lineRule="auto"/>
        <w:ind w:left="0" w:right="0" w:hanging="11"/>
        <w:rPr>
          <w:rFonts w:ascii="ITC Avant Garde" w:eastAsiaTheme="minorHAnsi" w:hAnsi="ITC Avant Garde" w:cs="Arial"/>
          <w:color w:val="auto"/>
        </w:rPr>
      </w:pPr>
      <w:r w:rsidRPr="006C43F9">
        <w:rPr>
          <w:rFonts w:ascii="ITC Avant Garde" w:eastAsiaTheme="minorHAnsi" w:hAnsi="ITC Avant Garde" w:cs="Arial"/>
          <w:color w:val="auto"/>
        </w:rPr>
        <w:t xml:space="preserve"> </w:t>
      </w:r>
    </w:p>
    <w:p w14:paraId="58356817" w14:textId="06E68CAA" w:rsidR="00216B84" w:rsidRPr="006C43F9" w:rsidRDefault="001918B2" w:rsidP="00FD41A9">
      <w:pPr>
        <w:spacing w:after="0" w:line="276" w:lineRule="auto"/>
        <w:ind w:left="0" w:right="0" w:hanging="11"/>
        <w:rPr>
          <w:rFonts w:ascii="ITC Avant Garde" w:eastAsiaTheme="minorHAnsi" w:hAnsi="ITC Avant Garde" w:cs="Arial"/>
          <w:color w:val="auto"/>
        </w:rPr>
      </w:pPr>
      <w:r w:rsidRPr="006C43F9">
        <w:rPr>
          <w:rFonts w:ascii="ITC Avant Garde" w:eastAsiaTheme="minorHAnsi" w:hAnsi="ITC Avant Garde" w:cs="Arial"/>
          <w:color w:val="auto"/>
        </w:rPr>
        <w:t xml:space="preserve">Por lo </w:t>
      </w:r>
      <w:r w:rsidR="00683B66" w:rsidRPr="006C43F9">
        <w:rPr>
          <w:rFonts w:ascii="ITC Avant Garde" w:eastAsiaTheme="minorHAnsi" w:hAnsi="ITC Avant Garde" w:cs="Arial"/>
          <w:color w:val="auto"/>
        </w:rPr>
        <w:t>anterior,</w:t>
      </w:r>
      <w:r w:rsidR="006C43F9">
        <w:rPr>
          <w:rFonts w:ascii="ITC Avant Garde" w:eastAsiaTheme="minorHAnsi" w:hAnsi="ITC Avant Garde" w:cs="Arial"/>
          <w:color w:val="auto"/>
        </w:rPr>
        <w:t xml:space="preserve"> se modifica</w:t>
      </w:r>
      <w:r w:rsidR="00216B84" w:rsidRPr="006C43F9">
        <w:rPr>
          <w:rFonts w:ascii="ITC Avant Garde" w:eastAsiaTheme="minorHAnsi" w:hAnsi="ITC Avant Garde" w:cs="Arial"/>
          <w:color w:val="auto"/>
        </w:rPr>
        <w:t xml:space="preserve"> la Cláusula 2.1 de</w:t>
      </w:r>
      <w:r w:rsidR="006C43F9">
        <w:rPr>
          <w:rFonts w:ascii="ITC Avant Garde" w:eastAsiaTheme="minorHAnsi" w:hAnsi="ITC Avant Garde" w:cs="Arial"/>
          <w:color w:val="auto"/>
        </w:rPr>
        <w:t xml:space="preserve"> </w:t>
      </w:r>
      <w:r w:rsidR="00216B84" w:rsidRPr="006C43F9">
        <w:rPr>
          <w:rFonts w:ascii="ITC Avant Garde" w:eastAsiaTheme="minorHAnsi" w:hAnsi="ITC Avant Garde" w:cs="Arial"/>
          <w:color w:val="auto"/>
        </w:rPr>
        <w:t>l</w:t>
      </w:r>
      <w:r w:rsidR="006C43F9">
        <w:rPr>
          <w:rFonts w:ascii="ITC Avant Garde" w:eastAsiaTheme="minorHAnsi" w:hAnsi="ITC Avant Garde" w:cs="Arial"/>
          <w:color w:val="auto"/>
        </w:rPr>
        <w:t>a Propuesta de CMI</w:t>
      </w:r>
      <w:r w:rsidR="001E3CDC" w:rsidRPr="006C43F9">
        <w:rPr>
          <w:rFonts w:ascii="ITC Avant Garde" w:eastAsiaTheme="minorHAnsi" w:hAnsi="ITC Avant Garde" w:cs="Arial"/>
          <w:color w:val="auto"/>
        </w:rPr>
        <w:t xml:space="preserve"> </w:t>
      </w:r>
      <w:r w:rsidR="00216B84" w:rsidRPr="006C43F9">
        <w:rPr>
          <w:rFonts w:ascii="ITC Avant Garde" w:eastAsiaTheme="minorHAnsi" w:hAnsi="ITC Avant Garde" w:cs="Arial"/>
          <w:color w:val="auto"/>
        </w:rPr>
        <w:t>en el siguiente sentido:</w:t>
      </w:r>
    </w:p>
    <w:p w14:paraId="13E7171F" w14:textId="77777777" w:rsidR="00216B84" w:rsidRPr="006C43F9" w:rsidRDefault="00216B84" w:rsidP="00FD41A9">
      <w:pPr>
        <w:spacing w:after="0" w:line="276" w:lineRule="auto"/>
        <w:ind w:left="0" w:right="0" w:hanging="11"/>
        <w:rPr>
          <w:rFonts w:ascii="ITC Avant Garde" w:eastAsiaTheme="minorHAnsi" w:hAnsi="ITC Avant Garde" w:cs="Arial"/>
          <w:color w:val="auto"/>
        </w:rPr>
      </w:pPr>
    </w:p>
    <w:p w14:paraId="236EAECB" w14:textId="77777777" w:rsidR="00216B84" w:rsidRPr="006C43F9" w:rsidRDefault="00216B84" w:rsidP="00FD41A9">
      <w:pPr>
        <w:spacing w:after="0" w:line="276" w:lineRule="auto"/>
        <w:ind w:left="567" w:right="616" w:hanging="11"/>
        <w:rPr>
          <w:rFonts w:ascii="ITC Avant Garde" w:eastAsiaTheme="minorHAnsi" w:hAnsi="ITC Avant Garde" w:cs="Arial"/>
          <w:i/>
          <w:color w:val="auto"/>
          <w:sz w:val="18"/>
          <w:szCs w:val="18"/>
        </w:rPr>
      </w:pPr>
      <w:r w:rsidRPr="006C43F9">
        <w:rPr>
          <w:rFonts w:ascii="ITC Avant Garde" w:eastAsiaTheme="minorHAnsi" w:hAnsi="ITC Avant Garde" w:cs="Arial"/>
          <w:i/>
          <w:color w:val="auto"/>
          <w:sz w:val="18"/>
          <w:szCs w:val="18"/>
        </w:rPr>
        <w:lastRenderedPageBreak/>
        <w:t>“Sin perjuicio de lo anterior, para el caso de fallas, desbordes u otras anomalías que se presentaren en la Interconexión Directa y que pudieren causar suspensión parcial o total en la entrega de Tráfico Público Conmutado, la Parte afectada, siempre y cuando tenga celebrado un Convenio que le permita eventualmente recibir Servicios de Tránsito de una tercera red, podrá entregar provisionalmente y mientras dure la contingencia dicho Tráfico Público Conmutado vía Interconexión Indirecta.</w:t>
      </w:r>
    </w:p>
    <w:p w14:paraId="683473DE" w14:textId="77777777" w:rsidR="00216B84" w:rsidRPr="006C43F9" w:rsidRDefault="00216B84" w:rsidP="00FD41A9">
      <w:pPr>
        <w:spacing w:after="0" w:line="276" w:lineRule="auto"/>
        <w:ind w:left="567" w:right="616" w:hanging="11"/>
        <w:rPr>
          <w:rFonts w:ascii="ITC Avant Garde" w:eastAsiaTheme="minorHAnsi" w:hAnsi="ITC Avant Garde" w:cs="Arial"/>
          <w:i/>
          <w:color w:val="auto"/>
          <w:sz w:val="18"/>
          <w:szCs w:val="18"/>
        </w:rPr>
      </w:pPr>
    </w:p>
    <w:p w14:paraId="3F4DE87C" w14:textId="77777777" w:rsidR="00216B84" w:rsidRPr="006C43F9" w:rsidRDefault="00216B84" w:rsidP="00FD41A9">
      <w:pPr>
        <w:spacing w:after="0" w:line="276" w:lineRule="auto"/>
        <w:ind w:left="567" w:right="616" w:hanging="11"/>
        <w:rPr>
          <w:rFonts w:ascii="ITC Avant Garde" w:eastAsiaTheme="minorHAnsi" w:hAnsi="ITC Avant Garde" w:cs="Arial"/>
          <w:i/>
          <w:color w:val="auto"/>
          <w:sz w:val="18"/>
          <w:szCs w:val="18"/>
        </w:rPr>
      </w:pPr>
      <w:r w:rsidRPr="006C43F9">
        <w:rPr>
          <w:rFonts w:ascii="ITC Avant Garde" w:eastAsiaTheme="minorHAnsi" w:hAnsi="ITC Avant Garde" w:cs="Arial"/>
          <w:i/>
          <w:color w:val="auto"/>
          <w:sz w:val="18"/>
          <w:szCs w:val="18"/>
          <w:u w:val="single"/>
        </w:rPr>
        <w:t>Lo anterior con independencia de lo establecido en el artículo 6 fracción I inciso c) del Plan Técnico Fundamental de Interconexión</w:t>
      </w:r>
      <w:r w:rsidRPr="006C43F9">
        <w:rPr>
          <w:rFonts w:ascii="ITC Avant Garde" w:eastAsiaTheme="minorHAnsi" w:hAnsi="ITC Avant Garde" w:cs="Arial"/>
          <w:i/>
          <w:color w:val="auto"/>
          <w:sz w:val="18"/>
          <w:szCs w:val="18"/>
        </w:rPr>
        <w:t>.”</w:t>
      </w:r>
    </w:p>
    <w:p w14:paraId="322F88BA" w14:textId="23281EA9" w:rsidR="00216B84" w:rsidRPr="006C43F9" w:rsidRDefault="00216B84" w:rsidP="00FD41A9">
      <w:pPr>
        <w:spacing w:after="0" w:line="276" w:lineRule="auto"/>
        <w:ind w:left="6383" w:right="616" w:hanging="11"/>
        <w:rPr>
          <w:rFonts w:ascii="ITC Avant Garde" w:hAnsi="ITC Avant Garde"/>
          <w:color w:val="auto"/>
        </w:rPr>
      </w:pPr>
      <w:r w:rsidRPr="006C43F9">
        <w:rPr>
          <w:rFonts w:ascii="ITC Avant Garde" w:eastAsiaTheme="minorHAnsi" w:hAnsi="ITC Avant Garde" w:cstheme="minorBidi"/>
          <w:i/>
          <w:color w:val="auto"/>
          <w:sz w:val="18"/>
          <w:szCs w:val="18"/>
          <w:lang w:eastAsia="en-US"/>
        </w:rPr>
        <w:t xml:space="preserve"> (Énfasis añadido)</w:t>
      </w:r>
    </w:p>
    <w:p w14:paraId="40FB3FCD" w14:textId="77777777" w:rsidR="002D3892" w:rsidRPr="006C43F9" w:rsidRDefault="002D3892" w:rsidP="00FD41A9">
      <w:pPr>
        <w:spacing w:after="0" w:line="276" w:lineRule="auto"/>
        <w:ind w:left="11" w:right="0" w:hanging="11"/>
        <w:rPr>
          <w:rFonts w:ascii="ITC Avant Garde" w:hAnsi="ITC Avant Garde"/>
          <w:i/>
          <w:color w:val="auto"/>
        </w:rPr>
      </w:pPr>
    </w:p>
    <w:p w14:paraId="792B377C" w14:textId="02CFBDFD" w:rsidR="00EE6096" w:rsidRPr="006C43F9" w:rsidRDefault="00235BD1" w:rsidP="00FD41A9">
      <w:pPr>
        <w:spacing w:after="0" w:line="276" w:lineRule="auto"/>
        <w:ind w:left="11" w:right="0" w:hanging="11"/>
        <w:rPr>
          <w:rFonts w:ascii="ITC Avant Garde" w:hAnsi="ITC Avant Garde"/>
          <w:b/>
          <w:color w:val="auto"/>
        </w:rPr>
      </w:pPr>
      <w:r w:rsidRPr="006C43F9">
        <w:rPr>
          <w:rFonts w:ascii="ITC Avant Garde" w:hAnsi="ITC Avant Garde"/>
          <w:b/>
          <w:color w:val="auto"/>
        </w:rPr>
        <w:t xml:space="preserve">AT&amp;T, </w:t>
      </w:r>
      <w:r w:rsidR="00EE6096" w:rsidRPr="006C43F9">
        <w:rPr>
          <w:rFonts w:ascii="ITC Avant Garde" w:hAnsi="ITC Avant Garde"/>
          <w:b/>
          <w:color w:val="auto"/>
        </w:rPr>
        <w:t>Axtel y Alestra:</w:t>
      </w:r>
    </w:p>
    <w:p w14:paraId="09FC9546" w14:textId="77777777" w:rsidR="00EE6096" w:rsidRPr="006C43F9" w:rsidRDefault="00EE6096" w:rsidP="00FD41A9">
      <w:pPr>
        <w:spacing w:after="0" w:line="276" w:lineRule="auto"/>
        <w:ind w:left="11" w:right="0" w:hanging="11"/>
        <w:rPr>
          <w:rFonts w:ascii="ITC Avant Garde" w:hAnsi="ITC Avant Garde"/>
          <w:color w:val="auto"/>
        </w:rPr>
      </w:pPr>
    </w:p>
    <w:p w14:paraId="7713DE37" w14:textId="2ED9C8BD" w:rsidR="00EE6096" w:rsidRPr="00D4452E" w:rsidRDefault="00A238B7"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 xml:space="preserve">Se solicita </w:t>
      </w:r>
      <w:r w:rsidR="00EE6096" w:rsidRPr="00D4452E">
        <w:rPr>
          <w:rFonts w:ascii="ITC Avant Garde" w:hAnsi="ITC Avant Garde"/>
          <w:i/>
          <w:color w:val="auto"/>
        </w:rPr>
        <w:t>establecer</w:t>
      </w:r>
      <w:r w:rsidR="00235BD1" w:rsidRPr="00D4452E">
        <w:rPr>
          <w:rFonts w:ascii="ITC Avant Garde" w:hAnsi="ITC Avant Garde"/>
          <w:i/>
          <w:color w:val="auto"/>
        </w:rPr>
        <w:t xml:space="preserve"> en el numeral 2.1</w:t>
      </w:r>
      <w:r w:rsidR="006C7E91" w:rsidRPr="00D4452E">
        <w:rPr>
          <w:rFonts w:ascii="ITC Avant Garde" w:hAnsi="ITC Avant Garde"/>
          <w:i/>
          <w:color w:val="auto"/>
        </w:rPr>
        <w:t xml:space="preserve"> la obligación recí</w:t>
      </w:r>
      <w:r w:rsidR="00EE6096" w:rsidRPr="00D4452E">
        <w:rPr>
          <w:rFonts w:ascii="ITC Avant Garde" w:hAnsi="ITC Avant Garde"/>
          <w:i/>
          <w:color w:val="auto"/>
        </w:rPr>
        <w:t>proca de realizar la interconexión directa, a solicitud del concesionario solicitante</w:t>
      </w:r>
      <w:r w:rsidR="00235BD1" w:rsidRPr="00D4452E">
        <w:rPr>
          <w:rFonts w:ascii="ITC Avant Garde" w:hAnsi="ITC Avant Garde"/>
          <w:i/>
          <w:color w:val="auto"/>
        </w:rPr>
        <w:t xml:space="preserve"> en cualquiera de los puntos de interconexión</w:t>
      </w:r>
      <w:r w:rsidR="00EE6096" w:rsidRPr="00D4452E">
        <w:rPr>
          <w:rFonts w:ascii="ITC Avant Garde" w:hAnsi="ITC Avant Garde"/>
          <w:i/>
          <w:color w:val="auto"/>
        </w:rPr>
        <w:t xml:space="preserve">. </w:t>
      </w:r>
    </w:p>
    <w:p w14:paraId="5040D113" w14:textId="77777777" w:rsidR="00EE6096" w:rsidRDefault="00EE6096" w:rsidP="00FD41A9">
      <w:pPr>
        <w:spacing w:after="0" w:line="276" w:lineRule="auto"/>
        <w:ind w:left="11" w:right="0" w:hanging="11"/>
        <w:rPr>
          <w:rFonts w:ascii="ITC Avant Garde" w:hAnsi="ITC Avant Garde"/>
          <w:color w:val="000000" w:themeColor="text1"/>
        </w:rPr>
      </w:pPr>
    </w:p>
    <w:p w14:paraId="68A7EF21" w14:textId="050049FB" w:rsidR="0099776F" w:rsidRPr="006C43F9" w:rsidRDefault="0099776F" w:rsidP="00FD41A9">
      <w:pPr>
        <w:spacing w:after="0" w:line="276" w:lineRule="auto"/>
        <w:ind w:left="-11" w:right="49" w:firstLine="0"/>
        <w:rPr>
          <w:rFonts w:ascii="ITC Avant Garde" w:eastAsia="Calibri" w:hAnsi="ITC Avant Garde" w:cs="Arial"/>
          <w:color w:val="auto"/>
          <w:lang w:eastAsia="es-ES"/>
        </w:rPr>
      </w:pPr>
      <w:r w:rsidRPr="006C43F9">
        <w:rPr>
          <w:rFonts w:ascii="ITC Avant Garde" w:eastAsia="Calibri" w:hAnsi="ITC Avant Garde" w:cs="Arial"/>
          <w:color w:val="auto"/>
          <w:lang w:eastAsia="es-ES"/>
        </w:rPr>
        <w:t xml:space="preserve">Respecto </w:t>
      </w:r>
      <w:r w:rsidR="00683B66" w:rsidRPr="006C43F9">
        <w:rPr>
          <w:rFonts w:ascii="ITC Avant Garde" w:eastAsia="Calibri" w:hAnsi="ITC Avant Garde" w:cs="Arial"/>
          <w:color w:val="auto"/>
          <w:lang w:eastAsia="es-ES"/>
        </w:rPr>
        <w:t>al comentario anterior</w:t>
      </w:r>
      <w:r w:rsidRPr="006C43F9">
        <w:rPr>
          <w:rFonts w:ascii="ITC Avant Garde" w:eastAsia="Calibri" w:hAnsi="ITC Avant Garde" w:cs="Arial"/>
          <w:color w:val="auto"/>
          <w:lang w:eastAsia="es-ES"/>
        </w:rPr>
        <w:t>,</w:t>
      </w:r>
      <w:r w:rsidR="00683B66" w:rsidRPr="006C43F9">
        <w:rPr>
          <w:rFonts w:ascii="ITC Avant Garde" w:eastAsia="Calibri" w:hAnsi="ITC Avant Garde" w:cs="Arial"/>
          <w:color w:val="auto"/>
          <w:lang w:eastAsia="es-ES"/>
        </w:rPr>
        <w:t xml:space="preserve"> se señala que</w:t>
      </w:r>
      <w:r w:rsidRPr="006C43F9">
        <w:rPr>
          <w:rFonts w:ascii="ITC Avant Garde" w:eastAsia="Calibri" w:hAnsi="ITC Avant Garde" w:cs="Arial"/>
          <w:color w:val="auto"/>
          <w:lang w:eastAsia="es-ES"/>
        </w:rPr>
        <w:t xml:space="preserve"> la Medida Cuarta de las </w:t>
      </w:r>
      <w:r w:rsidR="006C43F9">
        <w:rPr>
          <w:rFonts w:ascii="ITC Avant Garde" w:eastAsia="Calibri" w:hAnsi="ITC Avant Garde" w:cs="Arial"/>
          <w:color w:val="auto"/>
          <w:lang w:eastAsia="es-ES"/>
        </w:rPr>
        <w:t>“</w:t>
      </w:r>
      <w:r w:rsidR="00F76CE8" w:rsidRPr="006C43F9">
        <w:rPr>
          <w:rFonts w:ascii="ITC Avant Garde" w:hAnsi="ITC Avant Garde" w:cs="Arial"/>
          <w:i/>
          <w:snapToGrid w:val="0"/>
          <w:color w:val="auto"/>
        </w:rPr>
        <w:t>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MÓVILES”</w:t>
      </w:r>
      <w:r w:rsidR="00F76CE8" w:rsidRPr="006C43F9">
        <w:rPr>
          <w:rFonts w:ascii="ITC Avant Garde" w:hAnsi="ITC Avant Garde" w:cs="Arial"/>
          <w:snapToGrid w:val="0"/>
          <w:color w:val="auto"/>
        </w:rPr>
        <w:t xml:space="preserve"> (en lo sucesivo, las “Medidas Móviles”)</w:t>
      </w:r>
      <w:r w:rsidRPr="006C43F9">
        <w:rPr>
          <w:rFonts w:ascii="ITC Avant Garde" w:eastAsia="Calibri" w:hAnsi="ITC Avant Garde" w:cs="Arial"/>
          <w:color w:val="auto"/>
          <w:lang w:eastAsia="es-ES"/>
        </w:rPr>
        <w:t xml:space="preserve"> señala lo siguiente:</w:t>
      </w:r>
    </w:p>
    <w:p w14:paraId="0D8DB084" w14:textId="77777777" w:rsidR="0099776F" w:rsidRPr="006C43F9" w:rsidRDefault="0099776F" w:rsidP="00FD41A9">
      <w:pPr>
        <w:spacing w:after="0" w:line="276" w:lineRule="auto"/>
        <w:ind w:left="0" w:right="49" w:hanging="11"/>
        <w:rPr>
          <w:rFonts w:ascii="ITC Avant Garde" w:eastAsia="Calibri" w:hAnsi="ITC Avant Garde" w:cs="Arial"/>
          <w:color w:val="auto"/>
          <w:lang w:eastAsia="es-ES"/>
        </w:rPr>
      </w:pPr>
    </w:p>
    <w:p w14:paraId="0FB95E2B" w14:textId="77777777" w:rsidR="0099776F" w:rsidRPr="006C43F9" w:rsidRDefault="0099776F" w:rsidP="00FD41A9">
      <w:pPr>
        <w:spacing w:after="0" w:line="276" w:lineRule="auto"/>
        <w:ind w:left="567" w:right="616" w:hanging="11"/>
        <w:rPr>
          <w:rFonts w:ascii="ITC Avant Garde" w:eastAsia="Calibri" w:hAnsi="ITC Avant Garde" w:cs="Arial"/>
          <w:i/>
          <w:color w:val="auto"/>
          <w:sz w:val="18"/>
          <w:szCs w:val="18"/>
          <w:lang w:eastAsia="es-ES"/>
        </w:rPr>
      </w:pPr>
      <w:r w:rsidRPr="006C43F9">
        <w:rPr>
          <w:rFonts w:ascii="ITC Avant Garde" w:eastAsia="Calibri" w:hAnsi="ITC Avant Garde" w:cs="Arial"/>
          <w:b/>
          <w:i/>
          <w:color w:val="auto"/>
          <w:sz w:val="18"/>
          <w:szCs w:val="18"/>
          <w:lang w:eastAsia="es-ES"/>
        </w:rPr>
        <w:t>“CUARTA.-</w:t>
      </w:r>
      <w:r w:rsidRPr="006C43F9">
        <w:rPr>
          <w:rFonts w:ascii="ITC Avant Garde" w:eastAsia="Calibri" w:hAnsi="ITC Avant Garde" w:cs="Arial"/>
          <w:i/>
          <w:color w:val="auto"/>
          <w:sz w:val="18"/>
          <w:szCs w:val="18"/>
          <w:lang w:eastAsia="es-ES"/>
        </w:rPr>
        <w:t xml:space="preserve"> </w:t>
      </w:r>
      <w:r w:rsidRPr="006C43F9">
        <w:rPr>
          <w:rFonts w:ascii="ITC Avant Garde" w:eastAsia="Calibri" w:hAnsi="ITC Avant Garde" w:cs="Arial"/>
          <w:i/>
          <w:color w:val="auto"/>
          <w:sz w:val="18"/>
          <w:szCs w:val="18"/>
          <w:u w:val="single"/>
          <w:lang w:eastAsia="es-ES"/>
        </w:rPr>
        <w:t>El Agente Económico Preponderante deberá prestar a los Concesionarios Solicitantes</w:t>
      </w:r>
      <w:r w:rsidRPr="006C43F9">
        <w:rPr>
          <w:rFonts w:ascii="ITC Avant Garde" w:eastAsia="Calibri" w:hAnsi="ITC Avant Garde" w:cs="Arial"/>
          <w:i/>
          <w:color w:val="auto"/>
          <w:sz w:val="18"/>
          <w:szCs w:val="18"/>
          <w:lang w:eastAsia="es-ES"/>
        </w:rPr>
        <w:t xml:space="preserve">, </w:t>
      </w:r>
      <w:r w:rsidRPr="006C43F9">
        <w:rPr>
          <w:rFonts w:ascii="ITC Avant Garde" w:eastAsia="Calibri" w:hAnsi="ITC Avant Garde" w:cs="Arial"/>
          <w:i/>
          <w:color w:val="auto"/>
          <w:sz w:val="18"/>
          <w:szCs w:val="18"/>
          <w:u w:val="single"/>
          <w:lang w:eastAsia="es-ES"/>
        </w:rPr>
        <w:t>el Servicio de Interconexión</w:t>
      </w:r>
      <w:r w:rsidRPr="006C43F9">
        <w:rPr>
          <w:rFonts w:ascii="ITC Avant Garde" w:eastAsia="Calibri" w:hAnsi="ITC Avant Garde" w:cs="Arial"/>
          <w:i/>
          <w:color w:val="auto"/>
          <w:sz w:val="18"/>
          <w:szCs w:val="18"/>
          <w:lang w:eastAsia="es-ES"/>
        </w:rPr>
        <w:t xml:space="preserve"> para la Terminación de Tráfico en sus redes; para tal efecto y </w:t>
      </w:r>
      <w:r w:rsidRPr="006C43F9">
        <w:rPr>
          <w:rFonts w:ascii="ITC Avant Garde" w:eastAsia="Calibri" w:hAnsi="ITC Avant Garde" w:cs="Arial"/>
          <w:i/>
          <w:color w:val="auto"/>
          <w:sz w:val="18"/>
          <w:szCs w:val="18"/>
          <w:u w:val="single"/>
          <w:lang w:eastAsia="es-ES"/>
        </w:rPr>
        <w:t>conforme le sea requerido por el Concesionario Solicitante</w:t>
      </w:r>
      <w:r w:rsidRPr="006C43F9">
        <w:rPr>
          <w:rFonts w:ascii="ITC Avant Garde" w:eastAsia="Calibri" w:hAnsi="ITC Avant Garde" w:cs="Arial"/>
          <w:i/>
          <w:color w:val="auto"/>
          <w:sz w:val="18"/>
          <w:szCs w:val="18"/>
          <w:lang w:eastAsia="es-ES"/>
        </w:rPr>
        <w:t xml:space="preserve">, dicha Interconexión será proporcionada </w:t>
      </w:r>
      <w:r w:rsidRPr="006C43F9">
        <w:rPr>
          <w:rFonts w:ascii="ITC Avant Garde" w:eastAsia="Calibri" w:hAnsi="ITC Avant Garde" w:cs="Arial"/>
          <w:i/>
          <w:color w:val="auto"/>
          <w:sz w:val="18"/>
          <w:szCs w:val="18"/>
          <w:u w:val="single"/>
          <w:lang w:eastAsia="es-ES"/>
        </w:rPr>
        <w:t>de manera directa</w:t>
      </w:r>
      <w:r w:rsidRPr="006C43F9">
        <w:rPr>
          <w:rFonts w:ascii="ITC Avant Garde" w:eastAsia="Calibri" w:hAnsi="ITC Avant Garde" w:cs="Arial"/>
          <w:i/>
          <w:color w:val="auto"/>
          <w:sz w:val="18"/>
          <w:szCs w:val="18"/>
          <w:lang w:eastAsia="es-ES"/>
        </w:rPr>
        <w:t xml:space="preserve"> o a través del servicio de Tránsito provisto por un tercer concesionario.”</w:t>
      </w:r>
    </w:p>
    <w:p w14:paraId="555E6386" w14:textId="77777777" w:rsidR="0099776F" w:rsidRPr="006C43F9" w:rsidRDefault="0099776F" w:rsidP="00FD41A9">
      <w:pPr>
        <w:spacing w:after="0" w:line="276" w:lineRule="auto"/>
        <w:ind w:left="0" w:right="616" w:hanging="11"/>
        <w:jc w:val="right"/>
        <w:rPr>
          <w:rFonts w:ascii="ITC Avant Garde" w:eastAsia="Calibri" w:hAnsi="ITC Avant Garde" w:cs="Arial"/>
          <w:i/>
          <w:color w:val="auto"/>
          <w:sz w:val="18"/>
          <w:szCs w:val="18"/>
          <w:lang w:eastAsia="es-ES"/>
        </w:rPr>
      </w:pPr>
      <w:r w:rsidRPr="006C43F9">
        <w:rPr>
          <w:rFonts w:ascii="ITC Avant Garde" w:eastAsia="Calibri" w:hAnsi="ITC Avant Garde" w:cs="Arial"/>
          <w:i/>
          <w:color w:val="auto"/>
          <w:sz w:val="18"/>
          <w:szCs w:val="18"/>
          <w:lang w:eastAsia="es-ES"/>
        </w:rPr>
        <w:t>(Énfasis añadido)</w:t>
      </w:r>
    </w:p>
    <w:p w14:paraId="211CE599" w14:textId="77777777" w:rsidR="0099776F" w:rsidRPr="006C43F9" w:rsidRDefault="0099776F" w:rsidP="00FD41A9">
      <w:pPr>
        <w:spacing w:after="0" w:line="276" w:lineRule="auto"/>
        <w:ind w:left="0" w:right="49" w:hanging="11"/>
        <w:rPr>
          <w:rFonts w:ascii="ITC Avant Garde" w:eastAsia="Calibri" w:hAnsi="ITC Avant Garde" w:cs="Arial"/>
          <w:color w:val="auto"/>
          <w:lang w:eastAsia="es-ES"/>
        </w:rPr>
      </w:pPr>
    </w:p>
    <w:p w14:paraId="6CA0D0DB" w14:textId="06D2E1DC" w:rsidR="0099776F" w:rsidRPr="006C43F9" w:rsidRDefault="0099776F" w:rsidP="00FD41A9">
      <w:pPr>
        <w:spacing w:after="0" w:line="276" w:lineRule="auto"/>
        <w:ind w:left="0" w:right="49" w:hanging="11"/>
        <w:rPr>
          <w:rFonts w:ascii="ITC Avant Garde" w:eastAsia="Calibri" w:hAnsi="ITC Avant Garde" w:cs="Arial"/>
          <w:color w:val="auto"/>
          <w:lang w:eastAsia="es-ES"/>
        </w:rPr>
      </w:pPr>
      <w:r w:rsidRPr="006C43F9">
        <w:rPr>
          <w:rFonts w:ascii="ITC Avant Garde" w:eastAsia="Calibri" w:hAnsi="ITC Avant Garde" w:cs="Arial"/>
          <w:color w:val="auto"/>
          <w:lang w:eastAsia="es-ES"/>
        </w:rPr>
        <w:t>Asimismo</w:t>
      </w:r>
      <w:r w:rsidR="00465573" w:rsidRPr="006C43F9">
        <w:rPr>
          <w:rFonts w:ascii="ITC Avant Garde" w:eastAsia="Calibri" w:hAnsi="ITC Avant Garde" w:cs="Arial"/>
          <w:color w:val="auto"/>
          <w:lang w:eastAsia="es-ES"/>
        </w:rPr>
        <w:t xml:space="preserve">, </w:t>
      </w:r>
      <w:r w:rsidR="004D371E" w:rsidRPr="006C43F9">
        <w:rPr>
          <w:rFonts w:ascii="ITC Avant Garde" w:eastAsia="Calibri" w:hAnsi="ITC Avant Garde" w:cs="Arial"/>
          <w:color w:val="auto"/>
          <w:lang w:eastAsia="es-ES"/>
        </w:rPr>
        <w:t xml:space="preserve">de acuerdo </w:t>
      </w:r>
      <w:r w:rsidRPr="006C43F9">
        <w:rPr>
          <w:rFonts w:ascii="ITC Avant Garde" w:eastAsia="Calibri" w:hAnsi="ITC Avant Garde" w:cs="Arial"/>
          <w:color w:val="auto"/>
          <w:lang w:eastAsia="es-ES"/>
        </w:rPr>
        <w:t>el artículo 6 de</w:t>
      </w:r>
      <w:r w:rsidR="006C43F9" w:rsidRPr="006C43F9">
        <w:rPr>
          <w:rFonts w:ascii="ITC Avant Garde" w:eastAsia="Calibri" w:hAnsi="ITC Avant Garde" w:cs="Arial"/>
          <w:color w:val="auto"/>
          <w:lang w:eastAsia="es-ES"/>
        </w:rPr>
        <w:t xml:space="preserve">l </w:t>
      </w:r>
      <w:r w:rsidRPr="006C43F9">
        <w:rPr>
          <w:rFonts w:ascii="ITC Avant Garde" w:eastAsia="Calibri" w:hAnsi="ITC Avant Garde" w:cs="Arial"/>
          <w:color w:val="auto"/>
          <w:lang w:val="es-ES_tradnl" w:eastAsia="es-ES"/>
        </w:rPr>
        <w:t>Plan Técnico Fundamental de Interconexión</w:t>
      </w:r>
      <w:r w:rsidR="006C43F9">
        <w:rPr>
          <w:rFonts w:ascii="ITC Avant Garde" w:eastAsia="Calibri" w:hAnsi="ITC Avant Garde" w:cs="Arial"/>
          <w:color w:val="auto"/>
          <w:lang w:val="es-ES_tradnl" w:eastAsia="es-ES"/>
        </w:rPr>
        <w:t xml:space="preserve">, </w:t>
      </w:r>
      <w:r w:rsidR="004D371E" w:rsidRPr="006C43F9">
        <w:rPr>
          <w:rFonts w:ascii="ITC Avant Garde" w:eastAsia="Calibri" w:hAnsi="ITC Avant Garde" w:cs="Arial"/>
          <w:color w:val="auto"/>
          <w:lang w:val="es-ES_tradnl" w:eastAsia="es-ES"/>
        </w:rPr>
        <w:t>señala</w:t>
      </w:r>
      <w:r w:rsidRPr="006C43F9">
        <w:rPr>
          <w:rFonts w:ascii="ITC Avant Garde" w:eastAsia="Calibri" w:hAnsi="ITC Avant Garde" w:cs="Arial"/>
          <w:color w:val="auto"/>
          <w:lang w:eastAsia="es-ES"/>
        </w:rPr>
        <w:t>:</w:t>
      </w:r>
    </w:p>
    <w:p w14:paraId="70795D30" w14:textId="77777777" w:rsidR="0099776F" w:rsidRPr="006C43F9" w:rsidRDefault="0099776F" w:rsidP="00FD41A9">
      <w:pPr>
        <w:spacing w:after="0" w:line="276" w:lineRule="auto"/>
        <w:ind w:left="0" w:right="49" w:hanging="11"/>
        <w:rPr>
          <w:rFonts w:ascii="ITC Avant Garde" w:eastAsia="Calibri" w:hAnsi="ITC Avant Garde" w:cs="Arial"/>
          <w:color w:val="auto"/>
          <w:lang w:eastAsia="es-ES"/>
        </w:rPr>
      </w:pPr>
    </w:p>
    <w:p w14:paraId="7AF8EF8C" w14:textId="77777777" w:rsidR="0099776F" w:rsidRPr="006C43F9" w:rsidRDefault="0099776F" w:rsidP="00FD41A9">
      <w:pPr>
        <w:spacing w:after="0" w:line="276" w:lineRule="auto"/>
        <w:ind w:left="567" w:right="616" w:hanging="11"/>
        <w:rPr>
          <w:rFonts w:ascii="ITC Avant Garde" w:eastAsia="Calibri" w:hAnsi="ITC Avant Garde" w:cs="Arial"/>
          <w:i/>
          <w:color w:val="auto"/>
          <w:sz w:val="18"/>
          <w:szCs w:val="18"/>
          <w:lang w:eastAsia="es-ES"/>
        </w:rPr>
      </w:pPr>
      <w:r w:rsidRPr="006C43F9">
        <w:rPr>
          <w:rFonts w:ascii="ITC Avant Garde" w:eastAsia="Calibri" w:hAnsi="ITC Avant Garde" w:cs="Arial"/>
          <w:i/>
          <w:color w:val="auto"/>
          <w:sz w:val="18"/>
          <w:szCs w:val="18"/>
          <w:lang w:eastAsia="es-ES"/>
        </w:rPr>
        <w:t>“</w:t>
      </w:r>
      <w:r w:rsidRPr="006C43F9">
        <w:rPr>
          <w:rFonts w:ascii="ITC Avant Garde" w:eastAsia="Calibri" w:hAnsi="ITC Avant Garde" w:cs="Arial"/>
          <w:b/>
          <w:i/>
          <w:color w:val="auto"/>
          <w:sz w:val="18"/>
          <w:szCs w:val="18"/>
          <w:u w:val="single"/>
          <w:lang w:eastAsia="es-ES"/>
        </w:rPr>
        <w:t>Artículo 6</w:t>
      </w:r>
      <w:r w:rsidRPr="006C43F9">
        <w:rPr>
          <w:rFonts w:ascii="ITC Avant Garde" w:eastAsia="Calibri" w:hAnsi="ITC Avant Garde" w:cs="Arial"/>
          <w:i/>
          <w:color w:val="auto"/>
          <w:sz w:val="18"/>
          <w:szCs w:val="18"/>
          <w:u w:val="single"/>
          <w:lang w:eastAsia="es-ES"/>
        </w:rPr>
        <w:t>. En la Interconexión que lleven a cabo los Concesionarios deberán observar al menos las siguientes condiciones</w:t>
      </w:r>
      <w:r w:rsidRPr="006C43F9">
        <w:rPr>
          <w:rFonts w:ascii="ITC Avant Garde" w:eastAsia="Calibri" w:hAnsi="ITC Avant Garde" w:cs="Arial"/>
          <w:i/>
          <w:color w:val="auto"/>
          <w:sz w:val="18"/>
          <w:szCs w:val="18"/>
          <w:lang w:eastAsia="es-ES"/>
        </w:rPr>
        <w:t>:</w:t>
      </w:r>
    </w:p>
    <w:p w14:paraId="3B0ACA77" w14:textId="77777777" w:rsidR="0099776F" w:rsidRPr="006C43F9" w:rsidRDefault="0099776F" w:rsidP="00FD41A9">
      <w:pPr>
        <w:spacing w:after="0" w:line="276" w:lineRule="auto"/>
        <w:ind w:left="567" w:right="616" w:hanging="11"/>
        <w:rPr>
          <w:rFonts w:ascii="ITC Avant Garde" w:eastAsia="Calibri" w:hAnsi="ITC Avant Garde" w:cs="Arial"/>
          <w:i/>
          <w:color w:val="auto"/>
          <w:sz w:val="18"/>
          <w:szCs w:val="18"/>
          <w:lang w:eastAsia="es-ES"/>
        </w:rPr>
      </w:pPr>
    </w:p>
    <w:p w14:paraId="280613C5" w14:textId="2EAF0C8E" w:rsidR="0099776F" w:rsidRPr="00CD5476" w:rsidRDefault="0099776F" w:rsidP="00CD5476">
      <w:pPr>
        <w:pStyle w:val="Prrafodelista"/>
        <w:numPr>
          <w:ilvl w:val="0"/>
          <w:numId w:val="20"/>
        </w:numPr>
        <w:spacing w:after="0" w:line="276" w:lineRule="auto"/>
        <w:ind w:right="616"/>
        <w:rPr>
          <w:rFonts w:ascii="ITC Avant Garde" w:eastAsia="Calibri" w:hAnsi="ITC Avant Garde" w:cs="Arial"/>
          <w:i/>
          <w:color w:val="auto"/>
          <w:sz w:val="18"/>
          <w:szCs w:val="18"/>
          <w:lang w:eastAsia="es-ES"/>
        </w:rPr>
      </w:pPr>
      <w:r w:rsidRPr="00CD5476">
        <w:rPr>
          <w:rFonts w:ascii="ITC Avant Garde" w:eastAsia="Calibri" w:hAnsi="ITC Avant Garde" w:cs="Arial"/>
          <w:i/>
          <w:color w:val="auto"/>
          <w:sz w:val="18"/>
          <w:szCs w:val="18"/>
          <w:lang w:eastAsia="es-ES"/>
        </w:rPr>
        <w:t>Técnicas.</w:t>
      </w:r>
    </w:p>
    <w:p w14:paraId="0C312C8F" w14:textId="77777777" w:rsidR="0099776F" w:rsidRPr="006C43F9" w:rsidRDefault="0099776F" w:rsidP="00FD41A9">
      <w:pPr>
        <w:spacing w:after="0" w:line="276" w:lineRule="auto"/>
        <w:ind w:left="567" w:right="616" w:hanging="11"/>
        <w:rPr>
          <w:rFonts w:ascii="ITC Avant Garde" w:eastAsia="Calibri" w:hAnsi="ITC Avant Garde" w:cs="Arial"/>
          <w:i/>
          <w:color w:val="auto"/>
          <w:sz w:val="18"/>
          <w:szCs w:val="18"/>
          <w:lang w:eastAsia="es-ES"/>
        </w:rPr>
      </w:pPr>
      <w:r w:rsidRPr="006C43F9">
        <w:rPr>
          <w:rFonts w:ascii="ITC Avant Garde" w:eastAsia="Calibri" w:hAnsi="ITC Avant Garde" w:cs="Arial"/>
          <w:i/>
          <w:color w:val="auto"/>
          <w:sz w:val="18"/>
          <w:szCs w:val="18"/>
          <w:lang w:eastAsia="es-ES"/>
        </w:rPr>
        <w:t>(…)</w:t>
      </w:r>
    </w:p>
    <w:p w14:paraId="55872212" w14:textId="77777777" w:rsidR="0099776F" w:rsidRPr="006C43F9" w:rsidRDefault="0099776F" w:rsidP="00FD41A9">
      <w:pPr>
        <w:spacing w:after="0" w:line="276" w:lineRule="auto"/>
        <w:ind w:left="567" w:right="616" w:hanging="11"/>
        <w:rPr>
          <w:rFonts w:ascii="ITC Avant Garde" w:eastAsia="Calibri" w:hAnsi="ITC Avant Garde" w:cs="Arial"/>
          <w:i/>
          <w:color w:val="auto"/>
          <w:sz w:val="18"/>
          <w:szCs w:val="18"/>
          <w:lang w:eastAsia="es-ES"/>
        </w:rPr>
      </w:pPr>
      <w:r w:rsidRPr="006C43F9">
        <w:rPr>
          <w:rFonts w:ascii="ITC Avant Garde" w:eastAsia="Calibri" w:hAnsi="ITC Avant Garde" w:cs="Arial"/>
          <w:i/>
          <w:color w:val="auto"/>
          <w:sz w:val="18"/>
          <w:szCs w:val="18"/>
          <w:lang w:eastAsia="es-ES"/>
        </w:rPr>
        <w:t xml:space="preserve">c) La descripción de diagramas de Interconexión de las RPTs involucradas. </w:t>
      </w:r>
      <w:r w:rsidRPr="006C43F9">
        <w:rPr>
          <w:rFonts w:ascii="ITC Avant Garde" w:eastAsia="Calibri" w:hAnsi="ITC Avant Garde" w:cs="Arial"/>
          <w:i/>
          <w:color w:val="auto"/>
          <w:sz w:val="18"/>
          <w:szCs w:val="18"/>
          <w:u w:val="single"/>
          <w:lang w:eastAsia="es-ES"/>
        </w:rPr>
        <w:t>El Concesionario Solicitante podrá elegir la Interconexión directa con el Concesionario Solicitado</w:t>
      </w:r>
      <w:r w:rsidRPr="006C43F9">
        <w:rPr>
          <w:rFonts w:ascii="ITC Avant Garde" w:eastAsia="Calibri" w:hAnsi="ITC Avant Garde" w:cs="Arial"/>
          <w:i/>
          <w:color w:val="auto"/>
          <w:sz w:val="18"/>
          <w:szCs w:val="18"/>
          <w:lang w:eastAsia="es-ES"/>
        </w:rPr>
        <w:t xml:space="preserve"> a través de un Punto de Interconexión propio o en los términos señalados en el Artículo 16 del presente Plan, o bien utilizando la función de Tránsito que provea un tercer Concesionario;</w:t>
      </w:r>
    </w:p>
    <w:p w14:paraId="3C32E840" w14:textId="77777777" w:rsidR="0099776F" w:rsidRPr="006C43F9" w:rsidRDefault="0099776F" w:rsidP="00FD41A9">
      <w:pPr>
        <w:spacing w:after="0" w:line="276" w:lineRule="auto"/>
        <w:ind w:left="567" w:right="616" w:hanging="11"/>
        <w:rPr>
          <w:rFonts w:ascii="ITC Avant Garde" w:eastAsia="Calibri" w:hAnsi="ITC Avant Garde" w:cs="Arial"/>
          <w:i/>
          <w:color w:val="auto"/>
          <w:sz w:val="18"/>
          <w:szCs w:val="18"/>
          <w:lang w:eastAsia="es-ES"/>
        </w:rPr>
      </w:pPr>
      <w:r w:rsidRPr="006C43F9">
        <w:rPr>
          <w:rFonts w:ascii="ITC Avant Garde" w:eastAsia="Calibri" w:hAnsi="ITC Avant Garde" w:cs="Arial"/>
          <w:i/>
          <w:color w:val="auto"/>
          <w:sz w:val="18"/>
          <w:szCs w:val="18"/>
          <w:lang w:eastAsia="es-ES"/>
        </w:rPr>
        <w:lastRenderedPageBreak/>
        <w:t>(…)”</w:t>
      </w:r>
    </w:p>
    <w:p w14:paraId="0804C5AE" w14:textId="77777777" w:rsidR="0099776F" w:rsidRPr="006C43F9" w:rsidRDefault="0099776F" w:rsidP="00FD41A9">
      <w:pPr>
        <w:spacing w:after="0" w:line="276" w:lineRule="auto"/>
        <w:ind w:left="0" w:right="616" w:hanging="11"/>
        <w:jc w:val="right"/>
        <w:rPr>
          <w:rFonts w:ascii="ITC Avant Garde" w:eastAsia="Calibri" w:hAnsi="ITC Avant Garde" w:cs="Arial"/>
          <w:i/>
          <w:color w:val="auto"/>
          <w:sz w:val="18"/>
          <w:szCs w:val="18"/>
          <w:lang w:eastAsia="es-ES"/>
        </w:rPr>
      </w:pPr>
      <w:r w:rsidRPr="006C43F9">
        <w:rPr>
          <w:rFonts w:ascii="ITC Avant Garde" w:eastAsia="Calibri" w:hAnsi="ITC Avant Garde" w:cs="Arial"/>
          <w:i/>
          <w:color w:val="auto"/>
          <w:sz w:val="18"/>
          <w:szCs w:val="18"/>
          <w:lang w:eastAsia="es-ES"/>
        </w:rPr>
        <w:t>(Énfasis añadido)</w:t>
      </w:r>
    </w:p>
    <w:p w14:paraId="3A20634D" w14:textId="77777777" w:rsidR="0099776F" w:rsidRPr="006C43F9" w:rsidRDefault="0099776F" w:rsidP="00FD41A9">
      <w:pPr>
        <w:spacing w:after="0" w:line="276" w:lineRule="auto"/>
        <w:ind w:left="567" w:right="616" w:hanging="11"/>
        <w:rPr>
          <w:rFonts w:ascii="ITC Avant Garde" w:eastAsia="Calibri" w:hAnsi="ITC Avant Garde" w:cs="Arial"/>
          <w:i/>
          <w:color w:val="auto"/>
          <w:sz w:val="18"/>
          <w:szCs w:val="18"/>
          <w:lang w:eastAsia="es-ES"/>
        </w:rPr>
      </w:pPr>
    </w:p>
    <w:p w14:paraId="078E5891" w14:textId="4443A28E" w:rsidR="0099776F" w:rsidRPr="006C43F9" w:rsidRDefault="006C43F9" w:rsidP="00FD41A9">
      <w:pPr>
        <w:spacing w:after="0" w:line="276" w:lineRule="auto"/>
        <w:ind w:left="0" w:right="49" w:hanging="11"/>
        <w:rPr>
          <w:rFonts w:ascii="ITC Avant Garde" w:eastAsia="Calibri" w:hAnsi="ITC Avant Garde" w:cs="Arial"/>
          <w:color w:val="auto"/>
          <w:lang w:eastAsia="es-ES"/>
        </w:rPr>
      </w:pPr>
      <w:r w:rsidRPr="006C43F9">
        <w:rPr>
          <w:rFonts w:ascii="ITC Avant Garde" w:eastAsia="Calibri" w:hAnsi="ITC Avant Garde" w:cs="Arial"/>
          <w:color w:val="auto"/>
          <w:lang w:eastAsia="es-ES"/>
        </w:rPr>
        <w:t xml:space="preserve">En este sentido, </w:t>
      </w:r>
      <w:r w:rsidR="004D371E" w:rsidRPr="006C43F9">
        <w:rPr>
          <w:rFonts w:ascii="ITC Avant Garde" w:eastAsia="Calibri" w:hAnsi="ITC Avant Garde" w:cs="Arial"/>
          <w:color w:val="auto"/>
          <w:lang w:eastAsia="es-ES"/>
        </w:rPr>
        <w:t>se</w:t>
      </w:r>
      <w:r w:rsidR="00465573" w:rsidRPr="006C43F9">
        <w:rPr>
          <w:rFonts w:ascii="ITC Avant Garde" w:eastAsia="Calibri" w:hAnsi="ITC Avant Garde" w:cs="Arial"/>
          <w:color w:val="auto"/>
          <w:lang w:eastAsia="es-ES"/>
        </w:rPr>
        <w:t xml:space="preserve"> </w:t>
      </w:r>
      <w:r w:rsidR="004D371E" w:rsidRPr="006C43F9">
        <w:rPr>
          <w:rFonts w:ascii="ITC Avant Garde" w:eastAsia="Calibri" w:hAnsi="ITC Avant Garde" w:cs="Arial"/>
          <w:color w:val="auto"/>
          <w:lang w:eastAsia="es-ES"/>
        </w:rPr>
        <w:t>observa</w:t>
      </w:r>
      <w:r w:rsidR="0099776F" w:rsidRPr="006C43F9">
        <w:rPr>
          <w:rFonts w:ascii="ITC Avant Garde" w:eastAsia="Calibri" w:hAnsi="ITC Avant Garde" w:cs="Arial"/>
          <w:color w:val="auto"/>
          <w:lang w:eastAsia="es-ES"/>
        </w:rPr>
        <w:t xml:space="preserve"> que </w:t>
      </w:r>
      <w:r w:rsidR="004D371E" w:rsidRPr="006C43F9">
        <w:rPr>
          <w:rFonts w:ascii="ITC Avant Garde" w:eastAsia="Calibri" w:hAnsi="ITC Avant Garde" w:cs="Arial"/>
          <w:color w:val="auto"/>
          <w:lang w:eastAsia="es-ES"/>
        </w:rPr>
        <w:t>es a</w:t>
      </w:r>
      <w:r w:rsidR="0099776F" w:rsidRPr="006C43F9">
        <w:rPr>
          <w:rFonts w:ascii="ITC Avant Garde" w:eastAsia="Calibri" w:hAnsi="ITC Avant Garde" w:cs="Arial"/>
          <w:color w:val="auto"/>
          <w:lang w:eastAsia="es-ES"/>
        </w:rPr>
        <w:t xml:space="preserve"> solicitud del </w:t>
      </w:r>
      <w:r w:rsidR="00F4024E" w:rsidRPr="006C43F9">
        <w:rPr>
          <w:rFonts w:ascii="ITC Avant Garde" w:eastAsia="Calibri" w:hAnsi="ITC Avant Garde" w:cs="Arial"/>
          <w:color w:val="auto"/>
          <w:lang w:eastAsia="es-ES"/>
        </w:rPr>
        <w:t>Concesionario Solicitante (en adelante “</w:t>
      </w:r>
      <w:r w:rsidR="0099776F" w:rsidRPr="006C43F9">
        <w:rPr>
          <w:rFonts w:ascii="ITC Avant Garde" w:eastAsia="Calibri" w:hAnsi="ITC Avant Garde" w:cs="Arial"/>
          <w:color w:val="auto"/>
          <w:lang w:eastAsia="es-ES"/>
        </w:rPr>
        <w:t>CS</w:t>
      </w:r>
      <w:r w:rsidR="00F4024E" w:rsidRPr="006C43F9">
        <w:rPr>
          <w:rFonts w:ascii="ITC Avant Garde" w:eastAsia="Calibri" w:hAnsi="ITC Avant Garde" w:cs="Arial"/>
          <w:color w:val="auto"/>
          <w:lang w:eastAsia="es-ES"/>
        </w:rPr>
        <w:t>”)</w:t>
      </w:r>
      <w:r w:rsidR="004D371E" w:rsidRPr="006C43F9">
        <w:rPr>
          <w:rFonts w:ascii="ITC Avant Garde" w:eastAsia="Calibri" w:hAnsi="ITC Avant Garde" w:cs="Arial"/>
          <w:color w:val="auto"/>
          <w:lang w:eastAsia="es-ES"/>
        </w:rPr>
        <w:t xml:space="preserve"> que</w:t>
      </w:r>
      <w:r w:rsidR="0099776F" w:rsidRPr="006C43F9">
        <w:rPr>
          <w:rFonts w:ascii="ITC Avant Garde" w:eastAsia="Calibri" w:hAnsi="ITC Avant Garde" w:cs="Arial"/>
          <w:color w:val="auto"/>
          <w:lang w:eastAsia="es-ES"/>
        </w:rPr>
        <w:t xml:space="preserve"> deberá otorgarse la Interconexión Directa, por lo </w:t>
      </w:r>
      <w:r>
        <w:rPr>
          <w:rFonts w:ascii="ITC Avant Garde" w:eastAsia="Calibri" w:hAnsi="ITC Avant Garde" w:cs="Arial"/>
          <w:color w:val="auto"/>
          <w:lang w:eastAsia="es-ES"/>
        </w:rPr>
        <w:t>cual</w:t>
      </w:r>
      <w:r w:rsidR="0099776F" w:rsidRPr="006C43F9">
        <w:rPr>
          <w:rFonts w:ascii="ITC Avant Garde" w:eastAsia="Calibri" w:hAnsi="ITC Avant Garde" w:cs="Arial"/>
          <w:color w:val="auto"/>
          <w:lang w:eastAsia="es-ES"/>
        </w:rPr>
        <w:t xml:space="preserve"> a efecto de eliminar ambigüedades </w:t>
      </w:r>
      <w:r>
        <w:rPr>
          <w:rFonts w:ascii="ITC Avant Garde" w:eastAsia="Calibri" w:hAnsi="ITC Avant Garde" w:cs="Arial"/>
          <w:color w:val="auto"/>
          <w:lang w:eastAsia="es-ES"/>
        </w:rPr>
        <w:t>en la interpretación del convenio</w:t>
      </w:r>
      <w:r w:rsidR="004D371E" w:rsidRPr="006C43F9">
        <w:rPr>
          <w:rFonts w:ascii="ITC Avant Garde" w:eastAsia="Calibri" w:hAnsi="ITC Avant Garde" w:cs="Arial"/>
          <w:color w:val="auto"/>
          <w:lang w:eastAsia="es-ES"/>
        </w:rPr>
        <w:t xml:space="preserve"> </w:t>
      </w:r>
      <w:r w:rsidR="0099776F" w:rsidRPr="006C43F9">
        <w:rPr>
          <w:rFonts w:ascii="ITC Avant Garde" w:eastAsia="Calibri" w:hAnsi="ITC Avant Garde" w:cs="Arial"/>
          <w:color w:val="auto"/>
          <w:lang w:eastAsia="es-ES"/>
        </w:rPr>
        <w:t>se modifica la redacción de la Cláusula 2.1 en los siguientes términos:</w:t>
      </w:r>
    </w:p>
    <w:p w14:paraId="7AE8731C" w14:textId="77777777" w:rsidR="0099776F" w:rsidRPr="006C43F9" w:rsidRDefault="0099776F" w:rsidP="00FD41A9">
      <w:pPr>
        <w:spacing w:after="0" w:line="276" w:lineRule="auto"/>
        <w:ind w:left="0" w:right="49" w:hanging="11"/>
        <w:rPr>
          <w:rFonts w:ascii="ITC Avant Garde" w:eastAsia="Calibri" w:hAnsi="ITC Avant Garde" w:cs="Arial"/>
          <w:color w:val="auto"/>
          <w:lang w:eastAsia="es-ES"/>
        </w:rPr>
      </w:pPr>
    </w:p>
    <w:p w14:paraId="287060EE" w14:textId="73C1FD23" w:rsidR="00A3093E" w:rsidRPr="006C43F9" w:rsidRDefault="0099776F" w:rsidP="00FD41A9">
      <w:pPr>
        <w:spacing w:after="0" w:line="276" w:lineRule="auto"/>
        <w:ind w:left="567" w:right="616" w:hanging="11"/>
        <w:rPr>
          <w:rFonts w:ascii="ITC Avant Garde" w:eastAsia="Calibri" w:hAnsi="ITC Avant Garde" w:cs="Arial"/>
          <w:i/>
          <w:color w:val="auto"/>
          <w:sz w:val="18"/>
          <w:szCs w:val="18"/>
          <w:lang w:eastAsia="es-ES"/>
        </w:rPr>
      </w:pPr>
      <w:r w:rsidRPr="006C43F9">
        <w:rPr>
          <w:rFonts w:ascii="ITC Avant Garde" w:eastAsia="Calibri" w:hAnsi="ITC Avant Garde" w:cs="Arial"/>
          <w:i/>
          <w:color w:val="auto"/>
          <w:sz w:val="18"/>
          <w:szCs w:val="18"/>
          <w:lang w:eastAsia="es-ES"/>
        </w:rPr>
        <w:t>“</w:t>
      </w:r>
      <w:r w:rsidR="004D371E" w:rsidRPr="006C43F9">
        <w:rPr>
          <w:rFonts w:ascii="ITC Avant Garde" w:eastAsia="Calibri" w:hAnsi="ITC Avant Garde" w:cs="Arial"/>
          <w:i/>
          <w:color w:val="auto"/>
          <w:sz w:val="18"/>
          <w:szCs w:val="18"/>
          <w:lang w:eastAsia="es-ES"/>
        </w:rPr>
        <w:t xml:space="preserve"> </w:t>
      </w:r>
      <w:r w:rsidR="006C43F9" w:rsidRPr="006C43F9">
        <w:rPr>
          <w:rFonts w:ascii="ITC Avant Garde" w:eastAsia="Calibri" w:hAnsi="ITC Avant Garde" w:cs="Arial"/>
          <w:i/>
          <w:color w:val="auto"/>
          <w:sz w:val="18"/>
          <w:szCs w:val="18"/>
          <w:lang w:eastAsia="es-ES"/>
        </w:rPr>
        <w:t>(…)</w:t>
      </w:r>
    </w:p>
    <w:p w14:paraId="6B685EA1" w14:textId="770A0B3F" w:rsidR="00A3093E" w:rsidRPr="006C43F9" w:rsidRDefault="0099776F" w:rsidP="00FD41A9">
      <w:pPr>
        <w:spacing w:after="0" w:line="276" w:lineRule="auto"/>
        <w:ind w:left="567" w:right="616" w:hanging="11"/>
        <w:rPr>
          <w:rFonts w:ascii="ITC Avant Garde" w:eastAsia="Calibri" w:hAnsi="ITC Avant Garde" w:cs="Arial"/>
          <w:i/>
          <w:color w:val="auto"/>
          <w:sz w:val="18"/>
          <w:szCs w:val="18"/>
          <w:lang w:eastAsia="es-ES"/>
        </w:rPr>
      </w:pPr>
      <w:r w:rsidRPr="006C43F9">
        <w:rPr>
          <w:rFonts w:ascii="ITC Avant Garde" w:eastAsia="Calibri" w:hAnsi="ITC Avant Garde" w:cs="Arial"/>
          <w:i/>
          <w:color w:val="auto"/>
          <w:sz w:val="18"/>
          <w:szCs w:val="18"/>
          <w:lang w:eastAsia="es-ES"/>
        </w:rPr>
        <w:t>De conformidad con el procedimiento establecido al efecto en el numeral 2.4., cualquiera de las Partes podrá requerir, la Interconexión Directa en cualquiera de</w:t>
      </w:r>
      <w:r w:rsidR="004D371E" w:rsidRPr="006C43F9">
        <w:rPr>
          <w:rFonts w:ascii="ITC Avant Garde" w:eastAsia="Calibri" w:hAnsi="ITC Avant Garde" w:cs="Arial"/>
          <w:i/>
          <w:color w:val="auto"/>
          <w:sz w:val="18"/>
          <w:szCs w:val="18"/>
          <w:lang w:eastAsia="es-ES"/>
        </w:rPr>
        <w:t xml:space="preserve"> los Puntos de Interconexión</w:t>
      </w:r>
      <w:r w:rsidR="00057C20">
        <w:rPr>
          <w:rFonts w:ascii="ITC Avant Garde" w:eastAsia="Calibri" w:hAnsi="ITC Avant Garde" w:cs="Arial"/>
          <w:i/>
          <w:color w:val="auto"/>
          <w:sz w:val="18"/>
          <w:szCs w:val="18"/>
          <w:lang w:eastAsia="es-ES"/>
        </w:rPr>
        <w:t xml:space="preserve"> de su contraparte</w:t>
      </w:r>
      <w:r w:rsidR="004D371E" w:rsidRPr="006C43F9">
        <w:rPr>
          <w:rFonts w:ascii="ITC Avant Garde" w:eastAsia="Calibri" w:hAnsi="ITC Avant Garde" w:cs="Arial"/>
          <w:i/>
          <w:color w:val="auto"/>
          <w:sz w:val="18"/>
          <w:szCs w:val="18"/>
          <w:lang w:eastAsia="es-ES"/>
        </w:rPr>
        <w:t>.</w:t>
      </w:r>
    </w:p>
    <w:p w14:paraId="42950177" w14:textId="5027D067" w:rsidR="0099776F" w:rsidRPr="006C43F9" w:rsidRDefault="004D371E" w:rsidP="00FD41A9">
      <w:pPr>
        <w:spacing w:after="0" w:line="276" w:lineRule="auto"/>
        <w:ind w:left="567" w:right="616" w:hanging="11"/>
        <w:rPr>
          <w:rFonts w:ascii="ITC Avant Garde" w:eastAsia="Calibri" w:hAnsi="ITC Avant Garde" w:cs="Arial"/>
          <w:i/>
          <w:color w:val="auto"/>
          <w:sz w:val="18"/>
          <w:szCs w:val="18"/>
          <w:lang w:eastAsia="es-ES"/>
        </w:rPr>
      </w:pPr>
      <w:r w:rsidRPr="006C43F9">
        <w:rPr>
          <w:rFonts w:ascii="ITC Avant Garde" w:eastAsia="Calibri" w:hAnsi="ITC Avant Garde" w:cs="Arial"/>
          <w:i/>
          <w:color w:val="auto"/>
          <w:sz w:val="18"/>
          <w:szCs w:val="18"/>
          <w:lang w:eastAsia="es-ES"/>
        </w:rPr>
        <w:t xml:space="preserve"> </w:t>
      </w:r>
      <w:r w:rsidR="00A3093E" w:rsidRPr="006C43F9">
        <w:rPr>
          <w:rFonts w:ascii="ITC Avant Garde" w:eastAsia="Calibri" w:hAnsi="ITC Avant Garde" w:cs="Arial"/>
          <w:i/>
          <w:color w:val="auto"/>
          <w:sz w:val="18"/>
          <w:szCs w:val="18"/>
          <w:lang w:eastAsia="es-ES"/>
        </w:rPr>
        <w:t>(…)</w:t>
      </w:r>
      <w:r w:rsidR="0099776F" w:rsidRPr="006C43F9">
        <w:rPr>
          <w:rFonts w:ascii="ITC Avant Garde" w:eastAsia="Calibri" w:hAnsi="ITC Avant Garde" w:cs="Arial"/>
          <w:i/>
          <w:color w:val="auto"/>
          <w:sz w:val="18"/>
          <w:szCs w:val="18"/>
          <w:lang w:eastAsia="es-ES"/>
        </w:rPr>
        <w:t>”</w:t>
      </w:r>
    </w:p>
    <w:p w14:paraId="4F729485" w14:textId="77777777" w:rsidR="000C0541" w:rsidRPr="00EF368A" w:rsidRDefault="000C0541" w:rsidP="00FD41A9">
      <w:pPr>
        <w:spacing w:after="0" w:line="276" w:lineRule="auto"/>
        <w:ind w:left="11" w:right="0" w:hanging="11"/>
        <w:rPr>
          <w:rFonts w:ascii="ITC Avant Garde" w:hAnsi="ITC Avant Garde"/>
          <w:color w:val="000000" w:themeColor="text1"/>
        </w:rPr>
      </w:pPr>
    </w:p>
    <w:p w14:paraId="4F9026DF" w14:textId="34D0F029" w:rsidR="00EE6096" w:rsidRPr="00EF368A" w:rsidRDefault="00EE6096" w:rsidP="00FD41A9">
      <w:pPr>
        <w:spacing w:after="0" w:line="276" w:lineRule="auto"/>
        <w:ind w:left="11" w:right="0" w:hanging="11"/>
        <w:rPr>
          <w:rFonts w:ascii="ITC Avant Garde" w:hAnsi="ITC Avant Garde"/>
          <w:b/>
          <w:color w:val="000000" w:themeColor="text1"/>
        </w:rPr>
      </w:pPr>
      <w:r w:rsidRPr="00EF368A">
        <w:rPr>
          <w:rFonts w:ascii="ITC Avant Garde" w:hAnsi="ITC Avant Garde"/>
          <w:b/>
          <w:color w:val="000000" w:themeColor="text1"/>
        </w:rPr>
        <w:t>AT&amp;T:</w:t>
      </w:r>
    </w:p>
    <w:p w14:paraId="68300789" w14:textId="77777777" w:rsidR="00EE6096" w:rsidRPr="00EF368A" w:rsidRDefault="00EE6096" w:rsidP="00FD41A9">
      <w:pPr>
        <w:spacing w:after="0" w:line="276" w:lineRule="auto"/>
        <w:ind w:left="11" w:right="0" w:hanging="11"/>
        <w:rPr>
          <w:rFonts w:ascii="ITC Avant Garde" w:hAnsi="ITC Avant Garde"/>
          <w:color w:val="000000" w:themeColor="text1"/>
        </w:rPr>
      </w:pPr>
    </w:p>
    <w:p w14:paraId="159DFA66" w14:textId="3E0BFE3B" w:rsidR="00EE6096" w:rsidRPr="00D4452E" w:rsidRDefault="005F690F"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Se solicita</w:t>
      </w:r>
      <w:r w:rsidR="00EE6096" w:rsidRPr="00D4452E">
        <w:rPr>
          <w:rFonts w:ascii="ITC Avant Garde" w:hAnsi="ITC Avant Garde"/>
          <w:i/>
          <w:color w:val="auto"/>
        </w:rPr>
        <w:t xml:space="preserve"> incluir </w:t>
      </w:r>
      <w:r w:rsidR="00235BD1" w:rsidRPr="00D4452E">
        <w:rPr>
          <w:rFonts w:ascii="ITC Avant Garde" w:hAnsi="ITC Avant Garde"/>
          <w:i/>
          <w:color w:val="auto"/>
        </w:rPr>
        <w:t xml:space="preserve">en el numeral 2.3 </w:t>
      </w:r>
      <w:r w:rsidR="00EE6096" w:rsidRPr="00D4452E">
        <w:rPr>
          <w:rFonts w:ascii="ITC Avant Garde" w:hAnsi="ITC Avant Garde"/>
          <w:i/>
          <w:color w:val="auto"/>
        </w:rPr>
        <w:t>el  Servicio de Tránsito como parte de los servicios que a Telcel le corresponde ofrecer a</w:t>
      </w:r>
      <w:r w:rsidR="00F4024E" w:rsidRPr="00D4452E">
        <w:rPr>
          <w:rFonts w:ascii="ITC Avant Garde" w:hAnsi="ITC Avant Garde"/>
          <w:i/>
          <w:color w:val="auto"/>
        </w:rPr>
        <w:t>l</w:t>
      </w:r>
      <w:r w:rsidR="00EE6096" w:rsidRPr="00D4452E">
        <w:rPr>
          <w:rFonts w:ascii="ITC Avant Garde" w:hAnsi="ITC Avant Garde"/>
          <w:i/>
          <w:color w:val="auto"/>
        </w:rPr>
        <w:t xml:space="preserve"> </w:t>
      </w:r>
      <w:r w:rsidRPr="00D4452E">
        <w:rPr>
          <w:rFonts w:ascii="ITC Avant Garde" w:hAnsi="ITC Avant Garde"/>
          <w:i/>
          <w:color w:val="auto"/>
        </w:rPr>
        <w:t>CS.</w:t>
      </w:r>
    </w:p>
    <w:p w14:paraId="7850B34A" w14:textId="77777777" w:rsidR="00E764AA" w:rsidRDefault="00E764AA" w:rsidP="00FD41A9">
      <w:pPr>
        <w:spacing w:after="0" w:line="276" w:lineRule="auto"/>
        <w:ind w:left="11" w:right="0" w:hanging="11"/>
        <w:rPr>
          <w:rFonts w:ascii="ITC Avant Garde" w:eastAsia="Times New Roman" w:hAnsi="ITC Avant Garde" w:cs="Times New Roman"/>
          <w:color w:val="000000" w:themeColor="text1"/>
        </w:rPr>
      </w:pPr>
    </w:p>
    <w:p w14:paraId="1CF7D82D" w14:textId="77777777" w:rsidR="00E764AA" w:rsidRPr="006325D0" w:rsidRDefault="00E764AA" w:rsidP="00FD41A9">
      <w:pPr>
        <w:spacing w:after="0" w:line="276" w:lineRule="auto"/>
        <w:ind w:left="11" w:right="0" w:hanging="11"/>
        <w:rPr>
          <w:rFonts w:ascii="ITC Avant Garde" w:hAnsi="ITC Avant Garde"/>
          <w:b/>
          <w:color w:val="000000" w:themeColor="text1"/>
        </w:rPr>
      </w:pPr>
      <w:r w:rsidRPr="006325D0">
        <w:rPr>
          <w:rFonts w:ascii="ITC Avant Garde" w:hAnsi="ITC Avant Garde"/>
          <w:b/>
          <w:color w:val="000000" w:themeColor="text1"/>
        </w:rPr>
        <w:t>Axtel y Alestra:</w:t>
      </w:r>
    </w:p>
    <w:p w14:paraId="6B2CEF4A" w14:textId="77777777" w:rsidR="00E764AA" w:rsidRDefault="00E764AA" w:rsidP="00FD41A9">
      <w:pPr>
        <w:spacing w:after="0" w:line="276" w:lineRule="auto"/>
        <w:ind w:left="11" w:right="0" w:hanging="11"/>
        <w:rPr>
          <w:rFonts w:ascii="ITC Avant Garde" w:hAnsi="ITC Avant Garde"/>
          <w:color w:val="000000" w:themeColor="text1"/>
        </w:rPr>
      </w:pPr>
    </w:p>
    <w:p w14:paraId="35E4EBE2" w14:textId="2EED7063" w:rsidR="00E764AA" w:rsidRPr="00D4452E" w:rsidRDefault="00E764AA"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Se solicita mencionar, en los numerales 5.5 y 5.6</w:t>
      </w:r>
      <w:r w:rsidR="00197DBB" w:rsidRPr="00D4452E">
        <w:rPr>
          <w:rFonts w:ascii="ITC Avant Garde" w:hAnsi="ITC Avant Garde"/>
          <w:i/>
          <w:color w:val="auto"/>
        </w:rPr>
        <w:t xml:space="preserve"> de la Cláusula Quinta</w:t>
      </w:r>
      <w:r w:rsidRPr="00D4452E">
        <w:rPr>
          <w:rFonts w:ascii="ITC Avant Garde" w:hAnsi="ITC Avant Garde"/>
          <w:i/>
          <w:color w:val="auto"/>
        </w:rPr>
        <w:t xml:space="preserve">, que Telcel será el que ofrezca el servicio de tránsito, recibiendo en sus puertos de interconexión llamadas con destino a cualquier ciudad y cualquier operador. </w:t>
      </w:r>
    </w:p>
    <w:p w14:paraId="2A3A1CA3" w14:textId="77777777" w:rsidR="00E764AA" w:rsidRPr="00D4452E" w:rsidRDefault="00E764AA" w:rsidP="00FD41A9">
      <w:pPr>
        <w:spacing w:after="0" w:line="276" w:lineRule="auto"/>
        <w:ind w:left="11" w:right="0" w:hanging="11"/>
        <w:rPr>
          <w:rFonts w:ascii="ITC Avant Garde" w:hAnsi="ITC Avant Garde"/>
          <w:i/>
          <w:color w:val="auto"/>
        </w:rPr>
      </w:pPr>
    </w:p>
    <w:p w14:paraId="12696366" w14:textId="77777777" w:rsidR="00E764AA" w:rsidRPr="00D4452E" w:rsidRDefault="00E764AA"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Asimismo, se solicita resolver las tarifas de tránsito que procesan para los casos local y nacional.</w:t>
      </w:r>
    </w:p>
    <w:p w14:paraId="77032223" w14:textId="77777777" w:rsidR="00853A18" w:rsidRDefault="00853A18" w:rsidP="00FD41A9">
      <w:pPr>
        <w:spacing w:after="0" w:line="276" w:lineRule="auto"/>
        <w:ind w:left="11" w:right="0" w:hanging="11"/>
        <w:rPr>
          <w:rFonts w:ascii="ITC Avant Garde" w:hAnsi="ITC Avant Garde"/>
          <w:color w:val="000000" w:themeColor="text1"/>
        </w:rPr>
      </w:pPr>
    </w:p>
    <w:p w14:paraId="04D1D63A" w14:textId="77777777" w:rsidR="00853A18" w:rsidRPr="00EF368A" w:rsidRDefault="00853A18" w:rsidP="00FD41A9">
      <w:pPr>
        <w:spacing w:after="0" w:line="276" w:lineRule="auto"/>
        <w:ind w:left="11" w:right="0" w:hanging="11"/>
        <w:rPr>
          <w:rFonts w:ascii="ITC Avant Garde" w:eastAsia="Times New Roman" w:hAnsi="ITC Avant Garde" w:cs="Times New Roman"/>
          <w:i/>
          <w:color w:val="000000" w:themeColor="text1"/>
        </w:rPr>
      </w:pPr>
      <w:r w:rsidRPr="00EF368A">
        <w:rPr>
          <w:rFonts w:ascii="ITC Avant Garde" w:hAnsi="ITC Avant Garde"/>
          <w:b/>
          <w:color w:val="000000" w:themeColor="text1"/>
        </w:rPr>
        <w:t>AT&amp;T:</w:t>
      </w:r>
      <w:r w:rsidRPr="00EF368A">
        <w:rPr>
          <w:rFonts w:ascii="ITC Avant Garde" w:eastAsia="Times New Roman" w:hAnsi="ITC Avant Garde" w:cs="Times New Roman"/>
          <w:i/>
          <w:color w:val="000000" w:themeColor="text1"/>
        </w:rPr>
        <w:t xml:space="preserve"> </w:t>
      </w:r>
    </w:p>
    <w:p w14:paraId="01142F83" w14:textId="77777777" w:rsidR="00853A18" w:rsidRPr="00EF368A" w:rsidRDefault="00853A18" w:rsidP="00FD41A9">
      <w:pPr>
        <w:spacing w:after="0" w:line="276" w:lineRule="auto"/>
        <w:ind w:left="11" w:right="0" w:hanging="11"/>
        <w:rPr>
          <w:rFonts w:ascii="ITC Avant Garde" w:hAnsi="ITC Avant Garde"/>
          <w:color w:val="000000" w:themeColor="text1"/>
        </w:rPr>
      </w:pPr>
    </w:p>
    <w:p w14:paraId="7E6F7028" w14:textId="41C3FF68" w:rsidR="00853A18" w:rsidRPr="00D4452E" w:rsidRDefault="00853A18"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En el numeral 5.6</w:t>
      </w:r>
      <w:r w:rsidR="00510FA1" w:rsidRPr="00D4452E">
        <w:rPr>
          <w:rFonts w:ascii="ITC Avant Garde" w:hAnsi="ITC Avant Garde"/>
          <w:i/>
          <w:color w:val="auto"/>
        </w:rPr>
        <w:t xml:space="preserve"> de la Cláusula Quinta</w:t>
      </w:r>
      <w:r w:rsidRPr="00D4452E">
        <w:rPr>
          <w:rFonts w:ascii="ITC Avant Garde" w:hAnsi="ITC Avant Garde"/>
          <w:i/>
          <w:color w:val="auto"/>
        </w:rPr>
        <w:t xml:space="preserve">, referente a la </w:t>
      </w:r>
      <w:r w:rsidR="000803D5" w:rsidRPr="00D4452E">
        <w:rPr>
          <w:rFonts w:ascii="ITC Avant Garde" w:hAnsi="ITC Avant Garde"/>
          <w:i/>
          <w:color w:val="auto"/>
        </w:rPr>
        <w:t>provisión</w:t>
      </w:r>
      <w:r w:rsidRPr="00D4452E">
        <w:rPr>
          <w:rFonts w:ascii="ITC Avant Garde" w:hAnsi="ITC Avant Garde"/>
          <w:i/>
          <w:color w:val="auto"/>
        </w:rPr>
        <w:t xml:space="preserve"> del servicio de tránsito, se propone la continuidad de la redacción del CMI 2016 ya que sigue siendo una obligación conforme a las medidas asimétricas impuestas por el  Instituto:</w:t>
      </w:r>
    </w:p>
    <w:p w14:paraId="44731830" w14:textId="77777777" w:rsidR="00ED2E91" w:rsidRDefault="00ED2E91" w:rsidP="00FD41A9">
      <w:pPr>
        <w:spacing w:after="0" w:line="276" w:lineRule="auto"/>
        <w:ind w:left="11" w:right="0" w:hanging="11"/>
        <w:rPr>
          <w:rFonts w:ascii="ITC Avant Garde" w:hAnsi="ITC Avant Garde"/>
          <w:color w:val="000000" w:themeColor="text1"/>
        </w:rPr>
      </w:pPr>
    </w:p>
    <w:p w14:paraId="1567456E" w14:textId="77777777" w:rsidR="00ED2E91" w:rsidRPr="00EF368A" w:rsidRDefault="00ED2E91" w:rsidP="00FD41A9">
      <w:pPr>
        <w:spacing w:after="0" w:line="276" w:lineRule="auto"/>
        <w:ind w:left="11" w:right="0" w:hanging="11"/>
        <w:rPr>
          <w:rFonts w:ascii="ITC Avant Garde" w:hAnsi="ITC Avant Garde"/>
          <w:b/>
          <w:color w:val="000000" w:themeColor="text1"/>
        </w:rPr>
      </w:pPr>
      <w:r w:rsidRPr="00EF368A">
        <w:rPr>
          <w:rFonts w:ascii="ITC Avant Garde" w:hAnsi="ITC Avant Garde"/>
          <w:b/>
          <w:color w:val="000000" w:themeColor="text1"/>
        </w:rPr>
        <w:t>AT&amp;T:</w:t>
      </w:r>
    </w:p>
    <w:p w14:paraId="35DF4C80" w14:textId="77777777" w:rsidR="00ED2E91" w:rsidRPr="00EF368A" w:rsidRDefault="00ED2E91" w:rsidP="00FD41A9">
      <w:pPr>
        <w:spacing w:after="0" w:line="276" w:lineRule="auto"/>
        <w:ind w:left="11" w:right="0" w:hanging="11"/>
        <w:rPr>
          <w:rFonts w:ascii="ITC Avant Garde" w:hAnsi="ITC Avant Garde"/>
          <w:b/>
          <w:color w:val="000000" w:themeColor="text1"/>
        </w:rPr>
      </w:pPr>
    </w:p>
    <w:p w14:paraId="5286A589" w14:textId="77777777" w:rsidR="00ED2E91" w:rsidRPr="00D4452E" w:rsidRDefault="00ED2E91"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Se solicita modificar el texto del Tema 1, en la sección A.1 del Anexo A, ya que Telcel está obligado a ofrecer el servicio de tránsito, para quedar en los siguientes términos:</w:t>
      </w:r>
    </w:p>
    <w:p w14:paraId="12896D36" w14:textId="77777777" w:rsidR="00ED2E91" w:rsidRPr="00D4452E" w:rsidRDefault="00ED2E91" w:rsidP="00FD41A9">
      <w:pPr>
        <w:spacing w:after="0" w:line="276" w:lineRule="auto"/>
        <w:ind w:left="11" w:right="0" w:hanging="11"/>
        <w:rPr>
          <w:rFonts w:ascii="ITC Avant Garde" w:hAnsi="ITC Avant Garde"/>
          <w:i/>
          <w:color w:val="auto"/>
        </w:rPr>
      </w:pPr>
    </w:p>
    <w:p w14:paraId="3D2F6E6F" w14:textId="77777777" w:rsidR="00ED2E91" w:rsidRPr="008071DD" w:rsidRDefault="00ED2E91" w:rsidP="00FD41A9">
      <w:pPr>
        <w:spacing w:after="0" w:line="276" w:lineRule="auto"/>
        <w:ind w:left="567" w:right="474" w:firstLine="0"/>
        <w:rPr>
          <w:rFonts w:ascii="ITC Avant Garde" w:eastAsia="Times New Roman" w:hAnsi="ITC Avant Garde" w:cs="Times New Roman"/>
          <w:i/>
          <w:color w:val="000000" w:themeColor="text1"/>
          <w:sz w:val="18"/>
          <w:szCs w:val="18"/>
        </w:rPr>
      </w:pPr>
      <w:r w:rsidRPr="008071DD">
        <w:rPr>
          <w:rFonts w:ascii="ITC Avant Garde" w:eastAsia="Times New Roman" w:hAnsi="ITC Avant Garde" w:cs="Times New Roman"/>
          <w:i/>
          <w:color w:val="000000" w:themeColor="text1"/>
          <w:sz w:val="18"/>
          <w:szCs w:val="18"/>
        </w:rPr>
        <w:t xml:space="preserve">“A través de los Puntos de Interconexión establecidos en el Acuerdo de Puntos de Interconexión, el CONCESIONARIO entregará tráfico de cualquier origen para su </w:t>
      </w:r>
      <w:r w:rsidRPr="008071DD">
        <w:rPr>
          <w:rFonts w:ascii="ITC Avant Garde" w:eastAsia="Times New Roman" w:hAnsi="ITC Avant Garde" w:cs="Times New Roman"/>
          <w:i/>
          <w:color w:val="000000" w:themeColor="text1"/>
          <w:sz w:val="18"/>
          <w:szCs w:val="18"/>
        </w:rPr>
        <w:lastRenderedPageBreak/>
        <w:t>terminación en cualquier destino de la Red Pública de Telecomunicaciones de TELCEL o a través del Servicio de Tránsito en las redes con las que TELCEL tenga interconexión directa.”</w:t>
      </w:r>
    </w:p>
    <w:p w14:paraId="5FAC6C8B" w14:textId="77777777" w:rsidR="00ED2E91" w:rsidRDefault="00ED2E91" w:rsidP="00FD41A9">
      <w:pPr>
        <w:spacing w:after="0" w:line="276" w:lineRule="auto"/>
        <w:ind w:left="11" w:right="0" w:hanging="11"/>
        <w:rPr>
          <w:rFonts w:ascii="ITC Avant Garde" w:hAnsi="ITC Avant Garde"/>
          <w:color w:val="000000" w:themeColor="text1"/>
        </w:rPr>
      </w:pPr>
    </w:p>
    <w:p w14:paraId="483F8F6E" w14:textId="77777777" w:rsidR="004E73B6" w:rsidRDefault="004E73B6" w:rsidP="00FD41A9">
      <w:pPr>
        <w:spacing w:after="0" w:line="276" w:lineRule="auto"/>
        <w:ind w:left="11" w:right="0" w:hanging="11"/>
        <w:rPr>
          <w:rFonts w:ascii="ITC Avant Garde" w:hAnsi="ITC Avant Garde"/>
          <w:b/>
          <w:color w:val="000000" w:themeColor="text1"/>
        </w:rPr>
      </w:pPr>
      <w:r w:rsidRPr="00EF368A">
        <w:rPr>
          <w:rFonts w:ascii="ITC Avant Garde" w:hAnsi="ITC Avant Garde"/>
          <w:b/>
          <w:color w:val="000000" w:themeColor="text1"/>
        </w:rPr>
        <w:t>AT&amp;T:</w:t>
      </w:r>
    </w:p>
    <w:p w14:paraId="496E56BD" w14:textId="0C81715D" w:rsidR="004E73B6" w:rsidRPr="00EF368A" w:rsidRDefault="004E73B6" w:rsidP="00FD41A9">
      <w:pPr>
        <w:tabs>
          <w:tab w:val="left" w:pos="1080"/>
        </w:tabs>
        <w:spacing w:after="0" w:line="276" w:lineRule="auto"/>
        <w:ind w:left="11" w:right="0" w:hanging="11"/>
        <w:rPr>
          <w:rFonts w:ascii="ITC Avant Garde" w:hAnsi="ITC Avant Garde"/>
          <w:b/>
          <w:color w:val="000000" w:themeColor="text1"/>
        </w:rPr>
      </w:pPr>
      <w:r>
        <w:rPr>
          <w:rFonts w:ascii="ITC Avant Garde" w:hAnsi="ITC Avant Garde"/>
          <w:b/>
          <w:color w:val="000000" w:themeColor="text1"/>
        </w:rPr>
        <w:tab/>
      </w:r>
    </w:p>
    <w:p w14:paraId="397169AA" w14:textId="3BDB4001" w:rsidR="004E73B6" w:rsidRPr="00D4452E" w:rsidRDefault="004E73B6"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Se solicita modificar el anexo B, inciso A. y numeral II, para quedar en los términos de lo establecido en el CMI 2016, tomando en cuenta que Telcel tiene obligación de ofrecer el servicio de tránsito</w:t>
      </w:r>
      <w:r w:rsidR="00B45807" w:rsidRPr="00D4452E">
        <w:rPr>
          <w:rFonts w:ascii="ITC Avant Garde" w:hAnsi="ITC Avant Garde"/>
          <w:i/>
          <w:color w:val="auto"/>
        </w:rPr>
        <w:t>.</w:t>
      </w:r>
    </w:p>
    <w:p w14:paraId="1C56C7E6" w14:textId="77777777" w:rsidR="004E73B6" w:rsidRDefault="004E73B6" w:rsidP="00FD41A9">
      <w:pPr>
        <w:spacing w:after="0" w:line="276" w:lineRule="auto"/>
        <w:ind w:left="11" w:right="0" w:hanging="11"/>
        <w:rPr>
          <w:rFonts w:ascii="ITC Avant Garde" w:hAnsi="ITC Avant Garde"/>
          <w:color w:val="000000" w:themeColor="text1"/>
        </w:rPr>
      </w:pPr>
    </w:p>
    <w:p w14:paraId="3A86C5B8" w14:textId="0E468F93" w:rsidR="00E764AA" w:rsidRPr="008071DD" w:rsidRDefault="008071DD" w:rsidP="00FD41A9">
      <w:pPr>
        <w:spacing w:after="0" w:line="276" w:lineRule="auto"/>
        <w:ind w:left="11" w:right="0" w:hanging="11"/>
        <w:rPr>
          <w:rFonts w:ascii="ITC Avant Garde" w:hAnsi="ITC Avant Garde" w:cs="Arial"/>
          <w:snapToGrid w:val="0"/>
          <w:color w:val="auto"/>
        </w:rPr>
      </w:pPr>
      <w:r>
        <w:rPr>
          <w:rFonts w:ascii="ITC Avant Garde" w:hAnsi="ITC Avant Garde" w:cs="Arial"/>
          <w:snapToGrid w:val="0"/>
          <w:color w:val="auto"/>
        </w:rPr>
        <w:t xml:space="preserve">Sobre los comentarios anteriores, relativos al servicio de tránsito se señala que </w:t>
      </w:r>
      <w:r w:rsidRPr="008071DD">
        <w:rPr>
          <w:rFonts w:ascii="ITC Avant Garde" w:hAnsi="ITC Avant Garde" w:cs="Arial"/>
          <w:snapToGrid w:val="0"/>
          <w:color w:val="auto"/>
        </w:rPr>
        <w:t xml:space="preserve">de acuerdo a lo establecido en la </w:t>
      </w:r>
      <w:r w:rsidR="00E764AA" w:rsidRPr="008071DD">
        <w:rPr>
          <w:rFonts w:ascii="ITC Avant Garde" w:hAnsi="ITC Avant Garde" w:cs="Arial"/>
          <w:snapToGrid w:val="0"/>
          <w:color w:val="auto"/>
        </w:rPr>
        <w:t>Medi</w:t>
      </w:r>
      <w:r w:rsidRPr="008071DD">
        <w:rPr>
          <w:rFonts w:ascii="ITC Avant Garde" w:hAnsi="ITC Avant Garde" w:cs="Arial"/>
          <w:snapToGrid w:val="0"/>
          <w:color w:val="auto"/>
        </w:rPr>
        <w:t xml:space="preserve">da Sexta de las Medidas Móviles, </w:t>
      </w:r>
      <w:r w:rsidR="00E764AA" w:rsidRPr="008071DD">
        <w:rPr>
          <w:rFonts w:ascii="ITC Avant Garde" w:hAnsi="ITC Avant Garde" w:cs="Arial"/>
          <w:snapToGrid w:val="0"/>
          <w:color w:val="auto"/>
        </w:rPr>
        <w:t xml:space="preserve">el </w:t>
      </w:r>
      <w:r w:rsidR="006D6A29" w:rsidRPr="008071DD">
        <w:rPr>
          <w:rFonts w:ascii="ITC Avant Garde" w:hAnsi="ITC Avant Garde" w:cs="Arial"/>
          <w:snapToGrid w:val="0"/>
          <w:color w:val="auto"/>
        </w:rPr>
        <w:t xml:space="preserve">Agente </w:t>
      </w:r>
      <w:r w:rsidR="004D371E" w:rsidRPr="008071DD">
        <w:rPr>
          <w:rFonts w:ascii="ITC Avant Garde" w:hAnsi="ITC Avant Garde" w:cs="Arial"/>
          <w:snapToGrid w:val="0"/>
          <w:color w:val="auto"/>
        </w:rPr>
        <w:t>Económico</w:t>
      </w:r>
      <w:r w:rsidR="006D6A29" w:rsidRPr="008071DD">
        <w:rPr>
          <w:rFonts w:ascii="ITC Avant Garde" w:hAnsi="ITC Avant Garde" w:cs="Arial"/>
          <w:snapToGrid w:val="0"/>
          <w:color w:val="auto"/>
        </w:rPr>
        <w:t xml:space="preserve"> Preponderante (en adelante “</w:t>
      </w:r>
      <w:r w:rsidR="00E764AA" w:rsidRPr="008071DD">
        <w:rPr>
          <w:rFonts w:ascii="ITC Avant Garde" w:hAnsi="ITC Avant Garde" w:cs="Arial"/>
          <w:snapToGrid w:val="0"/>
          <w:color w:val="auto"/>
        </w:rPr>
        <w:t>AEP</w:t>
      </w:r>
      <w:r w:rsidR="006D6A29" w:rsidRPr="008071DD">
        <w:rPr>
          <w:rFonts w:ascii="ITC Avant Garde" w:hAnsi="ITC Avant Garde" w:cs="Arial"/>
          <w:snapToGrid w:val="0"/>
          <w:color w:val="auto"/>
        </w:rPr>
        <w:t>”)</w:t>
      </w:r>
      <w:r w:rsidR="00E764AA" w:rsidRPr="008071DD">
        <w:rPr>
          <w:rFonts w:ascii="ITC Avant Garde" w:hAnsi="ITC Avant Garde" w:cs="Arial"/>
          <w:snapToGrid w:val="0"/>
          <w:color w:val="auto"/>
        </w:rPr>
        <w:t xml:space="preserve"> estará obligado a prestar e</w:t>
      </w:r>
      <w:r>
        <w:rPr>
          <w:rFonts w:ascii="ITC Avant Garde" w:hAnsi="ITC Avant Garde" w:cs="Arial"/>
          <w:snapToGrid w:val="0"/>
          <w:color w:val="auto"/>
        </w:rPr>
        <w:t>l S</w:t>
      </w:r>
      <w:r w:rsidR="00E764AA" w:rsidRPr="008071DD">
        <w:rPr>
          <w:rFonts w:ascii="ITC Avant Garde" w:hAnsi="ITC Avant Garde" w:cs="Arial"/>
          <w:snapToGrid w:val="0"/>
          <w:color w:val="auto"/>
        </w:rPr>
        <w:t xml:space="preserve">ervicio de Tránsito </w:t>
      </w:r>
      <w:r w:rsidR="00F4024E" w:rsidRPr="008071DD">
        <w:rPr>
          <w:rFonts w:ascii="ITC Avant Garde" w:hAnsi="ITC Avant Garde" w:cs="Arial"/>
          <w:snapToGrid w:val="0"/>
          <w:color w:val="auto"/>
        </w:rPr>
        <w:t>al</w:t>
      </w:r>
      <w:r w:rsidR="00E764AA" w:rsidRPr="008071DD">
        <w:rPr>
          <w:rFonts w:ascii="ITC Avant Garde" w:hAnsi="ITC Avant Garde" w:cs="Arial"/>
          <w:snapToGrid w:val="0"/>
          <w:color w:val="auto"/>
        </w:rPr>
        <w:t xml:space="preserve"> CS que se lo requiera y</w:t>
      </w:r>
      <w:r>
        <w:rPr>
          <w:rFonts w:ascii="ITC Avant Garde" w:hAnsi="ITC Avant Garde" w:cs="Arial"/>
          <w:snapToGrid w:val="0"/>
          <w:color w:val="auto"/>
        </w:rPr>
        <w:t xml:space="preserve"> con los cuales se encuentre interconectado</w:t>
      </w:r>
      <w:r w:rsidR="00E764AA" w:rsidRPr="008071DD">
        <w:rPr>
          <w:rFonts w:ascii="ITC Avant Garde" w:hAnsi="ITC Avant Garde" w:cs="Arial"/>
          <w:snapToGrid w:val="0"/>
          <w:color w:val="auto"/>
        </w:rPr>
        <w:t xml:space="preserve"> direct</w:t>
      </w:r>
      <w:r>
        <w:rPr>
          <w:rFonts w:ascii="ITC Avant Garde" w:hAnsi="ITC Avant Garde" w:cs="Arial"/>
          <w:snapToGrid w:val="0"/>
          <w:color w:val="auto"/>
        </w:rPr>
        <w:t xml:space="preserve">a o indirectamente con su red. </w:t>
      </w:r>
    </w:p>
    <w:p w14:paraId="6B4F24BC" w14:textId="77777777" w:rsidR="00C85FC8" w:rsidRPr="008071DD" w:rsidRDefault="00C85FC8" w:rsidP="00FD41A9">
      <w:pPr>
        <w:spacing w:after="0" w:line="276" w:lineRule="auto"/>
        <w:ind w:left="0" w:right="0" w:firstLine="0"/>
        <w:rPr>
          <w:rFonts w:ascii="ITC Avant Garde" w:hAnsi="ITC Avant Garde"/>
          <w:color w:val="auto"/>
        </w:rPr>
      </w:pPr>
    </w:p>
    <w:p w14:paraId="23FECDBF" w14:textId="42D1D79E" w:rsidR="00C85FC8" w:rsidRPr="00C85FC8" w:rsidRDefault="00C85FC8" w:rsidP="00FD41A9">
      <w:pPr>
        <w:spacing w:after="0" w:line="276" w:lineRule="auto"/>
        <w:ind w:left="11" w:right="0" w:hanging="11"/>
        <w:rPr>
          <w:rFonts w:ascii="ITC Avant Garde" w:hAnsi="ITC Avant Garde" w:cs="Arial"/>
          <w:snapToGrid w:val="0"/>
          <w:color w:val="auto"/>
        </w:rPr>
      </w:pPr>
      <w:r>
        <w:rPr>
          <w:rFonts w:ascii="ITC Avant Garde" w:hAnsi="ITC Avant Garde" w:cs="Arial"/>
          <w:snapToGrid w:val="0"/>
          <w:color w:val="auto"/>
        </w:rPr>
        <w:t xml:space="preserve">Adicionalmente, </w:t>
      </w:r>
      <w:r w:rsidRPr="00C85FC8">
        <w:rPr>
          <w:rFonts w:ascii="ITC Avant Garde" w:hAnsi="ITC Avant Garde" w:cs="Arial"/>
          <w:snapToGrid w:val="0"/>
          <w:color w:val="auto"/>
        </w:rPr>
        <w:t>una condición técnica indispensable para la prestación del servicio de tránsito es el intercambio de tráfico de forma bidireccional entre las redes a las que se les presta el servicio de tránsito y la r</w:t>
      </w:r>
      <w:r>
        <w:rPr>
          <w:rFonts w:ascii="ITC Avant Garde" w:hAnsi="ITC Avant Garde" w:cs="Arial"/>
          <w:snapToGrid w:val="0"/>
          <w:color w:val="auto"/>
        </w:rPr>
        <w:t xml:space="preserve">ed que proporciona el servicio, es así </w:t>
      </w:r>
      <w:r w:rsidRPr="00C85FC8">
        <w:rPr>
          <w:rFonts w:ascii="ITC Avant Garde" w:hAnsi="ITC Avant Garde" w:cs="Arial"/>
          <w:snapToGrid w:val="0"/>
          <w:color w:val="auto"/>
        </w:rPr>
        <w:t xml:space="preserve">que Telcel debe proveer el Servicio de Tránsito cuando esto sea técnicamente factible, es decir cuando </w:t>
      </w:r>
      <w:r>
        <w:rPr>
          <w:rFonts w:ascii="ITC Avant Garde" w:hAnsi="ITC Avant Garde" w:cs="Arial"/>
          <w:snapToGrid w:val="0"/>
          <w:color w:val="auto"/>
        </w:rPr>
        <w:t xml:space="preserve">se cuente </w:t>
      </w:r>
      <w:r w:rsidRPr="00C85FC8">
        <w:rPr>
          <w:rFonts w:ascii="ITC Avant Garde" w:hAnsi="ITC Avant Garde" w:cs="Arial"/>
          <w:snapToGrid w:val="0"/>
          <w:color w:val="auto"/>
        </w:rPr>
        <w:t>con interconexión directa y bidireccional a la red de Telcel.</w:t>
      </w:r>
    </w:p>
    <w:p w14:paraId="4E59EFBE" w14:textId="77777777" w:rsidR="00C85FC8" w:rsidRPr="008071DD" w:rsidRDefault="00C85FC8" w:rsidP="00FD41A9">
      <w:pPr>
        <w:spacing w:after="0" w:line="276" w:lineRule="auto"/>
        <w:ind w:left="0" w:right="-91" w:firstLine="0"/>
        <w:rPr>
          <w:rFonts w:ascii="ITC Avant Garde" w:hAnsi="ITC Avant Garde" w:cs="Arial"/>
          <w:snapToGrid w:val="0"/>
          <w:color w:val="auto"/>
        </w:rPr>
      </w:pPr>
    </w:p>
    <w:p w14:paraId="4A9D2168" w14:textId="0E0ABDF2" w:rsidR="008071DD" w:rsidRPr="008071DD" w:rsidRDefault="008071DD" w:rsidP="00FD41A9">
      <w:pPr>
        <w:spacing w:after="0" w:line="276" w:lineRule="auto"/>
        <w:ind w:left="11" w:right="0" w:hanging="11"/>
        <w:rPr>
          <w:rFonts w:ascii="ITC Avant Garde" w:hAnsi="ITC Avant Garde" w:cs="Arial"/>
          <w:snapToGrid w:val="0"/>
          <w:color w:val="auto"/>
        </w:rPr>
      </w:pPr>
      <w:r w:rsidRPr="008071DD">
        <w:rPr>
          <w:rFonts w:ascii="ITC Avant Garde" w:hAnsi="ITC Avant Garde" w:cs="Arial"/>
          <w:snapToGrid w:val="0"/>
          <w:color w:val="auto"/>
        </w:rPr>
        <w:t>En este sentido, se modifica la Cláusula 2.3</w:t>
      </w:r>
      <w:r>
        <w:rPr>
          <w:rFonts w:ascii="ITC Avant Garde" w:hAnsi="ITC Avant Garde" w:cs="Arial"/>
          <w:snapToGrid w:val="0"/>
          <w:color w:val="auto"/>
        </w:rPr>
        <w:t xml:space="preserve"> y la Cláusula 5.6</w:t>
      </w:r>
      <w:r w:rsidRPr="008071DD">
        <w:rPr>
          <w:rFonts w:ascii="ITC Avant Garde" w:hAnsi="ITC Avant Garde" w:cs="Arial"/>
          <w:snapToGrid w:val="0"/>
          <w:color w:val="auto"/>
        </w:rPr>
        <w:t xml:space="preserve"> de</w:t>
      </w:r>
      <w:r>
        <w:rPr>
          <w:rFonts w:ascii="ITC Avant Garde" w:hAnsi="ITC Avant Garde" w:cs="Arial"/>
          <w:snapToGrid w:val="0"/>
          <w:color w:val="auto"/>
        </w:rPr>
        <w:t xml:space="preserve"> </w:t>
      </w:r>
      <w:r w:rsidRPr="008071DD">
        <w:rPr>
          <w:rFonts w:ascii="ITC Avant Garde" w:hAnsi="ITC Avant Garde" w:cs="Arial"/>
          <w:snapToGrid w:val="0"/>
          <w:color w:val="auto"/>
        </w:rPr>
        <w:t>l</w:t>
      </w:r>
      <w:r>
        <w:rPr>
          <w:rFonts w:ascii="ITC Avant Garde" w:hAnsi="ITC Avant Garde" w:cs="Arial"/>
          <w:snapToGrid w:val="0"/>
          <w:color w:val="auto"/>
        </w:rPr>
        <w:t>a Propuesta de</w:t>
      </w:r>
      <w:r w:rsidRPr="008071DD">
        <w:rPr>
          <w:rFonts w:ascii="ITC Avant Garde" w:hAnsi="ITC Avant Garde" w:cs="Arial"/>
          <w:snapToGrid w:val="0"/>
          <w:color w:val="auto"/>
        </w:rPr>
        <w:t xml:space="preserve"> CMI de la siguiente forma:</w:t>
      </w:r>
    </w:p>
    <w:p w14:paraId="09176BE0" w14:textId="77777777" w:rsidR="008071DD" w:rsidRPr="008071DD" w:rsidRDefault="008071DD" w:rsidP="00FD41A9">
      <w:pPr>
        <w:spacing w:after="0" w:line="276" w:lineRule="auto"/>
        <w:ind w:right="-91"/>
        <w:rPr>
          <w:rFonts w:ascii="ITC Avant Garde" w:hAnsi="ITC Avant Garde"/>
          <w:color w:val="auto"/>
        </w:rPr>
      </w:pPr>
    </w:p>
    <w:p w14:paraId="629222BA" w14:textId="77777777" w:rsidR="008071DD" w:rsidRPr="008071DD" w:rsidRDefault="008071DD" w:rsidP="00FD41A9">
      <w:pPr>
        <w:spacing w:after="0" w:line="276" w:lineRule="auto"/>
        <w:ind w:left="567" w:right="618"/>
        <w:rPr>
          <w:rFonts w:ascii="ITC Avant Garde" w:hAnsi="ITC Avant Garde"/>
          <w:b/>
          <w:i/>
          <w:color w:val="auto"/>
          <w:spacing w:val="2"/>
          <w:sz w:val="18"/>
          <w:szCs w:val="18"/>
          <w:u w:val="single"/>
          <w:lang w:val="es-ES"/>
        </w:rPr>
      </w:pPr>
      <w:r w:rsidRPr="008071DD">
        <w:rPr>
          <w:rFonts w:ascii="ITC Avant Garde" w:hAnsi="ITC Avant Garde"/>
          <w:i/>
          <w:color w:val="auto"/>
          <w:spacing w:val="2"/>
          <w:sz w:val="18"/>
          <w:szCs w:val="18"/>
          <w:u w:val="single"/>
          <w:lang w:val="es-ES"/>
        </w:rPr>
        <w:t>“</w:t>
      </w:r>
      <w:r w:rsidRPr="008071DD">
        <w:rPr>
          <w:rFonts w:ascii="ITC Avant Garde" w:hAnsi="ITC Avant Garde"/>
          <w:b/>
          <w:i/>
          <w:color w:val="auto"/>
          <w:spacing w:val="2"/>
          <w:sz w:val="18"/>
          <w:szCs w:val="18"/>
          <w:u w:val="single"/>
          <w:lang w:val="es-ES"/>
        </w:rPr>
        <w:t>2.3 SERVICIOS DE INTERCONEXIÓN:</w:t>
      </w:r>
    </w:p>
    <w:p w14:paraId="1B4B15CF" w14:textId="77777777" w:rsidR="008071DD" w:rsidRPr="008071DD" w:rsidRDefault="008071DD" w:rsidP="00FD41A9">
      <w:pPr>
        <w:pStyle w:val="Textoindependiente"/>
        <w:widowControl w:val="0"/>
        <w:spacing w:after="0" w:line="276" w:lineRule="auto"/>
        <w:ind w:left="567" w:right="618"/>
        <w:rPr>
          <w:rFonts w:ascii="ITC Avant Garde" w:hAnsi="ITC Avant Garde" w:cs="Arial"/>
          <w:i/>
          <w:sz w:val="18"/>
          <w:szCs w:val="18"/>
          <w:lang w:val="es-ES"/>
        </w:rPr>
      </w:pPr>
      <w:r w:rsidRPr="008071DD">
        <w:rPr>
          <w:rFonts w:ascii="ITC Avant Garde" w:hAnsi="ITC Avant Garde"/>
          <w:i/>
          <w:spacing w:val="6"/>
          <w:sz w:val="18"/>
          <w:szCs w:val="18"/>
          <w:lang w:val="es-ES"/>
        </w:rPr>
        <w:t>Los Servicios de Interconexión que ofrecerá TELCEL y contemplados en este Convenio son los siguientes:</w:t>
      </w:r>
    </w:p>
    <w:p w14:paraId="2A9070AE" w14:textId="77777777" w:rsidR="008071DD" w:rsidRPr="008071DD" w:rsidRDefault="008071DD" w:rsidP="00FD41A9">
      <w:pPr>
        <w:spacing w:after="0" w:line="276" w:lineRule="auto"/>
        <w:ind w:left="567" w:right="618"/>
        <w:rPr>
          <w:rFonts w:ascii="ITC Avant Garde" w:hAnsi="ITC Avant Garde"/>
          <w:i/>
          <w:color w:val="auto"/>
          <w:spacing w:val="6"/>
          <w:sz w:val="18"/>
          <w:szCs w:val="18"/>
          <w:lang w:val="es-ES"/>
        </w:rPr>
      </w:pPr>
      <w:r w:rsidRPr="008071DD">
        <w:rPr>
          <w:rFonts w:ascii="ITC Avant Garde" w:hAnsi="ITC Avant Garde"/>
          <w:i/>
          <w:color w:val="auto"/>
          <w:spacing w:val="6"/>
          <w:sz w:val="18"/>
          <w:szCs w:val="18"/>
          <w:lang w:val="es-ES"/>
        </w:rPr>
        <w:t>2.3.1 Conducción de Tráfico, que incluye la Terminación de Tráfico</w:t>
      </w:r>
      <w:r w:rsidRPr="008071DD">
        <w:rPr>
          <w:rFonts w:ascii="ITC Avant Garde" w:hAnsi="ITC Avant Garde" w:cs="Arial"/>
          <w:i/>
          <w:color w:val="auto"/>
          <w:spacing w:val="6"/>
          <w:sz w:val="18"/>
          <w:szCs w:val="18"/>
          <w:lang w:val="es-ES" w:eastAsia="es-ES"/>
        </w:rPr>
        <w:t>.</w:t>
      </w:r>
    </w:p>
    <w:p w14:paraId="023F8BD2" w14:textId="77777777" w:rsidR="008071DD" w:rsidRPr="008071DD" w:rsidRDefault="008071DD" w:rsidP="00FD41A9">
      <w:pPr>
        <w:spacing w:after="0" w:line="276" w:lineRule="auto"/>
        <w:ind w:left="567" w:right="618"/>
        <w:rPr>
          <w:rFonts w:ascii="ITC Avant Garde" w:hAnsi="ITC Avant Garde" w:cs="Arial"/>
          <w:i/>
          <w:color w:val="auto"/>
          <w:spacing w:val="6"/>
          <w:sz w:val="18"/>
          <w:szCs w:val="18"/>
          <w:lang w:val="es-ES" w:eastAsia="es-ES"/>
        </w:rPr>
      </w:pPr>
      <w:r w:rsidRPr="008071DD">
        <w:rPr>
          <w:rFonts w:ascii="ITC Avant Garde" w:hAnsi="ITC Avant Garde"/>
          <w:i/>
          <w:color w:val="auto"/>
          <w:spacing w:val="6"/>
          <w:sz w:val="18"/>
          <w:szCs w:val="18"/>
          <w:lang w:val="es-ES"/>
        </w:rPr>
        <w:t>2.3.</w:t>
      </w:r>
      <w:r w:rsidRPr="008071DD">
        <w:rPr>
          <w:rFonts w:ascii="ITC Avant Garde" w:hAnsi="ITC Avant Garde"/>
          <w:i/>
          <w:color w:val="auto"/>
          <w:spacing w:val="6"/>
          <w:sz w:val="18"/>
          <w:szCs w:val="18"/>
          <w:u w:val="single"/>
          <w:lang w:val="es-ES"/>
        </w:rPr>
        <w:t>2 Servicio de Tránsito</w:t>
      </w:r>
      <w:r w:rsidRPr="008071DD">
        <w:rPr>
          <w:rFonts w:ascii="ITC Avant Garde" w:hAnsi="ITC Avant Garde" w:cs="Arial"/>
          <w:i/>
          <w:color w:val="auto"/>
          <w:spacing w:val="6"/>
          <w:sz w:val="18"/>
          <w:szCs w:val="18"/>
          <w:lang w:val="es-ES" w:eastAsia="es-ES"/>
        </w:rPr>
        <w:t>.</w:t>
      </w:r>
    </w:p>
    <w:p w14:paraId="5AE3AB23" w14:textId="77777777" w:rsidR="008071DD" w:rsidRPr="008071DD" w:rsidRDefault="008071DD" w:rsidP="00FD41A9">
      <w:pPr>
        <w:spacing w:after="0" w:line="276" w:lineRule="auto"/>
        <w:ind w:left="567" w:right="618"/>
        <w:rPr>
          <w:rFonts w:ascii="ITC Avant Garde" w:hAnsi="ITC Avant Garde"/>
          <w:i/>
          <w:color w:val="auto"/>
          <w:spacing w:val="6"/>
          <w:sz w:val="18"/>
          <w:szCs w:val="18"/>
          <w:lang w:val="es-ES"/>
        </w:rPr>
      </w:pPr>
      <w:r w:rsidRPr="008071DD">
        <w:rPr>
          <w:rFonts w:ascii="ITC Avant Garde" w:hAnsi="ITC Avant Garde"/>
          <w:i/>
          <w:color w:val="auto"/>
          <w:spacing w:val="6"/>
          <w:sz w:val="18"/>
          <w:szCs w:val="18"/>
          <w:lang w:val="es-ES"/>
        </w:rPr>
        <w:t>2.3.3 Servicio de Señalización</w:t>
      </w:r>
      <w:r w:rsidRPr="008071DD">
        <w:rPr>
          <w:rFonts w:ascii="ITC Avant Garde" w:hAnsi="ITC Avant Garde" w:cs="Arial"/>
          <w:i/>
          <w:color w:val="auto"/>
          <w:spacing w:val="6"/>
          <w:sz w:val="18"/>
          <w:szCs w:val="18"/>
          <w:lang w:val="es-ES" w:eastAsia="es-ES"/>
        </w:rPr>
        <w:t>.</w:t>
      </w:r>
    </w:p>
    <w:p w14:paraId="6B29523A" w14:textId="77777777" w:rsidR="008071DD" w:rsidRPr="008071DD" w:rsidRDefault="008071DD" w:rsidP="00FD41A9">
      <w:pPr>
        <w:spacing w:after="0" w:line="276" w:lineRule="auto"/>
        <w:ind w:left="567" w:right="618"/>
        <w:rPr>
          <w:rFonts w:ascii="ITC Avant Garde" w:hAnsi="ITC Avant Garde"/>
          <w:i/>
          <w:color w:val="auto"/>
          <w:spacing w:val="6"/>
          <w:sz w:val="18"/>
          <w:szCs w:val="18"/>
          <w:lang w:val="es-ES"/>
        </w:rPr>
      </w:pPr>
      <w:r w:rsidRPr="008071DD">
        <w:rPr>
          <w:rFonts w:ascii="ITC Avant Garde" w:hAnsi="ITC Avant Garde"/>
          <w:i/>
          <w:color w:val="auto"/>
          <w:spacing w:val="6"/>
          <w:sz w:val="18"/>
          <w:szCs w:val="18"/>
          <w:lang w:val="es-ES"/>
        </w:rPr>
        <w:t>2.3.4 Coubicación</w:t>
      </w:r>
      <w:r w:rsidRPr="008071DD">
        <w:rPr>
          <w:rFonts w:ascii="ITC Avant Garde" w:hAnsi="ITC Avant Garde" w:cs="Arial"/>
          <w:i/>
          <w:color w:val="auto"/>
          <w:spacing w:val="6"/>
          <w:sz w:val="18"/>
          <w:szCs w:val="18"/>
          <w:lang w:val="es-ES" w:eastAsia="es-ES"/>
        </w:rPr>
        <w:t>.</w:t>
      </w:r>
    </w:p>
    <w:p w14:paraId="2B447D39" w14:textId="77777777" w:rsidR="008071DD" w:rsidRPr="008071DD" w:rsidRDefault="008071DD" w:rsidP="00FD41A9">
      <w:pPr>
        <w:spacing w:after="0" w:line="276" w:lineRule="auto"/>
        <w:ind w:left="567" w:right="618"/>
        <w:rPr>
          <w:rFonts w:ascii="ITC Avant Garde" w:hAnsi="ITC Avant Garde"/>
          <w:i/>
          <w:color w:val="auto"/>
          <w:spacing w:val="6"/>
          <w:sz w:val="18"/>
          <w:szCs w:val="18"/>
          <w:lang w:val="es-ES"/>
        </w:rPr>
      </w:pPr>
      <w:r w:rsidRPr="008071DD">
        <w:rPr>
          <w:rFonts w:ascii="ITC Avant Garde" w:hAnsi="ITC Avant Garde"/>
          <w:i/>
          <w:color w:val="auto"/>
          <w:spacing w:val="6"/>
          <w:sz w:val="18"/>
          <w:szCs w:val="18"/>
          <w:lang w:val="es-ES"/>
        </w:rPr>
        <w:t>2.3.5 Facturación y Cobranza</w:t>
      </w:r>
      <w:r w:rsidRPr="008071DD">
        <w:rPr>
          <w:rFonts w:ascii="ITC Avant Garde" w:hAnsi="ITC Avant Garde" w:cs="Arial"/>
          <w:i/>
          <w:color w:val="auto"/>
          <w:spacing w:val="6"/>
          <w:sz w:val="18"/>
          <w:szCs w:val="18"/>
          <w:lang w:val="es-ES" w:eastAsia="es-ES"/>
        </w:rPr>
        <w:t>.</w:t>
      </w:r>
    </w:p>
    <w:p w14:paraId="7D84BAD0" w14:textId="77777777" w:rsidR="008071DD" w:rsidRPr="008071DD" w:rsidRDefault="008071DD" w:rsidP="00FD41A9">
      <w:pPr>
        <w:spacing w:after="0" w:line="276" w:lineRule="auto"/>
        <w:ind w:left="567" w:right="618"/>
        <w:rPr>
          <w:rFonts w:ascii="ITC Avant Garde" w:hAnsi="ITC Avant Garde" w:cs="Arial"/>
          <w:i/>
          <w:color w:val="auto"/>
          <w:spacing w:val="6"/>
          <w:sz w:val="18"/>
          <w:szCs w:val="18"/>
          <w:lang w:val="es-ES" w:eastAsia="es-ES"/>
        </w:rPr>
      </w:pPr>
      <w:r w:rsidRPr="008071DD">
        <w:rPr>
          <w:rFonts w:ascii="ITC Avant Garde" w:hAnsi="ITC Avant Garde"/>
          <w:i/>
          <w:color w:val="auto"/>
          <w:spacing w:val="6"/>
          <w:sz w:val="18"/>
          <w:szCs w:val="18"/>
          <w:lang w:val="es-ES"/>
        </w:rPr>
        <w:t>2.3.6 Puerto de Acceso</w:t>
      </w:r>
      <w:r w:rsidRPr="008071DD">
        <w:rPr>
          <w:rFonts w:ascii="ITC Avant Garde" w:hAnsi="ITC Avant Garde" w:cs="Arial"/>
          <w:i/>
          <w:color w:val="auto"/>
          <w:spacing w:val="6"/>
          <w:sz w:val="18"/>
          <w:szCs w:val="18"/>
          <w:lang w:val="es-ES" w:eastAsia="es-ES"/>
        </w:rPr>
        <w:t>.</w:t>
      </w:r>
    </w:p>
    <w:p w14:paraId="67FFA5DC" w14:textId="77777777" w:rsidR="008071DD" w:rsidRPr="008071DD" w:rsidRDefault="008071DD" w:rsidP="00FD41A9">
      <w:pPr>
        <w:spacing w:after="0" w:line="276" w:lineRule="auto"/>
        <w:ind w:left="567" w:right="618"/>
        <w:rPr>
          <w:rFonts w:ascii="ITC Avant Garde" w:hAnsi="ITC Avant Garde"/>
          <w:i/>
          <w:color w:val="auto"/>
          <w:spacing w:val="6"/>
          <w:sz w:val="18"/>
          <w:szCs w:val="18"/>
          <w:lang w:val="es-ES"/>
        </w:rPr>
      </w:pPr>
      <w:r w:rsidRPr="008071DD">
        <w:rPr>
          <w:rFonts w:ascii="ITC Avant Garde" w:hAnsi="ITC Avant Garde"/>
          <w:i/>
          <w:color w:val="auto"/>
          <w:spacing w:val="6"/>
          <w:sz w:val="18"/>
          <w:szCs w:val="18"/>
          <w:lang w:val="es-ES"/>
        </w:rPr>
        <w:t>2.3.7 Servicios Auxiliares Conexos</w:t>
      </w:r>
      <w:r w:rsidRPr="008071DD">
        <w:rPr>
          <w:rFonts w:ascii="ITC Avant Garde" w:hAnsi="ITC Avant Garde" w:cs="Arial"/>
          <w:i/>
          <w:color w:val="auto"/>
          <w:spacing w:val="6"/>
          <w:sz w:val="18"/>
          <w:szCs w:val="18"/>
          <w:lang w:val="es-ES" w:eastAsia="es-ES"/>
        </w:rPr>
        <w:t>.”</w:t>
      </w:r>
    </w:p>
    <w:p w14:paraId="258BB901" w14:textId="3EF84142" w:rsidR="008071DD" w:rsidRDefault="00C85FC8" w:rsidP="00FD41A9">
      <w:pPr>
        <w:spacing w:after="0" w:line="276" w:lineRule="auto"/>
        <w:ind w:left="567" w:right="616"/>
        <w:jc w:val="right"/>
        <w:rPr>
          <w:rFonts w:ascii="ITC Avant Garde" w:hAnsi="ITC Avant Garde"/>
          <w:i/>
          <w:color w:val="auto"/>
          <w:sz w:val="18"/>
          <w:szCs w:val="18"/>
        </w:rPr>
      </w:pPr>
      <w:r>
        <w:rPr>
          <w:rFonts w:ascii="ITC Avant Garde" w:hAnsi="ITC Avant Garde"/>
          <w:i/>
          <w:color w:val="auto"/>
          <w:sz w:val="18"/>
          <w:szCs w:val="18"/>
        </w:rPr>
        <w:t>(Énfasis añadido)</w:t>
      </w:r>
    </w:p>
    <w:p w14:paraId="54EC56D8" w14:textId="77777777" w:rsidR="00C85FC8" w:rsidRPr="00C85FC8" w:rsidRDefault="00C85FC8" w:rsidP="00FD41A9">
      <w:pPr>
        <w:spacing w:after="0" w:line="276" w:lineRule="auto"/>
        <w:ind w:left="567" w:right="616"/>
        <w:jc w:val="right"/>
        <w:rPr>
          <w:rFonts w:ascii="ITC Avant Garde" w:hAnsi="ITC Avant Garde"/>
          <w:i/>
          <w:color w:val="auto"/>
          <w:sz w:val="18"/>
          <w:szCs w:val="18"/>
        </w:rPr>
      </w:pPr>
    </w:p>
    <w:p w14:paraId="7C45344D" w14:textId="77777777" w:rsidR="008071DD" w:rsidRPr="008071DD" w:rsidRDefault="008071DD" w:rsidP="00FD41A9">
      <w:pPr>
        <w:spacing w:after="0" w:line="276" w:lineRule="auto"/>
        <w:ind w:left="567" w:right="616"/>
        <w:rPr>
          <w:rFonts w:ascii="ITC Avant Garde" w:hAnsi="ITC Avant Garde"/>
          <w:i/>
          <w:color w:val="auto"/>
          <w:sz w:val="18"/>
          <w:szCs w:val="18"/>
        </w:rPr>
      </w:pPr>
      <w:r w:rsidRPr="008071DD">
        <w:rPr>
          <w:rFonts w:ascii="ITC Avant Garde" w:hAnsi="ITC Avant Garde"/>
          <w:i/>
          <w:color w:val="auto"/>
          <w:sz w:val="18"/>
          <w:szCs w:val="18"/>
        </w:rPr>
        <w:t>“</w:t>
      </w:r>
      <w:r w:rsidRPr="00BD329C">
        <w:rPr>
          <w:rFonts w:ascii="ITC Avant Garde" w:hAnsi="ITC Avant Garde"/>
          <w:b/>
          <w:i/>
          <w:color w:val="auto"/>
          <w:sz w:val="18"/>
          <w:szCs w:val="18"/>
        </w:rPr>
        <w:t>5.6 TRÁNSITO.</w:t>
      </w:r>
    </w:p>
    <w:p w14:paraId="05F45F1E" w14:textId="77777777" w:rsidR="008071DD" w:rsidRPr="00BD329C" w:rsidRDefault="008071DD" w:rsidP="00FD41A9">
      <w:pPr>
        <w:spacing w:after="0" w:line="276" w:lineRule="auto"/>
        <w:ind w:left="567" w:right="616"/>
        <w:rPr>
          <w:rFonts w:ascii="ITC Avant Garde" w:hAnsi="ITC Avant Garde"/>
          <w:color w:val="auto"/>
        </w:rPr>
      </w:pPr>
      <w:r w:rsidRPr="00BD329C">
        <w:rPr>
          <w:rFonts w:ascii="ITC Avant Garde" w:hAnsi="ITC Avant Garde"/>
          <w:i/>
          <w:color w:val="auto"/>
          <w:sz w:val="18"/>
          <w:szCs w:val="18"/>
        </w:rPr>
        <w:t>Telcel deberá ofrecer el Servicio de Tránsito para la Terminación de Tráfico hacia cualquier red dentro del territorio nacional con las que se encuentre interconectado de forma directa bidireccional.”</w:t>
      </w:r>
    </w:p>
    <w:p w14:paraId="3FFAEE78" w14:textId="77777777" w:rsidR="00C85FC8" w:rsidRDefault="00C85FC8" w:rsidP="00FD41A9">
      <w:pPr>
        <w:spacing w:after="0" w:line="276" w:lineRule="auto"/>
        <w:ind w:left="0" w:right="0" w:firstLine="0"/>
        <w:rPr>
          <w:rFonts w:ascii="ITC Avant Garde" w:hAnsi="ITC Avant Garde"/>
          <w:color w:val="auto"/>
        </w:rPr>
      </w:pPr>
    </w:p>
    <w:p w14:paraId="2522774F" w14:textId="0CE73D16" w:rsidR="001A105B" w:rsidRPr="008C7CC0" w:rsidRDefault="001A105B" w:rsidP="00FD41A9">
      <w:pPr>
        <w:spacing w:after="0" w:line="276" w:lineRule="auto"/>
        <w:ind w:left="11" w:right="0" w:hanging="11"/>
        <w:rPr>
          <w:rFonts w:ascii="ITC Avant Garde" w:hAnsi="ITC Avant Garde"/>
          <w:color w:val="auto"/>
        </w:rPr>
      </w:pPr>
      <w:r>
        <w:rPr>
          <w:rFonts w:ascii="ITC Avant Garde" w:hAnsi="ITC Avant Garde"/>
          <w:color w:val="auto"/>
        </w:rPr>
        <w:t>Sobre las tarifas del servicio de tránsito</w:t>
      </w:r>
      <w:r w:rsidRPr="008C7CC0">
        <w:rPr>
          <w:rFonts w:ascii="ITC Avant Garde" w:hAnsi="ITC Avant Garde"/>
          <w:color w:val="auto"/>
        </w:rPr>
        <w:t xml:space="preserve">, se señala que de acuerdo al artículo 129 de la LFTyR los concesionarios que operen redes públicas de telecomunicaciones </w:t>
      </w:r>
      <w:r w:rsidRPr="008C7CC0">
        <w:rPr>
          <w:rFonts w:ascii="ITC Avant Garde" w:hAnsi="ITC Avant Garde"/>
          <w:color w:val="auto"/>
        </w:rPr>
        <w:lastRenderedPageBreak/>
        <w:t>deberán interconectar sus redes y a tal efecto, suscribir el convenio correspondiente. Transcurrido el plazo de sesenta días la parte interesada deberá solicitar al Instituto que resuelva sobre las condiciones, términos y tarifas que no hayan podido convenir con la otra parte.</w:t>
      </w:r>
    </w:p>
    <w:p w14:paraId="3647C686" w14:textId="77777777" w:rsidR="001A105B" w:rsidRPr="008C7CC0" w:rsidRDefault="001A105B" w:rsidP="00FD41A9">
      <w:pPr>
        <w:spacing w:after="0" w:line="276" w:lineRule="auto"/>
        <w:ind w:left="11" w:right="0" w:hanging="11"/>
        <w:rPr>
          <w:rFonts w:ascii="ITC Avant Garde" w:hAnsi="ITC Avant Garde"/>
          <w:color w:val="auto"/>
        </w:rPr>
      </w:pPr>
    </w:p>
    <w:p w14:paraId="7A97DEB0" w14:textId="77777777" w:rsidR="001A105B" w:rsidRPr="008C7CC0" w:rsidRDefault="001A105B" w:rsidP="00FD41A9">
      <w:pPr>
        <w:spacing w:after="0" w:line="276" w:lineRule="auto"/>
        <w:ind w:left="11" w:right="0" w:hanging="11"/>
        <w:rPr>
          <w:rFonts w:ascii="ITC Avant Garde" w:hAnsi="ITC Avant Garde"/>
          <w:b/>
          <w:color w:val="auto"/>
        </w:rPr>
      </w:pPr>
      <w:r w:rsidRPr="008C7CC0">
        <w:rPr>
          <w:rFonts w:ascii="ITC Avant Garde" w:hAnsi="ITC Avant Garde"/>
          <w:color w:val="auto"/>
        </w:rPr>
        <w:t xml:space="preserve">Por otra parte, el artículo 131 de la LFTyR señala que las tarifas de interconexión serán negociadas libremente, en este sentido, los concesionarios deberán negociar libremente las tarifas por los servicios de interconexión y en caso de desacuerdo en las tarifas por los servicios de interconexión que se prestarán al amparo del convenio de interconexión el Instituto resolverá lo anterior. Es así que dado que las </w:t>
      </w:r>
      <w:r w:rsidRPr="00A35EE9">
        <w:rPr>
          <w:rFonts w:ascii="ITC Avant Garde" w:hAnsi="ITC Avant Garde"/>
          <w:color w:val="auto"/>
        </w:rPr>
        <w:t>tarifas pueden ser resultado de la libre negociación o de la resolución por parte del Instituto se considera que las mismas no deben incluirse en el CMI.</w:t>
      </w:r>
      <w:r w:rsidRPr="008C7CC0">
        <w:rPr>
          <w:rFonts w:ascii="ITC Avant Garde" w:hAnsi="ITC Avant Garde"/>
          <w:color w:val="auto"/>
        </w:rPr>
        <w:t xml:space="preserve"> </w:t>
      </w:r>
    </w:p>
    <w:p w14:paraId="6A199AB1" w14:textId="77777777" w:rsidR="00635683" w:rsidRDefault="00635683" w:rsidP="00FD41A9">
      <w:pPr>
        <w:spacing w:after="0" w:line="276" w:lineRule="auto"/>
        <w:ind w:left="0" w:right="0" w:firstLine="0"/>
        <w:rPr>
          <w:rFonts w:ascii="ITC Avant Garde" w:hAnsi="ITC Avant Garde"/>
          <w:b/>
          <w:color w:val="000000" w:themeColor="text1"/>
        </w:rPr>
      </w:pPr>
    </w:p>
    <w:p w14:paraId="6BE8CD57" w14:textId="77777777" w:rsidR="00635683" w:rsidRPr="00EF368A" w:rsidRDefault="00635683" w:rsidP="00FD41A9">
      <w:pPr>
        <w:spacing w:after="0" w:line="276" w:lineRule="auto"/>
        <w:ind w:left="11" w:right="0" w:hanging="11"/>
        <w:rPr>
          <w:rFonts w:ascii="ITC Avant Garde" w:hAnsi="ITC Avant Garde"/>
          <w:b/>
          <w:color w:val="000000" w:themeColor="text1"/>
        </w:rPr>
      </w:pPr>
      <w:r>
        <w:rPr>
          <w:rFonts w:ascii="ITC Avant Garde" w:hAnsi="ITC Avant Garde"/>
          <w:b/>
          <w:color w:val="000000" w:themeColor="text1"/>
        </w:rPr>
        <w:t>AT&amp;T</w:t>
      </w:r>
    </w:p>
    <w:p w14:paraId="5D1A7A6A" w14:textId="77777777" w:rsidR="00635683" w:rsidRPr="00BD329C" w:rsidRDefault="00635683" w:rsidP="00FD41A9">
      <w:pPr>
        <w:spacing w:after="0" w:line="276" w:lineRule="auto"/>
        <w:ind w:left="11" w:right="0" w:hanging="11"/>
        <w:rPr>
          <w:rFonts w:ascii="ITC Avant Garde" w:hAnsi="ITC Avant Garde"/>
          <w:color w:val="auto"/>
        </w:rPr>
      </w:pPr>
    </w:p>
    <w:p w14:paraId="6F0A7876" w14:textId="77777777" w:rsidR="00562099" w:rsidRPr="00D4452E" w:rsidRDefault="00635683"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Se propone mantener el texto del segundo párrafo</w:t>
      </w:r>
      <w:r w:rsidR="00BD39BA" w:rsidRPr="00D4452E">
        <w:rPr>
          <w:rFonts w:ascii="ITC Avant Garde" w:hAnsi="ITC Avant Garde"/>
          <w:i/>
          <w:color w:val="auto"/>
        </w:rPr>
        <w:t xml:space="preserve"> del numeral 2.4</w:t>
      </w:r>
      <w:r w:rsidRPr="00D4452E">
        <w:rPr>
          <w:rFonts w:ascii="ITC Avant Garde" w:hAnsi="ITC Avant Garde"/>
          <w:i/>
          <w:color w:val="auto"/>
        </w:rPr>
        <w:t xml:space="preserve"> en los términos establecidos en el CMI 2016</w:t>
      </w:r>
      <w:r w:rsidR="00562099" w:rsidRPr="00D4452E">
        <w:rPr>
          <w:rFonts w:ascii="ITC Avant Garde" w:hAnsi="ITC Avant Garde"/>
          <w:i/>
          <w:color w:val="auto"/>
        </w:rPr>
        <w:t>, como se presenta a continuación:</w:t>
      </w:r>
    </w:p>
    <w:p w14:paraId="7181576E" w14:textId="77777777" w:rsidR="00562099" w:rsidRPr="00BD329C" w:rsidRDefault="00562099" w:rsidP="00FD41A9">
      <w:pPr>
        <w:spacing w:after="0" w:line="276" w:lineRule="auto"/>
        <w:ind w:left="11" w:right="0" w:hanging="11"/>
        <w:rPr>
          <w:rFonts w:ascii="ITC Avant Garde" w:eastAsia="Times New Roman" w:hAnsi="ITC Avant Garde" w:cs="Times New Roman"/>
          <w:color w:val="auto"/>
        </w:rPr>
      </w:pPr>
    </w:p>
    <w:p w14:paraId="5F63D4D3" w14:textId="15D19262" w:rsidR="00635683" w:rsidRPr="00BD329C" w:rsidRDefault="00562099" w:rsidP="00FD41A9">
      <w:pPr>
        <w:spacing w:after="0" w:line="276" w:lineRule="auto"/>
        <w:ind w:left="567" w:right="616" w:firstLine="0"/>
        <w:rPr>
          <w:rFonts w:ascii="ITC Avant Garde" w:eastAsia="Times New Roman" w:hAnsi="ITC Avant Garde" w:cs="Times New Roman"/>
          <w:i/>
          <w:color w:val="auto"/>
          <w:sz w:val="18"/>
          <w:szCs w:val="18"/>
        </w:rPr>
      </w:pPr>
      <w:r w:rsidRPr="00BD329C">
        <w:rPr>
          <w:rFonts w:ascii="ITC Avant Garde" w:eastAsia="Times New Roman" w:hAnsi="ITC Avant Garde" w:cs="Times New Roman"/>
          <w:color w:val="auto"/>
          <w:sz w:val="18"/>
          <w:szCs w:val="18"/>
        </w:rPr>
        <w:t>“</w:t>
      </w:r>
      <w:r w:rsidRPr="00BD329C">
        <w:rPr>
          <w:rFonts w:ascii="ITC Avant Garde" w:eastAsia="Times New Roman" w:hAnsi="ITC Avant Garde" w:cs="Times New Roman"/>
          <w:i/>
          <w:color w:val="auto"/>
          <w:sz w:val="18"/>
          <w:szCs w:val="18"/>
        </w:rPr>
        <w:t>TELCEL se obliga a instalar la capacidad necesaria para satisfacer la demanda d</w:t>
      </w:r>
      <w:r w:rsidR="004D371E" w:rsidRPr="00BD329C">
        <w:rPr>
          <w:rFonts w:ascii="ITC Avant Garde" w:eastAsia="Times New Roman" w:hAnsi="ITC Avant Garde" w:cs="Times New Roman"/>
          <w:i/>
          <w:color w:val="auto"/>
          <w:sz w:val="18"/>
          <w:szCs w:val="18"/>
        </w:rPr>
        <w:t xml:space="preserve">e </w:t>
      </w:r>
      <w:r w:rsidRPr="00BD329C">
        <w:rPr>
          <w:rFonts w:ascii="ITC Avant Garde" w:eastAsia="Times New Roman" w:hAnsi="ITC Avant Garde" w:cs="Times New Roman"/>
          <w:i/>
          <w:color w:val="auto"/>
          <w:sz w:val="18"/>
          <w:szCs w:val="18"/>
        </w:rPr>
        <w:t>Servicios de Interconexión a que se refiere el presente Convenio.</w:t>
      </w:r>
      <w:r w:rsidRPr="00BD329C">
        <w:rPr>
          <w:rFonts w:ascii="ITC Avant Garde" w:eastAsia="Times New Roman" w:hAnsi="ITC Avant Garde" w:cs="Times New Roman"/>
          <w:color w:val="auto"/>
          <w:sz w:val="18"/>
          <w:szCs w:val="18"/>
        </w:rPr>
        <w:t>”</w:t>
      </w:r>
    </w:p>
    <w:p w14:paraId="13E87992" w14:textId="77777777" w:rsidR="00635683" w:rsidRPr="00BD329C" w:rsidRDefault="00635683" w:rsidP="00FD41A9">
      <w:pPr>
        <w:spacing w:after="0" w:line="276" w:lineRule="auto"/>
        <w:ind w:left="567" w:right="616" w:firstLine="0"/>
        <w:rPr>
          <w:rFonts w:ascii="ITC Avant Garde" w:hAnsi="ITC Avant Garde"/>
          <w:color w:val="auto"/>
        </w:rPr>
      </w:pPr>
    </w:p>
    <w:p w14:paraId="47E51A16" w14:textId="12155031" w:rsidR="00502749" w:rsidRPr="00BD329C" w:rsidRDefault="00E91994" w:rsidP="00FD41A9">
      <w:pPr>
        <w:spacing w:after="0" w:line="276" w:lineRule="auto"/>
        <w:ind w:left="11" w:right="0" w:hanging="11"/>
        <w:rPr>
          <w:rFonts w:ascii="ITC Avant Garde" w:hAnsi="ITC Avant Garde"/>
          <w:color w:val="auto"/>
        </w:rPr>
      </w:pPr>
      <w:r w:rsidRPr="00BD329C">
        <w:rPr>
          <w:rFonts w:ascii="ITC Avant Garde" w:hAnsi="ITC Avant Garde"/>
          <w:color w:val="auto"/>
        </w:rPr>
        <w:t xml:space="preserve">Al respecto, se </w:t>
      </w:r>
      <w:r w:rsidR="00BA74D7">
        <w:rPr>
          <w:rFonts w:ascii="ITC Avant Garde" w:hAnsi="ITC Avant Garde"/>
          <w:color w:val="auto"/>
        </w:rPr>
        <w:t>señala</w:t>
      </w:r>
      <w:r w:rsidR="00F32F5A" w:rsidRPr="00BD329C">
        <w:rPr>
          <w:rFonts w:ascii="ITC Avant Garde" w:hAnsi="ITC Avant Garde"/>
          <w:color w:val="auto"/>
        </w:rPr>
        <w:t xml:space="preserve"> que </w:t>
      </w:r>
      <w:r w:rsidR="00BD329C">
        <w:rPr>
          <w:rFonts w:ascii="ITC Avant Garde" w:hAnsi="ITC Avant Garde"/>
          <w:color w:val="auto"/>
        </w:rPr>
        <w:t>los concesionarios interconectados deben</w:t>
      </w:r>
      <w:r w:rsidR="00F32F5A" w:rsidRPr="00BD329C">
        <w:rPr>
          <w:rFonts w:ascii="ITC Avant Garde" w:hAnsi="ITC Avant Garde"/>
          <w:color w:val="auto"/>
        </w:rPr>
        <w:t xml:space="preserve"> mantener</w:t>
      </w:r>
      <w:r w:rsidR="00BD329C">
        <w:rPr>
          <w:rFonts w:ascii="ITC Avant Garde" w:hAnsi="ITC Avant Garde"/>
          <w:color w:val="auto"/>
        </w:rPr>
        <w:t xml:space="preserve"> y proporcionar</w:t>
      </w:r>
      <w:r w:rsidR="00F32F5A" w:rsidRPr="00BD329C">
        <w:rPr>
          <w:rFonts w:ascii="ITC Avant Garde" w:hAnsi="ITC Avant Garde"/>
          <w:color w:val="auto"/>
        </w:rPr>
        <w:t xml:space="preserve"> la capacidad que sea necesaria a efecto de satisfacer la demanda </w:t>
      </w:r>
      <w:r w:rsidR="00BD329C">
        <w:rPr>
          <w:rFonts w:ascii="ITC Avant Garde" w:hAnsi="ITC Avant Garde"/>
          <w:color w:val="auto"/>
        </w:rPr>
        <w:t>de</w:t>
      </w:r>
      <w:r w:rsidR="00F32F5A" w:rsidRPr="00BD329C">
        <w:rPr>
          <w:rFonts w:ascii="ITC Avant Garde" w:hAnsi="ITC Avant Garde"/>
          <w:color w:val="auto"/>
        </w:rPr>
        <w:t xml:space="preserve"> los servicios de interconexión, por lo que </w:t>
      </w:r>
      <w:r w:rsidR="006B26E1" w:rsidRPr="00BD329C">
        <w:rPr>
          <w:rFonts w:ascii="ITC Avant Garde" w:hAnsi="ITC Avant Garde"/>
          <w:color w:val="auto"/>
        </w:rPr>
        <w:t xml:space="preserve">de acuerdo a lo </w:t>
      </w:r>
      <w:r w:rsidR="004D371E" w:rsidRPr="00BD329C">
        <w:rPr>
          <w:rFonts w:ascii="ITC Avant Garde" w:hAnsi="ITC Avant Garde"/>
          <w:color w:val="auto"/>
        </w:rPr>
        <w:t>establecido</w:t>
      </w:r>
      <w:r w:rsidR="006B26E1" w:rsidRPr="00BD329C">
        <w:rPr>
          <w:rFonts w:ascii="ITC Avant Garde" w:hAnsi="ITC Avant Garde"/>
          <w:color w:val="auto"/>
        </w:rPr>
        <w:t xml:space="preserve"> en el Capítulo II, Artículo 5, fracción </w:t>
      </w:r>
      <w:r w:rsidR="00232604" w:rsidRPr="00BD329C">
        <w:rPr>
          <w:rFonts w:ascii="ITC Avant Garde" w:hAnsi="ITC Avant Garde"/>
          <w:color w:val="auto"/>
        </w:rPr>
        <w:t xml:space="preserve">IV del </w:t>
      </w:r>
      <w:r w:rsidR="00232604" w:rsidRPr="00BD329C">
        <w:rPr>
          <w:rFonts w:ascii="ITC Avant Garde" w:eastAsia="Calibri" w:hAnsi="ITC Avant Garde" w:cs="Arial"/>
          <w:color w:val="auto"/>
          <w:lang w:val="es-ES_tradnl" w:eastAsia="es-ES"/>
        </w:rPr>
        <w:t>Plan Técnico Fundamental de Interconexión</w:t>
      </w:r>
      <w:r w:rsidR="00502749" w:rsidRPr="00BD329C">
        <w:rPr>
          <w:rFonts w:ascii="ITC Avant Garde" w:hAnsi="ITC Avant Garde"/>
          <w:color w:val="auto"/>
        </w:rPr>
        <w:t>,</w:t>
      </w:r>
      <w:r w:rsidR="00BD329C">
        <w:rPr>
          <w:rFonts w:ascii="ITC Avant Garde" w:hAnsi="ITC Avant Garde"/>
          <w:color w:val="auto"/>
        </w:rPr>
        <w:t xml:space="preserve"> se modifica </w:t>
      </w:r>
      <w:r w:rsidR="00BD329C" w:rsidRPr="00BD329C">
        <w:rPr>
          <w:rFonts w:ascii="ITC Avant Garde" w:hAnsi="ITC Avant Garde"/>
          <w:color w:val="auto"/>
        </w:rPr>
        <w:t>el numeral 2.4</w:t>
      </w:r>
      <w:r w:rsidR="00BD329C">
        <w:rPr>
          <w:rFonts w:ascii="ITC Avant Garde" w:hAnsi="ITC Avant Garde"/>
          <w:color w:val="auto"/>
        </w:rPr>
        <w:t xml:space="preserve"> de la Propuesta de CMI</w:t>
      </w:r>
      <w:r w:rsidR="00502749" w:rsidRPr="00BD329C">
        <w:rPr>
          <w:rFonts w:ascii="ITC Avant Garde" w:hAnsi="ITC Avant Garde"/>
          <w:color w:val="auto"/>
        </w:rPr>
        <w:t xml:space="preserve"> </w:t>
      </w:r>
      <w:r w:rsidR="00BD329C">
        <w:rPr>
          <w:rFonts w:ascii="ITC Avant Garde" w:hAnsi="ITC Avant Garde"/>
          <w:color w:val="auto"/>
        </w:rPr>
        <w:t xml:space="preserve">de la </w:t>
      </w:r>
      <w:r w:rsidR="00502749" w:rsidRPr="00BD329C">
        <w:rPr>
          <w:rFonts w:ascii="ITC Avant Garde" w:hAnsi="ITC Avant Garde"/>
          <w:color w:val="auto"/>
        </w:rPr>
        <w:t>siguiente manera:</w:t>
      </w:r>
    </w:p>
    <w:p w14:paraId="54B51FDE" w14:textId="77777777" w:rsidR="00502749" w:rsidRPr="00BD329C" w:rsidRDefault="00502749" w:rsidP="00FD41A9">
      <w:pPr>
        <w:spacing w:after="0" w:line="276" w:lineRule="auto"/>
        <w:ind w:left="11" w:right="0" w:hanging="11"/>
        <w:rPr>
          <w:rFonts w:ascii="ITC Avant Garde" w:hAnsi="ITC Avant Garde"/>
          <w:color w:val="auto"/>
          <w:highlight w:val="yellow"/>
        </w:rPr>
      </w:pPr>
    </w:p>
    <w:p w14:paraId="1BEFF52C" w14:textId="29D82FCF" w:rsidR="00232604" w:rsidRPr="00BD329C" w:rsidRDefault="00502749" w:rsidP="00A96CD4">
      <w:pPr>
        <w:spacing w:after="0" w:line="276" w:lineRule="auto"/>
        <w:ind w:left="567" w:right="616" w:hanging="11"/>
        <w:rPr>
          <w:rFonts w:ascii="ITC Avant Garde" w:hAnsi="ITC Avant Garde"/>
          <w:color w:val="auto"/>
          <w:sz w:val="18"/>
          <w:szCs w:val="18"/>
        </w:rPr>
      </w:pPr>
      <w:r w:rsidRPr="00BD329C">
        <w:rPr>
          <w:rFonts w:ascii="ITC Avant Garde" w:hAnsi="ITC Avant Garde"/>
          <w:color w:val="auto"/>
          <w:sz w:val="18"/>
          <w:szCs w:val="18"/>
        </w:rPr>
        <w:t>“</w:t>
      </w:r>
      <w:r w:rsidR="00232604" w:rsidRPr="00BD329C">
        <w:rPr>
          <w:rFonts w:ascii="ITC Avant Garde" w:hAnsi="ITC Avant Garde"/>
          <w:color w:val="auto"/>
          <w:sz w:val="18"/>
          <w:szCs w:val="18"/>
        </w:rPr>
        <w:t>(…)</w:t>
      </w:r>
    </w:p>
    <w:p w14:paraId="06C96B51" w14:textId="65AEE586" w:rsidR="00232604" w:rsidRPr="00BD329C" w:rsidRDefault="00502749" w:rsidP="00A96CD4">
      <w:pPr>
        <w:spacing w:after="0" w:line="276" w:lineRule="auto"/>
        <w:ind w:left="567" w:right="616" w:hanging="11"/>
        <w:rPr>
          <w:rFonts w:ascii="ITC Avant Garde" w:hAnsi="ITC Avant Garde"/>
          <w:i/>
          <w:color w:val="auto"/>
          <w:sz w:val="18"/>
          <w:szCs w:val="18"/>
        </w:rPr>
      </w:pPr>
      <w:r w:rsidRPr="00BD329C">
        <w:rPr>
          <w:rFonts w:ascii="ITC Avant Garde" w:hAnsi="ITC Avant Garde"/>
          <w:i/>
          <w:color w:val="auto"/>
          <w:sz w:val="18"/>
          <w:szCs w:val="18"/>
        </w:rPr>
        <w:t>Las Partes se obligan a instalar la capacidad necesaria para satisfacer la demanda de Servicios de Interconexión a que se refiere el presente Convenio.</w:t>
      </w:r>
    </w:p>
    <w:p w14:paraId="588CA47D" w14:textId="1C89E77E" w:rsidR="00635683" w:rsidRPr="00BD329C" w:rsidRDefault="00232604" w:rsidP="00FD41A9">
      <w:pPr>
        <w:spacing w:after="0" w:line="276" w:lineRule="auto"/>
        <w:ind w:left="567" w:right="616" w:hanging="11"/>
        <w:rPr>
          <w:rFonts w:ascii="ITC Avant Garde" w:eastAsia="Times New Roman" w:hAnsi="ITC Avant Garde" w:cs="Times New Roman"/>
          <w:i/>
          <w:color w:val="auto"/>
          <w:sz w:val="18"/>
          <w:szCs w:val="18"/>
        </w:rPr>
      </w:pPr>
      <w:r w:rsidRPr="00BD329C">
        <w:rPr>
          <w:rFonts w:ascii="ITC Avant Garde" w:hAnsi="ITC Avant Garde"/>
          <w:i/>
          <w:color w:val="auto"/>
          <w:sz w:val="18"/>
          <w:szCs w:val="18"/>
        </w:rPr>
        <w:t>(…)</w:t>
      </w:r>
      <w:r w:rsidR="00502749" w:rsidRPr="00BD329C">
        <w:rPr>
          <w:rFonts w:ascii="ITC Avant Garde" w:hAnsi="ITC Avant Garde"/>
          <w:color w:val="auto"/>
          <w:sz w:val="18"/>
          <w:szCs w:val="18"/>
        </w:rPr>
        <w:t>”</w:t>
      </w:r>
      <w:r w:rsidR="00F32F5A" w:rsidRPr="00BD329C">
        <w:rPr>
          <w:rFonts w:ascii="ITC Avant Garde" w:hAnsi="ITC Avant Garde"/>
          <w:color w:val="auto"/>
          <w:sz w:val="18"/>
          <w:szCs w:val="18"/>
        </w:rPr>
        <w:t>.</w:t>
      </w:r>
    </w:p>
    <w:p w14:paraId="268F3012" w14:textId="77777777" w:rsidR="00635683" w:rsidRPr="00BD329C" w:rsidRDefault="00635683" w:rsidP="00FD41A9">
      <w:pPr>
        <w:spacing w:after="0" w:line="276" w:lineRule="auto"/>
        <w:ind w:left="11" w:right="0" w:hanging="11"/>
        <w:rPr>
          <w:rFonts w:ascii="ITC Avant Garde" w:eastAsia="Times New Roman" w:hAnsi="ITC Avant Garde" w:cs="Times New Roman"/>
          <w:color w:val="auto"/>
        </w:rPr>
      </w:pPr>
    </w:p>
    <w:p w14:paraId="6200D344" w14:textId="54B5C878" w:rsidR="001839B0" w:rsidRPr="00BD329C" w:rsidRDefault="001839B0" w:rsidP="00FD41A9">
      <w:pPr>
        <w:spacing w:after="0" w:line="276" w:lineRule="auto"/>
        <w:ind w:left="11" w:right="0" w:hanging="11"/>
        <w:rPr>
          <w:rFonts w:ascii="ITC Avant Garde" w:hAnsi="ITC Avant Garde"/>
          <w:b/>
          <w:color w:val="auto"/>
        </w:rPr>
      </w:pPr>
      <w:r w:rsidRPr="00BD329C">
        <w:rPr>
          <w:rFonts w:ascii="ITC Avant Garde" w:hAnsi="ITC Avant Garde"/>
          <w:b/>
          <w:color w:val="auto"/>
        </w:rPr>
        <w:t>AT&amp;T</w:t>
      </w:r>
    </w:p>
    <w:p w14:paraId="5CD88B98" w14:textId="77777777" w:rsidR="001839B0" w:rsidRDefault="001839B0" w:rsidP="00FD41A9">
      <w:pPr>
        <w:spacing w:after="0" w:line="276" w:lineRule="auto"/>
        <w:ind w:left="11" w:right="0" w:hanging="11"/>
        <w:rPr>
          <w:rFonts w:ascii="ITC Avant Garde" w:eastAsia="Times New Roman" w:hAnsi="ITC Avant Garde" w:cs="Times New Roman"/>
          <w:color w:val="000000" w:themeColor="text1"/>
        </w:rPr>
      </w:pPr>
    </w:p>
    <w:p w14:paraId="3390FF85" w14:textId="73645284" w:rsidR="0047077A" w:rsidRPr="00D4452E" w:rsidRDefault="00F32F5A"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Se solicita mantener el texto del apartado</w:t>
      </w:r>
      <w:r w:rsidR="00635683" w:rsidRPr="00D4452E">
        <w:rPr>
          <w:rFonts w:ascii="ITC Avant Garde" w:hAnsi="ITC Avant Garde"/>
          <w:i/>
          <w:color w:val="auto"/>
        </w:rPr>
        <w:t xml:space="preserve"> “Falta de capacidad atribuible a Telcel”</w:t>
      </w:r>
      <w:r w:rsidR="00CD09EB" w:rsidRPr="00D4452E">
        <w:rPr>
          <w:rFonts w:ascii="ITC Avant Garde" w:hAnsi="ITC Avant Garde"/>
          <w:i/>
          <w:color w:val="auto"/>
        </w:rPr>
        <w:t xml:space="preserve"> del numeral 2.4</w:t>
      </w:r>
      <w:r w:rsidR="00635683" w:rsidRPr="00D4452E">
        <w:rPr>
          <w:rFonts w:ascii="ITC Avant Garde" w:hAnsi="ITC Avant Garde"/>
          <w:i/>
          <w:color w:val="auto"/>
        </w:rPr>
        <w:t xml:space="preserve">, en los mismos términos en </w:t>
      </w:r>
      <w:r w:rsidR="00C166B8" w:rsidRPr="00D4452E">
        <w:rPr>
          <w:rFonts w:ascii="ITC Avant Garde" w:hAnsi="ITC Avant Garde"/>
          <w:i/>
          <w:color w:val="auto"/>
        </w:rPr>
        <w:t>la que se encuentra en el CMI</w:t>
      </w:r>
      <w:r w:rsidR="00635683" w:rsidRPr="00D4452E">
        <w:rPr>
          <w:rFonts w:ascii="ITC Avant Garde" w:hAnsi="ITC Avant Garde"/>
          <w:i/>
          <w:color w:val="auto"/>
        </w:rPr>
        <w:t xml:space="preserve"> 2016</w:t>
      </w:r>
      <w:r w:rsidR="00007775" w:rsidRPr="00D4452E">
        <w:rPr>
          <w:rFonts w:ascii="ITC Avant Garde" w:hAnsi="ITC Avant Garde"/>
          <w:i/>
          <w:color w:val="auto"/>
        </w:rPr>
        <w:t>.</w:t>
      </w:r>
    </w:p>
    <w:p w14:paraId="57FA4A86" w14:textId="77777777" w:rsidR="00635683" w:rsidRPr="00EF368A" w:rsidRDefault="00635683" w:rsidP="00FD41A9">
      <w:pPr>
        <w:spacing w:after="0" w:line="276" w:lineRule="auto"/>
        <w:ind w:left="0" w:right="0" w:firstLine="0"/>
        <w:rPr>
          <w:rFonts w:ascii="ITC Avant Garde" w:hAnsi="ITC Avant Garde"/>
          <w:color w:val="000000" w:themeColor="text1"/>
        </w:rPr>
      </w:pPr>
    </w:p>
    <w:p w14:paraId="3809EDBE" w14:textId="3F12B7F3" w:rsidR="00635683" w:rsidRPr="00BA74D7" w:rsidRDefault="00635683" w:rsidP="00FD41A9">
      <w:pPr>
        <w:spacing w:after="0" w:line="276" w:lineRule="auto"/>
        <w:ind w:left="11" w:right="0" w:hanging="11"/>
        <w:rPr>
          <w:rFonts w:ascii="ITC Avant Garde" w:hAnsi="ITC Avant Garde"/>
          <w:color w:val="auto"/>
        </w:rPr>
      </w:pPr>
      <w:r w:rsidRPr="00BA74D7">
        <w:rPr>
          <w:rFonts w:ascii="ITC Avant Garde" w:hAnsi="ITC Avant Garde"/>
          <w:color w:val="auto"/>
        </w:rPr>
        <w:t>Con relación al comentario anterior,</w:t>
      </w:r>
      <w:r w:rsidR="00FB71DF" w:rsidRPr="00BA74D7">
        <w:rPr>
          <w:rFonts w:ascii="ITC Avant Garde" w:hAnsi="ITC Avant Garde"/>
          <w:color w:val="auto"/>
        </w:rPr>
        <w:t xml:space="preserve"> </w:t>
      </w:r>
      <w:r w:rsidR="00007775" w:rsidRPr="00BA74D7">
        <w:rPr>
          <w:rFonts w:ascii="ITC Avant Garde" w:hAnsi="ITC Avant Garde"/>
          <w:color w:val="auto"/>
        </w:rPr>
        <w:t xml:space="preserve">se señala que a fin de garantizar la continuidad en la prestación de los servicios de interconexión se requiere que los concesionarios interconectados cuenten con la capacidad suficiente </w:t>
      </w:r>
      <w:r w:rsidR="00BA74D7">
        <w:rPr>
          <w:rFonts w:ascii="ITC Avant Garde" w:hAnsi="ITC Avant Garde"/>
          <w:color w:val="auto"/>
        </w:rPr>
        <w:t xml:space="preserve">para la prestación de dichos servicios </w:t>
      </w:r>
      <w:r w:rsidR="00007775" w:rsidRPr="00BA74D7">
        <w:rPr>
          <w:rFonts w:ascii="ITC Avant Garde" w:hAnsi="ITC Avant Garde"/>
          <w:color w:val="auto"/>
        </w:rPr>
        <w:t xml:space="preserve">en sus respectivas redes, es así que esta condición </w:t>
      </w:r>
      <w:r w:rsidR="00007775" w:rsidRPr="00BA74D7">
        <w:rPr>
          <w:rFonts w:ascii="ITC Avant Garde" w:hAnsi="ITC Avant Garde"/>
          <w:color w:val="auto"/>
        </w:rPr>
        <w:lastRenderedPageBreak/>
        <w:t>es necesaria para ambos concesionarios por lo cual el numeral 2.14 de la Propuesta de CMI se mantiene en  los mismos términos presentados.</w:t>
      </w:r>
    </w:p>
    <w:p w14:paraId="6FF25D8C" w14:textId="77777777" w:rsidR="00635683" w:rsidRPr="00EF368A" w:rsidRDefault="00635683" w:rsidP="00FD41A9">
      <w:pPr>
        <w:spacing w:after="0" w:line="276" w:lineRule="auto"/>
        <w:ind w:left="11" w:right="0" w:hanging="11"/>
        <w:rPr>
          <w:rFonts w:ascii="ITC Avant Garde" w:eastAsia="Times New Roman" w:hAnsi="ITC Avant Garde" w:cs="Times New Roman"/>
          <w:i/>
          <w:color w:val="000000" w:themeColor="text1"/>
        </w:rPr>
      </w:pPr>
    </w:p>
    <w:p w14:paraId="3FFBC7A9" w14:textId="5EF07F36" w:rsidR="00635683" w:rsidRPr="00EF368A" w:rsidRDefault="00360E24" w:rsidP="00FD41A9">
      <w:pPr>
        <w:spacing w:after="0" w:line="276" w:lineRule="auto"/>
        <w:ind w:left="11" w:right="0" w:hanging="11"/>
        <w:rPr>
          <w:rFonts w:ascii="ITC Avant Garde" w:hAnsi="ITC Avant Garde"/>
          <w:b/>
          <w:color w:val="000000" w:themeColor="text1"/>
        </w:rPr>
      </w:pPr>
      <w:r>
        <w:rPr>
          <w:rFonts w:ascii="ITC Avant Garde" w:hAnsi="ITC Avant Garde"/>
          <w:b/>
          <w:color w:val="000000" w:themeColor="text1"/>
        </w:rPr>
        <w:t>MCM</w:t>
      </w:r>
    </w:p>
    <w:p w14:paraId="3927655A" w14:textId="77777777" w:rsidR="00635683" w:rsidRPr="00EF368A" w:rsidRDefault="00635683" w:rsidP="00FD41A9">
      <w:pPr>
        <w:spacing w:after="0" w:line="276" w:lineRule="auto"/>
        <w:ind w:left="11" w:right="0" w:hanging="11"/>
        <w:rPr>
          <w:rFonts w:ascii="ITC Avant Garde" w:hAnsi="ITC Avant Garde"/>
          <w:color w:val="000000" w:themeColor="text1"/>
        </w:rPr>
      </w:pPr>
    </w:p>
    <w:p w14:paraId="3768080F" w14:textId="3A0038F0" w:rsidR="00635683" w:rsidRPr="00D4452E" w:rsidRDefault="00635683"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Se pide modificar</w:t>
      </w:r>
      <w:r w:rsidR="00BE7E88" w:rsidRPr="00D4452E">
        <w:rPr>
          <w:rFonts w:ascii="ITC Avant Garde" w:hAnsi="ITC Avant Garde"/>
          <w:i/>
          <w:color w:val="auto"/>
        </w:rPr>
        <w:t xml:space="preserve"> </w:t>
      </w:r>
      <w:r w:rsidR="00324435" w:rsidRPr="00D4452E">
        <w:rPr>
          <w:rFonts w:ascii="ITC Avant Garde" w:hAnsi="ITC Avant Garde"/>
          <w:i/>
          <w:color w:val="auto"/>
        </w:rPr>
        <w:t>el numeral 2.4 de la Propuesta de CMI</w:t>
      </w:r>
      <w:r w:rsidR="00BE7E88" w:rsidRPr="00D4452E">
        <w:rPr>
          <w:rFonts w:ascii="ITC Avant Garde" w:hAnsi="ITC Avant Garde"/>
          <w:i/>
          <w:color w:val="auto"/>
        </w:rPr>
        <w:t xml:space="preserve"> el plazo de</w:t>
      </w:r>
      <w:r w:rsidRPr="00D4452E">
        <w:rPr>
          <w:rFonts w:ascii="ITC Avant Garde" w:hAnsi="ITC Avant Garde"/>
          <w:i/>
          <w:color w:val="auto"/>
        </w:rPr>
        <w:t xml:space="preserve"> 20 a 5 días hábiles </w:t>
      </w:r>
      <w:r w:rsidR="00360E24" w:rsidRPr="00D4452E">
        <w:rPr>
          <w:rFonts w:ascii="ITC Avant Garde" w:hAnsi="ITC Avant Garde"/>
          <w:i/>
          <w:color w:val="auto"/>
        </w:rPr>
        <w:t>a fin de que</w:t>
      </w:r>
      <w:r w:rsidRPr="00D4452E">
        <w:rPr>
          <w:rFonts w:ascii="ITC Avant Garde" w:hAnsi="ITC Avant Garde"/>
          <w:i/>
          <w:color w:val="auto"/>
        </w:rPr>
        <w:t xml:space="preserve"> Telcel </w:t>
      </w:r>
      <w:r w:rsidR="00BE7E88" w:rsidRPr="00D4452E">
        <w:rPr>
          <w:rFonts w:ascii="ITC Avant Garde" w:hAnsi="ITC Avant Garde"/>
          <w:i/>
          <w:color w:val="auto"/>
        </w:rPr>
        <w:t>proporcione</w:t>
      </w:r>
      <w:r w:rsidRPr="00D4452E">
        <w:rPr>
          <w:rFonts w:ascii="ITC Avant Garde" w:hAnsi="ITC Avant Garde"/>
          <w:i/>
          <w:color w:val="auto"/>
        </w:rPr>
        <w:t xml:space="preserve"> una alternativa de interconexión</w:t>
      </w:r>
      <w:r w:rsidR="00360E24" w:rsidRPr="00D4452E">
        <w:rPr>
          <w:rFonts w:ascii="ITC Avant Garde" w:hAnsi="ITC Avant Garde"/>
          <w:i/>
          <w:color w:val="auto"/>
        </w:rPr>
        <w:t xml:space="preserve"> por falta de capacidad </w:t>
      </w:r>
      <w:r w:rsidR="00BE7E88" w:rsidRPr="00D4452E">
        <w:rPr>
          <w:rFonts w:ascii="ITC Avant Garde" w:hAnsi="ITC Avant Garde"/>
          <w:i/>
          <w:color w:val="auto"/>
        </w:rPr>
        <w:t>en un punto de interconexión</w:t>
      </w:r>
      <w:r w:rsidR="00360E24" w:rsidRPr="00D4452E">
        <w:rPr>
          <w:rFonts w:ascii="ITC Avant Garde" w:hAnsi="ITC Avant Garde"/>
          <w:i/>
          <w:color w:val="auto"/>
        </w:rPr>
        <w:t>.</w:t>
      </w:r>
    </w:p>
    <w:p w14:paraId="2D0A038A" w14:textId="77777777" w:rsidR="00635683" w:rsidRPr="00EF368A" w:rsidRDefault="00635683" w:rsidP="00FD41A9">
      <w:pPr>
        <w:spacing w:after="0" w:line="276" w:lineRule="auto"/>
        <w:ind w:left="11" w:right="0" w:hanging="11"/>
        <w:rPr>
          <w:rFonts w:ascii="ITC Avant Garde" w:eastAsia="Times New Roman" w:hAnsi="ITC Avant Garde" w:cs="Times New Roman"/>
          <w:i/>
          <w:color w:val="000000" w:themeColor="text1"/>
        </w:rPr>
      </w:pPr>
    </w:p>
    <w:p w14:paraId="743681AC" w14:textId="681DDC62" w:rsidR="00635683" w:rsidRPr="00BA74D7" w:rsidRDefault="00635683" w:rsidP="00FD41A9">
      <w:pPr>
        <w:spacing w:after="0" w:line="276" w:lineRule="auto"/>
        <w:ind w:left="11" w:right="0" w:hanging="11"/>
        <w:rPr>
          <w:rFonts w:ascii="ITC Avant Garde" w:hAnsi="ITC Avant Garde"/>
          <w:color w:val="auto"/>
        </w:rPr>
      </w:pPr>
      <w:r w:rsidRPr="00BA74D7">
        <w:rPr>
          <w:rFonts w:ascii="ITC Avant Garde" w:hAnsi="ITC Avant Garde"/>
          <w:color w:val="auto"/>
        </w:rPr>
        <w:t>Al respecto,</w:t>
      </w:r>
      <w:r w:rsidR="00BE7E88" w:rsidRPr="00BA74D7">
        <w:rPr>
          <w:rFonts w:ascii="ITC Avant Garde" w:hAnsi="ITC Avant Garde"/>
          <w:color w:val="auto"/>
        </w:rPr>
        <w:t xml:space="preserve"> </w:t>
      </w:r>
      <w:r w:rsidR="009405C0" w:rsidRPr="00BA74D7">
        <w:rPr>
          <w:rFonts w:ascii="ITC Avant Garde" w:hAnsi="ITC Avant Garde"/>
          <w:color w:val="auto"/>
        </w:rPr>
        <w:t xml:space="preserve">a efecto de evitar retrasos en la realización de la interconexión y evitar ambigüedades en la redacción del convenio y dado que se requiere proporcionar el servicio de interconexión en plazos ciertos </w:t>
      </w:r>
      <w:r w:rsidR="00BE7E88" w:rsidRPr="00BA74D7">
        <w:rPr>
          <w:rFonts w:ascii="ITC Avant Garde" w:hAnsi="ITC Avant Garde"/>
          <w:color w:val="auto"/>
        </w:rPr>
        <w:t>se considera que el plazo de 20 días señalados en la Propuesta de CMI es necesario a efecto de</w:t>
      </w:r>
      <w:r w:rsidRPr="00BA74D7">
        <w:rPr>
          <w:rFonts w:ascii="ITC Avant Garde" w:hAnsi="ITC Avant Garde"/>
          <w:color w:val="auto"/>
        </w:rPr>
        <w:t xml:space="preserve"> contar con un plazo razonable para disponer de una alternativa de interconexión viable y en condiciones de ser utilizada</w:t>
      </w:r>
      <w:r w:rsidR="00BE7E88" w:rsidRPr="00BA74D7">
        <w:rPr>
          <w:rFonts w:ascii="ITC Avant Garde" w:hAnsi="ITC Avant Garde"/>
          <w:color w:val="auto"/>
        </w:rPr>
        <w:t>.</w:t>
      </w:r>
      <w:r w:rsidR="009405C0">
        <w:rPr>
          <w:rFonts w:ascii="ITC Avant Garde" w:hAnsi="ITC Avant Garde"/>
          <w:color w:val="auto"/>
        </w:rPr>
        <w:t xml:space="preserve"> Por lo cual se modifica</w:t>
      </w:r>
      <w:r w:rsidR="00BE7E88" w:rsidRPr="00BA74D7">
        <w:rPr>
          <w:rFonts w:ascii="ITC Avant Garde" w:hAnsi="ITC Avant Garde"/>
          <w:color w:val="auto"/>
        </w:rPr>
        <w:t xml:space="preserve">, </w:t>
      </w:r>
      <w:r w:rsidR="009405C0">
        <w:rPr>
          <w:rFonts w:ascii="ITC Avant Garde" w:hAnsi="ITC Avant Garde"/>
          <w:color w:val="auto"/>
        </w:rPr>
        <w:t>la Propuesta de CMI</w:t>
      </w:r>
      <w:r w:rsidR="00BE7E88" w:rsidRPr="00BA74D7">
        <w:rPr>
          <w:rFonts w:ascii="ITC Avant Garde" w:hAnsi="ITC Avant Garde"/>
          <w:color w:val="auto"/>
        </w:rPr>
        <w:t xml:space="preserve"> en los siguientes términos:</w:t>
      </w:r>
    </w:p>
    <w:p w14:paraId="06551A34" w14:textId="77777777" w:rsidR="00BE7E88" w:rsidRDefault="00BE7E88" w:rsidP="00FD41A9">
      <w:pPr>
        <w:spacing w:after="0" w:line="276" w:lineRule="auto"/>
        <w:ind w:left="11" w:right="0" w:hanging="11"/>
        <w:rPr>
          <w:rFonts w:ascii="ITC Avant Garde" w:hAnsi="ITC Avant Garde"/>
          <w:color w:val="00B0F0"/>
        </w:rPr>
      </w:pPr>
    </w:p>
    <w:p w14:paraId="004078E0" w14:textId="16A9772B" w:rsidR="00BE7E88" w:rsidRPr="00BE7E88" w:rsidRDefault="00BE7E88" w:rsidP="00FD41A9">
      <w:pPr>
        <w:spacing w:after="0" w:line="276" w:lineRule="auto"/>
        <w:ind w:left="567" w:right="618" w:firstLine="0"/>
        <w:rPr>
          <w:rFonts w:ascii="ITC Avant Garde" w:hAnsi="ITC Avant Garde"/>
          <w:i/>
          <w:sz w:val="18"/>
          <w:szCs w:val="18"/>
          <w:lang w:val="es-ES"/>
        </w:rPr>
      </w:pPr>
      <w:r>
        <w:rPr>
          <w:rFonts w:ascii="ITC Avant Garde" w:hAnsi="ITC Avant Garde"/>
          <w:i/>
          <w:sz w:val="18"/>
          <w:szCs w:val="18"/>
          <w:lang w:val="es-ES"/>
        </w:rPr>
        <w:t>“</w:t>
      </w:r>
      <w:r w:rsidRPr="00BE7E88">
        <w:rPr>
          <w:rFonts w:ascii="ITC Avant Garde" w:hAnsi="ITC Avant Garde"/>
          <w:i/>
          <w:sz w:val="18"/>
          <w:szCs w:val="18"/>
          <w:lang w:val="es-ES"/>
        </w:rPr>
        <w:t>Cuando una Solicitud de Servicio de Interconexión no pueda ser atendida por</w:t>
      </w:r>
      <w:r w:rsidRPr="00BE7E88">
        <w:rPr>
          <w:rFonts w:ascii="ITC Avant Garde" w:hAnsi="ITC Avant Garde" w:cs="Arial"/>
          <w:i/>
          <w:sz w:val="18"/>
          <w:szCs w:val="18"/>
          <w:lang w:val="es-ES" w:eastAsia="es-ES"/>
        </w:rPr>
        <w:t xml:space="preserve"> </w:t>
      </w:r>
      <w:r w:rsidRPr="00BE7E88">
        <w:rPr>
          <w:rFonts w:ascii="ITC Avant Garde" w:hAnsi="ITC Avant Garde"/>
          <w:i/>
          <w:sz w:val="18"/>
          <w:szCs w:val="18"/>
          <w:lang w:val="es-ES"/>
        </w:rPr>
        <w:t xml:space="preserve">falta de capacidad atribuible a TELCEL en un Punto de Interconexión determinado en el Acuerdo de Puntos de Interconexión y que sea solicitado por el CONCESIONARIO, será responsabilidad de TELCEL ofrecer al CONCESIONARIO en un plazo no mayor a 20 días hábiles contados a partir de la fecha de recepción de la solicitud respectiva, una alternativa de Interconexión directa o indirecta </w:t>
      </w:r>
      <w:r w:rsidRPr="00BE7E88">
        <w:rPr>
          <w:rFonts w:ascii="ITC Avant Garde" w:hAnsi="ITC Avant Garde"/>
          <w:i/>
          <w:sz w:val="18"/>
          <w:szCs w:val="18"/>
          <w:u w:val="single"/>
          <w:lang w:val="es-ES"/>
        </w:rPr>
        <w:t>viable, es decir que la infraestructura se encuentre lista y en operación y que cumpla con las obligaciones previstas en el presente Convenio</w:t>
      </w:r>
      <w:r w:rsidRPr="00BE7E88">
        <w:rPr>
          <w:rFonts w:ascii="ITC Avant Garde" w:hAnsi="ITC Avant Garde"/>
          <w:i/>
          <w:sz w:val="18"/>
          <w:szCs w:val="18"/>
          <w:lang w:val="es-ES"/>
        </w:rPr>
        <w:t xml:space="preserve"> sin que esto resulte en un costo adicional o diferenciado para su establecimiento en la prestación de los Servicios de Interconexión.</w:t>
      </w:r>
      <w:r>
        <w:rPr>
          <w:rFonts w:ascii="ITC Avant Garde" w:hAnsi="ITC Avant Garde"/>
          <w:i/>
          <w:sz w:val="18"/>
          <w:szCs w:val="18"/>
          <w:lang w:val="es-ES"/>
        </w:rPr>
        <w:t>”</w:t>
      </w:r>
    </w:p>
    <w:p w14:paraId="4B4063C6" w14:textId="5CE6C517" w:rsidR="00BE7E88" w:rsidRPr="00BE7E88" w:rsidRDefault="00BE7E88" w:rsidP="00CD5476">
      <w:pPr>
        <w:spacing w:after="0" w:line="276" w:lineRule="auto"/>
        <w:ind w:left="11" w:right="616" w:hanging="11"/>
        <w:jc w:val="right"/>
        <w:rPr>
          <w:rFonts w:ascii="ITC Avant Garde" w:hAnsi="ITC Avant Garde"/>
          <w:i/>
          <w:color w:val="00B0F0"/>
          <w:sz w:val="18"/>
          <w:szCs w:val="18"/>
        </w:rPr>
      </w:pPr>
      <w:r w:rsidRPr="00BE7E88">
        <w:rPr>
          <w:rFonts w:ascii="ITC Avant Garde" w:hAnsi="ITC Avant Garde"/>
          <w:i/>
          <w:color w:val="00B0F0"/>
          <w:sz w:val="18"/>
          <w:szCs w:val="18"/>
        </w:rPr>
        <w:tab/>
      </w:r>
      <w:r w:rsidR="00BA74D7">
        <w:rPr>
          <w:rFonts w:ascii="ITC Avant Garde" w:hAnsi="ITC Avant Garde"/>
          <w:i/>
          <w:color w:val="auto"/>
          <w:sz w:val="18"/>
          <w:szCs w:val="18"/>
        </w:rPr>
        <w:t xml:space="preserve"> </w:t>
      </w:r>
      <w:r w:rsidRPr="00BA74D7">
        <w:rPr>
          <w:rFonts w:ascii="ITC Avant Garde" w:hAnsi="ITC Avant Garde"/>
          <w:i/>
          <w:color w:val="auto"/>
          <w:sz w:val="18"/>
          <w:szCs w:val="18"/>
        </w:rPr>
        <w:t>(Énfasis añadido)</w:t>
      </w:r>
    </w:p>
    <w:p w14:paraId="77AF419D" w14:textId="77777777" w:rsidR="007B3EC6" w:rsidRPr="00EF368A" w:rsidRDefault="007B3EC6" w:rsidP="00FD41A9">
      <w:pPr>
        <w:spacing w:after="0" w:line="276" w:lineRule="auto"/>
        <w:ind w:left="0" w:right="0" w:firstLine="0"/>
        <w:rPr>
          <w:rFonts w:ascii="ITC Avant Garde" w:hAnsi="ITC Avant Garde"/>
          <w:color w:val="000000" w:themeColor="text1"/>
        </w:rPr>
      </w:pPr>
    </w:p>
    <w:p w14:paraId="22667453" w14:textId="5695E641" w:rsidR="00EE6096" w:rsidRDefault="00FB586C" w:rsidP="00FD41A9">
      <w:pPr>
        <w:spacing w:after="0" w:line="276" w:lineRule="auto"/>
        <w:ind w:left="11" w:right="0" w:hanging="11"/>
        <w:rPr>
          <w:rFonts w:ascii="ITC Avant Garde" w:hAnsi="ITC Avant Garde"/>
          <w:b/>
          <w:color w:val="000000" w:themeColor="text1"/>
        </w:rPr>
      </w:pPr>
      <w:r>
        <w:rPr>
          <w:rFonts w:ascii="ITC Avant Garde" w:hAnsi="ITC Avant Garde"/>
          <w:b/>
          <w:color w:val="000000" w:themeColor="text1"/>
        </w:rPr>
        <w:t xml:space="preserve">Telefónica, </w:t>
      </w:r>
      <w:r w:rsidR="005F690F">
        <w:rPr>
          <w:rFonts w:ascii="ITC Avant Garde" w:hAnsi="ITC Avant Garde"/>
          <w:b/>
          <w:color w:val="000000" w:themeColor="text1"/>
        </w:rPr>
        <w:t>CANIETI y MCM</w:t>
      </w:r>
    </w:p>
    <w:p w14:paraId="4F58E293" w14:textId="77777777" w:rsidR="005F690F" w:rsidRPr="008B007D" w:rsidRDefault="005F690F" w:rsidP="00FD41A9">
      <w:pPr>
        <w:spacing w:after="0" w:line="276" w:lineRule="auto"/>
        <w:ind w:left="11" w:right="0" w:hanging="11"/>
        <w:rPr>
          <w:rFonts w:ascii="ITC Avant Garde" w:hAnsi="ITC Avant Garde"/>
          <w:b/>
          <w:color w:val="000000" w:themeColor="text1"/>
        </w:rPr>
      </w:pPr>
    </w:p>
    <w:p w14:paraId="374E095E" w14:textId="31D2CBD5" w:rsidR="00184D25" w:rsidRPr="00A96CD4" w:rsidRDefault="00184D25" w:rsidP="00FD41A9">
      <w:pPr>
        <w:spacing w:after="0" w:line="276" w:lineRule="auto"/>
        <w:ind w:left="11" w:right="0" w:hanging="11"/>
        <w:rPr>
          <w:rFonts w:ascii="ITC Avant Garde" w:hAnsi="ITC Avant Garde"/>
          <w:i/>
          <w:color w:val="auto"/>
        </w:rPr>
      </w:pPr>
      <w:r w:rsidRPr="00A96CD4">
        <w:rPr>
          <w:rFonts w:ascii="ITC Avant Garde" w:hAnsi="ITC Avant Garde"/>
          <w:i/>
          <w:color w:val="auto"/>
        </w:rPr>
        <w:t>S</w:t>
      </w:r>
      <w:r w:rsidR="005F690F" w:rsidRPr="00A96CD4">
        <w:rPr>
          <w:rFonts w:ascii="ITC Avant Garde" w:hAnsi="ITC Avant Garde"/>
          <w:i/>
          <w:color w:val="auto"/>
        </w:rPr>
        <w:t>e propone</w:t>
      </w:r>
      <w:r w:rsidR="00FB586C" w:rsidRPr="00A96CD4">
        <w:rPr>
          <w:rFonts w:ascii="ITC Avant Garde" w:hAnsi="ITC Avant Garde"/>
          <w:i/>
          <w:color w:val="auto"/>
        </w:rPr>
        <w:t xml:space="preserve"> modificar el </w:t>
      </w:r>
      <w:r w:rsidR="004576EF" w:rsidRPr="00A96CD4">
        <w:rPr>
          <w:rFonts w:ascii="ITC Avant Garde" w:hAnsi="ITC Avant Garde"/>
          <w:i/>
          <w:color w:val="auto"/>
        </w:rPr>
        <w:t xml:space="preserve">tema de “Redundancia y balanceo de tráfico” del </w:t>
      </w:r>
      <w:r w:rsidR="00FB586C" w:rsidRPr="00A96CD4">
        <w:rPr>
          <w:rFonts w:ascii="ITC Avant Garde" w:hAnsi="ITC Avant Garde"/>
          <w:i/>
          <w:color w:val="auto"/>
        </w:rPr>
        <w:t>numeral 2.4 con la finalidad de</w:t>
      </w:r>
      <w:r w:rsidR="005F690F" w:rsidRPr="00A96CD4">
        <w:rPr>
          <w:rFonts w:ascii="ITC Avant Garde" w:hAnsi="ITC Avant Garde"/>
          <w:i/>
          <w:color w:val="auto"/>
        </w:rPr>
        <w:t xml:space="preserve"> que las partes lleguen a un acuerdo para una topología de desborde técnicamente factible.</w:t>
      </w:r>
      <w:r w:rsidR="00F8609C" w:rsidRPr="00A96CD4">
        <w:rPr>
          <w:rFonts w:ascii="ITC Avant Garde" w:hAnsi="ITC Avant Garde"/>
          <w:i/>
          <w:color w:val="auto"/>
        </w:rPr>
        <w:t xml:space="preserve"> </w:t>
      </w:r>
    </w:p>
    <w:p w14:paraId="3082A090" w14:textId="77777777" w:rsidR="00184D25" w:rsidRPr="008B007D" w:rsidRDefault="00184D25" w:rsidP="00FD41A9">
      <w:pPr>
        <w:spacing w:after="0" w:line="276" w:lineRule="auto"/>
        <w:ind w:left="11" w:right="0" w:hanging="11"/>
        <w:rPr>
          <w:rFonts w:ascii="ITC Avant Garde" w:hAnsi="ITC Avant Garde"/>
          <w:color w:val="auto"/>
        </w:rPr>
      </w:pPr>
    </w:p>
    <w:p w14:paraId="04D7CFFD" w14:textId="1E373D9F" w:rsidR="005F690F" w:rsidRPr="00A96CD4" w:rsidRDefault="00F8609C" w:rsidP="00FD41A9">
      <w:pPr>
        <w:spacing w:after="0" w:line="276" w:lineRule="auto"/>
        <w:ind w:left="11" w:right="0" w:hanging="11"/>
        <w:rPr>
          <w:rFonts w:ascii="ITC Avant Garde" w:hAnsi="ITC Avant Garde"/>
          <w:i/>
          <w:color w:val="auto"/>
        </w:rPr>
      </w:pPr>
      <w:r w:rsidRPr="00A96CD4">
        <w:rPr>
          <w:rFonts w:ascii="ITC Avant Garde" w:hAnsi="ITC Avant Garde"/>
          <w:i/>
          <w:color w:val="auto"/>
        </w:rPr>
        <w:t xml:space="preserve">Que se determine y ordene a Telcel la obligación de entregar el tráfico </w:t>
      </w:r>
      <w:r w:rsidR="00F4024E" w:rsidRPr="00A96CD4">
        <w:rPr>
          <w:rFonts w:ascii="ITC Avant Garde" w:hAnsi="ITC Avant Garde"/>
          <w:i/>
          <w:color w:val="auto"/>
        </w:rPr>
        <w:t xml:space="preserve">al </w:t>
      </w:r>
      <w:r w:rsidRPr="00A96CD4">
        <w:rPr>
          <w:rFonts w:ascii="ITC Avant Garde" w:hAnsi="ITC Avant Garde"/>
          <w:i/>
          <w:color w:val="auto"/>
        </w:rPr>
        <w:t>CS de la misma forma que</w:t>
      </w:r>
      <w:r w:rsidR="00F4024E" w:rsidRPr="00A96CD4">
        <w:rPr>
          <w:rFonts w:ascii="ITC Avant Garde" w:hAnsi="ITC Avant Garde"/>
          <w:i/>
          <w:color w:val="auto"/>
        </w:rPr>
        <w:t xml:space="preserve"> el</w:t>
      </w:r>
      <w:r w:rsidRPr="00A96CD4">
        <w:rPr>
          <w:rFonts w:ascii="ITC Avant Garde" w:hAnsi="ITC Avant Garde"/>
          <w:i/>
          <w:color w:val="auto"/>
        </w:rPr>
        <w:t xml:space="preserve"> CS entrega el tráfico a Telcel, es decir, con </w:t>
      </w:r>
      <w:r w:rsidR="00184D25" w:rsidRPr="00A96CD4">
        <w:rPr>
          <w:rFonts w:ascii="ITC Avant Garde" w:hAnsi="ITC Avant Garde"/>
          <w:i/>
          <w:color w:val="auto"/>
        </w:rPr>
        <w:t>utilización</w:t>
      </w:r>
      <w:r w:rsidRPr="00A96CD4">
        <w:rPr>
          <w:rFonts w:ascii="ITC Avant Garde" w:hAnsi="ITC Avant Garde"/>
          <w:i/>
          <w:color w:val="auto"/>
        </w:rPr>
        <w:t xml:space="preserve"> de interconexión directa, implementando enlaces de </w:t>
      </w:r>
      <w:r w:rsidR="00184D25" w:rsidRPr="00A96CD4">
        <w:rPr>
          <w:rFonts w:ascii="ITC Avant Garde" w:hAnsi="ITC Avant Garde"/>
          <w:i/>
          <w:color w:val="auto"/>
        </w:rPr>
        <w:t>transporte</w:t>
      </w:r>
      <w:r w:rsidRPr="00A96CD4">
        <w:rPr>
          <w:rFonts w:ascii="ITC Avant Garde" w:hAnsi="ITC Avant Garde"/>
          <w:i/>
          <w:color w:val="auto"/>
        </w:rPr>
        <w:t xml:space="preserve"> para entregar tráfico, </w:t>
      </w:r>
      <w:r w:rsidR="00CA50E7" w:rsidRPr="00A96CD4">
        <w:rPr>
          <w:rFonts w:ascii="ITC Avant Garde" w:hAnsi="ITC Avant Garde"/>
          <w:i/>
          <w:color w:val="auto"/>
        </w:rPr>
        <w:t>con la misma tecnología en ambos sentidos</w:t>
      </w:r>
      <w:r w:rsidR="00184D25" w:rsidRPr="00A96CD4">
        <w:rPr>
          <w:rFonts w:ascii="ITC Avant Garde" w:hAnsi="ITC Avant Garde"/>
          <w:i/>
          <w:color w:val="auto"/>
        </w:rPr>
        <w:t xml:space="preserve">. Indica que la falta de esto resulta en un modelo ineficiente de interconexión por la trayectoria más larga al enviar el tráfico a </w:t>
      </w:r>
      <w:r w:rsidR="00261BAB" w:rsidRPr="00A96CD4">
        <w:rPr>
          <w:rFonts w:ascii="ITC Avant Garde" w:hAnsi="ITC Avant Garde"/>
          <w:i/>
          <w:color w:val="auto"/>
        </w:rPr>
        <w:t>Teléfonos de México, S.A.B. de C.V. y/o Teléfonos del Noroeste S.A. de C.V. (conjuntamente y en lo sucesivo “Telmex”)</w:t>
      </w:r>
      <w:r w:rsidR="00184D25" w:rsidRPr="00A96CD4">
        <w:rPr>
          <w:rFonts w:ascii="ITC Avant Garde" w:hAnsi="ITC Avant Garde"/>
          <w:i/>
          <w:color w:val="auto"/>
        </w:rPr>
        <w:t>, además de que la infraestructura de este último presenta congestión.</w:t>
      </w:r>
    </w:p>
    <w:p w14:paraId="1092F7F7" w14:textId="77777777" w:rsidR="00EE6096" w:rsidRPr="008B007D" w:rsidRDefault="00EE6096" w:rsidP="00FD41A9">
      <w:pPr>
        <w:spacing w:after="0" w:line="276" w:lineRule="auto"/>
        <w:ind w:left="11" w:right="0" w:hanging="11"/>
        <w:rPr>
          <w:rFonts w:ascii="ITC Avant Garde" w:hAnsi="ITC Avant Garde"/>
          <w:color w:val="000000" w:themeColor="text1"/>
        </w:rPr>
      </w:pPr>
    </w:p>
    <w:p w14:paraId="1D043D69" w14:textId="7C89A25A" w:rsidR="000D685A" w:rsidRPr="008B007D" w:rsidRDefault="000D685A" w:rsidP="00FD41A9">
      <w:pPr>
        <w:spacing w:after="0" w:line="276" w:lineRule="auto"/>
        <w:ind w:left="11" w:right="0" w:hanging="11"/>
        <w:rPr>
          <w:rFonts w:ascii="ITC Avant Garde" w:hAnsi="ITC Avant Garde"/>
          <w:b/>
          <w:color w:val="000000" w:themeColor="text1"/>
        </w:rPr>
      </w:pPr>
      <w:r w:rsidRPr="008B007D">
        <w:rPr>
          <w:rFonts w:ascii="ITC Avant Garde" w:hAnsi="ITC Avant Garde"/>
          <w:b/>
          <w:color w:val="000000" w:themeColor="text1"/>
        </w:rPr>
        <w:lastRenderedPageBreak/>
        <w:t>AT&amp;T</w:t>
      </w:r>
    </w:p>
    <w:p w14:paraId="58104BBF" w14:textId="77777777" w:rsidR="00A503CA" w:rsidRPr="008B007D" w:rsidRDefault="00A503CA" w:rsidP="00FD41A9">
      <w:pPr>
        <w:spacing w:after="0" w:line="276" w:lineRule="auto"/>
        <w:ind w:left="11" w:right="0" w:hanging="11"/>
        <w:rPr>
          <w:rFonts w:ascii="ITC Avant Garde" w:hAnsi="ITC Avant Garde"/>
          <w:color w:val="000000" w:themeColor="text1"/>
        </w:rPr>
      </w:pPr>
    </w:p>
    <w:p w14:paraId="0436BCE0" w14:textId="7238BB7F" w:rsidR="00A503CA" w:rsidRPr="00A96CD4" w:rsidRDefault="00A503CA" w:rsidP="00FD41A9">
      <w:pPr>
        <w:spacing w:after="0" w:line="276" w:lineRule="auto"/>
        <w:ind w:left="11" w:right="0" w:hanging="11"/>
        <w:rPr>
          <w:rFonts w:ascii="ITC Avant Garde" w:hAnsi="ITC Avant Garde"/>
          <w:i/>
          <w:color w:val="auto"/>
        </w:rPr>
      </w:pPr>
      <w:r w:rsidRPr="00A96CD4">
        <w:rPr>
          <w:rFonts w:ascii="ITC Avant Garde" w:hAnsi="ITC Avant Garde"/>
          <w:i/>
          <w:color w:val="auto"/>
        </w:rPr>
        <w:t>Se propone</w:t>
      </w:r>
      <w:r w:rsidR="004576EF" w:rsidRPr="00A96CD4">
        <w:rPr>
          <w:rFonts w:ascii="ITC Avant Garde" w:hAnsi="ITC Avant Garde"/>
          <w:i/>
          <w:color w:val="auto"/>
        </w:rPr>
        <w:t>, en el</w:t>
      </w:r>
      <w:r w:rsidRPr="00A96CD4">
        <w:rPr>
          <w:rFonts w:ascii="ITC Avant Garde" w:hAnsi="ITC Avant Garde"/>
          <w:i/>
          <w:color w:val="auto"/>
        </w:rPr>
        <w:t xml:space="preserve"> </w:t>
      </w:r>
      <w:r w:rsidR="004576EF" w:rsidRPr="00A96CD4">
        <w:rPr>
          <w:rFonts w:ascii="ITC Avant Garde" w:hAnsi="ITC Avant Garde"/>
          <w:i/>
          <w:color w:val="auto"/>
        </w:rPr>
        <w:t xml:space="preserve">tema de “Redundancia y balanceo de tráfico” del numeral 2.4, </w:t>
      </w:r>
      <w:r w:rsidR="00B473FD" w:rsidRPr="00A96CD4">
        <w:rPr>
          <w:rFonts w:ascii="ITC Avant Garde" w:hAnsi="ITC Avant Garde"/>
          <w:i/>
          <w:color w:val="auto"/>
        </w:rPr>
        <w:t>como forma de redundancia el desb</w:t>
      </w:r>
      <w:r w:rsidR="009405C0" w:rsidRPr="00A96CD4">
        <w:rPr>
          <w:rFonts w:ascii="ITC Avant Garde" w:hAnsi="ITC Avant Garde"/>
          <w:i/>
          <w:color w:val="auto"/>
        </w:rPr>
        <w:t xml:space="preserve">orde de tráfico hacia otros SBC </w:t>
      </w:r>
      <w:r w:rsidR="00B473FD" w:rsidRPr="00A96CD4">
        <w:rPr>
          <w:rFonts w:ascii="ITC Avant Garde" w:hAnsi="ITC Avant Garde"/>
          <w:i/>
          <w:color w:val="auto"/>
        </w:rPr>
        <w:t>o nodos disponibles, además de que la ocupación de los puertos y los enlaces no debe sobrepasar el 60%.</w:t>
      </w:r>
    </w:p>
    <w:p w14:paraId="0FC9B39B" w14:textId="77777777" w:rsidR="00B05D92" w:rsidRPr="008B007D" w:rsidRDefault="00B05D92" w:rsidP="00FD41A9">
      <w:pPr>
        <w:spacing w:after="0" w:line="276" w:lineRule="auto"/>
        <w:ind w:left="11" w:right="0" w:hanging="11"/>
        <w:rPr>
          <w:rFonts w:ascii="ITC Avant Garde" w:hAnsi="ITC Avant Garde"/>
          <w:b/>
          <w:color w:val="000000" w:themeColor="text1"/>
        </w:rPr>
      </w:pPr>
    </w:p>
    <w:p w14:paraId="47FBED4B" w14:textId="77777777" w:rsidR="00B05D92" w:rsidRPr="008B007D" w:rsidRDefault="00B05D92" w:rsidP="00FD41A9">
      <w:pPr>
        <w:spacing w:after="0" w:line="276" w:lineRule="auto"/>
        <w:ind w:left="11" w:right="0" w:hanging="11"/>
        <w:rPr>
          <w:rFonts w:ascii="ITC Avant Garde" w:hAnsi="ITC Avant Garde"/>
          <w:b/>
          <w:color w:val="000000" w:themeColor="text1"/>
        </w:rPr>
      </w:pPr>
      <w:r w:rsidRPr="008B007D">
        <w:rPr>
          <w:rFonts w:ascii="ITC Avant Garde" w:hAnsi="ITC Avant Garde"/>
          <w:b/>
          <w:color w:val="000000" w:themeColor="text1"/>
        </w:rPr>
        <w:t>Axtel y Alestra:</w:t>
      </w:r>
    </w:p>
    <w:p w14:paraId="26CB21A0" w14:textId="77777777" w:rsidR="00B05D92" w:rsidRPr="008B007D" w:rsidRDefault="00B05D92" w:rsidP="00FD41A9">
      <w:pPr>
        <w:spacing w:after="0" w:line="276" w:lineRule="auto"/>
        <w:ind w:left="11" w:right="0" w:hanging="11"/>
        <w:rPr>
          <w:rFonts w:ascii="ITC Avant Garde" w:hAnsi="ITC Avant Garde"/>
          <w:color w:val="000000" w:themeColor="text1"/>
        </w:rPr>
      </w:pPr>
    </w:p>
    <w:p w14:paraId="59D5C69F" w14:textId="77777777" w:rsidR="00B05D92" w:rsidRPr="00A96CD4" w:rsidRDefault="00B05D92" w:rsidP="00FD41A9">
      <w:pPr>
        <w:spacing w:after="0" w:line="276" w:lineRule="auto"/>
        <w:ind w:left="11" w:right="0" w:hanging="11"/>
        <w:rPr>
          <w:rFonts w:ascii="ITC Avant Garde" w:hAnsi="ITC Avant Garde"/>
          <w:i/>
          <w:color w:val="auto"/>
        </w:rPr>
      </w:pPr>
      <w:r w:rsidRPr="00A96CD4">
        <w:rPr>
          <w:rFonts w:ascii="ITC Avant Garde" w:hAnsi="ITC Avant Garde"/>
          <w:i/>
          <w:color w:val="auto"/>
        </w:rPr>
        <w:t>Se solicita indicar en la sección 2.2 del Anexo E la redundancia local sobre el mismo nodo del concesionario, siempre y cuando éste confirme los esquemas de alta disponibilidad en sus equipos y trayectorias.</w:t>
      </w:r>
    </w:p>
    <w:p w14:paraId="76C72C7B" w14:textId="77777777" w:rsidR="000B2C01" w:rsidRPr="008B007D" w:rsidRDefault="000B2C01" w:rsidP="00FD41A9">
      <w:pPr>
        <w:spacing w:after="0" w:line="276" w:lineRule="auto"/>
        <w:ind w:left="11" w:right="0" w:hanging="11"/>
        <w:rPr>
          <w:rFonts w:ascii="ITC Avant Garde" w:hAnsi="ITC Avant Garde"/>
          <w:color w:val="auto"/>
        </w:rPr>
      </w:pPr>
    </w:p>
    <w:p w14:paraId="3EF9D899" w14:textId="77777777" w:rsidR="000B2C01" w:rsidRPr="008B007D" w:rsidRDefault="000B2C01" w:rsidP="00FD41A9">
      <w:pPr>
        <w:spacing w:after="0" w:line="276" w:lineRule="auto"/>
        <w:ind w:left="11" w:right="0" w:hanging="11"/>
        <w:rPr>
          <w:rFonts w:ascii="ITC Avant Garde" w:hAnsi="ITC Avant Garde"/>
          <w:b/>
          <w:color w:val="000000" w:themeColor="text1"/>
        </w:rPr>
      </w:pPr>
      <w:r w:rsidRPr="008B007D">
        <w:rPr>
          <w:rFonts w:ascii="ITC Avant Garde" w:hAnsi="ITC Avant Garde"/>
          <w:b/>
          <w:color w:val="000000" w:themeColor="text1"/>
        </w:rPr>
        <w:t>AT&amp;T:</w:t>
      </w:r>
    </w:p>
    <w:p w14:paraId="11F73D8D" w14:textId="77777777" w:rsidR="000B2C01" w:rsidRPr="008B007D" w:rsidRDefault="000B2C01" w:rsidP="00FD41A9">
      <w:pPr>
        <w:spacing w:after="0" w:line="276" w:lineRule="auto"/>
        <w:ind w:left="11" w:right="0" w:hanging="11"/>
        <w:rPr>
          <w:rFonts w:ascii="ITC Avant Garde" w:eastAsia="Times New Roman" w:hAnsi="ITC Avant Garde" w:cs="Times New Roman"/>
          <w:b/>
          <w:color w:val="000000" w:themeColor="text1"/>
        </w:rPr>
      </w:pPr>
    </w:p>
    <w:p w14:paraId="55010723" w14:textId="77777777" w:rsidR="000B2C01" w:rsidRPr="00A96CD4" w:rsidRDefault="000B2C01" w:rsidP="00FD41A9">
      <w:pPr>
        <w:spacing w:after="0" w:line="276" w:lineRule="auto"/>
        <w:ind w:left="11" w:right="0" w:hanging="11"/>
        <w:rPr>
          <w:rFonts w:ascii="ITC Avant Garde" w:hAnsi="ITC Avant Garde"/>
          <w:i/>
          <w:color w:val="auto"/>
        </w:rPr>
      </w:pPr>
      <w:r w:rsidRPr="00A96CD4">
        <w:rPr>
          <w:rFonts w:ascii="ITC Avant Garde" w:hAnsi="ITC Avant Garde"/>
          <w:i/>
          <w:color w:val="auto"/>
        </w:rPr>
        <w:t>Se propone modificar el numeral 4.5, sección A.1 y el numeral 5.4, sección A.2 del Anexo A en los siguientes términos:</w:t>
      </w:r>
    </w:p>
    <w:p w14:paraId="237BBD68" w14:textId="77777777" w:rsidR="000B2C01" w:rsidRPr="00EF368A" w:rsidRDefault="000B2C01" w:rsidP="00FD41A9">
      <w:pPr>
        <w:spacing w:after="0" w:line="276" w:lineRule="auto"/>
        <w:ind w:left="11" w:right="0" w:hanging="11"/>
        <w:rPr>
          <w:rFonts w:ascii="ITC Avant Garde" w:eastAsia="Times New Roman" w:hAnsi="ITC Avant Garde" w:cs="Times New Roman"/>
          <w:i/>
          <w:color w:val="000000" w:themeColor="text1"/>
        </w:rPr>
      </w:pPr>
    </w:p>
    <w:p w14:paraId="52025814" w14:textId="637E81A5" w:rsidR="000B2C01" w:rsidRPr="000B2C01" w:rsidRDefault="000B2C01" w:rsidP="00FD41A9">
      <w:pPr>
        <w:spacing w:after="0" w:line="276" w:lineRule="auto"/>
        <w:ind w:left="567" w:right="616" w:firstLine="0"/>
        <w:rPr>
          <w:rFonts w:ascii="ITC Avant Garde" w:eastAsia="Times New Roman" w:hAnsi="ITC Avant Garde" w:cs="Times New Roman"/>
          <w:i/>
          <w:color w:val="000000" w:themeColor="text1"/>
          <w:sz w:val="18"/>
          <w:szCs w:val="18"/>
        </w:rPr>
      </w:pPr>
      <w:r w:rsidRPr="00FB67C7">
        <w:rPr>
          <w:rFonts w:ascii="ITC Avant Garde" w:eastAsia="Times New Roman" w:hAnsi="ITC Avant Garde" w:cs="Times New Roman"/>
          <w:i/>
          <w:color w:val="000000" w:themeColor="text1"/>
          <w:sz w:val="18"/>
          <w:szCs w:val="18"/>
        </w:rPr>
        <w:t>“EL CONCESIONARIO y TELCEL utilizarán, de común acuerdo, todos los puntos de interconexión en los que se interconecten</w:t>
      </w:r>
      <w:r>
        <w:rPr>
          <w:rFonts w:ascii="ITC Avant Garde" w:eastAsia="Times New Roman" w:hAnsi="ITC Avant Garde" w:cs="Times New Roman"/>
          <w:i/>
          <w:color w:val="000000" w:themeColor="text1"/>
          <w:sz w:val="18"/>
          <w:szCs w:val="18"/>
        </w:rPr>
        <w:t>, para efectos de redundancia.”</w:t>
      </w:r>
    </w:p>
    <w:p w14:paraId="26DA2A51" w14:textId="77777777" w:rsidR="00B05D92" w:rsidRDefault="00B05D92" w:rsidP="00FD41A9">
      <w:pPr>
        <w:spacing w:after="0" w:line="276" w:lineRule="auto"/>
        <w:ind w:left="0" w:right="0" w:firstLine="0"/>
        <w:rPr>
          <w:rFonts w:ascii="ITC Avant Garde" w:hAnsi="ITC Avant Garde"/>
          <w:color w:val="00B050"/>
        </w:rPr>
      </w:pPr>
    </w:p>
    <w:p w14:paraId="4509F766" w14:textId="3EC2F579" w:rsidR="009405C0" w:rsidRPr="009405C0" w:rsidRDefault="00C6509B" w:rsidP="00FD41A9">
      <w:pPr>
        <w:spacing w:after="0" w:line="276" w:lineRule="auto"/>
        <w:ind w:left="11" w:right="0" w:hanging="11"/>
        <w:rPr>
          <w:rFonts w:ascii="ITC Avant Garde" w:hAnsi="ITC Avant Garde" w:cs="Arial"/>
          <w:color w:val="auto"/>
        </w:rPr>
      </w:pPr>
      <w:r w:rsidRPr="009405C0">
        <w:rPr>
          <w:rFonts w:ascii="ITC Avant Garde" w:hAnsi="ITC Avant Garde"/>
          <w:color w:val="auto"/>
        </w:rPr>
        <w:t>Respecto a los comentarios anteriore</w:t>
      </w:r>
      <w:r w:rsidR="009405C0">
        <w:rPr>
          <w:rFonts w:ascii="ITC Avant Garde" w:hAnsi="ITC Avant Garde"/>
          <w:color w:val="auto"/>
        </w:rPr>
        <w:t>s relativos al tema de “Redundancia y balanceo de tráfico”</w:t>
      </w:r>
      <w:r w:rsidR="002861F5" w:rsidRPr="009405C0">
        <w:rPr>
          <w:rFonts w:ascii="ITC Avant Garde" w:hAnsi="ITC Avant Garde"/>
          <w:color w:val="auto"/>
        </w:rPr>
        <w:t xml:space="preserve"> se señala que se modificó</w:t>
      </w:r>
      <w:r w:rsidRPr="009405C0">
        <w:rPr>
          <w:rFonts w:ascii="ITC Avant Garde" w:hAnsi="ITC Avant Garde"/>
          <w:color w:val="auto"/>
        </w:rPr>
        <w:t xml:space="preserve"> la sección correspondiente, </w:t>
      </w:r>
      <w:r w:rsidR="008C3F7B">
        <w:rPr>
          <w:rFonts w:ascii="ITC Avant Garde" w:hAnsi="ITC Avant Garde"/>
          <w:color w:val="auto"/>
        </w:rPr>
        <w:t xml:space="preserve">a efecto de eliminar </w:t>
      </w:r>
      <w:r w:rsidR="009405C0" w:rsidRPr="009405C0">
        <w:rPr>
          <w:rFonts w:ascii="ITC Avant Garde" w:hAnsi="ITC Avant Garde" w:cs="Arial"/>
          <w:color w:val="auto"/>
        </w:rPr>
        <w:t>la obligatoriedad de implementar interconexión directa en, al menos en 2 (dos) nodos o centrales de cada concesionario, asimismo el concesionario puede elegir entre la interconexión directa o el servicio de tránsito como alternativa de desborde. En el mismo sentido dicha modificación señala que las partes podrán acordar la topología de desborde de acuerdo a los puntos de interconexión de las Partes, o que éste se realice entre puntos de interconexión disponibles.</w:t>
      </w:r>
    </w:p>
    <w:p w14:paraId="2A64ED7B" w14:textId="77777777" w:rsidR="009405C0" w:rsidRPr="009405C0" w:rsidRDefault="009405C0" w:rsidP="00FD41A9">
      <w:pPr>
        <w:autoSpaceDE w:val="0"/>
        <w:autoSpaceDN w:val="0"/>
        <w:adjustRightInd w:val="0"/>
        <w:spacing w:after="0" w:line="276" w:lineRule="auto"/>
        <w:ind w:right="49" w:hanging="11"/>
        <w:rPr>
          <w:rFonts w:ascii="ITC Avant Garde" w:hAnsi="ITC Avant Garde" w:cs="Arial"/>
          <w:color w:val="auto"/>
        </w:rPr>
      </w:pPr>
    </w:p>
    <w:p w14:paraId="7CF750F6" w14:textId="1D705086" w:rsidR="009405C0" w:rsidRPr="009405C0" w:rsidRDefault="009405C0" w:rsidP="00FD41A9">
      <w:pPr>
        <w:spacing w:after="0" w:line="276" w:lineRule="auto"/>
        <w:ind w:left="0" w:right="0" w:hanging="11"/>
        <w:rPr>
          <w:rFonts w:ascii="ITC Avant Garde" w:hAnsi="ITC Avant Garde"/>
          <w:color w:val="auto"/>
        </w:rPr>
      </w:pPr>
      <w:r w:rsidRPr="009405C0">
        <w:rPr>
          <w:rFonts w:ascii="ITC Avant Garde" w:hAnsi="ITC Avant Garde" w:cs="Arial"/>
          <w:color w:val="auto"/>
        </w:rPr>
        <w:t>De todo lo anterior</w:t>
      </w:r>
      <w:r w:rsidR="008C3F7B">
        <w:rPr>
          <w:rFonts w:ascii="ITC Avant Garde" w:hAnsi="ITC Avant Garde" w:cs="Arial"/>
          <w:color w:val="auto"/>
        </w:rPr>
        <w:t xml:space="preserve"> los concesionarios podrán establecer</w:t>
      </w:r>
      <w:r w:rsidRPr="009405C0">
        <w:rPr>
          <w:rFonts w:ascii="ITC Avant Garde" w:hAnsi="ITC Avant Garde" w:cs="Arial"/>
          <w:color w:val="auto"/>
        </w:rPr>
        <w:t xml:space="preserve"> el esquema de redundancia y de desborde que resulte técnicamente factible de acuerdo </w:t>
      </w:r>
      <w:r w:rsidR="008C3F7B">
        <w:rPr>
          <w:rFonts w:ascii="ITC Avant Garde" w:hAnsi="ITC Avant Garde" w:cs="Arial"/>
          <w:color w:val="auto"/>
        </w:rPr>
        <w:t>a la arquitectura de sus redes.</w:t>
      </w:r>
    </w:p>
    <w:p w14:paraId="78818F84" w14:textId="77777777" w:rsidR="00C6509B" w:rsidRPr="009405C0" w:rsidRDefault="00C6509B" w:rsidP="00FD41A9">
      <w:pPr>
        <w:spacing w:after="0" w:line="276" w:lineRule="auto"/>
        <w:ind w:left="0" w:right="0" w:firstLine="0"/>
        <w:rPr>
          <w:rFonts w:ascii="ITC Avant Garde" w:hAnsi="ITC Avant Garde"/>
          <w:color w:val="auto"/>
        </w:rPr>
      </w:pPr>
    </w:p>
    <w:p w14:paraId="73729F46" w14:textId="09CF3DD9" w:rsidR="00C6509B" w:rsidRPr="009405C0" w:rsidRDefault="00C6509B" w:rsidP="00FD41A9">
      <w:pPr>
        <w:spacing w:line="276" w:lineRule="auto"/>
        <w:ind w:left="567" w:right="618" w:hanging="11"/>
        <w:rPr>
          <w:rFonts w:ascii="ITC Avant Garde" w:hAnsi="ITC Avant Garde"/>
          <w:i/>
          <w:color w:val="auto"/>
          <w:sz w:val="18"/>
          <w:szCs w:val="18"/>
          <w:lang w:val="es-ES"/>
        </w:rPr>
      </w:pPr>
      <w:r w:rsidRPr="009405C0">
        <w:rPr>
          <w:rFonts w:ascii="ITC Avant Garde" w:hAnsi="ITC Avant Garde"/>
          <w:i/>
          <w:color w:val="auto"/>
          <w:sz w:val="18"/>
          <w:szCs w:val="18"/>
          <w:lang w:val="es-ES"/>
        </w:rPr>
        <w:t>“Para efectos de redundancia local (misma ciudad) o geográfica (distinta ciudad), las partes revisarán y acordarán la topología de desborde que en su caso resulte posible implementar conforme a los Puntos de Interconexión que cada una tenga disponibles.</w:t>
      </w:r>
    </w:p>
    <w:p w14:paraId="0F5541AF" w14:textId="77777777" w:rsidR="00C6509B" w:rsidRPr="009405C0" w:rsidRDefault="00C6509B" w:rsidP="00FD41A9">
      <w:pPr>
        <w:spacing w:line="276" w:lineRule="auto"/>
        <w:ind w:left="567" w:right="618" w:hanging="11"/>
        <w:rPr>
          <w:rFonts w:ascii="ITC Avant Garde" w:hAnsi="ITC Avant Garde"/>
          <w:i/>
          <w:color w:val="auto"/>
          <w:sz w:val="18"/>
          <w:szCs w:val="18"/>
          <w:lang w:val="es-ES"/>
        </w:rPr>
      </w:pPr>
    </w:p>
    <w:p w14:paraId="54C596C9" w14:textId="77777777" w:rsidR="00C6509B" w:rsidRPr="009405C0" w:rsidRDefault="00C6509B" w:rsidP="00FD41A9">
      <w:pPr>
        <w:spacing w:line="276" w:lineRule="auto"/>
        <w:ind w:left="567" w:right="618" w:hanging="11"/>
        <w:rPr>
          <w:rFonts w:ascii="ITC Avant Garde" w:hAnsi="ITC Avant Garde"/>
          <w:i/>
          <w:color w:val="auto"/>
          <w:sz w:val="18"/>
          <w:szCs w:val="18"/>
          <w:lang w:val="es-ES"/>
        </w:rPr>
      </w:pPr>
      <w:r w:rsidRPr="009405C0">
        <w:rPr>
          <w:rFonts w:ascii="ITC Avant Garde" w:hAnsi="ITC Avant Garde"/>
          <w:i/>
          <w:color w:val="auto"/>
          <w:sz w:val="18"/>
          <w:szCs w:val="18"/>
          <w:lang w:val="es-ES"/>
        </w:rPr>
        <w:t xml:space="preserve">De tal manera, de presentarse fallas en los Servicios de Interconexión en uno de los PDICs, que pudieren ocasionar mala calidad u otras afectaciones en la Terminación de Tráfico, las Partes deberán enrutar dicho Tráfico de manera temporal hacia el otro PDIC que se encuentre en servicio, si lo hay. Una vez reestablecida la conectividad en el nodo </w:t>
      </w:r>
      <w:r w:rsidRPr="009405C0">
        <w:rPr>
          <w:rFonts w:ascii="ITC Avant Garde" w:hAnsi="ITC Avant Garde"/>
          <w:i/>
          <w:color w:val="auto"/>
          <w:sz w:val="18"/>
          <w:szCs w:val="18"/>
          <w:lang w:val="es-ES"/>
        </w:rPr>
        <w:lastRenderedPageBreak/>
        <w:t>afectado, el tráfico se deberá balancear nuevamente sobre los PDICs entre los que se establece la interconexión.</w:t>
      </w:r>
    </w:p>
    <w:p w14:paraId="3B369069" w14:textId="77777777" w:rsidR="00C6509B" w:rsidRPr="009405C0" w:rsidRDefault="00C6509B" w:rsidP="00FD41A9">
      <w:pPr>
        <w:spacing w:line="276" w:lineRule="auto"/>
        <w:ind w:left="567" w:right="618" w:hanging="11"/>
        <w:rPr>
          <w:rFonts w:ascii="ITC Avant Garde" w:hAnsi="ITC Avant Garde"/>
          <w:i/>
          <w:color w:val="auto"/>
          <w:sz w:val="18"/>
          <w:szCs w:val="18"/>
          <w:lang w:val="es-ES"/>
        </w:rPr>
      </w:pPr>
    </w:p>
    <w:p w14:paraId="374EDB7F" w14:textId="77777777" w:rsidR="00C6509B" w:rsidRPr="009405C0" w:rsidRDefault="00C6509B" w:rsidP="00FD41A9">
      <w:pPr>
        <w:spacing w:line="276" w:lineRule="auto"/>
        <w:ind w:left="567" w:right="618" w:hanging="11"/>
        <w:rPr>
          <w:rFonts w:ascii="ITC Avant Garde" w:hAnsi="ITC Avant Garde"/>
          <w:i/>
          <w:color w:val="auto"/>
          <w:sz w:val="18"/>
          <w:szCs w:val="18"/>
          <w:lang w:val="es-ES"/>
        </w:rPr>
      </w:pPr>
      <w:r w:rsidRPr="009405C0">
        <w:rPr>
          <w:rFonts w:ascii="ITC Avant Garde" w:hAnsi="ITC Avant Garde"/>
          <w:i/>
          <w:color w:val="auto"/>
          <w:sz w:val="18"/>
          <w:szCs w:val="18"/>
          <w:lang w:val="es-ES"/>
        </w:rPr>
        <w:t>Los nodos o centrales podrán ubicarse en los mismos o en diferentes Puntos de Interconexión (de los previstos en el Acuerdo de Puntos de Interconexión).</w:t>
      </w:r>
    </w:p>
    <w:p w14:paraId="67475852" w14:textId="77777777" w:rsidR="00C6509B" w:rsidRPr="009405C0" w:rsidRDefault="00C6509B" w:rsidP="00FD41A9">
      <w:pPr>
        <w:spacing w:line="276" w:lineRule="auto"/>
        <w:ind w:left="567" w:right="618" w:hanging="11"/>
        <w:rPr>
          <w:rFonts w:ascii="ITC Avant Garde" w:hAnsi="ITC Avant Garde"/>
          <w:i/>
          <w:color w:val="auto"/>
          <w:sz w:val="18"/>
          <w:szCs w:val="18"/>
          <w:lang w:val="es-ES"/>
        </w:rPr>
      </w:pPr>
    </w:p>
    <w:p w14:paraId="3714430B" w14:textId="4B19F405" w:rsidR="00C6509B" w:rsidRPr="009405C0" w:rsidRDefault="00C6509B" w:rsidP="00FD41A9">
      <w:pPr>
        <w:spacing w:line="276" w:lineRule="auto"/>
        <w:ind w:left="567" w:right="618" w:hanging="11"/>
        <w:rPr>
          <w:rFonts w:ascii="ITC Avant Garde" w:hAnsi="ITC Avant Garde"/>
          <w:i/>
          <w:color w:val="auto"/>
          <w:sz w:val="18"/>
          <w:szCs w:val="18"/>
          <w:lang w:val="es-ES"/>
        </w:rPr>
      </w:pPr>
      <w:r w:rsidRPr="009405C0">
        <w:rPr>
          <w:rFonts w:ascii="ITC Avant Garde" w:hAnsi="ITC Avant Garde"/>
          <w:i/>
          <w:color w:val="auto"/>
          <w:sz w:val="18"/>
          <w:szCs w:val="18"/>
          <w:lang w:val="es-ES"/>
        </w:rPr>
        <w:t>En caso de habilitarse redundancia entre sitios, los enlaces por sitio deberán estar dimensionados para soportar la carga del otro sitio de modo que, en caso de falla de uno de los sitios, la ocupación de los enlaces de cad</w:t>
      </w:r>
      <w:r w:rsidR="00D5741C" w:rsidRPr="009405C0">
        <w:rPr>
          <w:rFonts w:ascii="ITC Avant Garde" w:hAnsi="ITC Avant Garde"/>
          <w:i/>
          <w:color w:val="auto"/>
          <w:sz w:val="18"/>
          <w:szCs w:val="18"/>
          <w:lang w:val="es-ES"/>
        </w:rPr>
        <w:t>a sitio no deberá rebasar el 6</w:t>
      </w:r>
      <w:r w:rsidRPr="009405C0">
        <w:rPr>
          <w:rFonts w:ascii="ITC Avant Garde" w:hAnsi="ITC Avant Garde"/>
          <w:i/>
          <w:color w:val="auto"/>
          <w:sz w:val="18"/>
          <w:szCs w:val="18"/>
          <w:lang w:val="es-ES"/>
        </w:rPr>
        <w:t>0% (</w:t>
      </w:r>
      <w:r w:rsidR="00D5741C" w:rsidRPr="009405C0">
        <w:rPr>
          <w:rFonts w:ascii="ITC Avant Garde" w:hAnsi="ITC Avant Garde"/>
          <w:i/>
          <w:color w:val="auto"/>
          <w:sz w:val="18"/>
          <w:szCs w:val="18"/>
          <w:lang w:val="es-ES"/>
        </w:rPr>
        <w:t>sesenta</w:t>
      </w:r>
      <w:r w:rsidRPr="009405C0">
        <w:rPr>
          <w:rFonts w:ascii="ITC Avant Garde" w:hAnsi="ITC Avant Garde"/>
          <w:i/>
          <w:color w:val="auto"/>
          <w:sz w:val="18"/>
          <w:szCs w:val="18"/>
          <w:lang w:val="es-ES"/>
        </w:rPr>
        <w:t xml:space="preserve"> por ciento) al soportar el tráfico del otro sitio, en cuyo caso se deberá incrementar la capacidad de los enlaces de los sitios redundados para soportar la carga total en caso de falla.</w:t>
      </w:r>
    </w:p>
    <w:p w14:paraId="1F5CBD23" w14:textId="77777777" w:rsidR="00C6509B" w:rsidRPr="009405C0" w:rsidRDefault="00C6509B" w:rsidP="00FD41A9">
      <w:pPr>
        <w:spacing w:line="276" w:lineRule="auto"/>
        <w:ind w:left="567" w:right="618" w:hanging="11"/>
        <w:rPr>
          <w:rFonts w:ascii="ITC Avant Garde" w:hAnsi="ITC Avant Garde"/>
          <w:i/>
          <w:color w:val="auto"/>
          <w:sz w:val="18"/>
          <w:szCs w:val="18"/>
          <w:lang w:val="es-ES"/>
        </w:rPr>
      </w:pPr>
    </w:p>
    <w:p w14:paraId="3BE28204" w14:textId="4065CFD0" w:rsidR="007B3EC6" w:rsidRPr="009405C0" w:rsidRDefault="00C6509B" w:rsidP="00FD41A9">
      <w:pPr>
        <w:spacing w:after="0" w:line="276" w:lineRule="auto"/>
        <w:ind w:left="567" w:right="618" w:hanging="11"/>
        <w:rPr>
          <w:rFonts w:ascii="ITC Avant Garde" w:hAnsi="ITC Avant Garde"/>
          <w:i/>
          <w:color w:val="auto"/>
          <w:sz w:val="18"/>
          <w:szCs w:val="18"/>
        </w:rPr>
      </w:pPr>
      <w:r w:rsidRPr="009405C0">
        <w:rPr>
          <w:rFonts w:ascii="ITC Avant Garde" w:hAnsi="ITC Avant Garde"/>
          <w:i/>
          <w:color w:val="auto"/>
          <w:sz w:val="18"/>
          <w:szCs w:val="18"/>
          <w:lang w:val="es-ES"/>
        </w:rPr>
        <w:t>Lo anterior sin perjuicio del derecho del CONCESIONARIO de optar por los servicios de Interconexión indirecta, sin que TELCEL de manera alguna se encuentre en aptitud de garantizar la calidad o viabilidad de dichos servicios de Interconexión indirecta.”</w:t>
      </w:r>
    </w:p>
    <w:p w14:paraId="31314DD8" w14:textId="77777777" w:rsidR="007B3EC6" w:rsidRPr="009405C0" w:rsidRDefault="007B3EC6" w:rsidP="00FD41A9">
      <w:pPr>
        <w:spacing w:after="0" w:line="276" w:lineRule="auto"/>
        <w:ind w:left="0" w:right="0" w:hanging="11"/>
        <w:rPr>
          <w:rFonts w:ascii="ITC Avant Garde" w:hAnsi="ITC Avant Garde"/>
          <w:color w:val="auto"/>
        </w:rPr>
      </w:pPr>
    </w:p>
    <w:p w14:paraId="6805350F" w14:textId="77777777" w:rsidR="0066798F" w:rsidRPr="00261478" w:rsidRDefault="00FD4926" w:rsidP="00FD41A9">
      <w:pPr>
        <w:spacing w:after="0" w:line="276" w:lineRule="auto"/>
        <w:ind w:left="11" w:right="0" w:hanging="11"/>
        <w:rPr>
          <w:rFonts w:ascii="ITC Avant Garde" w:hAnsi="ITC Avant Garde"/>
          <w:b/>
          <w:color w:val="000000" w:themeColor="text1"/>
        </w:rPr>
      </w:pPr>
      <w:r>
        <w:rPr>
          <w:rFonts w:ascii="ITC Avant Garde" w:hAnsi="ITC Avant Garde"/>
          <w:b/>
          <w:color w:val="000000" w:themeColor="text1"/>
        </w:rPr>
        <w:t>Telefónica</w:t>
      </w:r>
      <w:r w:rsidR="0066798F">
        <w:rPr>
          <w:rFonts w:ascii="ITC Avant Garde" w:hAnsi="ITC Avant Garde"/>
          <w:b/>
          <w:color w:val="000000" w:themeColor="text1"/>
        </w:rPr>
        <w:t>,</w:t>
      </w:r>
      <w:r>
        <w:rPr>
          <w:rFonts w:ascii="ITC Avant Garde" w:hAnsi="ITC Avant Garde"/>
          <w:b/>
          <w:color w:val="000000" w:themeColor="text1"/>
        </w:rPr>
        <w:t xml:space="preserve"> CANIETI</w:t>
      </w:r>
      <w:r w:rsidR="0066798F">
        <w:rPr>
          <w:rFonts w:ascii="ITC Avant Garde" w:hAnsi="ITC Avant Garde"/>
          <w:b/>
          <w:color w:val="000000" w:themeColor="text1"/>
        </w:rPr>
        <w:t>,</w:t>
      </w:r>
      <w:r w:rsidR="004A14A2">
        <w:rPr>
          <w:rFonts w:ascii="ITC Avant Garde" w:hAnsi="ITC Avant Garde"/>
          <w:b/>
          <w:color w:val="000000" w:themeColor="text1"/>
        </w:rPr>
        <w:t xml:space="preserve"> MCM</w:t>
      </w:r>
      <w:r w:rsidR="0066798F">
        <w:rPr>
          <w:rFonts w:ascii="ITC Avant Garde" w:hAnsi="ITC Avant Garde"/>
          <w:b/>
          <w:color w:val="000000" w:themeColor="text1"/>
        </w:rPr>
        <w:t xml:space="preserve"> y </w:t>
      </w:r>
      <w:r w:rsidR="0066798F" w:rsidRPr="00261478">
        <w:rPr>
          <w:rFonts w:ascii="ITC Avant Garde" w:hAnsi="ITC Avant Garde"/>
          <w:b/>
          <w:color w:val="000000" w:themeColor="text1"/>
        </w:rPr>
        <w:t>AT&amp;T</w:t>
      </w:r>
    </w:p>
    <w:p w14:paraId="7A477A30" w14:textId="77777777" w:rsidR="00FD4926" w:rsidRDefault="00FD4926" w:rsidP="00FD41A9">
      <w:pPr>
        <w:spacing w:after="0" w:line="276" w:lineRule="auto"/>
        <w:ind w:left="11" w:right="0" w:hanging="11"/>
        <w:rPr>
          <w:rFonts w:ascii="ITC Avant Garde" w:hAnsi="ITC Avant Garde"/>
          <w:b/>
          <w:color w:val="000000" w:themeColor="text1"/>
        </w:rPr>
      </w:pPr>
    </w:p>
    <w:p w14:paraId="21810B57" w14:textId="3D7F2703" w:rsidR="00EE6096" w:rsidRPr="00D4452E" w:rsidRDefault="00FD4926"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Se solicita que</w:t>
      </w:r>
      <w:r w:rsidR="00DF5BD7" w:rsidRPr="00D4452E">
        <w:rPr>
          <w:rFonts w:ascii="ITC Avant Garde" w:hAnsi="ITC Avant Garde"/>
          <w:i/>
          <w:color w:val="auto"/>
        </w:rPr>
        <w:t xml:space="preserve"> en el numeral 2.4</w:t>
      </w:r>
      <w:r w:rsidRPr="00D4452E">
        <w:rPr>
          <w:rFonts w:ascii="ITC Avant Garde" w:hAnsi="ITC Avant Garde"/>
          <w:i/>
          <w:color w:val="auto"/>
        </w:rPr>
        <w:t xml:space="preserve"> el pronóstico no</w:t>
      </w:r>
      <w:r w:rsidR="004A14A2" w:rsidRPr="00D4452E">
        <w:rPr>
          <w:rFonts w:ascii="ITC Avant Garde" w:hAnsi="ITC Avant Garde"/>
          <w:i/>
          <w:color w:val="auto"/>
        </w:rPr>
        <w:t xml:space="preserve"> sea obligatorio y que aun sin é</w:t>
      </w:r>
      <w:r w:rsidRPr="00D4452E">
        <w:rPr>
          <w:rFonts w:ascii="ITC Avant Garde" w:hAnsi="ITC Avant Garde"/>
          <w:i/>
          <w:color w:val="auto"/>
        </w:rPr>
        <w:t>l</w:t>
      </w:r>
      <w:r w:rsidR="004A14A2" w:rsidRPr="00D4452E">
        <w:rPr>
          <w:rFonts w:ascii="ITC Avant Garde" w:hAnsi="ITC Avant Garde"/>
          <w:i/>
          <w:color w:val="auto"/>
        </w:rPr>
        <w:t>,</w:t>
      </w:r>
      <w:r w:rsidRPr="00D4452E">
        <w:rPr>
          <w:rFonts w:ascii="ITC Avant Garde" w:hAnsi="ITC Avant Garde"/>
          <w:i/>
          <w:color w:val="auto"/>
        </w:rPr>
        <w:t xml:space="preserve"> el AEP preste las facilidades </w:t>
      </w:r>
      <w:r w:rsidR="00F4024E" w:rsidRPr="00D4452E">
        <w:rPr>
          <w:rFonts w:ascii="ITC Avant Garde" w:hAnsi="ITC Avant Garde"/>
          <w:i/>
          <w:color w:val="auto"/>
        </w:rPr>
        <w:t>al</w:t>
      </w:r>
      <w:r w:rsidRPr="00D4452E">
        <w:rPr>
          <w:rFonts w:ascii="ITC Avant Garde" w:hAnsi="ITC Avant Garde"/>
          <w:i/>
          <w:color w:val="auto"/>
        </w:rPr>
        <w:t xml:space="preserve"> CS.</w:t>
      </w:r>
    </w:p>
    <w:p w14:paraId="6E9CBC9A" w14:textId="77777777" w:rsidR="00EE6096" w:rsidRDefault="00EE6096" w:rsidP="00FD41A9">
      <w:pPr>
        <w:spacing w:after="0" w:line="276" w:lineRule="auto"/>
        <w:ind w:left="11" w:right="0" w:hanging="11"/>
        <w:rPr>
          <w:rFonts w:ascii="ITC Avant Garde" w:hAnsi="ITC Avant Garde"/>
          <w:color w:val="000000" w:themeColor="text1"/>
        </w:rPr>
      </w:pPr>
    </w:p>
    <w:p w14:paraId="5EFCFD35" w14:textId="16F41BB1" w:rsidR="0048202A" w:rsidRPr="00186302" w:rsidRDefault="0048202A" w:rsidP="00FD41A9">
      <w:pPr>
        <w:spacing w:after="0" w:line="276" w:lineRule="auto"/>
        <w:ind w:left="11" w:right="0" w:hanging="11"/>
        <w:rPr>
          <w:rFonts w:ascii="ITC Avant Garde" w:hAnsi="ITC Avant Garde"/>
          <w:b/>
          <w:color w:val="000000" w:themeColor="text1"/>
        </w:rPr>
      </w:pPr>
      <w:r w:rsidRPr="00186302">
        <w:rPr>
          <w:rFonts w:ascii="ITC Avant Garde" w:hAnsi="ITC Avant Garde"/>
          <w:b/>
          <w:color w:val="000000" w:themeColor="text1"/>
        </w:rPr>
        <w:t>Telefónica y CANIETI</w:t>
      </w:r>
    </w:p>
    <w:p w14:paraId="2A8ABFEF" w14:textId="77777777" w:rsidR="0048202A" w:rsidRDefault="0048202A" w:rsidP="00FD41A9">
      <w:pPr>
        <w:spacing w:after="0" w:line="276" w:lineRule="auto"/>
        <w:ind w:left="11" w:right="0" w:hanging="11"/>
        <w:rPr>
          <w:rFonts w:ascii="ITC Avant Garde" w:hAnsi="ITC Avant Garde"/>
          <w:color w:val="00B050"/>
        </w:rPr>
      </w:pPr>
    </w:p>
    <w:p w14:paraId="2077001C" w14:textId="40335002" w:rsidR="0048202A" w:rsidRPr="00D4452E" w:rsidRDefault="0048202A" w:rsidP="00FD41A9">
      <w:pPr>
        <w:spacing w:after="0" w:line="276" w:lineRule="auto"/>
        <w:ind w:left="11" w:right="0" w:hanging="11"/>
        <w:rPr>
          <w:ins w:id="0" w:author="Mario Izael Ramirez Pedraza" w:date="2016-11-22T17:28:00Z"/>
          <w:rFonts w:ascii="ITC Avant Garde" w:hAnsi="ITC Avant Garde"/>
          <w:i/>
          <w:color w:val="auto"/>
        </w:rPr>
      </w:pPr>
      <w:r w:rsidRPr="00D4452E">
        <w:rPr>
          <w:rFonts w:ascii="ITC Avant Garde" w:hAnsi="ITC Avant Garde"/>
          <w:i/>
          <w:color w:val="auto"/>
        </w:rPr>
        <w:t xml:space="preserve">Se sugiere para el caso del AEP que la fecha de entrega </w:t>
      </w:r>
      <w:r w:rsidR="00857B5E" w:rsidRPr="00D4452E">
        <w:rPr>
          <w:rFonts w:ascii="ITC Avant Garde" w:hAnsi="ITC Avant Garde"/>
          <w:i/>
          <w:color w:val="auto"/>
        </w:rPr>
        <w:t>pr</w:t>
      </w:r>
      <w:r w:rsidR="0066798F" w:rsidRPr="00D4452E">
        <w:rPr>
          <w:rFonts w:ascii="ITC Avant Garde" w:hAnsi="ITC Avant Garde"/>
          <w:i/>
          <w:color w:val="auto"/>
        </w:rPr>
        <w:t>onósticos tenga un plazo máximo en el numeral 2.4.</w:t>
      </w:r>
    </w:p>
    <w:p w14:paraId="4AC77AB6" w14:textId="77777777" w:rsidR="00087F45" w:rsidRDefault="00087F45" w:rsidP="00FD41A9">
      <w:pPr>
        <w:spacing w:after="0" w:line="276" w:lineRule="auto"/>
        <w:ind w:left="11" w:right="0" w:hanging="11"/>
        <w:rPr>
          <w:ins w:id="1" w:author="Mario Izael Ramirez Pedraza" w:date="2016-11-22T17:28:00Z"/>
          <w:rFonts w:ascii="ITC Avant Garde" w:hAnsi="ITC Avant Garde"/>
          <w:color w:val="000000" w:themeColor="text1"/>
        </w:rPr>
      </w:pPr>
    </w:p>
    <w:p w14:paraId="6EE4779D" w14:textId="77777777" w:rsidR="00087F45" w:rsidRPr="00EF368A" w:rsidRDefault="00087F45" w:rsidP="00FD41A9">
      <w:pPr>
        <w:pStyle w:val="Default"/>
        <w:spacing w:line="276" w:lineRule="auto"/>
        <w:ind w:left="11" w:hanging="11"/>
        <w:jc w:val="both"/>
        <w:rPr>
          <w:rFonts w:ascii="ITC Avant Garde" w:hAnsi="ITC Avant Garde"/>
          <w:b/>
          <w:color w:val="000000" w:themeColor="text1"/>
          <w:sz w:val="22"/>
          <w:szCs w:val="22"/>
        </w:rPr>
      </w:pPr>
      <w:r>
        <w:rPr>
          <w:rFonts w:ascii="ITC Avant Garde" w:hAnsi="ITC Avant Garde"/>
          <w:b/>
          <w:color w:val="000000" w:themeColor="text1"/>
          <w:sz w:val="22"/>
          <w:szCs w:val="22"/>
        </w:rPr>
        <w:t xml:space="preserve">Televisa, </w:t>
      </w:r>
      <w:r w:rsidRPr="00EF368A">
        <w:rPr>
          <w:rFonts w:ascii="ITC Avant Garde" w:hAnsi="ITC Avant Garde"/>
          <w:b/>
          <w:color w:val="000000" w:themeColor="text1"/>
          <w:sz w:val="22"/>
          <w:szCs w:val="22"/>
        </w:rPr>
        <w:t>Telefónica y CANIETI:</w:t>
      </w:r>
    </w:p>
    <w:p w14:paraId="4DCDB2E0" w14:textId="77777777" w:rsidR="00087F45" w:rsidRPr="00EF368A" w:rsidRDefault="00087F45" w:rsidP="00FD41A9">
      <w:pPr>
        <w:spacing w:after="0" w:line="276" w:lineRule="auto"/>
        <w:ind w:left="11" w:right="0" w:hanging="11"/>
        <w:rPr>
          <w:rFonts w:ascii="ITC Avant Garde" w:hAnsi="ITC Avant Garde"/>
          <w:color w:val="000000" w:themeColor="text1"/>
        </w:rPr>
      </w:pPr>
    </w:p>
    <w:p w14:paraId="67542A7E" w14:textId="77777777" w:rsidR="00087F45" w:rsidRPr="00D4452E" w:rsidRDefault="00087F45"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Se solicita que el pronóstico de servicios no debe ser obligatorio en el numeral 1.1.1 del Anexo E.</w:t>
      </w:r>
    </w:p>
    <w:p w14:paraId="50A1DC46" w14:textId="77777777" w:rsidR="0048202A" w:rsidRDefault="0048202A" w:rsidP="00FD41A9">
      <w:pPr>
        <w:spacing w:after="0" w:line="276" w:lineRule="auto"/>
        <w:ind w:left="11" w:right="0" w:hanging="11"/>
        <w:rPr>
          <w:rFonts w:ascii="ITC Avant Garde" w:hAnsi="ITC Avant Garde"/>
          <w:color w:val="00B050"/>
        </w:rPr>
      </w:pPr>
    </w:p>
    <w:p w14:paraId="2F87800F" w14:textId="1EDC52CE" w:rsidR="00DB6FB6" w:rsidRPr="00514441" w:rsidRDefault="00DB6FB6" w:rsidP="00FD41A9">
      <w:pPr>
        <w:spacing w:after="0" w:line="276" w:lineRule="auto"/>
        <w:ind w:left="11" w:right="0" w:hanging="11"/>
        <w:rPr>
          <w:rFonts w:ascii="ITC Avant Garde" w:hAnsi="ITC Avant Garde"/>
          <w:iCs/>
          <w:color w:val="auto"/>
        </w:rPr>
      </w:pPr>
      <w:r w:rsidRPr="00514441">
        <w:rPr>
          <w:rFonts w:ascii="ITC Avant Garde" w:hAnsi="ITC Avant Garde"/>
          <w:iCs/>
          <w:color w:val="auto"/>
        </w:rPr>
        <w:t>Respe</w:t>
      </w:r>
      <w:r w:rsidR="00541D96" w:rsidRPr="00514441">
        <w:rPr>
          <w:rFonts w:ascii="ITC Avant Garde" w:hAnsi="ITC Avant Garde"/>
          <w:iCs/>
          <w:color w:val="auto"/>
        </w:rPr>
        <w:t>c</w:t>
      </w:r>
      <w:r w:rsidRPr="00514441">
        <w:rPr>
          <w:rFonts w:ascii="ITC Avant Garde" w:hAnsi="ITC Avant Garde"/>
          <w:iCs/>
          <w:color w:val="auto"/>
        </w:rPr>
        <w:t xml:space="preserve">to a los comentarios anteriores, </w:t>
      </w:r>
      <w:r w:rsidR="00514441" w:rsidRPr="00514441">
        <w:rPr>
          <w:rFonts w:ascii="ITC Avant Garde" w:hAnsi="ITC Avant Garde"/>
          <w:iCs/>
          <w:color w:val="auto"/>
        </w:rPr>
        <w:t xml:space="preserve">respecto a la entrega de pronósticos </w:t>
      </w:r>
      <w:r w:rsidRPr="00514441">
        <w:rPr>
          <w:rFonts w:ascii="ITC Avant Garde" w:hAnsi="ITC Avant Garde"/>
          <w:iCs/>
          <w:color w:val="auto"/>
        </w:rPr>
        <w:t xml:space="preserve">se señala que de una revisión de la experiencia internacional se observa que en la prestación de servicios mayoristas los plazos de entrega de los servicios están vinculados a la presentación de pronósticos de demanda por parte </w:t>
      </w:r>
      <w:r w:rsidR="00BD28BA" w:rsidRPr="00514441">
        <w:rPr>
          <w:rFonts w:ascii="ITC Avant Garde" w:hAnsi="ITC Avant Garde"/>
          <w:iCs/>
          <w:color w:val="auto"/>
        </w:rPr>
        <w:t>del</w:t>
      </w:r>
      <w:r w:rsidRPr="00514441">
        <w:rPr>
          <w:rFonts w:ascii="ITC Avant Garde" w:hAnsi="ITC Avant Garde"/>
          <w:iCs/>
          <w:color w:val="auto"/>
        </w:rPr>
        <w:t xml:space="preserve"> CS.</w:t>
      </w:r>
    </w:p>
    <w:p w14:paraId="7C487FE2" w14:textId="77777777" w:rsidR="00DB6FB6" w:rsidRPr="00514441" w:rsidRDefault="00DB6FB6" w:rsidP="00FD41A9">
      <w:pPr>
        <w:spacing w:after="0" w:line="276" w:lineRule="auto"/>
        <w:ind w:left="11" w:right="0" w:hanging="11"/>
        <w:rPr>
          <w:rFonts w:ascii="ITC Avant Garde" w:hAnsi="ITC Avant Garde"/>
          <w:iCs/>
          <w:color w:val="auto"/>
        </w:rPr>
      </w:pPr>
    </w:p>
    <w:p w14:paraId="045F0966" w14:textId="77777777" w:rsidR="00DB6FB6" w:rsidRPr="00514441" w:rsidRDefault="00DB6FB6" w:rsidP="00FD41A9">
      <w:pPr>
        <w:spacing w:after="0" w:line="276" w:lineRule="auto"/>
        <w:ind w:left="11" w:right="0" w:hanging="11"/>
        <w:rPr>
          <w:rFonts w:ascii="ITC Avant Garde" w:hAnsi="ITC Avant Garde"/>
          <w:iCs/>
          <w:color w:val="auto"/>
        </w:rPr>
      </w:pPr>
      <w:r w:rsidRPr="00514441">
        <w:rPr>
          <w:rFonts w:ascii="ITC Avant Garde" w:hAnsi="ITC Avant Garde"/>
          <w:iCs/>
          <w:color w:val="auto"/>
        </w:rPr>
        <w:t>Esto es así debido a que, se suelen garantizar los plazos de entrega previstos dentro de un margen de variabilidad entre la capacidad prevista y la efectiva; puesto que la utilidad de los pronósticos es el correcto dimensionamiento de las redes.</w:t>
      </w:r>
    </w:p>
    <w:p w14:paraId="4CF8511D" w14:textId="77777777" w:rsidR="00DB6FB6" w:rsidRPr="00514441" w:rsidRDefault="00DB6FB6" w:rsidP="00FD41A9">
      <w:pPr>
        <w:spacing w:after="0" w:line="276" w:lineRule="auto"/>
        <w:ind w:left="11" w:right="0" w:hanging="11"/>
        <w:rPr>
          <w:rFonts w:ascii="ITC Avant Garde" w:hAnsi="ITC Avant Garde"/>
          <w:iCs/>
          <w:color w:val="auto"/>
        </w:rPr>
      </w:pPr>
    </w:p>
    <w:p w14:paraId="5B51ED81" w14:textId="35B50AFD" w:rsidR="00DB6FB6" w:rsidRPr="00514441" w:rsidRDefault="00DB6FB6" w:rsidP="00FD41A9">
      <w:pPr>
        <w:spacing w:after="0" w:line="276" w:lineRule="auto"/>
        <w:ind w:left="11" w:right="0" w:hanging="11"/>
        <w:rPr>
          <w:rFonts w:ascii="ITC Avant Garde" w:hAnsi="ITC Avant Garde"/>
          <w:iCs/>
          <w:color w:val="auto"/>
        </w:rPr>
      </w:pPr>
      <w:r w:rsidRPr="00514441">
        <w:rPr>
          <w:rFonts w:ascii="ITC Avant Garde" w:hAnsi="ITC Avant Garde"/>
          <w:iCs/>
          <w:color w:val="auto"/>
        </w:rPr>
        <w:t xml:space="preserve">En el pronóstico de servicios que nos ocupa, se observa que el procedimiento para la presentación de pronósticos no establece ninguna penalización respecto de la </w:t>
      </w:r>
      <w:r w:rsidRPr="00514441">
        <w:rPr>
          <w:rFonts w:ascii="ITC Avant Garde" w:hAnsi="ITC Avant Garde"/>
          <w:iCs/>
          <w:color w:val="auto"/>
        </w:rPr>
        <w:lastRenderedPageBreak/>
        <w:t>exactitud de los mismos</w:t>
      </w:r>
      <w:r w:rsidR="008B007D">
        <w:rPr>
          <w:rFonts w:ascii="ITC Avant Garde" w:hAnsi="ITC Avant Garde"/>
          <w:iCs/>
          <w:color w:val="auto"/>
        </w:rPr>
        <w:t>,</w:t>
      </w:r>
      <w:r w:rsidRPr="00514441">
        <w:rPr>
          <w:rFonts w:ascii="ITC Avant Garde" w:hAnsi="ITC Avant Garde"/>
          <w:iCs/>
          <w:color w:val="auto"/>
        </w:rPr>
        <w:t xml:space="preserve"> sino que dicho procedimiento tiene como finalidad la reserva de capacidad y el correcto dimensionamiento de la red. </w:t>
      </w:r>
    </w:p>
    <w:p w14:paraId="71116359" w14:textId="77777777" w:rsidR="00DB6FB6" w:rsidRPr="00514441" w:rsidRDefault="00DB6FB6" w:rsidP="00FD41A9">
      <w:pPr>
        <w:spacing w:after="0" w:line="276" w:lineRule="auto"/>
        <w:ind w:left="11" w:right="0" w:hanging="11"/>
        <w:rPr>
          <w:rFonts w:ascii="ITC Avant Garde" w:hAnsi="ITC Avant Garde"/>
          <w:iCs/>
          <w:color w:val="auto"/>
        </w:rPr>
      </w:pPr>
    </w:p>
    <w:p w14:paraId="68CDC0F2" w14:textId="76CFFEB7" w:rsidR="00BE0A53" w:rsidRPr="00514441" w:rsidRDefault="00DB6FB6" w:rsidP="00FD41A9">
      <w:pPr>
        <w:spacing w:after="0" w:line="276" w:lineRule="auto"/>
        <w:ind w:left="11" w:right="0" w:hanging="11"/>
        <w:rPr>
          <w:rFonts w:ascii="ITC Avant Garde" w:hAnsi="ITC Avant Garde"/>
          <w:iCs/>
          <w:color w:val="auto"/>
        </w:rPr>
      </w:pPr>
      <w:r w:rsidRPr="00514441">
        <w:rPr>
          <w:rFonts w:ascii="ITC Avant Garde" w:hAnsi="ITC Avant Garde"/>
          <w:iCs/>
          <w:color w:val="auto"/>
        </w:rPr>
        <w:t xml:space="preserve">Asimismo, el procedimiento de presentación de pronósticos es aplicable tanto para los CS como para Telcel por lo cual no es una condición ventajosa o </w:t>
      </w:r>
      <w:r w:rsidR="002861F5" w:rsidRPr="00514441">
        <w:rPr>
          <w:rFonts w:ascii="ITC Avant Garde" w:hAnsi="ITC Avant Garde"/>
          <w:iCs/>
          <w:color w:val="auto"/>
        </w:rPr>
        <w:t>desproporcionada sino recípr</w:t>
      </w:r>
      <w:r w:rsidR="00BE7E88" w:rsidRPr="00514441">
        <w:rPr>
          <w:rFonts w:ascii="ITC Avant Garde" w:hAnsi="ITC Avant Garde"/>
          <w:iCs/>
          <w:color w:val="auto"/>
        </w:rPr>
        <w:t>oca.</w:t>
      </w:r>
      <w:r w:rsidR="001172B9" w:rsidRPr="00514441">
        <w:rPr>
          <w:rFonts w:ascii="ITC Avant Garde" w:hAnsi="ITC Avant Garde"/>
          <w:iCs/>
          <w:color w:val="auto"/>
        </w:rPr>
        <w:t xml:space="preserve"> </w:t>
      </w:r>
    </w:p>
    <w:p w14:paraId="3219DB51" w14:textId="77777777" w:rsidR="00BE7E88" w:rsidRPr="00514441" w:rsidRDefault="00BE7E88" w:rsidP="00FD41A9">
      <w:pPr>
        <w:spacing w:after="0" w:line="276" w:lineRule="auto"/>
        <w:ind w:left="11" w:right="0" w:hanging="11"/>
        <w:rPr>
          <w:rFonts w:ascii="ITC Avant Garde" w:hAnsi="ITC Avant Garde"/>
          <w:iCs/>
          <w:color w:val="auto"/>
        </w:rPr>
      </w:pPr>
    </w:p>
    <w:p w14:paraId="394A07E1" w14:textId="617C7904" w:rsidR="00BE0A53" w:rsidRPr="00514441" w:rsidRDefault="00514441" w:rsidP="00FD41A9">
      <w:pPr>
        <w:spacing w:after="0" w:line="276" w:lineRule="auto"/>
        <w:ind w:left="11" w:right="0" w:hanging="11"/>
        <w:rPr>
          <w:rFonts w:ascii="ITC Avant Garde" w:hAnsi="ITC Avant Garde"/>
          <w:iCs/>
          <w:color w:val="auto"/>
        </w:rPr>
      </w:pPr>
      <w:r>
        <w:rPr>
          <w:rFonts w:ascii="ITC Avant Garde" w:hAnsi="ITC Avant Garde"/>
          <w:iCs/>
          <w:color w:val="auto"/>
        </w:rPr>
        <w:t xml:space="preserve">Por otra parte, con </w:t>
      </w:r>
      <w:r w:rsidR="00BE0A53" w:rsidRPr="00514441">
        <w:rPr>
          <w:rFonts w:ascii="ITC Avant Garde" w:hAnsi="ITC Avant Garde"/>
          <w:iCs/>
          <w:color w:val="auto"/>
        </w:rPr>
        <w:t xml:space="preserve">relación al plazo máximo para la entrega de pronósticos por parte del AEP se indica que el numeral 2.4 </w:t>
      </w:r>
      <w:r w:rsidR="001172B9" w:rsidRPr="00514441">
        <w:rPr>
          <w:rFonts w:ascii="ITC Avant Garde" w:hAnsi="ITC Avant Garde"/>
          <w:iCs/>
          <w:color w:val="auto"/>
        </w:rPr>
        <w:t>señala el procedimiento para la entrega de pronósticos de demanda de servicios de interconexión, dicho procedimiento es aplicable al AEP y al CS, es así que el AEP está sujeto a dicho procedimiento por lo tanto el AEP deberá entregar</w:t>
      </w:r>
      <w:r w:rsidR="00EE3F02" w:rsidRPr="00514441">
        <w:rPr>
          <w:rFonts w:ascii="ITC Avant Garde" w:hAnsi="ITC Avant Garde"/>
          <w:iCs/>
          <w:color w:val="auto"/>
        </w:rPr>
        <w:t xml:space="preserve"> dentro del mes siguiente a la fecha de firma del convenio </w:t>
      </w:r>
      <w:r w:rsidR="001172B9" w:rsidRPr="00514441">
        <w:rPr>
          <w:rFonts w:ascii="ITC Avant Garde" w:hAnsi="ITC Avant Garde"/>
          <w:iCs/>
          <w:color w:val="auto"/>
        </w:rPr>
        <w:t>el</w:t>
      </w:r>
      <w:r w:rsidR="00EE3F02" w:rsidRPr="00514441">
        <w:rPr>
          <w:rFonts w:ascii="ITC Avant Garde" w:hAnsi="ITC Avant Garde"/>
          <w:iCs/>
          <w:color w:val="auto"/>
        </w:rPr>
        <w:t xml:space="preserve"> pronóstico de su demanda de servicios</w:t>
      </w:r>
      <w:r w:rsidR="001172B9" w:rsidRPr="00514441">
        <w:rPr>
          <w:rFonts w:ascii="ITC Avant Garde" w:hAnsi="ITC Avant Garde"/>
          <w:iCs/>
          <w:color w:val="auto"/>
        </w:rPr>
        <w:t>, por lo cual la Propuesta de CMI considera los plazos máximos para la entrega de pronósticos por parte del AEP por lo que se mantiene en los mismos términos</w:t>
      </w:r>
      <w:r w:rsidR="00EE3F02" w:rsidRPr="00514441">
        <w:rPr>
          <w:rFonts w:ascii="ITC Avant Garde" w:hAnsi="ITC Avant Garde"/>
          <w:iCs/>
          <w:color w:val="auto"/>
        </w:rPr>
        <w:t>.</w:t>
      </w:r>
    </w:p>
    <w:p w14:paraId="7E4401F6" w14:textId="77777777" w:rsidR="007B3EC6" w:rsidRPr="00514441" w:rsidRDefault="007B3EC6" w:rsidP="00FD41A9">
      <w:pPr>
        <w:spacing w:after="0" w:line="276" w:lineRule="auto"/>
        <w:ind w:left="0" w:right="0" w:firstLine="0"/>
        <w:rPr>
          <w:rFonts w:ascii="ITC Avant Garde" w:hAnsi="ITC Avant Garde"/>
          <w:color w:val="auto"/>
        </w:rPr>
      </w:pPr>
    </w:p>
    <w:p w14:paraId="26579FAC" w14:textId="42B94F67" w:rsidR="00EE6096" w:rsidRPr="00372BD0" w:rsidRDefault="00372BD0" w:rsidP="00FD41A9">
      <w:pPr>
        <w:spacing w:after="0" w:line="276" w:lineRule="auto"/>
        <w:ind w:left="11" w:right="0" w:hanging="11"/>
        <w:rPr>
          <w:rFonts w:ascii="ITC Avant Garde" w:hAnsi="ITC Avant Garde"/>
          <w:b/>
          <w:color w:val="000000" w:themeColor="text1"/>
        </w:rPr>
      </w:pPr>
      <w:r>
        <w:rPr>
          <w:rFonts w:ascii="ITC Avant Garde" w:hAnsi="ITC Avant Garde"/>
          <w:b/>
          <w:color w:val="000000" w:themeColor="text1"/>
        </w:rPr>
        <w:t>CANIETI</w:t>
      </w:r>
      <w:r w:rsidR="007F59EF">
        <w:rPr>
          <w:rFonts w:ascii="ITC Avant Garde" w:hAnsi="ITC Avant Garde"/>
          <w:b/>
          <w:color w:val="000000" w:themeColor="text1"/>
        </w:rPr>
        <w:t>, Telefónica y MCM</w:t>
      </w:r>
      <w:r>
        <w:rPr>
          <w:rFonts w:ascii="ITC Avant Garde" w:hAnsi="ITC Avant Garde"/>
          <w:b/>
          <w:color w:val="000000" w:themeColor="text1"/>
        </w:rPr>
        <w:t>:</w:t>
      </w:r>
    </w:p>
    <w:p w14:paraId="0B912902" w14:textId="77777777" w:rsidR="0066798F" w:rsidRPr="008B007D" w:rsidRDefault="0066798F" w:rsidP="00FD41A9">
      <w:pPr>
        <w:spacing w:after="0" w:line="276" w:lineRule="auto"/>
        <w:ind w:left="11" w:right="0" w:hanging="11"/>
        <w:rPr>
          <w:rFonts w:ascii="ITC Avant Garde" w:hAnsi="ITC Avant Garde"/>
          <w:color w:val="000000" w:themeColor="text1"/>
        </w:rPr>
      </w:pPr>
    </w:p>
    <w:p w14:paraId="0A95614E" w14:textId="64CE8C73" w:rsidR="00EE6096" w:rsidRPr="00A96CD4" w:rsidRDefault="0066798F" w:rsidP="00FD41A9">
      <w:pPr>
        <w:spacing w:after="0" w:line="276" w:lineRule="auto"/>
        <w:ind w:left="11" w:right="0" w:hanging="11"/>
        <w:rPr>
          <w:rFonts w:ascii="ITC Avant Garde" w:hAnsi="ITC Avant Garde"/>
          <w:i/>
          <w:color w:val="auto"/>
        </w:rPr>
      </w:pPr>
      <w:r w:rsidRPr="00A96CD4">
        <w:rPr>
          <w:rFonts w:ascii="ITC Avant Garde" w:hAnsi="ITC Avant Garde"/>
          <w:i/>
          <w:color w:val="auto"/>
        </w:rPr>
        <w:t xml:space="preserve">Se solicita </w:t>
      </w:r>
      <w:r w:rsidR="00034EEA" w:rsidRPr="00A96CD4">
        <w:rPr>
          <w:rFonts w:ascii="ITC Avant Garde" w:hAnsi="ITC Avant Garde"/>
          <w:i/>
          <w:color w:val="auto"/>
        </w:rPr>
        <w:t>indicar en el</w:t>
      </w:r>
      <w:r w:rsidR="007F59EF" w:rsidRPr="00A96CD4">
        <w:rPr>
          <w:rFonts w:ascii="ITC Avant Garde" w:hAnsi="ITC Avant Garde"/>
          <w:i/>
          <w:color w:val="auto"/>
        </w:rPr>
        <w:t xml:space="preserve"> numeral 2.4 que mientras no esté disponible el SEG se podrá proceder por medio de correo electrónico y/o cualquier otro medio electrónico definido por las partes para cancelaciones.</w:t>
      </w:r>
    </w:p>
    <w:p w14:paraId="04870D85" w14:textId="77777777" w:rsidR="0070233F" w:rsidRDefault="0070233F" w:rsidP="00FD41A9">
      <w:pPr>
        <w:spacing w:after="0" w:line="276" w:lineRule="auto"/>
        <w:ind w:left="11" w:right="0" w:hanging="11"/>
        <w:rPr>
          <w:ins w:id="2" w:author="Mario Izael Ramirez Pedraza" w:date="2016-11-23T10:26:00Z"/>
          <w:rFonts w:ascii="ITC Avant Garde" w:hAnsi="ITC Avant Garde"/>
          <w:b/>
          <w:color w:val="000000" w:themeColor="text1"/>
        </w:rPr>
      </w:pPr>
    </w:p>
    <w:p w14:paraId="314C9F1B" w14:textId="77777777" w:rsidR="0070233F" w:rsidRPr="00EF368A" w:rsidRDefault="0070233F" w:rsidP="00FD41A9">
      <w:pPr>
        <w:spacing w:after="0" w:line="276" w:lineRule="auto"/>
        <w:ind w:left="11" w:right="0" w:hanging="11"/>
        <w:rPr>
          <w:rFonts w:ascii="ITC Avant Garde" w:hAnsi="ITC Avant Garde"/>
          <w:b/>
          <w:color w:val="000000" w:themeColor="text1"/>
        </w:rPr>
      </w:pPr>
      <w:r w:rsidRPr="00EF368A">
        <w:rPr>
          <w:rFonts w:ascii="ITC Avant Garde" w:hAnsi="ITC Avant Garde"/>
          <w:b/>
          <w:color w:val="000000" w:themeColor="text1"/>
        </w:rPr>
        <w:t>Axtel y Alestra:</w:t>
      </w:r>
    </w:p>
    <w:p w14:paraId="6380ACC4" w14:textId="77777777" w:rsidR="0070233F" w:rsidRPr="008B007D" w:rsidRDefault="0070233F" w:rsidP="00FD41A9">
      <w:pPr>
        <w:spacing w:after="0" w:line="276" w:lineRule="auto"/>
        <w:ind w:left="11" w:right="0" w:hanging="11"/>
        <w:rPr>
          <w:rFonts w:ascii="ITC Avant Garde" w:hAnsi="ITC Avant Garde"/>
          <w:color w:val="000000" w:themeColor="text1"/>
        </w:rPr>
      </w:pPr>
    </w:p>
    <w:p w14:paraId="5A70D2DD" w14:textId="38DC781F" w:rsidR="0070233F" w:rsidRPr="00A96CD4" w:rsidRDefault="0070233F" w:rsidP="00FD41A9">
      <w:pPr>
        <w:spacing w:after="0" w:line="276" w:lineRule="auto"/>
        <w:ind w:left="11" w:right="0" w:hanging="11"/>
        <w:rPr>
          <w:rFonts w:ascii="ITC Avant Garde" w:hAnsi="ITC Avant Garde"/>
          <w:i/>
          <w:color w:val="auto"/>
        </w:rPr>
      </w:pPr>
      <w:r w:rsidRPr="00A96CD4">
        <w:rPr>
          <w:rFonts w:ascii="ITC Avant Garde" w:hAnsi="ITC Avant Garde"/>
          <w:i/>
          <w:color w:val="auto"/>
        </w:rPr>
        <w:t xml:space="preserve">Se solicita indicar en la sección 1 del Anexo E que </w:t>
      </w:r>
      <w:r w:rsidR="00BD28BA" w:rsidRPr="00A96CD4">
        <w:rPr>
          <w:rFonts w:ascii="ITC Avant Garde" w:hAnsi="ITC Avant Garde"/>
          <w:i/>
          <w:color w:val="auto"/>
        </w:rPr>
        <w:t>el</w:t>
      </w:r>
      <w:r w:rsidRPr="00A96CD4">
        <w:rPr>
          <w:rFonts w:ascii="ITC Avant Garde" w:hAnsi="ITC Avant Garde"/>
          <w:i/>
          <w:color w:val="auto"/>
        </w:rPr>
        <w:t xml:space="preserve"> CS pued</w:t>
      </w:r>
      <w:r w:rsidR="00BD28BA" w:rsidRPr="00A96CD4">
        <w:rPr>
          <w:rFonts w:ascii="ITC Avant Garde" w:hAnsi="ITC Avant Garde"/>
          <w:i/>
          <w:color w:val="auto"/>
        </w:rPr>
        <w:t>e</w:t>
      </w:r>
      <w:r w:rsidRPr="00A96CD4">
        <w:rPr>
          <w:rFonts w:ascii="ITC Avant Garde" w:hAnsi="ITC Avant Garde"/>
          <w:i/>
          <w:color w:val="auto"/>
        </w:rPr>
        <w:t xml:space="preserve"> cambiar a las claves de acceso del sistema SEG con la frecuencia que requieran.</w:t>
      </w:r>
    </w:p>
    <w:p w14:paraId="35564532" w14:textId="77777777" w:rsidR="0070233F" w:rsidRDefault="0070233F" w:rsidP="00FD41A9">
      <w:pPr>
        <w:spacing w:after="0" w:line="276" w:lineRule="auto"/>
        <w:ind w:left="11" w:right="0" w:hanging="11"/>
        <w:rPr>
          <w:rFonts w:ascii="ITC Avant Garde" w:hAnsi="ITC Avant Garde"/>
          <w:b/>
          <w:color w:val="000000" w:themeColor="text1"/>
        </w:rPr>
      </w:pPr>
    </w:p>
    <w:p w14:paraId="2EFAEF85" w14:textId="77777777" w:rsidR="0070233F" w:rsidRPr="00EF368A" w:rsidRDefault="0070233F" w:rsidP="00FD41A9">
      <w:pPr>
        <w:spacing w:after="0" w:line="276" w:lineRule="auto"/>
        <w:ind w:left="11" w:right="0" w:hanging="11"/>
        <w:rPr>
          <w:rFonts w:ascii="ITC Avant Garde" w:hAnsi="ITC Avant Garde"/>
          <w:b/>
          <w:color w:val="000000" w:themeColor="text1"/>
        </w:rPr>
      </w:pPr>
      <w:r w:rsidRPr="00EF368A">
        <w:rPr>
          <w:rFonts w:ascii="ITC Avant Garde" w:hAnsi="ITC Avant Garde"/>
          <w:b/>
          <w:color w:val="000000" w:themeColor="text1"/>
        </w:rPr>
        <w:t>Axtel y Alestra:</w:t>
      </w:r>
    </w:p>
    <w:p w14:paraId="6BC37E15" w14:textId="77777777" w:rsidR="0070233F" w:rsidRPr="00EF368A" w:rsidRDefault="0070233F" w:rsidP="00FD41A9">
      <w:pPr>
        <w:spacing w:after="0" w:line="276" w:lineRule="auto"/>
        <w:ind w:left="11" w:right="0" w:hanging="11"/>
        <w:rPr>
          <w:rFonts w:ascii="ITC Avant Garde" w:hAnsi="ITC Avant Garde"/>
          <w:i/>
          <w:color w:val="000000" w:themeColor="text1"/>
        </w:rPr>
      </w:pPr>
    </w:p>
    <w:p w14:paraId="45C8D162" w14:textId="77777777" w:rsidR="0070233F" w:rsidRPr="00D4452E" w:rsidRDefault="0070233F"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Se propone mencionar en la sección 3.1 del Anexo E que el SEG cuente con un apartado actualizado del proceso de escalación, y que el proceso se pueda ingresar y dar seguimiento desde la plataforma SEG.</w:t>
      </w:r>
    </w:p>
    <w:p w14:paraId="441569DA" w14:textId="77777777" w:rsidR="0070233F" w:rsidRDefault="0070233F" w:rsidP="00FD41A9">
      <w:pPr>
        <w:spacing w:after="0" w:line="276" w:lineRule="auto"/>
        <w:ind w:left="11" w:right="0" w:hanging="11"/>
        <w:rPr>
          <w:rFonts w:ascii="ITC Avant Garde" w:hAnsi="ITC Avant Garde"/>
          <w:b/>
          <w:color w:val="000000" w:themeColor="text1"/>
        </w:rPr>
      </w:pPr>
    </w:p>
    <w:p w14:paraId="6FCE6FC8" w14:textId="4F198649" w:rsidR="007B3EC6" w:rsidRPr="00514441" w:rsidRDefault="001172B9" w:rsidP="00FD41A9">
      <w:pPr>
        <w:spacing w:after="0" w:line="276" w:lineRule="auto"/>
        <w:ind w:left="11" w:right="0" w:hanging="11"/>
        <w:rPr>
          <w:rFonts w:ascii="ITC Avant Garde" w:hAnsi="ITC Avant Garde"/>
          <w:color w:val="auto"/>
        </w:rPr>
      </w:pPr>
      <w:r w:rsidRPr="00514441">
        <w:rPr>
          <w:rFonts w:ascii="ITC Avant Garde" w:hAnsi="ITC Avant Garde"/>
          <w:color w:val="auto"/>
        </w:rPr>
        <w:t>Al respecto de los comentarios anteriores, s</w:t>
      </w:r>
      <w:r w:rsidR="002861F5" w:rsidRPr="00514441">
        <w:rPr>
          <w:rFonts w:ascii="ITC Avant Garde" w:hAnsi="ITC Avant Garde"/>
          <w:color w:val="auto"/>
        </w:rPr>
        <w:t>e</w:t>
      </w:r>
      <w:r w:rsidR="00B836BD" w:rsidRPr="00514441">
        <w:rPr>
          <w:rFonts w:ascii="ITC Avant Garde" w:hAnsi="ITC Avant Garde"/>
          <w:color w:val="auto"/>
        </w:rPr>
        <w:t xml:space="preserve"> realizó </w:t>
      </w:r>
      <w:r w:rsidR="002861F5" w:rsidRPr="00514441">
        <w:rPr>
          <w:rFonts w:ascii="ITC Avant Garde" w:hAnsi="ITC Avant Garde"/>
          <w:color w:val="auto"/>
        </w:rPr>
        <w:t>la</w:t>
      </w:r>
      <w:r w:rsidR="00B836BD" w:rsidRPr="00514441">
        <w:rPr>
          <w:rFonts w:ascii="ITC Avant Garde" w:hAnsi="ITC Avant Garde"/>
          <w:color w:val="auto"/>
        </w:rPr>
        <w:t xml:space="preserve"> precisión</w:t>
      </w:r>
      <w:r w:rsidR="0070233F" w:rsidRPr="00514441">
        <w:rPr>
          <w:rFonts w:ascii="ITC Avant Garde" w:hAnsi="ITC Avant Garde"/>
          <w:color w:val="auto"/>
        </w:rPr>
        <w:t xml:space="preserve"> en el numeral 2.4</w:t>
      </w:r>
      <w:r w:rsidR="00B836BD" w:rsidRPr="00514441">
        <w:rPr>
          <w:rFonts w:ascii="ITC Avant Garde" w:hAnsi="ITC Avant Garde"/>
          <w:color w:val="auto"/>
        </w:rPr>
        <w:t xml:space="preserve"> respecto a que previo a la entrada en operación del SEG la cancelación de solicitudes se realizará a través de correo electrónico, </w:t>
      </w:r>
      <w:r w:rsidR="002861F5" w:rsidRPr="00514441">
        <w:rPr>
          <w:rFonts w:ascii="ITC Avant Garde" w:hAnsi="ITC Avant Garde"/>
          <w:color w:val="auto"/>
        </w:rPr>
        <w:t>lo cual</w:t>
      </w:r>
      <w:r w:rsidR="00B836BD" w:rsidRPr="00514441">
        <w:rPr>
          <w:rFonts w:ascii="ITC Avant Garde" w:hAnsi="ITC Avant Garde"/>
          <w:color w:val="auto"/>
        </w:rPr>
        <w:t xml:space="preserve"> otorga certeza </w:t>
      </w:r>
      <w:r w:rsidR="00BD28BA" w:rsidRPr="00514441">
        <w:rPr>
          <w:rFonts w:ascii="ITC Avant Garde" w:hAnsi="ITC Avant Garde"/>
          <w:color w:val="auto"/>
        </w:rPr>
        <w:t>al</w:t>
      </w:r>
      <w:r w:rsidR="00B836BD" w:rsidRPr="00514441">
        <w:rPr>
          <w:rFonts w:ascii="ITC Avant Garde" w:hAnsi="ITC Avant Garde"/>
          <w:color w:val="auto"/>
        </w:rPr>
        <w:t xml:space="preserve"> CS sobre el método para la cancelación de solicitudes de </w:t>
      </w:r>
      <w:r w:rsidR="002861F5" w:rsidRPr="00514441">
        <w:rPr>
          <w:rFonts w:ascii="ITC Avant Garde" w:hAnsi="ITC Avant Garde"/>
          <w:color w:val="auto"/>
        </w:rPr>
        <w:t>servicios</w:t>
      </w:r>
      <w:r w:rsidR="00B836BD" w:rsidRPr="00514441">
        <w:rPr>
          <w:rFonts w:ascii="ITC Avant Garde" w:hAnsi="ITC Avant Garde"/>
          <w:color w:val="auto"/>
        </w:rPr>
        <w:t>.</w:t>
      </w:r>
    </w:p>
    <w:p w14:paraId="11C02192" w14:textId="77777777" w:rsidR="0070233F" w:rsidRPr="00514441" w:rsidRDefault="0070233F" w:rsidP="00FD41A9">
      <w:pPr>
        <w:spacing w:after="0" w:line="276" w:lineRule="auto"/>
        <w:ind w:left="11" w:right="0" w:hanging="11"/>
        <w:rPr>
          <w:rFonts w:ascii="ITC Avant Garde" w:hAnsi="ITC Avant Garde"/>
          <w:color w:val="auto"/>
        </w:rPr>
      </w:pPr>
    </w:p>
    <w:p w14:paraId="015AB58F" w14:textId="6F0A0C25" w:rsidR="0070233F" w:rsidRPr="00514441" w:rsidRDefault="001172B9" w:rsidP="00FD41A9">
      <w:pPr>
        <w:spacing w:after="0" w:line="276" w:lineRule="auto"/>
        <w:ind w:left="11" w:right="0" w:hanging="11"/>
        <w:rPr>
          <w:rFonts w:ascii="ITC Avant Garde" w:hAnsi="ITC Avant Garde"/>
          <w:b/>
          <w:color w:val="auto"/>
        </w:rPr>
      </w:pPr>
      <w:r w:rsidRPr="00514441">
        <w:rPr>
          <w:rFonts w:ascii="ITC Avant Garde" w:hAnsi="ITC Avant Garde"/>
          <w:color w:val="auto"/>
        </w:rPr>
        <w:t>Respecto al comentario sobre cambiar las claves del acceso del sistema SEG y que se cuente con un proceso de escalación actualizado dentro del SEG se señala que dichos</w:t>
      </w:r>
      <w:r w:rsidR="0070233F" w:rsidRPr="00514441">
        <w:rPr>
          <w:rFonts w:ascii="ITC Avant Garde" w:hAnsi="ITC Avant Garde"/>
          <w:color w:val="auto"/>
        </w:rPr>
        <w:t xml:space="preserve"> comentario</w:t>
      </w:r>
      <w:r w:rsidRPr="00514441">
        <w:rPr>
          <w:rFonts w:ascii="ITC Avant Garde" w:hAnsi="ITC Avant Garde"/>
          <w:color w:val="auto"/>
        </w:rPr>
        <w:t>s</w:t>
      </w:r>
      <w:r w:rsidR="0070233F" w:rsidRPr="00514441">
        <w:rPr>
          <w:rFonts w:ascii="ITC Avant Garde" w:hAnsi="ITC Avant Garde"/>
          <w:color w:val="auto"/>
        </w:rPr>
        <w:t xml:space="preserve"> </w:t>
      </w:r>
      <w:r w:rsidRPr="00514441">
        <w:rPr>
          <w:rFonts w:ascii="ITC Avant Garde" w:hAnsi="ITC Avant Garde"/>
          <w:color w:val="auto"/>
        </w:rPr>
        <w:t xml:space="preserve">exceden el alcance del objeto de la consulta ya que las </w:t>
      </w:r>
      <w:r w:rsidRPr="00514441">
        <w:rPr>
          <w:rFonts w:ascii="ITC Avant Garde" w:hAnsi="ITC Avant Garde"/>
          <w:color w:val="auto"/>
        </w:rPr>
        <w:lastRenderedPageBreak/>
        <w:t xml:space="preserve">especificaciones y funcionamiento del Sistema Electrónico de Gestión no se encuentra dentro del alcance del documento sometido a consulta pública. </w:t>
      </w:r>
    </w:p>
    <w:p w14:paraId="5DA3378D" w14:textId="77777777" w:rsidR="007B3EC6" w:rsidRPr="00EF368A" w:rsidRDefault="007B3EC6" w:rsidP="00FD41A9">
      <w:pPr>
        <w:spacing w:after="0" w:line="276" w:lineRule="auto"/>
        <w:ind w:left="0" w:right="0" w:firstLine="0"/>
        <w:rPr>
          <w:rFonts w:ascii="ITC Avant Garde" w:hAnsi="ITC Avant Garde"/>
          <w:color w:val="000000" w:themeColor="text1"/>
        </w:rPr>
      </w:pPr>
    </w:p>
    <w:p w14:paraId="2CC61CEC" w14:textId="64D5AF91" w:rsidR="00D50B75" w:rsidRPr="00D50B75" w:rsidRDefault="001E7225" w:rsidP="00FD41A9">
      <w:pPr>
        <w:spacing w:after="0" w:line="276" w:lineRule="auto"/>
        <w:ind w:right="0"/>
        <w:rPr>
          <w:rFonts w:ascii="ITC Avant Garde" w:hAnsi="ITC Avant Garde"/>
          <w:b/>
          <w:color w:val="000000" w:themeColor="text1"/>
          <w:u w:val="single"/>
        </w:rPr>
      </w:pPr>
      <w:r w:rsidRPr="00D50B75">
        <w:rPr>
          <w:rFonts w:ascii="ITC Avant Garde" w:hAnsi="ITC Avant Garde"/>
          <w:b/>
          <w:color w:val="000000" w:themeColor="text1"/>
          <w:u w:val="single"/>
        </w:rPr>
        <w:t>Comentario</w:t>
      </w:r>
      <w:r w:rsidR="00D50B75">
        <w:rPr>
          <w:rFonts w:ascii="ITC Avant Garde" w:hAnsi="ITC Avant Garde"/>
          <w:b/>
          <w:color w:val="000000" w:themeColor="text1"/>
          <w:u w:val="single"/>
        </w:rPr>
        <w:t>s</w:t>
      </w:r>
      <w:r w:rsidRPr="00D50B75">
        <w:rPr>
          <w:rFonts w:ascii="ITC Avant Garde" w:hAnsi="ITC Avant Garde"/>
          <w:b/>
          <w:color w:val="000000" w:themeColor="text1"/>
          <w:u w:val="single"/>
        </w:rPr>
        <w:t xml:space="preserve"> emitido</w:t>
      </w:r>
      <w:r w:rsidR="00D50B75">
        <w:rPr>
          <w:rFonts w:ascii="ITC Avant Garde" w:hAnsi="ITC Avant Garde"/>
          <w:b/>
          <w:color w:val="000000" w:themeColor="text1"/>
          <w:u w:val="single"/>
        </w:rPr>
        <w:t>s</w:t>
      </w:r>
      <w:r w:rsidRPr="00D50B75">
        <w:rPr>
          <w:rFonts w:ascii="ITC Avant Garde" w:hAnsi="ITC Avant Garde"/>
          <w:b/>
          <w:color w:val="000000" w:themeColor="text1"/>
          <w:u w:val="single"/>
        </w:rPr>
        <w:t xml:space="preserve"> a la Cláusula Tercera</w:t>
      </w:r>
    </w:p>
    <w:p w14:paraId="6DE13FEC" w14:textId="77777777" w:rsidR="00D50B75" w:rsidRDefault="00D50B75" w:rsidP="00FD41A9">
      <w:pPr>
        <w:spacing w:after="0" w:line="276" w:lineRule="auto"/>
        <w:ind w:left="11" w:right="0" w:hanging="11"/>
        <w:rPr>
          <w:rFonts w:ascii="ITC Avant Garde" w:hAnsi="ITC Avant Garde"/>
          <w:b/>
          <w:color w:val="000000" w:themeColor="text1"/>
        </w:rPr>
      </w:pPr>
    </w:p>
    <w:p w14:paraId="51AF6BE7" w14:textId="475047DA" w:rsidR="001E7225" w:rsidRPr="00EF368A" w:rsidRDefault="001E7225" w:rsidP="00FD41A9">
      <w:pPr>
        <w:spacing w:after="0" w:line="276" w:lineRule="auto"/>
        <w:ind w:left="11" w:right="0" w:hanging="11"/>
        <w:rPr>
          <w:rFonts w:ascii="ITC Avant Garde" w:hAnsi="ITC Avant Garde"/>
          <w:b/>
          <w:color w:val="000000" w:themeColor="text1"/>
        </w:rPr>
      </w:pPr>
      <w:r w:rsidRPr="00EF368A">
        <w:rPr>
          <w:rFonts w:ascii="ITC Avant Garde" w:hAnsi="ITC Avant Garde"/>
          <w:b/>
          <w:color w:val="000000" w:themeColor="text1"/>
        </w:rPr>
        <w:t>Telefónica y CANIETI:</w:t>
      </w:r>
    </w:p>
    <w:p w14:paraId="51CB4F6A" w14:textId="77777777" w:rsidR="001E7225" w:rsidRPr="00EF368A" w:rsidRDefault="001E7225" w:rsidP="00FD41A9">
      <w:pPr>
        <w:spacing w:after="0" w:line="276" w:lineRule="auto"/>
        <w:ind w:left="11" w:right="0" w:hanging="11"/>
        <w:rPr>
          <w:rFonts w:ascii="ITC Avant Garde" w:hAnsi="ITC Avant Garde"/>
          <w:color w:val="000000" w:themeColor="text1"/>
        </w:rPr>
      </w:pPr>
    </w:p>
    <w:p w14:paraId="7B525BE8" w14:textId="611A6336" w:rsidR="001E7225" w:rsidRPr="00D4452E" w:rsidRDefault="00B56D14"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Se solicita la eliminación del texto “</w:t>
      </w:r>
      <w:r w:rsidR="000470D0" w:rsidRPr="00D4452E">
        <w:rPr>
          <w:rFonts w:ascii="ITC Avant Garde" w:hAnsi="ITC Avant Garde"/>
          <w:i/>
          <w:color w:val="auto"/>
        </w:rPr>
        <w:t>notificación inmediata</w:t>
      </w:r>
      <w:r w:rsidRPr="00D4452E">
        <w:rPr>
          <w:rFonts w:ascii="ITC Avant Garde" w:hAnsi="ITC Avant Garde"/>
          <w:i/>
          <w:color w:val="auto"/>
        </w:rPr>
        <w:t>”</w:t>
      </w:r>
      <w:r w:rsidR="000470D0" w:rsidRPr="00D4452E">
        <w:rPr>
          <w:rFonts w:ascii="ITC Avant Garde" w:hAnsi="ITC Avant Garde"/>
          <w:i/>
          <w:color w:val="auto"/>
        </w:rPr>
        <w:t xml:space="preserve"> en el numeral 3.7.</w:t>
      </w:r>
    </w:p>
    <w:p w14:paraId="219CC998" w14:textId="77777777" w:rsidR="001E7225" w:rsidRDefault="001E7225" w:rsidP="00FD41A9">
      <w:pPr>
        <w:spacing w:after="0" w:line="276" w:lineRule="auto"/>
        <w:ind w:left="11" w:right="0" w:hanging="11"/>
        <w:rPr>
          <w:rFonts w:ascii="ITC Avant Garde" w:hAnsi="ITC Avant Garde"/>
          <w:color w:val="000000" w:themeColor="text1"/>
        </w:rPr>
      </w:pPr>
    </w:p>
    <w:p w14:paraId="087A6AC3" w14:textId="45A8FB26" w:rsidR="00514441" w:rsidRDefault="00B00C60" w:rsidP="00FD41A9">
      <w:pPr>
        <w:spacing w:after="0" w:line="276" w:lineRule="auto"/>
        <w:ind w:left="11" w:right="0" w:hanging="11"/>
        <w:rPr>
          <w:rFonts w:ascii="ITC Avant Garde" w:hAnsi="ITC Avant Garde"/>
          <w:color w:val="auto"/>
        </w:rPr>
      </w:pPr>
      <w:r w:rsidRPr="00514441">
        <w:rPr>
          <w:rFonts w:ascii="ITC Avant Garde" w:hAnsi="ITC Avant Garde"/>
          <w:color w:val="auto"/>
        </w:rPr>
        <w:t>Al respecto</w:t>
      </w:r>
      <w:r w:rsidR="00514441">
        <w:rPr>
          <w:rFonts w:ascii="ITC Avant Garde" w:hAnsi="ITC Avant Garde"/>
          <w:color w:val="auto"/>
        </w:rPr>
        <w:t>, se considera que la notificación inmediata de una solicitud de entrega de información confidencial favorece que los concesionarios tomen las medidas que consideren necesarias en caso de que la autoridad judicial o administrativa competente requiera a su contraparte la entrega de información confidencial, asimismo, dicha notificación inmediata es una obligación recíproca para los concesionarios interconectados por l</w:t>
      </w:r>
      <w:r w:rsidR="004A7A24">
        <w:rPr>
          <w:rFonts w:ascii="ITC Avant Garde" w:hAnsi="ITC Avant Garde"/>
          <w:color w:val="auto"/>
        </w:rPr>
        <w:t>o que no resulta una medida que</w:t>
      </w:r>
      <w:r w:rsidR="004A7A24">
        <w:rPr>
          <w:rFonts w:ascii="ITC Avant Garde" w:eastAsia="Times New Roman" w:hAnsi="ITC Avant Garde" w:cs="Arial"/>
          <w:bCs/>
          <w:lang w:val="es-ES_tradnl" w:eastAsia="es-ES"/>
        </w:rPr>
        <w:t xml:space="preserve"> no ofrezca condiciones que favorezcan la competencia en el sector o que no cumpla lo establecido en las Medidas Móviles.</w:t>
      </w:r>
    </w:p>
    <w:p w14:paraId="348AF395" w14:textId="77777777" w:rsidR="001E7225" w:rsidRDefault="001E7225" w:rsidP="00FD41A9">
      <w:pPr>
        <w:spacing w:after="0" w:line="276" w:lineRule="auto"/>
        <w:ind w:left="0" w:right="0" w:firstLine="0"/>
        <w:rPr>
          <w:rFonts w:ascii="ITC Avant Garde" w:hAnsi="ITC Avant Garde"/>
          <w:color w:val="000000" w:themeColor="text1"/>
        </w:rPr>
      </w:pPr>
    </w:p>
    <w:p w14:paraId="04AFD748" w14:textId="7EB7C907" w:rsidR="00C25AF3" w:rsidRDefault="001E7225" w:rsidP="00FD41A9">
      <w:pPr>
        <w:spacing w:after="0" w:line="276" w:lineRule="auto"/>
        <w:ind w:left="11" w:right="0" w:hanging="11"/>
        <w:rPr>
          <w:rFonts w:ascii="ITC Avant Garde" w:hAnsi="ITC Avant Garde"/>
          <w:b/>
          <w:color w:val="000000" w:themeColor="text1"/>
          <w:u w:val="single"/>
        </w:rPr>
      </w:pPr>
      <w:r w:rsidRPr="00205F6B">
        <w:rPr>
          <w:rFonts w:ascii="ITC Avant Garde" w:hAnsi="ITC Avant Garde"/>
          <w:b/>
          <w:color w:val="000000" w:themeColor="text1"/>
          <w:u w:val="single"/>
        </w:rPr>
        <w:t>Comentario</w:t>
      </w:r>
      <w:r w:rsidR="00205F6B" w:rsidRPr="00205F6B">
        <w:rPr>
          <w:rFonts w:ascii="ITC Avant Garde" w:hAnsi="ITC Avant Garde"/>
          <w:b/>
          <w:color w:val="000000" w:themeColor="text1"/>
          <w:u w:val="single"/>
        </w:rPr>
        <w:t>s</w:t>
      </w:r>
      <w:r w:rsidRPr="00205F6B">
        <w:rPr>
          <w:rFonts w:ascii="ITC Avant Garde" w:hAnsi="ITC Avant Garde"/>
          <w:b/>
          <w:color w:val="000000" w:themeColor="text1"/>
          <w:u w:val="single"/>
        </w:rPr>
        <w:t xml:space="preserve"> emitido</w:t>
      </w:r>
      <w:r w:rsidR="00205F6B" w:rsidRPr="00205F6B">
        <w:rPr>
          <w:rFonts w:ascii="ITC Avant Garde" w:hAnsi="ITC Avant Garde"/>
          <w:b/>
          <w:color w:val="000000" w:themeColor="text1"/>
          <w:u w:val="single"/>
        </w:rPr>
        <w:t>s</w:t>
      </w:r>
      <w:r w:rsidRPr="00205F6B">
        <w:rPr>
          <w:rFonts w:ascii="ITC Avant Garde" w:hAnsi="ITC Avant Garde"/>
          <w:b/>
          <w:color w:val="000000" w:themeColor="text1"/>
          <w:u w:val="single"/>
        </w:rPr>
        <w:t xml:space="preserve"> a la Cláusula Cuarta</w:t>
      </w:r>
    </w:p>
    <w:p w14:paraId="26F4D826" w14:textId="77777777" w:rsidR="00B56D14" w:rsidRDefault="00B56D14" w:rsidP="00FD41A9">
      <w:pPr>
        <w:spacing w:after="0" w:line="276" w:lineRule="auto"/>
        <w:ind w:left="11" w:right="0" w:hanging="11"/>
        <w:rPr>
          <w:rFonts w:ascii="ITC Avant Garde" w:hAnsi="ITC Avant Garde"/>
          <w:b/>
          <w:color w:val="000000" w:themeColor="text1"/>
        </w:rPr>
      </w:pPr>
    </w:p>
    <w:p w14:paraId="12D523CC" w14:textId="54F2D307" w:rsidR="001E7225" w:rsidRPr="00EF368A" w:rsidRDefault="001E7225" w:rsidP="00FD41A9">
      <w:pPr>
        <w:spacing w:after="0" w:line="276" w:lineRule="auto"/>
        <w:ind w:left="11" w:right="0" w:hanging="11"/>
        <w:rPr>
          <w:rFonts w:ascii="ITC Avant Garde" w:hAnsi="ITC Avant Garde"/>
          <w:b/>
          <w:color w:val="000000" w:themeColor="text1"/>
        </w:rPr>
      </w:pPr>
      <w:r w:rsidRPr="00EF368A">
        <w:rPr>
          <w:rFonts w:ascii="ITC Avant Garde" w:hAnsi="ITC Avant Garde"/>
          <w:b/>
          <w:color w:val="000000" w:themeColor="text1"/>
        </w:rPr>
        <w:t>CANIETI</w:t>
      </w:r>
      <w:r w:rsidR="00116671">
        <w:rPr>
          <w:rFonts w:ascii="ITC Avant Garde" w:hAnsi="ITC Avant Garde"/>
          <w:b/>
          <w:color w:val="000000" w:themeColor="text1"/>
        </w:rPr>
        <w:t xml:space="preserve"> y Telefónica</w:t>
      </w:r>
      <w:r w:rsidRPr="00EF368A">
        <w:rPr>
          <w:rFonts w:ascii="ITC Avant Garde" w:hAnsi="ITC Avant Garde"/>
          <w:b/>
          <w:color w:val="000000" w:themeColor="text1"/>
        </w:rPr>
        <w:t>:</w:t>
      </w:r>
    </w:p>
    <w:p w14:paraId="62EF1295" w14:textId="77777777" w:rsidR="00034EEA" w:rsidRPr="008B007D" w:rsidRDefault="00034EEA" w:rsidP="00FD41A9">
      <w:pPr>
        <w:spacing w:after="0" w:line="276" w:lineRule="auto"/>
        <w:ind w:left="11" w:right="0" w:hanging="11"/>
        <w:rPr>
          <w:rFonts w:ascii="ITC Avant Garde" w:hAnsi="ITC Avant Garde"/>
          <w:color w:val="000000" w:themeColor="text1"/>
        </w:rPr>
      </w:pPr>
    </w:p>
    <w:p w14:paraId="772C7F62" w14:textId="27CC5495" w:rsidR="00655792" w:rsidRPr="00A96CD4" w:rsidRDefault="00655792" w:rsidP="00FD41A9">
      <w:pPr>
        <w:spacing w:after="0" w:line="276" w:lineRule="auto"/>
        <w:ind w:left="11" w:right="0" w:hanging="11"/>
        <w:rPr>
          <w:rFonts w:ascii="ITC Avant Garde" w:hAnsi="ITC Avant Garde"/>
          <w:i/>
          <w:color w:val="auto"/>
        </w:rPr>
      </w:pPr>
      <w:r w:rsidRPr="00A96CD4">
        <w:rPr>
          <w:rFonts w:ascii="ITC Avant Garde" w:hAnsi="ITC Avant Garde"/>
          <w:i/>
          <w:color w:val="auto"/>
        </w:rPr>
        <w:t xml:space="preserve">En el numeral 4.1 se mencionan los principios que deberán cumplir las tarifas aplicables a los Servicios de Interconexión los cuales </w:t>
      </w:r>
      <w:r w:rsidR="00953AB2" w:rsidRPr="00A96CD4">
        <w:rPr>
          <w:rFonts w:ascii="ITC Avant Garde" w:hAnsi="ITC Avant Garde"/>
          <w:i/>
          <w:color w:val="auto"/>
        </w:rPr>
        <w:t>mencionan: e</w:t>
      </w:r>
      <w:r w:rsidRPr="00A96CD4">
        <w:rPr>
          <w:rFonts w:ascii="ITC Avant Garde" w:hAnsi="ITC Avant Garde"/>
          <w:i/>
          <w:color w:val="auto"/>
        </w:rPr>
        <w:t>star basadas en costos,</w:t>
      </w:r>
      <w:r w:rsidR="00953AB2" w:rsidRPr="00A96CD4">
        <w:rPr>
          <w:rFonts w:ascii="ITC Avant Garde" w:hAnsi="ITC Avant Garde"/>
          <w:i/>
          <w:color w:val="auto"/>
        </w:rPr>
        <w:t xml:space="preserve"> </w:t>
      </w:r>
      <w:r w:rsidR="004A7A24" w:rsidRPr="00A96CD4">
        <w:rPr>
          <w:rFonts w:ascii="ITC Avant Garde" w:hAnsi="ITC Avant Garde"/>
          <w:i/>
          <w:color w:val="auto"/>
        </w:rPr>
        <w:t>no</w:t>
      </w:r>
      <w:r w:rsidRPr="00A96CD4">
        <w:rPr>
          <w:rFonts w:ascii="ITC Avant Garde" w:hAnsi="ITC Avant Garde"/>
          <w:i/>
          <w:color w:val="auto"/>
        </w:rPr>
        <w:t xml:space="preserve"> deberán contener costos no asociados a la prestación del servicio de interconexión relevante</w:t>
      </w:r>
      <w:r w:rsidR="00953AB2" w:rsidRPr="00A96CD4">
        <w:rPr>
          <w:rFonts w:ascii="ITC Avant Garde" w:hAnsi="ITC Avant Garde"/>
          <w:i/>
          <w:color w:val="auto"/>
        </w:rPr>
        <w:t>, entre otros.</w:t>
      </w:r>
    </w:p>
    <w:p w14:paraId="011FD7D4" w14:textId="77777777" w:rsidR="00655792" w:rsidRPr="00A96CD4" w:rsidRDefault="00655792" w:rsidP="00FD41A9">
      <w:pPr>
        <w:spacing w:after="0" w:line="276" w:lineRule="auto"/>
        <w:ind w:left="11" w:right="0" w:hanging="11"/>
        <w:rPr>
          <w:rFonts w:ascii="ITC Avant Garde" w:hAnsi="ITC Avant Garde"/>
          <w:i/>
          <w:color w:val="auto"/>
        </w:rPr>
      </w:pPr>
    </w:p>
    <w:p w14:paraId="6D143993" w14:textId="5946002A" w:rsidR="001E7225" w:rsidRPr="00A96CD4" w:rsidRDefault="007D3E57" w:rsidP="00FD41A9">
      <w:pPr>
        <w:spacing w:after="0" w:line="276" w:lineRule="auto"/>
        <w:ind w:left="11" w:right="0" w:hanging="11"/>
        <w:rPr>
          <w:rFonts w:ascii="ITC Avant Garde" w:hAnsi="ITC Avant Garde"/>
          <w:i/>
          <w:color w:val="auto"/>
        </w:rPr>
      </w:pPr>
      <w:r w:rsidRPr="00A96CD4">
        <w:rPr>
          <w:rFonts w:ascii="ITC Avant Garde" w:hAnsi="ITC Avant Garde"/>
          <w:i/>
          <w:color w:val="auto"/>
        </w:rPr>
        <w:t>De lo cual s</w:t>
      </w:r>
      <w:r w:rsidR="000F00B3" w:rsidRPr="00A96CD4">
        <w:rPr>
          <w:rFonts w:ascii="ITC Avant Garde" w:hAnsi="ITC Avant Garde"/>
          <w:i/>
          <w:color w:val="auto"/>
        </w:rPr>
        <w:t xml:space="preserve">e sugiere la eliminación </w:t>
      </w:r>
      <w:r w:rsidR="00655792" w:rsidRPr="00A96CD4">
        <w:rPr>
          <w:rFonts w:ascii="ITC Avant Garde" w:hAnsi="ITC Avant Garde"/>
          <w:i/>
          <w:color w:val="auto"/>
        </w:rPr>
        <w:t>de estos principios</w:t>
      </w:r>
      <w:r w:rsidR="00D9229B" w:rsidRPr="00A96CD4">
        <w:rPr>
          <w:rFonts w:ascii="ITC Avant Garde" w:hAnsi="ITC Avant Garde"/>
          <w:i/>
          <w:color w:val="auto"/>
        </w:rPr>
        <w:t xml:space="preserve"> ya que no debe estar previamente acordado basarse en costos y el que no contengan costos no asociados a la prestación del servicio de interconexión relevante</w:t>
      </w:r>
      <w:r w:rsidR="00116671" w:rsidRPr="00A96CD4">
        <w:rPr>
          <w:rFonts w:ascii="ITC Avant Garde" w:hAnsi="ITC Avant Garde"/>
          <w:i/>
          <w:color w:val="auto"/>
        </w:rPr>
        <w:t xml:space="preserve"> puesto que limita la libertad de negociación. </w:t>
      </w:r>
    </w:p>
    <w:p w14:paraId="3BF1B842" w14:textId="77777777" w:rsidR="001E7225" w:rsidRDefault="001E7225" w:rsidP="00FD41A9">
      <w:pPr>
        <w:spacing w:after="0" w:line="276" w:lineRule="auto"/>
        <w:ind w:left="11" w:right="0" w:hanging="11"/>
        <w:rPr>
          <w:rFonts w:ascii="ITC Avant Garde" w:hAnsi="ITC Avant Garde"/>
          <w:color w:val="000000" w:themeColor="text1"/>
        </w:rPr>
      </w:pPr>
    </w:p>
    <w:p w14:paraId="7FDDC40A" w14:textId="0F199559" w:rsidR="004A7A24" w:rsidRDefault="00B00C60" w:rsidP="00FD41A9">
      <w:pPr>
        <w:spacing w:after="0" w:line="276" w:lineRule="auto"/>
        <w:ind w:left="11" w:right="0" w:hanging="11"/>
        <w:rPr>
          <w:rFonts w:ascii="ITC Avant Garde" w:hAnsi="ITC Avant Garde"/>
          <w:color w:val="auto"/>
        </w:rPr>
      </w:pPr>
      <w:r w:rsidRPr="004A7A24">
        <w:rPr>
          <w:rFonts w:ascii="ITC Avant Garde" w:hAnsi="ITC Avant Garde"/>
          <w:color w:val="auto"/>
        </w:rPr>
        <w:t xml:space="preserve">Al respecto, se señala que estos principios se encuentran contenidos en el </w:t>
      </w:r>
      <w:r w:rsidRPr="004A7A24">
        <w:rPr>
          <w:rFonts w:ascii="ITC Avant Garde" w:hAnsi="ITC Avant Garde"/>
          <w:i/>
          <w:color w:val="auto"/>
        </w:rPr>
        <w:t>“Acuerdo mediante el cual el Pleno del Instituto Federal de Telecomunicaciones emite la metodología para el cálculo de costos de interconexión de conformidad con la Ley F</w:t>
      </w:r>
      <w:r w:rsidR="007D3E57" w:rsidRPr="004A7A24">
        <w:rPr>
          <w:rFonts w:ascii="ITC Avant Garde" w:hAnsi="ITC Avant Garde"/>
          <w:i/>
          <w:color w:val="auto"/>
        </w:rPr>
        <w:t>ederal de Telecomunicaciones y R</w:t>
      </w:r>
      <w:r w:rsidRPr="004A7A24">
        <w:rPr>
          <w:rFonts w:ascii="ITC Avant Garde" w:hAnsi="ITC Avant Garde"/>
          <w:i/>
          <w:color w:val="auto"/>
        </w:rPr>
        <w:t>adiodifusión</w:t>
      </w:r>
      <w:r w:rsidRPr="004A7A24">
        <w:rPr>
          <w:rFonts w:ascii="ITC Avant Garde" w:hAnsi="ITC Avant Garde"/>
          <w:color w:val="auto"/>
        </w:rPr>
        <w:t xml:space="preserve">” (en adelante “Metodología de Costos”), </w:t>
      </w:r>
      <w:r w:rsidR="007D3E57" w:rsidRPr="004A7A24">
        <w:rPr>
          <w:rFonts w:ascii="ITC Avant Garde" w:hAnsi="ITC Avant Garde"/>
          <w:color w:val="auto"/>
        </w:rPr>
        <w:t>asimismo la mención de dichos principios no limita o restr</w:t>
      </w:r>
      <w:r w:rsidR="004A7A24">
        <w:rPr>
          <w:rFonts w:ascii="ITC Avant Garde" w:hAnsi="ITC Avant Garde"/>
          <w:color w:val="auto"/>
        </w:rPr>
        <w:t xml:space="preserve">inge la libertad de negociación. En el mismo sentido, no se considera que la mención de los principios que deberán cumplir las tarifas de los servicios de interconexión </w:t>
      </w:r>
      <w:r w:rsidR="004A7A24">
        <w:rPr>
          <w:rFonts w:ascii="ITC Avant Garde" w:eastAsia="Times New Roman" w:hAnsi="ITC Avant Garde" w:cs="Arial"/>
          <w:bCs/>
          <w:lang w:val="es-ES_tradnl" w:eastAsia="es-ES"/>
        </w:rPr>
        <w:t>no ofrezcan condiciones que favorezcan la competencia en el sector o que no cumpla lo establecido en las Medidas Móviles.</w:t>
      </w:r>
    </w:p>
    <w:p w14:paraId="1E34C5D2" w14:textId="77777777" w:rsidR="001E7225" w:rsidRPr="00EF368A" w:rsidRDefault="001E7225" w:rsidP="00FD41A9">
      <w:pPr>
        <w:spacing w:after="0" w:line="276" w:lineRule="auto"/>
        <w:ind w:left="0" w:right="0" w:firstLine="0"/>
        <w:rPr>
          <w:rFonts w:ascii="ITC Avant Garde" w:hAnsi="ITC Avant Garde"/>
          <w:b/>
          <w:color w:val="000000" w:themeColor="text1"/>
        </w:rPr>
      </w:pPr>
    </w:p>
    <w:p w14:paraId="6995DB42" w14:textId="65B1C38E" w:rsidR="001E7225" w:rsidRPr="00EF368A" w:rsidRDefault="001E7225" w:rsidP="00FD41A9">
      <w:pPr>
        <w:spacing w:after="0" w:line="276" w:lineRule="auto"/>
        <w:ind w:left="11" w:right="0" w:hanging="11"/>
        <w:rPr>
          <w:rFonts w:ascii="ITC Avant Garde" w:hAnsi="ITC Avant Garde"/>
          <w:b/>
          <w:color w:val="000000" w:themeColor="text1"/>
        </w:rPr>
      </w:pPr>
      <w:r w:rsidRPr="00EF368A">
        <w:rPr>
          <w:rFonts w:ascii="ITC Avant Garde" w:hAnsi="ITC Avant Garde"/>
          <w:b/>
          <w:color w:val="000000" w:themeColor="text1"/>
        </w:rPr>
        <w:t>Telefónica y CANIETI:</w:t>
      </w:r>
    </w:p>
    <w:p w14:paraId="3509683E" w14:textId="77777777" w:rsidR="001E7225" w:rsidRPr="00EF368A" w:rsidRDefault="001E7225" w:rsidP="00FD41A9">
      <w:pPr>
        <w:spacing w:after="0" w:line="276" w:lineRule="auto"/>
        <w:ind w:left="11" w:right="0" w:hanging="11"/>
        <w:rPr>
          <w:rFonts w:ascii="ITC Avant Garde" w:hAnsi="ITC Avant Garde"/>
          <w:color w:val="000000" w:themeColor="text1"/>
        </w:rPr>
      </w:pPr>
    </w:p>
    <w:p w14:paraId="44F0D044" w14:textId="27F88077" w:rsidR="001E7225" w:rsidRPr="00D4452E" w:rsidRDefault="004E0227"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Se solicita modificar el numeral 4.1.2 a fin de que las nuevas contraprestaciones aplicables no surtan efecto a partir de la fecha de conclusión  de vigencia de las anteriores</w:t>
      </w:r>
      <w:r w:rsidR="00C96B27" w:rsidRPr="00D4452E">
        <w:rPr>
          <w:rFonts w:ascii="ITC Avant Garde" w:hAnsi="ITC Avant Garde"/>
          <w:i/>
          <w:color w:val="auto"/>
        </w:rPr>
        <w:t xml:space="preserve"> y establecer que surtirán efecto a partir de la fecha en que se acordaron y firmaron las nuevas, ya que se entiende que no deben ser retroactivas</w:t>
      </w:r>
      <w:r w:rsidRPr="00D4452E">
        <w:rPr>
          <w:rFonts w:ascii="ITC Avant Garde" w:hAnsi="ITC Avant Garde"/>
          <w:i/>
          <w:color w:val="auto"/>
        </w:rPr>
        <w:t xml:space="preserve">. </w:t>
      </w:r>
    </w:p>
    <w:p w14:paraId="65728DF4" w14:textId="77777777" w:rsidR="001E7225" w:rsidRDefault="001E7225" w:rsidP="00FD41A9">
      <w:pPr>
        <w:spacing w:after="0" w:line="276" w:lineRule="auto"/>
        <w:ind w:left="11" w:right="0" w:hanging="11"/>
        <w:rPr>
          <w:rFonts w:ascii="ITC Avant Garde" w:hAnsi="ITC Avant Garde"/>
          <w:color w:val="000000" w:themeColor="text1"/>
        </w:rPr>
      </w:pPr>
    </w:p>
    <w:p w14:paraId="76BCADE4" w14:textId="06BCF1BB" w:rsidR="001E7225" w:rsidRPr="002A108C" w:rsidRDefault="00B00C60" w:rsidP="00FD41A9">
      <w:pPr>
        <w:spacing w:after="0" w:line="276" w:lineRule="auto"/>
        <w:ind w:left="11" w:right="0" w:hanging="11"/>
        <w:rPr>
          <w:rFonts w:ascii="ITC Avant Garde" w:hAnsi="ITC Avant Garde"/>
          <w:color w:val="auto"/>
        </w:rPr>
      </w:pPr>
      <w:r w:rsidRPr="002A108C">
        <w:rPr>
          <w:rFonts w:ascii="ITC Avant Garde" w:hAnsi="ITC Avant Garde"/>
          <w:color w:val="auto"/>
        </w:rPr>
        <w:t xml:space="preserve">Al respecto, no se considera necesario realizar cambios en el numeral mencionado toda vez que la redacción del mismo presenta certidumbre a los Concesionarios </w:t>
      </w:r>
      <w:r w:rsidR="00990224" w:rsidRPr="002A108C">
        <w:rPr>
          <w:rFonts w:ascii="ITC Avant Garde" w:hAnsi="ITC Avant Garde"/>
          <w:color w:val="auto"/>
        </w:rPr>
        <w:t xml:space="preserve">para </w:t>
      </w:r>
      <w:r w:rsidR="00F218A8" w:rsidRPr="002A108C">
        <w:rPr>
          <w:rFonts w:ascii="ITC Avant Garde" w:hAnsi="ITC Avant Garde"/>
          <w:color w:val="auto"/>
        </w:rPr>
        <w:t>la reintegración de las diferencias que resulten a favor o en contra de las partes</w:t>
      </w:r>
      <w:r w:rsidR="00990224" w:rsidRPr="002A108C">
        <w:rPr>
          <w:rFonts w:ascii="ITC Avant Garde" w:hAnsi="ITC Avant Garde"/>
          <w:color w:val="auto"/>
        </w:rPr>
        <w:t xml:space="preserve"> que se llegue a presentar al momento de</w:t>
      </w:r>
      <w:r w:rsidRPr="002A108C">
        <w:rPr>
          <w:rFonts w:ascii="ITC Avant Garde" w:hAnsi="ITC Avant Garde"/>
          <w:color w:val="auto"/>
        </w:rPr>
        <w:t xml:space="preserve"> que</w:t>
      </w:r>
      <w:r w:rsidR="00990224" w:rsidRPr="002A108C">
        <w:rPr>
          <w:rFonts w:ascii="ITC Avant Garde" w:hAnsi="ITC Avant Garde"/>
          <w:color w:val="auto"/>
        </w:rPr>
        <w:t xml:space="preserve"> la</w:t>
      </w:r>
      <w:r w:rsidR="004E0227" w:rsidRPr="002A108C">
        <w:rPr>
          <w:rFonts w:ascii="ITC Avant Garde" w:hAnsi="ITC Avant Garde"/>
          <w:color w:val="auto"/>
        </w:rPr>
        <w:t>s nuevas contraprestaciones surt</w:t>
      </w:r>
      <w:r w:rsidR="00990224" w:rsidRPr="002A108C">
        <w:rPr>
          <w:rFonts w:ascii="ITC Avant Garde" w:hAnsi="ITC Avant Garde"/>
          <w:color w:val="auto"/>
        </w:rPr>
        <w:t>an efecto</w:t>
      </w:r>
      <w:r w:rsidR="00F218A8" w:rsidRPr="002A108C">
        <w:rPr>
          <w:rFonts w:ascii="ITC Avant Garde" w:hAnsi="ITC Avant Garde"/>
          <w:color w:val="auto"/>
        </w:rPr>
        <w:t>, lo cual será a partir de la fecha de conclusión de vigencia de las anteriores</w:t>
      </w:r>
      <w:r w:rsidR="00990224" w:rsidRPr="002A108C">
        <w:rPr>
          <w:rFonts w:ascii="ITC Avant Garde" w:hAnsi="ITC Avant Garde"/>
          <w:color w:val="auto"/>
        </w:rPr>
        <w:t>.</w:t>
      </w:r>
    </w:p>
    <w:p w14:paraId="3F680561" w14:textId="77777777" w:rsidR="001E7225" w:rsidRPr="00EF368A" w:rsidRDefault="001E7225" w:rsidP="00FD41A9">
      <w:pPr>
        <w:spacing w:after="0" w:line="276" w:lineRule="auto"/>
        <w:ind w:left="11" w:right="0" w:hanging="11"/>
        <w:rPr>
          <w:rFonts w:ascii="ITC Avant Garde" w:hAnsi="ITC Avant Garde"/>
          <w:color w:val="000000" w:themeColor="text1"/>
        </w:rPr>
      </w:pPr>
    </w:p>
    <w:p w14:paraId="14A33654" w14:textId="733FBF30" w:rsidR="001E7225" w:rsidRPr="00EF368A" w:rsidRDefault="001E7225" w:rsidP="00FD41A9">
      <w:pPr>
        <w:spacing w:after="0" w:line="276" w:lineRule="auto"/>
        <w:ind w:left="11" w:right="0" w:hanging="11"/>
        <w:rPr>
          <w:rFonts w:ascii="ITC Avant Garde" w:hAnsi="ITC Avant Garde"/>
          <w:b/>
          <w:color w:val="000000" w:themeColor="text1"/>
        </w:rPr>
      </w:pPr>
      <w:r w:rsidRPr="00EF368A">
        <w:rPr>
          <w:rFonts w:ascii="ITC Avant Garde" w:hAnsi="ITC Avant Garde"/>
          <w:b/>
          <w:color w:val="000000" w:themeColor="text1"/>
        </w:rPr>
        <w:t>Telefónica y CANIETI:</w:t>
      </w:r>
    </w:p>
    <w:p w14:paraId="5467F10F" w14:textId="77777777" w:rsidR="001E7225" w:rsidRPr="00EF368A" w:rsidRDefault="001E7225" w:rsidP="00FD41A9">
      <w:pPr>
        <w:spacing w:after="0" w:line="276" w:lineRule="auto"/>
        <w:ind w:left="11" w:right="0" w:hanging="11"/>
        <w:rPr>
          <w:rFonts w:ascii="ITC Avant Garde" w:hAnsi="ITC Avant Garde"/>
          <w:color w:val="000000" w:themeColor="text1"/>
        </w:rPr>
      </w:pPr>
    </w:p>
    <w:p w14:paraId="32979D4C" w14:textId="36B808C1" w:rsidR="001E7225" w:rsidRPr="00A96CD4" w:rsidRDefault="00215C3D" w:rsidP="00FD41A9">
      <w:pPr>
        <w:spacing w:after="0" w:line="276" w:lineRule="auto"/>
        <w:ind w:left="11" w:right="0" w:hanging="11"/>
        <w:rPr>
          <w:rFonts w:ascii="ITC Avant Garde" w:hAnsi="ITC Avant Garde"/>
          <w:i/>
          <w:color w:val="auto"/>
        </w:rPr>
      </w:pPr>
      <w:r w:rsidRPr="00A96CD4">
        <w:rPr>
          <w:rFonts w:ascii="ITC Avant Garde" w:hAnsi="ITC Avant Garde"/>
          <w:i/>
          <w:color w:val="auto"/>
        </w:rPr>
        <w:t>Se solicita modificar el</w:t>
      </w:r>
      <w:r w:rsidR="001E7225" w:rsidRPr="00A96CD4">
        <w:rPr>
          <w:rFonts w:ascii="ITC Avant Garde" w:hAnsi="ITC Avant Garde"/>
          <w:i/>
          <w:color w:val="auto"/>
        </w:rPr>
        <w:t xml:space="preserve"> primer párrafo</w:t>
      </w:r>
      <w:r w:rsidRPr="00A96CD4">
        <w:rPr>
          <w:rFonts w:ascii="ITC Avant Garde" w:hAnsi="ITC Avant Garde"/>
          <w:i/>
          <w:color w:val="auto"/>
        </w:rPr>
        <w:t xml:space="preserve"> del numeral 4.2</w:t>
      </w:r>
      <w:r w:rsidR="001E7225" w:rsidRPr="00A96CD4">
        <w:rPr>
          <w:rFonts w:ascii="ITC Avant Garde" w:hAnsi="ITC Avant Garde"/>
          <w:i/>
          <w:color w:val="auto"/>
        </w:rPr>
        <w:t xml:space="preserve"> en los siguientes términos:</w:t>
      </w:r>
    </w:p>
    <w:p w14:paraId="7D7A4612" w14:textId="77777777" w:rsidR="001E7225" w:rsidRPr="00215C3D" w:rsidRDefault="001E7225" w:rsidP="00FD41A9">
      <w:pPr>
        <w:spacing w:after="0" w:line="276" w:lineRule="auto"/>
        <w:ind w:left="11" w:right="0" w:hanging="11"/>
        <w:rPr>
          <w:rFonts w:ascii="ITC Avant Garde" w:hAnsi="ITC Avant Garde"/>
          <w:i/>
          <w:color w:val="000000" w:themeColor="text1"/>
        </w:rPr>
      </w:pPr>
    </w:p>
    <w:p w14:paraId="56DF1C18" w14:textId="27586621" w:rsidR="001E7225" w:rsidRPr="001D5E25" w:rsidRDefault="00215C3D" w:rsidP="00FD41A9">
      <w:pPr>
        <w:spacing w:after="0" w:line="276" w:lineRule="auto"/>
        <w:ind w:left="567" w:right="616" w:firstLine="0"/>
        <w:rPr>
          <w:rFonts w:ascii="ITC Avant Garde" w:hAnsi="ITC Avant Garde"/>
          <w:i/>
          <w:color w:val="000000" w:themeColor="text1"/>
          <w:sz w:val="18"/>
          <w:szCs w:val="18"/>
        </w:rPr>
      </w:pPr>
      <w:r w:rsidRPr="001D5E25">
        <w:rPr>
          <w:rFonts w:ascii="ITC Avant Garde" w:hAnsi="ITC Avant Garde"/>
          <w:i/>
          <w:color w:val="000000" w:themeColor="text1"/>
          <w:sz w:val="18"/>
          <w:szCs w:val="18"/>
        </w:rPr>
        <w:t>“</w:t>
      </w:r>
      <w:r w:rsidR="001E7225" w:rsidRPr="001D5E25">
        <w:rPr>
          <w:rFonts w:ascii="ITC Avant Garde" w:hAnsi="ITC Avant Garde"/>
          <w:i/>
          <w:color w:val="000000" w:themeColor="text1"/>
          <w:sz w:val="18"/>
          <w:szCs w:val="18"/>
        </w:rPr>
        <w:t>Cualquier contraprestación, gasto o reembolso a cargo de las Partes será pagado en pesos, moneda de curso legal de los Estados Unidos Mexicanos, o aquella unidad monetaria que lo sustituya. Dicho pago podrá ser realizado:</w:t>
      </w:r>
    </w:p>
    <w:p w14:paraId="4845B2CA" w14:textId="77777777" w:rsidR="001E7225" w:rsidRPr="001D5E25" w:rsidRDefault="001E7225" w:rsidP="00FD41A9">
      <w:pPr>
        <w:spacing w:after="0" w:line="276" w:lineRule="auto"/>
        <w:ind w:left="567" w:right="616" w:firstLine="0"/>
        <w:rPr>
          <w:rFonts w:ascii="ITC Avant Garde" w:hAnsi="ITC Avant Garde"/>
          <w:i/>
          <w:color w:val="000000" w:themeColor="text1"/>
          <w:sz w:val="18"/>
          <w:szCs w:val="18"/>
        </w:rPr>
      </w:pPr>
    </w:p>
    <w:p w14:paraId="34E8C2B4" w14:textId="77777777" w:rsidR="001E7225" w:rsidRPr="001D5E25" w:rsidRDefault="001E7225" w:rsidP="00FD41A9">
      <w:pPr>
        <w:spacing w:after="0" w:line="276" w:lineRule="auto"/>
        <w:ind w:left="567" w:right="616" w:firstLine="0"/>
        <w:rPr>
          <w:rFonts w:ascii="ITC Avant Garde" w:hAnsi="ITC Avant Garde"/>
          <w:i/>
          <w:color w:val="000000" w:themeColor="text1"/>
          <w:sz w:val="18"/>
          <w:szCs w:val="18"/>
        </w:rPr>
      </w:pPr>
      <w:r w:rsidRPr="001D5E25">
        <w:rPr>
          <w:rFonts w:ascii="ITC Avant Garde" w:hAnsi="ITC Avant Garde"/>
          <w:i/>
          <w:color w:val="000000" w:themeColor="text1"/>
          <w:sz w:val="18"/>
          <w:szCs w:val="18"/>
        </w:rPr>
        <w:t>a) vía cheque o efectivo, en el domicilio que corresponda a la Parte acreedora, según lo previsto en la Cláusula Décimo séptima; o</w:t>
      </w:r>
    </w:p>
    <w:p w14:paraId="60824CA1" w14:textId="77777777" w:rsidR="001E7225" w:rsidRPr="001D5E25" w:rsidRDefault="001E7225" w:rsidP="00FD41A9">
      <w:pPr>
        <w:spacing w:after="0" w:line="276" w:lineRule="auto"/>
        <w:ind w:left="567" w:right="616" w:firstLine="0"/>
        <w:rPr>
          <w:rFonts w:ascii="ITC Avant Garde" w:hAnsi="ITC Avant Garde"/>
          <w:i/>
          <w:color w:val="000000" w:themeColor="text1"/>
          <w:sz w:val="18"/>
          <w:szCs w:val="18"/>
        </w:rPr>
      </w:pPr>
    </w:p>
    <w:p w14:paraId="01C2A325" w14:textId="77777777" w:rsidR="001E7225" w:rsidRPr="001D5E25" w:rsidRDefault="001E7225" w:rsidP="00FD41A9">
      <w:pPr>
        <w:spacing w:after="0" w:line="276" w:lineRule="auto"/>
        <w:ind w:left="567" w:right="616" w:firstLine="0"/>
        <w:rPr>
          <w:rFonts w:ascii="ITC Avant Garde" w:hAnsi="ITC Avant Garde"/>
          <w:i/>
          <w:color w:val="000000" w:themeColor="text1"/>
          <w:sz w:val="18"/>
          <w:szCs w:val="18"/>
        </w:rPr>
      </w:pPr>
      <w:r w:rsidRPr="001D5E25">
        <w:rPr>
          <w:rFonts w:ascii="ITC Avant Garde" w:hAnsi="ITC Avant Garde"/>
          <w:i/>
          <w:color w:val="000000" w:themeColor="text1"/>
          <w:sz w:val="18"/>
          <w:szCs w:val="18"/>
        </w:rPr>
        <w:t>b) abono en alguna cuenta que haya notificado para dichos efectos la Parte acreedora; o</w:t>
      </w:r>
    </w:p>
    <w:p w14:paraId="22F97013" w14:textId="77777777" w:rsidR="001E7225" w:rsidRPr="001D5E25" w:rsidRDefault="001E7225" w:rsidP="00FD41A9">
      <w:pPr>
        <w:spacing w:after="0" w:line="276" w:lineRule="auto"/>
        <w:ind w:left="567" w:right="616" w:firstLine="0"/>
        <w:rPr>
          <w:rFonts w:ascii="ITC Avant Garde" w:hAnsi="ITC Avant Garde"/>
          <w:i/>
          <w:color w:val="000000" w:themeColor="text1"/>
          <w:sz w:val="18"/>
          <w:szCs w:val="18"/>
        </w:rPr>
      </w:pPr>
    </w:p>
    <w:p w14:paraId="564D5422" w14:textId="2155364B" w:rsidR="001E7225" w:rsidRPr="001D5E25" w:rsidRDefault="001E7225" w:rsidP="00FD41A9">
      <w:pPr>
        <w:spacing w:after="0" w:line="276" w:lineRule="auto"/>
        <w:ind w:left="567" w:right="616" w:firstLine="0"/>
        <w:rPr>
          <w:rFonts w:ascii="ITC Avant Garde" w:hAnsi="ITC Avant Garde"/>
          <w:i/>
          <w:color w:val="000000" w:themeColor="text1"/>
          <w:sz w:val="18"/>
          <w:szCs w:val="18"/>
        </w:rPr>
      </w:pPr>
      <w:r w:rsidRPr="001D5E25">
        <w:rPr>
          <w:rFonts w:ascii="ITC Avant Garde" w:hAnsi="ITC Avant Garde"/>
          <w:i/>
          <w:color w:val="000000" w:themeColor="text1"/>
          <w:sz w:val="18"/>
          <w:szCs w:val="18"/>
        </w:rPr>
        <w:t>c) otra manera que la Parte acreedora de que se trate previamente indique por escrito.”</w:t>
      </w:r>
      <w:r w:rsidR="00965949" w:rsidRPr="001D5E25">
        <w:rPr>
          <w:rFonts w:ascii="ITC Avant Garde" w:hAnsi="ITC Avant Garde"/>
          <w:i/>
          <w:color w:val="000000" w:themeColor="text1"/>
          <w:sz w:val="18"/>
          <w:szCs w:val="18"/>
        </w:rPr>
        <w:t>.</w:t>
      </w:r>
    </w:p>
    <w:p w14:paraId="6FA174EA" w14:textId="77777777" w:rsidR="001E7225" w:rsidRDefault="001E7225" w:rsidP="00FD41A9">
      <w:pPr>
        <w:spacing w:after="0" w:line="276" w:lineRule="auto"/>
        <w:ind w:left="11" w:right="0" w:hanging="11"/>
        <w:rPr>
          <w:rFonts w:ascii="ITC Avant Garde" w:hAnsi="ITC Avant Garde"/>
          <w:color w:val="000000" w:themeColor="text1"/>
        </w:rPr>
      </w:pPr>
    </w:p>
    <w:p w14:paraId="32BC43E5" w14:textId="27EFC489" w:rsidR="001E7225" w:rsidRPr="00CC06C5" w:rsidRDefault="00CC06C5" w:rsidP="00FD41A9">
      <w:pPr>
        <w:spacing w:after="0" w:line="276" w:lineRule="auto"/>
        <w:ind w:left="11" w:right="0" w:hanging="11"/>
        <w:rPr>
          <w:rFonts w:ascii="ITC Avant Garde" w:hAnsi="ITC Avant Garde"/>
          <w:color w:val="auto"/>
        </w:rPr>
      </w:pPr>
      <w:r w:rsidRPr="00CC06C5">
        <w:rPr>
          <w:rFonts w:ascii="ITC Avant Garde" w:hAnsi="ITC Avant Garde"/>
          <w:color w:val="auto"/>
        </w:rPr>
        <w:t xml:space="preserve">Respecto a lo anterior, con el fin de contar con diferentes medios y herramientas que favorezcan el pago en tiempo y forma de las contraprestaciones correspondientes </w:t>
      </w:r>
      <w:r>
        <w:rPr>
          <w:rFonts w:ascii="ITC Avant Garde" w:hAnsi="ITC Avant Garde"/>
          <w:color w:val="auto"/>
        </w:rPr>
        <w:t>a los servicios proporcionados</w:t>
      </w:r>
      <w:r w:rsidR="004C052C" w:rsidRPr="00CC06C5">
        <w:rPr>
          <w:rFonts w:ascii="ITC Avant Garde" w:hAnsi="ITC Avant Garde"/>
          <w:color w:val="auto"/>
        </w:rPr>
        <w:t xml:space="preserve">, </w:t>
      </w:r>
      <w:r w:rsidR="00E562AA" w:rsidRPr="00CC06C5">
        <w:rPr>
          <w:rFonts w:ascii="ITC Avant Garde" w:hAnsi="ITC Avant Garde"/>
          <w:color w:val="auto"/>
        </w:rPr>
        <w:t>se</w:t>
      </w:r>
      <w:r>
        <w:rPr>
          <w:rFonts w:ascii="ITC Avant Garde" w:hAnsi="ITC Avant Garde"/>
          <w:color w:val="auto"/>
        </w:rPr>
        <w:t xml:space="preserve"> modifica</w:t>
      </w:r>
      <w:r w:rsidR="004C052C" w:rsidRPr="00CC06C5">
        <w:rPr>
          <w:rFonts w:ascii="ITC Avant Garde" w:hAnsi="ITC Avant Garde"/>
          <w:color w:val="auto"/>
        </w:rPr>
        <w:t xml:space="preserve"> el contenido de</w:t>
      </w:r>
      <w:r>
        <w:rPr>
          <w:rFonts w:ascii="ITC Avant Garde" w:hAnsi="ITC Avant Garde"/>
          <w:color w:val="auto"/>
        </w:rPr>
        <w:t>l numeral 4.2</w:t>
      </w:r>
      <w:r w:rsidR="004C052C" w:rsidRPr="00CC06C5">
        <w:rPr>
          <w:rFonts w:ascii="ITC Avant Garde" w:hAnsi="ITC Avant Garde"/>
          <w:color w:val="auto"/>
        </w:rPr>
        <w:t xml:space="preserve"> en los siguientes términos:</w:t>
      </w:r>
    </w:p>
    <w:p w14:paraId="558BDB38" w14:textId="77777777" w:rsidR="004C052C" w:rsidRPr="00CC06C5" w:rsidRDefault="004C052C" w:rsidP="00FD41A9">
      <w:pPr>
        <w:spacing w:after="0" w:line="276" w:lineRule="auto"/>
        <w:ind w:left="11" w:right="0" w:hanging="11"/>
        <w:rPr>
          <w:rFonts w:ascii="ITC Avant Garde" w:hAnsi="ITC Avant Garde"/>
          <w:i/>
          <w:color w:val="auto"/>
          <w:sz w:val="18"/>
          <w:szCs w:val="18"/>
        </w:rPr>
      </w:pPr>
    </w:p>
    <w:p w14:paraId="555BFB26" w14:textId="77777777" w:rsidR="004C052C" w:rsidRPr="00CC06C5" w:rsidRDefault="004C052C" w:rsidP="00FD41A9">
      <w:pPr>
        <w:spacing w:after="0" w:line="276" w:lineRule="auto"/>
        <w:ind w:left="567" w:right="616" w:hanging="11"/>
        <w:rPr>
          <w:rFonts w:ascii="ITC Avant Garde" w:eastAsia="Times New Roman" w:hAnsi="ITC Avant Garde" w:cs="Arial"/>
          <w:i/>
          <w:color w:val="auto"/>
          <w:sz w:val="18"/>
          <w:szCs w:val="18"/>
          <w:lang w:eastAsia="es-ES"/>
        </w:rPr>
      </w:pPr>
      <w:r w:rsidRPr="00CC06C5">
        <w:rPr>
          <w:rFonts w:ascii="ITC Avant Garde" w:eastAsia="Times New Roman" w:hAnsi="ITC Avant Garde" w:cs="Arial"/>
          <w:i/>
          <w:color w:val="auto"/>
          <w:sz w:val="18"/>
          <w:szCs w:val="18"/>
          <w:lang w:eastAsia="es-ES"/>
        </w:rPr>
        <w:t>“</w:t>
      </w:r>
      <w:r w:rsidRPr="00CC06C5">
        <w:rPr>
          <w:rFonts w:ascii="ITC Avant Garde" w:eastAsia="Times New Roman" w:hAnsi="ITC Avant Garde" w:cs="Arial"/>
          <w:b/>
          <w:i/>
          <w:color w:val="auto"/>
          <w:sz w:val="18"/>
          <w:szCs w:val="18"/>
          <w:lang w:eastAsia="es-ES"/>
        </w:rPr>
        <w:t>4.2 LUGAR DE PAGO</w:t>
      </w:r>
      <w:r w:rsidRPr="00CC06C5">
        <w:rPr>
          <w:rFonts w:ascii="ITC Avant Garde" w:eastAsia="Times New Roman" w:hAnsi="ITC Avant Garde" w:cs="Arial"/>
          <w:i/>
          <w:color w:val="auto"/>
          <w:sz w:val="18"/>
          <w:szCs w:val="18"/>
          <w:lang w:eastAsia="es-ES"/>
        </w:rPr>
        <w:t xml:space="preserve">. Cualquier contraprestación, gasto o reembolso a cargo de las Partes será pagado por las mismas a la parte acreedora </w:t>
      </w:r>
      <w:r w:rsidRPr="00CC06C5">
        <w:rPr>
          <w:rFonts w:ascii="ITC Avant Garde" w:eastAsia="Times New Roman" w:hAnsi="ITC Avant Garde" w:cs="Arial"/>
          <w:i/>
          <w:color w:val="auto"/>
          <w:sz w:val="18"/>
          <w:szCs w:val="18"/>
          <w:u w:val="single"/>
          <w:lang w:eastAsia="es-ES"/>
        </w:rPr>
        <w:t>de la siguiente manera</w:t>
      </w:r>
      <w:r w:rsidRPr="00CC06C5">
        <w:rPr>
          <w:rFonts w:ascii="ITC Avant Garde" w:eastAsia="Times New Roman" w:hAnsi="ITC Avant Garde" w:cs="Arial"/>
          <w:i/>
          <w:color w:val="auto"/>
          <w:sz w:val="18"/>
          <w:szCs w:val="18"/>
          <w:lang w:eastAsia="es-ES"/>
        </w:rPr>
        <w:t>:</w:t>
      </w:r>
    </w:p>
    <w:p w14:paraId="44BEC6B5" w14:textId="77777777" w:rsidR="004C052C" w:rsidRPr="00CC06C5" w:rsidRDefault="004C052C" w:rsidP="00FD41A9">
      <w:pPr>
        <w:tabs>
          <w:tab w:val="left" w:pos="1562"/>
        </w:tabs>
        <w:spacing w:after="0" w:line="276" w:lineRule="auto"/>
        <w:ind w:left="567" w:right="616" w:hanging="11"/>
        <w:rPr>
          <w:rFonts w:ascii="ITC Avant Garde" w:eastAsia="Times New Roman" w:hAnsi="ITC Avant Garde" w:cs="Arial"/>
          <w:i/>
          <w:color w:val="auto"/>
          <w:sz w:val="18"/>
          <w:szCs w:val="18"/>
          <w:lang w:eastAsia="es-ES"/>
        </w:rPr>
      </w:pPr>
      <w:r w:rsidRPr="00CC06C5">
        <w:rPr>
          <w:rFonts w:ascii="ITC Avant Garde" w:eastAsia="Times New Roman" w:hAnsi="ITC Avant Garde" w:cs="Arial"/>
          <w:i/>
          <w:color w:val="auto"/>
          <w:sz w:val="18"/>
          <w:szCs w:val="18"/>
          <w:lang w:eastAsia="es-ES"/>
        </w:rPr>
        <w:tab/>
      </w:r>
    </w:p>
    <w:p w14:paraId="65D9E8CA" w14:textId="47129221" w:rsidR="004C052C" w:rsidRPr="00CC06C5" w:rsidRDefault="004C052C" w:rsidP="00FD41A9">
      <w:pPr>
        <w:spacing w:after="0" w:line="276" w:lineRule="auto"/>
        <w:ind w:left="567" w:right="616" w:hanging="11"/>
        <w:rPr>
          <w:rFonts w:ascii="ITC Avant Garde" w:eastAsia="Times New Roman" w:hAnsi="ITC Avant Garde" w:cs="Arial"/>
          <w:i/>
          <w:color w:val="auto"/>
          <w:sz w:val="18"/>
          <w:szCs w:val="18"/>
          <w:u w:val="single"/>
          <w:lang w:eastAsia="es-ES"/>
        </w:rPr>
      </w:pPr>
      <w:r w:rsidRPr="00CC06C5">
        <w:rPr>
          <w:rFonts w:ascii="ITC Avant Garde" w:eastAsia="Times New Roman" w:hAnsi="ITC Avant Garde" w:cs="Arial"/>
          <w:i/>
          <w:color w:val="auto"/>
          <w:sz w:val="18"/>
          <w:szCs w:val="18"/>
          <w:lang w:eastAsia="es-ES"/>
        </w:rPr>
        <w:t xml:space="preserve">a) </w:t>
      </w:r>
      <w:r w:rsidR="004D68C1" w:rsidRPr="00CC06C5">
        <w:rPr>
          <w:rFonts w:ascii="ITC Avant Garde" w:eastAsia="Times New Roman" w:hAnsi="ITC Avant Garde" w:cs="Arial"/>
          <w:i/>
          <w:color w:val="auto"/>
          <w:sz w:val="18"/>
          <w:szCs w:val="18"/>
          <w:u w:val="single"/>
          <w:lang w:eastAsia="es-ES"/>
        </w:rPr>
        <w:t>v</w:t>
      </w:r>
      <w:r w:rsidRPr="00CC06C5">
        <w:rPr>
          <w:rFonts w:ascii="ITC Avant Garde" w:eastAsia="Times New Roman" w:hAnsi="ITC Avant Garde" w:cs="Arial"/>
          <w:i/>
          <w:color w:val="auto"/>
          <w:sz w:val="18"/>
          <w:szCs w:val="18"/>
          <w:u w:val="single"/>
          <w:lang w:eastAsia="es-ES"/>
        </w:rPr>
        <w:t>ía cheque, en el domicilio que corresponda a la Parte acreedora, según lo previsto en la Cláusula Decimosexta; o</w:t>
      </w:r>
    </w:p>
    <w:p w14:paraId="73C481D2" w14:textId="77777777" w:rsidR="004C052C" w:rsidRPr="00CC06C5" w:rsidRDefault="004C052C" w:rsidP="00FD41A9">
      <w:pPr>
        <w:spacing w:after="0" w:line="276" w:lineRule="auto"/>
        <w:ind w:left="567" w:right="616" w:hanging="11"/>
        <w:rPr>
          <w:rFonts w:ascii="ITC Avant Garde" w:eastAsia="Times New Roman" w:hAnsi="ITC Avant Garde" w:cs="Arial"/>
          <w:i/>
          <w:color w:val="auto"/>
          <w:sz w:val="18"/>
          <w:szCs w:val="18"/>
          <w:u w:val="single"/>
          <w:lang w:eastAsia="es-ES"/>
        </w:rPr>
      </w:pPr>
      <w:r w:rsidRPr="00CC06C5">
        <w:rPr>
          <w:rFonts w:ascii="ITC Avant Garde" w:eastAsia="Times New Roman" w:hAnsi="ITC Avant Garde" w:cs="Arial"/>
          <w:i/>
          <w:color w:val="auto"/>
          <w:sz w:val="18"/>
          <w:szCs w:val="18"/>
          <w:u w:val="single"/>
          <w:lang w:eastAsia="es-ES"/>
        </w:rPr>
        <w:t>b) abono o transferencia electrónica en la cuenta en institución bancaria en México que previamente haya notificado para dichos efectos la Parte acreedora.</w:t>
      </w:r>
    </w:p>
    <w:p w14:paraId="54B53978" w14:textId="77777777" w:rsidR="004C052C" w:rsidRPr="00CC06C5" w:rsidRDefault="004C052C" w:rsidP="00FD41A9">
      <w:pPr>
        <w:spacing w:after="0" w:line="276" w:lineRule="auto"/>
        <w:ind w:left="567" w:right="616" w:hanging="11"/>
        <w:rPr>
          <w:rFonts w:ascii="ITC Avant Garde" w:eastAsia="Times New Roman" w:hAnsi="ITC Avant Garde" w:cs="Arial"/>
          <w:i/>
          <w:color w:val="auto"/>
          <w:sz w:val="18"/>
          <w:szCs w:val="18"/>
          <w:lang w:eastAsia="es-ES"/>
        </w:rPr>
      </w:pPr>
    </w:p>
    <w:p w14:paraId="716563DF" w14:textId="0D89F524" w:rsidR="001D5E25" w:rsidRPr="00CC06C5" w:rsidRDefault="001D5E25" w:rsidP="00FD41A9">
      <w:pPr>
        <w:spacing w:after="0" w:line="276" w:lineRule="auto"/>
        <w:ind w:left="567" w:right="616" w:hanging="11"/>
        <w:rPr>
          <w:rFonts w:ascii="ITC Avant Garde" w:eastAsia="Times New Roman" w:hAnsi="ITC Avant Garde" w:cs="Arial"/>
          <w:i/>
          <w:color w:val="auto"/>
          <w:sz w:val="18"/>
          <w:szCs w:val="18"/>
          <w:lang w:eastAsia="es-ES"/>
        </w:rPr>
      </w:pPr>
      <w:r w:rsidRPr="00CC06C5">
        <w:rPr>
          <w:rFonts w:ascii="ITC Avant Garde" w:eastAsia="Times New Roman" w:hAnsi="ITC Avant Garde" w:cs="Arial"/>
          <w:i/>
          <w:color w:val="auto"/>
          <w:sz w:val="18"/>
          <w:szCs w:val="18"/>
          <w:lang w:eastAsia="es-ES"/>
        </w:rPr>
        <w:lastRenderedPageBreak/>
        <w:t>(…)</w:t>
      </w:r>
    </w:p>
    <w:p w14:paraId="7165D738" w14:textId="4BD2CF3E" w:rsidR="004C052C" w:rsidRPr="00CC06C5" w:rsidRDefault="001D5E25" w:rsidP="00FD41A9">
      <w:pPr>
        <w:spacing w:after="0" w:line="276" w:lineRule="auto"/>
        <w:ind w:left="11" w:right="616" w:hanging="11"/>
        <w:jc w:val="right"/>
        <w:rPr>
          <w:rFonts w:ascii="ITC Avant Garde" w:hAnsi="ITC Avant Garde"/>
          <w:i/>
          <w:color w:val="auto"/>
          <w:sz w:val="18"/>
          <w:szCs w:val="18"/>
        </w:rPr>
      </w:pPr>
      <w:r w:rsidRPr="00CC06C5">
        <w:rPr>
          <w:rFonts w:ascii="ITC Avant Garde" w:eastAsiaTheme="minorHAnsi" w:hAnsi="ITC Avant Garde" w:cstheme="minorBidi"/>
          <w:i/>
          <w:color w:val="auto"/>
          <w:sz w:val="18"/>
          <w:szCs w:val="18"/>
          <w:lang w:eastAsia="en-US"/>
        </w:rPr>
        <w:t xml:space="preserve"> </w:t>
      </w:r>
      <w:r w:rsidR="004C052C" w:rsidRPr="00CC06C5">
        <w:rPr>
          <w:rFonts w:ascii="ITC Avant Garde" w:eastAsiaTheme="minorHAnsi" w:hAnsi="ITC Avant Garde" w:cstheme="minorBidi"/>
          <w:i/>
          <w:color w:val="auto"/>
          <w:sz w:val="18"/>
          <w:szCs w:val="18"/>
          <w:lang w:eastAsia="en-US"/>
        </w:rPr>
        <w:t>(Énfasis añadido)</w:t>
      </w:r>
    </w:p>
    <w:p w14:paraId="16850735" w14:textId="77777777" w:rsidR="004C052C" w:rsidRPr="00CC06C5" w:rsidRDefault="004C052C" w:rsidP="00FD41A9">
      <w:pPr>
        <w:spacing w:after="0" w:line="276" w:lineRule="auto"/>
        <w:ind w:left="0" w:right="0" w:firstLine="0"/>
        <w:rPr>
          <w:rFonts w:ascii="ITC Avant Garde" w:hAnsi="ITC Avant Garde"/>
          <w:color w:val="auto"/>
        </w:rPr>
      </w:pPr>
    </w:p>
    <w:p w14:paraId="06EDD34C" w14:textId="76474F6E" w:rsidR="00DE3299" w:rsidRPr="00CC06C5" w:rsidRDefault="00DE3299" w:rsidP="00FD41A9">
      <w:pPr>
        <w:spacing w:after="0" w:line="276" w:lineRule="auto"/>
        <w:ind w:left="11" w:right="0" w:hanging="11"/>
        <w:rPr>
          <w:rFonts w:ascii="ITC Avant Garde" w:hAnsi="ITC Avant Garde"/>
          <w:b/>
          <w:color w:val="auto"/>
        </w:rPr>
      </w:pPr>
      <w:r w:rsidRPr="00CC06C5">
        <w:rPr>
          <w:rFonts w:ascii="ITC Avant Garde" w:hAnsi="ITC Avant Garde"/>
          <w:b/>
          <w:color w:val="auto"/>
        </w:rPr>
        <w:t>Telefónica y CANIETI:</w:t>
      </w:r>
    </w:p>
    <w:p w14:paraId="6CCFC1E7" w14:textId="77777777" w:rsidR="00DE3299" w:rsidRPr="00EF368A" w:rsidRDefault="00DE3299" w:rsidP="00FD41A9">
      <w:pPr>
        <w:spacing w:after="0" w:line="276" w:lineRule="auto"/>
        <w:ind w:left="11" w:right="0" w:hanging="11"/>
        <w:rPr>
          <w:rFonts w:ascii="ITC Avant Garde" w:hAnsi="ITC Avant Garde"/>
          <w:color w:val="000000" w:themeColor="text1"/>
        </w:rPr>
      </w:pPr>
    </w:p>
    <w:p w14:paraId="794EBD11" w14:textId="59C85A91" w:rsidR="00DE3299" w:rsidRPr="00D4452E" w:rsidRDefault="00DE3299"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Se propone Incluir “o aquella unidad monetaria que lo sustituya” al final del párrafo</w:t>
      </w:r>
      <w:r w:rsidR="000E2A67" w:rsidRPr="00D4452E">
        <w:rPr>
          <w:rFonts w:ascii="ITC Avant Garde" w:hAnsi="ITC Avant Garde"/>
          <w:i/>
          <w:color w:val="auto"/>
        </w:rPr>
        <w:t xml:space="preserve"> del numeral 4.3</w:t>
      </w:r>
      <w:r w:rsidRPr="00D4452E">
        <w:rPr>
          <w:rFonts w:ascii="ITC Avant Garde" w:hAnsi="ITC Avant Garde"/>
          <w:i/>
          <w:color w:val="auto"/>
        </w:rPr>
        <w:t>.</w:t>
      </w:r>
    </w:p>
    <w:p w14:paraId="5CB822A5" w14:textId="77777777" w:rsidR="00DE3299" w:rsidRPr="00D4452E" w:rsidRDefault="00DE3299" w:rsidP="00FD41A9">
      <w:pPr>
        <w:spacing w:after="0" w:line="276" w:lineRule="auto"/>
        <w:ind w:left="11" w:right="0" w:hanging="11"/>
        <w:rPr>
          <w:rFonts w:ascii="ITC Avant Garde" w:hAnsi="ITC Avant Garde"/>
          <w:i/>
          <w:color w:val="auto"/>
        </w:rPr>
      </w:pPr>
    </w:p>
    <w:p w14:paraId="1F15FC52" w14:textId="6083364D" w:rsidR="00DE3299" w:rsidRPr="005566BB" w:rsidRDefault="00DE3299" w:rsidP="00FD41A9">
      <w:pPr>
        <w:spacing w:after="0" w:line="276" w:lineRule="auto"/>
        <w:ind w:left="11" w:right="0" w:hanging="11"/>
        <w:rPr>
          <w:rFonts w:ascii="ITC Avant Garde" w:hAnsi="ITC Avant Garde"/>
          <w:color w:val="auto"/>
        </w:rPr>
      </w:pPr>
      <w:r w:rsidRPr="005566BB">
        <w:rPr>
          <w:rFonts w:ascii="ITC Avant Garde" w:hAnsi="ITC Avant Garde"/>
          <w:color w:val="auto"/>
        </w:rPr>
        <w:t>Al respecto</w:t>
      </w:r>
      <w:r w:rsidR="00953AB2" w:rsidRPr="005566BB">
        <w:rPr>
          <w:rFonts w:ascii="ITC Avant Garde" w:hAnsi="ITC Avant Garde"/>
          <w:color w:val="auto"/>
        </w:rPr>
        <w:t>,</w:t>
      </w:r>
      <w:r w:rsidRPr="005566BB">
        <w:rPr>
          <w:rFonts w:ascii="ITC Avant Garde" w:hAnsi="ITC Avant Garde"/>
          <w:color w:val="auto"/>
        </w:rPr>
        <w:t xml:space="preserve"> </w:t>
      </w:r>
      <w:r w:rsidR="00953AB2" w:rsidRPr="005566BB">
        <w:rPr>
          <w:rFonts w:ascii="ITC Avant Garde" w:hAnsi="ITC Avant Garde"/>
          <w:color w:val="auto"/>
        </w:rPr>
        <w:t xml:space="preserve">este Instituto no encuentra eventos posibles que tengan como resultado un cambio en la moneda </w:t>
      </w:r>
      <w:r w:rsidR="005566BB">
        <w:rPr>
          <w:rFonts w:ascii="ITC Avant Garde" w:hAnsi="ITC Avant Garde"/>
          <w:color w:val="auto"/>
        </w:rPr>
        <w:t>de</w:t>
      </w:r>
      <w:r w:rsidR="00953AB2" w:rsidRPr="005566BB">
        <w:rPr>
          <w:rFonts w:ascii="ITC Avant Garde" w:hAnsi="ITC Avant Garde"/>
          <w:color w:val="auto"/>
        </w:rPr>
        <w:t xml:space="preserve"> curso legal en México o la eliminación de la misma, asimismo no se observa que el texto señalado en la Propuesta de CMI </w:t>
      </w:r>
      <w:r w:rsidR="00953AB2" w:rsidRPr="005566BB">
        <w:rPr>
          <w:rFonts w:ascii="ITC Avant Garde" w:eastAsia="Times New Roman" w:hAnsi="ITC Avant Garde" w:cs="Arial"/>
          <w:bCs/>
          <w:color w:val="auto"/>
          <w:lang w:val="es-ES_tradnl" w:eastAsia="es-ES"/>
        </w:rPr>
        <w:t>no se ajuste a lo establecido en las Medidas o no ofrezca condiciones que favorezcan la competencia en el sector</w:t>
      </w:r>
      <w:r w:rsidR="00953AB2" w:rsidRPr="005566BB">
        <w:rPr>
          <w:rFonts w:ascii="ITC Avant Garde" w:hAnsi="ITC Avant Garde"/>
          <w:color w:val="auto"/>
        </w:rPr>
        <w:t xml:space="preserve"> por lo que se mantiene en sus mismos términos</w:t>
      </w:r>
      <w:r w:rsidRPr="005566BB">
        <w:rPr>
          <w:rFonts w:ascii="ITC Avant Garde" w:hAnsi="ITC Avant Garde"/>
          <w:color w:val="auto"/>
        </w:rPr>
        <w:t>.</w:t>
      </w:r>
    </w:p>
    <w:p w14:paraId="08295882" w14:textId="77777777" w:rsidR="001E7225" w:rsidRPr="00EF368A" w:rsidRDefault="001E7225" w:rsidP="00FD41A9">
      <w:pPr>
        <w:spacing w:after="0" w:line="276" w:lineRule="auto"/>
        <w:ind w:left="11" w:right="0" w:hanging="11"/>
        <w:rPr>
          <w:rFonts w:ascii="ITC Avant Garde" w:hAnsi="ITC Avant Garde"/>
          <w:color w:val="000000" w:themeColor="text1"/>
        </w:rPr>
      </w:pPr>
    </w:p>
    <w:p w14:paraId="326242FD" w14:textId="1ED72CD7" w:rsidR="001637AA" w:rsidRDefault="001637AA" w:rsidP="00FD41A9">
      <w:pPr>
        <w:spacing w:after="0" w:line="276" w:lineRule="auto"/>
        <w:ind w:left="11" w:right="0" w:hanging="11"/>
        <w:rPr>
          <w:rFonts w:ascii="ITC Avant Garde" w:hAnsi="ITC Avant Garde"/>
          <w:b/>
          <w:color w:val="000000" w:themeColor="text1"/>
        </w:rPr>
      </w:pPr>
      <w:r>
        <w:rPr>
          <w:rFonts w:ascii="ITC Avant Garde" w:hAnsi="ITC Avant Garde"/>
          <w:b/>
          <w:color w:val="000000" w:themeColor="text1"/>
        </w:rPr>
        <w:t>Televisa:</w:t>
      </w:r>
    </w:p>
    <w:p w14:paraId="5DD3BBC4" w14:textId="77777777" w:rsidR="001637AA" w:rsidRPr="00B02A68" w:rsidRDefault="001637AA" w:rsidP="00FD41A9">
      <w:pPr>
        <w:spacing w:after="0" w:line="276" w:lineRule="auto"/>
        <w:ind w:left="11" w:right="0" w:hanging="11"/>
        <w:rPr>
          <w:rFonts w:ascii="ITC Avant Garde" w:hAnsi="ITC Avant Garde"/>
          <w:b/>
          <w:color w:val="000000" w:themeColor="text1"/>
        </w:rPr>
      </w:pPr>
    </w:p>
    <w:p w14:paraId="3FDFF764" w14:textId="30D0B11E" w:rsidR="001637AA" w:rsidRPr="00A96CD4" w:rsidRDefault="001637AA" w:rsidP="00FD41A9">
      <w:pPr>
        <w:spacing w:after="0" w:line="276" w:lineRule="auto"/>
        <w:ind w:left="11" w:right="0" w:hanging="11"/>
        <w:rPr>
          <w:rFonts w:ascii="ITC Avant Garde" w:hAnsi="ITC Avant Garde"/>
          <w:i/>
          <w:color w:val="auto"/>
        </w:rPr>
      </w:pPr>
      <w:r w:rsidRPr="00A96CD4">
        <w:rPr>
          <w:rFonts w:ascii="ITC Avant Garde" w:hAnsi="ITC Avant Garde"/>
          <w:i/>
          <w:color w:val="auto"/>
        </w:rPr>
        <w:t xml:space="preserve">Se solicita modificar el plazo </w:t>
      </w:r>
      <w:r w:rsidR="00B327F4" w:rsidRPr="00A96CD4">
        <w:rPr>
          <w:rFonts w:ascii="ITC Avant Garde" w:hAnsi="ITC Avant Garde"/>
          <w:i/>
          <w:color w:val="auto"/>
        </w:rPr>
        <w:t xml:space="preserve">contenido en los numerales 4.4.1 </w:t>
      </w:r>
      <w:r w:rsidR="00623517" w:rsidRPr="00A96CD4">
        <w:rPr>
          <w:rFonts w:ascii="ITC Avant Garde" w:hAnsi="ITC Avant Garde"/>
          <w:i/>
          <w:color w:val="auto"/>
        </w:rPr>
        <w:t>referente a la revisión de fac</w:t>
      </w:r>
      <w:r w:rsidR="00B327F4" w:rsidRPr="00A96CD4">
        <w:rPr>
          <w:rFonts w:ascii="ITC Avant Garde" w:hAnsi="ITC Avant Garde"/>
          <w:i/>
          <w:color w:val="auto"/>
        </w:rPr>
        <w:t>turas entregadas por las partes</w:t>
      </w:r>
      <w:r w:rsidRPr="00A96CD4">
        <w:rPr>
          <w:rFonts w:ascii="ITC Avant Garde" w:hAnsi="ITC Avant Garde"/>
          <w:i/>
          <w:color w:val="auto"/>
        </w:rPr>
        <w:t xml:space="preserve"> y 4.4.2</w:t>
      </w:r>
      <w:r w:rsidR="0047145D" w:rsidRPr="00A96CD4">
        <w:rPr>
          <w:rFonts w:ascii="ITC Avant Garde" w:hAnsi="ITC Avant Garde"/>
          <w:i/>
          <w:color w:val="auto"/>
        </w:rPr>
        <w:t>, referente al pago de las facturas recibidas por las partes</w:t>
      </w:r>
      <w:r w:rsidRPr="00A96CD4">
        <w:rPr>
          <w:rFonts w:ascii="ITC Avant Garde" w:hAnsi="ITC Avant Garde"/>
          <w:i/>
          <w:color w:val="auto"/>
        </w:rPr>
        <w:t xml:space="preserve"> de 18 a 30 días naturales.</w:t>
      </w:r>
    </w:p>
    <w:p w14:paraId="0E463C0C" w14:textId="77777777" w:rsidR="001637AA" w:rsidRPr="0011098F" w:rsidRDefault="001637AA" w:rsidP="00FD41A9">
      <w:pPr>
        <w:spacing w:after="0" w:line="276" w:lineRule="auto"/>
        <w:ind w:left="11" w:right="0" w:hanging="11"/>
        <w:rPr>
          <w:rFonts w:ascii="ITC Avant Garde" w:hAnsi="ITC Avant Garde"/>
          <w:color w:val="auto"/>
        </w:rPr>
      </w:pPr>
    </w:p>
    <w:p w14:paraId="799DE3F2" w14:textId="5127A31D" w:rsidR="00953AB2" w:rsidRPr="0011098F" w:rsidRDefault="00953AB2" w:rsidP="00FD41A9">
      <w:pPr>
        <w:spacing w:after="0" w:line="276" w:lineRule="auto"/>
        <w:ind w:left="11" w:right="0" w:hanging="11"/>
        <w:rPr>
          <w:rFonts w:ascii="ITC Avant Garde" w:hAnsi="ITC Avant Garde"/>
          <w:color w:val="auto"/>
        </w:rPr>
      </w:pPr>
      <w:r w:rsidRPr="0011098F">
        <w:rPr>
          <w:rFonts w:ascii="ITC Avant Garde" w:hAnsi="ITC Avant Garde"/>
          <w:color w:val="auto"/>
        </w:rPr>
        <w:t>Al respecto se señala que el plazo de 18 (dieciocho) días naturales para la objeción de facturas es una práctica común en la industria, y considerando que es de interés de las partes agilizar el procedimiento de objeción de facturas así como que la prestación del servicio de  interconexión de terminación de llamadas es recíproco;  el procedimiento de objeción y conciliación de facturas, constituye una obligación para ambas parte</w:t>
      </w:r>
      <w:r w:rsidR="00B327F4" w:rsidRPr="0011098F">
        <w:rPr>
          <w:rFonts w:ascii="ITC Avant Garde" w:hAnsi="ITC Avant Garde"/>
          <w:color w:val="auto"/>
        </w:rPr>
        <w:t>s</w:t>
      </w:r>
      <w:r w:rsidRPr="0011098F">
        <w:rPr>
          <w:rFonts w:ascii="ITC Avant Garde" w:hAnsi="ITC Avant Garde"/>
          <w:color w:val="auto"/>
        </w:rPr>
        <w:t xml:space="preserve">. </w:t>
      </w:r>
    </w:p>
    <w:p w14:paraId="393EBD4A" w14:textId="77777777" w:rsidR="00953AB2" w:rsidRPr="0011098F" w:rsidRDefault="00953AB2" w:rsidP="00FD41A9">
      <w:pPr>
        <w:spacing w:after="0" w:line="276" w:lineRule="auto"/>
        <w:ind w:left="11" w:right="0" w:hanging="11"/>
        <w:rPr>
          <w:rFonts w:ascii="ITC Avant Garde" w:hAnsi="ITC Avant Garde"/>
          <w:color w:val="auto"/>
        </w:rPr>
      </w:pPr>
    </w:p>
    <w:p w14:paraId="36F09BD2" w14:textId="299F932E" w:rsidR="00953AB2" w:rsidRPr="0011098F" w:rsidRDefault="00B327F4" w:rsidP="00FD41A9">
      <w:pPr>
        <w:spacing w:after="0" w:line="276" w:lineRule="auto"/>
        <w:ind w:left="11" w:right="0" w:hanging="11"/>
        <w:rPr>
          <w:rFonts w:ascii="ITC Avant Garde" w:hAnsi="ITC Avant Garde"/>
          <w:color w:val="auto"/>
        </w:rPr>
      </w:pPr>
      <w:r w:rsidRPr="0011098F">
        <w:rPr>
          <w:rFonts w:ascii="ITC Avant Garde" w:hAnsi="ITC Avant Garde"/>
          <w:color w:val="auto"/>
        </w:rPr>
        <w:t xml:space="preserve">Por lo anterior, </w:t>
      </w:r>
      <w:r w:rsidR="00953AB2" w:rsidRPr="0011098F">
        <w:rPr>
          <w:rFonts w:ascii="ITC Avant Garde" w:hAnsi="ITC Avant Garde"/>
          <w:color w:val="auto"/>
        </w:rPr>
        <w:t>las Cláusulas 4.4.1 Facturas, 4.4.2 Época y Forma de P</w:t>
      </w:r>
      <w:r w:rsidRPr="0011098F">
        <w:rPr>
          <w:rFonts w:ascii="ITC Avant Garde" w:hAnsi="ITC Avant Garde"/>
          <w:color w:val="auto"/>
        </w:rPr>
        <w:t>ago, y 4.4.3 Facturas Objetadas</w:t>
      </w:r>
      <w:r w:rsidR="00953AB2" w:rsidRPr="0011098F">
        <w:rPr>
          <w:rFonts w:ascii="ITC Avant Garde" w:hAnsi="ITC Avant Garde"/>
          <w:color w:val="auto"/>
        </w:rPr>
        <w:t xml:space="preserve"> se mantienen en los términos originalmente propuestos por Telcel.</w:t>
      </w:r>
    </w:p>
    <w:p w14:paraId="7EB0C071" w14:textId="77777777" w:rsidR="001637AA" w:rsidRDefault="001637AA" w:rsidP="00FD41A9">
      <w:pPr>
        <w:spacing w:after="0" w:line="276" w:lineRule="auto"/>
        <w:ind w:left="11" w:right="0" w:hanging="11"/>
        <w:rPr>
          <w:rFonts w:ascii="ITC Avant Garde" w:hAnsi="ITC Avant Garde"/>
          <w:b/>
          <w:color w:val="000000" w:themeColor="text1"/>
        </w:rPr>
      </w:pPr>
    </w:p>
    <w:p w14:paraId="35352A00" w14:textId="4776906B" w:rsidR="001E7225" w:rsidRPr="00EF368A" w:rsidRDefault="001E7225" w:rsidP="00FD41A9">
      <w:pPr>
        <w:spacing w:after="0" w:line="276" w:lineRule="auto"/>
        <w:ind w:left="11" w:right="0" w:hanging="11"/>
        <w:rPr>
          <w:rFonts w:ascii="ITC Avant Garde" w:hAnsi="ITC Avant Garde"/>
          <w:b/>
          <w:color w:val="000000" w:themeColor="text1"/>
        </w:rPr>
      </w:pPr>
      <w:r w:rsidRPr="00EF368A">
        <w:rPr>
          <w:rFonts w:ascii="ITC Avant Garde" w:hAnsi="ITC Avant Garde"/>
          <w:b/>
          <w:color w:val="000000" w:themeColor="text1"/>
        </w:rPr>
        <w:t>Telefónica y CANIETI:</w:t>
      </w:r>
    </w:p>
    <w:p w14:paraId="5399135F" w14:textId="77777777" w:rsidR="001E7225" w:rsidRPr="00EF368A" w:rsidRDefault="001E7225" w:rsidP="00FD41A9">
      <w:pPr>
        <w:spacing w:after="0" w:line="276" w:lineRule="auto"/>
        <w:ind w:left="11" w:right="0" w:hanging="11"/>
        <w:rPr>
          <w:rFonts w:ascii="ITC Avant Garde" w:hAnsi="ITC Avant Garde"/>
          <w:color w:val="000000" w:themeColor="text1"/>
        </w:rPr>
      </w:pPr>
    </w:p>
    <w:p w14:paraId="32890764" w14:textId="29DABC4D" w:rsidR="001E7225" w:rsidRPr="00D4452E" w:rsidRDefault="000E2A67"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Se solicita</w:t>
      </w:r>
      <w:r w:rsidR="001E7225" w:rsidRPr="00D4452E">
        <w:rPr>
          <w:rFonts w:ascii="ITC Avant Garde" w:hAnsi="ITC Avant Garde"/>
          <w:i/>
          <w:color w:val="auto"/>
        </w:rPr>
        <w:t xml:space="preserve"> considera</w:t>
      </w:r>
      <w:r w:rsidRPr="00D4452E">
        <w:rPr>
          <w:rFonts w:ascii="ITC Avant Garde" w:hAnsi="ITC Avant Garde"/>
          <w:i/>
          <w:color w:val="auto"/>
        </w:rPr>
        <w:t>r en el numeral 4.4.3.1</w:t>
      </w:r>
      <w:r w:rsidR="00C410C0" w:rsidRPr="00D4452E">
        <w:rPr>
          <w:rFonts w:ascii="ITC Avant Garde" w:hAnsi="ITC Avant Garde"/>
          <w:i/>
          <w:color w:val="auto"/>
        </w:rPr>
        <w:t xml:space="preserve"> que</w:t>
      </w:r>
      <w:r w:rsidR="001E7225" w:rsidRPr="00D4452E">
        <w:rPr>
          <w:rFonts w:ascii="ITC Avant Garde" w:hAnsi="ITC Avant Garde"/>
          <w:i/>
          <w:color w:val="auto"/>
        </w:rPr>
        <w:t xml:space="preserve"> no debe establecerse un interés base cuando no resulten procedentes </w:t>
      </w:r>
      <w:r w:rsidR="00C410C0" w:rsidRPr="00D4452E">
        <w:rPr>
          <w:rFonts w:ascii="ITC Avant Garde" w:hAnsi="ITC Avant Garde"/>
          <w:i/>
          <w:color w:val="auto"/>
        </w:rPr>
        <w:t>las objeciones</w:t>
      </w:r>
      <w:r w:rsidR="001E7225" w:rsidRPr="00D4452E">
        <w:rPr>
          <w:rFonts w:ascii="ITC Avant Garde" w:hAnsi="ITC Avant Garde"/>
          <w:i/>
          <w:color w:val="auto"/>
        </w:rPr>
        <w:t>.</w:t>
      </w:r>
    </w:p>
    <w:p w14:paraId="4DED6609" w14:textId="77777777" w:rsidR="001E7225" w:rsidRPr="0011098F" w:rsidRDefault="001E7225" w:rsidP="00FD41A9">
      <w:pPr>
        <w:spacing w:after="0" w:line="276" w:lineRule="auto"/>
        <w:ind w:left="11" w:right="0" w:hanging="11"/>
        <w:rPr>
          <w:rFonts w:ascii="ITC Avant Garde" w:hAnsi="ITC Avant Garde"/>
          <w:i/>
          <w:color w:val="auto"/>
        </w:rPr>
      </w:pPr>
    </w:p>
    <w:p w14:paraId="13233856" w14:textId="0315EB39" w:rsidR="00CF0228" w:rsidRPr="0011098F" w:rsidRDefault="00CF0228" w:rsidP="00FD41A9">
      <w:pPr>
        <w:spacing w:after="0" w:line="276" w:lineRule="auto"/>
        <w:ind w:left="11" w:right="0" w:hanging="11"/>
        <w:rPr>
          <w:rFonts w:ascii="ITC Avant Garde" w:hAnsi="ITC Avant Garde"/>
          <w:color w:val="auto"/>
        </w:rPr>
      </w:pPr>
      <w:r w:rsidRPr="0011098F">
        <w:rPr>
          <w:rFonts w:ascii="ITC Avant Garde" w:hAnsi="ITC Avant Garde"/>
          <w:color w:val="auto"/>
        </w:rPr>
        <w:t>Al respecto,</w:t>
      </w:r>
      <w:r w:rsidR="003E58F1">
        <w:rPr>
          <w:rFonts w:ascii="ITC Avant Garde" w:hAnsi="ITC Avant Garde"/>
          <w:color w:val="auto"/>
        </w:rPr>
        <w:t xml:space="preserve"> se señala que no se deben</w:t>
      </w:r>
      <w:r w:rsidR="007751EE" w:rsidRPr="0011098F">
        <w:rPr>
          <w:rFonts w:ascii="ITC Avant Garde" w:hAnsi="ITC Avant Garde"/>
          <w:color w:val="auto"/>
        </w:rPr>
        <w:t xml:space="preserve"> pagar intereses ordinarios por el monto objetado</w:t>
      </w:r>
      <w:r w:rsidR="00F914D3" w:rsidRPr="0011098F">
        <w:rPr>
          <w:rFonts w:ascii="ITC Avant Garde" w:hAnsi="ITC Avant Garde"/>
          <w:color w:val="auto"/>
        </w:rPr>
        <w:t xml:space="preserve"> en caso de que se determine que las objeciones no son procedentes durante el procedimiento de Facturas Objetadas</w:t>
      </w:r>
      <w:r w:rsidR="007751EE" w:rsidRPr="0011098F">
        <w:rPr>
          <w:rFonts w:ascii="ITC Avant Garde" w:hAnsi="ITC Avant Garde"/>
          <w:color w:val="auto"/>
        </w:rPr>
        <w:t xml:space="preserve">. Lo anterior, considerando que no se realizó el pago </w:t>
      </w:r>
      <w:r w:rsidR="00F914D3" w:rsidRPr="0011098F">
        <w:rPr>
          <w:rFonts w:ascii="ITC Avant Garde" w:hAnsi="ITC Avant Garde"/>
          <w:color w:val="auto"/>
        </w:rPr>
        <w:t>correspondiente a dicho monto</w:t>
      </w:r>
      <w:r w:rsidR="007751EE" w:rsidRPr="0011098F">
        <w:rPr>
          <w:rFonts w:ascii="ITC Avant Garde" w:hAnsi="ITC Avant Garde"/>
          <w:color w:val="auto"/>
        </w:rPr>
        <w:t xml:space="preserve"> pues se encontraba en un proced</w:t>
      </w:r>
      <w:r w:rsidR="00F914D3" w:rsidRPr="0011098F">
        <w:rPr>
          <w:rFonts w:ascii="ITC Avant Garde" w:hAnsi="ITC Avant Garde"/>
          <w:color w:val="auto"/>
        </w:rPr>
        <w:t xml:space="preserve">imiento de objeción de facturas para determinar su procedencia por lo </w:t>
      </w:r>
      <w:r w:rsidR="00F914D3" w:rsidRPr="0011098F">
        <w:rPr>
          <w:rFonts w:ascii="ITC Avant Garde" w:hAnsi="ITC Avant Garde"/>
          <w:color w:val="auto"/>
        </w:rPr>
        <w:lastRenderedPageBreak/>
        <w:t>anterior,</w:t>
      </w:r>
      <w:r w:rsidRPr="0011098F">
        <w:rPr>
          <w:rFonts w:ascii="ITC Avant Garde" w:hAnsi="ITC Avant Garde"/>
          <w:color w:val="auto"/>
        </w:rPr>
        <w:t xml:space="preserve"> </w:t>
      </w:r>
      <w:r w:rsidR="00C410C0" w:rsidRPr="0011098F">
        <w:rPr>
          <w:rFonts w:ascii="ITC Avant Garde" w:hAnsi="ITC Avant Garde"/>
          <w:color w:val="auto"/>
        </w:rPr>
        <w:t>se</w:t>
      </w:r>
      <w:r w:rsidRPr="0011098F">
        <w:rPr>
          <w:rFonts w:ascii="ITC Avant Garde" w:hAnsi="ITC Avant Garde"/>
          <w:color w:val="auto"/>
        </w:rPr>
        <w:t xml:space="preserve"> modificó la cláusula en comento </w:t>
      </w:r>
      <w:r w:rsidR="00D30AD7" w:rsidRPr="0011098F">
        <w:rPr>
          <w:rFonts w:ascii="ITC Avant Garde" w:hAnsi="ITC Avant Garde"/>
          <w:color w:val="auto"/>
        </w:rPr>
        <w:t xml:space="preserve">eliminando la aplicación del interés base sobre los montos objetados quedando </w:t>
      </w:r>
      <w:r w:rsidRPr="0011098F">
        <w:rPr>
          <w:rFonts w:ascii="ITC Avant Garde" w:hAnsi="ITC Avant Garde"/>
          <w:color w:val="auto"/>
        </w:rPr>
        <w:t>en los siguientes términos:</w:t>
      </w:r>
    </w:p>
    <w:p w14:paraId="62BB3C74" w14:textId="77777777" w:rsidR="00CF0228" w:rsidRPr="0011098F" w:rsidRDefault="00CF0228" w:rsidP="00FD41A9">
      <w:pPr>
        <w:spacing w:after="0" w:line="276" w:lineRule="auto"/>
        <w:ind w:left="11" w:right="0" w:hanging="11"/>
        <w:rPr>
          <w:rFonts w:ascii="ITC Avant Garde" w:hAnsi="ITC Avant Garde"/>
          <w:color w:val="auto"/>
        </w:rPr>
      </w:pPr>
    </w:p>
    <w:p w14:paraId="2DAC427D" w14:textId="3147C834" w:rsidR="00CF0228" w:rsidRPr="00A96CD4" w:rsidRDefault="00CF0228" w:rsidP="00A96CD4">
      <w:pPr>
        <w:autoSpaceDE w:val="0"/>
        <w:autoSpaceDN w:val="0"/>
        <w:adjustRightInd w:val="0"/>
        <w:spacing w:after="0" w:line="276" w:lineRule="auto"/>
        <w:ind w:left="567" w:right="567" w:hanging="11"/>
        <w:rPr>
          <w:rFonts w:ascii="ITC Avant Garde" w:hAnsi="ITC Avant Garde" w:cs="Arial"/>
          <w:i/>
          <w:color w:val="auto"/>
          <w:sz w:val="18"/>
          <w:szCs w:val="18"/>
        </w:rPr>
      </w:pPr>
      <w:r w:rsidRPr="0011098F">
        <w:rPr>
          <w:rFonts w:ascii="ITC Avant Garde" w:hAnsi="ITC Avant Garde" w:cs="Arial"/>
          <w:i/>
          <w:color w:val="auto"/>
          <w:sz w:val="18"/>
          <w:szCs w:val="18"/>
        </w:rPr>
        <w:t xml:space="preserve">“4.4.3.1.- Interés Base. Aquellas facturas que alguna de las Partes hubiese objetado, serán revisadas por ambas Partes para determinar el monto efectivo a pagar dentro de un plazo que no excederá de 60 (sesenta) días </w:t>
      </w:r>
      <w:r w:rsidR="004F2981" w:rsidRPr="0011098F">
        <w:rPr>
          <w:rFonts w:ascii="ITC Avant Garde" w:hAnsi="ITC Avant Garde" w:cs="Arial"/>
          <w:i/>
          <w:color w:val="auto"/>
          <w:sz w:val="18"/>
          <w:szCs w:val="18"/>
        </w:rPr>
        <w:t>naturales</w:t>
      </w:r>
      <w:r w:rsidRPr="0011098F">
        <w:rPr>
          <w:rFonts w:ascii="ITC Avant Garde" w:hAnsi="ITC Avant Garde" w:cs="Arial"/>
          <w:i/>
          <w:color w:val="auto"/>
          <w:sz w:val="18"/>
          <w:szCs w:val="18"/>
        </w:rPr>
        <w:t xml:space="preserve"> contados a partir de la recepción de la notificación por escrito de la objeción correspondiente, misma que no procederá si no es realizada dentro de los </w:t>
      </w:r>
      <w:r w:rsidR="00D30AD7" w:rsidRPr="0011098F">
        <w:rPr>
          <w:rFonts w:ascii="ITC Avant Garde" w:hAnsi="ITC Avant Garde" w:cs="Arial"/>
          <w:i/>
          <w:color w:val="auto"/>
          <w:sz w:val="18"/>
          <w:szCs w:val="18"/>
        </w:rPr>
        <w:t>18</w:t>
      </w:r>
      <w:r w:rsidRPr="0011098F">
        <w:rPr>
          <w:rFonts w:ascii="ITC Avant Garde" w:hAnsi="ITC Avant Garde" w:cs="Arial"/>
          <w:i/>
          <w:color w:val="auto"/>
          <w:sz w:val="18"/>
          <w:szCs w:val="18"/>
        </w:rPr>
        <w:t xml:space="preserve"> (</w:t>
      </w:r>
      <w:r w:rsidR="00D30AD7" w:rsidRPr="0011098F">
        <w:rPr>
          <w:rFonts w:ascii="ITC Avant Garde" w:hAnsi="ITC Avant Garde" w:cs="Arial"/>
          <w:i/>
          <w:color w:val="auto"/>
          <w:sz w:val="18"/>
          <w:szCs w:val="18"/>
        </w:rPr>
        <w:t>dieciocho</w:t>
      </w:r>
      <w:r w:rsidRPr="0011098F">
        <w:rPr>
          <w:rFonts w:ascii="ITC Avant Garde" w:hAnsi="ITC Avant Garde" w:cs="Arial"/>
          <w:i/>
          <w:color w:val="auto"/>
          <w:sz w:val="18"/>
          <w:szCs w:val="18"/>
        </w:rPr>
        <w:t>) días naturales siguientes a la fecha de recepción de la factura de que se trate y de acuerdo con los demás términos y condiciones previstos en el primer párrafo de este inciso.</w:t>
      </w:r>
      <w:r w:rsidR="00E6483D" w:rsidRPr="0011098F">
        <w:rPr>
          <w:rFonts w:ascii="ITC Avant Garde" w:hAnsi="ITC Avant Garde" w:cs="Arial"/>
          <w:i/>
          <w:color w:val="auto"/>
          <w:sz w:val="18"/>
          <w:szCs w:val="18"/>
        </w:rPr>
        <w:t>”</w:t>
      </w:r>
    </w:p>
    <w:p w14:paraId="0FA69542" w14:textId="77777777" w:rsidR="00CF0228" w:rsidRPr="00EF368A" w:rsidRDefault="00CF0228" w:rsidP="00FD41A9">
      <w:pPr>
        <w:spacing w:after="0" w:line="276" w:lineRule="auto"/>
        <w:ind w:left="11" w:right="0" w:hanging="11"/>
        <w:rPr>
          <w:rFonts w:ascii="ITC Avant Garde" w:hAnsi="ITC Avant Garde"/>
          <w:color w:val="000000" w:themeColor="text1"/>
        </w:rPr>
      </w:pPr>
    </w:p>
    <w:p w14:paraId="2DAB7ABC" w14:textId="2D681508" w:rsidR="001E7225" w:rsidRPr="00EF368A" w:rsidRDefault="001E7225" w:rsidP="00FD41A9">
      <w:pPr>
        <w:spacing w:after="0" w:line="276" w:lineRule="auto"/>
        <w:ind w:left="11" w:right="0" w:hanging="11"/>
        <w:rPr>
          <w:rFonts w:ascii="ITC Avant Garde" w:hAnsi="ITC Avant Garde"/>
          <w:b/>
          <w:color w:val="000000" w:themeColor="text1"/>
        </w:rPr>
      </w:pPr>
      <w:r w:rsidRPr="00EF368A">
        <w:rPr>
          <w:rFonts w:ascii="ITC Avant Garde" w:hAnsi="ITC Avant Garde"/>
          <w:b/>
          <w:color w:val="000000" w:themeColor="text1"/>
        </w:rPr>
        <w:t>Telefónica y CANIETI:</w:t>
      </w:r>
    </w:p>
    <w:p w14:paraId="26903F7D" w14:textId="77777777" w:rsidR="001E7225" w:rsidRPr="00EF368A" w:rsidRDefault="001E7225" w:rsidP="00FD41A9">
      <w:pPr>
        <w:spacing w:after="0" w:line="276" w:lineRule="auto"/>
        <w:ind w:left="11" w:right="0" w:hanging="11"/>
        <w:rPr>
          <w:rFonts w:ascii="ITC Avant Garde" w:hAnsi="ITC Avant Garde"/>
          <w:color w:val="000000" w:themeColor="text1"/>
        </w:rPr>
      </w:pPr>
    </w:p>
    <w:p w14:paraId="06E052F0" w14:textId="024237E0" w:rsidR="001E7225" w:rsidRPr="00D4452E" w:rsidRDefault="00BE219E"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En el numeral 4.4.3.2 s</w:t>
      </w:r>
      <w:r w:rsidR="00EB3C13" w:rsidRPr="00D4452E">
        <w:rPr>
          <w:rFonts w:ascii="ITC Avant Garde" w:hAnsi="ITC Avant Garde"/>
          <w:i/>
          <w:color w:val="auto"/>
        </w:rPr>
        <w:t>e solicita no establecer</w:t>
      </w:r>
      <w:r w:rsidR="001E7225" w:rsidRPr="00D4452E">
        <w:rPr>
          <w:rFonts w:ascii="ITC Avant Garde" w:hAnsi="ITC Avant Garde"/>
          <w:i/>
          <w:color w:val="auto"/>
        </w:rPr>
        <w:t xml:space="preserve"> un interés base</w:t>
      </w:r>
      <w:r w:rsidRPr="00D4452E">
        <w:rPr>
          <w:rFonts w:ascii="ITC Avant Garde" w:hAnsi="ITC Avant Garde"/>
          <w:i/>
          <w:color w:val="auto"/>
        </w:rPr>
        <w:t xml:space="preserve"> </w:t>
      </w:r>
      <w:r w:rsidR="001E7225" w:rsidRPr="00D4452E">
        <w:rPr>
          <w:rFonts w:ascii="ITC Avant Garde" w:hAnsi="ITC Avant Garde"/>
          <w:i/>
          <w:color w:val="auto"/>
        </w:rPr>
        <w:t>cuando no resulten procedentes la</w:t>
      </w:r>
      <w:r w:rsidR="00EB3C13" w:rsidRPr="00D4452E">
        <w:rPr>
          <w:rFonts w:ascii="ITC Avant Garde" w:hAnsi="ITC Avant Garde"/>
          <w:i/>
          <w:color w:val="auto"/>
        </w:rPr>
        <w:t>s</w:t>
      </w:r>
      <w:r w:rsidR="001E7225" w:rsidRPr="00D4452E">
        <w:rPr>
          <w:rFonts w:ascii="ITC Avant Garde" w:hAnsi="ITC Avant Garde"/>
          <w:i/>
          <w:color w:val="auto"/>
        </w:rPr>
        <w:t xml:space="preserve"> objeciones después</w:t>
      </w:r>
      <w:r w:rsidR="00EB3C13" w:rsidRPr="00D4452E">
        <w:rPr>
          <w:rFonts w:ascii="ITC Avant Garde" w:hAnsi="ITC Avant Garde"/>
          <w:i/>
          <w:color w:val="auto"/>
        </w:rPr>
        <w:t xml:space="preserve"> de los sesenta días naturales.</w:t>
      </w:r>
    </w:p>
    <w:p w14:paraId="66DA8153" w14:textId="77777777" w:rsidR="001E7225" w:rsidRPr="00D4452E" w:rsidRDefault="001E7225" w:rsidP="00FD41A9">
      <w:pPr>
        <w:spacing w:after="0" w:line="276" w:lineRule="auto"/>
        <w:ind w:left="11" w:right="0" w:hanging="11"/>
        <w:rPr>
          <w:rFonts w:ascii="ITC Avant Garde" w:hAnsi="ITC Avant Garde"/>
          <w:i/>
          <w:color w:val="auto"/>
        </w:rPr>
      </w:pPr>
    </w:p>
    <w:p w14:paraId="67A03992" w14:textId="73893904" w:rsidR="001E7225" w:rsidRPr="00BE219E" w:rsidRDefault="00FC2C6C" w:rsidP="00FD41A9">
      <w:pPr>
        <w:spacing w:after="0" w:line="276" w:lineRule="auto"/>
        <w:ind w:left="11" w:right="0" w:hanging="11"/>
        <w:rPr>
          <w:rFonts w:ascii="ITC Avant Garde" w:hAnsi="ITC Avant Garde"/>
          <w:color w:val="auto"/>
        </w:rPr>
      </w:pPr>
      <w:r w:rsidRPr="00BE219E">
        <w:rPr>
          <w:rFonts w:ascii="ITC Avant Garde" w:hAnsi="ITC Avant Garde"/>
          <w:color w:val="auto"/>
        </w:rPr>
        <w:t xml:space="preserve">Al respecto se señala que </w:t>
      </w:r>
      <w:r w:rsidR="00EB3C13" w:rsidRPr="00BE219E">
        <w:rPr>
          <w:rFonts w:ascii="ITC Avant Garde" w:hAnsi="ITC Avant Garde"/>
          <w:color w:val="auto"/>
        </w:rPr>
        <w:t>se</w:t>
      </w:r>
      <w:r w:rsidRPr="00BE219E">
        <w:rPr>
          <w:rFonts w:ascii="ITC Avant Garde" w:hAnsi="ITC Avant Garde"/>
          <w:color w:val="auto"/>
        </w:rPr>
        <w:t xml:space="preserve"> eliminó el numeral 4.4.3.2 por lo que el CS no deberá pagar intereses ordinarios por el monto objetado, en caso de que se determine que las objeciones no son procedentes. Lo anterior, considerando que no se realizó el pago del monto objetado porque dicho monto estaba dentro de un procedimiento de objeción de facturas para determinar l</w:t>
      </w:r>
      <w:r w:rsidR="007738F2" w:rsidRPr="00BE219E">
        <w:rPr>
          <w:rFonts w:ascii="ITC Avant Garde" w:hAnsi="ITC Avant Garde"/>
          <w:color w:val="auto"/>
        </w:rPr>
        <w:t>a procedencia de dicha objeción</w:t>
      </w:r>
      <w:r w:rsidRPr="00BE219E">
        <w:rPr>
          <w:rFonts w:ascii="ITC Avant Garde" w:hAnsi="ITC Avant Garde"/>
          <w:color w:val="auto"/>
        </w:rPr>
        <w:t>.</w:t>
      </w:r>
    </w:p>
    <w:p w14:paraId="08CD8FE0" w14:textId="77777777" w:rsidR="001E7225" w:rsidRPr="00BE219E" w:rsidRDefault="001E7225" w:rsidP="00FD41A9">
      <w:pPr>
        <w:spacing w:after="0" w:line="276" w:lineRule="auto"/>
        <w:ind w:left="11" w:right="0" w:hanging="11"/>
        <w:rPr>
          <w:rFonts w:ascii="ITC Avant Garde" w:hAnsi="ITC Avant Garde"/>
          <w:color w:val="auto"/>
        </w:rPr>
      </w:pPr>
    </w:p>
    <w:p w14:paraId="51154530" w14:textId="123C32C4" w:rsidR="001E7225" w:rsidRPr="00EF368A" w:rsidRDefault="001E7225" w:rsidP="00FD41A9">
      <w:pPr>
        <w:spacing w:after="0" w:line="276" w:lineRule="auto"/>
        <w:ind w:left="11" w:right="0" w:hanging="11"/>
        <w:rPr>
          <w:rFonts w:ascii="ITC Avant Garde" w:hAnsi="ITC Avant Garde"/>
          <w:b/>
          <w:color w:val="000000" w:themeColor="text1"/>
        </w:rPr>
      </w:pPr>
      <w:r w:rsidRPr="00EF368A">
        <w:rPr>
          <w:rFonts w:ascii="ITC Avant Garde" w:hAnsi="ITC Avant Garde"/>
          <w:b/>
          <w:color w:val="000000" w:themeColor="text1"/>
        </w:rPr>
        <w:t>Telefónica y CANIETI:</w:t>
      </w:r>
    </w:p>
    <w:p w14:paraId="380C20D9" w14:textId="77777777" w:rsidR="001E7225" w:rsidRPr="00EF368A" w:rsidRDefault="001E7225" w:rsidP="00FD41A9">
      <w:pPr>
        <w:spacing w:after="0" w:line="276" w:lineRule="auto"/>
        <w:ind w:left="11" w:right="0" w:hanging="11"/>
        <w:rPr>
          <w:rFonts w:ascii="ITC Avant Garde" w:hAnsi="ITC Avant Garde"/>
          <w:color w:val="000000" w:themeColor="text1"/>
        </w:rPr>
      </w:pPr>
    </w:p>
    <w:p w14:paraId="4454F993" w14:textId="659EA566" w:rsidR="001E7225" w:rsidRPr="00D4452E" w:rsidRDefault="00EB3C13"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 xml:space="preserve">Se solicita indicar </w:t>
      </w:r>
      <w:r w:rsidR="00C507CC" w:rsidRPr="00D4452E">
        <w:rPr>
          <w:rFonts w:ascii="ITC Avant Garde" w:hAnsi="ITC Avant Garde"/>
          <w:i/>
          <w:color w:val="auto"/>
        </w:rPr>
        <w:t xml:space="preserve">en el numeral 4.4.3.3 </w:t>
      </w:r>
      <w:r w:rsidRPr="00D4452E">
        <w:rPr>
          <w:rFonts w:ascii="ITC Avant Garde" w:hAnsi="ITC Avant Garde"/>
          <w:i/>
          <w:color w:val="auto"/>
        </w:rPr>
        <w:t>que l</w:t>
      </w:r>
      <w:r w:rsidR="001E7225" w:rsidRPr="00D4452E">
        <w:rPr>
          <w:rFonts w:ascii="ITC Avant Garde" w:hAnsi="ITC Avant Garde"/>
          <w:i/>
          <w:color w:val="auto"/>
        </w:rPr>
        <w:t xml:space="preserve">os pagos recibidos en exceso no </w:t>
      </w:r>
      <w:r w:rsidR="00C507CC" w:rsidRPr="00D4452E">
        <w:rPr>
          <w:rFonts w:ascii="ITC Avant Garde" w:hAnsi="ITC Avant Garde"/>
          <w:i/>
          <w:color w:val="auto"/>
        </w:rPr>
        <w:t>deben de causar ningún interés.</w:t>
      </w:r>
    </w:p>
    <w:p w14:paraId="0AF766F4" w14:textId="77777777" w:rsidR="001E7225" w:rsidRPr="00D4452E" w:rsidRDefault="001E7225" w:rsidP="00FD41A9">
      <w:pPr>
        <w:spacing w:after="0" w:line="276" w:lineRule="auto"/>
        <w:ind w:left="11" w:right="0" w:hanging="11"/>
        <w:rPr>
          <w:rFonts w:ascii="ITC Avant Garde" w:hAnsi="ITC Avant Garde"/>
          <w:i/>
          <w:color w:val="auto"/>
        </w:rPr>
      </w:pPr>
    </w:p>
    <w:p w14:paraId="2A4B472C" w14:textId="1AB8F34B" w:rsidR="001E7225" w:rsidRPr="00CB5B20" w:rsidRDefault="000A79A1" w:rsidP="00FD41A9">
      <w:pPr>
        <w:spacing w:after="0" w:line="276" w:lineRule="auto"/>
        <w:ind w:left="11" w:right="0" w:hanging="11"/>
        <w:rPr>
          <w:rFonts w:ascii="ITC Avant Garde" w:hAnsi="ITC Avant Garde"/>
          <w:color w:val="auto"/>
        </w:rPr>
      </w:pPr>
      <w:r w:rsidRPr="00CB5B20">
        <w:rPr>
          <w:rFonts w:ascii="ITC Avant Garde" w:hAnsi="ITC Avant Garde"/>
          <w:color w:val="auto"/>
        </w:rPr>
        <w:t>Al respecto,</w:t>
      </w:r>
      <w:r w:rsidR="00CB5B20">
        <w:rPr>
          <w:rFonts w:ascii="ITC Avant Garde" w:hAnsi="ITC Avant Garde"/>
          <w:color w:val="auto"/>
        </w:rPr>
        <w:t xml:space="preserve"> a efecto de establecer condiciones recíprocas para las partes que celebran el convenio</w:t>
      </w:r>
      <w:r w:rsidRPr="00CB5B20">
        <w:rPr>
          <w:rFonts w:ascii="ITC Avant Garde" w:hAnsi="ITC Avant Garde"/>
          <w:color w:val="auto"/>
        </w:rPr>
        <w:t xml:space="preserve"> </w:t>
      </w:r>
      <w:r w:rsidR="00C507CC" w:rsidRPr="00CB5B20">
        <w:rPr>
          <w:rFonts w:ascii="ITC Avant Garde" w:hAnsi="ITC Avant Garde"/>
          <w:color w:val="auto"/>
        </w:rPr>
        <w:t>se</w:t>
      </w:r>
      <w:r w:rsidRPr="00CB5B20">
        <w:rPr>
          <w:rFonts w:ascii="ITC Avant Garde" w:hAnsi="ITC Avant Garde"/>
          <w:color w:val="auto"/>
        </w:rPr>
        <w:t xml:space="preserve"> eliminó la Cláusula 4.4.3.3 en la cual se señalaba el pago de Interés Base e Interés Alternativo a la parte receptora del servicio para el caso de devoluciones o</w:t>
      </w:r>
      <w:r w:rsidR="007738F2" w:rsidRPr="00CB5B20">
        <w:rPr>
          <w:rFonts w:ascii="ITC Avant Garde" w:hAnsi="ITC Avant Garde"/>
          <w:color w:val="auto"/>
        </w:rPr>
        <w:t xml:space="preserve"> reembolsos, devolución de pago</w:t>
      </w:r>
      <w:r w:rsidRPr="00CB5B20">
        <w:rPr>
          <w:rFonts w:ascii="ITC Avant Garde" w:hAnsi="ITC Avant Garde"/>
          <w:color w:val="auto"/>
        </w:rPr>
        <w:t>.</w:t>
      </w:r>
    </w:p>
    <w:p w14:paraId="7F683AAC" w14:textId="77777777" w:rsidR="001803C4" w:rsidRDefault="001803C4" w:rsidP="00FD41A9">
      <w:pPr>
        <w:spacing w:after="0" w:line="276" w:lineRule="auto"/>
        <w:ind w:left="11" w:right="0" w:hanging="11"/>
        <w:rPr>
          <w:rFonts w:ascii="ITC Avant Garde" w:hAnsi="ITC Avant Garde"/>
          <w:color w:val="000000" w:themeColor="text1"/>
        </w:rPr>
      </w:pPr>
    </w:p>
    <w:p w14:paraId="128B52F0" w14:textId="5D68CB41" w:rsidR="00954CEB" w:rsidRDefault="00954CEB" w:rsidP="00FD41A9">
      <w:pPr>
        <w:spacing w:after="0" w:line="276" w:lineRule="auto"/>
        <w:ind w:left="11" w:right="0" w:hanging="11"/>
        <w:rPr>
          <w:rFonts w:ascii="ITC Avant Garde" w:hAnsi="ITC Avant Garde"/>
          <w:b/>
          <w:color w:val="000000" w:themeColor="text1"/>
        </w:rPr>
      </w:pPr>
      <w:r>
        <w:rPr>
          <w:rFonts w:ascii="ITC Avant Garde" w:hAnsi="ITC Avant Garde"/>
          <w:b/>
          <w:color w:val="000000" w:themeColor="text1"/>
        </w:rPr>
        <w:t>Televisa:</w:t>
      </w:r>
    </w:p>
    <w:p w14:paraId="4E1A2E23" w14:textId="77777777" w:rsidR="00954CEB" w:rsidRDefault="00954CEB" w:rsidP="00FD41A9">
      <w:pPr>
        <w:spacing w:after="0" w:line="276" w:lineRule="auto"/>
        <w:ind w:left="11" w:right="0" w:hanging="11"/>
        <w:rPr>
          <w:rFonts w:ascii="ITC Avant Garde" w:hAnsi="ITC Avant Garde"/>
          <w:b/>
          <w:color w:val="000000" w:themeColor="text1"/>
        </w:rPr>
      </w:pPr>
    </w:p>
    <w:p w14:paraId="184A74F3" w14:textId="525BAE19" w:rsidR="00954CEB" w:rsidRPr="00A96CD4" w:rsidRDefault="00954CEB" w:rsidP="00FD41A9">
      <w:pPr>
        <w:spacing w:after="0" w:line="276" w:lineRule="auto"/>
        <w:ind w:left="11" w:right="0" w:hanging="11"/>
        <w:rPr>
          <w:rFonts w:ascii="ITC Avant Garde" w:hAnsi="ITC Avant Garde"/>
          <w:i/>
          <w:color w:val="000000" w:themeColor="text1"/>
        </w:rPr>
      </w:pPr>
      <w:r w:rsidRPr="00A96CD4">
        <w:rPr>
          <w:rFonts w:ascii="ITC Avant Garde" w:hAnsi="ITC Avant Garde"/>
          <w:i/>
          <w:color w:val="000000" w:themeColor="text1"/>
        </w:rPr>
        <w:t xml:space="preserve">Se solicita que los plazos </w:t>
      </w:r>
      <w:r w:rsidR="008C62D9" w:rsidRPr="00A96CD4">
        <w:rPr>
          <w:rFonts w:ascii="ITC Avant Garde" w:hAnsi="ITC Avant Garde"/>
          <w:i/>
          <w:color w:val="000000" w:themeColor="text1"/>
        </w:rPr>
        <w:t>para</w:t>
      </w:r>
      <w:r w:rsidR="00C96B27" w:rsidRPr="00A96CD4">
        <w:rPr>
          <w:rFonts w:ascii="ITC Avant Garde" w:hAnsi="ITC Avant Garde"/>
          <w:i/>
          <w:color w:val="000000" w:themeColor="text1"/>
        </w:rPr>
        <w:t xml:space="preserve"> presentación de facturas</w:t>
      </w:r>
      <w:r w:rsidR="008C62D9" w:rsidRPr="00A96CD4">
        <w:rPr>
          <w:rFonts w:ascii="ITC Avant Garde" w:hAnsi="ITC Avant Garde"/>
          <w:i/>
          <w:color w:val="000000" w:themeColor="text1"/>
        </w:rPr>
        <w:t xml:space="preserve"> complementarias por servicios omitidos o incorrectamente facturados por</w:t>
      </w:r>
      <w:r w:rsidR="00C96B27" w:rsidRPr="00A96CD4">
        <w:rPr>
          <w:rFonts w:ascii="ITC Avant Garde" w:hAnsi="ITC Avant Garde"/>
          <w:i/>
          <w:color w:val="000000" w:themeColor="text1"/>
        </w:rPr>
        <w:t xml:space="preserve"> la parte prestadora</w:t>
      </w:r>
      <w:r w:rsidR="008C62D9" w:rsidRPr="00A96CD4">
        <w:rPr>
          <w:rFonts w:ascii="ITC Avant Garde" w:hAnsi="ITC Avant Garde"/>
          <w:i/>
          <w:color w:val="000000" w:themeColor="text1"/>
        </w:rPr>
        <w:t xml:space="preserve"> (120 días) y para</w:t>
      </w:r>
      <w:r w:rsidR="00C96B27" w:rsidRPr="00A96CD4">
        <w:rPr>
          <w:rFonts w:ascii="ITC Avant Garde" w:hAnsi="ITC Avant Garde"/>
          <w:i/>
          <w:color w:val="000000" w:themeColor="text1"/>
        </w:rPr>
        <w:t xml:space="preserve"> </w:t>
      </w:r>
      <w:r w:rsidR="006A625C" w:rsidRPr="00A96CD4">
        <w:rPr>
          <w:rFonts w:ascii="ITC Avant Garde" w:hAnsi="ITC Avant Garde"/>
          <w:i/>
          <w:color w:val="000000" w:themeColor="text1"/>
        </w:rPr>
        <w:t xml:space="preserve">reclamación  la parte receptora por devolución de cantidades pagadas en exceso por facturación indebida </w:t>
      </w:r>
      <w:r w:rsidR="00C96B27" w:rsidRPr="00A96CD4">
        <w:rPr>
          <w:rFonts w:ascii="ITC Avant Garde" w:hAnsi="ITC Avant Garde"/>
          <w:i/>
          <w:color w:val="000000" w:themeColor="text1"/>
        </w:rPr>
        <w:t xml:space="preserve">(60 días), </w:t>
      </w:r>
      <w:r w:rsidRPr="00A96CD4">
        <w:rPr>
          <w:rFonts w:ascii="ITC Avant Garde" w:hAnsi="ITC Avant Garde"/>
          <w:i/>
          <w:color w:val="000000" w:themeColor="text1"/>
        </w:rPr>
        <w:t>mencionados en el numeral 4.4.5 se igualen a 90</w:t>
      </w:r>
      <w:r w:rsidR="00C96B27" w:rsidRPr="00A96CD4">
        <w:rPr>
          <w:rFonts w:ascii="ITC Avant Garde" w:hAnsi="ITC Avant Garde"/>
          <w:i/>
          <w:color w:val="000000" w:themeColor="text1"/>
        </w:rPr>
        <w:t xml:space="preserve"> ya que sugiere un trato desigual entre las partes</w:t>
      </w:r>
      <w:r w:rsidRPr="00A96CD4">
        <w:rPr>
          <w:rFonts w:ascii="ITC Avant Garde" w:hAnsi="ITC Avant Garde"/>
          <w:i/>
          <w:color w:val="000000" w:themeColor="text1"/>
        </w:rPr>
        <w:t>.</w:t>
      </w:r>
    </w:p>
    <w:p w14:paraId="60846B73" w14:textId="77777777" w:rsidR="00954CEB" w:rsidRDefault="00954CEB" w:rsidP="00FD41A9">
      <w:pPr>
        <w:spacing w:after="0" w:line="276" w:lineRule="auto"/>
        <w:ind w:left="11" w:right="0" w:hanging="11"/>
        <w:rPr>
          <w:rFonts w:ascii="ITC Avant Garde" w:hAnsi="ITC Avant Garde"/>
          <w:color w:val="000000" w:themeColor="text1"/>
        </w:rPr>
      </w:pPr>
    </w:p>
    <w:p w14:paraId="5003F695" w14:textId="1EF12C33" w:rsidR="00954CEB" w:rsidRPr="00B02A68" w:rsidRDefault="00937519" w:rsidP="00FD41A9">
      <w:pPr>
        <w:spacing w:after="0" w:line="276" w:lineRule="auto"/>
        <w:ind w:left="11" w:right="0" w:hanging="11"/>
        <w:rPr>
          <w:rFonts w:ascii="ITC Avant Garde" w:hAnsi="ITC Avant Garde"/>
          <w:color w:val="auto"/>
        </w:rPr>
      </w:pPr>
      <w:r w:rsidRPr="00B02A68">
        <w:rPr>
          <w:rFonts w:ascii="ITC Avant Garde" w:hAnsi="ITC Avant Garde"/>
          <w:color w:val="auto"/>
        </w:rPr>
        <w:lastRenderedPageBreak/>
        <w:t>Al respecto, después de un análisis del numeral en comento, se considera que la solicitud es improcedente</w:t>
      </w:r>
      <w:r w:rsidR="006710A8" w:rsidRPr="00B02A68">
        <w:rPr>
          <w:rFonts w:ascii="ITC Avant Garde" w:hAnsi="ITC Avant Garde"/>
          <w:color w:val="auto"/>
        </w:rPr>
        <w:t xml:space="preserve"> ya que los plazos mencionados son razonables para la correcta aplicación de los procedimientos mencionados en dicho numeral</w:t>
      </w:r>
      <w:r w:rsidRPr="00B02A68">
        <w:rPr>
          <w:rFonts w:ascii="ITC Avant Garde" w:hAnsi="ITC Avant Garde"/>
          <w:color w:val="auto"/>
        </w:rPr>
        <w:t>.</w:t>
      </w:r>
    </w:p>
    <w:p w14:paraId="05F9756B" w14:textId="77777777" w:rsidR="00954CEB" w:rsidRDefault="00954CEB" w:rsidP="00FD41A9">
      <w:pPr>
        <w:spacing w:after="0" w:line="276" w:lineRule="auto"/>
        <w:ind w:left="11" w:right="0" w:hanging="11"/>
        <w:rPr>
          <w:rFonts w:ascii="ITC Avant Garde" w:hAnsi="ITC Avant Garde"/>
          <w:b/>
          <w:color w:val="000000" w:themeColor="text1"/>
        </w:rPr>
      </w:pPr>
    </w:p>
    <w:p w14:paraId="36CA1C91" w14:textId="0CD03977" w:rsidR="00DE3299" w:rsidRPr="006325D0" w:rsidRDefault="00DE3299" w:rsidP="00FD41A9">
      <w:pPr>
        <w:spacing w:after="0" w:line="276" w:lineRule="auto"/>
        <w:ind w:left="11" w:right="0" w:hanging="11"/>
        <w:rPr>
          <w:rFonts w:ascii="ITC Avant Garde" w:hAnsi="ITC Avant Garde"/>
          <w:b/>
          <w:color w:val="000000" w:themeColor="text1"/>
        </w:rPr>
      </w:pPr>
      <w:r w:rsidRPr="006325D0">
        <w:rPr>
          <w:rFonts w:ascii="ITC Avant Garde" w:hAnsi="ITC Avant Garde"/>
          <w:b/>
          <w:color w:val="000000" w:themeColor="text1"/>
        </w:rPr>
        <w:t>Axtel y Alestra:</w:t>
      </w:r>
    </w:p>
    <w:p w14:paraId="1C23E810" w14:textId="77777777" w:rsidR="00CD5476" w:rsidRDefault="00CD5476" w:rsidP="00FD41A9">
      <w:pPr>
        <w:spacing w:after="0" w:line="276" w:lineRule="auto"/>
        <w:ind w:left="11" w:right="0" w:hanging="11"/>
        <w:rPr>
          <w:rFonts w:ascii="ITC Avant Garde" w:hAnsi="ITC Avant Garde"/>
          <w:i/>
          <w:color w:val="000000" w:themeColor="text1"/>
        </w:rPr>
      </w:pPr>
    </w:p>
    <w:p w14:paraId="34CE3E9D" w14:textId="420619E7" w:rsidR="00DE3299" w:rsidRPr="002B4F15" w:rsidRDefault="00DE3299" w:rsidP="00FD41A9">
      <w:pPr>
        <w:spacing w:after="0" w:line="276" w:lineRule="auto"/>
        <w:ind w:left="11" w:right="0" w:hanging="11"/>
        <w:rPr>
          <w:rFonts w:ascii="ITC Avant Garde" w:hAnsi="ITC Avant Garde"/>
          <w:i/>
          <w:color w:val="000000" w:themeColor="text1"/>
        </w:rPr>
      </w:pPr>
      <w:r w:rsidRPr="00B02A68">
        <w:rPr>
          <w:rFonts w:ascii="ITC Avant Garde" w:hAnsi="ITC Avant Garde"/>
          <w:i/>
          <w:color w:val="000000" w:themeColor="text1"/>
        </w:rPr>
        <w:t>Se propone que el convenio reconozca</w:t>
      </w:r>
      <w:r w:rsidR="00C507CC" w:rsidRPr="00B02A68">
        <w:rPr>
          <w:rFonts w:ascii="ITC Avant Garde" w:hAnsi="ITC Avant Garde"/>
          <w:i/>
          <w:color w:val="000000" w:themeColor="text1"/>
        </w:rPr>
        <w:t>, en el numeral 4.5,</w:t>
      </w:r>
      <w:r w:rsidRPr="00B02A68">
        <w:rPr>
          <w:rFonts w:ascii="ITC Avant Garde" w:hAnsi="ITC Avant Garde"/>
          <w:i/>
          <w:color w:val="000000" w:themeColor="text1"/>
        </w:rPr>
        <w:t xml:space="preserve"> la facultad del Instituto para cambiar las condiciones económicas y operativas en cualquier momento, cuando s</w:t>
      </w:r>
      <w:r w:rsidR="00D41E8F" w:rsidRPr="00B02A68">
        <w:rPr>
          <w:rFonts w:ascii="ITC Avant Garde" w:hAnsi="ITC Avant Garde"/>
          <w:i/>
          <w:color w:val="000000" w:themeColor="text1"/>
        </w:rPr>
        <w:t>e lo soliciten las partes por pé</w:t>
      </w:r>
      <w:r w:rsidRPr="00B02A68">
        <w:rPr>
          <w:rFonts w:ascii="ITC Avant Garde" w:hAnsi="ITC Avant Garde"/>
          <w:i/>
          <w:color w:val="000000" w:themeColor="text1"/>
        </w:rPr>
        <w:t>rdida de efectividad o modificación en las condiciones materiales en el mercado.</w:t>
      </w:r>
    </w:p>
    <w:p w14:paraId="5596D4AD" w14:textId="77777777" w:rsidR="00CB5B20" w:rsidRDefault="00CB5B20" w:rsidP="00FD41A9">
      <w:pPr>
        <w:spacing w:after="0" w:line="276" w:lineRule="auto"/>
        <w:ind w:left="0" w:right="0" w:firstLine="0"/>
        <w:rPr>
          <w:rFonts w:ascii="ITC Avant Garde" w:hAnsi="ITC Avant Garde"/>
          <w:color w:val="000000" w:themeColor="text1"/>
        </w:rPr>
      </w:pPr>
    </w:p>
    <w:p w14:paraId="2FA6E406" w14:textId="3112627A" w:rsidR="00D41E8F" w:rsidRDefault="00CB5B20" w:rsidP="00FD41A9">
      <w:pPr>
        <w:spacing w:after="0" w:line="276" w:lineRule="auto"/>
        <w:ind w:left="11" w:right="0" w:hanging="11"/>
        <w:rPr>
          <w:rFonts w:ascii="ITC Avant Garde" w:hAnsi="ITC Avant Garde"/>
          <w:color w:val="000000" w:themeColor="text1"/>
        </w:rPr>
      </w:pPr>
      <w:r>
        <w:rPr>
          <w:rFonts w:ascii="ITC Avant Garde" w:hAnsi="ITC Avant Garde"/>
          <w:color w:val="000000" w:themeColor="text1"/>
        </w:rPr>
        <w:t xml:space="preserve">Respecto al comentario anterior se señala que las facultades del Instituto derivan de lo establecido en la Constitución </w:t>
      </w:r>
      <w:r w:rsidR="00D41E8F">
        <w:rPr>
          <w:rFonts w:ascii="ITC Avant Garde" w:hAnsi="ITC Avant Garde"/>
          <w:color w:val="000000" w:themeColor="text1"/>
        </w:rPr>
        <w:t>de los Estados Unidos Mexicanos y</w:t>
      </w:r>
      <w:r>
        <w:rPr>
          <w:rFonts w:ascii="ITC Avant Garde" w:hAnsi="ITC Avant Garde"/>
          <w:color w:val="000000" w:themeColor="text1"/>
        </w:rPr>
        <w:t xml:space="preserve"> la Ley Federal de Telecomunicaciones y Radiodifusión.</w:t>
      </w:r>
      <w:r w:rsidR="00D41E8F">
        <w:rPr>
          <w:rFonts w:ascii="ITC Avant Garde" w:hAnsi="ITC Avant Garde"/>
          <w:color w:val="000000" w:themeColor="text1"/>
        </w:rPr>
        <w:t xml:space="preserve"> Por otra parte, las Medidas Fijas establecen el procedimiento de revisión de las ofertas de referencia incluyendo lo relativo al convenio marco de interconexión, es así que establecer la facultad del Instituto para cambiar las condiciones económicas y operativas del convenio marco de interconexión en cualquier momento </w:t>
      </w:r>
      <w:r w:rsidR="00867D88">
        <w:rPr>
          <w:rFonts w:ascii="ITC Avant Garde" w:hAnsi="ITC Avant Garde"/>
          <w:color w:val="000000" w:themeColor="text1"/>
        </w:rPr>
        <w:t>no se encuentra dentro del alcance del documento sometido a consulta pública.</w:t>
      </w:r>
    </w:p>
    <w:p w14:paraId="7E620E8D" w14:textId="77777777" w:rsidR="001E7225" w:rsidRPr="00EF368A" w:rsidRDefault="001E7225" w:rsidP="00FD41A9">
      <w:pPr>
        <w:spacing w:after="0" w:line="276" w:lineRule="auto"/>
        <w:ind w:left="0" w:right="0" w:firstLine="0"/>
        <w:rPr>
          <w:rFonts w:ascii="ITC Avant Garde" w:hAnsi="ITC Avant Garde"/>
          <w:color w:val="000000" w:themeColor="text1"/>
        </w:rPr>
      </w:pPr>
    </w:p>
    <w:p w14:paraId="115DD18C" w14:textId="2958A7EE" w:rsidR="00E11DC4" w:rsidRPr="00E11DC4" w:rsidRDefault="00E11DC4" w:rsidP="00FD41A9">
      <w:pPr>
        <w:spacing w:after="0" w:line="276" w:lineRule="auto"/>
        <w:ind w:left="11" w:right="0" w:hanging="11"/>
        <w:rPr>
          <w:rFonts w:ascii="ITC Avant Garde" w:hAnsi="ITC Avant Garde"/>
          <w:b/>
          <w:color w:val="000000" w:themeColor="text1"/>
          <w:u w:val="single"/>
        </w:rPr>
      </w:pPr>
      <w:r>
        <w:rPr>
          <w:rFonts w:ascii="ITC Avant Garde" w:hAnsi="ITC Avant Garde"/>
          <w:b/>
          <w:color w:val="000000" w:themeColor="text1"/>
          <w:u w:val="single"/>
        </w:rPr>
        <w:t xml:space="preserve">Comentarios </w:t>
      </w:r>
      <w:r w:rsidR="005A6D03" w:rsidRPr="00E11DC4">
        <w:rPr>
          <w:rFonts w:ascii="ITC Avant Garde" w:hAnsi="ITC Avant Garde"/>
          <w:b/>
          <w:color w:val="000000" w:themeColor="text1"/>
          <w:u w:val="single"/>
        </w:rPr>
        <w:t>emitido</w:t>
      </w:r>
      <w:r>
        <w:rPr>
          <w:rFonts w:ascii="ITC Avant Garde" w:hAnsi="ITC Avant Garde"/>
          <w:b/>
          <w:color w:val="000000" w:themeColor="text1"/>
          <w:u w:val="single"/>
        </w:rPr>
        <w:t>s</w:t>
      </w:r>
      <w:r w:rsidR="004C4A50">
        <w:rPr>
          <w:rFonts w:ascii="ITC Avant Garde" w:hAnsi="ITC Avant Garde"/>
          <w:b/>
          <w:color w:val="000000" w:themeColor="text1"/>
          <w:u w:val="single"/>
        </w:rPr>
        <w:t xml:space="preserve"> a la Cláusula Quinta</w:t>
      </w:r>
      <w:r w:rsidR="005A6D03" w:rsidRPr="00E11DC4">
        <w:rPr>
          <w:rFonts w:ascii="ITC Avant Garde" w:hAnsi="ITC Avant Garde"/>
          <w:b/>
          <w:color w:val="000000" w:themeColor="text1"/>
          <w:u w:val="single"/>
        </w:rPr>
        <w:t xml:space="preserve"> </w:t>
      </w:r>
    </w:p>
    <w:p w14:paraId="4C64D54D" w14:textId="77777777" w:rsidR="00E11DC4" w:rsidRDefault="00E11DC4" w:rsidP="00FD41A9">
      <w:pPr>
        <w:spacing w:after="0" w:line="276" w:lineRule="auto"/>
        <w:ind w:left="11" w:right="0" w:hanging="11"/>
        <w:rPr>
          <w:rFonts w:ascii="ITC Avant Garde" w:hAnsi="ITC Avant Garde"/>
          <w:b/>
          <w:color w:val="000000" w:themeColor="text1"/>
        </w:rPr>
      </w:pPr>
    </w:p>
    <w:p w14:paraId="0FFDE426" w14:textId="573CA3CD" w:rsidR="005A6D03" w:rsidRPr="00EF368A" w:rsidRDefault="005A6D03" w:rsidP="00FD41A9">
      <w:pPr>
        <w:spacing w:after="0" w:line="276" w:lineRule="auto"/>
        <w:ind w:left="11" w:right="0" w:hanging="11"/>
        <w:rPr>
          <w:rFonts w:ascii="ITC Avant Garde" w:hAnsi="ITC Avant Garde"/>
          <w:b/>
          <w:color w:val="000000" w:themeColor="text1"/>
        </w:rPr>
      </w:pPr>
      <w:r w:rsidRPr="00EF368A">
        <w:rPr>
          <w:rFonts w:ascii="ITC Avant Garde" w:hAnsi="ITC Avant Garde"/>
          <w:b/>
          <w:color w:val="000000" w:themeColor="text1"/>
        </w:rPr>
        <w:t>Telefónica y CANIETI:</w:t>
      </w:r>
    </w:p>
    <w:p w14:paraId="1A264712" w14:textId="77777777" w:rsidR="005A6D03" w:rsidRPr="00EF368A" w:rsidRDefault="005A6D03" w:rsidP="00FD41A9">
      <w:pPr>
        <w:spacing w:after="0" w:line="276" w:lineRule="auto"/>
        <w:ind w:left="11" w:right="0" w:hanging="11"/>
        <w:rPr>
          <w:rFonts w:ascii="ITC Avant Garde" w:hAnsi="ITC Avant Garde"/>
          <w:color w:val="000000" w:themeColor="text1"/>
        </w:rPr>
      </w:pPr>
    </w:p>
    <w:p w14:paraId="49813908" w14:textId="5F5DDA0B" w:rsidR="005A6D03" w:rsidRPr="00D4452E" w:rsidRDefault="00C507CC"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Se sugiere modificar</w:t>
      </w:r>
      <w:r w:rsidR="00566B68" w:rsidRPr="00D4452E">
        <w:rPr>
          <w:rFonts w:ascii="ITC Avant Garde" w:hAnsi="ITC Avant Garde"/>
          <w:i/>
          <w:color w:val="auto"/>
        </w:rPr>
        <w:t xml:space="preserve"> el contenido del numeral 5.1 como:</w:t>
      </w:r>
      <w:r w:rsidR="005A6D03" w:rsidRPr="00D4452E">
        <w:rPr>
          <w:rFonts w:ascii="ITC Avant Garde" w:hAnsi="ITC Avant Garde"/>
          <w:i/>
          <w:color w:val="auto"/>
        </w:rPr>
        <w:t xml:space="preserve"> “La</w:t>
      </w:r>
      <w:r w:rsidR="00566B68" w:rsidRPr="00D4452E">
        <w:rPr>
          <w:rFonts w:ascii="ITC Avant Garde" w:hAnsi="ITC Avant Garde"/>
          <w:i/>
          <w:color w:val="auto"/>
        </w:rPr>
        <w:t>s Partes podrán acordar” en lugar de: “Las Partes acuerdan”.</w:t>
      </w:r>
    </w:p>
    <w:p w14:paraId="7D75CA49" w14:textId="77777777" w:rsidR="005A6D03" w:rsidRDefault="005A6D03" w:rsidP="00FD41A9">
      <w:pPr>
        <w:spacing w:after="0" w:line="276" w:lineRule="auto"/>
        <w:ind w:left="11" w:right="0" w:hanging="11"/>
        <w:rPr>
          <w:rFonts w:ascii="ITC Avant Garde" w:hAnsi="ITC Avant Garde"/>
          <w:color w:val="000000" w:themeColor="text1"/>
        </w:rPr>
      </w:pPr>
    </w:p>
    <w:p w14:paraId="2ADE3F51" w14:textId="46AD9F37" w:rsidR="005A6D03" w:rsidRPr="009F324C" w:rsidRDefault="009F324C" w:rsidP="00FD41A9">
      <w:pPr>
        <w:spacing w:after="0" w:line="276" w:lineRule="auto"/>
        <w:ind w:left="11" w:right="0" w:hanging="11"/>
        <w:rPr>
          <w:rFonts w:ascii="ITC Avant Garde" w:hAnsi="ITC Avant Garde"/>
          <w:color w:val="auto"/>
        </w:rPr>
      </w:pPr>
      <w:r w:rsidRPr="009F324C">
        <w:rPr>
          <w:rFonts w:ascii="ITC Avant Garde" w:hAnsi="ITC Avant Garde"/>
          <w:color w:val="auto"/>
        </w:rPr>
        <w:t xml:space="preserve">Al respecto, se señala que el artículo 124 de la LFTyR señala que los concesionarios que operen redes públicas de telecomunicaciones deberán adoptar diseños de arquitectura abierta de red para garantizar la interconexión e interoperabilidad de sus redes, es así que </w:t>
      </w:r>
      <w:r>
        <w:rPr>
          <w:rFonts w:ascii="ITC Avant Garde" w:hAnsi="ITC Avant Garde"/>
          <w:color w:val="auto"/>
        </w:rPr>
        <w:t>la obligación de adoptar diseños de arquitectura abierta deviene de la LFTyR por lo que la Propuesta de CMI únicamente menciona dicha obligación por lo tanto el numeral 5.1 se mantiene en los términos propuestos originalmente.</w:t>
      </w:r>
    </w:p>
    <w:p w14:paraId="1822F42B" w14:textId="77777777" w:rsidR="005A6D03" w:rsidRDefault="005A6D03" w:rsidP="00FD41A9">
      <w:pPr>
        <w:spacing w:after="0" w:line="276" w:lineRule="auto"/>
        <w:ind w:left="0" w:right="0" w:firstLine="0"/>
        <w:rPr>
          <w:rFonts w:ascii="ITC Avant Garde" w:hAnsi="ITC Avant Garde"/>
          <w:b/>
          <w:color w:val="000000" w:themeColor="text1"/>
        </w:rPr>
      </w:pPr>
    </w:p>
    <w:p w14:paraId="06581A80" w14:textId="74A5616E" w:rsidR="005A6D03" w:rsidRPr="00EF368A" w:rsidRDefault="005A6D03" w:rsidP="00FD41A9">
      <w:pPr>
        <w:spacing w:after="0" w:line="276" w:lineRule="auto"/>
        <w:ind w:left="11" w:right="0" w:hanging="11"/>
        <w:rPr>
          <w:rFonts w:ascii="ITC Avant Garde" w:hAnsi="ITC Avant Garde"/>
          <w:b/>
          <w:color w:val="000000" w:themeColor="text1"/>
        </w:rPr>
      </w:pPr>
      <w:r w:rsidRPr="00EF368A">
        <w:rPr>
          <w:rFonts w:ascii="ITC Avant Garde" w:hAnsi="ITC Avant Garde"/>
          <w:b/>
          <w:color w:val="000000" w:themeColor="text1"/>
        </w:rPr>
        <w:t>Telefónica y CANIETI:</w:t>
      </w:r>
    </w:p>
    <w:p w14:paraId="7CFD6522" w14:textId="77777777" w:rsidR="005A6D03" w:rsidRPr="00EF368A" w:rsidRDefault="005A6D03" w:rsidP="00FD41A9">
      <w:pPr>
        <w:spacing w:after="0" w:line="276" w:lineRule="auto"/>
        <w:ind w:left="11" w:right="0" w:hanging="11"/>
        <w:rPr>
          <w:rFonts w:ascii="ITC Avant Garde" w:hAnsi="ITC Avant Garde"/>
          <w:color w:val="000000" w:themeColor="text1"/>
        </w:rPr>
      </w:pPr>
    </w:p>
    <w:p w14:paraId="201DB1E1" w14:textId="218F259A" w:rsidR="005A6D03" w:rsidRPr="00A96CD4" w:rsidRDefault="00E11DC4" w:rsidP="00FD41A9">
      <w:pPr>
        <w:spacing w:after="0" w:line="276" w:lineRule="auto"/>
        <w:ind w:left="11" w:right="0" w:hanging="11"/>
        <w:rPr>
          <w:rFonts w:ascii="ITC Avant Garde" w:hAnsi="ITC Avant Garde"/>
          <w:i/>
          <w:color w:val="000000" w:themeColor="text1"/>
        </w:rPr>
      </w:pPr>
      <w:r w:rsidRPr="00A96CD4">
        <w:rPr>
          <w:rFonts w:ascii="ITC Avant Garde" w:hAnsi="ITC Avant Garde"/>
          <w:i/>
          <w:color w:val="000000" w:themeColor="text1"/>
        </w:rPr>
        <w:t>Se solicita precisar en el numeral 5.2</w:t>
      </w:r>
      <w:r w:rsidR="00CB5B20" w:rsidRPr="00A96CD4">
        <w:rPr>
          <w:rFonts w:ascii="ITC Avant Garde" w:hAnsi="ITC Avant Garde"/>
          <w:i/>
          <w:color w:val="000000" w:themeColor="text1"/>
        </w:rPr>
        <w:t xml:space="preserve"> y 5.4</w:t>
      </w:r>
      <w:r w:rsidRPr="00A96CD4">
        <w:rPr>
          <w:rFonts w:ascii="ITC Avant Garde" w:hAnsi="ITC Avant Garde"/>
          <w:i/>
          <w:color w:val="000000" w:themeColor="text1"/>
        </w:rPr>
        <w:t xml:space="preserve"> que </w:t>
      </w:r>
      <w:r w:rsidR="00BD28BA" w:rsidRPr="00A96CD4">
        <w:rPr>
          <w:rFonts w:ascii="ITC Avant Garde" w:hAnsi="ITC Avant Garde"/>
          <w:i/>
          <w:color w:val="000000" w:themeColor="text1"/>
        </w:rPr>
        <w:t xml:space="preserve">el </w:t>
      </w:r>
      <w:r w:rsidRPr="00A96CD4">
        <w:rPr>
          <w:rFonts w:ascii="ITC Avant Garde" w:hAnsi="ITC Avant Garde"/>
          <w:i/>
          <w:color w:val="000000" w:themeColor="text1"/>
        </w:rPr>
        <w:t xml:space="preserve">CS </w:t>
      </w:r>
      <w:r w:rsidR="00BD28BA" w:rsidRPr="00A96CD4">
        <w:rPr>
          <w:rFonts w:ascii="ITC Avant Garde" w:hAnsi="ITC Avant Garde"/>
          <w:i/>
          <w:color w:val="000000" w:themeColor="text1"/>
        </w:rPr>
        <w:t>es quien puede</w:t>
      </w:r>
      <w:r w:rsidR="005A6D03" w:rsidRPr="00A96CD4">
        <w:rPr>
          <w:rFonts w:ascii="ITC Avant Garde" w:hAnsi="ITC Avant Garde"/>
          <w:i/>
          <w:color w:val="000000" w:themeColor="text1"/>
        </w:rPr>
        <w:t xml:space="preserve"> entregar todo origen todo destino a TELCEL, y no TELCEL </w:t>
      </w:r>
      <w:r w:rsidR="00BD28BA" w:rsidRPr="00A96CD4">
        <w:rPr>
          <w:rFonts w:ascii="ITC Avant Garde" w:hAnsi="ITC Avant Garde"/>
          <w:i/>
          <w:color w:val="000000" w:themeColor="text1"/>
        </w:rPr>
        <w:t>al</w:t>
      </w:r>
      <w:r w:rsidRPr="00A96CD4">
        <w:rPr>
          <w:rFonts w:ascii="ITC Avant Garde" w:hAnsi="ITC Avant Garde"/>
          <w:i/>
          <w:color w:val="000000" w:themeColor="text1"/>
        </w:rPr>
        <w:t xml:space="preserve"> CS.</w:t>
      </w:r>
    </w:p>
    <w:p w14:paraId="2E3DC733" w14:textId="77777777" w:rsidR="005A6D03" w:rsidRPr="00A96CD4" w:rsidRDefault="005A6D03" w:rsidP="00A96CD4">
      <w:pPr>
        <w:spacing w:after="0" w:line="276" w:lineRule="auto"/>
        <w:ind w:left="11" w:right="0" w:hanging="11"/>
        <w:rPr>
          <w:rFonts w:ascii="ITC Avant Garde" w:hAnsi="ITC Avant Garde"/>
          <w:i/>
          <w:color w:val="000000" w:themeColor="text1"/>
        </w:rPr>
      </w:pPr>
    </w:p>
    <w:p w14:paraId="76DFC67F" w14:textId="3DCD114B" w:rsidR="00CB0D1C" w:rsidRPr="00CB5B20" w:rsidRDefault="005037B7" w:rsidP="00FD41A9">
      <w:pPr>
        <w:spacing w:line="276" w:lineRule="auto"/>
        <w:ind w:hanging="11"/>
        <w:rPr>
          <w:rFonts w:ascii="ITC Avant Garde" w:hAnsi="ITC Avant Garde" w:cs="Arial"/>
          <w:color w:val="auto"/>
        </w:rPr>
      </w:pPr>
      <w:r w:rsidRPr="00CB5B20">
        <w:rPr>
          <w:rFonts w:ascii="ITC Avant Garde" w:hAnsi="ITC Avant Garde" w:cs="Arial"/>
          <w:color w:val="auto"/>
        </w:rPr>
        <w:lastRenderedPageBreak/>
        <w:t xml:space="preserve">Al respecto se señala que de acuerdo a lo establecido en la Condición Cuarta del </w:t>
      </w:r>
      <w:r w:rsidR="00DC764D" w:rsidRPr="00CB5B20">
        <w:rPr>
          <w:rFonts w:ascii="ITC Avant Garde" w:hAnsi="ITC Avant Garde" w:cs="Arial"/>
          <w:color w:val="auto"/>
        </w:rPr>
        <w:t>“</w:t>
      </w:r>
      <w:r w:rsidR="00DC764D" w:rsidRPr="00CB5B20">
        <w:rPr>
          <w:rFonts w:ascii="ITC Avant Garde" w:hAnsi="ITC Avant Garde" w:cs="Arial"/>
          <w:i/>
          <w:color w:val="auto"/>
        </w:rPr>
        <w:t xml:space="preserve">Acuerdo mediante el cual el Pleno del Instituto Federal de Telecomunicaciones establece las Condiciones Técnicas Mínimas para la interconexión entre concesionarios de redes públicas de telecomunicaciones t determina las tarifas de interconexión que estarán vigentes del 1 de enero al 31 de diciembre de 2017” (en adelante “Acuerdo de Condiciones Técnicas Mínimas”) </w:t>
      </w:r>
      <w:r w:rsidR="00CF023E" w:rsidRPr="00CB5B20">
        <w:rPr>
          <w:rFonts w:ascii="ITC Avant Garde" w:hAnsi="ITC Avant Garde" w:cs="Arial"/>
          <w:color w:val="auto"/>
        </w:rPr>
        <w:t xml:space="preserve">los concesionarios de redes </w:t>
      </w:r>
      <w:r w:rsidR="00D637A3" w:rsidRPr="00CB5B20">
        <w:rPr>
          <w:rFonts w:ascii="ITC Avant Garde" w:hAnsi="ITC Avant Garde" w:cs="Arial"/>
          <w:color w:val="auto"/>
        </w:rPr>
        <w:t>públicas</w:t>
      </w:r>
      <w:r w:rsidR="00CF023E" w:rsidRPr="00CB5B20">
        <w:rPr>
          <w:rFonts w:ascii="ITC Avant Garde" w:hAnsi="ITC Avant Garde" w:cs="Arial"/>
          <w:color w:val="auto"/>
        </w:rPr>
        <w:t xml:space="preserve"> de telecomunicaciones </w:t>
      </w:r>
      <w:r w:rsidRPr="00CB5B20">
        <w:rPr>
          <w:rFonts w:ascii="ITC Avant Garde" w:hAnsi="ITC Avant Garde" w:cs="Arial"/>
          <w:color w:val="auto"/>
        </w:rPr>
        <w:t xml:space="preserve">a elección del CS </w:t>
      </w:r>
      <w:r w:rsidR="00CF023E" w:rsidRPr="00CB5B20">
        <w:rPr>
          <w:rFonts w:ascii="ITC Avant Garde" w:hAnsi="ITC Avant Garde" w:cs="Arial"/>
          <w:color w:val="auto"/>
        </w:rPr>
        <w:t>deberán permitir el</w:t>
      </w:r>
      <w:r w:rsidR="00AA3768" w:rsidRPr="00CB5B20">
        <w:rPr>
          <w:rFonts w:ascii="ITC Avant Garde" w:hAnsi="ITC Avant Garde" w:cs="Arial"/>
          <w:color w:val="auto"/>
        </w:rPr>
        <w:t xml:space="preserve"> intercambio de </w:t>
      </w:r>
      <w:r w:rsidR="00D637A3" w:rsidRPr="00CB5B20">
        <w:rPr>
          <w:rFonts w:ascii="ITC Avant Garde" w:hAnsi="ITC Avant Garde" w:cs="Arial"/>
          <w:color w:val="auto"/>
        </w:rPr>
        <w:t>tráfico</w:t>
      </w:r>
      <w:r w:rsidRPr="00CB5B20">
        <w:rPr>
          <w:rFonts w:ascii="ITC Avant Garde" w:hAnsi="ITC Avant Garde" w:cs="Arial"/>
          <w:color w:val="auto"/>
        </w:rPr>
        <w:t xml:space="preserve"> de cualquier origen o destino así como de cualquier tipo</w:t>
      </w:r>
      <w:r w:rsidR="00D637A3" w:rsidRPr="00CB5B20">
        <w:rPr>
          <w:rFonts w:ascii="ITC Avant Garde" w:hAnsi="ITC Avant Garde" w:cs="Arial"/>
          <w:color w:val="auto"/>
        </w:rPr>
        <w:t xml:space="preserve"> a través</w:t>
      </w:r>
      <w:r w:rsidR="00AA3768" w:rsidRPr="00CB5B20">
        <w:rPr>
          <w:rFonts w:ascii="ITC Avant Garde" w:hAnsi="ITC Avant Garde" w:cs="Arial"/>
          <w:color w:val="auto"/>
        </w:rPr>
        <w:t xml:space="preserve"> de sus puertos de acceso y enlaces de </w:t>
      </w:r>
      <w:r w:rsidR="00D637A3" w:rsidRPr="00CB5B20">
        <w:rPr>
          <w:rFonts w:ascii="ITC Avant Garde" w:hAnsi="ITC Avant Garde" w:cs="Arial"/>
          <w:color w:val="auto"/>
        </w:rPr>
        <w:t>transmisión</w:t>
      </w:r>
      <w:r w:rsidR="000337D3" w:rsidRPr="00CB5B20">
        <w:rPr>
          <w:rFonts w:ascii="ITC Avant Garde" w:hAnsi="ITC Avant Garde" w:cs="Arial"/>
          <w:color w:val="auto"/>
        </w:rPr>
        <w:t xml:space="preserve"> </w:t>
      </w:r>
    </w:p>
    <w:p w14:paraId="78103EA9" w14:textId="77777777" w:rsidR="00CB0D1C" w:rsidRPr="00CB5B20" w:rsidRDefault="00CB0D1C" w:rsidP="00FD41A9">
      <w:pPr>
        <w:spacing w:line="276" w:lineRule="auto"/>
        <w:ind w:left="0" w:firstLine="0"/>
        <w:rPr>
          <w:rFonts w:ascii="ITC Avant Garde" w:hAnsi="ITC Avant Garde"/>
          <w:color w:val="auto"/>
        </w:rPr>
      </w:pPr>
    </w:p>
    <w:p w14:paraId="01CEE94E" w14:textId="4D2B4758" w:rsidR="00CB0D1C" w:rsidRPr="00CB5B20" w:rsidRDefault="00CB0D1C" w:rsidP="00FD41A9">
      <w:pPr>
        <w:spacing w:line="276" w:lineRule="auto"/>
        <w:ind w:left="0" w:right="49" w:hanging="11"/>
        <w:rPr>
          <w:rFonts w:ascii="ITC Avant Garde" w:hAnsi="ITC Avant Garde"/>
          <w:color w:val="auto"/>
        </w:rPr>
      </w:pPr>
      <w:r w:rsidRPr="00CB5B20">
        <w:rPr>
          <w:rFonts w:ascii="ITC Avant Garde" w:hAnsi="ITC Avant Garde"/>
          <w:color w:val="auto"/>
        </w:rPr>
        <w:t xml:space="preserve">Por lo anterior se considera que la precisión solicitada </w:t>
      </w:r>
      <w:r w:rsidR="00DC764D" w:rsidRPr="00CB5B20">
        <w:rPr>
          <w:rFonts w:ascii="ITC Avant Garde" w:hAnsi="ITC Avant Garde"/>
          <w:color w:val="auto"/>
        </w:rPr>
        <w:t>es inexacta</w:t>
      </w:r>
      <w:r w:rsidRPr="00CB5B20">
        <w:rPr>
          <w:rFonts w:ascii="ITC Avant Garde" w:hAnsi="ITC Avant Garde"/>
          <w:color w:val="auto"/>
        </w:rPr>
        <w:t xml:space="preserve">, toda vez que </w:t>
      </w:r>
      <w:r w:rsidR="00DC764D" w:rsidRPr="00CB5B20">
        <w:rPr>
          <w:rFonts w:ascii="ITC Avant Garde" w:hAnsi="ITC Avant Garde"/>
          <w:color w:val="auto"/>
        </w:rPr>
        <w:t>a elección del CS los concesionarios tienen la obligación de recibir</w:t>
      </w:r>
      <w:r w:rsidRPr="00CB5B20">
        <w:rPr>
          <w:rFonts w:ascii="ITC Avant Garde" w:hAnsi="ITC Avant Garde"/>
          <w:color w:val="auto"/>
        </w:rPr>
        <w:t xml:space="preserve"> el tráfico</w:t>
      </w:r>
      <w:r w:rsidR="00DC764D" w:rsidRPr="00CB5B20">
        <w:rPr>
          <w:rFonts w:ascii="ITC Avant Garde" w:hAnsi="ITC Avant Garde"/>
          <w:color w:val="auto"/>
        </w:rPr>
        <w:t xml:space="preserve"> de</w:t>
      </w:r>
      <w:r w:rsidRPr="00CB5B20">
        <w:rPr>
          <w:rFonts w:ascii="ITC Avant Garde" w:hAnsi="ITC Avant Garde"/>
          <w:color w:val="auto"/>
        </w:rPr>
        <w:t xml:space="preserve"> todo origen </w:t>
      </w:r>
      <w:r w:rsidR="00DC764D" w:rsidRPr="00CB5B20">
        <w:rPr>
          <w:rFonts w:ascii="ITC Avant Garde" w:hAnsi="ITC Avant Garde"/>
          <w:color w:val="auto"/>
        </w:rPr>
        <w:t xml:space="preserve">y </w:t>
      </w:r>
      <w:r w:rsidRPr="00CB5B20">
        <w:rPr>
          <w:rFonts w:ascii="ITC Avant Garde" w:hAnsi="ITC Avant Garde"/>
          <w:color w:val="auto"/>
        </w:rPr>
        <w:t>todo destino.</w:t>
      </w:r>
    </w:p>
    <w:p w14:paraId="6A928233" w14:textId="77777777" w:rsidR="00CB0D1C" w:rsidRDefault="00CB0D1C" w:rsidP="00FD41A9">
      <w:pPr>
        <w:spacing w:line="276" w:lineRule="auto"/>
        <w:ind w:left="0" w:right="49" w:hanging="11"/>
        <w:rPr>
          <w:rFonts w:ascii="ITC Avant Garde" w:hAnsi="ITC Avant Garde"/>
          <w:b/>
          <w:color w:val="000000" w:themeColor="text1"/>
        </w:rPr>
      </w:pPr>
    </w:p>
    <w:p w14:paraId="105F2C9E" w14:textId="36DD82D9" w:rsidR="00722C9E" w:rsidRPr="00D72B0D" w:rsidRDefault="0086406C" w:rsidP="00FD41A9">
      <w:pPr>
        <w:spacing w:after="0" w:line="276" w:lineRule="auto"/>
        <w:ind w:left="11" w:right="0" w:hanging="11"/>
        <w:rPr>
          <w:rFonts w:ascii="ITC Avant Garde" w:hAnsi="ITC Avant Garde"/>
          <w:b/>
          <w:color w:val="000000" w:themeColor="text1"/>
        </w:rPr>
      </w:pPr>
      <w:r>
        <w:rPr>
          <w:rFonts w:ascii="ITC Avant Garde" w:hAnsi="ITC Avant Garde"/>
          <w:b/>
          <w:color w:val="000000" w:themeColor="text1"/>
        </w:rPr>
        <w:t xml:space="preserve">AT&amp;T, </w:t>
      </w:r>
      <w:r w:rsidR="00D72B0D">
        <w:rPr>
          <w:rFonts w:ascii="ITC Avant Garde" w:hAnsi="ITC Avant Garde"/>
          <w:b/>
          <w:color w:val="000000" w:themeColor="text1"/>
        </w:rPr>
        <w:t>MCM</w:t>
      </w:r>
      <w:r w:rsidR="00722C9E">
        <w:rPr>
          <w:rFonts w:ascii="ITC Avant Garde" w:hAnsi="ITC Avant Garde"/>
          <w:b/>
          <w:color w:val="000000" w:themeColor="text1"/>
        </w:rPr>
        <w:t>,</w:t>
      </w:r>
      <w:r w:rsidR="00722C9E" w:rsidRPr="00722C9E">
        <w:rPr>
          <w:rFonts w:ascii="ITC Avant Garde" w:hAnsi="ITC Avant Garde"/>
          <w:b/>
          <w:color w:val="000000" w:themeColor="text1"/>
        </w:rPr>
        <w:t xml:space="preserve"> </w:t>
      </w:r>
      <w:r w:rsidR="002D1347">
        <w:rPr>
          <w:rFonts w:ascii="ITC Avant Garde" w:hAnsi="ITC Avant Garde"/>
          <w:b/>
          <w:color w:val="000000" w:themeColor="text1"/>
        </w:rPr>
        <w:t>Axtel,</w:t>
      </w:r>
      <w:r w:rsidR="00722C9E">
        <w:rPr>
          <w:rFonts w:ascii="ITC Avant Garde" w:hAnsi="ITC Avant Garde"/>
          <w:b/>
          <w:color w:val="000000" w:themeColor="text1"/>
        </w:rPr>
        <w:t xml:space="preserve"> Alestra</w:t>
      </w:r>
      <w:r w:rsidR="002D1347">
        <w:rPr>
          <w:rFonts w:ascii="ITC Avant Garde" w:hAnsi="ITC Avant Garde"/>
          <w:b/>
          <w:color w:val="000000" w:themeColor="text1"/>
        </w:rPr>
        <w:t>,</w:t>
      </w:r>
      <w:r w:rsidR="002D1347" w:rsidRPr="002D1347">
        <w:rPr>
          <w:rFonts w:ascii="ITC Avant Garde" w:hAnsi="ITC Avant Garde"/>
          <w:b/>
          <w:color w:val="000000" w:themeColor="text1"/>
        </w:rPr>
        <w:t xml:space="preserve"> </w:t>
      </w:r>
      <w:r w:rsidR="002D1347" w:rsidRPr="00EF368A">
        <w:rPr>
          <w:rFonts w:ascii="ITC Avant Garde" w:hAnsi="ITC Avant Garde"/>
          <w:b/>
          <w:color w:val="000000" w:themeColor="text1"/>
        </w:rPr>
        <w:t>Telefónica y CANIETI</w:t>
      </w:r>
      <w:r w:rsidR="00722C9E">
        <w:rPr>
          <w:rFonts w:ascii="ITC Avant Garde" w:hAnsi="ITC Avant Garde"/>
          <w:b/>
          <w:color w:val="000000" w:themeColor="text1"/>
        </w:rPr>
        <w:t>:</w:t>
      </w:r>
    </w:p>
    <w:p w14:paraId="067308D2" w14:textId="1C70043C" w:rsidR="00EE6096" w:rsidRPr="00D72B0D" w:rsidRDefault="00EE6096" w:rsidP="00FD41A9">
      <w:pPr>
        <w:spacing w:after="0" w:line="276" w:lineRule="auto"/>
        <w:ind w:left="11" w:right="0" w:hanging="11"/>
        <w:rPr>
          <w:rFonts w:ascii="ITC Avant Garde" w:hAnsi="ITC Avant Garde"/>
          <w:b/>
          <w:color w:val="000000" w:themeColor="text1"/>
        </w:rPr>
      </w:pPr>
    </w:p>
    <w:p w14:paraId="4AB63B2E" w14:textId="411059D7" w:rsidR="00D72B0D" w:rsidRPr="00D4452E" w:rsidRDefault="00AE34CB"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 xml:space="preserve">Se solicita </w:t>
      </w:r>
      <w:r w:rsidR="00722C9E" w:rsidRPr="00D4452E">
        <w:rPr>
          <w:rFonts w:ascii="ITC Avant Garde" w:hAnsi="ITC Avant Garde"/>
          <w:i/>
          <w:color w:val="auto"/>
        </w:rPr>
        <w:t xml:space="preserve">eliminar toda referencia al cobro por los servicios de puertos de Acceso y Señalización en el contenido del numeral 5.4. </w:t>
      </w:r>
    </w:p>
    <w:p w14:paraId="1E251878" w14:textId="77777777" w:rsidR="0086406C" w:rsidRDefault="0086406C" w:rsidP="00FD41A9">
      <w:pPr>
        <w:spacing w:after="0" w:line="276" w:lineRule="auto"/>
        <w:ind w:left="11" w:right="0" w:hanging="11"/>
        <w:rPr>
          <w:rFonts w:ascii="ITC Avant Garde" w:hAnsi="ITC Avant Garde"/>
          <w:b/>
          <w:color w:val="000000" w:themeColor="text1"/>
        </w:rPr>
      </w:pPr>
    </w:p>
    <w:p w14:paraId="233ADE6F" w14:textId="50783CCB" w:rsidR="005A6D03" w:rsidRPr="00CB5B20" w:rsidRDefault="00D4559E" w:rsidP="00FD41A9">
      <w:pPr>
        <w:spacing w:line="276" w:lineRule="auto"/>
        <w:ind w:hanging="11"/>
        <w:rPr>
          <w:rFonts w:ascii="ITC Avant Garde" w:hAnsi="ITC Avant Garde"/>
          <w:color w:val="auto"/>
        </w:rPr>
      </w:pPr>
      <w:r w:rsidRPr="00CB5B20">
        <w:rPr>
          <w:rFonts w:ascii="ITC Avant Garde" w:hAnsi="ITC Avant Garde"/>
          <w:color w:val="auto"/>
        </w:rPr>
        <w:t xml:space="preserve">Al respecto se señala que históricamente los costos de los puertos de interconexión han formado parte de las tarifas de tráfico público conmutado esto es originación, terminación y tránsito en tal virtud, y toda vez que el artículo 131 de la </w:t>
      </w:r>
      <w:r w:rsidR="00D637A3" w:rsidRPr="00CB5B20">
        <w:rPr>
          <w:rFonts w:ascii="ITC Avant Garde" w:hAnsi="ITC Avant Garde"/>
          <w:color w:val="auto"/>
        </w:rPr>
        <w:t xml:space="preserve">LFTyR </w:t>
      </w:r>
      <w:r w:rsidRPr="00CB5B20">
        <w:rPr>
          <w:rFonts w:ascii="ITC Avant Garde" w:hAnsi="ITC Avant Garde"/>
          <w:color w:val="auto"/>
        </w:rPr>
        <w:t>expone que el AEP no cobrará a los demás concesionarios por el tráfico que termine en su red, y que las tarifas de originación y tránsito aplicables al AEP son las que el Instituto publica en el DOF en el último trimestre del año mismas que ya incluyen los puertos de interconexión se considera improcedente que se establezcan tarifas específicas por este concepto.</w:t>
      </w:r>
      <w:r w:rsidR="0086406C" w:rsidRPr="00CB5B20">
        <w:rPr>
          <w:rFonts w:ascii="ITC Avant Garde" w:hAnsi="ITC Avant Garde"/>
          <w:color w:val="auto"/>
        </w:rPr>
        <w:t xml:space="preserve"> Es así que se eliminó el párrafo referente a este cobro.</w:t>
      </w:r>
    </w:p>
    <w:p w14:paraId="13E1532C" w14:textId="77777777" w:rsidR="005A6D03" w:rsidRPr="00EF368A" w:rsidRDefault="005A6D03" w:rsidP="00FD41A9">
      <w:pPr>
        <w:spacing w:after="0" w:line="276" w:lineRule="auto"/>
        <w:ind w:left="0" w:right="0" w:hanging="11"/>
        <w:rPr>
          <w:rFonts w:ascii="ITC Avant Garde" w:hAnsi="ITC Avant Garde"/>
          <w:color w:val="000000" w:themeColor="text1"/>
        </w:rPr>
      </w:pPr>
    </w:p>
    <w:p w14:paraId="02B5E4F5" w14:textId="19F6B59B" w:rsidR="00F16214" w:rsidRPr="00EF368A" w:rsidRDefault="00F16214" w:rsidP="00FD41A9">
      <w:pPr>
        <w:spacing w:after="0" w:line="276" w:lineRule="auto"/>
        <w:ind w:left="11" w:right="0" w:hanging="11"/>
        <w:rPr>
          <w:rFonts w:ascii="ITC Avant Garde" w:hAnsi="ITC Avant Garde"/>
          <w:b/>
          <w:color w:val="000000" w:themeColor="text1"/>
        </w:rPr>
      </w:pPr>
      <w:r w:rsidRPr="00EF368A">
        <w:rPr>
          <w:rFonts w:ascii="ITC Avant Garde" w:hAnsi="ITC Avant Garde"/>
          <w:b/>
          <w:color w:val="000000" w:themeColor="text1"/>
        </w:rPr>
        <w:t>AT&amp;T:</w:t>
      </w:r>
    </w:p>
    <w:p w14:paraId="171D2AB4" w14:textId="77777777" w:rsidR="00F16214" w:rsidRPr="00EF368A" w:rsidRDefault="00F16214" w:rsidP="00FD41A9">
      <w:pPr>
        <w:spacing w:after="0" w:line="276" w:lineRule="auto"/>
        <w:ind w:left="11" w:right="0" w:hanging="11"/>
        <w:rPr>
          <w:rFonts w:ascii="ITC Avant Garde" w:hAnsi="ITC Avant Garde"/>
          <w:b/>
          <w:color w:val="000000" w:themeColor="text1"/>
        </w:rPr>
      </w:pPr>
    </w:p>
    <w:p w14:paraId="54FBE880" w14:textId="1E47CA51" w:rsidR="00F16214" w:rsidRPr="00D4452E" w:rsidRDefault="0035272F"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Se solicita que el numeral 5.5</w:t>
      </w:r>
      <w:r w:rsidR="00F16214" w:rsidRPr="00D4452E">
        <w:rPr>
          <w:rFonts w:ascii="ITC Avant Garde" w:hAnsi="ITC Avant Garde"/>
          <w:i/>
          <w:color w:val="auto"/>
        </w:rPr>
        <w:t xml:space="preserve"> </w:t>
      </w:r>
      <w:r w:rsidR="00E74690" w:rsidRPr="00D4452E">
        <w:rPr>
          <w:rFonts w:ascii="ITC Avant Garde" w:hAnsi="ITC Avant Garde"/>
          <w:i/>
          <w:color w:val="auto"/>
        </w:rPr>
        <w:t>se modifique de acuerdo a la redacción del CMI 2016</w:t>
      </w:r>
      <w:r w:rsidR="00F16214" w:rsidRPr="00D4452E">
        <w:rPr>
          <w:rFonts w:ascii="ITC Avant Garde" w:hAnsi="ITC Avant Garde"/>
          <w:i/>
          <w:color w:val="auto"/>
        </w:rPr>
        <w:t xml:space="preserve"> </w:t>
      </w:r>
      <w:r w:rsidRPr="00D4452E">
        <w:rPr>
          <w:rFonts w:ascii="ITC Avant Garde" w:hAnsi="ITC Avant Garde"/>
          <w:i/>
          <w:color w:val="auto"/>
        </w:rPr>
        <w:t>ya</w:t>
      </w:r>
      <w:r w:rsidR="00F16214" w:rsidRPr="00D4452E">
        <w:rPr>
          <w:rFonts w:ascii="ITC Avant Garde" w:hAnsi="ITC Avant Garde"/>
          <w:i/>
          <w:color w:val="auto"/>
        </w:rPr>
        <w:t xml:space="preserve"> que Telcel también tiene obligación de prestar </w:t>
      </w:r>
      <w:r w:rsidRPr="00D4452E">
        <w:rPr>
          <w:rFonts w:ascii="ITC Avant Garde" w:hAnsi="ITC Avant Garde"/>
          <w:i/>
          <w:color w:val="auto"/>
        </w:rPr>
        <w:t>el servicio de enlaces de transmisión de interconexión</w:t>
      </w:r>
      <w:r w:rsidR="00E74690" w:rsidRPr="00D4452E">
        <w:rPr>
          <w:rFonts w:ascii="ITC Avant Garde" w:hAnsi="ITC Avant Garde"/>
          <w:i/>
          <w:color w:val="auto"/>
        </w:rPr>
        <w:t>.</w:t>
      </w:r>
    </w:p>
    <w:p w14:paraId="60509765" w14:textId="77777777" w:rsidR="000A428E" w:rsidRDefault="000A428E" w:rsidP="00FD41A9">
      <w:pPr>
        <w:pStyle w:val="IFT1"/>
        <w:tabs>
          <w:tab w:val="left" w:pos="426"/>
        </w:tabs>
        <w:autoSpaceDE w:val="0"/>
        <w:autoSpaceDN w:val="0"/>
        <w:adjustRightInd w:val="0"/>
        <w:spacing w:after="0"/>
        <w:ind w:right="49"/>
        <w:rPr>
          <w:ins w:id="3" w:author="Mario Izael Ramirez Pedraza" w:date="2016-11-17T09:40:00Z"/>
          <w:rFonts w:cs="Arial"/>
          <w:lang w:eastAsia="es-MX"/>
        </w:rPr>
      </w:pPr>
    </w:p>
    <w:p w14:paraId="7C204FA7" w14:textId="0BA23A99" w:rsidR="00272833" w:rsidRDefault="00272833" w:rsidP="00FD41A9">
      <w:pPr>
        <w:spacing w:after="0" w:line="276" w:lineRule="auto"/>
        <w:ind w:left="11" w:right="0" w:hanging="11"/>
        <w:rPr>
          <w:rFonts w:ascii="ITC Avant Garde" w:hAnsi="ITC Avant Garde"/>
          <w:b/>
          <w:color w:val="000000" w:themeColor="text1"/>
        </w:rPr>
      </w:pPr>
      <w:r w:rsidRPr="00EF368A">
        <w:rPr>
          <w:rFonts w:ascii="ITC Avant Garde" w:hAnsi="ITC Avant Garde"/>
          <w:b/>
          <w:color w:val="000000" w:themeColor="text1"/>
        </w:rPr>
        <w:t>Telefónica</w:t>
      </w:r>
      <w:r w:rsidR="004301BE">
        <w:rPr>
          <w:rFonts w:ascii="ITC Avant Garde" w:hAnsi="ITC Avant Garde"/>
          <w:b/>
          <w:color w:val="000000" w:themeColor="text1"/>
        </w:rPr>
        <w:t xml:space="preserve"> y CANIETI</w:t>
      </w:r>
    </w:p>
    <w:p w14:paraId="6EAE402D" w14:textId="77777777" w:rsidR="004301BE" w:rsidRPr="00EF368A" w:rsidRDefault="004301BE" w:rsidP="00FD41A9">
      <w:pPr>
        <w:spacing w:after="0" w:line="276" w:lineRule="auto"/>
        <w:ind w:left="11" w:right="0" w:hanging="11"/>
        <w:rPr>
          <w:rFonts w:ascii="ITC Avant Garde" w:hAnsi="ITC Avant Garde"/>
          <w:b/>
          <w:color w:val="000000" w:themeColor="text1"/>
        </w:rPr>
      </w:pPr>
    </w:p>
    <w:p w14:paraId="5F0920F2" w14:textId="12EED000" w:rsidR="00272833" w:rsidRPr="009F324C" w:rsidRDefault="004301BE" w:rsidP="00FD41A9">
      <w:pPr>
        <w:spacing w:after="0" w:line="276" w:lineRule="auto"/>
        <w:ind w:left="11" w:right="0" w:hanging="11"/>
        <w:rPr>
          <w:rFonts w:ascii="ITC Avant Garde" w:hAnsi="ITC Avant Garde"/>
          <w:i/>
          <w:color w:val="000000" w:themeColor="text1"/>
        </w:rPr>
      </w:pPr>
      <w:r w:rsidRPr="009F324C">
        <w:rPr>
          <w:rFonts w:ascii="ITC Avant Garde" w:hAnsi="ITC Avant Garde"/>
          <w:i/>
          <w:color w:val="000000" w:themeColor="text1"/>
        </w:rPr>
        <w:t xml:space="preserve">Se solicita modificar el segundo párrafo del numeral 5.5 para quedar como se muestra a continuación: </w:t>
      </w:r>
    </w:p>
    <w:p w14:paraId="7C41C5B1" w14:textId="77777777" w:rsidR="00272833" w:rsidRPr="00EF368A" w:rsidRDefault="00272833" w:rsidP="00FD41A9">
      <w:pPr>
        <w:spacing w:after="0" w:line="276" w:lineRule="auto"/>
        <w:ind w:left="11" w:right="0" w:hanging="11"/>
        <w:rPr>
          <w:rFonts w:ascii="ITC Avant Garde" w:hAnsi="ITC Avant Garde"/>
          <w:i/>
          <w:color w:val="000000" w:themeColor="text1"/>
        </w:rPr>
      </w:pPr>
    </w:p>
    <w:p w14:paraId="024A1915" w14:textId="77777777" w:rsidR="00272833" w:rsidRPr="00DB1CC0" w:rsidRDefault="00272833" w:rsidP="00FD41A9">
      <w:pPr>
        <w:spacing w:after="0" w:line="276" w:lineRule="auto"/>
        <w:ind w:left="567" w:right="616" w:firstLine="0"/>
        <w:rPr>
          <w:rFonts w:ascii="ITC Avant Garde" w:hAnsi="ITC Avant Garde"/>
          <w:i/>
          <w:color w:val="000000" w:themeColor="text1"/>
          <w:sz w:val="18"/>
          <w:szCs w:val="18"/>
        </w:rPr>
      </w:pPr>
      <w:r w:rsidRPr="00DB1CC0">
        <w:rPr>
          <w:rFonts w:ascii="ITC Avant Garde" w:hAnsi="ITC Avant Garde"/>
          <w:i/>
          <w:color w:val="000000" w:themeColor="text1"/>
          <w:sz w:val="18"/>
          <w:szCs w:val="18"/>
        </w:rPr>
        <w:t xml:space="preserve">“Así Telmex, en tanto miembro del Agente Económico Preponderante que proporciona el servicio de Enlaces de Transmisión de Interconexión, deberá proporcionar al Concesionario los Enlaces de Transmisión de interconexión que requiera para la </w:t>
      </w:r>
      <w:r w:rsidRPr="00DB1CC0">
        <w:rPr>
          <w:rFonts w:ascii="ITC Avant Garde" w:hAnsi="ITC Avant Garde"/>
          <w:i/>
          <w:color w:val="000000" w:themeColor="text1"/>
          <w:sz w:val="18"/>
          <w:szCs w:val="18"/>
        </w:rPr>
        <w:lastRenderedPageBreak/>
        <w:t xml:space="preserve">terminación del tráfico originado o proveniente de la red del CONCESIONARIO en la red del servicio local de TELCEL. Estos Enlaces de transmisión de interconexión podrán ser utilizados para la conducción de tráfico de cualquier origen, cualquier tipo y con terminación en cualquier destino de la Red Pública de Telecomunicaciones de Telcel. Las características y los términos y condiciones para la prestación del servicio de Enlaces de Transmisión de interconexión, son los establecidos en el Convenio </w:t>
      </w:r>
      <w:r w:rsidRPr="00DB1CC0">
        <w:rPr>
          <w:rFonts w:ascii="ITC Avant Garde" w:hAnsi="ITC Avant Garde"/>
          <w:b/>
          <w:i/>
          <w:color w:val="000000" w:themeColor="text1"/>
          <w:sz w:val="18"/>
          <w:szCs w:val="18"/>
        </w:rPr>
        <w:t>suscrito ya sea través de una oferta mayorista para dicho servicio o a través de cualquier otro tipo de convenio que</w:t>
      </w:r>
      <w:r w:rsidRPr="00DB1CC0">
        <w:rPr>
          <w:rFonts w:ascii="ITC Avant Garde" w:hAnsi="ITC Avant Garde"/>
          <w:i/>
          <w:color w:val="000000" w:themeColor="text1"/>
          <w:sz w:val="18"/>
          <w:szCs w:val="18"/>
        </w:rPr>
        <w:t xml:space="preserve"> el Concesionario celebre al efecto con Telmex.”</w:t>
      </w:r>
    </w:p>
    <w:p w14:paraId="6FB0DED1" w14:textId="77777777" w:rsidR="00272833" w:rsidRDefault="00272833" w:rsidP="00FD41A9">
      <w:pPr>
        <w:spacing w:after="0" w:line="276" w:lineRule="auto"/>
        <w:ind w:left="11" w:right="0" w:hanging="11"/>
        <w:rPr>
          <w:rFonts w:ascii="ITC Avant Garde" w:hAnsi="ITC Avant Garde"/>
          <w:color w:val="000000" w:themeColor="text1"/>
        </w:rPr>
      </w:pPr>
    </w:p>
    <w:p w14:paraId="20F5DBFF" w14:textId="31BEBB89" w:rsidR="00CD24A2" w:rsidRDefault="005D7BC3" w:rsidP="00FD41A9">
      <w:pPr>
        <w:spacing w:line="276" w:lineRule="auto"/>
        <w:ind w:hanging="11"/>
        <w:rPr>
          <w:rFonts w:ascii="ITC Avant Garde" w:hAnsi="ITC Avant Garde"/>
          <w:color w:val="auto"/>
        </w:rPr>
      </w:pPr>
      <w:r w:rsidRPr="009F324C">
        <w:rPr>
          <w:rFonts w:ascii="ITC Avant Garde" w:hAnsi="ITC Avant Garde"/>
          <w:color w:val="auto"/>
        </w:rPr>
        <w:t xml:space="preserve">Al respecto se señala que en el marco regulatorio actual para la prestación del servicio de Enlaces de Transmisión de Interconexión se deberá </w:t>
      </w:r>
      <w:r w:rsidR="00BE7ABB" w:rsidRPr="009F324C">
        <w:rPr>
          <w:rFonts w:ascii="ITC Avant Garde" w:hAnsi="ITC Avant Garde"/>
          <w:color w:val="auto"/>
        </w:rPr>
        <w:t>estar a lo establecido en el Convenio que al efecto se suscriba con Telmex por lo que la prestación de dicho servicio no puede realizar a través de la suscripción de otro tipo de convenio, por lo que el numeral 5.5 se mantiene en los mismos términos presentados.</w:t>
      </w:r>
    </w:p>
    <w:p w14:paraId="0B4D3226" w14:textId="77777777" w:rsidR="009F324C" w:rsidRDefault="009F324C" w:rsidP="00FD41A9">
      <w:pPr>
        <w:spacing w:line="276" w:lineRule="auto"/>
        <w:ind w:hanging="11"/>
        <w:rPr>
          <w:rFonts w:ascii="ITC Avant Garde" w:hAnsi="ITC Avant Garde"/>
          <w:color w:val="auto"/>
        </w:rPr>
      </w:pPr>
    </w:p>
    <w:p w14:paraId="2B899DBE" w14:textId="6A1F21F5" w:rsidR="009F324C" w:rsidRDefault="009F324C" w:rsidP="00FD41A9">
      <w:pPr>
        <w:spacing w:line="276" w:lineRule="auto"/>
        <w:ind w:hanging="11"/>
        <w:rPr>
          <w:rFonts w:ascii="ITC Avant Garde" w:hAnsi="ITC Avant Garde"/>
          <w:color w:val="auto"/>
        </w:rPr>
      </w:pPr>
      <w:r>
        <w:rPr>
          <w:rFonts w:ascii="ITC Avant Garde" w:hAnsi="ITC Avant Garde"/>
          <w:color w:val="auto"/>
        </w:rPr>
        <w:t>Asimismo, respecto a la obligación de prestar el servicio de enlaces de transmisión de interconexión, se modificó el numeral 5.5 en el siguiente sentido:</w:t>
      </w:r>
    </w:p>
    <w:p w14:paraId="28B6065F" w14:textId="77777777" w:rsidR="009F324C" w:rsidRDefault="009F324C" w:rsidP="00FD41A9">
      <w:pPr>
        <w:spacing w:line="276" w:lineRule="auto"/>
        <w:ind w:hanging="11"/>
        <w:rPr>
          <w:rFonts w:ascii="ITC Avant Garde" w:hAnsi="ITC Avant Garde"/>
          <w:color w:val="auto"/>
        </w:rPr>
      </w:pPr>
    </w:p>
    <w:p w14:paraId="7CF74E23" w14:textId="77777777" w:rsidR="009F324C" w:rsidRPr="009F324C" w:rsidRDefault="009F324C" w:rsidP="00FD41A9">
      <w:pPr>
        <w:spacing w:after="0" w:line="276" w:lineRule="auto"/>
        <w:ind w:left="567" w:right="616" w:firstLine="0"/>
        <w:rPr>
          <w:rFonts w:ascii="ITC Avant Garde" w:hAnsi="ITC Avant Garde"/>
          <w:i/>
          <w:color w:val="000000" w:themeColor="text1"/>
          <w:sz w:val="18"/>
          <w:szCs w:val="18"/>
          <w:u w:val="single"/>
        </w:rPr>
      </w:pPr>
      <w:r w:rsidRPr="009F324C">
        <w:rPr>
          <w:rFonts w:ascii="ITC Avant Garde" w:hAnsi="ITC Avant Garde"/>
          <w:i/>
          <w:color w:val="000000" w:themeColor="text1"/>
          <w:sz w:val="18"/>
          <w:szCs w:val="18"/>
          <w:u w:val="single"/>
        </w:rPr>
        <w:t>Provisión de Enlaces por parte del Agente Económico Preponderante.</w:t>
      </w:r>
    </w:p>
    <w:p w14:paraId="367D8316" w14:textId="77777777" w:rsidR="009F324C" w:rsidRPr="009F324C" w:rsidRDefault="009F324C" w:rsidP="00FD41A9">
      <w:pPr>
        <w:spacing w:after="0" w:line="276" w:lineRule="auto"/>
        <w:ind w:left="567" w:right="616" w:firstLine="0"/>
        <w:rPr>
          <w:rFonts w:ascii="ITC Avant Garde" w:hAnsi="ITC Avant Garde"/>
          <w:i/>
          <w:color w:val="000000" w:themeColor="text1"/>
          <w:sz w:val="18"/>
          <w:szCs w:val="18"/>
        </w:rPr>
      </w:pPr>
      <w:r w:rsidRPr="009F324C">
        <w:rPr>
          <w:rFonts w:ascii="ITC Avant Garde" w:hAnsi="ITC Avant Garde"/>
          <w:i/>
          <w:color w:val="000000" w:themeColor="text1"/>
          <w:sz w:val="18"/>
          <w:szCs w:val="18"/>
        </w:rPr>
        <w:t>Telcel proporcionará al CONCESIONARIO los Enlaces de Transmisión de Interconexión a través del miembro del Agente Económico Preponderante que cuenta con una oferta mayorista para dicho servicio, para tal efecto, el CONCESIONARIO podrá solicitar la entrega en su Coubicación, de los Enlaces de Transmisión de Interconexión que le proveerán los miembros del Agente Económico Preponderante que prestan dicho servicio, es decir, Teléfonos de México, S.A.B. de C.V. y/o Teléfonos del Noroeste S.A. de C.V. (conjuntamente y en lo sucesivo “Telmex”), en los términos y condiciones establecidos para tal efecto en el Convenio que al efecto suscriba con Telmex, dando cumplimiento de esta manera a la Medida Séptima de las Medidas. Dichos Enlaces de Transmisión de Interconexión se utilizarán de manera exclusiva para la prestación de los Servicios de Interconexión bajo este Convenio, consistentes en la terminación del tráfico originado o proveniente de la red del CONCESIONARIO en la red de servicio local móvil de TELCEL. Lo anterior en el entendido de que los enlaces no gestionados entre coubicaciones que se requieran para la Interconexión Cruzada en algún sitio propiedad de TELCEL, serán proporcionados por éste último.</w:t>
      </w:r>
    </w:p>
    <w:p w14:paraId="081AABE7" w14:textId="77777777" w:rsidR="009F324C" w:rsidRPr="009F324C" w:rsidRDefault="009F324C" w:rsidP="00FD41A9">
      <w:pPr>
        <w:spacing w:after="0" w:line="276" w:lineRule="auto"/>
        <w:ind w:left="567" w:right="616" w:firstLine="0"/>
        <w:rPr>
          <w:rFonts w:ascii="ITC Avant Garde" w:hAnsi="ITC Avant Garde"/>
          <w:i/>
          <w:color w:val="000000" w:themeColor="text1"/>
          <w:sz w:val="18"/>
          <w:szCs w:val="18"/>
        </w:rPr>
      </w:pPr>
    </w:p>
    <w:p w14:paraId="02416648" w14:textId="1CA4E293" w:rsidR="009F324C" w:rsidRPr="009F324C" w:rsidRDefault="009F324C" w:rsidP="00FD41A9">
      <w:pPr>
        <w:spacing w:after="0" w:line="276" w:lineRule="auto"/>
        <w:ind w:left="567" w:right="616" w:firstLine="0"/>
        <w:rPr>
          <w:rFonts w:ascii="ITC Avant Garde" w:hAnsi="ITC Avant Garde"/>
          <w:i/>
          <w:color w:val="000000" w:themeColor="text1"/>
          <w:sz w:val="18"/>
          <w:szCs w:val="18"/>
        </w:rPr>
      </w:pPr>
      <w:r w:rsidRPr="009F324C">
        <w:rPr>
          <w:rFonts w:ascii="ITC Avant Garde" w:hAnsi="ITC Avant Garde"/>
          <w:i/>
          <w:color w:val="000000" w:themeColor="text1"/>
          <w:sz w:val="18"/>
          <w:szCs w:val="18"/>
        </w:rPr>
        <w:t>Así Telmex, en tanto miembro del Agente Económico Preponderante que proporciona el servicio de Enlaces de Transmisión de Interconexión,  deberá proporcionar al CONCESIONARIO los Enlaces de Transmisión de Interconexión que requiera para la terminación del tráfico originado o proveniente de la red del CONCESIONARIO en la red de servicio local móvil de TELCEL.</w:t>
      </w:r>
      <w:r>
        <w:rPr>
          <w:rFonts w:ascii="ITC Avant Garde" w:hAnsi="ITC Avant Garde"/>
          <w:i/>
          <w:color w:val="000000" w:themeColor="text1"/>
          <w:sz w:val="18"/>
          <w:szCs w:val="18"/>
        </w:rPr>
        <w:t xml:space="preserve"> </w:t>
      </w:r>
      <w:r w:rsidRPr="009F324C">
        <w:rPr>
          <w:rFonts w:ascii="ITC Avant Garde" w:hAnsi="ITC Avant Garde"/>
          <w:i/>
          <w:color w:val="000000" w:themeColor="text1"/>
          <w:sz w:val="18"/>
          <w:szCs w:val="18"/>
        </w:rPr>
        <w:t>Estos Enlaces de Transmisión de Interconexión podrán ser utilizados para la conducción de Tráfico de cualquier origen, cualquier tipo y con terminación en cualquier destino de la Red Pública de Telecomunicaciones de TELCEL. Las características y los términos y condiciones para la prestación del servicio de Enlaces de Transmisión de Interconexión, son los establecidos en el Convenio que el CONCESIONARIO celebre al efecto con Telmex.</w:t>
      </w:r>
    </w:p>
    <w:p w14:paraId="76245362" w14:textId="77777777" w:rsidR="001F2AB4" w:rsidRPr="00C6400E" w:rsidRDefault="001F2AB4" w:rsidP="00FD41A9">
      <w:pPr>
        <w:spacing w:after="0" w:line="276" w:lineRule="auto"/>
        <w:ind w:left="0" w:right="0" w:firstLine="0"/>
        <w:rPr>
          <w:rFonts w:ascii="ITC Avant Garde" w:hAnsi="ITC Avant Garde"/>
          <w:b/>
          <w:color w:val="7030A0"/>
        </w:rPr>
      </w:pPr>
    </w:p>
    <w:p w14:paraId="4660F107" w14:textId="60C72D90" w:rsidR="00F04BEB" w:rsidRDefault="00687412" w:rsidP="00FD41A9">
      <w:pPr>
        <w:spacing w:after="0" w:line="276" w:lineRule="auto"/>
        <w:ind w:left="11" w:right="0" w:hanging="11"/>
        <w:rPr>
          <w:rFonts w:ascii="ITC Avant Garde" w:hAnsi="ITC Avant Garde"/>
          <w:i/>
          <w:color w:val="000000" w:themeColor="text1"/>
        </w:rPr>
      </w:pPr>
      <w:r>
        <w:rPr>
          <w:rFonts w:ascii="ITC Avant Garde" w:hAnsi="ITC Avant Garde"/>
          <w:b/>
          <w:color w:val="000000" w:themeColor="text1"/>
        </w:rPr>
        <w:t xml:space="preserve">CANIETI y </w:t>
      </w:r>
      <w:r w:rsidR="00F04BEB" w:rsidRPr="00EF368A">
        <w:rPr>
          <w:rFonts w:ascii="ITC Avant Garde" w:hAnsi="ITC Avant Garde"/>
          <w:b/>
          <w:color w:val="000000" w:themeColor="text1"/>
        </w:rPr>
        <w:t>MCM</w:t>
      </w:r>
      <w:r w:rsidR="00F04BEB">
        <w:rPr>
          <w:rFonts w:ascii="ITC Avant Garde" w:hAnsi="ITC Avant Garde"/>
          <w:b/>
          <w:color w:val="000000" w:themeColor="text1"/>
        </w:rPr>
        <w:t>:</w:t>
      </w:r>
    </w:p>
    <w:p w14:paraId="100B6333" w14:textId="77777777" w:rsidR="00F04BEB" w:rsidRDefault="00F04BEB" w:rsidP="00FD41A9">
      <w:pPr>
        <w:spacing w:after="0" w:line="276" w:lineRule="auto"/>
        <w:ind w:left="11" w:right="0" w:hanging="11"/>
        <w:rPr>
          <w:rFonts w:ascii="ITC Avant Garde" w:hAnsi="ITC Avant Garde"/>
          <w:i/>
          <w:color w:val="000000" w:themeColor="text1"/>
        </w:rPr>
      </w:pPr>
    </w:p>
    <w:p w14:paraId="1FE96436" w14:textId="6936D7EB" w:rsidR="00F04BEB" w:rsidRPr="00A96CD4" w:rsidRDefault="00F04BEB" w:rsidP="00FD41A9">
      <w:pPr>
        <w:spacing w:after="0" w:line="276" w:lineRule="auto"/>
        <w:ind w:left="11" w:right="0" w:hanging="11"/>
        <w:rPr>
          <w:rFonts w:ascii="ITC Avant Garde" w:hAnsi="ITC Avant Garde"/>
          <w:i/>
          <w:color w:val="000000" w:themeColor="text1"/>
        </w:rPr>
      </w:pPr>
      <w:r w:rsidRPr="00A96CD4">
        <w:rPr>
          <w:rFonts w:ascii="ITC Avant Garde" w:hAnsi="ITC Avant Garde"/>
          <w:i/>
          <w:color w:val="000000" w:themeColor="text1"/>
        </w:rPr>
        <w:t>Se propone</w:t>
      </w:r>
      <w:r w:rsidR="000E5132" w:rsidRPr="00A96CD4">
        <w:rPr>
          <w:rFonts w:ascii="ITC Avant Garde" w:hAnsi="ITC Avant Garde"/>
          <w:i/>
          <w:color w:val="000000" w:themeColor="text1"/>
        </w:rPr>
        <w:t>n modificaciones en el numeral 5.5 para</w:t>
      </w:r>
      <w:r w:rsidRPr="00A96CD4">
        <w:rPr>
          <w:rFonts w:ascii="ITC Avant Garde" w:hAnsi="ITC Avant Garde"/>
          <w:i/>
          <w:color w:val="000000" w:themeColor="text1"/>
        </w:rPr>
        <w:t xml:space="preserve"> que no sea necesaria la contratación de coubicaciones a Telcel cuando </w:t>
      </w:r>
      <w:r w:rsidR="003E225A" w:rsidRPr="00A96CD4">
        <w:rPr>
          <w:rFonts w:ascii="ITC Avant Garde" w:hAnsi="ITC Avant Garde"/>
          <w:i/>
          <w:color w:val="000000" w:themeColor="text1"/>
        </w:rPr>
        <w:t xml:space="preserve">el </w:t>
      </w:r>
      <w:r w:rsidRPr="00A96CD4">
        <w:rPr>
          <w:rFonts w:ascii="ITC Avant Garde" w:hAnsi="ITC Avant Garde"/>
          <w:i/>
          <w:color w:val="000000" w:themeColor="text1"/>
        </w:rPr>
        <w:t xml:space="preserve">CS tenga contratada una coubicación con Telmex, que en el mismo inmueble Telcel tenga su punto de interconexión y </w:t>
      </w:r>
      <w:r w:rsidR="003E225A" w:rsidRPr="00A96CD4">
        <w:rPr>
          <w:rFonts w:ascii="ITC Avant Garde" w:hAnsi="ITC Avant Garde"/>
          <w:i/>
          <w:color w:val="000000" w:themeColor="text1"/>
        </w:rPr>
        <w:t xml:space="preserve">el </w:t>
      </w:r>
      <w:r w:rsidRPr="00A96CD4">
        <w:rPr>
          <w:rFonts w:ascii="ITC Avant Garde" w:hAnsi="ITC Avant Garde"/>
          <w:i/>
          <w:color w:val="000000" w:themeColor="text1"/>
        </w:rPr>
        <w:t>CS hubiere solicitado o soliciten el Servicio de Interconexión Cruzada a Telmex en su central para interconectarse con Telcel.</w:t>
      </w:r>
    </w:p>
    <w:p w14:paraId="57B6266F" w14:textId="77777777" w:rsidR="00F04BEB" w:rsidRPr="00A96CD4" w:rsidRDefault="00F04BEB" w:rsidP="00FD41A9">
      <w:pPr>
        <w:spacing w:after="0" w:line="276" w:lineRule="auto"/>
        <w:ind w:left="11" w:right="0" w:hanging="11"/>
        <w:rPr>
          <w:rFonts w:ascii="ITC Avant Garde" w:hAnsi="ITC Avant Garde"/>
          <w:i/>
          <w:color w:val="000000" w:themeColor="text1"/>
        </w:rPr>
      </w:pPr>
    </w:p>
    <w:p w14:paraId="01ED60B9" w14:textId="77777777" w:rsidR="00F04BEB" w:rsidRPr="00A96CD4" w:rsidRDefault="00F04BEB" w:rsidP="00FD41A9">
      <w:pPr>
        <w:spacing w:after="0" w:line="276" w:lineRule="auto"/>
        <w:ind w:left="11" w:right="0" w:hanging="11"/>
        <w:rPr>
          <w:rFonts w:ascii="ITC Avant Garde" w:hAnsi="ITC Avant Garde"/>
          <w:i/>
          <w:color w:val="000000" w:themeColor="text1"/>
        </w:rPr>
      </w:pPr>
      <w:r w:rsidRPr="00A96CD4">
        <w:rPr>
          <w:rFonts w:ascii="ITC Avant Garde" w:hAnsi="ITC Avant Garde"/>
          <w:i/>
          <w:color w:val="000000" w:themeColor="text1"/>
        </w:rPr>
        <w:t>Expone que no hay razones técnicas para justificar la contratación de una coubicación adicional y que por el contrario generaría costos y tramites que se pueden evitar.</w:t>
      </w:r>
    </w:p>
    <w:p w14:paraId="0AA43802" w14:textId="77777777" w:rsidR="00F04BEB" w:rsidRPr="00A96CD4" w:rsidRDefault="00F04BEB" w:rsidP="00FD41A9">
      <w:pPr>
        <w:spacing w:after="0" w:line="276" w:lineRule="auto"/>
        <w:ind w:left="11" w:right="0" w:hanging="11"/>
        <w:rPr>
          <w:rFonts w:ascii="ITC Avant Garde" w:hAnsi="ITC Avant Garde"/>
          <w:i/>
          <w:color w:val="000000" w:themeColor="text1"/>
        </w:rPr>
      </w:pPr>
    </w:p>
    <w:p w14:paraId="59054AF1" w14:textId="3AD8F225" w:rsidR="00F04BEB" w:rsidRPr="00A96CD4" w:rsidRDefault="00F04BEB" w:rsidP="00FD41A9">
      <w:pPr>
        <w:spacing w:after="0" w:line="276" w:lineRule="auto"/>
        <w:ind w:left="11" w:right="0" w:hanging="11"/>
        <w:rPr>
          <w:rFonts w:ascii="ITC Avant Garde" w:hAnsi="ITC Avant Garde"/>
          <w:i/>
          <w:color w:val="000000" w:themeColor="text1"/>
        </w:rPr>
      </w:pPr>
      <w:r w:rsidRPr="00A96CD4">
        <w:rPr>
          <w:rFonts w:ascii="ITC Avant Garde" w:hAnsi="ITC Avant Garde"/>
          <w:i/>
          <w:color w:val="000000" w:themeColor="text1"/>
        </w:rPr>
        <w:t xml:space="preserve">Asimismo se pide al Instituto imponer a Telcel la recepción del cable de fibra óptica por el que </w:t>
      </w:r>
      <w:r w:rsidR="003E225A" w:rsidRPr="00A96CD4">
        <w:rPr>
          <w:rFonts w:ascii="ITC Avant Garde" w:hAnsi="ITC Avant Garde"/>
          <w:i/>
          <w:color w:val="000000" w:themeColor="text1"/>
        </w:rPr>
        <w:t>el</w:t>
      </w:r>
      <w:r w:rsidRPr="00A96CD4">
        <w:rPr>
          <w:rFonts w:ascii="ITC Avant Garde" w:hAnsi="ITC Avant Garde"/>
          <w:i/>
          <w:color w:val="000000" w:themeColor="text1"/>
        </w:rPr>
        <w:t xml:space="preserve"> CS entregar</w:t>
      </w:r>
      <w:r w:rsidR="003E225A" w:rsidRPr="00A96CD4">
        <w:rPr>
          <w:rFonts w:ascii="ITC Avant Garde" w:hAnsi="ITC Avant Garde"/>
          <w:i/>
          <w:color w:val="000000" w:themeColor="text1"/>
        </w:rPr>
        <w:t>á</w:t>
      </w:r>
      <w:r w:rsidRPr="00A96CD4">
        <w:rPr>
          <w:rFonts w:ascii="ITC Avant Garde" w:hAnsi="ITC Avant Garde"/>
          <w:i/>
          <w:color w:val="000000" w:themeColor="text1"/>
        </w:rPr>
        <w:t xml:space="preserve"> tráfico dentro de su coubicación en la Central de Telmex. </w:t>
      </w:r>
    </w:p>
    <w:p w14:paraId="3B18E273" w14:textId="77777777" w:rsidR="00F04BEB" w:rsidRPr="00A96CD4" w:rsidRDefault="00F04BEB" w:rsidP="00FD41A9">
      <w:pPr>
        <w:spacing w:after="0" w:line="276" w:lineRule="auto"/>
        <w:ind w:left="11" w:right="0" w:hanging="11"/>
        <w:rPr>
          <w:rFonts w:ascii="ITC Avant Garde" w:hAnsi="ITC Avant Garde"/>
          <w:i/>
          <w:color w:val="000000" w:themeColor="text1"/>
        </w:rPr>
      </w:pPr>
    </w:p>
    <w:p w14:paraId="44B41757" w14:textId="2FCE38BA" w:rsidR="00F04BEB" w:rsidRPr="00A96CD4" w:rsidRDefault="00F04BEB" w:rsidP="00FD41A9">
      <w:pPr>
        <w:spacing w:after="0" w:line="276" w:lineRule="auto"/>
        <w:ind w:left="11" w:right="0" w:hanging="11"/>
        <w:rPr>
          <w:rFonts w:ascii="ITC Avant Garde" w:hAnsi="ITC Avant Garde"/>
          <w:i/>
          <w:color w:val="000000" w:themeColor="text1"/>
        </w:rPr>
      </w:pPr>
      <w:r w:rsidRPr="00A96CD4">
        <w:rPr>
          <w:rFonts w:ascii="ITC Avant Garde" w:hAnsi="ITC Avant Garde"/>
          <w:i/>
          <w:color w:val="000000" w:themeColor="text1"/>
        </w:rPr>
        <w:t>Indica ser de suma importancia no implementar el esquema de interconexión cruzada propuesto por el AEP. Además se pide resolver el pago a Telmex por la interconexión cruzada en forma prorrateada por Telcel y</w:t>
      </w:r>
      <w:r w:rsidR="003E225A" w:rsidRPr="00A96CD4">
        <w:rPr>
          <w:rFonts w:ascii="ITC Avant Garde" w:hAnsi="ITC Avant Garde"/>
          <w:i/>
          <w:color w:val="000000" w:themeColor="text1"/>
        </w:rPr>
        <w:t xml:space="preserve"> el</w:t>
      </w:r>
      <w:r w:rsidRPr="00A96CD4">
        <w:rPr>
          <w:rFonts w:ascii="ITC Avant Garde" w:hAnsi="ITC Avant Garde"/>
          <w:i/>
          <w:color w:val="000000" w:themeColor="text1"/>
        </w:rPr>
        <w:t xml:space="preserve"> CS.</w:t>
      </w:r>
    </w:p>
    <w:p w14:paraId="4BF03BF9" w14:textId="77777777" w:rsidR="00F04BEB" w:rsidRPr="00A96CD4" w:rsidRDefault="00F04BEB" w:rsidP="00FD41A9">
      <w:pPr>
        <w:spacing w:after="0" w:line="276" w:lineRule="auto"/>
        <w:ind w:left="11" w:right="0" w:hanging="11"/>
        <w:rPr>
          <w:rFonts w:ascii="ITC Avant Garde" w:hAnsi="ITC Avant Garde"/>
          <w:i/>
          <w:color w:val="000000" w:themeColor="text1"/>
        </w:rPr>
      </w:pPr>
    </w:p>
    <w:p w14:paraId="5A39915A" w14:textId="72C64442" w:rsidR="00F04BEB" w:rsidRPr="00A96CD4" w:rsidRDefault="00F04BEB" w:rsidP="00FD41A9">
      <w:pPr>
        <w:spacing w:after="0" w:line="276" w:lineRule="auto"/>
        <w:ind w:left="11" w:right="0" w:hanging="11"/>
        <w:rPr>
          <w:rFonts w:ascii="ITC Avant Garde" w:hAnsi="ITC Avant Garde"/>
          <w:i/>
          <w:color w:val="000000" w:themeColor="text1"/>
        </w:rPr>
      </w:pPr>
      <w:r w:rsidRPr="00A96CD4">
        <w:rPr>
          <w:rFonts w:ascii="ITC Avant Garde" w:hAnsi="ITC Avant Garde"/>
          <w:i/>
          <w:color w:val="000000" w:themeColor="text1"/>
        </w:rPr>
        <w:t xml:space="preserve">En caso de existir razones técnicas para la contratación de coubicaciones adicionales </w:t>
      </w:r>
      <w:r w:rsidR="003E225A" w:rsidRPr="00A96CD4">
        <w:rPr>
          <w:rFonts w:ascii="ITC Avant Garde" w:hAnsi="ITC Avant Garde"/>
          <w:i/>
          <w:color w:val="000000" w:themeColor="text1"/>
        </w:rPr>
        <w:t xml:space="preserve">el </w:t>
      </w:r>
      <w:r w:rsidRPr="00A96CD4">
        <w:rPr>
          <w:rFonts w:ascii="ITC Avant Garde" w:hAnsi="ITC Avant Garde"/>
          <w:i/>
          <w:color w:val="000000" w:themeColor="text1"/>
        </w:rPr>
        <w:t>CS podrá solicitar la contratación de una coubicación con Telcel o la ampliación de la coubicación contratada con Telmex, cuando esto sea técnicamente posible.</w:t>
      </w:r>
    </w:p>
    <w:p w14:paraId="6D8A17FD" w14:textId="77777777" w:rsidR="00F04BEB" w:rsidRPr="00A96CD4" w:rsidRDefault="00F04BEB" w:rsidP="00FD41A9">
      <w:pPr>
        <w:spacing w:after="0" w:line="276" w:lineRule="auto"/>
        <w:ind w:left="11" w:right="0" w:hanging="11"/>
        <w:rPr>
          <w:rFonts w:ascii="ITC Avant Garde" w:hAnsi="ITC Avant Garde"/>
          <w:i/>
          <w:color w:val="000000" w:themeColor="text1"/>
        </w:rPr>
      </w:pPr>
    </w:p>
    <w:p w14:paraId="65C72D22" w14:textId="69AEB527" w:rsidR="00F04BEB" w:rsidRPr="00A96CD4" w:rsidRDefault="00F04BEB" w:rsidP="00FD41A9">
      <w:pPr>
        <w:spacing w:after="0" w:line="276" w:lineRule="auto"/>
        <w:ind w:left="11" w:right="0" w:hanging="11"/>
        <w:rPr>
          <w:rFonts w:ascii="ITC Avant Garde" w:hAnsi="ITC Avant Garde"/>
          <w:i/>
          <w:color w:val="000000" w:themeColor="text1"/>
        </w:rPr>
      </w:pPr>
      <w:r w:rsidRPr="00A96CD4">
        <w:rPr>
          <w:rFonts w:ascii="ITC Avant Garde" w:hAnsi="ITC Avant Garde"/>
          <w:i/>
          <w:color w:val="000000" w:themeColor="text1"/>
        </w:rPr>
        <w:t>Finalmente solicita al Instituto determinar el precio de servicio de coubicación (costo de instalación y renta mensual) con base en un modelo de costos evitados.</w:t>
      </w:r>
    </w:p>
    <w:p w14:paraId="251B64AB" w14:textId="77777777" w:rsidR="00F04BEB" w:rsidRPr="00D4452E" w:rsidRDefault="00F04BEB" w:rsidP="00FD41A9">
      <w:pPr>
        <w:spacing w:after="0" w:line="276" w:lineRule="auto"/>
        <w:ind w:left="11" w:right="0" w:hanging="11"/>
        <w:rPr>
          <w:rFonts w:ascii="ITC Avant Garde" w:hAnsi="ITC Avant Garde"/>
          <w:i/>
          <w:color w:val="auto"/>
        </w:rPr>
      </w:pPr>
    </w:p>
    <w:p w14:paraId="7AB98F4A" w14:textId="2DCFED2A" w:rsidR="00BE7ABB" w:rsidRPr="009F324C" w:rsidRDefault="00BE7ABB" w:rsidP="00FD41A9">
      <w:pPr>
        <w:spacing w:after="0" w:line="276" w:lineRule="auto"/>
        <w:ind w:left="11" w:right="0" w:hanging="11"/>
        <w:rPr>
          <w:rFonts w:ascii="ITC Avant Garde" w:hAnsi="ITC Avant Garde"/>
          <w:color w:val="auto"/>
        </w:rPr>
      </w:pPr>
      <w:r w:rsidRPr="00FD41A9">
        <w:rPr>
          <w:rFonts w:ascii="ITC Avant Garde" w:hAnsi="ITC Avant Garde"/>
          <w:color w:val="auto"/>
        </w:rPr>
        <w:t>Al respecto se señala que el comentario anterior excede el objetivo de la consulta pública así como el alcance del documento sometido a consulta. Por lo anterior, la respuesta a este comentario no es materia del presente documento.</w:t>
      </w:r>
    </w:p>
    <w:p w14:paraId="3BBAFA6D" w14:textId="77777777" w:rsidR="00BE7ABB" w:rsidRDefault="00BE7ABB" w:rsidP="00FD41A9">
      <w:pPr>
        <w:spacing w:after="0" w:line="276" w:lineRule="auto"/>
        <w:ind w:left="11" w:right="0" w:hanging="11"/>
        <w:rPr>
          <w:rFonts w:ascii="ITC Avant Garde" w:hAnsi="ITC Avant Garde"/>
          <w:b/>
          <w:color w:val="000000" w:themeColor="text1"/>
        </w:rPr>
      </w:pPr>
    </w:p>
    <w:p w14:paraId="5D570718" w14:textId="6B545DA0" w:rsidR="005A6D03" w:rsidRPr="00EF368A" w:rsidRDefault="005A6D03" w:rsidP="00FD41A9">
      <w:pPr>
        <w:spacing w:after="0" w:line="276" w:lineRule="auto"/>
        <w:ind w:left="11" w:right="0" w:hanging="11"/>
        <w:rPr>
          <w:rFonts w:ascii="ITC Avant Garde" w:hAnsi="ITC Avant Garde"/>
          <w:b/>
          <w:color w:val="000000" w:themeColor="text1"/>
        </w:rPr>
      </w:pPr>
      <w:r w:rsidRPr="00EF368A">
        <w:rPr>
          <w:rFonts w:ascii="ITC Avant Garde" w:hAnsi="ITC Avant Garde"/>
          <w:b/>
          <w:color w:val="000000" w:themeColor="text1"/>
        </w:rPr>
        <w:t>Telefónica y CANIETI:</w:t>
      </w:r>
    </w:p>
    <w:p w14:paraId="6EB8025A" w14:textId="77777777" w:rsidR="005A6D03" w:rsidRPr="00EF368A" w:rsidRDefault="005A6D03" w:rsidP="00FD41A9">
      <w:pPr>
        <w:spacing w:after="0" w:line="276" w:lineRule="auto"/>
        <w:ind w:left="11" w:right="0" w:hanging="11"/>
        <w:rPr>
          <w:rFonts w:ascii="ITC Avant Garde" w:hAnsi="ITC Avant Garde"/>
          <w:color w:val="000000" w:themeColor="text1"/>
        </w:rPr>
      </w:pPr>
    </w:p>
    <w:p w14:paraId="243F2059" w14:textId="6C85FD54" w:rsidR="005A6D03" w:rsidRPr="00D4452E" w:rsidRDefault="00231D32"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Se solicita indicar en el numeral 5.5.2 que l</w:t>
      </w:r>
      <w:r w:rsidR="005A6D03" w:rsidRPr="00D4452E">
        <w:rPr>
          <w:rFonts w:ascii="ITC Avant Garde" w:hAnsi="ITC Avant Garde"/>
          <w:i/>
          <w:color w:val="auto"/>
        </w:rPr>
        <w:t xml:space="preserve">a interconexión puede realizarse en IP o TDM, a </w:t>
      </w:r>
      <w:r w:rsidRPr="00D4452E">
        <w:rPr>
          <w:rFonts w:ascii="ITC Avant Garde" w:hAnsi="ITC Avant Garde"/>
          <w:i/>
          <w:color w:val="auto"/>
        </w:rPr>
        <w:t>opción de la Parte solicitante.</w:t>
      </w:r>
    </w:p>
    <w:p w14:paraId="5130A80F" w14:textId="77777777" w:rsidR="00973775" w:rsidRPr="00D4452E" w:rsidRDefault="00973775" w:rsidP="00FD41A9">
      <w:pPr>
        <w:spacing w:after="0" w:line="276" w:lineRule="auto"/>
        <w:ind w:left="11" w:right="0" w:hanging="11"/>
        <w:rPr>
          <w:rFonts w:ascii="ITC Avant Garde" w:hAnsi="ITC Avant Garde"/>
          <w:i/>
          <w:color w:val="auto"/>
        </w:rPr>
      </w:pPr>
    </w:p>
    <w:p w14:paraId="300A4B1E" w14:textId="77777777" w:rsidR="00973775" w:rsidRPr="00D4452E" w:rsidRDefault="00973775"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 xml:space="preserve">Se solicita que en el numeral 5.7.3 no se obligue el intercambio de tráfico bajo protocolo SIP y únicamente se establezca como posibilidad. </w:t>
      </w:r>
    </w:p>
    <w:p w14:paraId="24C8AE4E" w14:textId="77777777" w:rsidR="005A6D03" w:rsidRDefault="005A6D03" w:rsidP="00FD41A9">
      <w:pPr>
        <w:spacing w:after="0" w:line="276" w:lineRule="auto"/>
        <w:ind w:left="0" w:right="0" w:firstLine="0"/>
        <w:rPr>
          <w:rFonts w:ascii="ITC Avant Garde" w:hAnsi="ITC Avant Garde"/>
          <w:color w:val="000000" w:themeColor="text1"/>
        </w:rPr>
      </w:pPr>
    </w:p>
    <w:p w14:paraId="39D641FE" w14:textId="7742B44A" w:rsidR="00DD057D" w:rsidRPr="009F324C" w:rsidRDefault="004334AA" w:rsidP="00FD41A9">
      <w:pPr>
        <w:spacing w:line="276" w:lineRule="auto"/>
        <w:ind w:hanging="11"/>
        <w:rPr>
          <w:rFonts w:ascii="ITC Avant Garde" w:hAnsi="ITC Avant Garde"/>
          <w:color w:val="auto"/>
        </w:rPr>
      </w:pPr>
      <w:r w:rsidRPr="009F324C">
        <w:rPr>
          <w:rFonts w:ascii="ITC Avant Garde" w:hAnsi="ITC Avant Garde"/>
          <w:color w:val="auto"/>
        </w:rPr>
        <w:t xml:space="preserve">Al respecto se señala que de acuerdo a lo establecido en el Acuerdo de Condiciones Técnicas Mínimas, las nuevas interconexiones e incrementos de </w:t>
      </w:r>
      <w:r w:rsidRPr="009F324C">
        <w:rPr>
          <w:rFonts w:ascii="ITC Avant Garde" w:hAnsi="ITC Avant Garde"/>
          <w:color w:val="auto"/>
        </w:rPr>
        <w:lastRenderedPageBreak/>
        <w:t>capacidad deberán realizarse a través de interconexión IP, por lo que lo establecido en la Propuesta de CMI es acorde al marco regulatorio actual</w:t>
      </w:r>
      <w:r w:rsidR="00DD057D" w:rsidRPr="009F324C">
        <w:rPr>
          <w:rFonts w:ascii="ITC Avant Garde" w:hAnsi="ITC Avant Garde"/>
          <w:color w:val="auto"/>
        </w:rPr>
        <w:t>.</w:t>
      </w:r>
    </w:p>
    <w:p w14:paraId="6BAE75CD" w14:textId="77777777" w:rsidR="00DD057D" w:rsidRPr="00364419" w:rsidRDefault="00DD057D" w:rsidP="00FD41A9">
      <w:pPr>
        <w:spacing w:line="276" w:lineRule="auto"/>
        <w:ind w:hanging="11"/>
        <w:rPr>
          <w:rFonts w:ascii="ITC Avant Garde" w:hAnsi="ITC Avant Garde"/>
          <w:color w:val="00B0F0"/>
        </w:rPr>
      </w:pPr>
    </w:p>
    <w:p w14:paraId="52E9E750" w14:textId="2FBEAFBB" w:rsidR="00F04BEB" w:rsidRPr="00EF368A" w:rsidRDefault="00F04BEB" w:rsidP="00FD41A9">
      <w:pPr>
        <w:spacing w:after="0" w:line="276" w:lineRule="auto"/>
        <w:ind w:left="11" w:right="0" w:hanging="11"/>
        <w:rPr>
          <w:rFonts w:ascii="ITC Avant Garde" w:hAnsi="ITC Avant Garde"/>
          <w:b/>
          <w:color w:val="000000" w:themeColor="text1"/>
        </w:rPr>
      </w:pPr>
      <w:r w:rsidRPr="00EF368A">
        <w:rPr>
          <w:rFonts w:ascii="ITC Avant Garde" w:hAnsi="ITC Avant Garde"/>
          <w:b/>
          <w:color w:val="000000" w:themeColor="text1"/>
        </w:rPr>
        <w:t>CANIETI:</w:t>
      </w:r>
    </w:p>
    <w:p w14:paraId="725BC2F3" w14:textId="77777777" w:rsidR="00F04BEB" w:rsidRPr="00EF368A" w:rsidRDefault="00F04BEB" w:rsidP="00FD41A9">
      <w:pPr>
        <w:spacing w:after="0" w:line="276" w:lineRule="auto"/>
        <w:ind w:left="11" w:right="0" w:hanging="11"/>
        <w:rPr>
          <w:rFonts w:ascii="ITC Avant Garde" w:hAnsi="ITC Avant Garde"/>
          <w:color w:val="000000" w:themeColor="text1"/>
        </w:rPr>
      </w:pPr>
    </w:p>
    <w:p w14:paraId="4552CAC7" w14:textId="77777777" w:rsidR="00F04BEB" w:rsidRPr="00D4452E" w:rsidRDefault="00F04BEB"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Se solicita modificar el numeral 5.5.2 para quedar de la siguiente manera:</w:t>
      </w:r>
    </w:p>
    <w:p w14:paraId="143A20B8" w14:textId="77777777" w:rsidR="00F04BEB" w:rsidRDefault="00F04BEB" w:rsidP="00FD41A9">
      <w:pPr>
        <w:spacing w:after="0" w:line="276" w:lineRule="auto"/>
        <w:ind w:left="11" w:right="0" w:hanging="11"/>
        <w:rPr>
          <w:rFonts w:ascii="ITC Avant Garde" w:hAnsi="ITC Avant Garde"/>
          <w:i/>
          <w:color w:val="000000" w:themeColor="text1"/>
        </w:rPr>
      </w:pPr>
    </w:p>
    <w:p w14:paraId="064DC48E" w14:textId="1F5ECEA1" w:rsidR="00F04BEB" w:rsidRPr="004334AA" w:rsidRDefault="00F04BEB" w:rsidP="00FD41A9">
      <w:pPr>
        <w:spacing w:after="0" w:line="276" w:lineRule="auto"/>
        <w:ind w:left="567" w:right="616" w:firstLine="0"/>
        <w:rPr>
          <w:ins w:id="4" w:author="Mario Izael Ramirez Pedraza" w:date="2016-11-22T17:06:00Z"/>
          <w:rFonts w:ascii="ITC Avant Garde" w:hAnsi="ITC Avant Garde"/>
          <w:i/>
          <w:color w:val="000000" w:themeColor="text1"/>
          <w:sz w:val="18"/>
          <w:szCs w:val="18"/>
        </w:rPr>
      </w:pPr>
      <w:r w:rsidRPr="004334AA">
        <w:rPr>
          <w:rFonts w:ascii="ITC Avant Garde" w:hAnsi="ITC Avant Garde"/>
          <w:i/>
          <w:color w:val="000000" w:themeColor="text1"/>
          <w:sz w:val="18"/>
          <w:szCs w:val="18"/>
        </w:rPr>
        <w:t xml:space="preserve">“5.5.2 Realización Física. Las Partes aceptan y se obligan a que los Enlaces de Transmisión de interconexión entre sus </w:t>
      </w:r>
      <w:r w:rsidR="00761325" w:rsidRPr="004334AA">
        <w:rPr>
          <w:rFonts w:ascii="ITC Avant Garde" w:hAnsi="ITC Avant Garde"/>
          <w:i/>
          <w:color w:val="000000" w:themeColor="text1"/>
          <w:sz w:val="18"/>
          <w:szCs w:val="18"/>
        </w:rPr>
        <w:t>respectivas</w:t>
      </w:r>
      <w:r w:rsidRPr="004334AA">
        <w:rPr>
          <w:rFonts w:ascii="ITC Avant Garde" w:hAnsi="ITC Avant Garde"/>
          <w:i/>
          <w:color w:val="000000" w:themeColor="text1"/>
          <w:sz w:val="18"/>
          <w:szCs w:val="18"/>
        </w:rPr>
        <w:t xml:space="preserve"> redes sean realizados físicamente, empleando tecnología </w:t>
      </w:r>
      <w:r w:rsidR="00761325" w:rsidRPr="004334AA">
        <w:rPr>
          <w:rFonts w:ascii="ITC Avant Garde" w:hAnsi="ITC Avant Garde"/>
          <w:i/>
          <w:color w:val="000000" w:themeColor="text1"/>
          <w:sz w:val="18"/>
          <w:szCs w:val="18"/>
        </w:rPr>
        <w:t>alámbrica</w:t>
      </w:r>
      <w:r w:rsidRPr="004334AA">
        <w:rPr>
          <w:rFonts w:ascii="ITC Avant Garde" w:hAnsi="ITC Avant Garde"/>
          <w:i/>
          <w:color w:val="000000" w:themeColor="text1"/>
          <w:sz w:val="18"/>
          <w:szCs w:val="18"/>
        </w:rPr>
        <w:t xml:space="preserve"> o inalámbrica, de acuerdo con uno de </w:t>
      </w:r>
      <w:r w:rsidR="00761325" w:rsidRPr="004334AA">
        <w:rPr>
          <w:rFonts w:ascii="ITC Avant Garde" w:hAnsi="ITC Avant Garde"/>
          <w:i/>
          <w:color w:val="000000" w:themeColor="text1"/>
          <w:sz w:val="18"/>
          <w:szCs w:val="18"/>
        </w:rPr>
        <w:t>las</w:t>
      </w:r>
      <w:r w:rsidRPr="004334AA">
        <w:rPr>
          <w:rFonts w:ascii="ITC Avant Garde" w:hAnsi="ITC Avant Garde"/>
          <w:i/>
          <w:color w:val="000000" w:themeColor="text1"/>
          <w:sz w:val="18"/>
          <w:szCs w:val="18"/>
        </w:rPr>
        <w:t xml:space="preserve"> siguientes opciones:</w:t>
      </w:r>
      <w:r w:rsidR="004334AA">
        <w:rPr>
          <w:rFonts w:ascii="ITC Avant Garde" w:hAnsi="ITC Avant Garde"/>
          <w:i/>
          <w:color w:val="000000" w:themeColor="text1"/>
          <w:sz w:val="18"/>
          <w:szCs w:val="18"/>
        </w:rPr>
        <w:t xml:space="preserve"> </w:t>
      </w:r>
      <w:r w:rsidRPr="00EF368A">
        <w:rPr>
          <w:rFonts w:ascii="ITC Avant Garde" w:hAnsi="ITC Avant Garde"/>
          <w:i/>
          <w:color w:val="000000" w:themeColor="text1"/>
        </w:rPr>
        <w:t>…”</w:t>
      </w:r>
    </w:p>
    <w:p w14:paraId="37809BED" w14:textId="77777777" w:rsidR="0084730F" w:rsidRDefault="0084730F" w:rsidP="00FD41A9">
      <w:pPr>
        <w:spacing w:after="0" w:line="276" w:lineRule="auto"/>
        <w:ind w:left="11" w:right="0" w:hanging="11"/>
        <w:rPr>
          <w:rFonts w:ascii="ITC Avant Garde" w:hAnsi="ITC Avant Garde"/>
          <w:i/>
          <w:color w:val="000000" w:themeColor="text1"/>
        </w:rPr>
      </w:pPr>
    </w:p>
    <w:p w14:paraId="536C96B5" w14:textId="77777777" w:rsidR="0084730F" w:rsidRPr="00EF368A" w:rsidRDefault="0084730F" w:rsidP="00FD41A9">
      <w:pPr>
        <w:pStyle w:val="Default"/>
        <w:spacing w:line="276" w:lineRule="auto"/>
        <w:ind w:left="11" w:hanging="11"/>
        <w:jc w:val="both"/>
        <w:rPr>
          <w:rFonts w:ascii="ITC Avant Garde" w:hAnsi="ITC Avant Garde"/>
          <w:b/>
          <w:color w:val="000000" w:themeColor="text1"/>
          <w:sz w:val="22"/>
          <w:szCs w:val="22"/>
        </w:rPr>
      </w:pPr>
      <w:r w:rsidRPr="00EF368A">
        <w:rPr>
          <w:rFonts w:ascii="ITC Avant Garde" w:hAnsi="ITC Avant Garde"/>
          <w:b/>
          <w:color w:val="000000" w:themeColor="text1"/>
          <w:sz w:val="22"/>
          <w:szCs w:val="22"/>
        </w:rPr>
        <w:t>CANIETI:</w:t>
      </w:r>
    </w:p>
    <w:p w14:paraId="07DE7067" w14:textId="77777777" w:rsidR="0084730F" w:rsidRPr="00EF368A" w:rsidRDefault="0084730F" w:rsidP="00FD41A9">
      <w:pPr>
        <w:spacing w:after="0" w:line="276" w:lineRule="auto"/>
        <w:ind w:left="11" w:right="0" w:hanging="11"/>
        <w:rPr>
          <w:rFonts w:ascii="ITC Avant Garde" w:hAnsi="ITC Avant Garde"/>
          <w:color w:val="000000" w:themeColor="text1"/>
        </w:rPr>
      </w:pPr>
    </w:p>
    <w:p w14:paraId="5BEAA298" w14:textId="7B8AE04D" w:rsidR="0084730F" w:rsidRPr="00A96CD4" w:rsidRDefault="0084730F" w:rsidP="00FD41A9">
      <w:pPr>
        <w:spacing w:after="0" w:line="276" w:lineRule="auto"/>
        <w:ind w:left="11" w:right="0" w:hanging="11"/>
        <w:rPr>
          <w:rFonts w:ascii="ITC Avant Garde" w:hAnsi="ITC Avant Garde"/>
          <w:i/>
          <w:color w:val="000000" w:themeColor="text1"/>
        </w:rPr>
      </w:pPr>
      <w:r w:rsidRPr="00A96CD4">
        <w:rPr>
          <w:rFonts w:ascii="ITC Avant Garde" w:hAnsi="ITC Avant Garde"/>
          <w:i/>
          <w:color w:val="000000" w:themeColor="text1"/>
        </w:rPr>
        <w:t>Se propone que en el numeral 3.1, del Tema 3, sección A.2 del Anexo A se indique que se podrán establecer esquemas de interconexión alámbrica o inalámbrica para una efectiva y eficaz interconexión.</w:t>
      </w:r>
    </w:p>
    <w:p w14:paraId="707A29F7" w14:textId="77777777" w:rsidR="00F04BEB" w:rsidRPr="004B6B8D" w:rsidRDefault="00F04BEB" w:rsidP="00FD41A9">
      <w:pPr>
        <w:spacing w:after="0" w:line="276" w:lineRule="auto"/>
        <w:ind w:left="11" w:right="0" w:hanging="11"/>
        <w:rPr>
          <w:rFonts w:ascii="ITC Avant Garde" w:hAnsi="ITC Avant Garde"/>
          <w:color w:val="auto"/>
        </w:rPr>
      </w:pPr>
    </w:p>
    <w:p w14:paraId="19A8D348" w14:textId="20DA3939" w:rsidR="00F04BEB" w:rsidRPr="004B6B8D" w:rsidRDefault="00AD0516" w:rsidP="00FD41A9">
      <w:pPr>
        <w:spacing w:after="0" w:line="276" w:lineRule="auto"/>
        <w:ind w:left="11" w:right="0" w:hanging="11"/>
        <w:rPr>
          <w:rFonts w:ascii="ITC Avant Garde" w:hAnsi="ITC Avant Garde"/>
          <w:color w:val="auto"/>
        </w:rPr>
      </w:pPr>
      <w:r w:rsidRPr="004B6B8D">
        <w:rPr>
          <w:rFonts w:ascii="ITC Avant Garde" w:hAnsi="ITC Avant Garde"/>
          <w:color w:val="auto"/>
        </w:rPr>
        <w:t>Al respecto se menciona que en el Acuerdo de</w:t>
      </w:r>
      <w:r w:rsidR="00F04BEB" w:rsidRPr="004B6B8D">
        <w:rPr>
          <w:rFonts w:ascii="ITC Avant Garde" w:hAnsi="ITC Avant Garde"/>
          <w:color w:val="auto"/>
        </w:rPr>
        <w:t xml:space="preserve"> Condiciones Técnicas Mínimas se define al Enlace de Transmisión de la siguiente manera:</w:t>
      </w:r>
    </w:p>
    <w:p w14:paraId="7CBE3005" w14:textId="77777777" w:rsidR="00F04BEB" w:rsidRPr="00C5369C" w:rsidRDefault="00F04BEB" w:rsidP="00FD41A9">
      <w:pPr>
        <w:spacing w:after="0" w:line="276" w:lineRule="auto"/>
        <w:ind w:left="11" w:right="0" w:hanging="11"/>
        <w:rPr>
          <w:rFonts w:ascii="ITC Avant Garde" w:hAnsi="ITC Avant Garde"/>
          <w:i/>
          <w:color w:val="auto"/>
        </w:rPr>
      </w:pPr>
    </w:p>
    <w:tbl>
      <w:tblPr>
        <w:tblW w:w="7655" w:type="dxa"/>
        <w:tblInd w:w="559" w:type="dxa"/>
        <w:shd w:val="clear" w:color="auto" w:fill="FFFFFF"/>
        <w:tblCellMar>
          <w:top w:w="15" w:type="dxa"/>
          <w:left w:w="15" w:type="dxa"/>
          <w:bottom w:w="15" w:type="dxa"/>
          <w:right w:w="15" w:type="dxa"/>
        </w:tblCellMar>
        <w:tblLook w:val="04A0" w:firstRow="1" w:lastRow="0" w:firstColumn="1" w:lastColumn="0" w:noHBand="0" w:noVBand="1"/>
      </w:tblPr>
      <w:tblGrid>
        <w:gridCol w:w="2794"/>
        <w:gridCol w:w="4861"/>
      </w:tblGrid>
      <w:tr w:rsidR="00F04BEB" w:rsidRPr="00C5369C" w14:paraId="115DE154" w14:textId="77777777" w:rsidTr="00456FC1">
        <w:trPr>
          <w:trHeight w:val="679"/>
        </w:trPr>
        <w:tc>
          <w:tcPr>
            <w:tcW w:w="27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274518DE" w14:textId="77777777" w:rsidR="00F04BEB" w:rsidRPr="00C5369C" w:rsidRDefault="00F04BEB" w:rsidP="00FD41A9">
            <w:pPr>
              <w:spacing w:line="276" w:lineRule="auto"/>
              <w:ind w:left="70" w:right="29" w:hanging="11"/>
              <w:rPr>
                <w:rFonts w:ascii="ITC Avant Garde" w:hAnsi="ITC Avant Garde"/>
                <w:i/>
                <w:color w:val="auto"/>
                <w:sz w:val="18"/>
                <w:szCs w:val="18"/>
              </w:rPr>
            </w:pPr>
            <w:r w:rsidRPr="00C5369C">
              <w:rPr>
                <w:rFonts w:ascii="ITC Avant Garde" w:hAnsi="ITC Avant Garde"/>
                <w:i/>
                <w:color w:val="auto"/>
                <w:sz w:val="18"/>
                <w:szCs w:val="18"/>
              </w:rPr>
              <w:t>Enlaces de Transmisión:</w:t>
            </w:r>
          </w:p>
        </w:tc>
        <w:tc>
          <w:tcPr>
            <w:tcW w:w="48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20D7C99A" w14:textId="32B83DA9" w:rsidR="00F04BEB" w:rsidRPr="00C5369C" w:rsidRDefault="00F04BEB" w:rsidP="00FD41A9">
            <w:pPr>
              <w:spacing w:line="276" w:lineRule="auto"/>
              <w:ind w:left="0" w:right="70" w:hanging="11"/>
              <w:rPr>
                <w:rFonts w:ascii="ITC Avant Garde" w:hAnsi="ITC Avant Garde"/>
                <w:i/>
                <w:color w:val="auto"/>
                <w:sz w:val="18"/>
                <w:szCs w:val="18"/>
              </w:rPr>
            </w:pPr>
            <w:r w:rsidRPr="00C5369C">
              <w:rPr>
                <w:rFonts w:ascii="ITC Avant Garde" w:hAnsi="ITC Avant Garde"/>
                <w:i/>
                <w:color w:val="auto"/>
                <w:sz w:val="18"/>
                <w:szCs w:val="18"/>
              </w:rPr>
              <w:t>Servicio de Interconexión</w:t>
            </w:r>
            <w:r w:rsidR="004B6B8D">
              <w:rPr>
                <w:rFonts w:ascii="ITC Avant Garde" w:hAnsi="ITC Avant Garde"/>
                <w:i/>
                <w:color w:val="auto"/>
                <w:sz w:val="18"/>
                <w:szCs w:val="18"/>
              </w:rPr>
              <w:t xml:space="preserve"> o capacidad que consiste en el </w:t>
            </w:r>
            <w:r w:rsidRPr="00C5369C">
              <w:rPr>
                <w:rFonts w:ascii="ITC Avant Garde" w:hAnsi="ITC Avant Garde"/>
                <w:i/>
                <w:color w:val="auto"/>
                <w:sz w:val="18"/>
                <w:szCs w:val="18"/>
              </w:rPr>
              <w:t xml:space="preserve">establecimiento de enlaces de transmisión físicos o virtuales </w:t>
            </w:r>
            <w:r w:rsidR="004B6B8D">
              <w:rPr>
                <w:rFonts w:ascii="ITC Avant Garde" w:hAnsi="ITC Avant Garde"/>
                <w:i/>
                <w:color w:val="auto"/>
                <w:sz w:val="18"/>
                <w:szCs w:val="18"/>
                <w:u w:val="single"/>
              </w:rPr>
              <w:t xml:space="preserve">de </w:t>
            </w:r>
            <w:r w:rsidRPr="00C5369C">
              <w:rPr>
                <w:rFonts w:ascii="ITC Avant Garde" w:hAnsi="ITC Avant Garde"/>
                <w:i/>
                <w:color w:val="auto"/>
                <w:sz w:val="18"/>
                <w:szCs w:val="18"/>
                <w:u w:val="single"/>
              </w:rPr>
              <w:t>cualquier tecnología</w:t>
            </w:r>
            <w:r w:rsidRPr="00C5369C">
              <w:rPr>
                <w:rFonts w:ascii="ITC Avant Garde" w:hAnsi="ITC Avant Garde"/>
                <w:i/>
                <w:color w:val="auto"/>
                <w:sz w:val="18"/>
                <w:szCs w:val="18"/>
              </w:rPr>
              <w:t>, a través de los cuales se conduce Tráfico.</w:t>
            </w:r>
          </w:p>
        </w:tc>
      </w:tr>
    </w:tbl>
    <w:p w14:paraId="599A18D3" w14:textId="77777777" w:rsidR="00F04BEB" w:rsidRPr="00C5369C" w:rsidRDefault="00F04BEB" w:rsidP="00FD41A9">
      <w:pPr>
        <w:spacing w:line="276" w:lineRule="auto"/>
        <w:ind w:left="567" w:right="616" w:hanging="11"/>
        <w:jc w:val="right"/>
        <w:rPr>
          <w:rFonts w:ascii="ITC Avant Garde" w:hAnsi="ITC Avant Garde"/>
          <w:i/>
          <w:color w:val="auto"/>
          <w:sz w:val="18"/>
          <w:szCs w:val="18"/>
        </w:rPr>
      </w:pPr>
      <w:r w:rsidRPr="00C5369C">
        <w:rPr>
          <w:rFonts w:ascii="ITC Avant Garde" w:hAnsi="ITC Avant Garde"/>
          <w:i/>
          <w:color w:val="auto"/>
          <w:sz w:val="18"/>
          <w:szCs w:val="18"/>
        </w:rPr>
        <w:t>(Énfasis añadido)</w:t>
      </w:r>
    </w:p>
    <w:p w14:paraId="07B7312B" w14:textId="77777777" w:rsidR="00F04BEB" w:rsidRPr="00C5369C" w:rsidRDefault="00F04BEB" w:rsidP="00FD41A9">
      <w:pPr>
        <w:spacing w:line="276" w:lineRule="auto"/>
        <w:ind w:left="0" w:hanging="11"/>
        <w:rPr>
          <w:rFonts w:ascii="ITC Avant Garde" w:hAnsi="ITC Avant Garde"/>
          <w:i/>
          <w:color w:val="auto"/>
        </w:rPr>
      </w:pPr>
    </w:p>
    <w:p w14:paraId="752DB3C1" w14:textId="735A99BC" w:rsidR="005A6D03" w:rsidRPr="00C5369C" w:rsidRDefault="00F04BEB" w:rsidP="00FD41A9">
      <w:pPr>
        <w:spacing w:after="0" w:line="276" w:lineRule="auto"/>
        <w:ind w:left="11" w:right="0" w:hanging="11"/>
        <w:rPr>
          <w:rFonts w:ascii="ITC Avant Garde" w:hAnsi="ITC Avant Garde"/>
          <w:color w:val="auto"/>
        </w:rPr>
      </w:pPr>
      <w:r w:rsidRPr="00C5369C">
        <w:rPr>
          <w:rFonts w:ascii="ITC Avant Garde" w:hAnsi="ITC Avant Garde"/>
          <w:color w:val="auto"/>
        </w:rPr>
        <w:t>Por lo que no existen limitantes en cuanto</w:t>
      </w:r>
      <w:r w:rsidR="004334AA" w:rsidRPr="00C5369C">
        <w:rPr>
          <w:rFonts w:ascii="ITC Avant Garde" w:hAnsi="ITC Avant Garde"/>
          <w:color w:val="auto"/>
        </w:rPr>
        <w:t xml:space="preserve"> a la tecnología que se empleará en los Enlaces de Transmisión por lo que dichos enlaces pueden ser alámbricos o inalámbricos, es así que el CMI debe apegarse al marco regulatorio actual por lo que se mantiene en los mismos términos presentados</w:t>
      </w:r>
      <w:r w:rsidRPr="00C5369C">
        <w:rPr>
          <w:rFonts w:ascii="ITC Avant Garde" w:hAnsi="ITC Avant Garde"/>
          <w:color w:val="auto"/>
        </w:rPr>
        <w:t>.</w:t>
      </w:r>
      <w:r w:rsidR="00AB03E9" w:rsidRPr="00C5369C">
        <w:rPr>
          <w:rFonts w:ascii="ITC Avant Garde" w:hAnsi="ITC Avant Garde"/>
          <w:color w:val="auto"/>
        </w:rPr>
        <w:t xml:space="preserve"> </w:t>
      </w:r>
    </w:p>
    <w:p w14:paraId="268CDD09" w14:textId="77777777" w:rsidR="00BD2301" w:rsidRPr="00EF368A" w:rsidRDefault="00BD2301" w:rsidP="00FD41A9">
      <w:pPr>
        <w:spacing w:after="0" w:line="276" w:lineRule="auto"/>
        <w:ind w:left="0" w:right="0" w:hanging="11"/>
        <w:rPr>
          <w:rFonts w:ascii="ITC Avant Garde" w:eastAsia="Times New Roman" w:hAnsi="ITC Avant Garde" w:cs="Times New Roman"/>
          <w:i/>
          <w:color w:val="000000" w:themeColor="text1"/>
        </w:rPr>
      </w:pPr>
    </w:p>
    <w:p w14:paraId="7EE7617F" w14:textId="670496BF" w:rsidR="00EE6096" w:rsidRPr="00EF368A" w:rsidRDefault="00EE6096" w:rsidP="00FD41A9">
      <w:pPr>
        <w:spacing w:after="0" w:line="276" w:lineRule="auto"/>
        <w:ind w:left="11" w:right="0" w:hanging="11"/>
        <w:rPr>
          <w:rFonts w:ascii="ITC Avant Garde" w:eastAsia="Times New Roman" w:hAnsi="ITC Avant Garde" w:cs="Times New Roman"/>
          <w:i/>
          <w:color w:val="000000" w:themeColor="text1"/>
        </w:rPr>
      </w:pPr>
      <w:r w:rsidRPr="00EF368A">
        <w:rPr>
          <w:rFonts w:ascii="ITC Avant Garde" w:hAnsi="ITC Avant Garde"/>
          <w:b/>
          <w:color w:val="000000" w:themeColor="text1"/>
        </w:rPr>
        <w:t>AT&amp;T:</w:t>
      </w:r>
      <w:r w:rsidRPr="00EF368A">
        <w:rPr>
          <w:rFonts w:ascii="ITC Avant Garde" w:eastAsia="Times New Roman" w:hAnsi="ITC Avant Garde" w:cs="Times New Roman"/>
          <w:i/>
          <w:color w:val="000000" w:themeColor="text1"/>
        </w:rPr>
        <w:t xml:space="preserve"> </w:t>
      </w:r>
    </w:p>
    <w:p w14:paraId="0D9442DF" w14:textId="77777777" w:rsidR="00EE6096" w:rsidRPr="00C5369C" w:rsidRDefault="00EE6096" w:rsidP="00FD41A9">
      <w:pPr>
        <w:spacing w:after="0" w:line="276" w:lineRule="auto"/>
        <w:ind w:left="11" w:right="0" w:hanging="11"/>
        <w:rPr>
          <w:rFonts w:ascii="ITC Avant Garde" w:eastAsia="Times New Roman" w:hAnsi="ITC Avant Garde" w:cs="Times New Roman"/>
          <w:i/>
          <w:color w:val="auto"/>
        </w:rPr>
      </w:pPr>
    </w:p>
    <w:p w14:paraId="4C8FF69C" w14:textId="47DD7FB5" w:rsidR="00072BA8" w:rsidRPr="00D4452E" w:rsidRDefault="00761325"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Se solicita mantener la redacción del CMI 2016 en el numeral</w:t>
      </w:r>
      <w:r w:rsidR="00E41839" w:rsidRPr="00D4452E">
        <w:rPr>
          <w:rFonts w:ascii="ITC Avant Garde" w:hAnsi="ITC Avant Garde"/>
          <w:i/>
          <w:color w:val="auto"/>
        </w:rPr>
        <w:t xml:space="preserve"> 5.5.2, fracción i, inciso b e inciso c</w:t>
      </w:r>
      <w:r w:rsidR="00072BA8" w:rsidRPr="00D4452E">
        <w:rPr>
          <w:rFonts w:ascii="ITC Avant Garde" w:hAnsi="ITC Avant Garde"/>
          <w:i/>
          <w:color w:val="auto"/>
        </w:rPr>
        <w:t>,</w:t>
      </w:r>
      <w:r w:rsidR="00973775" w:rsidRPr="00D4452E">
        <w:rPr>
          <w:rFonts w:ascii="ITC Avant Garde" w:hAnsi="ITC Avant Garde"/>
          <w:i/>
          <w:color w:val="auto"/>
        </w:rPr>
        <w:t xml:space="preserve"> considerando el Enlace de Transmisión bidireccional propio o arrendado y prestado por un tercero:</w:t>
      </w:r>
    </w:p>
    <w:p w14:paraId="49717568" w14:textId="77777777" w:rsidR="00072BA8" w:rsidRPr="00D4452E" w:rsidRDefault="00072BA8" w:rsidP="00FD41A9">
      <w:pPr>
        <w:spacing w:after="0" w:line="276" w:lineRule="auto"/>
        <w:ind w:left="11" w:right="0" w:hanging="11"/>
        <w:rPr>
          <w:rFonts w:ascii="ITC Avant Garde" w:hAnsi="ITC Avant Garde"/>
          <w:i/>
          <w:color w:val="auto"/>
        </w:rPr>
      </w:pPr>
    </w:p>
    <w:p w14:paraId="03C9C843" w14:textId="77777777" w:rsidR="00072BA8" w:rsidRPr="00C5369C" w:rsidRDefault="00072BA8" w:rsidP="00FD41A9">
      <w:pPr>
        <w:spacing w:after="0" w:line="276" w:lineRule="auto"/>
        <w:ind w:left="567" w:right="616" w:firstLine="0"/>
        <w:rPr>
          <w:rFonts w:ascii="ITC Avant Garde" w:eastAsia="Times New Roman" w:hAnsi="ITC Avant Garde" w:cs="Times New Roman"/>
          <w:i/>
          <w:color w:val="auto"/>
          <w:sz w:val="18"/>
          <w:szCs w:val="18"/>
        </w:rPr>
      </w:pPr>
      <w:r w:rsidRPr="00C5369C">
        <w:rPr>
          <w:rFonts w:ascii="ITC Avant Garde" w:eastAsia="Times New Roman" w:hAnsi="ITC Avant Garde" w:cs="Times New Roman"/>
          <w:i/>
          <w:color w:val="auto"/>
          <w:sz w:val="18"/>
          <w:szCs w:val="18"/>
          <w:u w:val="single"/>
        </w:rPr>
        <w:t>“(b) Enlace de Transmisión de Interconexión bidireccional propio o arrendado</w:t>
      </w:r>
      <w:r w:rsidRPr="00C5369C">
        <w:rPr>
          <w:rFonts w:ascii="ITC Avant Garde" w:eastAsia="Times New Roman" w:hAnsi="ITC Avant Garde" w:cs="Times New Roman"/>
          <w:i/>
          <w:color w:val="auto"/>
          <w:sz w:val="18"/>
          <w:szCs w:val="18"/>
        </w:rPr>
        <w:t>. Cada una de las Partes podrá instalar un Enlace de Transmisión de Interconexión ya sea propio o arrendado mismo que terminará en una Coubicación de la otra Parte y por lo tanto la primera de ellas solicitará Servicios de Coubicación, en el entendido de que el Enlace Transmisión de Interconexión podrá ser bidireccional.</w:t>
      </w:r>
    </w:p>
    <w:p w14:paraId="6F145B06" w14:textId="77777777" w:rsidR="00072BA8" w:rsidRPr="00C5369C" w:rsidRDefault="00072BA8" w:rsidP="00FD41A9">
      <w:pPr>
        <w:spacing w:after="0" w:line="276" w:lineRule="auto"/>
        <w:ind w:left="567" w:right="616" w:firstLine="0"/>
        <w:rPr>
          <w:rFonts w:ascii="ITC Avant Garde" w:eastAsia="Times New Roman" w:hAnsi="ITC Avant Garde" w:cs="Times New Roman"/>
          <w:i/>
          <w:color w:val="auto"/>
          <w:sz w:val="18"/>
          <w:szCs w:val="18"/>
        </w:rPr>
      </w:pPr>
    </w:p>
    <w:p w14:paraId="7AF4E738" w14:textId="77777777" w:rsidR="00072BA8" w:rsidRPr="00C5369C" w:rsidRDefault="00072BA8" w:rsidP="00FD41A9">
      <w:pPr>
        <w:spacing w:after="0" w:line="276" w:lineRule="auto"/>
        <w:ind w:left="567" w:right="616" w:firstLine="0"/>
        <w:rPr>
          <w:rFonts w:ascii="ITC Avant Garde" w:eastAsia="Times New Roman" w:hAnsi="ITC Avant Garde" w:cs="Times New Roman"/>
          <w:i/>
          <w:color w:val="auto"/>
          <w:sz w:val="18"/>
          <w:szCs w:val="18"/>
        </w:rPr>
      </w:pPr>
      <w:r w:rsidRPr="00C5369C">
        <w:rPr>
          <w:rFonts w:ascii="ITC Avant Garde" w:eastAsia="Times New Roman" w:hAnsi="ITC Avant Garde" w:cs="Times New Roman"/>
          <w:i/>
          <w:color w:val="auto"/>
          <w:sz w:val="18"/>
          <w:szCs w:val="18"/>
          <w:u w:val="single"/>
        </w:rPr>
        <w:t>(c) Enlace de Transmisión de Interconexión proporcionado por un Tercero.</w:t>
      </w:r>
      <w:r w:rsidRPr="00C5369C">
        <w:rPr>
          <w:rFonts w:ascii="ITC Avant Garde" w:eastAsia="Times New Roman" w:hAnsi="ITC Avant Garde" w:cs="Times New Roman"/>
          <w:i/>
          <w:color w:val="auto"/>
          <w:sz w:val="18"/>
          <w:szCs w:val="18"/>
        </w:rPr>
        <w:t xml:space="preserve"> Cada una de las Partes podrá solicitar a un tercero que le proporcione el Enlace de Transmisión de Interconexión. Este Enlace de Transmisión de Interconexión deberá terminar en una Coubicación de la otra Parte o en un punto intermedio acordado por ambas Partes, el Enlace podrá haber sido contratado por la Parte que lo solicite o por el tercero que provea el Enlace de Transmisión de Interconexión. Asimismo, las Partes convienen en que aún en el supuesto de que el Enlace de Transmisión de Interconexión sea proporcionado por un tercero, aquella de las Partes que solicitó el servicio será la única y directamente responsable frente a la otra Parte en relación con los servicios de Interconexión que hubiese solicitado en los términos de este Convenio.</w:t>
      </w:r>
    </w:p>
    <w:p w14:paraId="20573ADE" w14:textId="77777777" w:rsidR="00072BA8" w:rsidRPr="00C5369C" w:rsidRDefault="00072BA8" w:rsidP="00FD41A9">
      <w:pPr>
        <w:spacing w:after="0" w:line="276" w:lineRule="auto"/>
        <w:ind w:left="567" w:right="616" w:firstLine="0"/>
        <w:rPr>
          <w:rFonts w:ascii="ITC Avant Garde" w:eastAsia="Times New Roman" w:hAnsi="ITC Avant Garde" w:cs="Times New Roman"/>
          <w:i/>
          <w:color w:val="auto"/>
          <w:sz w:val="18"/>
          <w:szCs w:val="18"/>
        </w:rPr>
      </w:pPr>
    </w:p>
    <w:p w14:paraId="0BD610B3" w14:textId="4D7A234D" w:rsidR="00EE6096" w:rsidRPr="00C5369C" w:rsidRDefault="00072BA8" w:rsidP="00FD41A9">
      <w:pPr>
        <w:spacing w:after="0" w:line="276" w:lineRule="auto"/>
        <w:ind w:left="567" w:right="616" w:firstLine="0"/>
        <w:rPr>
          <w:rFonts w:ascii="ITC Avant Garde" w:eastAsia="Times New Roman" w:hAnsi="ITC Avant Garde" w:cs="Times New Roman"/>
          <w:color w:val="auto"/>
          <w:sz w:val="18"/>
          <w:szCs w:val="18"/>
        </w:rPr>
      </w:pPr>
      <w:r w:rsidRPr="00C5369C">
        <w:rPr>
          <w:rFonts w:ascii="ITC Avant Garde" w:eastAsia="Times New Roman" w:hAnsi="ITC Avant Garde" w:cs="Times New Roman"/>
          <w:i/>
          <w:color w:val="auto"/>
          <w:sz w:val="18"/>
          <w:szCs w:val="18"/>
        </w:rPr>
        <w:t>…..”</w:t>
      </w:r>
      <w:r w:rsidR="00E41839" w:rsidRPr="00C5369C">
        <w:rPr>
          <w:rFonts w:ascii="ITC Avant Garde" w:eastAsia="Times New Roman" w:hAnsi="ITC Avant Garde" w:cs="Times New Roman"/>
          <w:color w:val="auto"/>
          <w:sz w:val="18"/>
          <w:szCs w:val="18"/>
        </w:rPr>
        <w:t>.</w:t>
      </w:r>
    </w:p>
    <w:p w14:paraId="2E4B5289" w14:textId="77777777" w:rsidR="00EE6096" w:rsidRPr="00C5369C" w:rsidRDefault="00EE6096" w:rsidP="00FD41A9">
      <w:pPr>
        <w:spacing w:after="0" w:line="276" w:lineRule="auto"/>
        <w:ind w:left="11" w:right="0" w:hanging="11"/>
        <w:rPr>
          <w:rFonts w:ascii="ITC Avant Garde" w:eastAsia="Times New Roman" w:hAnsi="ITC Avant Garde" w:cs="Times New Roman"/>
          <w:i/>
          <w:color w:val="auto"/>
        </w:rPr>
      </w:pPr>
    </w:p>
    <w:p w14:paraId="68F6B787" w14:textId="6BF58B73" w:rsidR="0086058A" w:rsidRPr="00C5369C" w:rsidRDefault="00DC4370" w:rsidP="00FD41A9">
      <w:pPr>
        <w:spacing w:line="276" w:lineRule="auto"/>
        <w:ind w:hanging="11"/>
        <w:rPr>
          <w:rFonts w:ascii="ITC Avant Garde" w:hAnsi="ITC Avant Garde"/>
          <w:color w:val="auto"/>
        </w:rPr>
      </w:pPr>
      <w:r w:rsidRPr="00835741">
        <w:rPr>
          <w:rFonts w:ascii="ITC Avant Garde" w:hAnsi="ITC Avant Garde"/>
          <w:color w:val="auto"/>
        </w:rPr>
        <w:t>Al respecto,</w:t>
      </w:r>
      <w:r w:rsidR="00835741">
        <w:rPr>
          <w:rFonts w:ascii="ITC Avant Garde" w:hAnsi="ITC Avant Garde"/>
          <w:color w:val="auto"/>
        </w:rPr>
        <w:t xml:space="preserve"> con el fin de mantener los términos previamente autorizados se modificó la Propuesta de CMI en el sentido solicitado.</w:t>
      </w:r>
    </w:p>
    <w:p w14:paraId="077B8DD3" w14:textId="77777777" w:rsidR="0006350D" w:rsidRDefault="0006350D" w:rsidP="00FD41A9">
      <w:pPr>
        <w:spacing w:after="0" w:line="276" w:lineRule="auto"/>
        <w:ind w:left="11" w:right="0" w:hanging="11"/>
        <w:rPr>
          <w:rFonts w:ascii="ITC Avant Garde" w:hAnsi="ITC Avant Garde"/>
          <w:b/>
          <w:color w:val="000000" w:themeColor="text1"/>
        </w:rPr>
      </w:pPr>
    </w:p>
    <w:p w14:paraId="7EDA9CD9" w14:textId="78AA65FD" w:rsidR="00EE6096" w:rsidRDefault="00EE6096" w:rsidP="00FD41A9">
      <w:pPr>
        <w:spacing w:after="0" w:line="276" w:lineRule="auto"/>
        <w:ind w:right="0"/>
        <w:rPr>
          <w:rFonts w:ascii="ITC Avant Garde" w:eastAsia="Times New Roman" w:hAnsi="ITC Avant Garde" w:cs="Times New Roman"/>
          <w:i/>
          <w:color w:val="000000" w:themeColor="text1"/>
        </w:rPr>
      </w:pPr>
      <w:r w:rsidRPr="00EF368A">
        <w:rPr>
          <w:rFonts w:ascii="ITC Avant Garde" w:hAnsi="ITC Avant Garde"/>
          <w:b/>
          <w:color w:val="000000" w:themeColor="text1"/>
        </w:rPr>
        <w:t>AT&amp;T:</w:t>
      </w:r>
      <w:r w:rsidRPr="00EF368A">
        <w:rPr>
          <w:rFonts w:ascii="ITC Avant Garde" w:eastAsia="Times New Roman" w:hAnsi="ITC Avant Garde" w:cs="Times New Roman"/>
          <w:i/>
          <w:color w:val="000000" w:themeColor="text1"/>
        </w:rPr>
        <w:t xml:space="preserve"> </w:t>
      </w:r>
    </w:p>
    <w:p w14:paraId="6511F0E6" w14:textId="77777777" w:rsidR="004C280E" w:rsidRPr="00EF368A" w:rsidRDefault="004C280E" w:rsidP="00FD41A9">
      <w:pPr>
        <w:spacing w:after="0" w:line="276" w:lineRule="auto"/>
        <w:ind w:left="11" w:right="0" w:hanging="11"/>
        <w:rPr>
          <w:rFonts w:ascii="ITC Avant Garde" w:eastAsia="Times New Roman" w:hAnsi="ITC Avant Garde" w:cs="Times New Roman"/>
          <w:i/>
          <w:color w:val="000000" w:themeColor="text1"/>
        </w:rPr>
      </w:pPr>
    </w:p>
    <w:p w14:paraId="16450AFA" w14:textId="6B98A49E" w:rsidR="00EE6096" w:rsidRPr="00D4452E" w:rsidRDefault="004C280E"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 xml:space="preserve">Se propone mantener la redacción del numeral 5.7.3 en los términos establecidos en el CMI 2016 ya que la señalización numero 7 aún se emplea. </w:t>
      </w:r>
    </w:p>
    <w:p w14:paraId="097608FE" w14:textId="77777777" w:rsidR="00A97FCF" w:rsidRPr="00C5369C" w:rsidRDefault="00A97FCF" w:rsidP="00FD41A9">
      <w:pPr>
        <w:spacing w:after="0" w:line="276" w:lineRule="auto"/>
        <w:ind w:left="0" w:right="0" w:firstLine="0"/>
        <w:rPr>
          <w:rFonts w:ascii="ITC Avant Garde" w:hAnsi="ITC Avant Garde"/>
          <w:color w:val="auto"/>
        </w:rPr>
      </w:pPr>
    </w:p>
    <w:p w14:paraId="0AD9A539" w14:textId="0E455819" w:rsidR="00EA17A6" w:rsidRPr="00C5369C" w:rsidRDefault="00EA17A6" w:rsidP="00FD41A9">
      <w:pPr>
        <w:spacing w:after="0" w:line="276" w:lineRule="auto"/>
        <w:ind w:left="11" w:right="0" w:hanging="11"/>
        <w:rPr>
          <w:rFonts w:ascii="ITC Avant Garde" w:hAnsi="ITC Avant Garde"/>
          <w:i/>
          <w:color w:val="auto"/>
          <w:sz w:val="18"/>
          <w:szCs w:val="18"/>
        </w:rPr>
      </w:pPr>
      <w:r w:rsidRPr="00C5369C">
        <w:rPr>
          <w:rFonts w:ascii="ITC Avant Garde" w:hAnsi="ITC Avant Garde"/>
          <w:color w:val="auto"/>
        </w:rPr>
        <w:t xml:space="preserve">Al respecto, se señala que en el numeral 7 del Plan de Señalización, publicado en el DOF el 21 de junio de 1996 se establece </w:t>
      </w:r>
      <w:r w:rsidR="00C5369C" w:rsidRPr="00C5369C">
        <w:rPr>
          <w:rFonts w:ascii="ITC Avant Garde" w:hAnsi="ITC Avant Garde"/>
          <w:color w:val="auto"/>
        </w:rPr>
        <w:t xml:space="preserve">el protocolo PAUSI-MX como el protocolo que deberán usar las redes públicas de telecomunicaciones para su interconexión. </w:t>
      </w:r>
    </w:p>
    <w:p w14:paraId="5AA42FC8" w14:textId="77777777" w:rsidR="00EA17A6" w:rsidRPr="00C5369C" w:rsidRDefault="00EA17A6" w:rsidP="00FD41A9">
      <w:pPr>
        <w:spacing w:after="0" w:line="276" w:lineRule="auto"/>
        <w:ind w:left="11" w:right="0" w:hanging="11"/>
        <w:rPr>
          <w:rFonts w:ascii="ITC Avant Garde" w:hAnsi="ITC Avant Garde"/>
          <w:color w:val="auto"/>
        </w:rPr>
      </w:pPr>
    </w:p>
    <w:p w14:paraId="67C9EEB6" w14:textId="372326A8" w:rsidR="00EA17A6" w:rsidRPr="00C5369C" w:rsidRDefault="00EA17A6" w:rsidP="00FD41A9">
      <w:pPr>
        <w:spacing w:after="0" w:line="276" w:lineRule="auto"/>
        <w:ind w:left="11" w:right="0" w:hanging="11"/>
        <w:rPr>
          <w:rFonts w:ascii="ITC Avant Garde" w:hAnsi="ITC Avant Garde"/>
          <w:color w:val="auto"/>
        </w:rPr>
      </w:pPr>
      <w:r w:rsidRPr="00C5369C">
        <w:rPr>
          <w:rFonts w:ascii="ITC Avant Garde" w:hAnsi="ITC Avant Garde"/>
          <w:color w:val="auto"/>
        </w:rPr>
        <w:t xml:space="preserve">Asimismo, en la </w:t>
      </w:r>
      <w:r w:rsidR="00835741" w:rsidRPr="00835741">
        <w:rPr>
          <w:rFonts w:ascii="ITC Avant Garde" w:hAnsi="ITC Avant Garde"/>
          <w:color w:val="auto"/>
        </w:rPr>
        <w:t>Resolución por la que el Pleno de la Comisión Federal de Telecomunicaciones modifica el Plan Técnico Fundamental de Señalización, p</w:t>
      </w:r>
      <w:r w:rsidR="00835741">
        <w:rPr>
          <w:rFonts w:ascii="ITC Avant Garde" w:hAnsi="ITC Avant Garde"/>
          <w:color w:val="auto"/>
        </w:rPr>
        <w:t xml:space="preserve">ublicado el 21 de junio de 1996, </w:t>
      </w:r>
      <w:r w:rsidR="00F03DF5" w:rsidRPr="00C5369C">
        <w:rPr>
          <w:rFonts w:ascii="ITC Avant Garde" w:hAnsi="ITC Avant Garde"/>
          <w:color w:val="auto"/>
        </w:rPr>
        <w:t>s</w:t>
      </w:r>
      <w:r w:rsidRPr="00C5369C">
        <w:rPr>
          <w:rFonts w:ascii="ITC Avant Garde" w:hAnsi="ITC Avant Garde"/>
          <w:color w:val="auto"/>
        </w:rPr>
        <w:t>e establece lo siguiente:</w:t>
      </w:r>
    </w:p>
    <w:p w14:paraId="48D79AE7" w14:textId="77777777" w:rsidR="00EA17A6" w:rsidRPr="00C5369C" w:rsidRDefault="00EA17A6" w:rsidP="00FD41A9">
      <w:pPr>
        <w:spacing w:after="0" w:line="276" w:lineRule="auto"/>
        <w:ind w:left="11" w:right="0" w:hanging="11"/>
        <w:rPr>
          <w:rFonts w:ascii="ITC Avant Garde" w:hAnsi="ITC Avant Garde"/>
          <w:color w:val="auto"/>
        </w:rPr>
      </w:pPr>
    </w:p>
    <w:p w14:paraId="125E6125" w14:textId="77777777" w:rsidR="00EA17A6" w:rsidRPr="00C5369C" w:rsidRDefault="00EA17A6" w:rsidP="00FD41A9">
      <w:pPr>
        <w:spacing w:after="0" w:line="276" w:lineRule="auto"/>
        <w:ind w:left="567" w:right="616" w:hanging="11"/>
        <w:rPr>
          <w:rFonts w:ascii="ITC Avant Garde" w:hAnsi="ITC Avant Garde"/>
          <w:i/>
          <w:color w:val="auto"/>
          <w:sz w:val="18"/>
          <w:szCs w:val="18"/>
        </w:rPr>
      </w:pPr>
      <w:r w:rsidRPr="00C5369C">
        <w:rPr>
          <w:rFonts w:ascii="ITC Avant Garde" w:hAnsi="ITC Avant Garde"/>
          <w:i/>
          <w:color w:val="auto"/>
          <w:sz w:val="18"/>
          <w:szCs w:val="18"/>
        </w:rPr>
        <w:t>“7.1 El protocolo PAUSI-MX será el protocolo que deberán usar las redes públicas de telecomunicaciones para su interconexión, salvo que de común acuerdo entre los operadores de servicios de telecomunicaciones, se establezcan protocolos diferentes que permitan cumplir con el envío de la información a que se refiere el numeral 8 del presente Plan y el artículo 43 fracción X de la Ley.</w:t>
      </w:r>
    </w:p>
    <w:p w14:paraId="49C17805" w14:textId="77777777" w:rsidR="00EA17A6" w:rsidRPr="00C5369C" w:rsidRDefault="00EA17A6" w:rsidP="00FD41A9">
      <w:pPr>
        <w:spacing w:after="0" w:line="276" w:lineRule="auto"/>
        <w:ind w:left="567" w:right="616" w:hanging="11"/>
        <w:rPr>
          <w:rFonts w:ascii="ITC Avant Garde" w:hAnsi="ITC Avant Garde"/>
          <w:i/>
          <w:color w:val="auto"/>
          <w:sz w:val="18"/>
          <w:szCs w:val="18"/>
        </w:rPr>
      </w:pPr>
    </w:p>
    <w:p w14:paraId="1E263EC5" w14:textId="77777777" w:rsidR="00EA17A6" w:rsidRPr="00C5369C" w:rsidRDefault="00EA17A6" w:rsidP="00FD41A9">
      <w:pPr>
        <w:spacing w:after="0" w:line="276" w:lineRule="auto"/>
        <w:ind w:left="567" w:right="616" w:hanging="11"/>
        <w:rPr>
          <w:rFonts w:ascii="ITC Avant Garde" w:hAnsi="ITC Avant Garde"/>
          <w:i/>
          <w:color w:val="auto"/>
          <w:sz w:val="18"/>
          <w:szCs w:val="18"/>
        </w:rPr>
      </w:pPr>
      <w:r w:rsidRPr="00C5369C">
        <w:rPr>
          <w:rFonts w:ascii="ITC Avant Garde" w:hAnsi="ITC Avant Garde"/>
          <w:i/>
          <w:color w:val="auto"/>
          <w:sz w:val="18"/>
          <w:szCs w:val="18"/>
        </w:rPr>
        <w:t>Los protocolos que un concesionario haya establecido para interconectarse con otro operador, inclusive tratándose de interconexión con redes extranjeras, deberán hacerse disponibles a otros concesionarios que se lo soliciten. […]”</w:t>
      </w:r>
    </w:p>
    <w:p w14:paraId="3C42D512" w14:textId="3931E6C8" w:rsidR="00EA17A6" w:rsidRPr="00C5369C" w:rsidRDefault="00EA17A6" w:rsidP="00FD41A9">
      <w:pPr>
        <w:spacing w:after="0" w:line="276" w:lineRule="auto"/>
        <w:ind w:left="567" w:right="616" w:hanging="11"/>
        <w:jc w:val="right"/>
        <w:rPr>
          <w:rFonts w:ascii="ITC Avant Garde" w:hAnsi="ITC Avant Garde"/>
          <w:color w:val="auto"/>
          <w:sz w:val="18"/>
          <w:szCs w:val="18"/>
        </w:rPr>
      </w:pPr>
      <w:r w:rsidRPr="00C5369C">
        <w:rPr>
          <w:rFonts w:ascii="ITC Avant Garde" w:hAnsi="ITC Avant Garde"/>
          <w:i/>
          <w:color w:val="auto"/>
          <w:sz w:val="18"/>
          <w:szCs w:val="18"/>
        </w:rPr>
        <w:t>(</w:t>
      </w:r>
      <w:r w:rsidR="00C30F3C" w:rsidRPr="00C5369C">
        <w:rPr>
          <w:rFonts w:ascii="ITC Avant Garde" w:hAnsi="ITC Avant Garde"/>
          <w:i/>
          <w:color w:val="auto"/>
          <w:sz w:val="18"/>
          <w:szCs w:val="18"/>
        </w:rPr>
        <w:t>Énfasis</w:t>
      </w:r>
      <w:r w:rsidRPr="00C5369C">
        <w:rPr>
          <w:rFonts w:ascii="ITC Avant Garde" w:hAnsi="ITC Avant Garde"/>
          <w:i/>
          <w:color w:val="auto"/>
          <w:sz w:val="18"/>
          <w:szCs w:val="18"/>
        </w:rPr>
        <w:t xml:space="preserve"> añadido</w:t>
      </w:r>
      <w:r w:rsidRPr="00C5369C">
        <w:rPr>
          <w:rFonts w:ascii="ITC Avant Garde" w:hAnsi="ITC Avant Garde"/>
          <w:color w:val="auto"/>
          <w:sz w:val="18"/>
          <w:szCs w:val="18"/>
        </w:rPr>
        <w:t>)</w:t>
      </w:r>
    </w:p>
    <w:p w14:paraId="6AF4F4A5" w14:textId="77777777" w:rsidR="00EA17A6" w:rsidRPr="00C5369C" w:rsidRDefault="00EA17A6" w:rsidP="00FD41A9">
      <w:pPr>
        <w:spacing w:after="0" w:line="276" w:lineRule="auto"/>
        <w:ind w:left="11" w:right="0" w:hanging="11"/>
        <w:rPr>
          <w:rFonts w:ascii="ITC Avant Garde" w:hAnsi="ITC Avant Garde"/>
          <w:color w:val="auto"/>
        </w:rPr>
      </w:pPr>
    </w:p>
    <w:p w14:paraId="575027F3" w14:textId="44124C9D" w:rsidR="00EE6096" w:rsidRPr="00C5369C" w:rsidRDefault="00EA17A6" w:rsidP="00FD41A9">
      <w:pPr>
        <w:spacing w:after="0" w:line="276" w:lineRule="auto"/>
        <w:ind w:left="11" w:right="0" w:hanging="11"/>
        <w:rPr>
          <w:rFonts w:ascii="ITC Avant Garde" w:hAnsi="ITC Avant Garde"/>
          <w:color w:val="auto"/>
        </w:rPr>
      </w:pPr>
      <w:r w:rsidRPr="00C5369C">
        <w:rPr>
          <w:rFonts w:ascii="ITC Avant Garde" w:hAnsi="ITC Avant Garde"/>
          <w:color w:val="auto"/>
        </w:rPr>
        <w:t xml:space="preserve">De lo anterior </w:t>
      </w:r>
      <w:r w:rsidR="00C5369C" w:rsidRPr="00C5369C">
        <w:rPr>
          <w:rFonts w:ascii="ITC Avant Garde" w:hAnsi="ITC Avant Garde"/>
          <w:color w:val="auto"/>
        </w:rPr>
        <w:t>los términos y condiciones respecto al protocolo PAUSI-MX deben permanecer en la Propuesta de CMI, por lo anterior se modifica el contenido del mismo en las secciones correspondientes.</w:t>
      </w:r>
    </w:p>
    <w:p w14:paraId="4AB752F4" w14:textId="77777777" w:rsidR="00BD2301" w:rsidRPr="00EF368A" w:rsidRDefault="00BD2301" w:rsidP="00FD41A9">
      <w:pPr>
        <w:spacing w:after="0" w:line="276" w:lineRule="auto"/>
        <w:ind w:left="11" w:right="0" w:hanging="11"/>
        <w:rPr>
          <w:rFonts w:ascii="ITC Avant Garde" w:hAnsi="ITC Avant Garde"/>
          <w:b/>
          <w:color w:val="000000" w:themeColor="text1"/>
        </w:rPr>
      </w:pPr>
    </w:p>
    <w:p w14:paraId="19400F94" w14:textId="2D6C912F" w:rsidR="00E33205" w:rsidRDefault="00E33205" w:rsidP="00FD41A9">
      <w:pPr>
        <w:spacing w:after="0" w:line="276" w:lineRule="auto"/>
        <w:ind w:left="11" w:right="0" w:hanging="11"/>
        <w:rPr>
          <w:rFonts w:ascii="ITC Avant Garde" w:hAnsi="ITC Avant Garde"/>
          <w:b/>
          <w:color w:val="000000" w:themeColor="text1"/>
        </w:rPr>
      </w:pPr>
      <w:r w:rsidRPr="00EF368A">
        <w:rPr>
          <w:rFonts w:ascii="ITC Avant Garde" w:hAnsi="ITC Avant Garde"/>
          <w:b/>
          <w:color w:val="000000" w:themeColor="text1"/>
        </w:rPr>
        <w:lastRenderedPageBreak/>
        <w:t>AT&amp;T:</w:t>
      </w:r>
    </w:p>
    <w:p w14:paraId="19F7243E" w14:textId="77777777" w:rsidR="00E33205" w:rsidRDefault="00E33205" w:rsidP="00FD41A9">
      <w:pPr>
        <w:spacing w:after="0" w:line="276" w:lineRule="auto"/>
        <w:ind w:left="11" w:right="0" w:hanging="11"/>
        <w:rPr>
          <w:rFonts w:ascii="ITC Avant Garde" w:eastAsia="Times New Roman" w:hAnsi="ITC Avant Garde" w:cs="Times New Roman"/>
          <w:i/>
          <w:color w:val="000000" w:themeColor="text1"/>
        </w:rPr>
      </w:pPr>
    </w:p>
    <w:p w14:paraId="10DFEE36" w14:textId="2DC09673" w:rsidR="00CC430B" w:rsidRPr="00D4452E" w:rsidRDefault="00174056"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En el numeral 5.7.3</w:t>
      </w:r>
      <w:r w:rsidR="00EE6096" w:rsidRPr="00D4452E">
        <w:rPr>
          <w:rFonts w:ascii="ITC Avant Garde" w:hAnsi="ITC Avant Garde"/>
          <w:i/>
          <w:color w:val="auto"/>
        </w:rPr>
        <w:t xml:space="preserve"> se señala</w:t>
      </w:r>
      <w:r w:rsidRPr="00D4452E">
        <w:rPr>
          <w:rFonts w:ascii="ITC Avant Garde" w:hAnsi="ITC Avant Garde"/>
          <w:i/>
          <w:color w:val="auto"/>
        </w:rPr>
        <w:t xml:space="preserve"> que el porcentaje para los </w:t>
      </w:r>
      <w:r w:rsidR="00EE6096" w:rsidRPr="00D4452E">
        <w:rPr>
          <w:rFonts w:ascii="ITC Avant Garde" w:hAnsi="ITC Avant Garde"/>
          <w:i/>
          <w:color w:val="auto"/>
        </w:rPr>
        <w:t xml:space="preserve">crecimientos en los enlaces de interconexión se opone a lo que se menciona en el apartado de “Redundancia y Balanceo de Tráfico” </w:t>
      </w:r>
      <w:r w:rsidRPr="00D4452E">
        <w:rPr>
          <w:rFonts w:ascii="ITC Avant Garde" w:hAnsi="ITC Avant Garde"/>
          <w:i/>
          <w:color w:val="auto"/>
        </w:rPr>
        <w:t>del CMI 2017.</w:t>
      </w:r>
    </w:p>
    <w:p w14:paraId="50589078" w14:textId="77777777" w:rsidR="00CC430B" w:rsidRDefault="00CC430B" w:rsidP="00FD41A9">
      <w:pPr>
        <w:spacing w:after="0" w:line="276" w:lineRule="auto"/>
        <w:ind w:left="11" w:right="0" w:hanging="11"/>
        <w:rPr>
          <w:rFonts w:ascii="ITC Avant Garde" w:eastAsia="Times New Roman" w:hAnsi="ITC Avant Garde" w:cs="Times New Roman"/>
          <w:color w:val="000000" w:themeColor="text1"/>
        </w:rPr>
      </w:pPr>
    </w:p>
    <w:p w14:paraId="6B037949" w14:textId="77777777" w:rsidR="001764F3" w:rsidRDefault="001764F3" w:rsidP="00FD41A9">
      <w:pPr>
        <w:spacing w:after="0" w:line="276" w:lineRule="auto"/>
        <w:ind w:left="11" w:right="0" w:hanging="11"/>
        <w:rPr>
          <w:rFonts w:ascii="ITC Avant Garde" w:hAnsi="ITC Avant Garde"/>
          <w:b/>
          <w:color w:val="000000" w:themeColor="text1"/>
        </w:rPr>
      </w:pPr>
      <w:r w:rsidRPr="00EF368A">
        <w:rPr>
          <w:rFonts w:ascii="ITC Avant Garde" w:hAnsi="ITC Avant Garde"/>
          <w:b/>
          <w:color w:val="000000" w:themeColor="text1"/>
        </w:rPr>
        <w:t>AT&amp;T:</w:t>
      </w:r>
    </w:p>
    <w:p w14:paraId="689659E4" w14:textId="77777777" w:rsidR="001764F3" w:rsidRDefault="001764F3" w:rsidP="00FD41A9">
      <w:pPr>
        <w:spacing w:after="0" w:line="276" w:lineRule="auto"/>
        <w:ind w:left="11" w:right="0" w:hanging="11"/>
        <w:rPr>
          <w:rFonts w:ascii="ITC Avant Garde" w:eastAsia="Times New Roman" w:hAnsi="ITC Avant Garde" w:cs="Times New Roman"/>
          <w:i/>
          <w:color w:val="000000" w:themeColor="text1"/>
        </w:rPr>
      </w:pPr>
    </w:p>
    <w:p w14:paraId="23A8F34E" w14:textId="6E894B45" w:rsidR="00EE6096" w:rsidRPr="00D4452E" w:rsidRDefault="005D2346"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 xml:space="preserve">Se solicita considerar en el numeral 5.7.3 que el balanceo no será necesario cuando el enlace de interconexión no rebase el 60% de su capacidad y que no se debe entender que todos los puntos de interconexión deben estar duplicados. </w:t>
      </w:r>
    </w:p>
    <w:p w14:paraId="7899C60B" w14:textId="77777777" w:rsidR="003609C2" w:rsidRDefault="003609C2" w:rsidP="00FD41A9">
      <w:pPr>
        <w:spacing w:after="0" w:line="276" w:lineRule="auto"/>
        <w:ind w:left="11" w:right="0" w:hanging="11"/>
        <w:rPr>
          <w:rFonts w:ascii="ITC Avant Garde" w:hAnsi="ITC Avant Garde"/>
          <w:b/>
          <w:color w:val="000000" w:themeColor="text1"/>
        </w:rPr>
      </w:pPr>
    </w:p>
    <w:p w14:paraId="616CB472" w14:textId="77777777" w:rsidR="003609C2" w:rsidRPr="00EF368A" w:rsidRDefault="003609C2" w:rsidP="00FD41A9">
      <w:pPr>
        <w:spacing w:after="0" w:line="276" w:lineRule="auto"/>
        <w:ind w:left="11" w:right="0" w:hanging="11"/>
        <w:rPr>
          <w:rFonts w:ascii="ITC Avant Garde" w:hAnsi="ITC Avant Garde"/>
          <w:b/>
          <w:color w:val="000000" w:themeColor="text1"/>
        </w:rPr>
      </w:pPr>
      <w:r w:rsidRPr="00EF368A">
        <w:rPr>
          <w:rFonts w:ascii="ITC Avant Garde" w:hAnsi="ITC Avant Garde"/>
          <w:b/>
          <w:color w:val="000000" w:themeColor="text1"/>
        </w:rPr>
        <w:t>Megacable</w:t>
      </w:r>
      <w:r>
        <w:rPr>
          <w:rFonts w:ascii="ITC Avant Garde" w:hAnsi="ITC Avant Garde"/>
          <w:b/>
          <w:color w:val="000000" w:themeColor="text1"/>
        </w:rPr>
        <w:t>, Axtel,</w:t>
      </w:r>
      <w:r w:rsidRPr="00EF368A">
        <w:rPr>
          <w:rFonts w:ascii="ITC Avant Garde" w:hAnsi="ITC Avant Garde"/>
          <w:b/>
          <w:color w:val="000000" w:themeColor="text1"/>
        </w:rPr>
        <w:t xml:space="preserve"> Alestra</w:t>
      </w:r>
      <w:r>
        <w:rPr>
          <w:rFonts w:ascii="ITC Avant Garde" w:hAnsi="ITC Avant Garde"/>
          <w:b/>
          <w:color w:val="000000" w:themeColor="text1"/>
        </w:rPr>
        <w:t>, Telefónica,</w:t>
      </w:r>
      <w:r w:rsidRPr="00EF368A">
        <w:rPr>
          <w:rFonts w:ascii="ITC Avant Garde" w:hAnsi="ITC Avant Garde"/>
          <w:b/>
          <w:color w:val="000000" w:themeColor="text1"/>
        </w:rPr>
        <w:t xml:space="preserve"> CANIETI</w:t>
      </w:r>
      <w:r>
        <w:rPr>
          <w:rFonts w:ascii="ITC Avant Garde" w:hAnsi="ITC Avant Garde"/>
          <w:b/>
          <w:color w:val="000000" w:themeColor="text1"/>
        </w:rPr>
        <w:t xml:space="preserve"> y MCM</w:t>
      </w:r>
      <w:r w:rsidRPr="00EF368A">
        <w:rPr>
          <w:rFonts w:ascii="ITC Avant Garde" w:hAnsi="ITC Avant Garde"/>
          <w:b/>
          <w:color w:val="000000" w:themeColor="text1"/>
        </w:rPr>
        <w:t>:</w:t>
      </w:r>
    </w:p>
    <w:p w14:paraId="22536BAF" w14:textId="77777777" w:rsidR="003609C2" w:rsidRDefault="003609C2" w:rsidP="00FD41A9">
      <w:pPr>
        <w:autoSpaceDE w:val="0"/>
        <w:autoSpaceDN w:val="0"/>
        <w:adjustRightInd w:val="0"/>
        <w:spacing w:after="0" w:line="276" w:lineRule="auto"/>
        <w:ind w:left="11" w:right="0" w:hanging="11"/>
        <w:rPr>
          <w:rFonts w:ascii="ITC Avant Garde" w:hAnsi="ITC Avant Garde"/>
          <w:color w:val="000000" w:themeColor="text1"/>
        </w:rPr>
      </w:pPr>
    </w:p>
    <w:p w14:paraId="7556CC1F" w14:textId="77777777" w:rsidR="003609C2" w:rsidRDefault="003609C2"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 xml:space="preserve">Se solicita atender el error tipográfico presentado en el numeral 6.2, el cual no aclara el porcentaje para el incremento de capacidad. </w:t>
      </w:r>
    </w:p>
    <w:p w14:paraId="12C760B7" w14:textId="77777777" w:rsidR="009F324C" w:rsidRDefault="009F324C" w:rsidP="00FD41A9">
      <w:pPr>
        <w:spacing w:after="0" w:line="276" w:lineRule="auto"/>
        <w:ind w:left="11" w:right="0" w:hanging="11"/>
        <w:rPr>
          <w:rFonts w:ascii="ITC Avant Garde" w:hAnsi="ITC Avant Garde"/>
          <w:i/>
          <w:color w:val="auto"/>
        </w:rPr>
      </w:pPr>
    </w:p>
    <w:p w14:paraId="2347AB89" w14:textId="77777777" w:rsidR="009F324C" w:rsidRPr="00EF368A" w:rsidRDefault="009F324C" w:rsidP="00FD41A9">
      <w:pPr>
        <w:spacing w:after="0" w:line="276" w:lineRule="auto"/>
        <w:ind w:left="11" w:right="0" w:hanging="11"/>
        <w:rPr>
          <w:rFonts w:ascii="ITC Avant Garde" w:hAnsi="ITC Avant Garde"/>
          <w:color w:val="000000" w:themeColor="text1"/>
        </w:rPr>
      </w:pPr>
      <w:r w:rsidRPr="00EF368A">
        <w:rPr>
          <w:rFonts w:ascii="ITC Avant Garde" w:hAnsi="ITC Avant Garde"/>
          <w:b/>
          <w:color w:val="000000" w:themeColor="text1"/>
        </w:rPr>
        <w:t>AT&amp;T:</w:t>
      </w:r>
    </w:p>
    <w:p w14:paraId="05D60ECC" w14:textId="1B263E3F" w:rsidR="009F324C" w:rsidRPr="00D4452E" w:rsidRDefault="009F324C" w:rsidP="00FD41A9">
      <w:pPr>
        <w:spacing w:after="0" w:line="276" w:lineRule="auto"/>
        <w:ind w:left="11" w:right="0" w:hanging="11"/>
        <w:rPr>
          <w:rFonts w:ascii="ITC Avant Garde" w:hAnsi="ITC Avant Garde"/>
          <w:i/>
          <w:color w:val="auto"/>
        </w:rPr>
      </w:pPr>
      <w:r w:rsidRPr="00EF368A">
        <w:rPr>
          <w:rFonts w:ascii="ITC Avant Garde" w:eastAsia="Times New Roman" w:hAnsi="ITC Avant Garde" w:cs="Times New Roman"/>
          <w:i/>
          <w:color w:val="000000" w:themeColor="text1"/>
        </w:rPr>
        <w:cr/>
      </w:r>
      <w:r w:rsidRPr="00D4452E">
        <w:rPr>
          <w:rFonts w:ascii="ITC Avant Garde" w:hAnsi="ITC Avant Garde"/>
          <w:i/>
          <w:color w:val="auto"/>
        </w:rPr>
        <w:t>Se propone modificar el  numeral 3.1 del Tema 3, sección A.2 del Anexo A tomando en cuenta el porcentaje de ocupación en el que se deben de crecer los enlaces de interconexión y a lo innecesario que sería el balanceo de tráfico.</w:t>
      </w:r>
    </w:p>
    <w:p w14:paraId="238AB05C" w14:textId="77777777" w:rsidR="00EE6096" w:rsidRPr="00C5369C" w:rsidRDefault="00EE6096" w:rsidP="00FD41A9">
      <w:pPr>
        <w:spacing w:after="0" w:line="276" w:lineRule="auto"/>
        <w:ind w:left="11" w:right="0" w:hanging="11"/>
        <w:rPr>
          <w:rFonts w:ascii="ITC Avant Garde" w:hAnsi="ITC Avant Garde"/>
          <w:color w:val="auto"/>
        </w:rPr>
      </w:pPr>
    </w:p>
    <w:p w14:paraId="351D700D" w14:textId="0D120B57" w:rsidR="008254D8" w:rsidRPr="00C30F3C" w:rsidRDefault="008254D8" w:rsidP="00FD41A9">
      <w:pPr>
        <w:pStyle w:val="IFTnormal"/>
        <w:spacing w:after="0"/>
        <w:ind w:hanging="11"/>
        <w:rPr>
          <w:rFonts w:eastAsia="Avant Garde" w:cs="Avant Garde"/>
          <w:color w:val="00B0F0"/>
          <w:lang w:val="es-MX" w:eastAsia="es-MX"/>
        </w:rPr>
      </w:pPr>
      <w:r w:rsidRPr="00C5369C">
        <w:rPr>
          <w:rFonts w:eastAsia="Avant Garde" w:cs="Avant Garde"/>
          <w:color w:val="auto"/>
          <w:lang w:val="es-MX" w:eastAsia="es-MX"/>
        </w:rPr>
        <w:t>Al respecto, se modificó el apartado de “Redundancia y Balanceo de Tráfico” indicando que la ocupación de los enlaces de cada sitio no deberá rebasar el 60%, por lo que a efecto de generar concordancia en la totalidad del texto se considera conservar el valor de 60% estipulado en el numeral 5.7.3</w:t>
      </w:r>
      <w:r w:rsidRPr="00C30F3C">
        <w:rPr>
          <w:rFonts w:eastAsia="Avant Garde" w:cs="Avant Garde"/>
          <w:color w:val="00B0F0"/>
          <w:lang w:val="es-MX" w:eastAsia="es-MX"/>
        </w:rPr>
        <w:t>.</w:t>
      </w:r>
    </w:p>
    <w:p w14:paraId="45608015" w14:textId="77777777" w:rsidR="008254D8" w:rsidRPr="00C30F3C" w:rsidRDefault="008254D8" w:rsidP="00FD41A9">
      <w:pPr>
        <w:pStyle w:val="IFTnormal"/>
        <w:spacing w:after="0"/>
        <w:ind w:hanging="11"/>
        <w:rPr>
          <w:rFonts w:eastAsia="Avant Garde" w:cs="Avant Garde"/>
          <w:color w:val="00B0F0"/>
          <w:lang w:val="es-MX" w:eastAsia="es-MX"/>
        </w:rPr>
      </w:pPr>
    </w:p>
    <w:p w14:paraId="221E8BE8" w14:textId="0EDB4DA6" w:rsidR="008254D8" w:rsidRPr="00C5369C" w:rsidRDefault="00C5369C" w:rsidP="00FD41A9">
      <w:pPr>
        <w:spacing w:after="0" w:line="276" w:lineRule="auto"/>
        <w:ind w:left="11" w:right="0" w:hanging="11"/>
        <w:rPr>
          <w:rFonts w:ascii="ITC Avant Garde" w:hAnsi="ITC Avant Garde"/>
          <w:color w:val="auto"/>
        </w:rPr>
      </w:pPr>
      <w:r w:rsidRPr="00C5369C">
        <w:rPr>
          <w:rFonts w:ascii="ITC Avant Garde" w:hAnsi="ITC Avant Garde"/>
          <w:color w:val="auto"/>
        </w:rPr>
        <w:t>E</w:t>
      </w:r>
      <w:r w:rsidR="008254D8" w:rsidRPr="00C5369C">
        <w:rPr>
          <w:rFonts w:ascii="ITC Avant Garde" w:hAnsi="ITC Avant Garde"/>
          <w:color w:val="auto"/>
        </w:rPr>
        <w:t>l establecimiento del umbral del 60% de ocupación para aumentar la capacidad de los enlaces de interconexión asegura que no haya pérdida de tráfico incluso en el momento que exista la mayor demanda de recursos como lo es la hora pico, con lo cual se garantiza la continuidad y calidad del servicio. Adicionalmente, proporciona un margen de 40% de capacidad adicional que, en eventos extraordinarios puede utilizarse para garantizar la continuidad del servicio.</w:t>
      </w:r>
    </w:p>
    <w:p w14:paraId="3891314F" w14:textId="77777777" w:rsidR="008254D8" w:rsidRDefault="008254D8" w:rsidP="00FD41A9">
      <w:pPr>
        <w:pStyle w:val="IFTnormal"/>
        <w:spacing w:after="0"/>
        <w:rPr>
          <w:ins w:id="5" w:author="Mario Izael Ramirez Pedraza" w:date="2016-11-23T09:50:00Z"/>
          <w:rFonts w:eastAsia="Avant Garde" w:cs="Avant Garde"/>
          <w:color w:val="00B0F0"/>
          <w:lang w:val="es-MX" w:eastAsia="es-MX"/>
        </w:rPr>
      </w:pPr>
    </w:p>
    <w:p w14:paraId="728B7626" w14:textId="07180659" w:rsidR="00547966" w:rsidRPr="00EF368A" w:rsidRDefault="00547966" w:rsidP="00FD41A9">
      <w:pPr>
        <w:spacing w:after="0" w:line="276" w:lineRule="auto"/>
        <w:ind w:left="11" w:right="0" w:hanging="11"/>
        <w:rPr>
          <w:rFonts w:ascii="ITC Avant Garde" w:hAnsi="ITC Avant Garde"/>
          <w:b/>
          <w:color w:val="000000" w:themeColor="text1"/>
        </w:rPr>
      </w:pPr>
      <w:r w:rsidRPr="00EF368A">
        <w:rPr>
          <w:rFonts w:ascii="ITC Avant Garde" w:hAnsi="ITC Avant Garde"/>
          <w:b/>
          <w:color w:val="000000" w:themeColor="text1"/>
        </w:rPr>
        <w:t>Axtel y Alestra:</w:t>
      </w:r>
    </w:p>
    <w:p w14:paraId="6B4075DB" w14:textId="77777777" w:rsidR="00547966" w:rsidRPr="00EF368A" w:rsidRDefault="00547966" w:rsidP="00FD41A9">
      <w:pPr>
        <w:spacing w:after="0" w:line="276" w:lineRule="auto"/>
        <w:ind w:left="11" w:right="0" w:hanging="11"/>
        <w:rPr>
          <w:rFonts w:ascii="ITC Avant Garde" w:hAnsi="ITC Avant Garde"/>
          <w:color w:val="000000" w:themeColor="text1"/>
        </w:rPr>
      </w:pPr>
    </w:p>
    <w:p w14:paraId="22F63BAF" w14:textId="27A14844" w:rsidR="00547966" w:rsidRPr="00A96CD4" w:rsidRDefault="00F266D4" w:rsidP="00FD41A9">
      <w:pPr>
        <w:spacing w:after="0" w:line="276" w:lineRule="auto"/>
        <w:ind w:left="11" w:right="0" w:hanging="11"/>
        <w:rPr>
          <w:rFonts w:ascii="ITC Avant Garde" w:hAnsi="ITC Avant Garde"/>
          <w:i/>
          <w:color w:val="000000" w:themeColor="text1"/>
        </w:rPr>
      </w:pPr>
      <w:r w:rsidRPr="00A96CD4">
        <w:rPr>
          <w:rFonts w:ascii="ITC Avant Garde" w:hAnsi="ITC Avant Garde"/>
          <w:i/>
          <w:color w:val="000000" w:themeColor="text1"/>
        </w:rPr>
        <w:t xml:space="preserve">Se solicita, en el </w:t>
      </w:r>
      <w:r w:rsidR="00010CA6" w:rsidRPr="00A96CD4">
        <w:rPr>
          <w:rFonts w:ascii="ITC Avant Garde" w:hAnsi="ITC Avant Garde"/>
          <w:i/>
          <w:color w:val="000000" w:themeColor="text1"/>
        </w:rPr>
        <w:t>último</w:t>
      </w:r>
      <w:r w:rsidRPr="00A96CD4">
        <w:rPr>
          <w:rFonts w:ascii="ITC Avant Garde" w:hAnsi="ITC Avant Garde"/>
          <w:i/>
          <w:color w:val="000000" w:themeColor="text1"/>
        </w:rPr>
        <w:t xml:space="preserve"> párrafo del numeral 5.7.4, la precisión de que se podrá utilizar la tecnología que resulte viable para </w:t>
      </w:r>
      <w:r w:rsidR="00C0354C" w:rsidRPr="00A96CD4">
        <w:rPr>
          <w:rFonts w:ascii="ITC Avant Garde" w:hAnsi="ITC Avant Garde"/>
          <w:i/>
          <w:color w:val="000000" w:themeColor="text1"/>
        </w:rPr>
        <w:t xml:space="preserve">el </w:t>
      </w:r>
      <w:r w:rsidRPr="00A96CD4">
        <w:rPr>
          <w:rFonts w:ascii="ITC Avant Garde" w:hAnsi="ITC Avant Garde"/>
          <w:i/>
          <w:color w:val="000000" w:themeColor="text1"/>
        </w:rPr>
        <w:t xml:space="preserve">CS siempre que esta se encuentre dentro de las medidas </w:t>
      </w:r>
      <w:r w:rsidR="00010CA6" w:rsidRPr="00A96CD4">
        <w:rPr>
          <w:rFonts w:ascii="ITC Avant Garde" w:hAnsi="ITC Avant Garde"/>
          <w:i/>
          <w:color w:val="000000" w:themeColor="text1"/>
        </w:rPr>
        <w:t>mínimas</w:t>
      </w:r>
      <w:r w:rsidRPr="00A96CD4">
        <w:rPr>
          <w:rFonts w:ascii="ITC Avant Garde" w:hAnsi="ITC Avant Garde"/>
          <w:i/>
          <w:color w:val="000000" w:themeColor="text1"/>
        </w:rPr>
        <w:t xml:space="preserve"> de </w:t>
      </w:r>
      <w:r w:rsidR="00010CA6" w:rsidRPr="00A96CD4">
        <w:rPr>
          <w:rFonts w:ascii="ITC Avant Garde" w:hAnsi="ITC Avant Garde"/>
          <w:i/>
          <w:color w:val="000000" w:themeColor="text1"/>
        </w:rPr>
        <w:t>interconexión, incluyendo TDM.</w:t>
      </w:r>
      <w:r w:rsidRPr="00A96CD4">
        <w:rPr>
          <w:rFonts w:ascii="ITC Avant Garde" w:hAnsi="ITC Avant Garde"/>
          <w:i/>
          <w:color w:val="000000" w:themeColor="text1"/>
        </w:rPr>
        <w:t xml:space="preserve"> </w:t>
      </w:r>
    </w:p>
    <w:p w14:paraId="5B5C7C6B" w14:textId="77777777" w:rsidR="00547966" w:rsidRDefault="00547966" w:rsidP="00FD41A9">
      <w:pPr>
        <w:spacing w:after="0" w:line="276" w:lineRule="auto"/>
        <w:ind w:left="11" w:right="0" w:hanging="11"/>
        <w:rPr>
          <w:rFonts w:ascii="ITC Avant Garde" w:eastAsia="Times New Roman" w:hAnsi="ITC Avant Garde" w:cs="Times New Roman"/>
          <w:color w:val="000000" w:themeColor="text1"/>
        </w:rPr>
      </w:pPr>
    </w:p>
    <w:p w14:paraId="178CE588" w14:textId="153E7EED" w:rsidR="00010CA6" w:rsidRPr="00C5369C" w:rsidRDefault="00C5369C" w:rsidP="00FD41A9">
      <w:pPr>
        <w:spacing w:line="276" w:lineRule="auto"/>
        <w:ind w:left="0" w:hanging="11"/>
        <w:rPr>
          <w:rFonts w:ascii="ITC Avant Garde" w:hAnsi="ITC Avant Garde"/>
          <w:color w:val="auto"/>
        </w:rPr>
      </w:pPr>
      <w:r>
        <w:rPr>
          <w:rFonts w:ascii="ITC Avant Garde" w:hAnsi="ITC Avant Garde"/>
          <w:color w:val="auto"/>
        </w:rPr>
        <w:lastRenderedPageBreak/>
        <w:t xml:space="preserve">Al respecto, se señala que </w:t>
      </w:r>
      <w:r w:rsidR="00225488">
        <w:rPr>
          <w:rFonts w:ascii="ITC Avant Garde" w:hAnsi="ITC Avant Garde"/>
          <w:color w:val="auto"/>
        </w:rPr>
        <w:t xml:space="preserve">el </w:t>
      </w:r>
      <w:r w:rsidR="00964486" w:rsidRPr="00C5369C">
        <w:rPr>
          <w:rFonts w:ascii="ITC Avant Garde" w:hAnsi="ITC Avant Garde"/>
          <w:color w:val="auto"/>
        </w:rPr>
        <w:t>Acuerdo de Condiciones Técnicas Mínimas establece que las nuevas interconexiones</w:t>
      </w:r>
      <w:r w:rsidR="00973775" w:rsidRPr="00C5369C">
        <w:rPr>
          <w:rFonts w:ascii="ITC Avant Garde" w:hAnsi="ITC Avant Garde"/>
          <w:color w:val="auto"/>
        </w:rPr>
        <w:t xml:space="preserve"> y los incrementos de capacidad se </w:t>
      </w:r>
      <w:r>
        <w:rPr>
          <w:rFonts w:ascii="ITC Avant Garde" w:hAnsi="ITC Avant Garde"/>
          <w:color w:val="auto"/>
        </w:rPr>
        <w:t>realizarán</w:t>
      </w:r>
      <w:r w:rsidR="00973775" w:rsidRPr="00C5369C">
        <w:rPr>
          <w:rFonts w:ascii="ITC Avant Garde" w:hAnsi="ITC Avant Garde"/>
          <w:color w:val="auto"/>
        </w:rPr>
        <w:t xml:space="preserve"> mediante el protocolo SIP</w:t>
      </w:r>
      <w:r>
        <w:rPr>
          <w:rFonts w:ascii="ITC Avant Garde" w:hAnsi="ITC Avant Garde"/>
          <w:color w:val="auto"/>
        </w:rPr>
        <w:t>, es así que el convenio deberá reflejar lo establecido en dicho acuerdo.</w:t>
      </w:r>
    </w:p>
    <w:p w14:paraId="7B0253DC" w14:textId="610F01B4" w:rsidR="0086058A" w:rsidRPr="008149DE" w:rsidRDefault="002B1A81" w:rsidP="00FD41A9">
      <w:pPr>
        <w:pStyle w:val="IFTnormal"/>
        <w:tabs>
          <w:tab w:val="left" w:pos="142"/>
        </w:tabs>
        <w:spacing w:after="0"/>
        <w:ind w:right="49"/>
        <w:rPr>
          <w:rFonts w:cs="Segoe UI"/>
          <w:color w:val="7030A0"/>
        </w:rPr>
      </w:pPr>
      <w:r>
        <w:rPr>
          <w:rFonts w:eastAsia="Times New Roman"/>
          <w:color w:val="7030A0"/>
          <w:lang w:val="es-ES"/>
        </w:rPr>
        <w:t xml:space="preserve"> </w:t>
      </w:r>
    </w:p>
    <w:p w14:paraId="5AD440AB" w14:textId="2CAE901C" w:rsidR="00EE6096" w:rsidRPr="00EF368A" w:rsidRDefault="00EE6096" w:rsidP="00FD41A9">
      <w:pPr>
        <w:spacing w:after="0" w:line="276" w:lineRule="auto"/>
        <w:ind w:left="11" w:right="0" w:hanging="11"/>
        <w:rPr>
          <w:rFonts w:ascii="ITC Avant Garde" w:eastAsia="Times New Roman" w:hAnsi="ITC Avant Garde" w:cs="Times New Roman"/>
          <w:i/>
          <w:color w:val="000000" w:themeColor="text1"/>
        </w:rPr>
      </w:pPr>
      <w:r w:rsidRPr="00EF368A">
        <w:rPr>
          <w:rFonts w:ascii="ITC Avant Garde" w:hAnsi="ITC Avant Garde"/>
          <w:b/>
          <w:color w:val="000000" w:themeColor="text1"/>
        </w:rPr>
        <w:t>AT&amp;T:</w:t>
      </w:r>
      <w:r w:rsidRPr="00EF368A">
        <w:rPr>
          <w:rFonts w:ascii="ITC Avant Garde" w:eastAsia="Times New Roman" w:hAnsi="ITC Avant Garde" w:cs="Times New Roman"/>
          <w:i/>
          <w:color w:val="000000" w:themeColor="text1"/>
        </w:rPr>
        <w:t xml:space="preserve"> </w:t>
      </w:r>
    </w:p>
    <w:p w14:paraId="1BC1B3F8" w14:textId="77777777" w:rsidR="00EE6096" w:rsidRPr="00EF368A" w:rsidRDefault="00EE6096" w:rsidP="00FD41A9">
      <w:pPr>
        <w:spacing w:after="0" w:line="276" w:lineRule="auto"/>
        <w:ind w:left="11" w:right="0" w:hanging="11"/>
        <w:rPr>
          <w:rFonts w:ascii="ITC Avant Garde" w:hAnsi="ITC Avant Garde"/>
          <w:b/>
          <w:color w:val="000000" w:themeColor="text1"/>
        </w:rPr>
      </w:pPr>
    </w:p>
    <w:p w14:paraId="7121EE62" w14:textId="1BDF088C" w:rsidR="00EE6096" w:rsidRPr="00D4452E" w:rsidRDefault="005F3638"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 xml:space="preserve">Se indica que es </w:t>
      </w:r>
      <w:r w:rsidR="00AB51CF" w:rsidRPr="00D4452E">
        <w:rPr>
          <w:rFonts w:ascii="ITC Avant Garde" w:hAnsi="ITC Avant Garde"/>
          <w:i/>
          <w:color w:val="auto"/>
        </w:rPr>
        <w:t>ambiguo</w:t>
      </w:r>
      <w:r w:rsidR="00C2086C" w:rsidRPr="00D4452E">
        <w:rPr>
          <w:rFonts w:ascii="ITC Avant Garde" w:hAnsi="ITC Avant Garde"/>
          <w:i/>
          <w:color w:val="auto"/>
        </w:rPr>
        <w:t xml:space="preserve"> el utilizar la frase “de manera sustancial” en el</w:t>
      </w:r>
      <w:r w:rsidR="00EE6096" w:rsidRPr="00D4452E">
        <w:rPr>
          <w:rFonts w:ascii="ITC Avant Garde" w:hAnsi="ITC Avant Garde"/>
          <w:i/>
          <w:color w:val="auto"/>
        </w:rPr>
        <w:t xml:space="preserve"> numeral 5.8, </w:t>
      </w:r>
      <w:r w:rsidR="00C2086C" w:rsidRPr="00D4452E">
        <w:rPr>
          <w:rFonts w:ascii="ITC Avant Garde" w:hAnsi="ITC Avant Garde"/>
          <w:i/>
          <w:color w:val="auto"/>
        </w:rPr>
        <w:t>por lo que se solicita su eliminación.</w:t>
      </w:r>
    </w:p>
    <w:p w14:paraId="3DC315C5" w14:textId="77777777" w:rsidR="00EE6096" w:rsidRPr="00AB51CF" w:rsidRDefault="00EE6096" w:rsidP="00FD41A9">
      <w:pPr>
        <w:spacing w:after="0" w:line="276" w:lineRule="auto"/>
        <w:ind w:left="11" w:right="0" w:hanging="11"/>
        <w:rPr>
          <w:rFonts w:ascii="ITC Avant Garde" w:hAnsi="ITC Avant Garde"/>
          <w:b/>
          <w:color w:val="auto"/>
        </w:rPr>
      </w:pPr>
    </w:p>
    <w:p w14:paraId="617EC480" w14:textId="6017A941" w:rsidR="0068002C" w:rsidRPr="00AB51CF" w:rsidRDefault="0068002C" w:rsidP="00FD41A9">
      <w:pPr>
        <w:autoSpaceDE w:val="0"/>
        <w:autoSpaceDN w:val="0"/>
        <w:adjustRightInd w:val="0"/>
        <w:spacing w:after="0" w:line="276" w:lineRule="auto"/>
        <w:ind w:hanging="11"/>
        <w:rPr>
          <w:rFonts w:ascii="ITC Avant Garde" w:eastAsia="Times New Roman" w:hAnsi="ITC Avant Garde" w:cs="Arial"/>
          <w:iCs/>
          <w:color w:val="auto"/>
        </w:rPr>
      </w:pPr>
      <w:r w:rsidRPr="00AB51CF">
        <w:rPr>
          <w:rFonts w:ascii="ITC Avant Garde" w:hAnsi="ITC Avant Garde"/>
          <w:color w:val="auto"/>
        </w:rPr>
        <w:t xml:space="preserve">Al respecto, </w:t>
      </w:r>
      <w:r w:rsidR="00AB51CF" w:rsidRPr="00AB51CF">
        <w:rPr>
          <w:rFonts w:ascii="ITC Avant Garde" w:eastAsia="Times New Roman" w:hAnsi="ITC Avant Garde" w:cs="Arial"/>
          <w:iCs/>
          <w:color w:val="auto"/>
        </w:rPr>
        <w:t>a efecto de eliminar ambigüedades en la interpretación de la frase “de manera sustancial”</w:t>
      </w:r>
      <w:r w:rsidRPr="00AB51CF">
        <w:rPr>
          <w:rFonts w:ascii="ITC Avant Garde" w:eastAsia="Times New Roman" w:hAnsi="ITC Avant Garde" w:cs="Arial"/>
          <w:iCs/>
          <w:color w:val="auto"/>
        </w:rPr>
        <w:t xml:space="preserve"> se modifica la Cláusula 5.8 en los siguientes términos:</w:t>
      </w:r>
    </w:p>
    <w:p w14:paraId="57453EF6" w14:textId="77777777" w:rsidR="0068002C" w:rsidRPr="00AB51CF" w:rsidRDefault="0068002C" w:rsidP="00FD41A9">
      <w:pPr>
        <w:autoSpaceDE w:val="0"/>
        <w:autoSpaceDN w:val="0"/>
        <w:adjustRightInd w:val="0"/>
        <w:spacing w:after="0" w:line="276" w:lineRule="auto"/>
        <w:ind w:hanging="11"/>
        <w:rPr>
          <w:rFonts w:ascii="ITC Avant Garde" w:eastAsia="Times New Roman" w:hAnsi="ITC Avant Garde" w:cs="Arial"/>
          <w:iCs/>
          <w:color w:val="auto"/>
        </w:rPr>
      </w:pPr>
    </w:p>
    <w:p w14:paraId="168D42C1" w14:textId="1E73088B" w:rsidR="0068002C" w:rsidRPr="00AB51CF" w:rsidRDefault="0068002C" w:rsidP="00FD41A9">
      <w:pPr>
        <w:autoSpaceDE w:val="0"/>
        <w:autoSpaceDN w:val="0"/>
        <w:adjustRightInd w:val="0"/>
        <w:spacing w:after="0" w:line="276" w:lineRule="auto"/>
        <w:ind w:left="567" w:right="616" w:hanging="11"/>
        <w:rPr>
          <w:rFonts w:ascii="ITC Avant Garde" w:eastAsia="Times New Roman" w:hAnsi="ITC Avant Garde" w:cs="Arial"/>
          <w:i/>
          <w:iCs/>
          <w:color w:val="auto"/>
          <w:sz w:val="18"/>
          <w:szCs w:val="18"/>
        </w:rPr>
      </w:pPr>
      <w:r w:rsidRPr="00AB51CF">
        <w:rPr>
          <w:rFonts w:ascii="ITC Avant Garde" w:eastAsia="Times New Roman" w:hAnsi="ITC Avant Garde" w:cs="Arial"/>
          <w:i/>
          <w:iCs/>
          <w:color w:val="auto"/>
          <w:sz w:val="18"/>
          <w:szCs w:val="18"/>
        </w:rPr>
        <w:t>“</w:t>
      </w:r>
      <w:r w:rsidRPr="00AB51CF">
        <w:rPr>
          <w:rFonts w:ascii="ITC Avant Garde" w:eastAsia="Times New Roman" w:hAnsi="ITC Avant Garde" w:cs="Arial"/>
          <w:b/>
          <w:i/>
          <w:iCs/>
          <w:color w:val="auto"/>
          <w:sz w:val="18"/>
          <w:szCs w:val="18"/>
        </w:rPr>
        <w:t>5.8. CAMBIOS A LA INTERCONEXIÓN</w:t>
      </w:r>
      <w:r w:rsidRPr="00AB51CF">
        <w:rPr>
          <w:rFonts w:ascii="ITC Avant Garde" w:eastAsia="Times New Roman" w:hAnsi="ITC Avant Garde" w:cs="Arial"/>
          <w:i/>
          <w:iCs/>
          <w:color w:val="auto"/>
          <w:sz w:val="18"/>
          <w:szCs w:val="18"/>
        </w:rPr>
        <w:t>. Las Partes acuerdan que cualquier cambio que pudiera afectar las características técnicas de la Interconexión, deberá ser notificado a la otra Parte, así como al Instituto, al menos con 2 meses de anticipación a la fecha en que se pretenda realizar. Cuando dichos cambios se deriven por decisión exclusiva de una de las Partes, ésta deberá cubrir los costos asociados a la adecuación de los Puntos de Interconexión o Enlaces de Transmisión de Interconexión necesarios.”</w:t>
      </w:r>
    </w:p>
    <w:p w14:paraId="7B629A09" w14:textId="77777777" w:rsidR="00BD686D" w:rsidRPr="00EF368A" w:rsidRDefault="00BD686D" w:rsidP="00FD41A9">
      <w:pPr>
        <w:spacing w:after="0" w:line="276" w:lineRule="auto"/>
        <w:ind w:left="11" w:right="0" w:hanging="11"/>
        <w:rPr>
          <w:rFonts w:ascii="ITC Avant Garde" w:hAnsi="ITC Avant Garde"/>
          <w:color w:val="000000" w:themeColor="text1"/>
        </w:rPr>
      </w:pPr>
    </w:p>
    <w:p w14:paraId="085B920D" w14:textId="77777777" w:rsidR="00C46472" w:rsidRDefault="00A37F0B" w:rsidP="00FD41A9">
      <w:pPr>
        <w:spacing w:after="0" w:line="276" w:lineRule="auto"/>
        <w:ind w:left="11" w:right="0" w:hanging="11"/>
        <w:rPr>
          <w:rFonts w:ascii="ITC Avant Garde" w:hAnsi="ITC Avant Garde"/>
          <w:b/>
          <w:color w:val="000000" w:themeColor="text1"/>
          <w:u w:val="single"/>
        </w:rPr>
      </w:pPr>
      <w:r w:rsidRPr="006438B4">
        <w:rPr>
          <w:rFonts w:ascii="ITC Avant Garde" w:hAnsi="ITC Avant Garde"/>
          <w:b/>
          <w:color w:val="000000" w:themeColor="text1"/>
          <w:u w:val="single"/>
        </w:rPr>
        <w:t>Comentarios emitidos a la Cláusula Se</w:t>
      </w:r>
      <w:r w:rsidR="006438B4" w:rsidRPr="006438B4">
        <w:rPr>
          <w:rFonts w:ascii="ITC Avant Garde" w:hAnsi="ITC Avant Garde"/>
          <w:b/>
          <w:color w:val="000000" w:themeColor="text1"/>
          <w:u w:val="single"/>
        </w:rPr>
        <w:t>xta</w:t>
      </w:r>
    </w:p>
    <w:p w14:paraId="68094FEA" w14:textId="77777777" w:rsidR="004E242B" w:rsidRDefault="004E242B" w:rsidP="00FD41A9">
      <w:pPr>
        <w:spacing w:after="0" w:line="276" w:lineRule="auto"/>
        <w:ind w:left="11" w:right="0" w:hanging="11"/>
        <w:rPr>
          <w:rFonts w:ascii="ITC Avant Garde" w:hAnsi="ITC Avant Garde"/>
          <w:b/>
          <w:color w:val="000000" w:themeColor="text1"/>
        </w:rPr>
      </w:pPr>
    </w:p>
    <w:p w14:paraId="046AF680" w14:textId="5105B81F" w:rsidR="00A37F0B" w:rsidRPr="00EF368A" w:rsidRDefault="00A37F0B" w:rsidP="00FD41A9">
      <w:pPr>
        <w:spacing w:after="0" w:line="276" w:lineRule="auto"/>
        <w:ind w:left="11" w:right="0" w:hanging="11"/>
        <w:rPr>
          <w:rFonts w:ascii="ITC Avant Garde" w:hAnsi="ITC Avant Garde"/>
          <w:b/>
          <w:color w:val="000000" w:themeColor="text1"/>
        </w:rPr>
      </w:pPr>
      <w:r w:rsidRPr="00EF368A">
        <w:rPr>
          <w:rFonts w:ascii="ITC Avant Garde" w:hAnsi="ITC Avant Garde"/>
          <w:b/>
          <w:color w:val="000000" w:themeColor="text1"/>
        </w:rPr>
        <w:t>MCM</w:t>
      </w:r>
      <w:r w:rsidR="004E242B">
        <w:rPr>
          <w:rFonts w:ascii="ITC Avant Garde" w:hAnsi="ITC Avant Garde"/>
          <w:b/>
          <w:color w:val="000000" w:themeColor="text1"/>
        </w:rPr>
        <w:t xml:space="preserve">, </w:t>
      </w:r>
      <w:r w:rsidR="004E242B" w:rsidRPr="00EF368A">
        <w:rPr>
          <w:rFonts w:ascii="ITC Avant Garde" w:hAnsi="ITC Avant Garde"/>
          <w:b/>
          <w:color w:val="000000" w:themeColor="text1"/>
        </w:rPr>
        <w:t>Telefónica y CANIETI</w:t>
      </w:r>
      <w:r w:rsidRPr="00EF368A">
        <w:rPr>
          <w:rFonts w:ascii="ITC Avant Garde" w:hAnsi="ITC Avant Garde"/>
          <w:b/>
          <w:color w:val="000000" w:themeColor="text1"/>
        </w:rPr>
        <w:t>:</w:t>
      </w:r>
    </w:p>
    <w:p w14:paraId="167F3544" w14:textId="77777777" w:rsidR="00A37F0B" w:rsidRPr="00EF368A" w:rsidRDefault="00A37F0B" w:rsidP="00FD41A9">
      <w:pPr>
        <w:spacing w:after="0" w:line="276" w:lineRule="auto"/>
        <w:ind w:left="11" w:right="0" w:hanging="11"/>
        <w:rPr>
          <w:rFonts w:ascii="ITC Avant Garde" w:hAnsi="ITC Avant Garde"/>
          <w:b/>
          <w:color w:val="000000" w:themeColor="text1"/>
        </w:rPr>
      </w:pPr>
    </w:p>
    <w:p w14:paraId="4C11FE7D" w14:textId="6D9F2308" w:rsidR="00A37F0B" w:rsidRPr="00D4452E" w:rsidRDefault="00C2086C"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 xml:space="preserve">Se </w:t>
      </w:r>
      <w:r w:rsidR="006438B4" w:rsidRPr="00D4452E">
        <w:rPr>
          <w:rFonts w:ascii="ITC Avant Garde" w:hAnsi="ITC Avant Garde"/>
          <w:i/>
          <w:color w:val="auto"/>
        </w:rPr>
        <w:t>solicita</w:t>
      </w:r>
      <w:r w:rsidRPr="00D4452E">
        <w:rPr>
          <w:rFonts w:ascii="ITC Avant Garde" w:hAnsi="ITC Avant Garde"/>
          <w:i/>
          <w:color w:val="auto"/>
        </w:rPr>
        <w:t xml:space="preserve"> eliminar:</w:t>
      </w:r>
      <w:r w:rsidR="00A37F0B" w:rsidRPr="00D4452E">
        <w:rPr>
          <w:rFonts w:ascii="ITC Avant Garde" w:hAnsi="ITC Avant Garde"/>
          <w:i/>
          <w:color w:val="auto"/>
        </w:rPr>
        <w:t xml:space="preserve"> “Cada Parte contratante responderá de los daños y perjuicios directos causados a la otra por sus acciones u omisiones que supongan un incumplimiento de los obligaciones previstos en el presente Convenio y sus Anexos.”</w:t>
      </w:r>
      <w:r w:rsidRPr="00D4452E">
        <w:rPr>
          <w:rFonts w:ascii="ITC Avant Garde" w:hAnsi="ITC Avant Garde"/>
          <w:i/>
          <w:color w:val="auto"/>
        </w:rPr>
        <w:t xml:space="preserve"> del numeral 6.1</w:t>
      </w:r>
      <w:r w:rsidR="006438B4" w:rsidRPr="00D4452E">
        <w:rPr>
          <w:rFonts w:ascii="ITC Avant Garde" w:hAnsi="ITC Avant Garde"/>
          <w:i/>
          <w:color w:val="auto"/>
        </w:rPr>
        <w:t xml:space="preserve"> ya que permite al</w:t>
      </w:r>
      <w:r w:rsidR="00A37F0B" w:rsidRPr="00D4452E">
        <w:rPr>
          <w:rFonts w:ascii="ITC Avant Garde" w:hAnsi="ITC Avant Garde"/>
          <w:i/>
          <w:color w:val="auto"/>
        </w:rPr>
        <w:t xml:space="preserve"> </w:t>
      </w:r>
      <w:r w:rsidR="006438B4" w:rsidRPr="00D4452E">
        <w:rPr>
          <w:rFonts w:ascii="ITC Avant Garde" w:hAnsi="ITC Avant Garde"/>
          <w:i/>
          <w:color w:val="auto"/>
        </w:rPr>
        <w:t>AEP presentar</w:t>
      </w:r>
      <w:r w:rsidR="00A37F0B" w:rsidRPr="00D4452E">
        <w:rPr>
          <w:rFonts w:ascii="ITC Avant Garde" w:hAnsi="ITC Avant Garde"/>
          <w:i/>
          <w:color w:val="auto"/>
        </w:rPr>
        <w:t xml:space="preserve"> cualquier tipo de </w:t>
      </w:r>
      <w:r w:rsidR="006438B4" w:rsidRPr="00D4452E">
        <w:rPr>
          <w:rFonts w:ascii="ITC Avant Garde" w:hAnsi="ITC Avant Garde"/>
          <w:i/>
          <w:color w:val="auto"/>
        </w:rPr>
        <w:t xml:space="preserve">argumento como un escenario de </w:t>
      </w:r>
      <w:r w:rsidR="00A37F0B" w:rsidRPr="00D4452E">
        <w:rPr>
          <w:rFonts w:ascii="ITC Avant Garde" w:hAnsi="ITC Avant Garde"/>
          <w:i/>
          <w:color w:val="auto"/>
        </w:rPr>
        <w:t>daños y perjuicios directos</w:t>
      </w:r>
      <w:r w:rsidR="006438B4" w:rsidRPr="00D4452E">
        <w:rPr>
          <w:rFonts w:ascii="ITC Avant Garde" w:hAnsi="ITC Avant Garde"/>
          <w:i/>
          <w:color w:val="auto"/>
        </w:rPr>
        <w:t>.</w:t>
      </w:r>
    </w:p>
    <w:p w14:paraId="6E2F55E8" w14:textId="77777777" w:rsidR="004E242B" w:rsidRPr="00AB51CF" w:rsidRDefault="004E242B" w:rsidP="00FD41A9">
      <w:pPr>
        <w:spacing w:after="0" w:line="276" w:lineRule="auto"/>
        <w:ind w:left="11" w:right="0" w:hanging="11"/>
        <w:rPr>
          <w:rFonts w:ascii="ITC Avant Garde" w:eastAsia="Times New Roman" w:hAnsi="ITC Avant Garde" w:cs="Times New Roman"/>
          <w:i/>
          <w:color w:val="auto"/>
        </w:rPr>
      </w:pPr>
    </w:p>
    <w:p w14:paraId="2C154FAE" w14:textId="7AD5BFE6" w:rsidR="002B7CF9" w:rsidRPr="00AB51CF" w:rsidRDefault="002B7CF9" w:rsidP="00FD41A9">
      <w:pPr>
        <w:spacing w:after="0" w:line="276" w:lineRule="auto"/>
        <w:ind w:hanging="11"/>
        <w:rPr>
          <w:rFonts w:ascii="ITC Avant Garde" w:hAnsi="ITC Avant Garde"/>
          <w:color w:val="auto"/>
        </w:rPr>
      </w:pPr>
      <w:r w:rsidRPr="00AB51CF">
        <w:rPr>
          <w:rFonts w:ascii="ITC Avant Garde" w:hAnsi="ITC Avant Garde"/>
          <w:color w:val="auto"/>
        </w:rPr>
        <w:t>Al respecto</w:t>
      </w:r>
      <w:r w:rsidR="00C46472" w:rsidRPr="00AB51CF">
        <w:rPr>
          <w:rFonts w:ascii="ITC Avant Garde" w:hAnsi="ITC Avant Garde"/>
          <w:color w:val="auto"/>
        </w:rPr>
        <w:t>, se considera que la responsabilidad de los daños y perjuicios directos causados a la otra por sus acciones u omisiones es una responsabilidad recíproca y que tiene como fin señalar la responsabilidad de las partes respecto de daños y perjuicios causados a la otra parte. Por lo anterior, se considera que dicha condición no impone condiciones desventajosas ya que la misma es aplicable tanto para el CS como para el AEP por lo que es recíproca, por lo que no representa una práct</w:t>
      </w:r>
      <w:r w:rsidR="00AB51CF" w:rsidRPr="00AB51CF">
        <w:rPr>
          <w:rFonts w:ascii="ITC Avant Garde" w:hAnsi="ITC Avant Garde"/>
          <w:color w:val="auto"/>
        </w:rPr>
        <w:t>ica abusiva por parte del AEP.</w:t>
      </w:r>
    </w:p>
    <w:p w14:paraId="489E96C2" w14:textId="77777777" w:rsidR="002B7CF9" w:rsidRPr="00AB51CF" w:rsidRDefault="002B7CF9" w:rsidP="00FD41A9">
      <w:pPr>
        <w:spacing w:after="0" w:line="276" w:lineRule="auto"/>
        <w:ind w:left="851" w:hanging="284"/>
        <w:rPr>
          <w:rFonts w:ascii="ITC Avant Garde" w:hAnsi="ITC Avant Garde"/>
          <w:color w:val="auto"/>
        </w:rPr>
      </w:pPr>
    </w:p>
    <w:p w14:paraId="070A746F" w14:textId="465DD68D" w:rsidR="002B7CF9" w:rsidRPr="00AB51CF" w:rsidRDefault="00C46472" w:rsidP="00FD41A9">
      <w:pPr>
        <w:spacing w:after="0" w:line="276" w:lineRule="auto"/>
        <w:ind w:hanging="11"/>
        <w:rPr>
          <w:rFonts w:ascii="ITC Avant Garde" w:hAnsi="ITC Avant Garde"/>
          <w:color w:val="auto"/>
        </w:rPr>
      </w:pPr>
      <w:r w:rsidRPr="00AB51CF">
        <w:rPr>
          <w:rFonts w:ascii="ITC Avant Garde" w:hAnsi="ITC Avant Garde"/>
          <w:color w:val="auto"/>
        </w:rPr>
        <w:t>Por otra parte, del análisis de</w:t>
      </w:r>
      <w:r w:rsidR="002B7CF9" w:rsidRPr="00AB51CF">
        <w:rPr>
          <w:rFonts w:ascii="ITC Avant Garde" w:hAnsi="ITC Avant Garde"/>
          <w:color w:val="auto"/>
        </w:rPr>
        <w:t xml:space="preserve"> la experiencia internacional se observa que es común la inclusión de una cláusula de responsabilidades en este tipo de Convenios; asimismo, dicha cláusula forma parte de los Convenios de Interconexión suscritos </w:t>
      </w:r>
      <w:r w:rsidR="002B7CF9" w:rsidRPr="00AB51CF">
        <w:rPr>
          <w:rFonts w:ascii="ITC Avant Garde" w:hAnsi="ITC Avant Garde"/>
          <w:color w:val="auto"/>
        </w:rPr>
        <w:lastRenderedPageBreak/>
        <w:t xml:space="preserve">entre otros concesionarios y que se encuentran registrados en el Registro Público de Concesiones del Instituto. </w:t>
      </w:r>
    </w:p>
    <w:p w14:paraId="048B69F6" w14:textId="77777777" w:rsidR="00F76AFC" w:rsidRPr="00AB51CF" w:rsidRDefault="00F76AFC" w:rsidP="00FD41A9">
      <w:pPr>
        <w:spacing w:after="0" w:line="276" w:lineRule="auto"/>
        <w:ind w:left="0" w:right="0" w:firstLine="0"/>
        <w:rPr>
          <w:rFonts w:ascii="ITC Avant Garde" w:hAnsi="ITC Avant Garde"/>
          <w:b/>
          <w:color w:val="auto"/>
        </w:rPr>
      </w:pPr>
    </w:p>
    <w:p w14:paraId="2F4C6662" w14:textId="752FE252" w:rsidR="00430171" w:rsidRPr="009F06A7" w:rsidRDefault="00884CDE" w:rsidP="00FD41A9">
      <w:pPr>
        <w:pStyle w:val="Default"/>
        <w:spacing w:line="276" w:lineRule="auto"/>
        <w:ind w:left="11" w:hanging="11"/>
        <w:jc w:val="both"/>
        <w:rPr>
          <w:rFonts w:ascii="ITC Avant Garde" w:hAnsi="ITC Avant Garde"/>
          <w:b/>
          <w:color w:val="000000" w:themeColor="text1"/>
          <w:sz w:val="22"/>
          <w:szCs w:val="22"/>
          <w:u w:val="single"/>
        </w:rPr>
      </w:pPr>
      <w:r w:rsidRPr="009F06A7">
        <w:rPr>
          <w:rFonts w:ascii="ITC Avant Garde" w:hAnsi="ITC Avant Garde"/>
          <w:b/>
          <w:color w:val="000000" w:themeColor="text1"/>
          <w:sz w:val="22"/>
          <w:szCs w:val="22"/>
          <w:u w:val="single"/>
        </w:rPr>
        <w:t>Comentario</w:t>
      </w:r>
      <w:r w:rsidR="00430171" w:rsidRPr="009F06A7">
        <w:rPr>
          <w:rFonts w:ascii="ITC Avant Garde" w:hAnsi="ITC Avant Garde"/>
          <w:b/>
          <w:color w:val="000000" w:themeColor="text1"/>
          <w:sz w:val="22"/>
          <w:szCs w:val="22"/>
          <w:u w:val="single"/>
        </w:rPr>
        <w:t>s</w:t>
      </w:r>
      <w:r w:rsidRPr="009F06A7">
        <w:rPr>
          <w:rFonts w:ascii="ITC Avant Garde" w:hAnsi="ITC Avant Garde"/>
          <w:b/>
          <w:color w:val="000000" w:themeColor="text1"/>
          <w:sz w:val="22"/>
          <w:szCs w:val="22"/>
          <w:u w:val="single"/>
        </w:rPr>
        <w:t xml:space="preserve"> emitido</w:t>
      </w:r>
      <w:r w:rsidR="00430171" w:rsidRPr="009F06A7">
        <w:rPr>
          <w:rFonts w:ascii="ITC Avant Garde" w:hAnsi="ITC Avant Garde"/>
          <w:b/>
          <w:color w:val="000000" w:themeColor="text1"/>
          <w:sz w:val="22"/>
          <w:szCs w:val="22"/>
          <w:u w:val="single"/>
        </w:rPr>
        <w:t>s</w:t>
      </w:r>
      <w:r w:rsidRPr="009F06A7">
        <w:rPr>
          <w:rFonts w:ascii="ITC Avant Garde" w:hAnsi="ITC Avant Garde"/>
          <w:b/>
          <w:color w:val="000000" w:themeColor="text1"/>
          <w:sz w:val="22"/>
          <w:szCs w:val="22"/>
          <w:u w:val="single"/>
        </w:rPr>
        <w:t xml:space="preserve"> a la Cláusula Novena </w:t>
      </w:r>
    </w:p>
    <w:p w14:paraId="2D76EA78" w14:textId="77777777" w:rsidR="00430171" w:rsidRDefault="00430171" w:rsidP="00FD41A9">
      <w:pPr>
        <w:pStyle w:val="Default"/>
        <w:spacing w:line="276" w:lineRule="auto"/>
        <w:ind w:left="11" w:hanging="11"/>
        <w:jc w:val="both"/>
        <w:rPr>
          <w:rFonts w:ascii="ITC Avant Garde" w:hAnsi="ITC Avant Garde"/>
          <w:b/>
          <w:color w:val="000000" w:themeColor="text1"/>
          <w:sz w:val="22"/>
          <w:szCs w:val="22"/>
        </w:rPr>
      </w:pPr>
    </w:p>
    <w:p w14:paraId="2175C9B8" w14:textId="21008EE7" w:rsidR="00884CDE" w:rsidRPr="00EF368A" w:rsidRDefault="00884CDE" w:rsidP="00FD41A9">
      <w:pPr>
        <w:pStyle w:val="Default"/>
        <w:spacing w:line="276" w:lineRule="auto"/>
        <w:ind w:left="11" w:hanging="11"/>
        <w:jc w:val="both"/>
        <w:rPr>
          <w:rFonts w:ascii="ITC Avant Garde" w:hAnsi="ITC Avant Garde"/>
          <w:b/>
          <w:color w:val="000000" w:themeColor="text1"/>
          <w:sz w:val="22"/>
          <w:szCs w:val="22"/>
        </w:rPr>
      </w:pPr>
      <w:r w:rsidRPr="00EF368A">
        <w:rPr>
          <w:rFonts w:ascii="ITC Avant Garde" w:hAnsi="ITC Avant Garde"/>
          <w:b/>
          <w:color w:val="000000" w:themeColor="text1"/>
          <w:sz w:val="22"/>
          <w:szCs w:val="22"/>
        </w:rPr>
        <w:t>Telefónica y CANIETI:</w:t>
      </w:r>
    </w:p>
    <w:p w14:paraId="3EC86DF0" w14:textId="77777777" w:rsidR="00884CDE" w:rsidRPr="00EF368A" w:rsidRDefault="00884CDE" w:rsidP="00FD41A9">
      <w:pPr>
        <w:spacing w:after="0" w:line="276" w:lineRule="auto"/>
        <w:ind w:left="11" w:right="0" w:hanging="11"/>
        <w:rPr>
          <w:rFonts w:ascii="ITC Avant Garde" w:hAnsi="ITC Avant Garde"/>
          <w:color w:val="000000" w:themeColor="text1"/>
        </w:rPr>
      </w:pPr>
    </w:p>
    <w:p w14:paraId="2A2E5EB7" w14:textId="7E45349E" w:rsidR="00884CDE" w:rsidRPr="00D4452E" w:rsidRDefault="00430171"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 xml:space="preserve">Se solicita incluir el siguiente texto como </w:t>
      </w:r>
      <w:r w:rsidR="009F06A7" w:rsidRPr="00D4452E">
        <w:rPr>
          <w:rFonts w:ascii="ITC Avant Garde" w:hAnsi="ITC Avant Garde"/>
          <w:i/>
          <w:color w:val="auto"/>
        </w:rPr>
        <w:t>último</w:t>
      </w:r>
      <w:r w:rsidRPr="00D4452E">
        <w:rPr>
          <w:rFonts w:ascii="ITC Avant Garde" w:hAnsi="ITC Avant Garde"/>
          <w:i/>
          <w:color w:val="auto"/>
        </w:rPr>
        <w:t xml:space="preserve"> párrafo de la </w:t>
      </w:r>
      <w:r w:rsidR="009F06A7" w:rsidRPr="00D4452E">
        <w:rPr>
          <w:rFonts w:ascii="ITC Avant Garde" w:hAnsi="ITC Avant Garde"/>
          <w:i/>
          <w:color w:val="auto"/>
        </w:rPr>
        <w:t>cláusula</w:t>
      </w:r>
      <w:r w:rsidRPr="00D4452E">
        <w:rPr>
          <w:rFonts w:ascii="ITC Avant Garde" w:hAnsi="ITC Avant Garde"/>
          <w:i/>
          <w:color w:val="auto"/>
        </w:rPr>
        <w:t xml:space="preserve"> novena</w:t>
      </w:r>
      <w:r w:rsidR="009F06A7" w:rsidRPr="00D4452E">
        <w:rPr>
          <w:rFonts w:ascii="ITC Avant Garde" w:hAnsi="ITC Avant Garde"/>
          <w:i/>
          <w:color w:val="auto"/>
        </w:rPr>
        <w:t xml:space="preserve"> para</w:t>
      </w:r>
      <w:r w:rsidR="00884CDE" w:rsidRPr="00D4452E">
        <w:rPr>
          <w:rFonts w:ascii="ITC Avant Garde" w:hAnsi="ITC Avant Garde"/>
          <w:i/>
          <w:color w:val="auto"/>
        </w:rPr>
        <w:t xml:space="preserve"> brindar mayor seguridad jurídica a las partes:</w:t>
      </w:r>
    </w:p>
    <w:p w14:paraId="4FF453BE" w14:textId="77777777" w:rsidR="00884CDE" w:rsidRPr="00EF368A" w:rsidRDefault="00884CDE" w:rsidP="00FD41A9">
      <w:pPr>
        <w:spacing w:after="0" w:line="276" w:lineRule="auto"/>
        <w:ind w:left="11" w:right="0" w:hanging="11"/>
        <w:rPr>
          <w:rFonts w:ascii="ITC Avant Garde" w:hAnsi="ITC Avant Garde"/>
          <w:i/>
          <w:color w:val="000000" w:themeColor="text1"/>
        </w:rPr>
      </w:pPr>
    </w:p>
    <w:p w14:paraId="6B3D81E1" w14:textId="35DE7A07" w:rsidR="00884CDE" w:rsidRPr="005F3638" w:rsidRDefault="009F06A7" w:rsidP="00FD41A9">
      <w:pPr>
        <w:spacing w:after="0" w:line="276" w:lineRule="auto"/>
        <w:ind w:left="567" w:right="616" w:firstLine="0"/>
        <w:rPr>
          <w:rFonts w:ascii="ITC Avant Garde" w:hAnsi="ITC Avant Garde"/>
          <w:i/>
          <w:color w:val="000000" w:themeColor="text1"/>
          <w:sz w:val="18"/>
          <w:szCs w:val="18"/>
        </w:rPr>
      </w:pPr>
      <w:r w:rsidRPr="005F3638">
        <w:rPr>
          <w:rFonts w:ascii="ITC Avant Garde" w:hAnsi="ITC Avant Garde"/>
          <w:i/>
          <w:color w:val="000000" w:themeColor="text1"/>
          <w:sz w:val="18"/>
          <w:szCs w:val="18"/>
        </w:rPr>
        <w:t>“</w:t>
      </w:r>
      <w:r w:rsidR="00884CDE" w:rsidRPr="005F3638">
        <w:rPr>
          <w:rFonts w:ascii="ITC Avant Garde" w:hAnsi="ITC Avant Garde"/>
          <w:i/>
          <w:color w:val="000000" w:themeColor="text1"/>
          <w:sz w:val="18"/>
          <w:szCs w:val="18"/>
        </w:rPr>
        <w:t>Las Partes establecen que cualquier cesión y/o transferencia realizada por cualquiera de ellas en contravención a los términos del presente Convenio constituirá incumplimiento del mismo. La Parte que incumpla deberá responder en forma ilimitada, mantener en paz y a salvo e indemnizar a la otra Parte (incluyendo a sus apoderados, agentes, representantes, directores, funcionarios y miembros del consejo de administración, de cualquier reclamo o responsabilidad en que pudieren incurrir ante cualquier persona o autoridad) como consecuencia de la cesión realizada en contravención a lo dispuesto en el presente Convenio. Dentro de los conceptos que deberá cubrir la Parte en incumplimiento, se incluye, a mero título enunciativo, el reembolso de todas y cada una de las cantidades que por tal motivo hubieren erogado (incluyendo, entre otros, honorarios de abogados) y cualquier otro gasto razonable que sea consecuencia del incumplimiento descrito en este numeral.”</w:t>
      </w:r>
    </w:p>
    <w:p w14:paraId="31AC771F" w14:textId="77777777" w:rsidR="00884CDE" w:rsidRDefault="00884CDE" w:rsidP="00FD41A9">
      <w:pPr>
        <w:spacing w:after="0" w:line="276" w:lineRule="auto"/>
        <w:ind w:left="11" w:right="0" w:hanging="11"/>
        <w:rPr>
          <w:rFonts w:ascii="ITC Avant Garde" w:hAnsi="ITC Avant Garde"/>
          <w:color w:val="000000" w:themeColor="text1"/>
        </w:rPr>
      </w:pPr>
    </w:p>
    <w:p w14:paraId="490A6916" w14:textId="33C7310E" w:rsidR="00AB51CF" w:rsidRPr="00AB51CF" w:rsidRDefault="0052269B" w:rsidP="00FD41A9">
      <w:pPr>
        <w:spacing w:after="0" w:line="276" w:lineRule="auto"/>
        <w:ind w:hanging="11"/>
        <w:rPr>
          <w:rFonts w:ascii="ITC Avant Garde" w:hAnsi="ITC Avant Garde"/>
          <w:color w:val="auto"/>
        </w:rPr>
      </w:pPr>
      <w:r w:rsidRPr="00AB51CF">
        <w:rPr>
          <w:rFonts w:ascii="ITC Avant Garde" w:hAnsi="ITC Avant Garde"/>
          <w:color w:val="auto"/>
        </w:rPr>
        <w:t>Al respecto</w:t>
      </w:r>
      <w:r w:rsidR="00AB51CF" w:rsidRPr="00AB51CF">
        <w:rPr>
          <w:rFonts w:ascii="ITC Avant Garde" w:hAnsi="ITC Avant Garde"/>
          <w:color w:val="auto"/>
        </w:rPr>
        <w:t>,</w:t>
      </w:r>
      <w:r w:rsidRPr="00AB51CF">
        <w:rPr>
          <w:rFonts w:ascii="ITC Avant Garde" w:hAnsi="ITC Avant Garde"/>
          <w:color w:val="auto"/>
        </w:rPr>
        <w:t xml:space="preserve"> se indica que </w:t>
      </w:r>
      <w:r w:rsidR="00AB51CF" w:rsidRPr="00AB51CF">
        <w:rPr>
          <w:rFonts w:ascii="ITC Avant Garde" w:hAnsi="ITC Avant Garde"/>
          <w:color w:val="auto"/>
        </w:rPr>
        <w:t>se modificó la Propuesta de CMI</w:t>
      </w:r>
      <w:r w:rsidRPr="00AB51CF">
        <w:rPr>
          <w:rFonts w:ascii="ITC Avant Garde" w:hAnsi="ITC Avant Garde"/>
          <w:color w:val="auto"/>
        </w:rPr>
        <w:t xml:space="preserve"> </w:t>
      </w:r>
      <w:r w:rsidR="00AB51CF" w:rsidRPr="00AB51CF">
        <w:rPr>
          <w:rFonts w:ascii="ITC Avant Garde" w:hAnsi="ITC Avant Garde"/>
          <w:color w:val="auto"/>
        </w:rPr>
        <w:t xml:space="preserve">a efecto de proporcionar certeza </w:t>
      </w:r>
      <w:r w:rsidR="00AD101B" w:rsidRPr="00AB51CF">
        <w:rPr>
          <w:rFonts w:ascii="ITC Avant Garde" w:hAnsi="ITC Avant Garde"/>
          <w:color w:val="auto"/>
        </w:rPr>
        <w:t>sobre que la Parte que incumpla con los términos establecidos en el convenio al realizar una cesión o transferencia en contravención a los términos del Convenio deberá responder por cualquier reclamo o responsabilidad causada a la otra Parte por dicha acción.</w:t>
      </w:r>
    </w:p>
    <w:p w14:paraId="28568E74" w14:textId="77777777" w:rsidR="00AB51CF" w:rsidRDefault="00AB51CF" w:rsidP="00FD41A9">
      <w:pPr>
        <w:spacing w:after="0" w:line="276" w:lineRule="auto"/>
        <w:ind w:hanging="11"/>
        <w:rPr>
          <w:rFonts w:ascii="ITC Avant Garde" w:hAnsi="ITC Avant Garde"/>
          <w:color w:val="00B0F0"/>
        </w:rPr>
      </w:pPr>
    </w:p>
    <w:p w14:paraId="75796A56" w14:textId="329B6A0A" w:rsidR="00AB51CF" w:rsidRPr="00AB51CF" w:rsidRDefault="00AB51CF" w:rsidP="00FD41A9">
      <w:pPr>
        <w:spacing w:after="0" w:line="276" w:lineRule="auto"/>
        <w:ind w:left="567" w:right="616" w:firstLine="0"/>
        <w:rPr>
          <w:rFonts w:ascii="ITC Avant Garde" w:hAnsi="ITC Avant Garde"/>
          <w:i/>
          <w:color w:val="000000" w:themeColor="text1"/>
          <w:sz w:val="18"/>
          <w:szCs w:val="18"/>
        </w:rPr>
      </w:pPr>
      <w:r>
        <w:rPr>
          <w:rFonts w:ascii="ITC Avant Garde" w:hAnsi="ITC Avant Garde"/>
          <w:i/>
          <w:color w:val="000000" w:themeColor="text1"/>
          <w:sz w:val="18"/>
          <w:szCs w:val="18"/>
        </w:rPr>
        <w:t>“</w:t>
      </w:r>
      <w:r w:rsidRPr="00AB51CF">
        <w:rPr>
          <w:rFonts w:ascii="ITC Avant Garde" w:hAnsi="ITC Avant Garde"/>
          <w:i/>
          <w:color w:val="000000" w:themeColor="text1"/>
          <w:sz w:val="18"/>
          <w:szCs w:val="18"/>
        </w:rPr>
        <w:t>Las Partes establecen que cualquier cesión y/o transferencia realizada por cualquiera de ellas en contravención a los términos del presente Convenio constituirá incumplimiento del mismo. La Parte que incumpla deberá sacar en paz y a salvo e indemnizar a la otra Parte, de cualquier reclamo o responsabilidad en que pudieren incurrir ante cualquier persona o autoridad como consecuencia de la cesión realizada en contravención a lo dispuesto en el presente Convenio.</w:t>
      </w:r>
      <w:r>
        <w:rPr>
          <w:rFonts w:ascii="ITC Avant Garde" w:hAnsi="ITC Avant Garde"/>
          <w:i/>
          <w:color w:val="000000" w:themeColor="text1"/>
          <w:sz w:val="18"/>
          <w:szCs w:val="18"/>
        </w:rPr>
        <w:t>”</w:t>
      </w:r>
      <w:r w:rsidRPr="00AB51CF">
        <w:rPr>
          <w:rFonts w:ascii="ITC Avant Garde" w:hAnsi="ITC Avant Garde"/>
          <w:i/>
          <w:color w:val="000000" w:themeColor="text1"/>
          <w:sz w:val="18"/>
          <w:szCs w:val="18"/>
        </w:rPr>
        <w:t xml:space="preserve"> </w:t>
      </w:r>
    </w:p>
    <w:p w14:paraId="56C363CB" w14:textId="77777777" w:rsidR="0052269B" w:rsidRPr="00EF368A" w:rsidRDefault="0052269B" w:rsidP="00FD41A9">
      <w:pPr>
        <w:spacing w:after="0" w:line="276" w:lineRule="auto"/>
        <w:ind w:left="0" w:right="0" w:firstLine="0"/>
        <w:rPr>
          <w:rFonts w:ascii="ITC Avant Garde" w:hAnsi="ITC Avant Garde"/>
          <w:b/>
          <w:color w:val="000000" w:themeColor="text1"/>
        </w:rPr>
      </w:pPr>
    </w:p>
    <w:p w14:paraId="03611FC4" w14:textId="5B65DEC2" w:rsidR="009F06A7" w:rsidRPr="009F06A7" w:rsidRDefault="00F53376" w:rsidP="00FD41A9">
      <w:pPr>
        <w:spacing w:after="0" w:line="276" w:lineRule="auto"/>
        <w:ind w:left="11" w:right="0" w:hanging="11"/>
        <w:rPr>
          <w:rFonts w:ascii="ITC Avant Garde" w:hAnsi="ITC Avant Garde"/>
          <w:b/>
          <w:color w:val="000000" w:themeColor="text1"/>
          <w:u w:val="single"/>
        </w:rPr>
      </w:pPr>
      <w:r w:rsidRPr="009F06A7">
        <w:rPr>
          <w:rFonts w:ascii="ITC Avant Garde" w:hAnsi="ITC Avant Garde"/>
          <w:b/>
          <w:color w:val="000000" w:themeColor="text1"/>
          <w:u w:val="single"/>
        </w:rPr>
        <w:t>Comentario</w:t>
      </w:r>
      <w:r w:rsidR="009F06A7" w:rsidRPr="009F06A7">
        <w:rPr>
          <w:rFonts w:ascii="ITC Avant Garde" w:hAnsi="ITC Avant Garde"/>
          <w:b/>
          <w:color w:val="000000" w:themeColor="text1"/>
          <w:u w:val="single"/>
        </w:rPr>
        <w:t>s</w:t>
      </w:r>
      <w:r w:rsidRPr="009F06A7">
        <w:rPr>
          <w:rFonts w:ascii="ITC Avant Garde" w:hAnsi="ITC Avant Garde"/>
          <w:b/>
          <w:color w:val="000000" w:themeColor="text1"/>
          <w:u w:val="single"/>
        </w:rPr>
        <w:t xml:space="preserve"> emitido</w:t>
      </w:r>
      <w:r w:rsidR="009F06A7" w:rsidRPr="009F06A7">
        <w:rPr>
          <w:rFonts w:ascii="ITC Avant Garde" w:hAnsi="ITC Avant Garde"/>
          <w:b/>
          <w:color w:val="000000" w:themeColor="text1"/>
          <w:u w:val="single"/>
        </w:rPr>
        <w:t>s</w:t>
      </w:r>
      <w:r w:rsidRPr="009F06A7">
        <w:rPr>
          <w:rFonts w:ascii="ITC Avant Garde" w:hAnsi="ITC Avant Garde"/>
          <w:b/>
          <w:color w:val="000000" w:themeColor="text1"/>
          <w:u w:val="single"/>
        </w:rPr>
        <w:t xml:space="preserve"> a la Cláusula Decimoprimera</w:t>
      </w:r>
      <w:r w:rsidR="00C46472">
        <w:rPr>
          <w:rFonts w:ascii="ITC Avant Garde" w:hAnsi="ITC Avant Garde"/>
          <w:b/>
          <w:color w:val="000000" w:themeColor="text1"/>
          <w:u w:val="single"/>
        </w:rPr>
        <w:t>.</w:t>
      </w:r>
    </w:p>
    <w:p w14:paraId="357637EB" w14:textId="77777777" w:rsidR="009F06A7" w:rsidRDefault="009F06A7" w:rsidP="00FD41A9">
      <w:pPr>
        <w:spacing w:after="0" w:line="276" w:lineRule="auto"/>
        <w:ind w:left="11" w:right="0" w:hanging="11"/>
        <w:rPr>
          <w:rFonts w:ascii="ITC Avant Garde" w:hAnsi="ITC Avant Garde"/>
          <w:b/>
          <w:color w:val="000000" w:themeColor="text1"/>
        </w:rPr>
      </w:pPr>
    </w:p>
    <w:p w14:paraId="4149BB51" w14:textId="400C5DC5" w:rsidR="00F53376" w:rsidRPr="00EF368A" w:rsidRDefault="00F53376" w:rsidP="00FD41A9">
      <w:pPr>
        <w:spacing w:after="0" w:line="276" w:lineRule="auto"/>
        <w:ind w:left="11" w:right="0" w:hanging="11"/>
        <w:rPr>
          <w:rFonts w:ascii="ITC Avant Garde" w:hAnsi="ITC Avant Garde"/>
          <w:b/>
          <w:color w:val="000000" w:themeColor="text1"/>
        </w:rPr>
      </w:pPr>
      <w:r w:rsidRPr="00EF368A">
        <w:rPr>
          <w:rFonts w:ascii="ITC Avant Garde" w:hAnsi="ITC Avant Garde"/>
          <w:b/>
          <w:color w:val="000000" w:themeColor="text1"/>
        </w:rPr>
        <w:t>MCM</w:t>
      </w:r>
      <w:r w:rsidR="00E80A64">
        <w:rPr>
          <w:rFonts w:ascii="ITC Avant Garde" w:hAnsi="ITC Avant Garde"/>
          <w:b/>
          <w:color w:val="000000" w:themeColor="text1"/>
        </w:rPr>
        <w:t xml:space="preserve">, </w:t>
      </w:r>
      <w:r w:rsidR="00E80A64" w:rsidRPr="00EF368A">
        <w:rPr>
          <w:rFonts w:ascii="ITC Avant Garde" w:hAnsi="ITC Avant Garde"/>
          <w:b/>
          <w:color w:val="000000" w:themeColor="text1"/>
        </w:rPr>
        <w:t>Telefónica y CANIETI</w:t>
      </w:r>
      <w:r w:rsidRPr="00EF368A">
        <w:rPr>
          <w:rFonts w:ascii="ITC Avant Garde" w:hAnsi="ITC Avant Garde"/>
          <w:b/>
          <w:color w:val="000000" w:themeColor="text1"/>
        </w:rPr>
        <w:t>:</w:t>
      </w:r>
    </w:p>
    <w:p w14:paraId="44A3DB42" w14:textId="77777777" w:rsidR="00F53376" w:rsidRPr="00EF368A" w:rsidRDefault="00F53376" w:rsidP="00FD41A9">
      <w:pPr>
        <w:spacing w:after="0" w:line="276" w:lineRule="auto"/>
        <w:ind w:left="11" w:right="0" w:hanging="11"/>
        <w:rPr>
          <w:rFonts w:ascii="ITC Avant Garde" w:hAnsi="ITC Avant Garde"/>
          <w:b/>
          <w:color w:val="000000" w:themeColor="text1"/>
        </w:rPr>
      </w:pPr>
    </w:p>
    <w:p w14:paraId="6999EBD1" w14:textId="1B1CA24C" w:rsidR="00884CDE" w:rsidRPr="00D4452E" w:rsidRDefault="009F06A7"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Se solicita eliminar el texto relacionado</w:t>
      </w:r>
      <w:r w:rsidR="00F53376" w:rsidRPr="00D4452E">
        <w:rPr>
          <w:rFonts w:ascii="ITC Avant Garde" w:hAnsi="ITC Avant Garde"/>
          <w:i/>
          <w:color w:val="auto"/>
        </w:rPr>
        <w:t xml:space="preserve"> a seguros, ya que puede ocasionar demoras en la entrega de servicios de cou</w:t>
      </w:r>
      <w:r w:rsidR="00B62910" w:rsidRPr="00D4452E">
        <w:rPr>
          <w:rFonts w:ascii="ITC Avant Garde" w:hAnsi="ITC Avant Garde"/>
          <w:i/>
          <w:color w:val="auto"/>
        </w:rPr>
        <w:t>bicación.</w:t>
      </w:r>
    </w:p>
    <w:p w14:paraId="46597B2D" w14:textId="77777777" w:rsidR="00426B55" w:rsidRDefault="00426B55" w:rsidP="00FD41A9">
      <w:pPr>
        <w:spacing w:after="0" w:line="276" w:lineRule="auto"/>
        <w:ind w:left="11" w:right="0" w:hanging="11"/>
        <w:rPr>
          <w:rFonts w:ascii="ITC Avant Garde" w:eastAsia="Times New Roman" w:hAnsi="ITC Avant Garde" w:cs="Times New Roman"/>
          <w:color w:val="000000" w:themeColor="text1"/>
        </w:rPr>
      </w:pPr>
    </w:p>
    <w:p w14:paraId="5004AA4D" w14:textId="5E063240" w:rsidR="00426B55" w:rsidRPr="00426B55" w:rsidRDefault="00426B55" w:rsidP="00FD41A9">
      <w:pPr>
        <w:spacing w:after="0" w:line="276" w:lineRule="auto"/>
        <w:ind w:left="11" w:right="0" w:hanging="11"/>
        <w:rPr>
          <w:rFonts w:ascii="ITC Avant Garde" w:eastAsia="Times New Roman" w:hAnsi="ITC Avant Garde" w:cs="Times New Roman"/>
          <w:b/>
          <w:color w:val="000000" w:themeColor="text1"/>
        </w:rPr>
      </w:pPr>
      <w:r w:rsidRPr="00426B55">
        <w:rPr>
          <w:rFonts w:ascii="ITC Avant Garde" w:eastAsia="Times New Roman" w:hAnsi="ITC Avant Garde" w:cs="Times New Roman"/>
          <w:b/>
          <w:color w:val="000000" w:themeColor="text1"/>
        </w:rPr>
        <w:t>Televisa:</w:t>
      </w:r>
    </w:p>
    <w:p w14:paraId="5FE42FA5" w14:textId="77777777" w:rsidR="00426B55" w:rsidRDefault="00426B55" w:rsidP="00FD41A9">
      <w:pPr>
        <w:spacing w:after="0" w:line="276" w:lineRule="auto"/>
        <w:ind w:left="11" w:right="0" w:hanging="11"/>
        <w:rPr>
          <w:rFonts w:ascii="ITC Avant Garde" w:hAnsi="ITC Avant Garde" w:cs="Times New Roman"/>
          <w:i/>
          <w:color w:val="auto"/>
        </w:rPr>
      </w:pPr>
    </w:p>
    <w:p w14:paraId="71D73979" w14:textId="7A6B7708" w:rsidR="00426B55" w:rsidRPr="00D4452E" w:rsidRDefault="00426B55"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Se solicita eliminar la obligatoriedad de establecer los seguros de responsabilidad civil por tratarse de servicios recíprocos y no ser práctica habitual en el mercado mexicano.</w:t>
      </w:r>
    </w:p>
    <w:p w14:paraId="27A61C12" w14:textId="246262C9" w:rsidR="009478C3" w:rsidRDefault="009478C3" w:rsidP="00FD41A9">
      <w:pPr>
        <w:spacing w:after="0" w:line="276" w:lineRule="auto"/>
        <w:ind w:left="11" w:right="0" w:hanging="11"/>
        <w:rPr>
          <w:rFonts w:ascii="ITC Avant Garde" w:hAnsi="ITC Avant Garde"/>
          <w:color w:val="7030A0"/>
        </w:rPr>
      </w:pPr>
    </w:p>
    <w:p w14:paraId="0C7D311B" w14:textId="4E08868F" w:rsidR="002C56E8" w:rsidRPr="0039548F" w:rsidRDefault="009478C3" w:rsidP="00FD41A9">
      <w:pPr>
        <w:spacing w:after="0" w:line="276" w:lineRule="auto"/>
        <w:ind w:left="11" w:right="0" w:hanging="11"/>
        <w:rPr>
          <w:rFonts w:ascii="ITC Avant Garde" w:eastAsia="Times New Roman" w:hAnsi="ITC Avant Garde" w:cs="Times New Roman"/>
          <w:color w:val="000000" w:themeColor="text1"/>
        </w:rPr>
      </w:pPr>
      <w:r w:rsidRPr="0039548F">
        <w:rPr>
          <w:rFonts w:ascii="ITC Avant Garde" w:eastAsia="Times New Roman" w:hAnsi="ITC Avant Garde" w:cs="Times New Roman"/>
          <w:color w:val="000000" w:themeColor="text1"/>
        </w:rPr>
        <w:t xml:space="preserve">Al respecto </w:t>
      </w:r>
      <w:r w:rsidR="00C46472" w:rsidRPr="0039548F">
        <w:rPr>
          <w:rFonts w:ascii="ITC Avant Garde" w:eastAsia="Times New Roman" w:hAnsi="ITC Avant Garde" w:cs="Times New Roman"/>
          <w:color w:val="000000" w:themeColor="text1"/>
        </w:rPr>
        <w:t xml:space="preserve">se señala que la inclusión de un seguro de responsabilidad civil es </w:t>
      </w:r>
      <w:r w:rsidR="002C56E8" w:rsidRPr="0039548F">
        <w:rPr>
          <w:rFonts w:ascii="ITC Avant Garde" w:eastAsia="Times New Roman" w:hAnsi="ITC Avant Garde" w:cs="Times New Roman"/>
          <w:color w:val="000000" w:themeColor="text1"/>
        </w:rPr>
        <w:t xml:space="preserve">una buena </w:t>
      </w:r>
      <w:r w:rsidR="00C94957" w:rsidRPr="0039548F">
        <w:rPr>
          <w:rFonts w:ascii="ITC Avant Garde" w:eastAsia="Times New Roman" w:hAnsi="ITC Avant Garde" w:cs="Times New Roman"/>
          <w:color w:val="000000" w:themeColor="text1"/>
        </w:rPr>
        <w:t>práctica</w:t>
      </w:r>
      <w:r w:rsidR="002C56E8" w:rsidRPr="0039548F">
        <w:rPr>
          <w:rFonts w:ascii="ITC Avant Garde" w:eastAsia="Times New Roman" w:hAnsi="ITC Avant Garde" w:cs="Times New Roman"/>
          <w:color w:val="000000" w:themeColor="text1"/>
        </w:rPr>
        <w:t xml:space="preserve"> ya que </w:t>
      </w:r>
      <w:r w:rsidRPr="0039548F">
        <w:rPr>
          <w:rFonts w:ascii="ITC Avant Garde" w:eastAsia="Times New Roman" w:hAnsi="ITC Avant Garde" w:cs="Times New Roman"/>
          <w:color w:val="000000" w:themeColor="text1"/>
        </w:rPr>
        <w:t xml:space="preserve">permite proteger diversas eventualidades o riesgos ocasionados por actividades </w:t>
      </w:r>
      <w:r w:rsidR="002C56E8" w:rsidRPr="0039548F">
        <w:rPr>
          <w:rFonts w:ascii="ITC Avant Garde" w:eastAsia="Times New Roman" w:hAnsi="ITC Avant Garde" w:cs="Times New Roman"/>
          <w:color w:val="000000" w:themeColor="text1"/>
        </w:rPr>
        <w:t>que el personal a cargo de una de las partes ocasione en las instalaciones de la otra pate, a efecto de que se puedan reparar los daños</w:t>
      </w:r>
      <w:r w:rsidR="000A7AB7" w:rsidRPr="0039548F">
        <w:rPr>
          <w:rFonts w:ascii="ITC Avant Garde" w:eastAsia="Times New Roman" w:hAnsi="ITC Avant Garde" w:cs="Times New Roman"/>
          <w:color w:val="000000" w:themeColor="text1"/>
        </w:rPr>
        <w:t xml:space="preserve"> en caso de que esto no se pueda hacer con los recursos que se tengan disponibles.</w:t>
      </w:r>
    </w:p>
    <w:p w14:paraId="4C1FF8BA" w14:textId="77777777" w:rsidR="000A7AB7" w:rsidRPr="0039548F" w:rsidRDefault="000A7AB7" w:rsidP="00FD41A9">
      <w:pPr>
        <w:spacing w:after="0" w:line="276" w:lineRule="auto"/>
        <w:ind w:left="11" w:right="0" w:hanging="11"/>
        <w:rPr>
          <w:rFonts w:ascii="ITC Avant Garde" w:eastAsia="Times New Roman" w:hAnsi="ITC Avant Garde" w:cs="Times New Roman"/>
          <w:color w:val="000000" w:themeColor="text1"/>
        </w:rPr>
      </w:pPr>
    </w:p>
    <w:p w14:paraId="553DBD66" w14:textId="78A41E90" w:rsidR="00B62910" w:rsidRPr="0039548F" w:rsidRDefault="000A7AB7" w:rsidP="00FD41A9">
      <w:pPr>
        <w:spacing w:after="0" w:line="276" w:lineRule="auto"/>
        <w:ind w:left="11" w:right="0" w:hanging="11"/>
        <w:rPr>
          <w:rFonts w:ascii="ITC Avant Garde" w:eastAsia="Times New Roman" w:hAnsi="ITC Avant Garde" w:cs="Times New Roman"/>
          <w:color w:val="000000" w:themeColor="text1"/>
        </w:rPr>
      </w:pPr>
      <w:r w:rsidRPr="0039548F">
        <w:rPr>
          <w:rFonts w:ascii="ITC Avant Garde" w:eastAsia="Times New Roman" w:hAnsi="ITC Avant Garde" w:cs="Times New Roman"/>
          <w:color w:val="000000" w:themeColor="text1"/>
        </w:rPr>
        <w:t>Es importante señalar también que en este tipo de convenios</w:t>
      </w:r>
      <w:r w:rsidR="00C94957" w:rsidRPr="0039548F">
        <w:rPr>
          <w:rFonts w:ascii="ITC Avant Garde" w:eastAsia="Times New Roman" w:hAnsi="ITC Avant Garde" w:cs="Times New Roman"/>
          <w:color w:val="000000" w:themeColor="text1"/>
        </w:rPr>
        <w:t>, es común el requerimiento de seguros de responsabilidad civil, lo que resulta idóneo para la anticipación ante cualquier responsabilidad a la que se pudiera incurrir</w:t>
      </w:r>
      <w:r w:rsidR="006035C5" w:rsidRPr="0039548F">
        <w:rPr>
          <w:rFonts w:ascii="ITC Avant Garde" w:eastAsia="Times New Roman" w:hAnsi="ITC Avant Garde" w:cs="Times New Roman"/>
          <w:color w:val="000000" w:themeColor="text1"/>
        </w:rPr>
        <w:t xml:space="preserve"> sobretodo por lo que hace al servicio de coubicación. </w:t>
      </w:r>
    </w:p>
    <w:p w14:paraId="54F4B833" w14:textId="77777777" w:rsidR="009400CA" w:rsidRPr="00EF368A" w:rsidRDefault="009400CA" w:rsidP="00FD41A9">
      <w:pPr>
        <w:spacing w:after="0" w:line="276" w:lineRule="auto"/>
        <w:ind w:left="11" w:right="0" w:hanging="11"/>
        <w:rPr>
          <w:rFonts w:ascii="ITC Avant Garde" w:hAnsi="ITC Avant Garde"/>
          <w:color w:val="000000" w:themeColor="text1"/>
        </w:rPr>
      </w:pPr>
    </w:p>
    <w:p w14:paraId="79CCC79F" w14:textId="76AC9D5E" w:rsidR="00B62910" w:rsidRPr="00456FC1" w:rsidRDefault="00884CDE" w:rsidP="00FD41A9">
      <w:pPr>
        <w:pStyle w:val="Default"/>
        <w:spacing w:line="276" w:lineRule="auto"/>
        <w:ind w:left="11" w:hanging="11"/>
        <w:jc w:val="both"/>
        <w:rPr>
          <w:rFonts w:ascii="ITC Avant Garde" w:hAnsi="ITC Avant Garde"/>
          <w:b/>
          <w:color w:val="000000" w:themeColor="text1"/>
          <w:sz w:val="22"/>
          <w:szCs w:val="22"/>
          <w:u w:val="single"/>
        </w:rPr>
      </w:pPr>
      <w:r w:rsidRPr="00456FC1">
        <w:rPr>
          <w:rFonts w:ascii="ITC Avant Garde" w:hAnsi="ITC Avant Garde"/>
          <w:b/>
          <w:color w:val="000000" w:themeColor="text1"/>
          <w:sz w:val="22"/>
          <w:szCs w:val="22"/>
          <w:u w:val="single"/>
        </w:rPr>
        <w:t>Comentario</w:t>
      </w:r>
      <w:r w:rsidR="00B62910" w:rsidRPr="00456FC1">
        <w:rPr>
          <w:rFonts w:ascii="ITC Avant Garde" w:hAnsi="ITC Avant Garde"/>
          <w:b/>
          <w:color w:val="000000" w:themeColor="text1"/>
          <w:sz w:val="22"/>
          <w:szCs w:val="22"/>
          <w:u w:val="single"/>
        </w:rPr>
        <w:t>s</w:t>
      </w:r>
      <w:r w:rsidRPr="00456FC1">
        <w:rPr>
          <w:rFonts w:ascii="ITC Avant Garde" w:hAnsi="ITC Avant Garde"/>
          <w:b/>
          <w:color w:val="000000" w:themeColor="text1"/>
          <w:sz w:val="22"/>
          <w:szCs w:val="22"/>
          <w:u w:val="single"/>
        </w:rPr>
        <w:t xml:space="preserve"> emitido</w:t>
      </w:r>
      <w:r w:rsidR="00B62910" w:rsidRPr="00456FC1">
        <w:rPr>
          <w:rFonts w:ascii="ITC Avant Garde" w:hAnsi="ITC Avant Garde"/>
          <w:b/>
          <w:color w:val="000000" w:themeColor="text1"/>
          <w:sz w:val="22"/>
          <w:szCs w:val="22"/>
          <w:u w:val="single"/>
        </w:rPr>
        <w:t>s</w:t>
      </w:r>
      <w:r w:rsidRPr="00456FC1">
        <w:rPr>
          <w:rFonts w:ascii="ITC Avant Garde" w:hAnsi="ITC Avant Garde"/>
          <w:b/>
          <w:color w:val="000000" w:themeColor="text1"/>
          <w:sz w:val="22"/>
          <w:szCs w:val="22"/>
          <w:u w:val="single"/>
        </w:rPr>
        <w:t xml:space="preserve"> a la Cláusula Decimosegunda</w:t>
      </w:r>
      <w:r w:rsidR="006035C5">
        <w:rPr>
          <w:rFonts w:ascii="ITC Avant Garde" w:hAnsi="ITC Avant Garde"/>
          <w:b/>
          <w:color w:val="000000" w:themeColor="text1"/>
          <w:sz w:val="22"/>
          <w:szCs w:val="22"/>
          <w:u w:val="single"/>
        </w:rPr>
        <w:t>.</w:t>
      </w:r>
    </w:p>
    <w:p w14:paraId="3A2A295F" w14:textId="77777777" w:rsidR="00B62910" w:rsidRDefault="00B62910" w:rsidP="00FD41A9">
      <w:pPr>
        <w:pStyle w:val="Default"/>
        <w:spacing w:line="276" w:lineRule="auto"/>
        <w:ind w:left="11" w:hanging="11"/>
        <w:jc w:val="both"/>
        <w:rPr>
          <w:rFonts w:ascii="ITC Avant Garde" w:hAnsi="ITC Avant Garde"/>
          <w:b/>
          <w:color w:val="000000" w:themeColor="text1"/>
          <w:sz w:val="22"/>
          <w:szCs w:val="22"/>
        </w:rPr>
      </w:pPr>
    </w:p>
    <w:p w14:paraId="4756DFC9" w14:textId="40132974" w:rsidR="00884CDE" w:rsidRPr="00EF368A" w:rsidRDefault="00884CDE" w:rsidP="00FD41A9">
      <w:pPr>
        <w:pStyle w:val="Default"/>
        <w:spacing w:line="276" w:lineRule="auto"/>
        <w:ind w:left="11" w:hanging="11"/>
        <w:jc w:val="both"/>
        <w:rPr>
          <w:rFonts w:ascii="ITC Avant Garde" w:hAnsi="ITC Avant Garde"/>
          <w:b/>
          <w:color w:val="000000" w:themeColor="text1"/>
          <w:sz w:val="22"/>
          <w:szCs w:val="22"/>
        </w:rPr>
      </w:pPr>
      <w:r w:rsidRPr="00EF368A">
        <w:rPr>
          <w:rFonts w:ascii="ITC Avant Garde" w:hAnsi="ITC Avant Garde"/>
          <w:b/>
          <w:color w:val="000000" w:themeColor="text1"/>
          <w:sz w:val="22"/>
          <w:szCs w:val="22"/>
        </w:rPr>
        <w:t>Telefónica y CANIETI:</w:t>
      </w:r>
    </w:p>
    <w:p w14:paraId="6AD3FD5B" w14:textId="77777777" w:rsidR="00884CDE" w:rsidRPr="00EF368A" w:rsidRDefault="00884CDE" w:rsidP="00FD41A9">
      <w:pPr>
        <w:spacing w:after="0" w:line="276" w:lineRule="auto"/>
        <w:ind w:left="11" w:right="0" w:hanging="11"/>
        <w:rPr>
          <w:rFonts w:ascii="ITC Avant Garde" w:hAnsi="ITC Avant Garde"/>
          <w:color w:val="000000" w:themeColor="text1"/>
        </w:rPr>
      </w:pPr>
    </w:p>
    <w:p w14:paraId="61AB7601" w14:textId="15980C63" w:rsidR="00884CDE" w:rsidRPr="00D4452E" w:rsidRDefault="00456FC1"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Se solicita incorporar</w:t>
      </w:r>
      <w:r w:rsidR="00884CDE" w:rsidRPr="00D4452E">
        <w:rPr>
          <w:rFonts w:ascii="ITC Avant Garde" w:hAnsi="ITC Avant Garde"/>
          <w:i/>
          <w:color w:val="auto"/>
        </w:rPr>
        <w:t xml:space="preserve"> los siguientes párrafos </w:t>
      </w:r>
      <w:r w:rsidRPr="00D4452E">
        <w:rPr>
          <w:rFonts w:ascii="ITC Avant Garde" w:hAnsi="ITC Avant Garde"/>
          <w:i/>
          <w:color w:val="auto"/>
        </w:rPr>
        <w:t>para</w:t>
      </w:r>
      <w:r w:rsidR="00884CDE" w:rsidRPr="00D4452E">
        <w:rPr>
          <w:rFonts w:ascii="ITC Avant Garde" w:hAnsi="ITC Avant Garde"/>
          <w:i/>
          <w:color w:val="auto"/>
        </w:rPr>
        <w:t xml:space="preserve"> brindar seguridad jurídica en el tema de conductas fraudulentas:</w:t>
      </w:r>
    </w:p>
    <w:p w14:paraId="09DAFE93" w14:textId="77777777" w:rsidR="00884CDE" w:rsidRPr="005F3638" w:rsidRDefault="00884CDE" w:rsidP="00FD41A9">
      <w:pPr>
        <w:spacing w:after="0" w:line="276" w:lineRule="auto"/>
        <w:ind w:left="567" w:right="616" w:firstLine="0"/>
        <w:rPr>
          <w:rFonts w:ascii="ITC Avant Garde" w:hAnsi="ITC Avant Garde"/>
          <w:i/>
          <w:color w:val="000000" w:themeColor="text1"/>
          <w:sz w:val="18"/>
          <w:szCs w:val="18"/>
        </w:rPr>
      </w:pPr>
    </w:p>
    <w:p w14:paraId="31650AB2" w14:textId="2FA823D0" w:rsidR="00884CDE" w:rsidRPr="005F3638" w:rsidRDefault="00456FC1" w:rsidP="00FD41A9">
      <w:pPr>
        <w:spacing w:after="0" w:line="276" w:lineRule="auto"/>
        <w:ind w:left="567" w:right="616" w:firstLine="0"/>
        <w:rPr>
          <w:rFonts w:ascii="ITC Avant Garde" w:hAnsi="ITC Avant Garde"/>
          <w:i/>
          <w:color w:val="000000" w:themeColor="text1"/>
          <w:sz w:val="18"/>
          <w:szCs w:val="18"/>
        </w:rPr>
      </w:pPr>
      <w:r w:rsidRPr="005F3638">
        <w:rPr>
          <w:rFonts w:ascii="ITC Avant Garde" w:hAnsi="ITC Avant Garde"/>
          <w:i/>
          <w:color w:val="000000" w:themeColor="text1"/>
          <w:sz w:val="18"/>
          <w:szCs w:val="18"/>
        </w:rPr>
        <w:t>“</w:t>
      </w:r>
      <w:r w:rsidR="00884CDE" w:rsidRPr="005F3638">
        <w:rPr>
          <w:rFonts w:ascii="ITC Avant Garde" w:hAnsi="ITC Avant Garde"/>
          <w:i/>
          <w:color w:val="000000" w:themeColor="text1"/>
          <w:sz w:val="18"/>
          <w:szCs w:val="18"/>
        </w:rPr>
        <w:t>Las Partes se obligan a no llevar a cabo, en forma directa o indirecta, ningún acto u omisión con el objeto de evadir las obligaciones de pago, acuerdos técnicos u otras obligaciones establecidas bajo protesta en el presente Convenio, incluyendo de manera enunciativa mas no limitativa, (i) la evasión del pago de contraprestaciones originadas por la prestación de Servicios de Interconexión usando la Red de cualquiera de las Partes, (ii) la manipulación bajo cualquier modalidad de la señalización establecida para cada tipo de llamada permitida bajo el presente Convenio y sus Anexos, y (iii) la entrega en la Red de alguna de las Partes de cualquier tipo de Tráfico Público Conmutado bajo el control de la otra Parte, diferente al permitido bajo la legislación o reglamentación aplicable.</w:t>
      </w:r>
    </w:p>
    <w:p w14:paraId="0C581879" w14:textId="77777777" w:rsidR="00884CDE" w:rsidRPr="005F3638" w:rsidRDefault="00884CDE" w:rsidP="00FD41A9">
      <w:pPr>
        <w:spacing w:after="0" w:line="276" w:lineRule="auto"/>
        <w:ind w:left="567" w:right="616" w:firstLine="0"/>
        <w:rPr>
          <w:rFonts w:ascii="ITC Avant Garde" w:hAnsi="ITC Avant Garde"/>
          <w:i/>
          <w:color w:val="000000" w:themeColor="text1"/>
          <w:sz w:val="18"/>
          <w:szCs w:val="18"/>
        </w:rPr>
      </w:pPr>
    </w:p>
    <w:p w14:paraId="2AAF8A36" w14:textId="77777777" w:rsidR="00884CDE" w:rsidRPr="005F3638" w:rsidRDefault="00884CDE" w:rsidP="00FD41A9">
      <w:pPr>
        <w:spacing w:after="0" w:line="276" w:lineRule="auto"/>
        <w:ind w:left="567" w:right="616" w:firstLine="0"/>
        <w:rPr>
          <w:rFonts w:ascii="ITC Avant Garde" w:hAnsi="ITC Avant Garde"/>
          <w:i/>
          <w:color w:val="000000" w:themeColor="text1"/>
          <w:sz w:val="18"/>
          <w:szCs w:val="18"/>
        </w:rPr>
      </w:pPr>
      <w:r w:rsidRPr="005F3638">
        <w:rPr>
          <w:rFonts w:ascii="ITC Avant Garde" w:hAnsi="ITC Avant Garde"/>
          <w:i/>
          <w:color w:val="000000" w:themeColor="text1"/>
          <w:sz w:val="18"/>
          <w:szCs w:val="18"/>
        </w:rPr>
        <w:t>Las Partes se obligan a no utilizar el Servicio de Terminación Conmutada en Usuarios de la Red Local de cualquiera de ellas, del tipo “El Que Llama Paga” ofrecido por las Partes bajo el presente Convenio, para la entrega de Tráfico Público Conmutado que le haya sido entregado en reventa o por cualquier otro medio por Concesionarios que no tengan celebrado un Convenio de Prestación de Servicios de Interconexión con la Parte destinataria del tráfico vigente y debidamente registrado ante el IFT.”</w:t>
      </w:r>
    </w:p>
    <w:p w14:paraId="2B56128F" w14:textId="77777777" w:rsidR="00884CDE" w:rsidRPr="0039548F" w:rsidRDefault="00884CDE" w:rsidP="00FD41A9">
      <w:pPr>
        <w:spacing w:after="0" w:line="276" w:lineRule="auto"/>
        <w:ind w:left="11" w:right="0" w:hanging="11"/>
        <w:rPr>
          <w:rFonts w:ascii="ITC Avant Garde" w:hAnsi="ITC Avant Garde"/>
          <w:color w:val="auto"/>
        </w:rPr>
      </w:pPr>
    </w:p>
    <w:p w14:paraId="2012C2BB" w14:textId="6696630B" w:rsidR="00884CDE" w:rsidRPr="0039548F" w:rsidRDefault="00F15B5D" w:rsidP="00FD41A9">
      <w:pPr>
        <w:spacing w:after="0" w:line="276" w:lineRule="auto"/>
        <w:ind w:left="11" w:right="0" w:hanging="11"/>
        <w:rPr>
          <w:rFonts w:ascii="ITC Avant Garde" w:hAnsi="ITC Avant Garde"/>
          <w:color w:val="auto"/>
        </w:rPr>
      </w:pPr>
      <w:r w:rsidRPr="0039548F">
        <w:rPr>
          <w:rFonts w:ascii="ITC Avant Garde" w:hAnsi="ITC Avant Garde"/>
          <w:color w:val="auto"/>
        </w:rPr>
        <w:t>Al respecto</w:t>
      </w:r>
      <w:r w:rsidR="0039548F" w:rsidRPr="0039548F">
        <w:rPr>
          <w:rFonts w:ascii="ITC Avant Garde" w:hAnsi="ITC Avant Garde"/>
          <w:color w:val="auto"/>
        </w:rPr>
        <w:t xml:space="preserve">, a fin de proporcionar certeza sobre las acciones que las partes se obligan a no llevar a cabo incluyendo que no llevarán a cabo ningún acto que </w:t>
      </w:r>
      <w:r w:rsidR="0039548F" w:rsidRPr="0039548F">
        <w:rPr>
          <w:rFonts w:ascii="ITC Avant Garde" w:hAnsi="ITC Avant Garde"/>
          <w:color w:val="auto"/>
        </w:rPr>
        <w:lastRenderedPageBreak/>
        <w:t xml:space="preserve">contravenga lo establecido en el convenio como lo es la evasión del pago de contraprestaciones o la manipulación de la señalización, </w:t>
      </w:r>
      <w:r w:rsidRPr="0039548F">
        <w:rPr>
          <w:rFonts w:ascii="ITC Avant Garde" w:hAnsi="ITC Avant Garde"/>
          <w:color w:val="auto"/>
        </w:rPr>
        <w:t xml:space="preserve">se indica que </w:t>
      </w:r>
      <w:r w:rsidR="00456FC1" w:rsidRPr="0039548F">
        <w:rPr>
          <w:rFonts w:ascii="ITC Avant Garde" w:hAnsi="ITC Avant Garde"/>
          <w:color w:val="auto"/>
        </w:rPr>
        <w:t>se incorporó</w:t>
      </w:r>
      <w:r w:rsidRPr="0039548F">
        <w:rPr>
          <w:rFonts w:ascii="ITC Avant Garde" w:hAnsi="ITC Avant Garde"/>
          <w:color w:val="auto"/>
        </w:rPr>
        <w:t xml:space="preserve"> el </w:t>
      </w:r>
      <w:r w:rsidR="0039548F" w:rsidRPr="0039548F">
        <w:rPr>
          <w:rFonts w:ascii="ITC Avant Garde" w:hAnsi="ITC Avant Garde"/>
          <w:color w:val="auto"/>
        </w:rPr>
        <w:t>siguiente texto</w:t>
      </w:r>
      <w:r w:rsidRPr="0039548F">
        <w:rPr>
          <w:rFonts w:ascii="ITC Avant Garde" w:hAnsi="ITC Avant Garde"/>
          <w:color w:val="auto"/>
        </w:rPr>
        <w:t>:</w:t>
      </w:r>
    </w:p>
    <w:p w14:paraId="5FCC3746" w14:textId="77777777" w:rsidR="00F15B5D" w:rsidRPr="0039548F" w:rsidRDefault="00F15B5D" w:rsidP="00FD41A9">
      <w:pPr>
        <w:spacing w:after="0" w:line="276" w:lineRule="auto"/>
        <w:ind w:left="11" w:right="0" w:hanging="11"/>
        <w:rPr>
          <w:rFonts w:ascii="ITC Avant Garde" w:hAnsi="ITC Avant Garde"/>
          <w:color w:val="auto"/>
        </w:rPr>
      </w:pPr>
    </w:p>
    <w:p w14:paraId="6B45EF04" w14:textId="05825F55" w:rsidR="00F15B5D" w:rsidRPr="0039548F" w:rsidRDefault="00F15B5D" w:rsidP="00FD41A9">
      <w:pPr>
        <w:pStyle w:val="IFT1"/>
        <w:tabs>
          <w:tab w:val="left" w:pos="426"/>
        </w:tabs>
        <w:autoSpaceDE w:val="0"/>
        <w:autoSpaceDN w:val="0"/>
        <w:adjustRightInd w:val="0"/>
        <w:spacing w:after="0"/>
        <w:ind w:left="567" w:right="616" w:hanging="11"/>
        <w:rPr>
          <w:rFonts w:cs="Arial"/>
          <w:i/>
          <w:sz w:val="18"/>
          <w:szCs w:val="18"/>
          <w:lang w:eastAsia="es-MX"/>
        </w:rPr>
      </w:pPr>
      <w:r w:rsidRPr="0039548F">
        <w:rPr>
          <w:rFonts w:cs="Arial"/>
          <w:i/>
          <w:sz w:val="18"/>
          <w:szCs w:val="18"/>
          <w:lang w:eastAsia="es-MX"/>
        </w:rPr>
        <w:t xml:space="preserve">“(…) Asimismo, las Partes se obligan </w:t>
      </w:r>
      <w:r w:rsidRPr="0039548F">
        <w:rPr>
          <w:rFonts w:cs="Arial"/>
          <w:i/>
          <w:sz w:val="18"/>
          <w:szCs w:val="18"/>
          <w:u w:val="single"/>
          <w:lang w:eastAsia="es-MX"/>
        </w:rPr>
        <w:t>a no llevar a cabo ningún acto u omisión con el objeto de evadir sus obligaciones de pago, acuerdos técnicos u otras obligaciones establecidas en el presente Convenio, incluyendo de manera enunciativa mas no limitativa, (i) la evasión del pago de contraprestaciones originadas por la prestación de Servicios de Interconexión usando las redes de cualquiera de las Partes, (ii) la manipulación bajo cualquier modalidad de la señalización establecida para cada tipo de llamada permitida bajo el presente Convenio y sus Anexos, y (iii) la entrega en la Red de alguna de las Partes de cualquier tipo de Tráfico bajo el control de la otra Parte, diferente al permitido bajo la legislación o reglamentación aplicable</w:t>
      </w:r>
      <w:r w:rsidR="005F3638" w:rsidRPr="0039548F">
        <w:rPr>
          <w:rFonts w:cs="Arial"/>
          <w:i/>
          <w:strike/>
          <w:sz w:val="18"/>
          <w:szCs w:val="18"/>
          <w:lang w:eastAsia="es-MX"/>
        </w:rPr>
        <w:t xml:space="preserve"> </w:t>
      </w:r>
      <w:r w:rsidRPr="0039548F">
        <w:rPr>
          <w:rFonts w:cs="Arial"/>
          <w:i/>
          <w:sz w:val="18"/>
          <w:szCs w:val="18"/>
          <w:lang w:eastAsia="es-MX"/>
        </w:rPr>
        <w:t>(…)”</w:t>
      </w:r>
    </w:p>
    <w:p w14:paraId="74EF6D7A" w14:textId="77777777" w:rsidR="00F15B5D" w:rsidRPr="0039548F" w:rsidRDefault="00F15B5D" w:rsidP="00FD41A9">
      <w:pPr>
        <w:pStyle w:val="IFT1"/>
        <w:tabs>
          <w:tab w:val="left" w:pos="426"/>
        </w:tabs>
        <w:autoSpaceDE w:val="0"/>
        <w:autoSpaceDN w:val="0"/>
        <w:adjustRightInd w:val="0"/>
        <w:spacing w:after="0"/>
        <w:ind w:right="616" w:hanging="11"/>
        <w:rPr>
          <w:rFonts w:cs="Arial"/>
          <w:i/>
          <w:sz w:val="18"/>
          <w:szCs w:val="18"/>
          <w:lang w:eastAsia="es-MX"/>
        </w:rPr>
      </w:pPr>
    </w:p>
    <w:p w14:paraId="38715079" w14:textId="2047D96F" w:rsidR="00F15B5D" w:rsidRPr="006047E8" w:rsidRDefault="00F15B5D" w:rsidP="00FD41A9">
      <w:pPr>
        <w:spacing w:after="0" w:line="276" w:lineRule="auto"/>
        <w:ind w:left="11" w:right="616" w:hanging="11"/>
        <w:jc w:val="right"/>
        <w:rPr>
          <w:rFonts w:ascii="ITC Avant Garde" w:eastAsia="Times New Roman" w:hAnsi="ITC Avant Garde" w:cs="Arial"/>
          <w:i/>
          <w:iCs/>
          <w:color w:val="auto"/>
          <w:sz w:val="18"/>
          <w:szCs w:val="18"/>
        </w:rPr>
      </w:pPr>
      <w:r w:rsidRPr="006047E8">
        <w:rPr>
          <w:rFonts w:ascii="ITC Avant Garde" w:eastAsia="Times New Roman" w:hAnsi="ITC Avant Garde" w:cs="Arial"/>
          <w:i/>
          <w:iCs/>
          <w:color w:val="auto"/>
          <w:sz w:val="18"/>
          <w:szCs w:val="18"/>
        </w:rPr>
        <w:t>(Énfasis añadido)</w:t>
      </w:r>
    </w:p>
    <w:p w14:paraId="3B5BC4CC" w14:textId="77777777" w:rsidR="00F15B5D" w:rsidRPr="00EF368A" w:rsidRDefault="00F15B5D" w:rsidP="00FD41A9">
      <w:pPr>
        <w:spacing w:after="0" w:line="276" w:lineRule="auto"/>
        <w:ind w:left="0" w:right="0" w:firstLine="0"/>
        <w:rPr>
          <w:rFonts w:ascii="ITC Avant Garde" w:hAnsi="ITC Avant Garde"/>
          <w:color w:val="000000" w:themeColor="text1"/>
        </w:rPr>
      </w:pPr>
    </w:p>
    <w:p w14:paraId="1BDFF6AA" w14:textId="5C61A234" w:rsidR="005B5443" w:rsidRDefault="00884CDE" w:rsidP="00FD41A9">
      <w:pPr>
        <w:pStyle w:val="Default"/>
        <w:spacing w:line="276" w:lineRule="auto"/>
        <w:ind w:left="11" w:hanging="11"/>
        <w:jc w:val="both"/>
        <w:rPr>
          <w:rFonts w:ascii="ITC Avant Garde" w:hAnsi="ITC Avant Garde"/>
          <w:b/>
          <w:color w:val="000000" w:themeColor="text1"/>
          <w:sz w:val="22"/>
          <w:szCs w:val="22"/>
        </w:rPr>
      </w:pPr>
      <w:r w:rsidRPr="005B5443">
        <w:rPr>
          <w:rFonts w:ascii="ITC Avant Garde" w:hAnsi="ITC Avant Garde"/>
          <w:b/>
          <w:color w:val="000000" w:themeColor="text1"/>
          <w:sz w:val="22"/>
          <w:szCs w:val="22"/>
          <w:u w:val="single"/>
        </w:rPr>
        <w:t>Comentario</w:t>
      </w:r>
      <w:r w:rsidR="003D045C">
        <w:rPr>
          <w:rFonts w:ascii="ITC Avant Garde" w:hAnsi="ITC Avant Garde"/>
          <w:b/>
          <w:color w:val="000000" w:themeColor="text1"/>
          <w:sz w:val="22"/>
          <w:szCs w:val="22"/>
          <w:u w:val="single"/>
        </w:rPr>
        <w:t>s</w:t>
      </w:r>
      <w:r w:rsidRPr="005B5443">
        <w:rPr>
          <w:rFonts w:ascii="ITC Avant Garde" w:hAnsi="ITC Avant Garde"/>
          <w:b/>
          <w:color w:val="000000" w:themeColor="text1"/>
          <w:sz w:val="22"/>
          <w:szCs w:val="22"/>
          <w:u w:val="single"/>
        </w:rPr>
        <w:t xml:space="preserve"> emitido</w:t>
      </w:r>
      <w:r w:rsidR="003D045C">
        <w:rPr>
          <w:rFonts w:ascii="ITC Avant Garde" w:hAnsi="ITC Avant Garde"/>
          <w:b/>
          <w:color w:val="000000" w:themeColor="text1"/>
          <w:sz w:val="22"/>
          <w:szCs w:val="22"/>
          <w:u w:val="single"/>
        </w:rPr>
        <w:t>s</w:t>
      </w:r>
      <w:r w:rsidRPr="005B5443">
        <w:rPr>
          <w:rFonts w:ascii="ITC Avant Garde" w:hAnsi="ITC Avant Garde"/>
          <w:b/>
          <w:color w:val="000000" w:themeColor="text1"/>
          <w:sz w:val="22"/>
          <w:szCs w:val="22"/>
          <w:u w:val="single"/>
        </w:rPr>
        <w:t xml:space="preserve"> a la Cláusula Decimotercera</w:t>
      </w:r>
      <w:r w:rsidR="006035C5">
        <w:rPr>
          <w:rFonts w:ascii="ITC Avant Garde" w:hAnsi="ITC Avant Garde"/>
          <w:b/>
          <w:color w:val="000000" w:themeColor="text1"/>
          <w:sz w:val="22"/>
          <w:szCs w:val="22"/>
          <w:u w:val="single"/>
        </w:rPr>
        <w:t>.</w:t>
      </w:r>
    </w:p>
    <w:p w14:paraId="06D6F870" w14:textId="77777777" w:rsidR="006F687B" w:rsidRDefault="006F687B" w:rsidP="00FD41A9">
      <w:pPr>
        <w:pStyle w:val="Default"/>
        <w:spacing w:line="276" w:lineRule="auto"/>
        <w:ind w:left="11" w:hanging="11"/>
        <w:jc w:val="both"/>
        <w:rPr>
          <w:rFonts w:ascii="ITC Avant Garde" w:hAnsi="ITC Avant Garde"/>
          <w:b/>
          <w:color w:val="000000" w:themeColor="text1"/>
          <w:sz w:val="22"/>
          <w:szCs w:val="22"/>
        </w:rPr>
      </w:pPr>
    </w:p>
    <w:p w14:paraId="4BEA4274" w14:textId="2535CC01" w:rsidR="00884CDE" w:rsidRPr="00EF368A" w:rsidRDefault="00884CDE" w:rsidP="00FD41A9">
      <w:pPr>
        <w:pStyle w:val="Default"/>
        <w:spacing w:line="276" w:lineRule="auto"/>
        <w:ind w:left="11" w:hanging="11"/>
        <w:jc w:val="both"/>
        <w:rPr>
          <w:rFonts w:ascii="ITC Avant Garde" w:hAnsi="ITC Avant Garde"/>
          <w:b/>
          <w:color w:val="000000" w:themeColor="text1"/>
          <w:sz w:val="22"/>
          <w:szCs w:val="22"/>
        </w:rPr>
      </w:pPr>
      <w:r w:rsidRPr="00EF368A">
        <w:rPr>
          <w:rFonts w:ascii="ITC Avant Garde" w:hAnsi="ITC Avant Garde"/>
          <w:b/>
          <w:color w:val="000000" w:themeColor="text1"/>
          <w:sz w:val="22"/>
          <w:szCs w:val="22"/>
        </w:rPr>
        <w:t>Telefónica y CANIETI:</w:t>
      </w:r>
    </w:p>
    <w:p w14:paraId="75042BC9" w14:textId="77777777" w:rsidR="00884CDE" w:rsidRPr="00EF368A" w:rsidRDefault="00884CDE" w:rsidP="00FD41A9">
      <w:pPr>
        <w:spacing w:after="0" w:line="276" w:lineRule="auto"/>
        <w:ind w:left="11" w:right="0" w:hanging="11"/>
        <w:rPr>
          <w:rFonts w:ascii="ITC Avant Garde" w:hAnsi="ITC Avant Garde"/>
          <w:color w:val="000000" w:themeColor="text1"/>
        </w:rPr>
      </w:pPr>
    </w:p>
    <w:p w14:paraId="3C10C172" w14:textId="5E8D142D" w:rsidR="00884CDE" w:rsidRPr="00D4452E" w:rsidRDefault="005B5443"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Se sugiere cambiar, en el numeral 13.1, de 10 a 30 días hábiles para la firma del convenio</w:t>
      </w:r>
      <w:r w:rsidR="00505433" w:rsidRPr="00D4452E">
        <w:rPr>
          <w:rFonts w:ascii="ITC Avant Garde" w:hAnsi="ITC Avant Garde"/>
          <w:i/>
          <w:color w:val="auto"/>
        </w:rPr>
        <w:t>.</w:t>
      </w:r>
    </w:p>
    <w:p w14:paraId="69D9FCF7" w14:textId="77777777" w:rsidR="00884CDE" w:rsidRDefault="00884CDE" w:rsidP="00FD41A9">
      <w:pPr>
        <w:spacing w:after="0" w:line="276" w:lineRule="auto"/>
        <w:ind w:left="11" w:right="0" w:hanging="11"/>
        <w:rPr>
          <w:rFonts w:ascii="ITC Avant Garde" w:hAnsi="ITC Avant Garde"/>
          <w:color w:val="000000" w:themeColor="text1"/>
        </w:rPr>
      </w:pPr>
    </w:p>
    <w:p w14:paraId="3AC00D73" w14:textId="6883F04D" w:rsidR="002F53F9" w:rsidRPr="00B20049" w:rsidRDefault="002F53F9" w:rsidP="00FD41A9">
      <w:pPr>
        <w:spacing w:after="0" w:line="276" w:lineRule="auto"/>
        <w:ind w:left="11" w:right="0" w:hanging="11"/>
        <w:rPr>
          <w:rFonts w:ascii="ITC Avant Garde" w:hAnsi="ITC Avant Garde" w:cs="Arial"/>
          <w:color w:val="auto"/>
        </w:rPr>
      </w:pPr>
      <w:r w:rsidRPr="00B20049">
        <w:rPr>
          <w:rFonts w:ascii="ITC Avant Garde" w:hAnsi="ITC Avant Garde"/>
          <w:color w:val="auto"/>
        </w:rPr>
        <w:t>Al respecto, se señala que con el fin de proporcionar un plazo de tiempo razonable para la celebración del convenio o modificación que incluya las nuevas condiciones al CS en términos de trato no discriminatorio se modific</w:t>
      </w:r>
      <w:r w:rsidR="00B20049" w:rsidRPr="00B20049">
        <w:rPr>
          <w:rFonts w:ascii="ITC Avant Garde" w:hAnsi="ITC Avant Garde"/>
          <w:color w:val="auto"/>
        </w:rPr>
        <w:t>a</w:t>
      </w:r>
      <w:r w:rsidRPr="00B20049">
        <w:rPr>
          <w:rFonts w:ascii="ITC Avant Garde" w:hAnsi="ITC Avant Garde"/>
          <w:color w:val="auto"/>
        </w:rPr>
        <w:t xml:space="preserve"> el plazo a 20 días hábiles, </w:t>
      </w:r>
      <w:r w:rsidR="006035C5" w:rsidRPr="00B20049">
        <w:rPr>
          <w:rFonts w:ascii="ITC Avant Garde" w:hAnsi="ITC Avant Garde"/>
          <w:color w:val="auto"/>
        </w:rPr>
        <w:t xml:space="preserve">lo cual es </w:t>
      </w:r>
      <w:r w:rsidRPr="00B20049">
        <w:rPr>
          <w:rFonts w:ascii="ITC Avant Garde" w:hAnsi="ITC Avant Garde" w:cs="Arial"/>
          <w:color w:val="auto"/>
        </w:rPr>
        <w:t xml:space="preserve">consistente con lo establecido en la Medida Undécima de las Medidas Móviles respecto a otorgar en términos no discriminatorios las condiciones establecidas en el Convenio Marco de Interconexión en un plazo que no exceda de veinte días hábiles. </w:t>
      </w:r>
    </w:p>
    <w:p w14:paraId="7C06A6CD" w14:textId="77777777" w:rsidR="00884CDE" w:rsidRPr="009C3FDC" w:rsidRDefault="00884CDE" w:rsidP="00FD41A9">
      <w:pPr>
        <w:spacing w:after="0" w:line="276" w:lineRule="auto"/>
        <w:ind w:left="11" w:right="0" w:hanging="11"/>
        <w:rPr>
          <w:rFonts w:ascii="ITC Avant Garde" w:hAnsi="ITC Avant Garde"/>
          <w:color w:val="00B0F0"/>
        </w:rPr>
      </w:pPr>
    </w:p>
    <w:p w14:paraId="0D4BA9F5" w14:textId="77777777" w:rsidR="006035C5" w:rsidRDefault="00A37F0B" w:rsidP="00FD41A9">
      <w:pPr>
        <w:pStyle w:val="Default"/>
        <w:spacing w:line="276" w:lineRule="auto"/>
        <w:ind w:left="11" w:hanging="11"/>
        <w:jc w:val="both"/>
        <w:rPr>
          <w:ins w:id="6" w:author="Adriana Williams Hernandez" w:date="2016-11-22T13:37:00Z"/>
          <w:rFonts w:ascii="ITC Avant Garde" w:hAnsi="ITC Avant Garde"/>
          <w:b/>
          <w:color w:val="000000" w:themeColor="text1"/>
          <w:sz w:val="22"/>
          <w:szCs w:val="22"/>
          <w:u w:val="single"/>
        </w:rPr>
      </w:pPr>
      <w:r w:rsidRPr="00ED09C0">
        <w:rPr>
          <w:rFonts w:ascii="ITC Avant Garde" w:hAnsi="ITC Avant Garde"/>
          <w:b/>
          <w:color w:val="000000" w:themeColor="text1"/>
          <w:sz w:val="22"/>
          <w:szCs w:val="22"/>
          <w:u w:val="single"/>
        </w:rPr>
        <w:t>Comentario</w:t>
      </w:r>
      <w:r w:rsidR="00ED09C0">
        <w:rPr>
          <w:rFonts w:ascii="ITC Avant Garde" w:hAnsi="ITC Avant Garde"/>
          <w:b/>
          <w:color w:val="000000" w:themeColor="text1"/>
          <w:sz w:val="22"/>
          <w:szCs w:val="22"/>
          <w:u w:val="single"/>
        </w:rPr>
        <w:t>s</w:t>
      </w:r>
      <w:r w:rsidRPr="00ED09C0">
        <w:rPr>
          <w:rFonts w:ascii="ITC Avant Garde" w:hAnsi="ITC Avant Garde"/>
          <w:b/>
          <w:color w:val="000000" w:themeColor="text1"/>
          <w:sz w:val="22"/>
          <w:szCs w:val="22"/>
          <w:u w:val="single"/>
        </w:rPr>
        <w:t xml:space="preserve"> emitido</w:t>
      </w:r>
      <w:r w:rsidR="00ED09C0">
        <w:rPr>
          <w:rFonts w:ascii="ITC Avant Garde" w:hAnsi="ITC Avant Garde"/>
          <w:b/>
          <w:color w:val="000000" w:themeColor="text1"/>
          <w:sz w:val="22"/>
          <w:szCs w:val="22"/>
          <w:u w:val="single"/>
        </w:rPr>
        <w:t>s</w:t>
      </w:r>
      <w:r w:rsidRPr="00ED09C0">
        <w:rPr>
          <w:rFonts w:ascii="ITC Avant Garde" w:hAnsi="ITC Avant Garde"/>
          <w:b/>
          <w:color w:val="000000" w:themeColor="text1"/>
          <w:sz w:val="22"/>
          <w:szCs w:val="22"/>
          <w:u w:val="single"/>
        </w:rPr>
        <w:t xml:space="preserve"> a la Cláusula Decimoquinta</w:t>
      </w:r>
      <w:ins w:id="7" w:author="Adriana Williams Hernandez" w:date="2016-11-22T13:37:00Z">
        <w:r w:rsidR="006035C5">
          <w:rPr>
            <w:rFonts w:ascii="ITC Avant Garde" w:hAnsi="ITC Avant Garde"/>
            <w:b/>
            <w:color w:val="000000" w:themeColor="text1"/>
            <w:sz w:val="22"/>
            <w:szCs w:val="22"/>
            <w:u w:val="single"/>
          </w:rPr>
          <w:t>.</w:t>
        </w:r>
      </w:ins>
    </w:p>
    <w:p w14:paraId="49B596F1" w14:textId="77777777" w:rsidR="00ED09C0" w:rsidRDefault="00ED09C0" w:rsidP="00FD41A9">
      <w:pPr>
        <w:pStyle w:val="Default"/>
        <w:spacing w:line="276" w:lineRule="auto"/>
        <w:ind w:left="11" w:hanging="11"/>
        <w:jc w:val="both"/>
        <w:rPr>
          <w:rFonts w:ascii="ITC Avant Garde" w:hAnsi="ITC Avant Garde"/>
          <w:b/>
          <w:color w:val="000000" w:themeColor="text1"/>
          <w:sz w:val="22"/>
          <w:szCs w:val="22"/>
        </w:rPr>
      </w:pPr>
    </w:p>
    <w:p w14:paraId="5BBC6AB4" w14:textId="25ABC51C" w:rsidR="00A37F0B" w:rsidRPr="00EF368A" w:rsidRDefault="00A37F0B" w:rsidP="00FD41A9">
      <w:pPr>
        <w:pStyle w:val="Default"/>
        <w:spacing w:line="276" w:lineRule="auto"/>
        <w:ind w:left="11" w:hanging="11"/>
        <w:jc w:val="both"/>
        <w:rPr>
          <w:rFonts w:ascii="ITC Avant Garde" w:hAnsi="ITC Avant Garde"/>
          <w:b/>
          <w:color w:val="000000" w:themeColor="text1"/>
          <w:sz w:val="22"/>
          <w:szCs w:val="22"/>
        </w:rPr>
      </w:pPr>
      <w:r w:rsidRPr="00EF368A">
        <w:rPr>
          <w:rFonts w:ascii="ITC Avant Garde" w:hAnsi="ITC Avant Garde"/>
          <w:b/>
          <w:color w:val="000000" w:themeColor="text1"/>
          <w:sz w:val="22"/>
          <w:szCs w:val="22"/>
        </w:rPr>
        <w:t>Telefónica:</w:t>
      </w:r>
    </w:p>
    <w:p w14:paraId="665652FB" w14:textId="77777777" w:rsidR="00A37F0B" w:rsidRPr="00EF368A" w:rsidRDefault="00A37F0B" w:rsidP="00FD41A9">
      <w:pPr>
        <w:spacing w:after="0" w:line="276" w:lineRule="auto"/>
        <w:ind w:left="11" w:right="0" w:hanging="11"/>
        <w:rPr>
          <w:rFonts w:ascii="ITC Avant Garde" w:hAnsi="ITC Avant Garde"/>
          <w:color w:val="000000" w:themeColor="text1"/>
        </w:rPr>
      </w:pPr>
    </w:p>
    <w:p w14:paraId="18BA4DFD" w14:textId="28C18495" w:rsidR="00A37F0B" w:rsidRPr="006030C6" w:rsidRDefault="00505433" w:rsidP="00FD41A9">
      <w:pPr>
        <w:spacing w:after="0" w:line="276" w:lineRule="auto"/>
        <w:ind w:left="11" w:right="0" w:hanging="11"/>
        <w:rPr>
          <w:rFonts w:ascii="ITC Avant Garde" w:hAnsi="ITC Avant Garde"/>
          <w:i/>
          <w:color w:val="auto"/>
          <w:highlight w:val="yellow"/>
        </w:rPr>
      </w:pPr>
      <w:r w:rsidRPr="006030C6">
        <w:rPr>
          <w:rFonts w:ascii="ITC Avant Garde" w:hAnsi="ITC Avant Garde"/>
          <w:i/>
          <w:color w:val="auto"/>
          <w:highlight w:val="yellow"/>
        </w:rPr>
        <w:t xml:space="preserve">Se solicita incluir </w:t>
      </w:r>
      <w:r w:rsidR="00A37F0B" w:rsidRPr="006030C6">
        <w:rPr>
          <w:rFonts w:ascii="ITC Avant Garde" w:hAnsi="ITC Avant Garde"/>
          <w:i/>
          <w:color w:val="auto"/>
          <w:highlight w:val="yellow"/>
        </w:rPr>
        <w:t xml:space="preserve">al final del numeral 15.1 </w:t>
      </w:r>
      <w:r w:rsidRPr="006030C6">
        <w:rPr>
          <w:rFonts w:ascii="ITC Avant Garde" w:hAnsi="ITC Avant Garde"/>
          <w:i/>
          <w:color w:val="auto"/>
          <w:highlight w:val="yellow"/>
        </w:rPr>
        <w:t xml:space="preserve">el siguiente texto </w:t>
      </w:r>
      <w:r w:rsidR="00A37F0B" w:rsidRPr="006030C6">
        <w:rPr>
          <w:rFonts w:ascii="ITC Avant Garde" w:hAnsi="ITC Avant Garde"/>
          <w:i/>
          <w:color w:val="auto"/>
          <w:highlight w:val="yellow"/>
        </w:rPr>
        <w:t xml:space="preserve">para brindar seguridad jurídica y </w:t>
      </w:r>
      <w:r w:rsidR="00ED09C0" w:rsidRPr="006030C6">
        <w:rPr>
          <w:rFonts w:ascii="ITC Avant Garde" w:hAnsi="ITC Avant Garde"/>
          <w:i/>
          <w:color w:val="auto"/>
          <w:highlight w:val="yellow"/>
        </w:rPr>
        <w:t>precisar</w:t>
      </w:r>
      <w:r w:rsidR="00A37F0B" w:rsidRPr="006030C6">
        <w:rPr>
          <w:rFonts w:ascii="ITC Avant Garde" w:hAnsi="ITC Avant Garde"/>
          <w:i/>
          <w:color w:val="auto"/>
          <w:highlight w:val="yellow"/>
        </w:rPr>
        <w:t xml:space="preserve"> la redacción de la cláusula:</w:t>
      </w:r>
    </w:p>
    <w:p w14:paraId="3E4E9E7B" w14:textId="77777777" w:rsidR="00A37F0B" w:rsidRPr="006030C6" w:rsidRDefault="00A37F0B" w:rsidP="00FD41A9">
      <w:pPr>
        <w:spacing w:after="0" w:line="276" w:lineRule="auto"/>
        <w:ind w:left="567" w:right="616" w:firstLine="0"/>
        <w:rPr>
          <w:rFonts w:ascii="ITC Avant Garde" w:hAnsi="ITC Avant Garde"/>
          <w:i/>
          <w:color w:val="000000" w:themeColor="text1"/>
          <w:sz w:val="18"/>
          <w:szCs w:val="18"/>
          <w:highlight w:val="yellow"/>
        </w:rPr>
      </w:pPr>
    </w:p>
    <w:p w14:paraId="692297AB" w14:textId="6F7A9EA7" w:rsidR="00A37F0B" w:rsidRPr="005F3638" w:rsidRDefault="00ED09C0" w:rsidP="00FD41A9">
      <w:pPr>
        <w:spacing w:after="0" w:line="276" w:lineRule="auto"/>
        <w:ind w:left="567" w:right="616" w:firstLine="0"/>
        <w:rPr>
          <w:rFonts w:ascii="ITC Avant Garde" w:hAnsi="ITC Avant Garde"/>
          <w:i/>
          <w:color w:val="000000" w:themeColor="text1"/>
          <w:sz w:val="18"/>
          <w:szCs w:val="18"/>
        </w:rPr>
      </w:pPr>
      <w:r w:rsidRPr="006030C6">
        <w:rPr>
          <w:rFonts w:ascii="ITC Avant Garde" w:hAnsi="ITC Avant Garde"/>
          <w:i/>
          <w:color w:val="000000" w:themeColor="text1"/>
          <w:sz w:val="18"/>
          <w:szCs w:val="18"/>
          <w:highlight w:val="yellow"/>
        </w:rPr>
        <w:t>“</w:t>
      </w:r>
      <w:r w:rsidR="00A37F0B" w:rsidRPr="006030C6">
        <w:rPr>
          <w:rFonts w:ascii="ITC Avant Garde" w:hAnsi="ITC Avant Garde"/>
          <w:i/>
          <w:color w:val="000000" w:themeColor="text1"/>
          <w:sz w:val="18"/>
          <w:szCs w:val="18"/>
          <w:highlight w:val="yellow"/>
        </w:rPr>
        <w:t>En la medida en que dicha revocación o suspensión haga imposible para alguna de las Partes el legal cumplimiento del objeto del presente Convenio en un área geográfica determinada o respecto de algún Servicio Conmutado de Interconexión prestado, en el entendido de que dicha terminación será considera sólo en el ámbito de dicha revocación.”</w:t>
      </w:r>
    </w:p>
    <w:p w14:paraId="6F2163CB" w14:textId="77777777" w:rsidR="00A37F0B" w:rsidRDefault="00A37F0B" w:rsidP="00FD41A9">
      <w:pPr>
        <w:spacing w:after="0" w:line="276" w:lineRule="auto"/>
        <w:ind w:left="11" w:right="0" w:hanging="11"/>
        <w:rPr>
          <w:rFonts w:ascii="ITC Avant Garde" w:hAnsi="ITC Avant Garde"/>
          <w:color w:val="000000" w:themeColor="text1"/>
        </w:rPr>
      </w:pPr>
    </w:p>
    <w:p w14:paraId="380CF6D8" w14:textId="3AA046D9" w:rsidR="00B20049" w:rsidRPr="00B20049" w:rsidRDefault="00DC545F" w:rsidP="00FD41A9">
      <w:pPr>
        <w:spacing w:after="0" w:line="276" w:lineRule="auto"/>
        <w:ind w:left="11" w:right="0" w:hanging="11"/>
        <w:rPr>
          <w:rFonts w:ascii="ITC Avant Garde" w:hAnsi="ITC Avant Garde"/>
          <w:color w:val="auto"/>
        </w:rPr>
      </w:pPr>
      <w:r w:rsidRPr="006030C6">
        <w:rPr>
          <w:rFonts w:ascii="ITC Avant Garde" w:hAnsi="ITC Avant Garde"/>
          <w:color w:val="auto"/>
        </w:rPr>
        <w:lastRenderedPageBreak/>
        <w:t xml:space="preserve">Respecto </w:t>
      </w:r>
      <w:r w:rsidR="00B20049" w:rsidRPr="006030C6">
        <w:rPr>
          <w:rFonts w:ascii="ITC Avant Garde" w:hAnsi="ITC Avant Garde"/>
          <w:color w:val="auto"/>
        </w:rPr>
        <w:t>al comentario anterior, se señala que</w:t>
      </w:r>
      <w:r w:rsidR="00B20049" w:rsidRPr="00B20049">
        <w:rPr>
          <w:rFonts w:ascii="ITC Avant Garde" w:hAnsi="ITC Avant Garde"/>
          <w:color w:val="auto"/>
        </w:rPr>
        <w:t xml:space="preserve"> </w:t>
      </w:r>
      <w:r w:rsidR="002165D5">
        <w:rPr>
          <w:rFonts w:ascii="ITC Avant Garde" w:hAnsi="ITC Avant Garde"/>
          <w:color w:val="auto"/>
        </w:rPr>
        <w:t>en caso de revocación las partes deberán sujetarse a la legislación aplicable y en su caso a lo determinado por la autoridad, por lo que no se considera procedente la modificación propuesta.</w:t>
      </w:r>
    </w:p>
    <w:p w14:paraId="48189574" w14:textId="77777777" w:rsidR="00F53376" w:rsidRPr="00EF368A" w:rsidRDefault="00F53376" w:rsidP="00FD41A9">
      <w:pPr>
        <w:spacing w:after="0" w:line="276" w:lineRule="auto"/>
        <w:ind w:left="0" w:right="0" w:firstLine="0"/>
        <w:rPr>
          <w:rFonts w:ascii="ITC Avant Garde" w:hAnsi="ITC Avant Garde"/>
          <w:color w:val="000000" w:themeColor="text1"/>
        </w:rPr>
      </w:pPr>
    </w:p>
    <w:p w14:paraId="722A4C31" w14:textId="3EE9A338" w:rsidR="00F53376" w:rsidRPr="00EF368A" w:rsidRDefault="00F53376" w:rsidP="00FD41A9">
      <w:pPr>
        <w:spacing w:after="0" w:line="276" w:lineRule="auto"/>
        <w:ind w:left="11" w:right="0" w:hanging="11"/>
        <w:rPr>
          <w:rFonts w:ascii="ITC Avant Garde" w:hAnsi="ITC Avant Garde"/>
          <w:b/>
          <w:color w:val="000000" w:themeColor="text1"/>
        </w:rPr>
      </w:pPr>
      <w:r w:rsidRPr="00EF368A">
        <w:rPr>
          <w:rFonts w:ascii="ITC Avant Garde" w:hAnsi="ITC Avant Garde"/>
          <w:b/>
          <w:color w:val="000000" w:themeColor="text1"/>
        </w:rPr>
        <w:t>MCM</w:t>
      </w:r>
      <w:r w:rsidR="00981A7F">
        <w:rPr>
          <w:rFonts w:ascii="ITC Avant Garde" w:hAnsi="ITC Avant Garde"/>
          <w:b/>
          <w:color w:val="000000" w:themeColor="text1"/>
        </w:rPr>
        <w:t>, Telefónica,</w:t>
      </w:r>
      <w:r w:rsidR="00981A7F" w:rsidRPr="00EF368A">
        <w:rPr>
          <w:rFonts w:ascii="ITC Avant Garde" w:hAnsi="ITC Avant Garde"/>
          <w:b/>
          <w:color w:val="000000" w:themeColor="text1"/>
        </w:rPr>
        <w:t xml:space="preserve"> CANIETI</w:t>
      </w:r>
      <w:r w:rsidRPr="00EF368A">
        <w:rPr>
          <w:rFonts w:ascii="ITC Avant Garde" w:hAnsi="ITC Avant Garde"/>
          <w:b/>
          <w:color w:val="000000" w:themeColor="text1"/>
        </w:rPr>
        <w:t>:</w:t>
      </w:r>
    </w:p>
    <w:p w14:paraId="683944C7" w14:textId="77777777" w:rsidR="00981A7F" w:rsidRDefault="00981A7F" w:rsidP="00FD41A9">
      <w:pPr>
        <w:spacing w:after="0" w:line="276" w:lineRule="auto"/>
        <w:ind w:left="11" w:right="0" w:hanging="11"/>
        <w:rPr>
          <w:rFonts w:ascii="ITC Avant Garde" w:eastAsia="Times New Roman" w:hAnsi="ITC Avant Garde" w:cs="Times New Roman"/>
          <w:i/>
          <w:color w:val="000000" w:themeColor="text1"/>
        </w:rPr>
      </w:pPr>
    </w:p>
    <w:p w14:paraId="2DC5B6D3" w14:textId="468B4740" w:rsidR="00F53376" w:rsidRPr="00D4452E" w:rsidRDefault="00981A7F"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 xml:space="preserve">Se sugiere la eliminación del texto que hace referencia a fianzas en el numeral 15.2. </w:t>
      </w:r>
    </w:p>
    <w:p w14:paraId="496C9232" w14:textId="77777777" w:rsidR="00884CDE" w:rsidRDefault="00884CDE" w:rsidP="00FD41A9">
      <w:pPr>
        <w:spacing w:after="0" w:line="276" w:lineRule="auto"/>
        <w:ind w:left="11" w:right="0" w:hanging="11"/>
        <w:rPr>
          <w:rFonts w:ascii="ITC Avant Garde" w:hAnsi="ITC Avant Garde"/>
          <w:color w:val="000000" w:themeColor="text1"/>
        </w:rPr>
      </w:pPr>
    </w:p>
    <w:p w14:paraId="1A39B4B2" w14:textId="7E718533" w:rsidR="00884CDE" w:rsidRPr="00B20049" w:rsidRDefault="006035C5" w:rsidP="00FD41A9">
      <w:pPr>
        <w:spacing w:after="0" w:line="276" w:lineRule="auto"/>
        <w:ind w:left="11" w:right="0" w:hanging="11"/>
        <w:rPr>
          <w:rFonts w:ascii="ITC Avant Garde" w:hAnsi="ITC Avant Garde"/>
          <w:color w:val="auto"/>
        </w:rPr>
      </w:pPr>
      <w:r w:rsidRPr="00B20049">
        <w:rPr>
          <w:rFonts w:ascii="ITC Avant Garde" w:hAnsi="ITC Avant Garde"/>
          <w:color w:val="auto"/>
        </w:rPr>
        <w:t>Se</w:t>
      </w:r>
      <w:r w:rsidR="00940A92" w:rsidRPr="00B20049">
        <w:rPr>
          <w:rFonts w:ascii="ITC Avant Garde" w:hAnsi="ITC Avant Garde"/>
          <w:color w:val="auto"/>
        </w:rPr>
        <w:t xml:space="preserve"> eliminó el texto </w:t>
      </w:r>
      <w:r w:rsidRPr="00B20049">
        <w:rPr>
          <w:rFonts w:ascii="ITC Avant Garde" w:hAnsi="ITC Avant Garde"/>
          <w:color w:val="auto"/>
        </w:rPr>
        <w:t xml:space="preserve">del numeral 15.2 </w:t>
      </w:r>
      <w:r w:rsidR="00940A92" w:rsidRPr="00B20049">
        <w:rPr>
          <w:rFonts w:ascii="ITC Avant Garde" w:hAnsi="ITC Avant Garde"/>
          <w:color w:val="auto"/>
        </w:rPr>
        <w:t>donde se hacía mención del reclamo infructuoso del pago de las fianzas correspondientes o haberlas hecho efectivas de manera insuficiente,</w:t>
      </w:r>
      <w:r w:rsidRPr="00B20049">
        <w:rPr>
          <w:rFonts w:ascii="ITC Avant Garde" w:hAnsi="ITC Avant Garde"/>
          <w:color w:val="auto"/>
        </w:rPr>
        <w:t xml:space="preserve"> en concordancia con el</w:t>
      </w:r>
      <w:r w:rsidR="00940A92" w:rsidRPr="00B20049">
        <w:rPr>
          <w:rFonts w:ascii="ITC Avant Garde" w:hAnsi="ITC Avant Garde"/>
          <w:color w:val="auto"/>
        </w:rPr>
        <w:t xml:space="preserve"> resto del convenio al no considerar</w:t>
      </w:r>
      <w:r w:rsidRPr="00B20049">
        <w:rPr>
          <w:rFonts w:ascii="ITC Avant Garde" w:hAnsi="ITC Avant Garde"/>
          <w:color w:val="auto"/>
        </w:rPr>
        <w:t>se</w:t>
      </w:r>
      <w:r w:rsidR="00940A92" w:rsidRPr="00B20049">
        <w:rPr>
          <w:rFonts w:ascii="ITC Avant Garde" w:hAnsi="ITC Avant Garde"/>
          <w:color w:val="auto"/>
        </w:rPr>
        <w:t xml:space="preserve"> la aplicación de fianzas dado que el servicio de interconexión es considerado un servicio recíproco.</w:t>
      </w:r>
    </w:p>
    <w:p w14:paraId="32D5C856" w14:textId="77777777" w:rsidR="00884CDE" w:rsidRPr="00EF368A" w:rsidRDefault="00884CDE" w:rsidP="00FD41A9">
      <w:pPr>
        <w:spacing w:after="0" w:line="276" w:lineRule="auto"/>
        <w:ind w:left="11" w:right="0" w:hanging="11"/>
        <w:rPr>
          <w:rFonts w:ascii="ITC Avant Garde" w:hAnsi="ITC Avant Garde"/>
          <w:color w:val="000000" w:themeColor="text1"/>
        </w:rPr>
      </w:pPr>
    </w:p>
    <w:p w14:paraId="4E736382" w14:textId="2C32B140" w:rsidR="00884CDE" w:rsidRPr="00EF368A" w:rsidRDefault="00884CDE" w:rsidP="00FD41A9">
      <w:pPr>
        <w:pStyle w:val="Default"/>
        <w:spacing w:line="276" w:lineRule="auto"/>
        <w:ind w:left="11" w:hanging="11"/>
        <w:jc w:val="both"/>
        <w:rPr>
          <w:rFonts w:ascii="ITC Avant Garde" w:hAnsi="ITC Avant Garde"/>
          <w:b/>
          <w:color w:val="000000" w:themeColor="text1"/>
          <w:sz w:val="22"/>
          <w:szCs w:val="22"/>
        </w:rPr>
      </w:pPr>
      <w:r w:rsidRPr="00EF368A">
        <w:rPr>
          <w:rFonts w:ascii="ITC Avant Garde" w:hAnsi="ITC Avant Garde"/>
          <w:b/>
          <w:color w:val="000000" w:themeColor="text1"/>
          <w:sz w:val="22"/>
          <w:szCs w:val="22"/>
        </w:rPr>
        <w:t>Telefónica:</w:t>
      </w:r>
    </w:p>
    <w:p w14:paraId="3BBD4B04" w14:textId="77777777" w:rsidR="00884CDE" w:rsidRPr="00EF368A" w:rsidRDefault="00884CDE" w:rsidP="00FD41A9">
      <w:pPr>
        <w:spacing w:after="0" w:line="276" w:lineRule="auto"/>
        <w:ind w:left="11" w:right="0" w:hanging="11"/>
        <w:rPr>
          <w:rFonts w:ascii="ITC Avant Garde" w:hAnsi="ITC Avant Garde"/>
          <w:color w:val="000000" w:themeColor="text1"/>
        </w:rPr>
      </w:pPr>
    </w:p>
    <w:p w14:paraId="67F3BBA8" w14:textId="1AB14AA3" w:rsidR="00884CDE" w:rsidRPr="00D4452E" w:rsidRDefault="003D5553"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 xml:space="preserve">Se propone agregar el siguiente texto para apegarse a las </w:t>
      </w:r>
      <w:r w:rsidR="00D12BBF" w:rsidRPr="00D4452E">
        <w:rPr>
          <w:rFonts w:ascii="ITC Avant Garde" w:hAnsi="ITC Avant Garde"/>
          <w:i/>
          <w:color w:val="auto"/>
        </w:rPr>
        <w:t>prácticas</w:t>
      </w:r>
      <w:r w:rsidRPr="00D4452E">
        <w:rPr>
          <w:rFonts w:ascii="ITC Avant Garde" w:hAnsi="ITC Avant Garde"/>
          <w:i/>
          <w:color w:val="auto"/>
        </w:rPr>
        <w:t xml:space="preserve"> de la industria y dar mayor certidumbre al convenio:</w:t>
      </w:r>
    </w:p>
    <w:p w14:paraId="0C7308C1" w14:textId="77777777" w:rsidR="00884CDE" w:rsidRPr="005F3638" w:rsidRDefault="00884CDE" w:rsidP="00FD41A9">
      <w:pPr>
        <w:spacing w:after="0" w:line="276" w:lineRule="auto"/>
        <w:ind w:left="567" w:right="616" w:firstLine="0"/>
        <w:rPr>
          <w:rFonts w:ascii="ITC Avant Garde" w:hAnsi="ITC Avant Garde"/>
          <w:i/>
          <w:color w:val="000000" w:themeColor="text1"/>
          <w:sz w:val="18"/>
          <w:szCs w:val="18"/>
        </w:rPr>
      </w:pPr>
    </w:p>
    <w:p w14:paraId="34239D18" w14:textId="38030501" w:rsidR="00884CDE" w:rsidRPr="005F3638" w:rsidRDefault="003D5553" w:rsidP="00FD41A9">
      <w:pPr>
        <w:spacing w:after="0" w:line="276" w:lineRule="auto"/>
        <w:ind w:left="567" w:right="616" w:firstLine="0"/>
        <w:rPr>
          <w:rFonts w:ascii="ITC Avant Garde" w:hAnsi="ITC Avant Garde"/>
          <w:i/>
          <w:color w:val="000000" w:themeColor="text1"/>
          <w:sz w:val="18"/>
          <w:szCs w:val="18"/>
        </w:rPr>
      </w:pPr>
      <w:r w:rsidRPr="005F3638">
        <w:rPr>
          <w:rFonts w:ascii="ITC Avant Garde" w:hAnsi="ITC Avant Garde"/>
          <w:i/>
          <w:color w:val="000000" w:themeColor="text1"/>
          <w:sz w:val="18"/>
          <w:szCs w:val="18"/>
        </w:rPr>
        <w:t>“</w:t>
      </w:r>
      <w:r w:rsidR="00884CDE" w:rsidRPr="005F3638">
        <w:rPr>
          <w:rFonts w:ascii="ITC Avant Garde" w:hAnsi="ITC Avant Garde"/>
          <w:i/>
          <w:color w:val="000000" w:themeColor="text1"/>
          <w:sz w:val="18"/>
          <w:szCs w:val="18"/>
        </w:rPr>
        <w:t>CONDUCTAS FRAUDULENTAS. Si alguna de las Partes incurre en alguna práctica a las que hace referencia la Cláusula Décima Segunda– Conductas Fraudulentas- del presente Convenio.</w:t>
      </w:r>
    </w:p>
    <w:p w14:paraId="554E7869" w14:textId="77777777" w:rsidR="00884CDE" w:rsidRPr="005F3638" w:rsidRDefault="00884CDE" w:rsidP="00FD41A9">
      <w:pPr>
        <w:spacing w:after="0" w:line="276" w:lineRule="auto"/>
        <w:ind w:left="567" w:right="616" w:firstLine="0"/>
        <w:rPr>
          <w:rFonts w:ascii="ITC Avant Garde" w:hAnsi="ITC Avant Garde"/>
          <w:i/>
          <w:color w:val="000000" w:themeColor="text1"/>
          <w:sz w:val="18"/>
          <w:szCs w:val="18"/>
        </w:rPr>
      </w:pPr>
    </w:p>
    <w:p w14:paraId="3E6E340E" w14:textId="21B71B56" w:rsidR="00884CDE" w:rsidRPr="005F3638" w:rsidRDefault="00884CDE" w:rsidP="00FD41A9">
      <w:pPr>
        <w:spacing w:after="0" w:line="276" w:lineRule="auto"/>
        <w:ind w:left="567" w:right="616" w:firstLine="0"/>
        <w:rPr>
          <w:rFonts w:ascii="ITC Avant Garde" w:hAnsi="ITC Avant Garde"/>
          <w:i/>
          <w:color w:val="000000" w:themeColor="text1"/>
          <w:sz w:val="18"/>
          <w:szCs w:val="18"/>
        </w:rPr>
      </w:pPr>
      <w:r w:rsidRPr="005F3638">
        <w:rPr>
          <w:rFonts w:ascii="ITC Avant Garde" w:hAnsi="ITC Avant Garde"/>
          <w:i/>
          <w:color w:val="000000" w:themeColor="text1"/>
          <w:sz w:val="18"/>
          <w:szCs w:val="18"/>
        </w:rPr>
        <w:t xml:space="preserve">LIQUIDACIÓN, INSOLVENCIA O QUIEBRA. En caso de que: (a) se afecten todos o parte sustancial de bienes de cualquiera de las Partes y/o sus Filiales contempladas bajo </w:t>
      </w:r>
      <w:r w:rsidR="00B20049">
        <w:rPr>
          <w:rFonts w:ascii="ITC Avant Garde" w:hAnsi="ITC Avant Garde"/>
          <w:i/>
          <w:color w:val="000000" w:themeColor="text1"/>
          <w:sz w:val="18"/>
          <w:szCs w:val="18"/>
        </w:rPr>
        <w:t xml:space="preserve">el supuesto establecido en el </w:t>
      </w:r>
      <w:r w:rsidRPr="005F3638">
        <w:rPr>
          <w:rFonts w:ascii="ITC Avant Garde" w:hAnsi="ITC Avant Garde"/>
          <w:i/>
          <w:color w:val="000000" w:themeColor="text1"/>
          <w:sz w:val="18"/>
          <w:szCs w:val="18"/>
        </w:rPr>
        <w:t>Convenio, y/o (b) se impida a cualquiera de ellas el cumplimiento de cualquiera de sus términos y condiciones, derivados de: (i) acción o procedimiento de insolvencia, quiebra, disolución, cesión general de sus bienes para beneficio de sus acreedores u otros de naturaleza análoga, en tanto haya causado ejecutoria y/o (ii) orden de embargo, ejecución o confiscación (en tanto no sea garantizada, desechada o dejada sin efectos, dentro de los 10 (diez) días hábiles siguientes a la fecha en que surta efectos dicha orden en lo que se resuelve de forma definitiva), en tanto haya causado ejecutoria</w:t>
      </w:r>
    </w:p>
    <w:p w14:paraId="24CFC3BF" w14:textId="77777777" w:rsidR="00884CDE" w:rsidRPr="005F3638" w:rsidRDefault="00884CDE" w:rsidP="00FD41A9">
      <w:pPr>
        <w:spacing w:after="0" w:line="276" w:lineRule="auto"/>
        <w:ind w:left="567" w:right="616" w:firstLine="0"/>
        <w:rPr>
          <w:rFonts w:ascii="ITC Avant Garde" w:hAnsi="ITC Avant Garde"/>
          <w:i/>
          <w:color w:val="000000" w:themeColor="text1"/>
          <w:sz w:val="18"/>
          <w:szCs w:val="18"/>
        </w:rPr>
      </w:pPr>
    </w:p>
    <w:p w14:paraId="519534E0" w14:textId="77777777" w:rsidR="00884CDE" w:rsidRPr="005F3638" w:rsidRDefault="00884CDE" w:rsidP="00FD41A9">
      <w:pPr>
        <w:spacing w:after="0" w:line="276" w:lineRule="auto"/>
        <w:ind w:left="567" w:right="616" w:firstLine="0"/>
        <w:rPr>
          <w:rFonts w:ascii="ITC Avant Garde" w:hAnsi="ITC Avant Garde"/>
          <w:i/>
          <w:color w:val="000000" w:themeColor="text1"/>
          <w:sz w:val="18"/>
          <w:szCs w:val="18"/>
        </w:rPr>
      </w:pPr>
      <w:r w:rsidRPr="005F3638">
        <w:rPr>
          <w:rFonts w:ascii="ITC Avant Garde" w:hAnsi="ITC Avant Garde"/>
          <w:i/>
          <w:color w:val="000000" w:themeColor="text1"/>
          <w:sz w:val="18"/>
          <w:szCs w:val="18"/>
        </w:rPr>
        <w:t>En los supuestos de conductas fraudulentas, liquidación, insolvencia y quiebra bastará la notificación de rescisión dada en términos del primer párrafo de esta cláusula y que transcurra el término señalado en dicho primer párrafo, para que la rescisión surta plenos efectos legales.”</w:t>
      </w:r>
    </w:p>
    <w:p w14:paraId="0CF653C0" w14:textId="77777777" w:rsidR="00FF27B9" w:rsidRDefault="00FF27B9" w:rsidP="00FD41A9">
      <w:pPr>
        <w:spacing w:after="0" w:line="276" w:lineRule="auto"/>
        <w:ind w:left="11" w:right="0" w:hanging="11"/>
        <w:rPr>
          <w:rFonts w:ascii="ITC Avant Garde" w:hAnsi="ITC Avant Garde"/>
          <w:i/>
          <w:color w:val="000000" w:themeColor="text1"/>
        </w:rPr>
      </w:pPr>
    </w:p>
    <w:p w14:paraId="60F7A1B9" w14:textId="17042029" w:rsidR="00FF27B9" w:rsidRDefault="00FF27B9" w:rsidP="00FD41A9">
      <w:pPr>
        <w:spacing w:after="0" w:line="276" w:lineRule="auto"/>
        <w:ind w:left="11" w:right="0" w:hanging="11"/>
        <w:rPr>
          <w:rFonts w:ascii="ITC Avant Garde" w:hAnsi="ITC Avant Garde"/>
          <w:b/>
          <w:color w:val="000000" w:themeColor="text1"/>
        </w:rPr>
      </w:pPr>
      <w:r w:rsidRPr="00FF27B9">
        <w:rPr>
          <w:rFonts w:ascii="ITC Avant Garde" w:hAnsi="ITC Avant Garde"/>
          <w:b/>
          <w:color w:val="000000" w:themeColor="text1"/>
        </w:rPr>
        <w:t>Televisa:</w:t>
      </w:r>
    </w:p>
    <w:p w14:paraId="1452723B" w14:textId="77777777" w:rsidR="00FF27B9" w:rsidRDefault="00FF27B9" w:rsidP="00FD41A9">
      <w:pPr>
        <w:spacing w:after="0" w:line="276" w:lineRule="auto"/>
        <w:ind w:left="11" w:right="0" w:hanging="11"/>
        <w:rPr>
          <w:rFonts w:ascii="ITC Avant Garde" w:hAnsi="ITC Avant Garde"/>
          <w:b/>
          <w:color w:val="000000" w:themeColor="text1"/>
        </w:rPr>
      </w:pPr>
    </w:p>
    <w:p w14:paraId="39F4F0CA" w14:textId="2D2D1C9C" w:rsidR="00FF27B9" w:rsidRPr="00D4452E" w:rsidRDefault="00FF27B9"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Se solicita incluir</w:t>
      </w:r>
      <w:r w:rsidR="00A32B93" w:rsidRPr="00D4452E">
        <w:rPr>
          <w:rFonts w:ascii="ITC Avant Garde" w:hAnsi="ITC Avant Garde"/>
          <w:i/>
          <w:color w:val="auto"/>
        </w:rPr>
        <w:t xml:space="preserve"> que la</w:t>
      </w:r>
      <w:r w:rsidRPr="00D4452E">
        <w:rPr>
          <w:rFonts w:ascii="ITC Avant Garde" w:hAnsi="ITC Avant Garde"/>
          <w:i/>
          <w:color w:val="auto"/>
        </w:rPr>
        <w:t xml:space="preserve"> rescisión por falta de pago</w:t>
      </w:r>
      <w:r w:rsidR="00A32B93" w:rsidRPr="00D4452E">
        <w:rPr>
          <w:rFonts w:ascii="ITC Avant Garde" w:hAnsi="ITC Avant Garde"/>
          <w:i/>
          <w:color w:val="auto"/>
        </w:rPr>
        <w:t xml:space="preserve"> solo sea posible con autorización previa del Instituto y solo cuando se haya determinado un plan de actuación para con los usuarios finales</w:t>
      </w:r>
      <w:r w:rsidRPr="00D4452E">
        <w:rPr>
          <w:rFonts w:ascii="ITC Avant Garde" w:hAnsi="ITC Avant Garde"/>
          <w:i/>
          <w:color w:val="auto"/>
        </w:rPr>
        <w:t>.</w:t>
      </w:r>
    </w:p>
    <w:p w14:paraId="641A61F2" w14:textId="77777777" w:rsidR="00884CDE" w:rsidRPr="002D1A25" w:rsidRDefault="00884CDE" w:rsidP="00FD41A9">
      <w:pPr>
        <w:spacing w:after="0" w:line="276" w:lineRule="auto"/>
        <w:ind w:left="11" w:right="0" w:hanging="11"/>
        <w:rPr>
          <w:rFonts w:ascii="ITC Avant Garde" w:hAnsi="ITC Avant Garde"/>
          <w:color w:val="auto"/>
        </w:rPr>
      </w:pPr>
    </w:p>
    <w:p w14:paraId="47B04851" w14:textId="791875F7" w:rsidR="00A30673" w:rsidRPr="002D1A25" w:rsidRDefault="00A30673" w:rsidP="00FD41A9">
      <w:pPr>
        <w:spacing w:after="0" w:line="276" w:lineRule="auto"/>
        <w:ind w:left="11" w:right="0" w:hanging="11"/>
        <w:rPr>
          <w:rFonts w:ascii="ITC Avant Garde" w:hAnsi="ITC Avant Garde"/>
          <w:iCs/>
          <w:color w:val="auto"/>
        </w:rPr>
      </w:pPr>
      <w:r w:rsidRPr="002D1A25">
        <w:rPr>
          <w:rFonts w:ascii="ITC Avant Garde" w:hAnsi="ITC Avant Garde"/>
          <w:iCs/>
          <w:color w:val="auto"/>
        </w:rPr>
        <w:lastRenderedPageBreak/>
        <w:t xml:space="preserve">Al respecto se indica que </w:t>
      </w:r>
      <w:r w:rsidR="009C3FDC" w:rsidRPr="002D1A25">
        <w:rPr>
          <w:rFonts w:ascii="ITC Avant Garde" w:hAnsi="ITC Avant Garde"/>
          <w:iCs/>
          <w:color w:val="auto"/>
        </w:rPr>
        <w:t>se</w:t>
      </w:r>
      <w:r w:rsidRPr="002D1A25">
        <w:rPr>
          <w:rFonts w:ascii="ITC Avant Garde" w:hAnsi="ITC Avant Garde"/>
          <w:iCs/>
          <w:color w:val="auto"/>
        </w:rPr>
        <w:t xml:space="preserve"> </w:t>
      </w:r>
      <w:r w:rsidR="00757D2C" w:rsidRPr="002D1A25">
        <w:rPr>
          <w:rFonts w:ascii="ITC Avant Garde" w:hAnsi="ITC Avant Garde"/>
          <w:iCs/>
          <w:color w:val="auto"/>
        </w:rPr>
        <w:t>modificó</w:t>
      </w:r>
      <w:r w:rsidRPr="002D1A25">
        <w:rPr>
          <w:rFonts w:ascii="ITC Avant Garde" w:hAnsi="ITC Avant Garde"/>
          <w:iCs/>
          <w:color w:val="auto"/>
        </w:rPr>
        <w:t xml:space="preserve"> la </w:t>
      </w:r>
      <w:r w:rsidR="00D84577" w:rsidRPr="002D1A25">
        <w:rPr>
          <w:rFonts w:ascii="ITC Avant Garde" w:hAnsi="ITC Avant Garde"/>
          <w:iCs/>
          <w:color w:val="auto"/>
        </w:rPr>
        <w:t>adición</w:t>
      </w:r>
      <w:r w:rsidRPr="002D1A25">
        <w:rPr>
          <w:rFonts w:ascii="ITC Avant Garde" w:hAnsi="ITC Avant Garde"/>
          <w:iCs/>
          <w:color w:val="auto"/>
        </w:rPr>
        <w:t xml:space="preserve"> del texto </w:t>
      </w:r>
      <w:r w:rsidR="00A32B93" w:rsidRPr="002D1A25">
        <w:rPr>
          <w:rFonts w:ascii="ITC Avant Garde" w:hAnsi="ITC Avant Garde"/>
          <w:iCs/>
          <w:color w:val="auto"/>
        </w:rPr>
        <w:t>referente a conductas fraudulentas y liquidación, insolvencia o quiebra</w:t>
      </w:r>
      <w:r w:rsidRPr="002D1A25">
        <w:rPr>
          <w:rFonts w:ascii="ITC Avant Garde" w:hAnsi="ITC Avant Garde"/>
          <w:iCs/>
          <w:color w:val="auto"/>
        </w:rPr>
        <w:t xml:space="preserve">, el cual proporciona certeza al CS sobre la rescisión del convenio en caso de </w:t>
      </w:r>
      <w:r w:rsidR="000842C9" w:rsidRPr="002D1A25">
        <w:rPr>
          <w:rFonts w:ascii="ITC Avant Garde" w:hAnsi="ITC Avant Garde"/>
          <w:iCs/>
          <w:color w:val="auto"/>
        </w:rPr>
        <w:t xml:space="preserve">que </w:t>
      </w:r>
      <w:r w:rsidRPr="002D1A25">
        <w:rPr>
          <w:rFonts w:ascii="ITC Avant Garde" w:hAnsi="ITC Avant Garde"/>
          <w:iCs/>
          <w:color w:val="auto"/>
        </w:rPr>
        <w:t>alguna de las partes</w:t>
      </w:r>
      <w:r w:rsidR="000842C9" w:rsidRPr="002D1A25">
        <w:rPr>
          <w:rFonts w:ascii="ITC Avant Garde" w:hAnsi="ITC Avant Garde"/>
          <w:iCs/>
          <w:color w:val="auto"/>
        </w:rPr>
        <w:t xml:space="preserve"> caiga en dichos supuestos</w:t>
      </w:r>
      <w:r w:rsidRPr="002D1A25">
        <w:rPr>
          <w:rFonts w:ascii="ITC Avant Garde" w:hAnsi="ITC Avant Garde"/>
          <w:iCs/>
          <w:color w:val="auto"/>
        </w:rPr>
        <w:t xml:space="preserve">, para lo cual únicamente deberá notificarse sobre la rescisión correspondiente. </w:t>
      </w:r>
    </w:p>
    <w:p w14:paraId="50D320FE" w14:textId="77777777" w:rsidR="00A30673" w:rsidRPr="002D1A25" w:rsidRDefault="00A30673" w:rsidP="00FD41A9">
      <w:pPr>
        <w:spacing w:after="0" w:line="276" w:lineRule="auto"/>
        <w:ind w:left="11" w:right="0" w:hanging="11"/>
        <w:rPr>
          <w:rFonts w:ascii="ITC Avant Garde" w:hAnsi="ITC Avant Garde"/>
          <w:b/>
          <w:iCs/>
          <w:color w:val="auto"/>
        </w:rPr>
      </w:pPr>
    </w:p>
    <w:p w14:paraId="436E2315" w14:textId="2E14E1B6" w:rsidR="00A30673" w:rsidRPr="002D1A25" w:rsidRDefault="00A30673" w:rsidP="00FD41A9">
      <w:pPr>
        <w:spacing w:after="0" w:line="276" w:lineRule="auto"/>
        <w:ind w:left="11" w:right="0" w:hanging="11"/>
        <w:rPr>
          <w:rFonts w:ascii="ITC Avant Garde" w:hAnsi="ITC Avant Garde"/>
          <w:color w:val="auto"/>
        </w:rPr>
      </w:pPr>
      <w:r w:rsidRPr="002D1A25">
        <w:rPr>
          <w:rFonts w:ascii="ITC Avant Garde" w:hAnsi="ITC Avant Garde"/>
          <w:color w:val="auto"/>
        </w:rPr>
        <w:t>Lo anterior permite a las partes que, en caso de presentarse una situación que imposibilite su operación como en el caso de quiebra o insolvencia las obligaciones d</w:t>
      </w:r>
      <w:r w:rsidR="00B20049" w:rsidRPr="002D1A25">
        <w:rPr>
          <w:rFonts w:ascii="ITC Avant Garde" w:hAnsi="ITC Avant Garde"/>
          <w:color w:val="auto"/>
        </w:rPr>
        <w:t>el convenio puedan rescindirse.</w:t>
      </w:r>
    </w:p>
    <w:p w14:paraId="60E717F3" w14:textId="77777777" w:rsidR="000842C9" w:rsidRPr="002D1A25" w:rsidRDefault="000842C9" w:rsidP="00FD41A9">
      <w:pPr>
        <w:spacing w:after="0" w:line="276" w:lineRule="auto"/>
        <w:ind w:left="11" w:right="0" w:hanging="11"/>
        <w:rPr>
          <w:rFonts w:ascii="ITC Avant Garde" w:hAnsi="ITC Avant Garde"/>
          <w:color w:val="auto"/>
        </w:rPr>
      </w:pPr>
    </w:p>
    <w:p w14:paraId="1EAEE76E" w14:textId="77777777" w:rsidR="002D1A25" w:rsidRPr="002D1A25" w:rsidRDefault="002D1A25" w:rsidP="00FD41A9">
      <w:pPr>
        <w:spacing w:after="0" w:line="276" w:lineRule="auto"/>
        <w:ind w:left="0" w:right="0" w:firstLine="0"/>
        <w:rPr>
          <w:rFonts w:ascii="ITC Avant Garde" w:hAnsi="ITC Avant Garde"/>
          <w:color w:val="auto"/>
        </w:rPr>
      </w:pPr>
      <w:r w:rsidRPr="002D1A25">
        <w:rPr>
          <w:rFonts w:ascii="ITC Avant Garde" w:hAnsi="ITC Avant Garde"/>
          <w:color w:val="auto"/>
        </w:rPr>
        <w:t>Finalmente, sobre</w:t>
      </w:r>
      <w:r w:rsidR="000842C9" w:rsidRPr="002D1A25">
        <w:rPr>
          <w:rFonts w:ascii="ITC Avant Garde" w:hAnsi="ITC Avant Garde"/>
          <w:color w:val="auto"/>
        </w:rPr>
        <w:t xml:space="preserve"> incluir </w:t>
      </w:r>
      <w:r w:rsidRPr="002D1A25">
        <w:rPr>
          <w:rFonts w:ascii="ITC Avant Garde" w:hAnsi="ITC Avant Garde"/>
          <w:color w:val="auto"/>
        </w:rPr>
        <w:t xml:space="preserve">que </w:t>
      </w:r>
      <w:r w:rsidR="000842C9" w:rsidRPr="002D1A25">
        <w:rPr>
          <w:rFonts w:ascii="ITC Avant Garde" w:hAnsi="ITC Avant Garde"/>
          <w:color w:val="auto"/>
        </w:rPr>
        <w:t xml:space="preserve">en la </w:t>
      </w:r>
      <w:r w:rsidR="00ED2E91" w:rsidRPr="002D1A25">
        <w:rPr>
          <w:rFonts w:ascii="ITC Avant Garde" w:hAnsi="ITC Avant Garde"/>
          <w:color w:val="auto"/>
        </w:rPr>
        <w:t>rescisión</w:t>
      </w:r>
      <w:r w:rsidR="000842C9" w:rsidRPr="002D1A25">
        <w:rPr>
          <w:rFonts w:ascii="ITC Avant Garde" w:hAnsi="ITC Avant Garde"/>
          <w:color w:val="auto"/>
        </w:rPr>
        <w:t xml:space="preserve"> por falta de pago </w:t>
      </w:r>
      <w:r w:rsidRPr="002D1A25">
        <w:rPr>
          <w:rFonts w:ascii="ITC Avant Garde" w:hAnsi="ITC Avant Garde"/>
          <w:color w:val="auto"/>
        </w:rPr>
        <w:t xml:space="preserve">se requiere </w:t>
      </w:r>
      <w:r w:rsidR="000842C9" w:rsidRPr="002D1A25">
        <w:rPr>
          <w:rFonts w:ascii="ITC Avant Garde" w:hAnsi="ITC Avant Garde"/>
          <w:color w:val="auto"/>
        </w:rPr>
        <w:t xml:space="preserve">la autorización </w:t>
      </w:r>
      <w:r w:rsidR="00C40B2F" w:rsidRPr="002D1A25">
        <w:rPr>
          <w:rFonts w:ascii="ITC Avant Garde" w:hAnsi="ITC Avant Garde"/>
          <w:color w:val="auto"/>
        </w:rPr>
        <w:t>previa del Instituto</w:t>
      </w:r>
      <w:r w:rsidRPr="002D1A25">
        <w:rPr>
          <w:rFonts w:ascii="ITC Avant Garde" w:hAnsi="ITC Avant Garde"/>
          <w:color w:val="auto"/>
        </w:rPr>
        <w:t xml:space="preserve"> se señala que dicha autorización está incluida en la Cláusula Decimoquinta de la Propuesta de CMI en el siguiente sentido:</w:t>
      </w:r>
    </w:p>
    <w:p w14:paraId="5AC989C6" w14:textId="77777777" w:rsidR="002D1A25" w:rsidRPr="002D1A25" w:rsidRDefault="002D1A25" w:rsidP="00FD41A9">
      <w:pPr>
        <w:spacing w:after="0" w:line="276" w:lineRule="auto"/>
        <w:ind w:left="0" w:right="0" w:firstLine="0"/>
        <w:rPr>
          <w:rFonts w:ascii="ITC Avant Garde" w:hAnsi="ITC Avant Garde"/>
          <w:color w:val="auto"/>
        </w:rPr>
      </w:pPr>
    </w:p>
    <w:p w14:paraId="0B1CC2D3" w14:textId="5E7984B8" w:rsidR="002D1A25" w:rsidRPr="002D1A25" w:rsidRDefault="002D1A25" w:rsidP="00FD41A9">
      <w:pPr>
        <w:autoSpaceDE w:val="0"/>
        <w:autoSpaceDN w:val="0"/>
        <w:adjustRightInd w:val="0"/>
        <w:spacing w:after="0" w:line="276" w:lineRule="auto"/>
        <w:ind w:left="567" w:right="616" w:firstLine="0"/>
        <w:rPr>
          <w:rFonts w:ascii="ITC Avant Garde" w:eastAsiaTheme="minorHAnsi" w:hAnsi="ITC Avant Garde" w:cs="Helvetica"/>
          <w:i/>
          <w:color w:val="auto"/>
          <w:sz w:val="18"/>
          <w:szCs w:val="18"/>
          <w:lang w:eastAsia="en-US"/>
        </w:rPr>
      </w:pPr>
      <w:r w:rsidRPr="002D1A25">
        <w:rPr>
          <w:rFonts w:ascii="ITC Avant Garde" w:eastAsiaTheme="minorHAnsi" w:hAnsi="ITC Avant Garde" w:cs="Helvetica"/>
          <w:i/>
          <w:color w:val="auto"/>
          <w:sz w:val="18"/>
          <w:szCs w:val="18"/>
          <w:lang w:eastAsia="en-US"/>
        </w:rPr>
        <w:t>“Conforme al artículo 118, fracción ll de la Ley, las Partes se abstendrán de interrumpir el tráfico de señales de telecomunicaciones entre concesionarios interconectados sin la previa autorización del lnstituto.</w:t>
      </w:r>
      <w:r w:rsidRPr="002D1A25">
        <w:rPr>
          <w:rFonts w:ascii="ITC Avant Garde" w:hAnsi="ITC Avant Garde"/>
          <w:i/>
          <w:color w:val="auto"/>
          <w:sz w:val="18"/>
          <w:szCs w:val="18"/>
        </w:rPr>
        <w:t>”</w:t>
      </w:r>
    </w:p>
    <w:p w14:paraId="1C0EEA94" w14:textId="77777777" w:rsidR="00884CDE" w:rsidRDefault="00884CDE" w:rsidP="00FD41A9">
      <w:pPr>
        <w:spacing w:after="0" w:line="276" w:lineRule="auto"/>
        <w:ind w:left="0" w:right="0" w:firstLine="0"/>
        <w:rPr>
          <w:rFonts w:ascii="ITC Avant Garde" w:hAnsi="ITC Avant Garde"/>
          <w:color w:val="00B050"/>
        </w:rPr>
      </w:pPr>
    </w:p>
    <w:p w14:paraId="6F156092" w14:textId="70B2848B" w:rsidR="00C97E2B" w:rsidRPr="00C97E2B" w:rsidRDefault="00C97E2B" w:rsidP="00FD41A9">
      <w:pPr>
        <w:pStyle w:val="Default"/>
        <w:spacing w:line="276" w:lineRule="auto"/>
        <w:ind w:left="11" w:hanging="11"/>
        <w:jc w:val="both"/>
        <w:rPr>
          <w:rFonts w:ascii="ITC Avant Garde" w:hAnsi="ITC Avant Garde"/>
          <w:b/>
          <w:color w:val="000000" w:themeColor="text1"/>
          <w:sz w:val="22"/>
          <w:szCs w:val="22"/>
          <w:u w:val="single"/>
        </w:rPr>
      </w:pPr>
      <w:r w:rsidRPr="00C97E2B">
        <w:rPr>
          <w:rFonts w:ascii="ITC Avant Garde" w:hAnsi="ITC Avant Garde"/>
          <w:b/>
          <w:color w:val="000000" w:themeColor="text1"/>
          <w:sz w:val="22"/>
          <w:szCs w:val="22"/>
          <w:u w:val="single"/>
        </w:rPr>
        <w:t>Comentario</w:t>
      </w:r>
      <w:r w:rsidR="00401E80">
        <w:rPr>
          <w:rFonts w:ascii="ITC Avant Garde" w:hAnsi="ITC Avant Garde"/>
          <w:b/>
          <w:color w:val="000000" w:themeColor="text1"/>
          <w:sz w:val="22"/>
          <w:szCs w:val="22"/>
          <w:u w:val="single"/>
        </w:rPr>
        <w:t>s</w:t>
      </w:r>
      <w:r w:rsidRPr="00C97E2B">
        <w:rPr>
          <w:rFonts w:ascii="ITC Avant Garde" w:hAnsi="ITC Avant Garde"/>
          <w:b/>
          <w:color w:val="000000" w:themeColor="text1"/>
          <w:sz w:val="22"/>
          <w:szCs w:val="22"/>
          <w:u w:val="single"/>
        </w:rPr>
        <w:t xml:space="preserve"> emitido</w:t>
      </w:r>
      <w:r w:rsidR="00401E80">
        <w:rPr>
          <w:rFonts w:ascii="ITC Avant Garde" w:hAnsi="ITC Avant Garde"/>
          <w:b/>
          <w:color w:val="000000" w:themeColor="text1"/>
          <w:sz w:val="22"/>
          <w:szCs w:val="22"/>
          <w:u w:val="single"/>
        </w:rPr>
        <w:t>s</w:t>
      </w:r>
      <w:r w:rsidRPr="00C97E2B">
        <w:rPr>
          <w:rFonts w:ascii="ITC Avant Garde" w:hAnsi="ITC Avant Garde"/>
          <w:b/>
          <w:color w:val="000000" w:themeColor="text1"/>
          <w:sz w:val="22"/>
          <w:szCs w:val="22"/>
          <w:u w:val="single"/>
        </w:rPr>
        <w:t xml:space="preserve"> a la Cláusula Decimonovena</w:t>
      </w:r>
      <w:r w:rsidR="006035C5">
        <w:rPr>
          <w:rFonts w:ascii="ITC Avant Garde" w:hAnsi="ITC Avant Garde"/>
          <w:b/>
          <w:color w:val="000000" w:themeColor="text1"/>
          <w:sz w:val="22"/>
          <w:szCs w:val="22"/>
          <w:u w:val="single"/>
        </w:rPr>
        <w:t>.</w:t>
      </w:r>
    </w:p>
    <w:p w14:paraId="08F9B806" w14:textId="77777777" w:rsidR="00C97E2B" w:rsidRDefault="00C97E2B" w:rsidP="00FD41A9">
      <w:pPr>
        <w:pStyle w:val="Default"/>
        <w:spacing w:line="276" w:lineRule="auto"/>
        <w:ind w:left="11" w:hanging="11"/>
        <w:jc w:val="both"/>
        <w:rPr>
          <w:rFonts w:ascii="ITC Avant Garde" w:hAnsi="ITC Avant Garde"/>
          <w:b/>
          <w:color w:val="000000" w:themeColor="text1"/>
          <w:sz w:val="22"/>
          <w:szCs w:val="22"/>
        </w:rPr>
      </w:pPr>
    </w:p>
    <w:p w14:paraId="46C77A5D" w14:textId="45753E95" w:rsidR="00884CDE" w:rsidRPr="00EF368A" w:rsidRDefault="00884CDE" w:rsidP="00FD41A9">
      <w:pPr>
        <w:pStyle w:val="Default"/>
        <w:spacing w:line="276" w:lineRule="auto"/>
        <w:ind w:left="11" w:hanging="11"/>
        <w:jc w:val="both"/>
        <w:rPr>
          <w:rFonts w:ascii="ITC Avant Garde" w:hAnsi="ITC Avant Garde"/>
          <w:b/>
          <w:color w:val="000000" w:themeColor="text1"/>
          <w:sz w:val="22"/>
          <w:szCs w:val="22"/>
        </w:rPr>
      </w:pPr>
      <w:r w:rsidRPr="00EF368A">
        <w:rPr>
          <w:rFonts w:ascii="ITC Avant Garde" w:hAnsi="ITC Avant Garde"/>
          <w:b/>
          <w:color w:val="000000" w:themeColor="text1"/>
          <w:sz w:val="22"/>
          <w:szCs w:val="22"/>
        </w:rPr>
        <w:t>Telefónica y CANIETI:</w:t>
      </w:r>
    </w:p>
    <w:p w14:paraId="6DAE2990" w14:textId="77777777" w:rsidR="00884CDE" w:rsidRPr="00D4452E" w:rsidRDefault="00884CDE" w:rsidP="00FD41A9">
      <w:pPr>
        <w:spacing w:after="0" w:line="276" w:lineRule="auto"/>
        <w:ind w:left="11" w:right="0" w:hanging="11"/>
        <w:rPr>
          <w:rFonts w:ascii="ITC Avant Garde" w:hAnsi="ITC Avant Garde"/>
          <w:i/>
          <w:color w:val="auto"/>
        </w:rPr>
      </w:pPr>
    </w:p>
    <w:p w14:paraId="4D7D59BF" w14:textId="635B6D19" w:rsidR="00884CDE" w:rsidRPr="00D4452E" w:rsidRDefault="003D5553"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Se solicita cambiar la redacción del numeral 19.6, a fin de tener mayo</w:t>
      </w:r>
      <w:r w:rsidR="00DF3E35" w:rsidRPr="00D4452E">
        <w:rPr>
          <w:rFonts w:ascii="ITC Avant Garde" w:hAnsi="ITC Avant Garde"/>
          <w:i/>
          <w:color w:val="auto"/>
        </w:rPr>
        <w:t>r</w:t>
      </w:r>
      <w:r w:rsidRPr="00D4452E">
        <w:rPr>
          <w:rFonts w:ascii="ITC Avant Garde" w:hAnsi="ITC Avant Garde"/>
          <w:i/>
          <w:color w:val="auto"/>
        </w:rPr>
        <w:t xml:space="preserve"> certeza </w:t>
      </w:r>
      <w:r w:rsidR="00DF3E35" w:rsidRPr="00D4452E">
        <w:rPr>
          <w:rFonts w:ascii="ITC Avant Garde" w:hAnsi="ITC Avant Garde"/>
          <w:i/>
          <w:color w:val="auto"/>
        </w:rPr>
        <w:t>jurídica</w:t>
      </w:r>
      <w:r w:rsidRPr="00D4452E">
        <w:rPr>
          <w:rFonts w:ascii="ITC Avant Garde" w:hAnsi="ITC Avant Garde"/>
          <w:i/>
          <w:color w:val="auto"/>
        </w:rPr>
        <w:t xml:space="preserve">, quedando en los siguientes términos: </w:t>
      </w:r>
    </w:p>
    <w:p w14:paraId="5CE8C588" w14:textId="77777777" w:rsidR="00884CDE" w:rsidRPr="00EF368A" w:rsidRDefault="00884CDE" w:rsidP="00FD41A9">
      <w:pPr>
        <w:spacing w:after="0" w:line="276" w:lineRule="auto"/>
        <w:ind w:left="11" w:right="0" w:hanging="11"/>
        <w:rPr>
          <w:rFonts w:ascii="ITC Avant Garde" w:hAnsi="ITC Avant Garde"/>
          <w:i/>
          <w:color w:val="000000" w:themeColor="text1"/>
        </w:rPr>
      </w:pPr>
    </w:p>
    <w:p w14:paraId="68EEE7BE" w14:textId="235C877B" w:rsidR="00884CDE" w:rsidRPr="005F3638" w:rsidRDefault="00DF3E35" w:rsidP="00FD41A9">
      <w:pPr>
        <w:spacing w:after="0" w:line="276" w:lineRule="auto"/>
        <w:ind w:left="567" w:right="616" w:firstLine="0"/>
        <w:rPr>
          <w:rFonts w:ascii="ITC Avant Garde" w:hAnsi="ITC Avant Garde"/>
          <w:i/>
          <w:color w:val="000000" w:themeColor="text1"/>
          <w:sz w:val="18"/>
          <w:szCs w:val="18"/>
        </w:rPr>
      </w:pPr>
      <w:r w:rsidRPr="005F3638">
        <w:rPr>
          <w:rFonts w:ascii="ITC Avant Garde" w:hAnsi="ITC Avant Garde"/>
          <w:i/>
          <w:color w:val="000000" w:themeColor="text1"/>
          <w:sz w:val="18"/>
          <w:szCs w:val="18"/>
        </w:rPr>
        <w:t>“</w:t>
      </w:r>
      <w:r w:rsidR="00884CDE" w:rsidRPr="005F3638">
        <w:rPr>
          <w:rFonts w:ascii="ITC Avant Garde" w:hAnsi="ITC Avant Garde"/>
          <w:i/>
          <w:color w:val="000000" w:themeColor="text1"/>
          <w:sz w:val="18"/>
          <w:szCs w:val="18"/>
        </w:rPr>
        <w:t>Los títulos de las cláusulas y sub-títulos de los numerales, incisos y sub- incisos de este Convenio no tienen más fin que facilitar la lectura del mismo y no podrán afectar ni tendrán efecto alguno para la interpretación de este Convenio.”</w:t>
      </w:r>
    </w:p>
    <w:p w14:paraId="303D4F19" w14:textId="77777777" w:rsidR="00884CDE" w:rsidRDefault="00884CDE" w:rsidP="00FD41A9">
      <w:pPr>
        <w:spacing w:after="0" w:line="276" w:lineRule="auto"/>
        <w:ind w:left="11" w:right="0" w:hanging="11"/>
        <w:rPr>
          <w:rFonts w:ascii="ITC Avant Garde" w:hAnsi="ITC Avant Garde"/>
          <w:color w:val="000000" w:themeColor="text1"/>
        </w:rPr>
      </w:pPr>
    </w:p>
    <w:p w14:paraId="3B103B36" w14:textId="7A6A5AE4" w:rsidR="00884CDE" w:rsidRPr="00B14638" w:rsidRDefault="00B14638" w:rsidP="00FD41A9">
      <w:pPr>
        <w:spacing w:after="0" w:line="276" w:lineRule="auto"/>
        <w:ind w:left="11" w:right="0" w:hanging="11"/>
        <w:rPr>
          <w:rFonts w:ascii="ITC Avant Garde" w:hAnsi="ITC Avant Garde"/>
          <w:color w:val="auto"/>
        </w:rPr>
      </w:pPr>
      <w:r w:rsidRPr="00B14638">
        <w:rPr>
          <w:rFonts w:ascii="ITC Avant Garde" w:hAnsi="ITC Avant Garde"/>
          <w:color w:val="auto"/>
        </w:rPr>
        <w:t>A efecto de precisar que los numerales y sub incisos del convenio no podrán afectar la interpretación del mismo, con lo que se proporciona claridad y certeza jurídica en la lectura o interpretación del convenio, se modificó e</w:t>
      </w:r>
      <w:r w:rsidR="008204AD" w:rsidRPr="00B14638">
        <w:rPr>
          <w:rFonts w:ascii="ITC Avant Garde" w:hAnsi="ITC Avant Garde"/>
          <w:color w:val="auto"/>
        </w:rPr>
        <w:t>l numeral 19.6, de la siguiente manera:</w:t>
      </w:r>
    </w:p>
    <w:p w14:paraId="020AB323" w14:textId="77777777" w:rsidR="008204AD" w:rsidRPr="00B14638" w:rsidRDefault="008204AD" w:rsidP="00FD41A9">
      <w:pPr>
        <w:spacing w:after="0" w:line="276" w:lineRule="auto"/>
        <w:ind w:left="11" w:right="0" w:hanging="11"/>
        <w:rPr>
          <w:rFonts w:ascii="ITC Avant Garde" w:hAnsi="ITC Avant Garde"/>
          <w:color w:val="auto"/>
        </w:rPr>
      </w:pPr>
    </w:p>
    <w:p w14:paraId="0E06CD7E" w14:textId="77777777" w:rsidR="008204AD" w:rsidRPr="00B14638" w:rsidRDefault="008204AD" w:rsidP="00FD41A9">
      <w:pPr>
        <w:tabs>
          <w:tab w:val="left" w:pos="7938"/>
        </w:tabs>
        <w:spacing w:after="0" w:line="276" w:lineRule="auto"/>
        <w:ind w:left="567" w:right="567" w:hanging="11"/>
        <w:rPr>
          <w:rFonts w:ascii="ITC Avant Garde" w:hAnsi="ITC Avant Garde"/>
          <w:i/>
          <w:color w:val="auto"/>
          <w:sz w:val="18"/>
          <w:szCs w:val="18"/>
          <w:lang w:val="es-ES_tradnl"/>
        </w:rPr>
      </w:pPr>
      <w:r w:rsidRPr="00B14638">
        <w:rPr>
          <w:rFonts w:ascii="ITC Avant Garde" w:hAnsi="ITC Avant Garde"/>
          <w:b/>
          <w:i/>
          <w:color w:val="auto"/>
          <w:sz w:val="18"/>
          <w:szCs w:val="18"/>
          <w:lang w:val="es-ES_tradnl"/>
        </w:rPr>
        <w:t>“19.6 TÍTULOS</w:t>
      </w:r>
      <w:r w:rsidRPr="00B14638">
        <w:rPr>
          <w:rFonts w:ascii="ITC Avant Garde" w:hAnsi="ITC Avant Garde"/>
          <w:i/>
          <w:color w:val="auto"/>
          <w:sz w:val="18"/>
          <w:szCs w:val="18"/>
          <w:lang w:val="es-ES_tradnl"/>
        </w:rPr>
        <w:t xml:space="preserve">. Los títulos de las Cláusulas y los subtítulos de los </w:t>
      </w:r>
      <w:r w:rsidRPr="00B14638">
        <w:rPr>
          <w:rFonts w:ascii="ITC Avant Garde" w:hAnsi="ITC Avant Garde"/>
          <w:i/>
          <w:color w:val="auto"/>
          <w:sz w:val="18"/>
          <w:szCs w:val="18"/>
          <w:u w:val="single"/>
          <w:lang w:val="es-ES_tradnl"/>
        </w:rPr>
        <w:t>numerales</w:t>
      </w:r>
      <w:r w:rsidRPr="00B14638">
        <w:rPr>
          <w:rFonts w:ascii="ITC Avant Garde" w:hAnsi="ITC Avant Garde"/>
          <w:i/>
          <w:color w:val="auto"/>
          <w:sz w:val="18"/>
          <w:szCs w:val="18"/>
          <w:lang w:val="es-ES_tradnl"/>
        </w:rPr>
        <w:t xml:space="preserve">, incisos y </w:t>
      </w:r>
      <w:r w:rsidRPr="00B14638">
        <w:rPr>
          <w:rFonts w:ascii="ITC Avant Garde" w:hAnsi="ITC Avant Garde"/>
          <w:i/>
          <w:color w:val="auto"/>
          <w:sz w:val="18"/>
          <w:szCs w:val="18"/>
          <w:u w:val="single"/>
          <w:lang w:val="es-ES_tradnl"/>
        </w:rPr>
        <w:t>subincisos</w:t>
      </w:r>
      <w:r w:rsidRPr="00B14638">
        <w:rPr>
          <w:rFonts w:ascii="ITC Avant Garde" w:hAnsi="ITC Avant Garde"/>
          <w:i/>
          <w:color w:val="auto"/>
          <w:sz w:val="18"/>
          <w:szCs w:val="18"/>
          <w:lang w:val="es-ES_tradnl"/>
        </w:rPr>
        <w:t xml:space="preserve"> de este Convenio no tienen más fin que la conveniencia de las Partes y no podrán afectar ni tendrán efecto alguno para la interpretación de este Convenio.”</w:t>
      </w:r>
    </w:p>
    <w:p w14:paraId="3606142B" w14:textId="77777777" w:rsidR="008204AD" w:rsidRPr="00B14638" w:rsidRDefault="008204AD" w:rsidP="00FD41A9">
      <w:pPr>
        <w:spacing w:after="0" w:line="276" w:lineRule="auto"/>
        <w:ind w:left="567" w:right="567" w:hanging="11"/>
        <w:jc w:val="right"/>
        <w:rPr>
          <w:rFonts w:ascii="ITC Avant Garde" w:hAnsi="ITC Avant Garde"/>
          <w:i/>
          <w:color w:val="auto"/>
          <w:sz w:val="18"/>
          <w:szCs w:val="18"/>
        </w:rPr>
      </w:pPr>
    </w:p>
    <w:p w14:paraId="5FB2C46A" w14:textId="4DE0F6FF" w:rsidR="008204AD" w:rsidRPr="00A96CD4" w:rsidRDefault="008204AD" w:rsidP="00A96CD4">
      <w:pPr>
        <w:spacing w:after="0" w:line="276" w:lineRule="auto"/>
        <w:ind w:left="11" w:right="616" w:hanging="11"/>
        <w:jc w:val="right"/>
        <w:rPr>
          <w:rFonts w:ascii="ITC Avant Garde" w:hAnsi="ITC Avant Garde"/>
          <w:color w:val="auto"/>
        </w:rPr>
      </w:pPr>
      <w:r w:rsidRPr="00B14638">
        <w:rPr>
          <w:rFonts w:ascii="ITC Avant Garde" w:hAnsi="ITC Avant Garde"/>
          <w:i/>
          <w:color w:val="auto"/>
          <w:sz w:val="18"/>
          <w:szCs w:val="18"/>
        </w:rPr>
        <w:t>(Énfasis añadido)</w:t>
      </w:r>
    </w:p>
    <w:p w14:paraId="6F6B278D" w14:textId="5059FE42" w:rsidR="00884CDE" w:rsidRPr="00EF368A" w:rsidRDefault="00884CDE" w:rsidP="00FD41A9">
      <w:pPr>
        <w:pStyle w:val="Default"/>
        <w:spacing w:line="276" w:lineRule="auto"/>
        <w:ind w:left="11" w:hanging="11"/>
        <w:jc w:val="both"/>
        <w:rPr>
          <w:rFonts w:ascii="ITC Avant Garde" w:hAnsi="ITC Avant Garde"/>
          <w:b/>
          <w:color w:val="000000" w:themeColor="text1"/>
          <w:sz w:val="22"/>
          <w:szCs w:val="22"/>
        </w:rPr>
      </w:pPr>
      <w:r w:rsidRPr="00EF368A">
        <w:rPr>
          <w:rFonts w:ascii="ITC Avant Garde" w:hAnsi="ITC Avant Garde"/>
          <w:b/>
          <w:color w:val="000000" w:themeColor="text1"/>
          <w:sz w:val="22"/>
          <w:szCs w:val="22"/>
        </w:rPr>
        <w:t>Telefónica:</w:t>
      </w:r>
    </w:p>
    <w:p w14:paraId="7CD93A24" w14:textId="77777777" w:rsidR="00884CDE" w:rsidRPr="00EF368A" w:rsidRDefault="00884CDE" w:rsidP="00FD41A9">
      <w:pPr>
        <w:spacing w:after="0" w:line="276" w:lineRule="auto"/>
        <w:ind w:left="11" w:right="0" w:hanging="11"/>
        <w:rPr>
          <w:rFonts w:ascii="ITC Avant Garde" w:hAnsi="ITC Avant Garde"/>
          <w:color w:val="000000" w:themeColor="text1"/>
        </w:rPr>
      </w:pPr>
    </w:p>
    <w:p w14:paraId="349862E7" w14:textId="12FA7681" w:rsidR="00884CDE" w:rsidRPr="00D4452E" w:rsidRDefault="00DF3E35"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lastRenderedPageBreak/>
        <w:t xml:space="preserve">Se solicita incluir el siguiente texto ya que se </w:t>
      </w:r>
      <w:r w:rsidR="008B64E5" w:rsidRPr="00D4452E">
        <w:rPr>
          <w:rFonts w:ascii="ITC Avant Garde" w:hAnsi="ITC Avant Garde"/>
          <w:i/>
          <w:color w:val="auto"/>
        </w:rPr>
        <w:t>considera a bien</w:t>
      </w:r>
      <w:r w:rsidR="00884CDE" w:rsidRPr="00D4452E">
        <w:rPr>
          <w:rFonts w:ascii="ITC Avant Garde" w:hAnsi="ITC Avant Garde"/>
          <w:i/>
          <w:color w:val="auto"/>
        </w:rPr>
        <w:t xml:space="preserve"> consentir una renuncia de derechos o acciones por el no ejercicio o demora en el reclamo de algún derecho que tenga a su favor el concesionario:</w:t>
      </w:r>
    </w:p>
    <w:p w14:paraId="5516FA14" w14:textId="77777777" w:rsidR="00884CDE" w:rsidRPr="00EF368A" w:rsidRDefault="00884CDE" w:rsidP="00FD41A9">
      <w:pPr>
        <w:spacing w:after="0" w:line="276" w:lineRule="auto"/>
        <w:ind w:left="11" w:right="0" w:hanging="11"/>
        <w:rPr>
          <w:rFonts w:ascii="ITC Avant Garde" w:hAnsi="ITC Avant Garde"/>
          <w:i/>
          <w:color w:val="000000" w:themeColor="text1"/>
        </w:rPr>
      </w:pPr>
    </w:p>
    <w:p w14:paraId="6D84BA03" w14:textId="47D84EF6" w:rsidR="00884CDE" w:rsidRPr="005F3638" w:rsidRDefault="008B64E5" w:rsidP="00FD41A9">
      <w:pPr>
        <w:spacing w:after="0" w:line="276" w:lineRule="auto"/>
        <w:ind w:left="567" w:right="616" w:firstLine="0"/>
        <w:rPr>
          <w:rFonts w:ascii="ITC Avant Garde" w:hAnsi="ITC Avant Garde"/>
          <w:i/>
          <w:color w:val="000000" w:themeColor="text1"/>
          <w:sz w:val="18"/>
          <w:szCs w:val="18"/>
        </w:rPr>
      </w:pPr>
      <w:r w:rsidRPr="005F3638">
        <w:rPr>
          <w:rFonts w:ascii="ITC Avant Garde" w:hAnsi="ITC Avant Garde"/>
          <w:b/>
          <w:i/>
          <w:color w:val="000000" w:themeColor="text1"/>
          <w:sz w:val="18"/>
          <w:szCs w:val="18"/>
          <w:u w:val="single"/>
        </w:rPr>
        <w:t>“</w:t>
      </w:r>
      <w:r w:rsidR="00884CDE" w:rsidRPr="005F3638">
        <w:rPr>
          <w:rFonts w:ascii="ITC Avant Garde" w:hAnsi="ITC Avant Garde"/>
          <w:b/>
          <w:i/>
          <w:color w:val="000000" w:themeColor="text1"/>
          <w:sz w:val="18"/>
          <w:szCs w:val="18"/>
          <w:u w:val="single"/>
        </w:rPr>
        <w:t>NO RENUNCIA DE DERECHOS Y ACCIONES</w:t>
      </w:r>
      <w:r w:rsidR="00884CDE" w:rsidRPr="005F3638">
        <w:rPr>
          <w:rFonts w:ascii="ITC Avant Garde" w:hAnsi="ITC Avant Garde"/>
          <w:i/>
          <w:color w:val="000000" w:themeColor="text1"/>
          <w:sz w:val="18"/>
          <w:szCs w:val="18"/>
        </w:rPr>
        <w:t>. Las Partes entienden y acuerdan que el no ejercicio o demora en el ejercicio de cualquier derecho, acción, facultad o privilegio establecido en este Convenio que no resulte en caducidad o preclusión por causa de ley, no operará como una renuncia, ni cualquier ejercicio único o parcial que exista precluirá a cualquier ejercicio futuro de acción, derecho, facultad o privilegio previsto.”</w:t>
      </w:r>
    </w:p>
    <w:p w14:paraId="17E102BF" w14:textId="77777777" w:rsidR="00884CDE" w:rsidRDefault="00884CDE" w:rsidP="00FD41A9">
      <w:pPr>
        <w:spacing w:after="0" w:line="276" w:lineRule="auto"/>
        <w:ind w:left="11" w:right="0" w:hanging="11"/>
        <w:rPr>
          <w:rFonts w:ascii="ITC Avant Garde" w:hAnsi="ITC Avant Garde"/>
          <w:i/>
          <w:color w:val="000000" w:themeColor="text1"/>
        </w:rPr>
      </w:pPr>
    </w:p>
    <w:p w14:paraId="79B54B01" w14:textId="277DE015" w:rsidR="007812F8" w:rsidRPr="00B14638" w:rsidRDefault="0008580D" w:rsidP="00FD41A9">
      <w:pPr>
        <w:spacing w:after="0" w:line="276" w:lineRule="auto"/>
        <w:ind w:left="11" w:right="0" w:hanging="11"/>
        <w:rPr>
          <w:rFonts w:ascii="ITC Avant Garde" w:hAnsi="ITC Avant Garde"/>
          <w:color w:val="auto"/>
        </w:rPr>
      </w:pPr>
      <w:r w:rsidRPr="00B14638">
        <w:rPr>
          <w:rFonts w:ascii="ITC Avant Garde" w:hAnsi="ITC Avant Garde"/>
          <w:color w:val="auto"/>
        </w:rPr>
        <w:t xml:space="preserve">Con relación </w:t>
      </w:r>
      <w:r w:rsidR="006035C5" w:rsidRPr="00B14638">
        <w:rPr>
          <w:rFonts w:ascii="ITC Avant Garde" w:hAnsi="ITC Avant Garde"/>
          <w:color w:val="auto"/>
        </w:rPr>
        <w:t xml:space="preserve">al comentario </w:t>
      </w:r>
      <w:r w:rsidRPr="00B14638">
        <w:rPr>
          <w:rFonts w:ascii="ITC Avant Garde" w:hAnsi="ITC Avant Garde"/>
          <w:color w:val="auto"/>
        </w:rPr>
        <w:t xml:space="preserve">anterior, se añadió </w:t>
      </w:r>
      <w:r w:rsidR="007812F8" w:rsidRPr="00B14638">
        <w:rPr>
          <w:rFonts w:ascii="ITC Avant Garde" w:hAnsi="ITC Avant Garde"/>
          <w:color w:val="auto"/>
        </w:rPr>
        <w:t>la cláusula 19.8</w:t>
      </w:r>
      <w:r w:rsidR="006035C5" w:rsidRPr="00B14638">
        <w:rPr>
          <w:rFonts w:ascii="ITC Avant Garde" w:hAnsi="ITC Avant Garde"/>
          <w:color w:val="auto"/>
        </w:rPr>
        <w:t xml:space="preserve"> No renuncia de derechos</w:t>
      </w:r>
      <w:r w:rsidR="00181C4A" w:rsidRPr="00B14638">
        <w:rPr>
          <w:rFonts w:ascii="ITC Avant Garde" w:hAnsi="ITC Avant Garde"/>
          <w:color w:val="auto"/>
        </w:rPr>
        <w:t xml:space="preserve"> y acciones</w:t>
      </w:r>
      <w:r w:rsidR="006035C5" w:rsidRPr="00B14638">
        <w:rPr>
          <w:rFonts w:ascii="ITC Avant Garde" w:hAnsi="ITC Avant Garde"/>
          <w:color w:val="auto"/>
        </w:rPr>
        <w:t>. Es así que d</w:t>
      </w:r>
      <w:r w:rsidR="007812F8" w:rsidRPr="00B14638">
        <w:rPr>
          <w:rFonts w:ascii="ITC Avant Garde" w:hAnsi="ITC Avant Garde"/>
          <w:color w:val="auto"/>
        </w:rPr>
        <w:t xml:space="preserve">icha cláusula señala que los derechos y obligaciones de las partes materia </w:t>
      </w:r>
      <w:r w:rsidR="00B14638" w:rsidRPr="00B14638">
        <w:rPr>
          <w:rFonts w:ascii="ITC Avant Garde" w:hAnsi="ITC Avant Garde"/>
          <w:color w:val="auto"/>
        </w:rPr>
        <w:t>del</w:t>
      </w:r>
      <w:r w:rsidR="007812F8" w:rsidRPr="00B14638">
        <w:rPr>
          <w:rFonts w:ascii="ITC Avant Garde" w:hAnsi="ITC Avant Garde"/>
          <w:color w:val="auto"/>
        </w:rPr>
        <w:t xml:space="preserve"> convenio son aquellos que se refieren exclusivamente a la prestación de los servicios de interconexión en condiciones equitativas y que los mismos están previstos a lo largo del clausulado del CMI que de una manera clara, asimismo se observa que la inclusión de una cláusula de no renuncia de derechos es una práctica común en la industria lo cual se puede observar en los distintos convenios de interconexión celebrados entre los distintos concesionarios de la industria y registrados ante el Instituto.</w:t>
      </w:r>
    </w:p>
    <w:p w14:paraId="459472BD" w14:textId="77777777" w:rsidR="00F53376" w:rsidRPr="00EF368A" w:rsidRDefault="00F53376" w:rsidP="00FD41A9">
      <w:pPr>
        <w:spacing w:after="0" w:line="276" w:lineRule="auto"/>
        <w:ind w:left="11" w:right="0" w:hanging="11"/>
        <w:rPr>
          <w:rFonts w:ascii="ITC Avant Garde" w:hAnsi="ITC Avant Garde"/>
          <w:color w:val="000000" w:themeColor="text1"/>
        </w:rPr>
      </w:pPr>
    </w:p>
    <w:p w14:paraId="03386557" w14:textId="5F9B06BB" w:rsidR="00C97E2B" w:rsidRPr="00C97E2B" w:rsidRDefault="00A37F0B" w:rsidP="00FD41A9">
      <w:pPr>
        <w:spacing w:after="0" w:line="276" w:lineRule="auto"/>
        <w:ind w:left="11" w:right="0" w:hanging="11"/>
        <w:rPr>
          <w:rFonts w:ascii="ITC Avant Garde" w:hAnsi="ITC Avant Garde"/>
          <w:b/>
          <w:color w:val="000000" w:themeColor="text1"/>
          <w:u w:val="single"/>
        </w:rPr>
      </w:pPr>
      <w:r w:rsidRPr="000B2C01">
        <w:rPr>
          <w:rFonts w:ascii="ITC Avant Garde" w:hAnsi="ITC Avant Garde"/>
          <w:b/>
          <w:color w:val="000000" w:themeColor="text1"/>
          <w:u w:val="single"/>
        </w:rPr>
        <w:t>Comentario</w:t>
      </w:r>
      <w:r w:rsidR="00D12BBF" w:rsidRPr="000B2C01">
        <w:rPr>
          <w:rFonts w:ascii="ITC Avant Garde" w:hAnsi="ITC Avant Garde"/>
          <w:b/>
          <w:color w:val="000000" w:themeColor="text1"/>
          <w:u w:val="single"/>
        </w:rPr>
        <w:t>s</w:t>
      </w:r>
      <w:r w:rsidRPr="000B2C01">
        <w:rPr>
          <w:rFonts w:ascii="ITC Avant Garde" w:hAnsi="ITC Avant Garde"/>
          <w:b/>
          <w:color w:val="000000" w:themeColor="text1"/>
          <w:u w:val="single"/>
        </w:rPr>
        <w:t xml:space="preserve"> emitido</w:t>
      </w:r>
      <w:r w:rsidR="00D12BBF" w:rsidRPr="000B2C01">
        <w:rPr>
          <w:rFonts w:ascii="ITC Avant Garde" w:hAnsi="ITC Avant Garde"/>
          <w:b/>
          <w:color w:val="000000" w:themeColor="text1"/>
          <w:u w:val="single"/>
        </w:rPr>
        <w:t>s</w:t>
      </w:r>
      <w:r w:rsidRPr="000B2C01">
        <w:rPr>
          <w:rFonts w:ascii="ITC Avant Garde" w:hAnsi="ITC Avant Garde"/>
          <w:b/>
          <w:color w:val="000000" w:themeColor="text1"/>
          <w:u w:val="single"/>
        </w:rPr>
        <w:t xml:space="preserve"> al Anexo A</w:t>
      </w:r>
    </w:p>
    <w:p w14:paraId="4C3B7730" w14:textId="77777777" w:rsidR="00C97E2B" w:rsidRDefault="00C97E2B" w:rsidP="00FD41A9">
      <w:pPr>
        <w:spacing w:after="0" w:line="276" w:lineRule="auto"/>
        <w:ind w:left="11" w:right="0" w:hanging="11"/>
        <w:rPr>
          <w:rFonts w:ascii="ITC Avant Garde" w:hAnsi="ITC Avant Garde"/>
          <w:b/>
          <w:color w:val="000000" w:themeColor="text1"/>
        </w:rPr>
      </w:pPr>
    </w:p>
    <w:p w14:paraId="2E6333FD" w14:textId="2FFDBD67" w:rsidR="00A37F0B" w:rsidRPr="00EF368A" w:rsidRDefault="00A37F0B" w:rsidP="00FD41A9">
      <w:pPr>
        <w:spacing w:after="0" w:line="276" w:lineRule="auto"/>
        <w:ind w:left="11" w:right="0" w:hanging="11"/>
        <w:rPr>
          <w:rFonts w:ascii="ITC Avant Garde" w:hAnsi="ITC Avant Garde"/>
          <w:b/>
          <w:color w:val="000000" w:themeColor="text1"/>
        </w:rPr>
      </w:pPr>
      <w:r w:rsidRPr="00EF368A">
        <w:rPr>
          <w:rFonts w:ascii="ITC Avant Garde" w:hAnsi="ITC Avant Garde"/>
          <w:b/>
          <w:color w:val="000000" w:themeColor="text1"/>
        </w:rPr>
        <w:t>Axtel y Alestra:</w:t>
      </w:r>
    </w:p>
    <w:p w14:paraId="2ECE37CB" w14:textId="77777777" w:rsidR="00A37F0B" w:rsidRPr="00EF368A" w:rsidRDefault="00A37F0B" w:rsidP="00FD41A9">
      <w:pPr>
        <w:spacing w:after="0" w:line="276" w:lineRule="auto"/>
        <w:ind w:left="11" w:right="0" w:hanging="11"/>
        <w:rPr>
          <w:rFonts w:ascii="ITC Avant Garde" w:hAnsi="ITC Avant Garde"/>
          <w:color w:val="000000" w:themeColor="text1"/>
        </w:rPr>
      </w:pPr>
    </w:p>
    <w:p w14:paraId="32AEE94C" w14:textId="74E94680" w:rsidR="00A37F0B" w:rsidRPr="00D4452E" w:rsidRDefault="00816F14"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Se propone modificar las tablas de intercambio de dígitos en</w:t>
      </w:r>
      <w:r w:rsidR="00316D1E" w:rsidRPr="00D4452E">
        <w:rPr>
          <w:rFonts w:ascii="ITC Avant Garde" w:hAnsi="ITC Avant Garde"/>
          <w:i/>
          <w:color w:val="auto"/>
        </w:rPr>
        <w:t xml:space="preserve"> los numerales 2.3, de</w:t>
      </w:r>
      <w:r w:rsidRPr="00D4452E">
        <w:rPr>
          <w:rFonts w:ascii="ITC Avant Garde" w:hAnsi="ITC Avant Garde"/>
          <w:i/>
          <w:color w:val="auto"/>
        </w:rPr>
        <w:t xml:space="preserve"> las secciones A.1 y</w:t>
      </w:r>
      <w:r w:rsidR="00401E80" w:rsidRPr="00D4452E">
        <w:rPr>
          <w:rFonts w:ascii="ITC Avant Garde" w:hAnsi="ITC Avant Garde"/>
          <w:i/>
          <w:color w:val="auto"/>
        </w:rPr>
        <w:t xml:space="preserve"> </w:t>
      </w:r>
      <w:r w:rsidRPr="00D4452E">
        <w:rPr>
          <w:rFonts w:ascii="ITC Avant Garde" w:hAnsi="ITC Avant Garde"/>
          <w:i/>
          <w:color w:val="auto"/>
        </w:rPr>
        <w:t>A.2 del Anexo A, para q</w:t>
      </w:r>
      <w:r w:rsidR="00A37F0B" w:rsidRPr="00D4452E">
        <w:rPr>
          <w:rFonts w:ascii="ITC Avant Garde" w:hAnsi="ITC Avant Garde"/>
          <w:i/>
          <w:color w:val="auto"/>
        </w:rPr>
        <w:t>ue el intercambio d</w:t>
      </w:r>
      <w:r w:rsidRPr="00D4452E">
        <w:rPr>
          <w:rFonts w:ascii="ITC Avant Garde" w:hAnsi="ITC Avant Garde"/>
          <w:i/>
          <w:color w:val="auto"/>
        </w:rPr>
        <w:t>e</w:t>
      </w:r>
      <w:r w:rsidR="00A37F0B" w:rsidRPr="00D4452E">
        <w:rPr>
          <w:rFonts w:ascii="ITC Avant Garde" w:hAnsi="ITC Avant Garde"/>
          <w:i/>
          <w:color w:val="auto"/>
        </w:rPr>
        <w:t xml:space="preserve"> dígitos que recibe Telcel en llamadas de origen Internacional o mun</w:t>
      </w:r>
      <w:r w:rsidR="00316D1E" w:rsidRPr="00D4452E">
        <w:rPr>
          <w:rFonts w:ascii="ITC Avant Garde" w:hAnsi="ITC Avant Garde"/>
          <w:i/>
          <w:color w:val="auto"/>
        </w:rPr>
        <w:t xml:space="preserve">dial en la modalidad EQLLP sea: </w:t>
      </w:r>
      <w:r w:rsidR="00A37F0B" w:rsidRPr="00D4452E">
        <w:rPr>
          <w:rFonts w:ascii="ITC Avant Garde" w:hAnsi="ITC Avant Garde"/>
          <w:i/>
          <w:color w:val="auto"/>
        </w:rPr>
        <w:t>IDD + BCD</w:t>
      </w:r>
      <w:r w:rsidR="00316D1E" w:rsidRPr="00D4452E">
        <w:rPr>
          <w:rFonts w:ascii="ITC Avant Garde" w:hAnsi="ITC Avant Garde"/>
          <w:i/>
          <w:color w:val="auto"/>
        </w:rPr>
        <w:t xml:space="preserve"> + 1 + NN ó IDD + IDO + 1 + NN.</w:t>
      </w:r>
    </w:p>
    <w:p w14:paraId="7B38D7CF" w14:textId="77777777" w:rsidR="00A37F0B" w:rsidRPr="00D4452E" w:rsidRDefault="00A37F0B" w:rsidP="00FD41A9">
      <w:pPr>
        <w:spacing w:after="0" w:line="276" w:lineRule="auto"/>
        <w:ind w:left="11" w:right="0" w:hanging="11"/>
        <w:rPr>
          <w:rFonts w:ascii="ITC Avant Garde" w:hAnsi="ITC Avant Garde"/>
          <w:i/>
          <w:color w:val="auto"/>
        </w:rPr>
      </w:pPr>
    </w:p>
    <w:p w14:paraId="51C8930F" w14:textId="352AE335" w:rsidR="009E1B9A" w:rsidRPr="008D7AD3" w:rsidRDefault="009E1B9A" w:rsidP="00FD41A9">
      <w:pPr>
        <w:pStyle w:val="IFT1"/>
        <w:tabs>
          <w:tab w:val="left" w:pos="426"/>
        </w:tabs>
        <w:autoSpaceDE w:val="0"/>
        <w:autoSpaceDN w:val="0"/>
        <w:adjustRightInd w:val="0"/>
        <w:spacing w:after="0"/>
        <w:ind w:right="49" w:hanging="11"/>
        <w:rPr>
          <w:rFonts w:cs="Arial"/>
        </w:rPr>
      </w:pPr>
      <w:r w:rsidRPr="008D7AD3">
        <w:t>Al respecto</w:t>
      </w:r>
      <w:r w:rsidR="008D7AD3" w:rsidRPr="008D7AD3">
        <w:t>, de acuerdo a lo establecido en el</w:t>
      </w:r>
      <w:r w:rsidRPr="008D7AD3">
        <w:t xml:space="preserve"> </w:t>
      </w:r>
      <w:r w:rsidR="008D7AD3" w:rsidRPr="008D7AD3">
        <w:t>Plan Técnico Fundamental de Numeración se modifica el numeral 2.3 respecto al intercambio de dígitos</w:t>
      </w:r>
      <w:r w:rsidRPr="008D7AD3">
        <w:rPr>
          <w:rFonts w:cs="Arial"/>
          <w:lang w:eastAsia="es-MX"/>
        </w:rPr>
        <w:t>, en el siguiente sentido:</w:t>
      </w:r>
    </w:p>
    <w:p w14:paraId="16BE91F9" w14:textId="77777777" w:rsidR="009E1B9A" w:rsidRPr="008D7AD3" w:rsidRDefault="009E1B9A" w:rsidP="00FD41A9">
      <w:pPr>
        <w:pStyle w:val="IFT1"/>
        <w:tabs>
          <w:tab w:val="left" w:pos="426"/>
        </w:tabs>
        <w:autoSpaceDE w:val="0"/>
        <w:autoSpaceDN w:val="0"/>
        <w:adjustRightInd w:val="0"/>
        <w:spacing w:after="0"/>
        <w:ind w:right="49" w:hanging="11"/>
        <w:rPr>
          <w:rFonts w:cs="Arial"/>
          <w:lang w:eastAsia="es-MX"/>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07"/>
        <w:gridCol w:w="1483"/>
        <w:gridCol w:w="3847"/>
      </w:tblGrid>
      <w:tr w:rsidR="009E1B9A" w:rsidRPr="008D7AD3" w14:paraId="11FF5C33" w14:textId="77777777" w:rsidTr="00530743">
        <w:trPr>
          <w:jc w:val="center"/>
        </w:trPr>
        <w:tc>
          <w:tcPr>
            <w:tcW w:w="2907" w:type="dxa"/>
            <w:tcBorders>
              <w:top w:val="single" w:sz="4" w:space="0" w:color="auto"/>
              <w:bottom w:val="single" w:sz="4" w:space="0" w:color="auto"/>
              <w:right w:val="single" w:sz="4" w:space="0" w:color="auto"/>
            </w:tcBorders>
            <w:shd w:val="clear" w:color="auto" w:fill="FFFF00"/>
          </w:tcPr>
          <w:p w14:paraId="27F2CA09" w14:textId="77777777" w:rsidR="009E1B9A" w:rsidRPr="008D7AD3" w:rsidRDefault="009E1B9A" w:rsidP="00FD41A9">
            <w:pPr>
              <w:spacing w:after="0" w:line="276" w:lineRule="auto"/>
              <w:ind w:hanging="11"/>
              <w:jc w:val="center"/>
              <w:rPr>
                <w:rFonts w:ascii="ITC Avant Garde" w:hAnsi="ITC Avant Garde" w:cs="Arial"/>
                <w:b/>
                <w:i/>
                <w:color w:val="auto"/>
                <w:sz w:val="18"/>
                <w:szCs w:val="18"/>
              </w:rPr>
            </w:pPr>
            <w:r w:rsidRPr="008D7AD3">
              <w:rPr>
                <w:rFonts w:ascii="ITC Avant Garde" w:hAnsi="ITC Avant Garde" w:cs="Arial"/>
                <w:b/>
                <w:i/>
                <w:color w:val="auto"/>
                <w:spacing w:val="1"/>
                <w:w w:val="74"/>
                <w:sz w:val="18"/>
                <w:szCs w:val="18"/>
              </w:rPr>
              <w:t>S</w:t>
            </w:r>
            <w:r w:rsidRPr="008D7AD3">
              <w:rPr>
                <w:rFonts w:ascii="ITC Avant Garde" w:hAnsi="ITC Avant Garde" w:cs="Arial"/>
                <w:b/>
                <w:i/>
                <w:color w:val="auto"/>
                <w:spacing w:val="1"/>
                <w:w w:val="80"/>
                <w:sz w:val="18"/>
                <w:szCs w:val="18"/>
              </w:rPr>
              <w:t>E</w:t>
            </w:r>
            <w:r w:rsidRPr="008D7AD3">
              <w:rPr>
                <w:rFonts w:ascii="ITC Avant Garde" w:hAnsi="ITC Avant Garde" w:cs="Arial"/>
                <w:b/>
                <w:i/>
                <w:color w:val="auto"/>
                <w:w w:val="83"/>
                <w:sz w:val="18"/>
                <w:szCs w:val="18"/>
              </w:rPr>
              <w:t>R</w:t>
            </w:r>
            <w:r w:rsidRPr="008D7AD3">
              <w:rPr>
                <w:rFonts w:ascii="ITC Avant Garde" w:hAnsi="ITC Avant Garde" w:cs="Arial"/>
                <w:b/>
                <w:i/>
                <w:color w:val="auto"/>
                <w:w w:val="104"/>
                <w:sz w:val="18"/>
                <w:szCs w:val="18"/>
              </w:rPr>
              <w:t>V</w:t>
            </w:r>
            <w:r w:rsidRPr="008D7AD3">
              <w:rPr>
                <w:rFonts w:ascii="ITC Avant Garde" w:hAnsi="ITC Avant Garde" w:cs="Arial"/>
                <w:b/>
                <w:i/>
                <w:color w:val="auto"/>
                <w:spacing w:val="3"/>
                <w:w w:val="80"/>
                <w:sz w:val="18"/>
                <w:szCs w:val="18"/>
              </w:rPr>
              <w:t>I</w:t>
            </w:r>
            <w:r w:rsidRPr="008D7AD3">
              <w:rPr>
                <w:rFonts w:ascii="ITC Avant Garde" w:hAnsi="ITC Avant Garde" w:cs="Arial"/>
                <w:b/>
                <w:i/>
                <w:color w:val="auto"/>
                <w:w w:val="112"/>
                <w:sz w:val="18"/>
                <w:szCs w:val="18"/>
              </w:rPr>
              <w:t>C</w:t>
            </w:r>
            <w:r w:rsidRPr="008D7AD3">
              <w:rPr>
                <w:rFonts w:ascii="ITC Avant Garde" w:hAnsi="ITC Avant Garde" w:cs="Arial"/>
                <w:b/>
                <w:i/>
                <w:color w:val="auto"/>
                <w:w w:val="103"/>
                <w:sz w:val="18"/>
                <w:szCs w:val="18"/>
              </w:rPr>
              <w:t>IO</w:t>
            </w:r>
          </w:p>
        </w:tc>
        <w:tc>
          <w:tcPr>
            <w:tcW w:w="1483" w:type="dxa"/>
            <w:tcBorders>
              <w:top w:val="single" w:sz="4" w:space="0" w:color="auto"/>
              <w:left w:val="single" w:sz="4" w:space="0" w:color="auto"/>
              <w:bottom w:val="single" w:sz="4" w:space="0" w:color="auto"/>
              <w:right w:val="single" w:sz="4" w:space="0" w:color="auto"/>
            </w:tcBorders>
            <w:shd w:val="clear" w:color="auto" w:fill="FFFF00"/>
            <w:vAlign w:val="center"/>
          </w:tcPr>
          <w:p w14:paraId="283D872C" w14:textId="77777777" w:rsidR="009E1B9A" w:rsidRPr="008D7AD3" w:rsidRDefault="009E1B9A" w:rsidP="00FD41A9">
            <w:pPr>
              <w:spacing w:after="0" w:line="276" w:lineRule="auto"/>
              <w:ind w:hanging="11"/>
              <w:jc w:val="center"/>
              <w:rPr>
                <w:rFonts w:ascii="ITC Avant Garde" w:hAnsi="ITC Avant Garde" w:cs="Arial"/>
                <w:b/>
                <w:i/>
                <w:color w:val="auto"/>
                <w:sz w:val="18"/>
                <w:szCs w:val="18"/>
              </w:rPr>
            </w:pPr>
            <w:r w:rsidRPr="008D7AD3">
              <w:rPr>
                <w:rFonts w:ascii="ITC Avant Garde" w:hAnsi="ITC Avant Garde" w:cs="Arial"/>
                <w:b/>
                <w:i/>
                <w:color w:val="auto"/>
                <w:spacing w:val="2"/>
                <w:w w:val="109"/>
                <w:sz w:val="18"/>
                <w:szCs w:val="18"/>
              </w:rPr>
              <w:t>M</w:t>
            </w:r>
            <w:r w:rsidRPr="008D7AD3">
              <w:rPr>
                <w:rFonts w:ascii="ITC Avant Garde" w:hAnsi="ITC Avant Garde" w:cs="Arial"/>
                <w:b/>
                <w:i/>
                <w:color w:val="auto"/>
                <w:w w:val="107"/>
                <w:sz w:val="18"/>
                <w:szCs w:val="18"/>
              </w:rPr>
              <w:t>O</w:t>
            </w:r>
            <w:r w:rsidRPr="008D7AD3">
              <w:rPr>
                <w:rFonts w:ascii="ITC Avant Garde" w:hAnsi="ITC Avant Garde" w:cs="Arial"/>
                <w:b/>
                <w:i/>
                <w:color w:val="auto"/>
                <w:spacing w:val="3"/>
                <w:w w:val="107"/>
                <w:sz w:val="18"/>
                <w:szCs w:val="18"/>
              </w:rPr>
              <w:t>D</w:t>
            </w:r>
            <w:r w:rsidRPr="008D7AD3">
              <w:rPr>
                <w:rFonts w:ascii="ITC Avant Garde" w:hAnsi="ITC Avant Garde" w:cs="Arial"/>
                <w:b/>
                <w:i/>
                <w:color w:val="auto"/>
                <w:w w:val="110"/>
                <w:sz w:val="18"/>
                <w:szCs w:val="18"/>
              </w:rPr>
              <w:t>A</w:t>
            </w:r>
            <w:r w:rsidRPr="008D7AD3">
              <w:rPr>
                <w:rFonts w:ascii="ITC Avant Garde" w:hAnsi="ITC Avant Garde" w:cs="Arial"/>
                <w:b/>
                <w:i/>
                <w:color w:val="auto"/>
                <w:w w:val="82"/>
                <w:sz w:val="18"/>
                <w:szCs w:val="18"/>
              </w:rPr>
              <w:t>L</w:t>
            </w:r>
            <w:r w:rsidRPr="008D7AD3">
              <w:rPr>
                <w:rFonts w:ascii="ITC Avant Garde" w:hAnsi="ITC Avant Garde" w:cs="Arial"/>
                <w:b/>
                <w:i/>
                <w:color w:val="auto"/>
                <w:w w:val="96"/>
                <w:sz w:val="18"/>
                <w:szCs w:val="18"/>
              </w:rPr>
              <w:t>I</w:t>
            </w:r>
            <w:r w:rsidRPr="008D7AD3">
              <w:rPr>
                <w:rFonts w:ascii="ITC Avant Garde" w:hAnsi="ITC Avant Garde" w:cs="Arial"/>
                <w:b/>
                <w:i/>
                <w:color w:val="auto"/>
                <w:spacing w:val="3"/>
                <w:w w:val="96"/>
                <w:sz w:val="18"/>
                <w:szCs w:val="18"/>
              </w:rPr>
              <w:t>D</w:t>
            </w:r>
            <w:r w:rsidRPr="008D7AD3">
              <w:rPr>
                <w:rFonts w:ascii="ITC Avant Garde" w:hAnsi="ITC Avant Garde" w:cs="Arial"/>
                <w:b/>
                <w:i/>
                <w:color w:val="auto"/>
                <w:w w:val="110"/>
                <w:sz w:val="18"/>
                <w:szCs w:val="18"/>
              </w:rPr>
              <w:t>A</w:t>
            </w:r>
            <w:r w:rsidRPr="008D7AD3">
              <w:rPr>
                <w:rFonts w:ascii="ITC Avant Garde" w:hAnsi="ITC Avant Garde" w:cs="Arial"/>
                <w:b/>
                <w:i/>
                <w:color w:val="auto"/>
                <w:w w:val="102"/>
                <w:sz w:val="18"/>
                <w:szCs w:val="18"/>
              </w:rPr>
              <w:t>D</w:t>
            </w:r>
          </w:p>
        </w:tc>
        <w:tc>
          <w:tcPr>
            <w:tcW w:w="3847" w:type="dxa"/>
            <w:tcBorders>
              <w:top w:val="single" w:sz="4" w:space="0" w:color="auto"/>
              <w:left w:val="single" w:sz="4" w:space="0" w:color="auto"/>
              <w:bottom w:val="single" w:sz="4" w:space="0" w:color="auto"/>
            </w:tcBorders>
            <w:shd w:val="clear" w:color="auto" w:fill="FFFF00"/>
            <w:vAlign w:val="center"/>
          </w:tcPr>
          <w:p w14:paraId="5B777CE6" w14:textId="77777777" w:rsidR="009E1B9A" w:rsidRPr="008D7AD3" w:rsidRDefault="009E1B9A" w:rsidP="00FD41A9">
            <w:pPr>
              <w:spacing w:after="0" w:line="276" w:lineRule="auto"/>
              <w:ind w:hanging="11"/>
              <w:jc w:val="center"/>
              <w:rPr>
                <w:rFonts w:ascii="ITC Avant Garde" w:hAnsi="ITC Avant Garde" w:cs="Arial"/>
                <w:b/>
                <w:i/>
                <w:color w:val="auto"/>
                <w:sz w:val="18"/>
                <w:szCs w:val="18"/>
              </w:rPr>
            </w:pPr>
            <w:r w:rsidRPr="008D7AD3">
              <w:rPr>
                <w:rFonts w:ascii="ITC Avant Garde" w:hAnsi="ITC Avant Garde" w:cs="Arial"/>
                <w:b/>
                <w:i/>
                <w:color w:val="auto"/>
                <w:spacing w:val="1"/>
                <w:w w:val="102"/>
                <w:sz w:val="18"/>
                <w:szCs w:val="18"/>
              </w:rPr>
              <w:t>SEÑ</w:t>
            </w:r>
            <w:r w:rsidRPr="008D7AD3">
              <w:rPr>
                <w:rFonts w:ascii="ITC Avant Garde" w:hAnsi="ITC Avant Garde" w:cs="Arial"/>
                <w:b/>
                <w:i/>
                <w:color w:val="auto"/>
                <w:w w:val="110"/>
                <w:sz w:val="18"/>
                <w:szCs w:val="18"/>
              </w:rPr>
              <w:t>A</w:t>
            </w:r>
            <w:r w:rsidRPr="008D7AD3">
              <w:rPr>
                <w:rFonts w:ascii="ITC Avant Garde" w:hAnsi="ITC Avant Garde" w:cs="Arial"/>
                <w:b/>
                <w:i/>
                <w:color w:val="auto"/>
                <w:w w:val="82"/>
                <w:sz w:val="18"/>
                <w:szCs w:val="18"/>
              </w:rPr>
              <w:t>L</w:t>
            </w:r>
            <w:r w:rsidRPr="008D7AD3">
              <w:rPr>
                <w:rFonts w:ascii="ITC Avant Garde" w:hAnsi="ITC Avant Garde" w:cs="Arial"/>
                <w:b/>
                <w:i/>
                <w:color w:val="auto"/>
                <w:w w:val="79"/>
                <w:sz w:val="18"/>
                <w:szCs w:val="18"/>
              </w:rPr>
              <w:t>I</w:t>
            </w:r>
            <w:r w:rsidRPr="008D7AD3">
              <w:rPr>
                <w:rFonts w:ascii="ITC Avant Garde" w:hAnsi="ITC Avant Garde" w:cs="Arial"/>
                <w:b/>
                <w:i/>
                <w:color w:val="auto"/>
                <w:spacing w:val="3"/>
                <w:w w:val="79"/>
                <w:sz w:val="18"/>
                <w:szCs w:val="18"/>
              </w:rPr>
              <w:t>Z</w:t>
            </w:r>
            <w:r w:rsidRPr="008D7AD3">
              <w:rPr>
                <w:rFonts w:ascii="ITC Avant Garde" w:hAnsi="ITC Avant Garde" w:cs="Arial"/>
                <w:b/>
                <w:i/>
                <w:color w:val="auto"/>
                <w:spacing w:val="1"/>
                <w:w w:val="110"/>
                <w:sz w:val="18"/>
                <w:szCs w:val="18"/>
              </w:rPr>
              <w:t>A</w:t>
            </w:r>
            <w:r w:rsidRPr="008D7AD3">
              <w:rPr>
                <w:rFonts w:ascii="ITC Avant Garde" w:hAnsi="ITC Avant Garde" w:cs="Arial"/>
                <w:b/>
                <w:i/>
                <w:color w:val="auto"/>
                <w:w w:val="112"/>
                <w:sz w:val="18"/>
                <w:szCs w:val="18"/>
              </w:rPr>
              <w:t>C</w:t>
            </w:r>
            <w:r w:rsidRPr="008D7AD3">
              <w:rPr>
                <w:rFonts w:ascii="ITC Avant Garde" w:hAnsi="ITC Avant Garde" w:cs="Arial"/>
                <w:b/>
                <w:i/>
                <w:color w:val="auto"/>
                <w:w w:val="103"/>
                <w:sz w:val="18"/>
                <w:szCs w:val="18"/>
              </w:rPr>
              <w:t>I</w:t>
            </w:r>
            <w:r w:rsidRPr="008D7AD3">
              <w:rPr>
                <w:rFonts w:ascii="ITC Avant Garde" w:hAnsi="ITC Avant Garde" w:cs="Arial"/>
                <w:b/>
                <w:i/>
                <w:color w:val="auto"/>
                <w:spacing w:val="2"/>
                <w:w w:val="103"/>
                <w:sz w:val="18"/>
                <w:szCs w:val="18"/>
              </w:rPr>
              <w:t>Ó</w:t>
            </w:r>
            <w:r w:rsidRPr="008D7AD3">
              <w:rPr>
                <w:rFonts w:ascii="ITC Avant Garde" w:hAnsi="ITC Avant Garde" w:cs="Arial"/>
                <w:b/>
                <w:i/>
                <w:color w:val="auto"/>
                <w:w w:val="102"/>
                <w:sz w:val="18"/>
                <w:szCs w:val="18"/>
              </w:rPr>
              <w:t>N</w:t>
            </w:r>
          </w:p>
        </w:tc>
      </w:tr>
      <w:tr w:rsidR="009E1B9A" w:rsidRPr="008D7AD3" w14:paraId="7D75BB3F" w14:textId="77777777" w:rsidTr="00530743">
        <w:trPr>
          <w:jc w:val="center"/>
        </w:trPr>
        <w:tc>
          <w:tcPr>
            <w:tcW w:w="2907" w:type="dxa"/>
            <w:tcBorders>
              <w:top w:val="single" w:sz="4" w:space="0" w:color="auto"/>
              <w:bottom w:val="single" w:sz="4" w:space="0" w:color="auto"/>
              <w:right w:val="single" w:sz="4" w:space="0" w:color="auto"/>
            </w:tcBorders>
            <w:shd w:val="clear" w:color="auto" w:fill="auto"/>
          </w:tcPr>
          <w:p w14:paraId="0C80BF70" w14:textId="77777777" w:rsidR="009E1B9A" w:rsidRPr="008D7AD3" w:rsidRDefault="009E1B9A" w:rsidP="00FD41A9">
            <w:pPr>
              <w:spacing w:after="0" w:line="276" w:lineRule="auto"/>
              <w:ind w:hanging="11"/>
              <w:rPr>
                <w:rFonts w:ascii="ITC Avant Garde" w:hAnsi="ITC Avant Garde" w:cs="Arial"/>
                <w:i/>
                <w:color w:val="auto"/>
                <w:w w:val="107"/>
                <w:sz w:val="18"/>
                <w:szCs w:val="18"/>
              </w:rPr>
            </w:pPr>
            <w:r w:rsidRPr="008D7AD3">
              <w:rPr>
                <w:rFonts w:ascii="ITC Avant Garde" w:hAnsi="ITC Avant Garde" w:cs="Arial"/>
                <w:i/>
                <w:color w:val="auto"/>
                <w:w w:val="107"/>
                <w:sz w:val="18"/>
                <w:szCs w:val="18"/>
              </w:rPr>
              <w:t xml:space="preserve">Llamada Local </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423CD3ED" w14:textId="77777777" w:rsidR="009E1B9A" w:rsidRPr="008D7AD3" w:rsidRDefault="009E1B9A" w:rsidP="00FD41A9">
            <w:pPr>
              <w:spacing w:after="0" w:line="276" w:lineRule="auto"/>
              <w:ind w:hanging="11"/>
              <w:jc w:val="center"/>
              <w:rPr>
                <w:rFonts w:ascii="ITC Avant Garde" w:hAnsi="ITC Avant Garde" w:cs="Arial"/>
                <w:i/>
                <w:color w:val="auto"/>
                <w:w w:val="107"/>
                <w:sz w:val="18"/>
                <w:szCs w:val="18"/>
              </w:rPr>
            </w:pPr>
            <w:r w:rsidRPr="008D7AD3">
              <w:rPr>
                <w:rFonts w:ascii="ITC Avant Garde" w:hAnsi="ITC Avant Garde" w:cs="Arial"/>
                <w:i/>
                <w:color w:val="auto"/>
                <w:w w:val="107"/>
                <w:sz w:val="18"/>
                <w:szCs w:val="18"/>
              </w:rPr>
              <w:t>EQLLP</w:t>
            </w:r>
          </w:p>
        </w:tc>
        <w:tc>
          <w:tcPr>
            <w:tcW w:w="3847" w:type="dxa"/>
            <w:tcBorders>
              <w:top w:val="single" w:sz="4" w:space="0" w:color="auto"/>
              <w:left w:val="single" w:sz="4" w:space="0" w:color="auto"/>
              <w:bottom w:val="single" w:sz="4" w:space="0" w:color="auto"/>
            </w:tcBorders>
            <w:shd w:val="clear" w:color="auto" w:fill="auto"/>
            <w:vAlign w:val="center"/>
          </w:tcPr>
          <w:p w14:paraId="329AF354" w14:textId="407442E1" w:rsidR="009E1B9A" w:rsidRPr="008D7AD3" w:rsidRDefault="009E1B9A" w:rsidP="00FD41A9">
            <w:pPr>
              <w:spacing w:after="0" w:line="276" w:lineRule="auto"/>
              <w:ind w:hanging="11"/>
              <w:rPr>
                <w:rFonts w:ascii="ITC Avant Garde" w:hAnsi="ITC Avant Garde" w:cs="Arial"/>
                <w:i/>
                <w:color w:val="auto"/>
                <w:w w:val="107"/>
                <w:sz w:val="18"/>
                <w:szCs w:val="18"/>
              </w:rPr>
            </w:pPr>
            <w:r w:rsidRPr="008D7AD3">
              <w:rPr>
                <w:rFonts w:ascii="ITC Avant Garde" w:hAnsi="ITC Avant Garde" w:cs="Arial"/>
                <w:i/>
                <w:color w:val="auto"/>
                <w:w w:val="107"/>
                <w:sz w:val="18"/>
                <w:szCs w:val="18"/>
              </w:rPr>
              <w:t xml:space="preserve">IDD + IDO + 044 + </w:t>
            </w:r>
            <w:r w:rsidR="00181C4A" w:rsidRPr="008D7AD3">
              <w:rPr>
                <w:rFonts w:ascii="ITC Avant Garde" w:hAnsi="ITC Avant Garde" w:cs="Arial"/>
                <w:i/>
                <w:color w:val="auto"/>
                <w:w w:val="107"/>
                <w:sz w:val="18"/>
                <w:szCs w:val="18"/>
              </w:rPr>
              <w:t>NN</w:t>
            </w:r>
          </w:p>
        </w:tc>
      </w:tr>
      <w:tr w:rsidR="009E1B9A" w:rsidRPr="008D7AD3" w14:paraId="404D2FF6" w14:textId="77777777" w:rsidTr="00530743">
        <w:trPr>
          <w:jc w:val="center"/>
        </w:trPr>
        <w:tc>
          <w:tcPr>
            <w:tcW w:w="2907" w:type="dxa"/>
            <w:tcBorders>
              <w:top w:val="single" w:sz="4" w:space="0" w:color="auto"/>
              <w:bottom w:val="single" w:sz="4" w:space="0" w:color="auto"/>
              <w:right w:val="single" w:sz="4" w:space="0" w:color="auto"/>
            </w:tcBorders>
            <w:shd w:val="clear" w:color="auto" w:fill="auto"/>
          </w:tcPr>
          <w:p w14:paraId="289D6902" w14:textId="77777777" w:rsidR="009E1B9A" w:rsidRPr="008D7AD3" w:rsidRDefault="009E1B9A" w:rsidP="00FD41A9">
            <w:pPr>
              <w:spacing w:after="0" w:line="276" w:lineRule="auto"/>
              <w:ind w:hanging="11"/>
              <w:rPr>
                <w:rFonts w:ascii="ITC Avant Garde" w:hAnsi="ITC Avant Garde" w:cs="Arial"/>
                <w:i/>
                <w:color w:val="auto"/>
                <w:w w:val="107"/>
                <w:sz w:val="18"/>
                <w:szCs w:val="18"/>
              </w:rPr>
            </w:pPr>
            <w:r w:rsidRPr="008D7AD3">
              <w:rPr>
                <w:rFonts w:ascii="ITC Avant Garde" w:hAnsi="ITC Avant Garde" w:cs="Arial"/>
                <w:i/>
                <w:color w:val="auto"/>
                <w:w w:val="107"/>
                <w:sz w:val="18"/>
                <w:szCs w:val="18"/>
              </w:rPr>
              <w:t xml:space="preserve">Llamada Local </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39D234CA" w14:textId="77777777" w:rsidR="009E1B9A" w:rsidRPr="008D7AD3" w:rsidRDefault="009E1B9A" w:rsidP="00FD41A9">
            <w:pPr>
              <w:spacing w:after="0" w:line="276" w:lineRule="auto"/>
              <w:ind w:hanging="11"/>
              <w:jc w:val="center"/>
              <w:rPr>
                <w:rFonts w:ascii="ITC Avant Garde" w:hAnsi="ITC Avant Garde" w:cs="Arial"/>
                <w:i/>
                <w:color w:val="auto"/>
                <w:w w:val="107"/>
                <w:sz w:val="18"/>
                <w:szCs w:val="18"/>
              </w:rPr>
            </w:pPr>
            <w:r w:rsidRPr="008D7AD3">
              <w:rPr>
                <w:rFonts w:ascii="ITC Avant Garde" w:hAnsi="ITC Avant Garde" w:cs="Arial"/>
                <w:i/>
                <w:color w:val="auto"/>
                <w:w w:val="107"/>
                <w:sz w:val="18"/>
                <w:szCs w:val="18"/>
              </w:rPr>
              <w:t>EQRP o FIJO</w:t>
            </w:r>
          </w:p>
        </w:tc>
        <w:tc>
          <w:tcPr>
            <w:tcW w:w="3847" w:type="dxa"/>
            <w:tcBorders>
              <w:top w:val="single" w:sz="4" w:space="0" w:color="auto"/>
              <w:left w:val="single" w:sz="4" w:space="0" w:color="auto"/>
              <w:bottom w:val="single" w:sz="4" w:space="0" w:color="auto"/>
            </w:tcBorders>
            <w:shd w:val="clear" w:color="auto" w:fill="auto"/>
            <w:vAlign w:val="center"/>
          </w:tcPr>
          <w:p w14:paraId="503FF2A9" w14:textId="47368C8D" w:rsidR="009E1B9A" w:rsidRPr="008D7AD3" w:rsidRDefault="009E1B9A" w:rsidP="00FD41A9">
            <w:pPr>
              <w:spacing w:after="0" w:line="276" w:lineRule="auto"/>
              <w:ind w:hanging="11"/>
              <w:rPr>
                <w:rFonts w:ascii="ITC Avant Garde" w:hAnsi="ITC Avant Garde" w:cs="Arial"/>
                <w:i/>
                <w:color w:val="auto"/>
                <w:w w:val="107"/>
                <w:sz w:val="18"/>
                <w:szCs w:val="18"/>
              </w:rPr>
            </w:pPr>
            <w:r w:rsidRPr="008D7AD3">
              <w:rPr>
                <w:rFonts w:ascii="ITC Avant Garde" w:hAnsi="ITC Avant Garde" w:cs="Arial"/>
                <w:i/>
                <w:color w:val="auto"/>
                <w:w w:val="107"/>
                <w:sz w:val="18"/>
                <w:szCs w:val="18"/>
              </w:rPr>
              <w:t xml:space="preserve">IDD + IDO + </w:t>
            </w:r>
            <w:r w:rsidR="00181C4A" w:rsidRPr="008D7AD3">
              <w:rPr>
                <w:rFonts w:ascii="ITC Avant Garde" w:hAnsi="ITC Avant Garde" w:cs="Arial"/>
                <w:i/>
                <w:color w:val="auto"/>
                <w:w w:val="107"/>
                <w:sz w:val="18"/>
                <w:szCs w:val="18"/>
              </w:rPr>
              <w:t>NN</w:t>
            </w:r>
          </w:p>
        </w:tc>
      </w:tr>
      <w:tr w:rsidR="009E1B9A" w:rsidRPr="008D7AD3" w14:paraId="24731048" w14:textId="77777777" w:rsidTr="00530743">
        <w:trPr>
          <w:jc w:val="center"/>
        </w:trPr>
        <w:tc>
          <w:tcPr>
            <w:tcW w:w="2907" w:type="dxa"/>
            <w:tcBorders>
              <w:top w:val="single" w:sz="4" w:space="0" w:color="auto"/>
              <w:bottom w:val="single" w:sz="4" w:space="0" w:color="auto"/>
              <w:right w:val="single" w:sz="4" w:space="0" w:color="auto"/>
            </w:tcBorders>
            <w:shd w:val="clear" w:color="auto" w:fill="auto"/>
          </w:tcPr>
          <w:p w14:paraId="6C35BFCA" w14:textId="77777777" w:rsidR="009E1B9A" w:rsidRPr="008D7AD3" w:rsidRDefault="009E1B9A" w:rsidP="00FD41A9">
            <w:pPr>
              <w:spacing w:after="0" w:line="276" w:lineRule="auto"/>
              <w:ind w:hanging="11"/>
              <w:rPr>
                <w:rFonts w:ascii="ITC Avant Garde" w:hAnsi="ITC Avant Garde" w:cs="Arial"/>
                <w:i/>
                <w:color w:val="auto"/>
                <w:w w:val="107"/>
                <w:sz w:val="18"/>
                <w:szCs w:val="18"/>
              </w:rPr>
            </w:pPr>
            <w:r w:rsidRPr="008D7AD3">
              <w:rPr>
                <w:rFonts w:ascii="ITC Avant Garde" w:hAnsi="ITC Avant Garde" w:cs="Arial"/>
                <w:i/>
                <w:color w:val="auto"/>
                <w:w w:val="107"/>
                <w:sz w:val="18"/>
                <w:szCs w:val="18"/>
              </w:rPr>
              <w:t xml:space="preserve">Llamada LD Nacional o Internacional  </w:t>
            </w:r>
          </w:p>
          <w:p w14:paraId="650B96E6" w14:textId="77777777" w:rsidR="009E1B9A" w:rsidRPr="008D7AD3" w:rsidRDefault="009E1B9A" w:rsidP="00FD41A9">
            <w:pPr>
              <w:spacing w:after="0" w:line="276" w:lineRule="auto"/>
              <w:ind w:hanging="11"/>
              <w:rPr>
                <w:rFonts w:ascii="ITC Avant Garde" w:hAnsi="ITC Avant Garde" w:cs="Arial"/>
                <w:i/>
                <w:color w:val="auto"/>
                <w:w w:val="107"/>
                <w:sz w:val="18"/>
                <w:szCs w:val="18"/>
              </w:rPr>
            </w:pP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08A8F2C3" w14:textId="77777777" w:rsidR="009E1B9A" w:rsidRPr="008D7AD3" w:rsidRDefault="009E1B9A" w:rsidP="00FD41A9">
            <w:pPr>
              <w:spacing w:after="0" w:line="276" w:lineRule="auto"/>
              <w:ind w:hanging="11"/>
              <w:jc w:val="center"/>
              <w:rPr>
                <w:rFonts w:ascii="ITC Avant Garde" w:hAnsi="ITC Avant Garde" w:cs="Arial"/>
                <w:i/>
                <w:color w:val="auto"/>
                <w:w w:val="107"/>
                <w:sz w:val="18"/>
                <w:szCs w:val="18"/>
              </w:rPr>
            </w:pPr>
            <w:r w:rsidRPr="008D7AD3">
              <w:rPr>
                <w:rFonts w:ascii="ITC Avant Garde" w:hAnsi="ITC Avant Garde" w:cs="Arial"/>
                <w:i/>
                <w:color w:val="auto"/>
                <w:w w:val="107"/>
                <w:sz w:val="18"/>
                <w:szCs w:val="18"/>
              </w:rPr>
              <w:t>EQLLP</w:t>
            </w:r>
          </w:p>
        </w:tc>
        <w:tc>
          <w:tcPr>
            <w:tcW w:w="3847" w:type="dxa"/>
            <w:tcBorders>
              <w:top w:val="single" w:sz="4" w:space="0" w:color="auto"/>
              <w:left w:val="single" w:sz="4" w:space="0" w:color="auto"/>
              <w:bottom w:val="single" w:sz="4" w:space="0" w:color="auto"/>
            </w:tcBorders>
            <w:shd w:val="clear" w:color="auto" w:fill="auto"/>
            <w:vAlign w:val="center"/>
          </w:tcPr>
          <w:p w14:paraId="5475EA52" w14:textId="12BADCC2" w:rsidR="009E1B9A" w:rsidRPr="008D7AD3" w:rsidRDefault="009E1B9A" w:rsidP="00FD41A9">
            <w:pPr>
              <w:spacing w:after="0" w:line="276" w:lineRule="auto"/>
              <w:ind w:hanging="11"/>
              <w:rPr>
                <w:rFonts w:ascii="ITC Avant Garde" w:hAnsi="ITC Avant Garde" w:cs="Arial"/>
                <w:i/>
                <w:color w:val="auto"/>
                <w:w w:val="107"/>
                <w:sz w:val="18"/>
                <w:szCs w:val="18"/>
              </w:rPr>
            </w:pPr>
            <w:r w:rsidRPr="008D7AD3">
              <w:rPr>
                <w:rFonts w:ascii="ITC Avant Garde" w:hAnsi="ITC Avant Garde" w:cs="Arial"/>
                <w:i/>
                <w:color w:val="auto"/>
                <w:w w:val="107"/>
                <w:sz w:val="18"/>
                <w:szCs w:val="18"/>
              </w:rPr>
              <w:t xml:space="preserve">IDD + BCD + 045 + </w:t>
            </w:r>
            <w:r w:rsidR="00181C4A" w:rsidRPr="008D7AD3">
              <w:rPr>
                <w:rFonts w:ascii="ITC Avant Garde" w:hAnsi="ITC Avant Garde" w:cs="Arial"/>
                <w:i/>
                <w:color w:val="auto"/>
                <w:w w:val="107"/>
                <w:sz w:val="18"/>
                <w:szCs w:val="18"/>
              </w:rPr>
              <w:t>NN</w:t>
            </w:r>
            <w:r w:rsidRPr="008D7AD3">
              <w:rPr>
                <w:rFonts w:ascii="ITC Avant Garde" w:hAnsi="ITC Avant Garde" w:cs="Arial"/>
                <w:i/>
                <w:color w:val="auto"/>
                <w:w w:val="107"/>
                <w:sz w:val="18"/>
                <w:szCs w:val="18"/>
              </w:rPr>
              <w:t xml:space="preserve"> o</w:t>
            </w:r>
          </w:p>
          <w:p w14:paraId="4AAB3091" w14:textId="25B3C8A8" w:rsidR="009E1B9A" w:rsidRPr="008D7AD3" w:rsidRDefault="009E1B9A" w:rsidP="00FD41A9">
            <w:pPr>
              <w:spacing w:after="0" w:line="276" w:lineRule="auto"/>
              <w:ind w:hanging="11"/>
              <w:rPr>
                <w:rFonts w:ascii="ITC Avant Garde" w:hAnsi="ITC Avant Garde" w:cs="Arial"/>
                <w:i/>
                <w:color w:val="auto"/>
                <w:w w:val="107"/>
                <w:sz w:val="18"/>
                <w:szCs w:val="18"/>
              </w:rPr>
            </w:pPr>
            <w:r w:rsidRPr="008D7AD3">
              <w:rPr>
                <w:rFonts w:ascii="ITC Avant Garde" w:hAnsi="ITC Avant Garde" w:cs="Arial"/>
                <w:i/>
                <w:color w:val="auto"/>
                <w:w w:val="107"/>
                <w:sz w:val="18"/>
                <w:szCs w:val="18"/>
              </w:rPr>
              <w:t xml:space="preserve">IDD + IDO + 045 + </w:t>
            </w:r>
            <w:r w:rsidR="00181C4A" w:rsidRPr="008D7AD3">
              <w:rPr>
                <w:rFonts w:ascii="ITC Avant Garde" w:hAnsi="ITC Avant Garde" w:cs="Arial"/>
                <w:i/>
                <w:color w:val="auto"/>
                <w:w w:val="107"/>
                <w:sz w:val="18"/>
                <w:szCs w:val="18"/>
              </w:rPr>
              <w:t>NN</w:t>
            </w:r>
          </w:p>
        </w:tc>
      </w:tr>
      <w:tr w:rsidR="009E1B9A" w:rsidRPr="008D7AD3" w14:paraId="6C26CF2B" w14:textId="77777777" w:rsidTr="00530743">
        <w:trPr>
          <w:jc w:val="center"/>
        </w:trPr>
        <w:tc>
          <w:tcPr>
            <w:tcW w:w="2907" w:type="dxa"/>
            <w:tcBorders>
              <w:top w:val="single" w:sz="4" w:space="0" w:color="auto"/>
              <w:bottom w:val="single" w:sz="4" w:space="0" w:color="auto"/>
              <w:right w:val="single" w:sz="4" w:space="0" w:color="auto"/>
            </w:tcBorders>
            <w:shd w:val="clear" w:color="auto" w:fill="auto"/>
          </w:tcPr>
          <w:p w14:paraId="6D445952" w14:textId="77777777" w:rsidR="009E1B9A" w:rsidRPr="008D7AD3" w:rsidRDefault="009E1B9A" w:rsidP="00FD41A9">
            <w:pPr>
              <w:spacing w:after="0" w:line="276" w:lineRule="auto"/>
              <w:ind w:hanging="11"/>
              <w:rPr>
                <w:rFonts w:ascii="ITC Avant Garde" w:hAnsi="ITC Avant Garde" w:cs="Arial"/>
                <w:i/>
                <w:color w:val="auto"/>
                <w:w w:val="107"/>
                <w:sz w:val="18"/>
                <w:szCs w:val="18"/>
              </w:rPr>
            </w:pPr>
            <w:r w:rsidRPr="008D7AD3">
              <w:rPr>
                <w:rFonts w:ascii="ITC Avant Garde" w:hAnsi="ITC Avant Garde" w:cs="Arial"/>
                <w:i/>
                <w:color w:val="auto"/>
                <w:w w:val="107"/>
                <w:sz w:val="18"/>
                <w:szCs w:val="18"/>
              </w:rPr>
              <w:t xml:space="preserve">Llamada LD Nacional o Internacional </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72237D59" w14:textId="77777777" w:rsidR="009E1B9A" w:rsidRPr="008D7AD3" w:rsidRDefault="009E1B9A" w:rsidP="00FD41A9">
            <w:pPr>
              <w:spacing w:after="0" w:line="276" w:lineRule="auto"/>
              <w:ind w:hanging="11"/>
              <w:jc w:val="center"/>
              <w:rPr>
                <w:rFonts w:ascii="ITC Avant Garde" w:hAnsi="ITC Avant Garde" w:cs="Arial"/>
                <w:i/>
                <w:color w:val="auto"/>
                <w:w w:val="107"/>
                <w:sz w:val="18"/>
                <w:szCs w:val="18"/>
              </w:rPr>
            </w:pPr>
            <w:r w:rsidRPr="008D7AD3">
              <w:rPr>
                <w:rFonts w:ascii="ITC Avant Garde" w:hAnsi="ITC Avant Garde" w:cs="Arial"/>
                <w:i/>
                <w:color w:val="auto"/>
                <w:w w:val="107"/>
                <w:sz w:val="18"/>
                <w:szCs w:val="18"/>
              </w:rPr>
              <w:t>EQRP o FIJO</w:t>
            </w:r>
          </w:p>
        </w:tc>
        <w:tc>
          <w:tcPr>
            <w:tcW w:w="3847" w:type="dxa"/>
            <w:tcBorders>
              <w:top w:val="single" w:sz="4" w:space="0" w:color="auto"/>
              <w:left w:val="single" w:sz="4" w:space="0" w:color="auto"/>
              <w:bottom w:val="single" w:sz="4" w:space="0" w:color="auto"/>
            </w:tcBorders>
            <w:shd w:val="clear" w:color="auto" w:fill="auto"/>
            <w:vAlign w:val="center"/>
          </w:tcPr>
          <w:p w14:paraId="568CA229" w14:textId="7D25A820" w:rsidR="009E1B9A" w:rsidRPr="008D7AD3" w:rsidRDefault="009E1B9A" w:rsidP="00FD41A9">
            <w:pPr>
              <w:spacing w:after="0" w:line="276" w:lineRule="auto"/>
              <w:ind w:hanging="11"/>
              <w:rPr>
                <w:rFonts w:ascii="ITC Avant Garde" w:hAnsi="ITC Avant Garde" w:cs="Arial"/>
                <w:i/>
                <w:color w:val="auto"/>
                <w:w w:val="107"/>
                <w:sz w:val="18"/>
                <w:szCs w:val="18"/>
              </w:rPr>
            </w:pPr>
            <w:r w:rsidRPr="008D7AD3">
              <w:rPr>
                <w:rFonts w:ascii="ITC Avant Garde" w:hAnsi="ITC Avant Garde" w:cs="Arial"/>
                <w:i/>
                <w:color w:val="auto"/>
                <w:w w:val="107"/>
                <w:sz w:val="18"/>
                <w:szCs w:val="18"/>
              </w:rPr>
              <w:t xml:space="preserve">IDD + BCD + </w:t>
            </w:r>
            <w:r w:rsidR="00181C4A" w:rsidRPr="008D7AD3">
              <w:rPr>
                <w:rFonts w:ascii="ITC Avant Garde" w:hAnsi="ITC Avant Garde" w:cs="Arial"/>
                <w:i/>
                <w:color w:val="auto"/>
                <w:w w:val="107"/>
                <w:sz w:val="18"/>
                <w:szCs w:val="18"/>
              </w:rPr>
              <w:t>NN</w:t>
            </w:r>
            <w:r w:rsidRPr="008D7AD3">
              <w:rPr>
                <w:rFonts w:ascii="ITC Avant Garde" w:hAnsi="ITC Avant Garde" w:cs="Arial"/>
                <w:i/>
                <w:color w:val="auto"/>
                <w:w w:val="107"/>
                <w:sz w:val="18"/>
                <w:szCs w:val="18"/>
              </w:rPr>
              <w:t xml:space="preserve"> o</w:t>
            </w:r>
          </w:p>
          <w:p w14:paraId="6C35EF36" w14:textId="28AFBE53" w:rsidR="009E1B9A" w:rsidRPr="008D7AD3" w:rsidRDefault="009E1B9A" w:rsidP="00FD41A9">
            <w:pPr>
              <w:spacing w:after="0" w:line="276" w:lineRule="auto"/>
              <w:ind w:hanging="11"/>
              <w:rPr>
                <w:rFonts w:ascii="ITC Avant Garde" w:hAnsi="ITC Avant Garde" w:cs="Arial"/>
                <w:i/>
                <w:color w:val="auto"/>
                <w:w w:val="107"/>
                <w:sz w:val="18"/>
                <w:szCs w:val="18"/>
              </w:rPr>
            </w:pPr>
            <w:r w:rsidRPr="008D7AD3">
              <w:rPr>
                <w:rFonts w:ascii="ITC Avant Garde" w:hAnsi="ITC Avant Garde" w:cs="Arial"/>
                <w:i/>
                <w:color w:val="auto"/>
                <w:w w:val="107"/>
                <w:sz w:val="18"/>
                <w:szCs w:val="18"/>
              </w:rPr>
              <w:t xml:space="preserve">IDD + IDO + </w:t>
            </w:r>
            <w:r w:rsidR="00181C4A" w:rsidRPr="008D7AD3">
              <w:rPr>
                <w:rFonts w:ascii="ITC Avant Garde" w:hAnsi="ITC Avant Garde" w:cs="Arial"/>
                <w:i/>
                <w:color w:val="auto"/>
                <w:w w:val="107"/>
                <w:sz w:val="18"/>
                <w:szCs w:val="18"/>
              </w:rPr>
              <w:t>NN</w:t>
            </w:r>
          </w:p>
        </w:tc>
      </w:tr>
    </w:tbl>
    <w:p w14:paraId="1FDDFC11" w14:textId="77777777" w:rsidR="00A37F0B" w:rsidRPr="008D7AD3" w:rsidRDefault="00A37F0B" w:rsidP="00FD41A9">
      <w:pPr>
        <w:spacing w:after="0" w:line="276" w:lineRule="auto"/>
        <w:ind w:left="11" w:right="0" w:hanging="11"/>
        <w:rPr>
          <w:rFonts w:ascii="ITC Avant Garde" w:hAnsi="ITC Avant Garde"/>
          <w:color w:val="auto"/>
        </w:rPr>
      </w:pPr>
    </w:p>
    <w:p w14:paraId="221BDF5C" w14:textId="5C198EE9" w:rsidR="00A37F0B" w:rsidRPr="008D7AD3" w:rsidRDefault="00A37F0B" w:rsidP="00FD41A9">
      <w:pPr>
        <w:spacing w:after="0" w:line="276" w:lineRule="auto"/>
        <w:ind w:left="11" w:right="0" w:hanging="11"/>
        <w:rPr>
          <w:rFonts w:ascii="ITC Avant Garde" w:hAnsi="ITC Avant Garde"/>
          <w:b/>
          <w:color w:val="auto"/>
        </w:rPr>
      </w:pPr>
      <w:r w:rsidRPr="008D7AD3">
        <w:rPr>
          <w:rFonts w:ascii="ITC Avant Garde" w:hAnsi="ITC Avant Garde"/>
          <w:b/>
          <w:color w:val="auto"/>
        </w:rPr>
        <w:t>AT&amp;T:</w:t>
      </w:r>
    </w:p>
    <w:p w14:paraId="22549554" w14:textId="77777777" w:rsidR="00A37F0B" w:rsidRPr="008D7AD3" w:rsidRDefault="00A37F0B" w:rsidP="00FD41A9">
      <w:pPr>
        <w:spacing w:after="0" w:line="276" w:lineRule="auto"/>
        <w:ind w:left="11" w:right="0" w:hanging="11"/>
        <w:rPr>
          <w:rFonts w:ascii="ITC Avant Garde" w:hAnsi="ITC Avant Garde"/>
          <w:b/>
          <w:color w:val="auto"/>
        </w:rPr>
      </w:pPr>
    </w:p>
    <w:p w14:paraId="1DBA4A86" w14:textId="77777777" w:rsidR="00BE06D1" w:rsidRDefault="00B61A75" w:rsidP="00FD41A9">
      <w:pPr>
        <w:spacing w:after="0" w:line="276" w:lineRule="auto"/>
        <w:ind w:left="11" w:right="0" w:hanging="11"/>
        <w:rPr>
          <w:rFonts w:ascii="ITC Avant Garde" w:eastAsia="Times New Roman" w:hAnsi="ITC Avant Garde" w:cs="Times New Roman"/>
          <w:i/>
          <w:color w:val="000000" w:themeColor="text1"/>
        </w:rPr>
      </w:pPr>
      <w:r>
        <w:rPr>
          <w:rFonts w:ascii="ITC Avant Garde" w:eastAsia="Times New Roman" w:hAnsi="ITC Avant Garde" w:cs="Times New Roman"/>
          <w:i/>
          <w:color w:val="000000" w:themeColor="text1"/>
        </w:rPr>
        <w:t xml:space="preserve">Se solicita modificar el numeral 2.5 de la </w:t>
      </w:r>
      <w:r w:rsidR="00AD0516">
        <w:rPr>
          <w:rFonts w:ascii="ITC Avant Garde" w:eastAsia="Times New Roman" w:hAnsi="ITC Avant Garde" w:cs="Times New Roman"/>
          <w:i/>
          <w:color w:val="000000" w:themeColor="text1"/>
        </w:rPr>
        <w:t>sección</w:t>
      </w:r>
      <w:r>
        <w:rPr>
          <w:rFonts w:ascii="ITC Avant Garde" w:eastAsia="Times New Roman" w:hAnsi="ITC Avant Garde" w:cs="Times New Roman"/>
          <w:i/>
          <w:color w:val="000000" w:themeColor="text1"/>
        </w:rPr>
        <w:t xml:space="preserve"> A.1 del Anexo A para quedar en los términos del CMI 2016,</w:t>
      </w:r>
      <w:r w:rsidR="00BE06D1">
        <w:rPr>
          <w:rFonts w:ascii="ITC Avant Garde" w:eastAsia="Times New Roman" w:hAnsi="ITC Avant Garde" w:cs="Times New Roman"/>
          <w:i/>
          <w:color w:val="000000" w:themeColor="text1"/>
        </w:rPr>
        <w:t xml:space="preserve"> el cual se presenta a continuación,</w:t>
      </w:r>
      <w:r>
        <w:rPr>
          <w:rFonts w:ascii="ITC Avant Garde" w:eastAsia="Times New Roman" w:hAnsi="ITC Avant Garde" w:cs="Times New Roman"/>
          <w:i/>
          <w:color w:val="000000" w:themeColor="text1"/>
        </w:rPr>
        <w:t xml:space="preserve"> ya que la p</w:t>
      </w:r>
      <w:r w:rsidR="00AD0516">
        <w:rPr>
          <w:rFonts w:ascii="ITC Avant Garde" w:eastAsia="Times New Roman" w:hAnsi="ITC Avant Garde" w:cs="Times New Roman"/>
          <w:i/>
          <w:color w:val="000000" w:themeColor="text1"/>
        </w:rPr>
        <w:t>ropuesta no es consistente con el Acuerdo de Condiciones Técnicas Mínimas</w:t>
      </w:r>
      <w:r w:rsidR="00BE06D1">
        <w:rPr>
          <w:rFonts w:ascii="ITC Avant Garde" w:eastAsia="Times New Roman" w:hAnsi="ITC Avant Garde" w:cs="Times New Roman"/>
          <w:i/>
          <w:color w:val="000000" w:themeColor="text1"/>
        </w:rPr>
        <w:t>:</w:t>
      </w:r>
    </w:p>
    <w:p w14:paraId="6A100C83" w14:textId="77777777" w:rsidR="00BE06D1" w:rsidRDefault="00BE06D1" w:rsidP="00FD41A9">
      <w:pPr>
        <w:spacing w:after="0" w:line="276" w:lineRule="auto"/>
        <w:ind w:left="11" w:right="0" w:hanging="11"/>
        <w:rPr>
          <w:rFonts w:ascii="ITC Avant Garde" w:eastAsia="Times New Roman" w:hAnsi="ITC Avant Garde" w:cs="Times New Roman"/>
          <w:i/>
          <w:color w:val="000000" w:themeColor="text1"/>
        </w:rPr>
      </w:pPr>
    </w:p>
    <w:p w14:paraId="34A1EB5B" w14:textId="00AF6E7A" w:rsidR="00BE06D1" w:rsidRPr="008D7AD3" w:rsidRDefault="00BE06D1" w:rsidP="00FD41A9">
      <w:pPr>
        <w:spacing w:after="0" w:line="276" w:lineRule="auto"/>
        <w:ind w:left="11" w:right="0" w:firstLine="697"/>
        <w:rPr>
          <w:rFonts w:ascii="ITC Avant Garde" w:eastAsia="Times New Roman" w:hAnsi="ITC Avant Garde" w:cs="Times New Roman"/>
          <w:i/>
          <w:color w:val="000000" w:themeColor="text1"/>
          <w:sz w:val="18"/>
          <w:szCs w:val="18"/>
        </w:rPr>
      </w:pPr>
      <w:r w:rsidRPr="008D7AD3">
        <w:rPr>
          <w:rFonts w:ascii="ITC Avant Garde" w:eastAsia="Times New Roman" w:hAnsi="ITC Avant Garde" w:cs="Times New Roman"/>
          <w:i/>
          <w:color w:val="000000" w:themeColor="text1"/>
          <w:sz w:val="18"/>
          <w:szCs w:val="18"/>
        </w:rPr>
        <w:t>“</w:t>
      </w:r>
      <w:r w:rsidR="002C013A" w:rsidRPr="008D7AD3">
        <w:rPr>
          <w:rFonts w:ascii="ITC Avant Garde" w:eastAsia="Times New Roman" w:hAnsi="ITC Avant Garde" w:cs="Times New Roman"/>
          <w:i/>
          <w:color w:val="000000" w:themeColor="text1"/>
          <w:sz w:val="18"/>
          <w:szCs w:val="18"/>
        </w:rPr>
        <w:t>(…)</w:t>
      </w:r>
    </w:p>
    <w:p w14:paraId="21F1873E" w14:textId="3FD42CB1" w:rsidR="00A37F0B" w:rsidRPr="008D7AD3" w:rsidRDefault="00BE06D1" w:rsidP="00FD41A9">
      <w:pPr>
        <w:pStyle w:val="Prrafodelista"/>
        <w:numPr>
          <w:ilvl w:val="0"/>
          <w:numId w:val="16"/>
        </w:numPr>
        <w:spacing w:after="0" w:line="276" w:lineRule="auto"/>
        <w:ind w:right="616"/>
        <w:rPr>
          <w:rFonts w:ascii="ITC Avant Garde" w:eastAsia="Times New Roman" w:hAnsi="ITC Avant Garde" w:cs="Times New Roman"/>
          <w:i/>
          <w:color w:val="000000" w:themeColor="text1"/>
          <w:sz w:val="18"/>
          <w:szCs w:val="18"/>
        </w:rPr>
      </w:pPr>
      <w:r w:rsidRPr="008D7AD3">
        <w:rPr>
          <w:rFonts w:ascii="ITC Avant Garde" w:eastAsia="Times New Roman" w:hAnsi="ITC Avant Garde" w:cs="Times New Roman"/>
          <w:i/>
          <w:color w:val="000000" w:themeColor="text1"/>
          <w:sz w:val="18"/>
          <w:szCs w:val="18"/>
        </w:rPr>
        <w:t>En los casos en que la llamada de origen nacional se Incluirá el</w:t>
      </w:r>
      <w:r w:rsidR="00C840E5" w:rsidRPr="008D7AD3">
        <w:rPr>
          <w:rFonts w:ascii="ITC Avant Garde" w:eastAsia="Times New Roman" w:hAnsi="ITC Avant Garde" w:cs="Times New Roman"/>
          <w:i/>
          <w:color w:val="000000" w:themeColor="text1"/>
          <w:sz w:val="18"/>
          <w:szCs w:val="18"/>
        </w:rPr>
        <w:t xml:space="preserve"> </w:t>
      </w:r>
      <w:r w:rsidRPr="008D7AD3">
        <w:rPr>
          <w:rFonts w:ascii="ITC Avant Garde" w:eastAsia="Times New Roman" w:hAnsi="ITC Avant Garde" w:cs="Times New Roman"/>
          <w:i/>
          <w:color w:val="000000" w:themeColor="text1"/>
          <w:sz w:val="18"/>
          <w:szCs w:val="18"/>
        </w:rPr>
        <w:t>número origen de la llamada como número nacional dentro del</w:t>
      </w:r>
      <w:r w:rsidR="00C840E5" w:rsidRPr="008D7AD3">
        <w:rPr>
          <w:rFonts w:ascii="ITC Avant Garde" w:eastAsia="Times New Roman" w:hAnsi="ITC Avant Garde" w:cs="Times New Roman"/>
          <w:i/>
          <w:color w:val="000000" w:themeColor="text1"/>
          <w:sz w:val="18"/>
          <w:szCs w:val="18"/>
        </w:rPr>
        <w:t xml:space="preserve"> </w:t>
      </w:r>
      <w:r w:rsidRPr="008D7AD3">
        <w:rPr>
          <w:rFonts w:ascii="ITC Avant Garde" w:eastAsia="Times New Roman" w:hAnsi="ITC Avant Garde" w:cs="Times New Roman"/>
          <w:i/>
          <w:color w:val="000000" w:themeColor="text1"/>
          <w:sz w:val="18"/>
          <w:szCs w:val="18"/>
        </w:rPr>
        <w:t>mensaje inicial de direccionamiento (IAM por sus siglas en idiom</w:t>
      </w:r>
      <w:r w:rsidR="00C840E5" w:rsidRPr="008D7AD3">
        <w:rPr>
          <w:rFonts w:ascii="ITC Avant Garde" w:eastAsia="Times New Roman" w:hAnsi="ITC Avant Garde" w:cs="Times New Roman"/>
          <w:i/>
          <w:color w:val="000000" w:themeColor="text1"/>
          <w:sz w:val="18"/>
          <w:szCs w:val="18"/>
        </w:rPr>
        <w:t xml:space="preserve">a </w:t>
      </w:r>
      <w:r w:rsidRPr="008D7AD3">
        <w:rPr>
          <w:rFonts w:ascii="ITC Avant Garde" w:eastAsia="Times New Roman" w:hAnsi="ITC Avant Garde" w:cs="Times New Roman"/>
          <w:i/>
          <w:color w:val="000000" w:themeColor="text1"/>
          <w:sz w:val="18"/>
          <w:szCs w:val="18"/>
        </w:rPr>
        <w:t>inglés). En los casos en los que la llamada sea de origen internacional</w:t>
      </w:r>
      <w:r w:rsidR="00C840E5" w:rsidRPr="008D7AD3">
        <w:rPr>
          <w:rFonts w:ascii="ITC Avant Garde" w:eastAsia="Times New Roman" w:hAnsi="ITC Avant Garde" w:cs="Times New Roman"/>
          <w:i/>
          <w:color w:val="000000" w:themeColor="text1"/>
          <w:sz w:val="18"/>
          <w:szCs w:val="18"/>
        </w:rPr>
        <w:t xml:space="preserve"> </w:t>
      </w:r>
      <w:r w:rsidRPr="008D7AD3">
        <w:rPr>
          <w:rFonts w:ascii="ITC Avant Garde" w:eastAsia="Times New Roman" w:hAnsi="ITC Avant Garde" w:cs="Times New Roman"/>
          <w:i/>
          <w:color w:val="000000" w:themeColor="text1"/>
          <w:sz w:val="18"/>
          <w:szCs w:val="18"/>
        </w:rPr>
        <w:t>y cuando el número de "A" esté disponible, se entregará a la red de</w:t>
      </w:r>
      <w:r w:rsidR="00C840E5" w:rsidRPr="008D7AD3">
        <w:rPr>
          <w:rFonts w:ascii="ITC Avant Garde" w:eastAsia="Times New Roman" w:hAnsi="ITC Avant Garde" w:cs="Times New Roman"/>
          <w:i/>
          <w:color w:val="000000" w:themeColor="text1"/>
          <w:sz w:val="18"/>
          <w:szCs w:val="18"/>
        </w:rPr>
        <w:t xml:space="preserve"> </w:t>
      </w:r>
      <w:r w:rsidRPr="008D7AD3">
        <w:rPr>
          <w:rFonts w:ascii="ITC Avant Garde" w:eastAsia="Times New Roman" w:hAnsi="ITC Avant Garde" w:cs="Times New Roman"/>
          <w:i/>
          <w:color w:val="000000" w:themeColor="text1"/>
          <w:sz w:val="18"/>
          <w:szCs w:val="18"/>
        </w:rPr>
        <w:t>destino el siguiente formato: 00 +código de país</w:t>
      </w:r>
      <w:r w:rsidR="00C840E5" w:rsidRPr="008D7AD3">
        <w:rPr>
          <w:rFonts w:ascii="ITC Avant Garde" w:eastAsia="Times New Roman" w:hAnsi="ITC Avant Garde" w:cs="Times New Roman"/>
          <w:i/>
          <w:color w:val="000000" w:themeColor="text1"/>
          <w:sz w:val="18"/>
          <w:szCs w:val="18"/>
        </w:rPr>
        <w:t xml:space="preserve"> </w:t>
      </w:r>
      <w:r w:rsidRPr="008D7AD3">
        <w:rPr>
          <w:rFonts w:ascii="ITC Avant Garde" w:eastAsia="Times New Roman" w:hAnsi="ITC Avant Garde" w:cs="Times New Roman"/>
          <w:i/>
          <w:color w:val="000000" w:themeColor="text1"/>
          <w:sz w:val="18"/>
          <w:szCs w:val="18"/>
        </w:rPr>
        <w:t>+ NN. Cuando no</w:t>
      </w:r>
      <w:r w:rsidR="00C840E5" w:rsidRPr="008D7AD3">
        <w:rPr>
          <w:rFonts w:ascii="ITC Avant Garde" w:eastAsia="Times New Roman" w:hAnsi="ITC Avant Garde" w:cs="Times New Roman"/>
          <w:i/>
          <w:color w:val="000000" w:themeColor="text1"/>
          <w:sz w:val="18"/>
          <w:szCs w:val="18"/>
        </w:rPr>
        <w:t xml:space="preserve"> </w:t>
      </w:r>
      <w:r w:rsidRPr="008D7AD3">
        <w:rPr>
          <w:rFonts w:ascii="ITC Avant Garde" w:eastAsia="Times New Roman" w:hAnsi="ITC Avant Garde" w:cs="Times New Roman"/>
          <w:i/>
          <w:color w:val="000000" w:themeColor="text1"/>
          <w:sz w:val="18"/>
          <w:szCs w:val="18"/>
        </w:rPr>
        <w:t>esté disponible, el campo se dejará vacío.”</w:t>
      </w:r>
      <w:r w:rsidR="00AD0516" w:rsidRPr="008D7AD3">
        <w:rPr>
          <w:rFonts w:ascii="ITC Avant Garde" w:eastAsia="Times New Roman" w:hAnsi="ITC Avant Garde" w:cs="Times New Roman"/>
          <w:i/>
          <w:color w:val="000000" w:themeColor="text1"/>
          <w:sz w:val="18"/>
          <w:szCs w:val="18"/>
        </w:rPr>
        <w:t>.</w:t>
      </w:r>
    </w:p>
    <w:p w14:paraId="49DE1330" w14:textId="77777777" w:rsidR="00A37F0B" w:rsidRPr="00EF368A" w:rsidRDefault="00A37F0B" w:rsidP="00FD41A9">
      <w:pPr>
        <w:spacing w:after="0" w:line="276" w:lineRule="auto"/>
        <w:ind w:left="11" w:right="0" w:hanging="11"/>
        <w:rPr>
          <w:rFonts w:ascii="ITC Avant Garde" w:eastAsia="Times New Roman" w:hAnsi="ITC Avant Garde" w:cs="Times New Roman"/>
          <w:i/>
          <w:color w:val="000000" w:themeColor="text1"/>
        </w:rPr>
      </w:pPr>
    </w:p>
    <w:p w14:paraId="72775740" w14:textId="2FBB09D1" w:rsidR="001F5804" w:rsidRPr="008D7AD3" w:rsidRDefault="00A57A27" w:rsidP="00FD41A9">
      <w:pPr>
        <w:spacing w:after="0" w:line="276" w:lineRule="auto"/>
        <w:ind w:left="11" w:right="0" w:hanging="11"/>
        <w:rPr>
          <w:rFonts w:ascii="ITC Avant Garde" w:hAnsi="ITC Avant Garde"/>
          <w:color w:val="auto"/>
        </w:rPr>
      </w:pPr>
      <w:r w:rsidRPr="008D7AD3">
        <w:rPr>
          <w:rFonts w:ascii="ITC Avant Garde" w:hAnsi="ITC Avant Garde"/>
          <w:color w:val="auto"/>
        </w:rPr>
        <w:t>Al respecto</w:t>
      </w:r>
      <w:r w:rsidR="008D7AD3">
        <w:rPr>
          <w:rFonts w:ascii="ITC Avant Garde" w:hAnsi="ITC Avant Garde"/>
          <w:color w:val="auto"/>
        </w:rPr>
        <w:t xml:space="preserve"> se modificó la Propuesta de CMI en el siguiente sentido</w:t>
      </w:r>
      <w:r w:rsidR="007741D4" w:rsidRPr="008D7AD3">
        <w:rPr>
          <w:rFonts w:ascii="ITC Avant Garde" w:hAnsi="ITC Avant Garde"/>
          <w:color w:val="auto"/>
        </w:rPr>
        <w:t>:</w:t>
      </w:r>
      <w:r w:rsidRPr="008D7AD3">
        <w:rPr>
          <w:rFonts w:ascii="ITC Avant Garde" w:hAnsi="ITC Avant Garde"/>
          <w:color w:val="auto"/>
        </w:rPr>
        <w:t xml:space="preserve"> </w:t>
      </w:r>
    </w:p>
    <w:p w14:paraId="2DE27DF6" w14:textId="77777777" w:rsidR="001F5804" w:rsidRPr="008D7AD3" w:rsidRDefault="001F5804" w:rsidP="00FD41A9">
      <w:pPr>
        <w:spacing w:after="0" w:line="276" w:lineRule="auto"/>
        <w:ind w:left="11" w:right="0" w:hanging="11"/>
        <w:rPr>
          <w:rFonts w:ascii="ITC Avant Garde" w:hAnsi="ITC Avant Garde"/>
          <w:color w:val="auto"/>
        </w:rPr>
      </w:pPr>
    </w:p>
    <w:p w14:paraId="0C7E974D" w14:textId="0CD580D9" w:rsidR="001F5804" w:rsidRPr="008D7AD3" w:rsidRDefault="001F5804" w:rsidP="00FD41A9">
      <w:pPr>
        <w:spacing w:after="0" w:line="276" w:lineRule="auto"/>
        <w:ind w:left="567" w:right="616" w:firstLine="0"/>
        <w:rPr>
          <w:rFonts w:ascii="ITC Avant Garde" w:hAnsi="ITC Avant Garde"/>
          <w:i/>
          <w:color w:val="auto"/>
          <w:sz w:val="18"/>
          <w:szCs w:val="18"/>
        </w:rPr>
      </w:pPr>
      <w:r w:rsidRPr="008D7AD3">
        <w:rPr>
          <w:rFonts w:ascii="ITC Avant Garde" w:hAnsi="ITC Avant Garde"/>
          <w:i/>
          <w:color w:val="auto"/>
          <w:sz w:val="18"/>
          <w:szCs w:val="18"/>
        </w:rPr>
        <w:t>“2. Dentro de dentro del mensaje inicial de direccionamiento (lAM por sus siglas en inglés) el número de "A" se señalizará conforme o lo siguiente:</w:t>
      </w:r>
      <w:r w:rsidRPr="008D7AD3">
        <w:rPr>
          <w:rFonts w:ascii="ITC Avant Garde" w:hAnsi="ITC Avant Garde"/>
          <w:i/>
          <w:color w:val="auto"/>
          <w:sz w:val="18"/>
          <w:szCs w:val="18"/>
        </w:rPr>
        <w:cr/>
      </w:r>
    </w:p>
    <w:p w14:paraId="75BCADF7" w14:textId="0F146EDC" w:rsidR="001F5804" w:rsidRPr="008D7AD3" w:rsidRDefault="001F5804" w:rsidP="00FD41A9">
      <w:pPr>
        <w:pStyle w:val="Prrafodelista"/>
        <w:numPr>
          <w:ilvl w:val="0"/>
          <w:numId w:val="17"/>
        </w:numPr>
        <w:spacing w:after="0" w:line="276" w:lineRule="auto"/>
        <w:ind w:left="567" w:right="616" w:firstLine="0"/>
        <w:rPr>
          <w:rFonts w:ascii="ITC Avant Garde" w:hAnsi="ITC Avant Garde"/>
          <w:i/>
          <w:color w:val="auto"/>
          <w:sz w:val="18"/>
          <w:szCs w:val="18"/>
        </w:rPr>
      </w:pPr>
      <w:r w:rsidRPr="008D7AD3">
        <w:rPr>
          <w:rFonts w:ascii="ITC Avant Garde" w:hAnsi="ITC Avant Garde"/>
          <w:i/>
          <w:color w:val="auto"/>
          <w:sz w:val="18"/>
          <w:szCs w:val="18"/>
        </w:rPr>
        <w:t>Para</w:t>
      </w:r>
      <w:r w:rsidR="00C07C7B" w:rsidRPr="008D7AD3">
        <w:rPr>
          <w:rFonts w:ascii="ITC Avant Garde" w:hAnsi="ITC Avant Garde"/>
          <w:i/>
          <w:color w:val="auto"/>
          <w:sz w:val="18"/>
          <w:szCs w:val="18"/>
        </w:rPr>
        <w:t xml:space="preserve"> todo el trá</w:t>
      </w:r>
      <w:r w:rsidRPr="008D7AD3">
        <w:rPr>
          <w:rFonts w:ascii="ITC Avant Garde" w:hAnsi="ITC Avant Garde"/>
          <w:i/>
          <w:color w:val="auto"/>
          <w:sz w:val="18"/>
          <w:szCs w:val="18"/>
        </w:rPr>
        <w:t xml:space="preserve">fico originado por números </w:t>
      </w:r>
      <w:r w:rsidR="000E0657" w:rsidRPr="008D7AD3">
        <w:rPr>
          <w:rFonts w:ascii="ITC Avant Garde" w:hAnsi="ITC Avant Garde"/>
          <w:i/>
          <w:color w:val="auto"/>
          <w:sz w:val="18"/>
          <w:szCs w:val="18"/>
        </w:rPr>
        <w:t>na</w:t>
      </w:r>
      <w:r w:rsidRPr="008D7AD3">
        <w:rPr>
          <w:rFonts w:ascii="ITC Avant Garde" w:hAnsi="ITC Avant Garde"/>
          <w:i/>
          <w:color w:val="auto"/>
          <w:sz w:val="18"/>
          <w:szCs w:val="18"/>
        </w:rPr>
        <w:t>cionales dentro del territorio nacional, el Número real de “A" será intercambiado entre concesionarios como NN (10 dígitos) y será el número real del usuario.</w:t>
      </w:r>
      <w:r w:rsidRPr="008D7AD3">
        <w:rPr>
          <w:rFonts w:ascii="ITC Avant Garde" w:hAnsi="ITC Avant Garde"/>
          <w:i/>
          <w:color w:val="auto"/>
          <w:sz w:val="18"/>
          <w:szCs w:val="18"/>
        </w:rPr>
        <w:cr/>
      </w:r>
    </w:p>
    <w:p w14:paraId="4E9CA1A3" w14:textId="77777777" w:rsidR="00C07C7B" w:rsidRPr="008D7AD3" w:rsidRDefault="00C07C7B" w:rsidP="00FD41A9">
      <w:pPr>
        <w:pStyle w:val="Prrafodelista"/>
        <w:numPr>
          <w:ilvl w:val="0"/>
          <w:numId w:val="17"/>
        </w:numPr>
        <w:spacing w:after="0" w:line="276" w:lineRule="auto"/>
        <w:ind w:left="567" w:right="616" w:firstLine="0"/>
        <w:rPr>
          <w:rFonts w:ascii="ITC Avant Garde" w:hAnsi="ITC Avant Garde"/>
          <w:i/>
          <w:color w:val="auto"/>
          <w:sz w:val="18"/>
          <w:szCs w:val="18"/>
        </w:rPr>
      </w:pPr>
      <w:r w:rsidRPr="008D7AD3">
        <w:rPr>
          <w:rFonts w:ascii="ITC Avant Garde" w:hAnsi="ITC Avant Garde"/>
          <w:i/>
          <w:color w:val="auto"/>
          <w:sz w:val="18"/>
          <w:szCs w:val="18"/>
        </w:rPr>
        <w:t>Para todo el tráfico originado por números internacionales o Mundiales dentro del territorio nacional, el Número de "A" será intercambiado entre concesionarios como CC + Nl con la naturaleza del número en internacional y será el número real del usuario.</w:t>
      </w:r>
    </w:p>
    <w:p w14:paraId="7C7C4D6D" w14:textId="77777777" w:rsidR="00C07C7B" w:rsidRPr="008D7AD3" w:rsidRDefault="00C07C7B" w:rsidP="00FD41A9">
      <w:pPr>
        <w:pStyle w:val="Prrafodelista"/>
        <w:spacing w:after="0" w:line="276" w:lineRule="auto"/>
        <w:ind w:left="567" w:right="616" w:firstLine="0"/>
        <w:rPr>
          <w:rFonts w:ascii="ITC Avant Garde" w:hAnsi="ITC Avant Garde"/>
          <w:i/>
          <w:color w:val="auto"/>
          <w:sz w:val="18"/>
          <w:szCs w:val="18"/>
        </w:rPr>
      </w:pPr>
    </w:p>
    <w:p w14:paraId="3F05B67C" w14:textId="41E8059F" w:rsidR="00220450" w:rsidRPr="008D7AD3" w:rsidRDefault="00C07C7B" w:rsidP="00FD41A9">
      <w:pPr>
        <w:pStyle w:val="Prrafodelista"/>
        <w:numPr>
          <w:ilvl w:val="0"/>
          <w:numId w:val="17"/>
        </w:numPr>
        <w:spacing w:after="0" w:line="276" w:lineRule="auto"/>
        <w:ind w:left="567" w:right="616" w:firstLine="0"/>
        <w:rPr>
          <w:rFonts w:ascii="ITC Avant Garde" w:hAnsi="ITC Avant Garde"/>
          <w:i/>
          <w:color w:val="auto"/>
          <w:sz w:val="18"/>
          <w:szCs w:val="18"/>
        </w:rPr>
      </w:pPr>
      <w:r w:rsidRPr="008D7AD3">
        <w:rPr>
          <w:rFonts w:ascii="ITC Avant Garde" w:hAnsi="ITC Avant Garde"/>
          <w:i/>
          <w:color w:val="auto"/>
          <w:sz w:val="18"/>
          <w:szCs w:val="18"/>
        </w:rPr>
        <w:t>Para el tráfico con origen internacional o Mundial originado por números Internacionales o Mundiales, cuando el número de "A" esté disponible se entregará</w:t>
      </w:r>
      <w:r w:rsidR="00172ADF" w:rsidRPr="008D7AD3">
        <w:rPr>
          <w:rFonts w:ascii="ITC Avant Garde" w:hAnsi="ITC Avant Garde"/>
          <w:i/>
          <w:color w:val="auto"/>
          <w:sz w:val="18"/>
          <w:szCs w:val="18"/>
        </w:rPr>
        <w:t xml:space="preserve"> a la</w:t>
      </w:r>
      <w:r w:rsidRPr="008D7AD3">
        <w:rPr>
          <w:rFonts w:ascii="ITC Avant Garde" w:hAnsi="ITC Avant Garde"/>
          <w:i/>
          <w:color w:val="auto"/>
          <w:sz w:val="18"/>
          <w:szCs w:val="18"/>
        </w:rPr>
        <w:t xml:space="preserve"> red de destino con el siguiente formato: CC</w:t>
      </w:r>
      <w:r w:rsidR="000E0657" w:rsidRPr="008D7AD3">
        <w:rPr>
          <w:rFonts w:ascii="ITC Avant Garde" w:hAnsi="ITC Avant Garde"/>
          <w:i/>
          <w:color w:val="auto"/>
          <w:sz w:val="18"/>
          <w:szCs w:val="18"/>
        </w:rPr>
        <w:t xml:space="preserve"> + NN y con la</w:t>
      </w:r>
      <w:r w:rsidRPr="008D7AD3">
        <w:rPr>
          <w:rFonts w:ascii="ITC Avant Garde" w:hAnsi="ITC Avant Garde"/>
          <w:i/>
          <w:color w:val="auto"/>
          <w:sz w:val="18"/>
          <w:szCs w:val="18"/>
        </w:rPr>
        <w:t xml:space="preserve"> naturaleza del número en internacional. Cuando no esté disponible, el campo se dejará vacío.</w:t>
      </w:r>
    </w:p>
    <w:p w14:paraId="1E404133" w14:textId="77777777" w:rsidR="00220450" w:rsidRPr="008D7AD3" w:rsidRDefault="00220450" w:rsidP="00FD41A9">
      <w:pPr>
        <w:pStyle w:val="Prrafodelista"/>
        <w:spacing w:line="276" w:lineRule="auto"/>
        <w:ind w:left="567" w:right="616" w:firstLine="0"/>
        <w:rPr>
          <w:rFonts w:ascii="ITC Avant Garde" w:hAnsi="ITC Avant Garde"/>
          <w:i/>
          <w:color w:val="auto"/>
          <w:sz w:val="18"/>
          <w:szCs w:val="18"/>
        </w:rPr>
      </w:pPr>
    </w:p>
    <w:p w14:paraId="6A16042D" w14:textId="2EB6EEFB" w:rsidR="00A37F0B" w:rsidRPr="008D7AD3" w:rsidRDefault="00172ADF" w:rsidP="00FD41A9">
      <w:pPr>
        <w:pStyle w:val="Prrafodelista"/>
        <w:numPr>
          <w:ilvl w:val="0"/>
          <w:numId w:val="17"/>
        </w:numPr>
        <w:spacing w:after="0" w:line="276" w:lineRule="auto"/>
        <w:ind w:left="567" w:right="616" w:firstLine="0"/>
        <w:rPr>
          <w:rFonts w:ascii="ITC Avant Garde" w:hAnsi="ITC Avant Garde"/>
          <w:i/>
          <w:color w:val="auto"/>
          <w:sz w:val="18"/>
          <w:szCs w:val="18"/>
        </w:rPr>
      </w:pPr>
      <w:r w:rsidRPr="008D7AD3">
        <w:rPr>
          <w:rFonts w:ascii="ITC Avant Garde" w:hAnsi="ITC Avant Garde"/>
          <w:i/>
          <w:color w:val="auto"/>
          <w:sz w:val="18"/>
          <w:szCs w:val="18"/>
        </w:rPr>
        <w:t>Para el tráfico con origen internacional o Mundial originado por números nacionales, cuando el número de "A" esté disponible se entregará a la red de destino con el siguiente formato: NN (</w:t>
      </w:r>
      <w:r w:rsidR="000E0657" w:rsidRPr="008D7AD3">
        <w:rPr>
          <w:rFonts w:ascii="ITC Avant Garde" w:hAnsi="ITC Avant Garde"/>
          <w:i/>
          <w:color w:val="auto"/>
          <w:sz w:val="18"/>
          <w:szCs w:val="18"/>
        </w:rPr>
        <w:t>l0 dígitos) y con la</w:t>
      </w:r>
      <w:r w:rsidRPr="008D7AD3">
        <w:rPr>
          <w:rFonts w:ascii="ITC Avant Garde" w:hAnsi="ITC Avant Garde"/>
          <w:i/>
          <w:color w:val="auto"/>
          <w:sz w:val="18"/>
          <w:szCs w:val="18"/>
        </w:rPr>
        <w:t xml:space="preserve"> naturaleza del número en nacional. Cuando no esté disponible, el campo se dejará vacío.”</w:t>
      </w:r>
    </w:p>
    <w:p w14:paraId="3B62FE67" w14:textId="77777777" w:rsidR="007741D4" w:rsidRPr="008D7AD3" w:rsidRDefault="007741D4" w:rsidP="00FD41A9">
      <w:pPr>
        <w:spacing w:after="0" w:line="276" w:lineRule="auto"/>
        <w:ind w:left="11" w:right="0" w:hanging="11"/>
        <w:rPr>
          <w:rFonts w:ascii="ITC Avant Garde" w:hAnsi="ITC Avant Garde"/>
          <w:color w:val="auto"/>
        </w:rPr>
      </w:pPr>
    </w:p>
    <w:p w14:paraId="314E8F59" w14:textId="3CC65D2C" w:rsidR="007741D4" w:rsidRDefault="008D7AD3" w:rsidP="00FD41A9">
      <w:pPr>
        <w:spacing w:after="0" w:line="276" w:lineRule="auto"/>
        <w:ind w:left="11" w:right="0" w:hanging="11"/>
        <w:rPr>
          <w:rFonts w:ascii="ITC Avant Garde" w:hAnsi="ITC Avant Garde"/>
          <w:color w:val="auto"/>
        </w:rPr>
      </w:pPr>
      <w:r>
        <w:rPr>
          <w:rFonts w:ascii="ITC Avant Garde" w:hAnsi="ITC Avant Garde"/>
          <w:color w:val="auto"/>
        </w:rPr>
        <w:t>Lo cual es acorde a lo establecido en el Acuerdo de Condiciones Técnicas Mínimas.</w:t>
      </w:r>
    </w:p>
    <w:p w14:paraId="411F8D4B" w14:textId="77777777" w:rsidR="008D7AD3" w:rsidRDefault="008D7AD3" w:rsidP="00FD41A9">
      <w:pPr>
        <w:spacing w:after="0" w:line="276" w:lineRule="auto"/>
        <w:ind w:left="11" w:right="0" w:hanging="11"/>
        <w:rPr>
          <w:rFonts w:ascii="ITC Avant Garde" w:hAnsi="ITC Avant Garde"/>
          <w:color w:val="00B050"/>
        </w:rPr>
      </w:pPr>
    </w:p>
    <w:p w14:paraId="0AA45E49" w14:textId="5E0FCD5C" w:rsidR="006D3FBB" w:rsidRPr="00EF368A" w:rsidRDefault="006D3FBB" w:rsidP="00FD41A9">
      <w:pPr>
        <w:pStyle w:val="Default"/>
        <w:spacing w:line="276" w:lineRule="auto"/>
        <w:ind w:left="11" w:hanging="11"/>
        <w:jc w:val="both"/>
        <w:rPr>
          <w:rFonts w:ascii="ITC Avant Garde" w:hAnsi="ITC Avant Garde"/>
          <w:b/>
          <w:color w:val="000000" w:themeColor="text1"/>
          <w:sz w:val="22"/>
          <w:szCs w:val="22"/>
        </w:rPr>
      </w:pPr>
      <w:r w:rsidRPr="00EF368A">
        <w:rPr>
          <w:rFonts w:ascii="ITC Avant Garde" w:hAnsi="ITC Avant Garde"/>
          <w:b/>
          <w:color w:val="000000" w:themeColor="text1"/>
          <w:sz w:val="22"/>
          <w:szCs w:val="22"/>
        </w:rPr>
        <w:t>Telefónica y CANIETI:</w:t>
      </w:r>
    </w:p>
    <w:p w14:paraId="5EC1C25A" w14:textId="77777777" w:rsidR="006D3FBB" w:rsidRPr="00EF368A" w:rsidRDefault="006D3FBB" w:rsidP="00FD41A9">
      <w:pPr>
        <w:spacing w:after="0" w:line="276" w:lineRule="auto"/>
        <w:ind w:left="11" w:right="0" w:hanging="11"/>
        <w:rPr>
          <w:rFonts w:ascii="ITC Avant Garde" w:hAnsi="ITC Avant Garde"/>
          <w:color w:val="000000" w:themeColor="text1"/>
        </w:rPr>
      </w:pPr>
    </w:p>
    <w:p w14:paraId="4A49DA80" w14:textId="59A52554" w:rsidR="006D3FBB" w:rsidRPr="00D4452E" w:rsidRDefault="006671F0"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Se sol</w:t>
      </w:r>
      <w:r w:rsidR="00FB67C7" w:rsidRPr="00D4452E">
        <w:rPr>
          <w:rFonts w:ascii="ITC Avant Garde" w:hAnsi="ITC Avant Garde"/>
          <w:i/>
          <w:color w:val="auto"/>
        </w:rPr>
        <w:t>icita agregar el valor “unknown</w:t>
      </w:r>
      <w:r w:rsidRPr="00D4452E">
        <w:rPr>
          <w:rFonts w:ascii="ITC Avant Garde" w:hAnsi="ITC Avant Garde"/>
          <w:i/>
          <w:color w:val="auto"/>
        </w:rPr>
        <w:t>@</w:t>
      </w:r>
      <w:r w:rsidR="006030C6">
        <w:rPr>
          <w:rFonts w:ascii="ITC Avant Garde" w:hAnsi="ITC Avant Garde"/>
          <w:i/>
          <w:color w:val="auto"/>
        </w:rPr>
        <w:t>unknown.i</w:t>
      </w:r>
      <w:r w:rsidRPr="00D4452E">
        <w:rPr>
          <w:rFonts w:ascii="ITC Avant Garde" w:hAnsi="ITC Avant Garde"/>
          <w:i/>
          <w:color w:val="auto"/>
        </w:rPr>
        <w:t xml:space="preserve">nvalid” en el numeral 2.5 de la </w:t>
      </w:r>
      <w:r w:rsidR="008F7CB7" w:rsidRPr="00D4452E">
        <w:rPr>
          <w:rFonts w:ascii="ITC Avant Garde" w:hAnsi="ITC Avant Garde"/>
          <w:i/>
          <w:color w:val="auto"/>
        </w:rPr>
        <w:t>sección</w:t>
      </w:r>
      <w:r w:rsidRPr="00D4452E">
        <w:rPr>
          <w:rFonts w:ascii="ITC Avant Garde" w:hAnsi="ITC Avant Garde"/>
          <w:i/>
          <w:color w:val="auto"/>
        </w:rPr>
        <w:t xml:space="preserve"> A.1, del Anexo A, para usarse en caso de que el </w:t>
      </w:r>
      <w:r w:rsidR="00401E80" w:rsidRPr="00D4452E">
        <w:rPr>
          <w:rFonts w:ascii="ITC Avant Garde" w:hAnsi="ITC Avant Garde"/>
          <w:i/>
          <w:color w:val="auto"/>
        </w:rPr>
        <w:t>número</w:t>
      </w:r>
      <w:r w:rsidRPr="00D4452E">
        <w:rPr>
          <w:rFonts w:ascii="ITC Avant Garde" w:hAnsi="ITC Avant Garde"/>
          <w:i/>
          <w:color w:val="auto"/>
        </w:rPr>
        <w:t xml:space="preserve"> A no </w:t>
      </w:r>
      <w:r w:rsidR="008F7CB7" w:rsidRPr="00D4452E">
        <w:rPr>
          <w:rFonts w:ascii="ITC Avant Garde" w:hAnsi="ITC Avant Garde"/>
          <w:i/>
          <w:color w:val="auto"/>
        </w:rPr>
        <w:t>esté</w:t>
      </w:r>
      <w:r w:rsidRPr="00D4452E">
        <w:rPr>
          <w:rFonts w:ascii="ITC Avant Garde" w:hAnsi="ITC Avant Garde"/>
          <w:i/>
          <w:color w:val="auto"/>
        </w:rPr>
        <w:t xml:space="preserve"> disponible, en llamadas de origen </w:t>
      </w:r>
      <w:r w:rsidR="008F7CB7" w:rsidRPr="00D4452E">
        <w:rPr>
          <w:rFonts w:ascii="ITC Avant Garde" w:hAnsi="ITC Avant Garde"/>
          <w:i/>
          <w:color w:val="auto"/>
        </w:rPr>
        <w:t>internacional.</w:t>
      </w:r>
      <w:r w:rsidRPr="00D4452E">
        <w:rPr>
          <w:rFonts w:ascii="ITC Avant Garde" w:hAnsi="ITC Avant Garde"/>
          <w:i/>
          <w:color w:val="auto"/>
        </w:rPr>
        <w:t xml:space="preserve"> </w:t>
      </w:r>
    </w:p>
    <w:p w14:paraId="0E50383F" w14:textId="77777777" w:rsidR="006D3FBB" w:rsidRDefault="006D3FBB" w:rsidP="00FD41A9">
      <w:pPr>
        <w:spacing w:after="0" w:line="276" w:lineRule="auto"/>
        <w:ind w:left="11" w:right="0" w:hanging="11"/>
        <w:rPr>
          <w:rFonts w:ascii="ITC Avant Garde" w:hAnsi="ITC Avant Garde"/>
          <w:i/>
          <w:color w:val="000000" w:themeColor="text1"/>
        </w:rPr>
      </w:pPr>
    </w:p>
    <w:p w14:paraId="366A6524" w14:textId="4E86AFA3" w:rsidR="00C97529" w:rsidRPr="00FB67C7" w:rsidRDefault="00A34477" w:rsidP="00FD41A9">
      <w:pPr>
        <w:spacing w:after="0" w:line="276" w:lineRule="auto"/>
        <w:ind w:left="0" w:right="0" w:hanging="11"/>
        <w:rPr>
          <w:rFonts w:ascii="ITC Avant Garde" w:hAnsi="ITC Avant Garde"/>
          <w:color w:val="auto"/>
        </w:rPr>
      </w:pPr>
      <w:r w:rsidRPr="006030C6">
        <w:rPr>
          <w:rFonts w:ascii="ITC Avant Garde" w:hAnsi="ITC Avant Garde"/>
          <w:color w:val="auto"/>
        </w:rPr>
        <w:lastRenderedPageBreak/>
        <w:t>Al re</w:t>
      </w:r>
      <w:r w:rsidR="0061108A" w:rsidRPr="006030C6">
        <w:rPr>
          <w:rFonts w:ascii="ITC Avant Garde" w:hAnsi="ITC Avant Garde"/>
          <w:color w:val="auto"/>
        </w:rPr>
        <w:t xml:space="preserve">specto, </w:t>
      </w:r>
      <w:r w:rsidR="006030C6" w:rsidRPr="006030C6">
        <w:rPr>
          <w:rFonts w:ascii="ITC Avant Garde" w:hAnsi="ITC Avant Garde"/>
          <w:color w:val="auto"/>
        </w:rPr>
        <w:t>se señala que</w:t>
      </w:r>
      <w:r w:rsidR="006030C6">
        <w:rPr>
          <w:rFonts w:ascii="ITC Avant Garde" w:hAnsi="ITC Avant Garde"/>
          <w:color w:val="auto"/>
        </w:rPr>
        <w:t xml:space="preserve"> </w:t>
      </w:r>
      <w:r w:rsidR="008E2715" w:rsidRPr="006030C6">
        <w:rPr>
          <w:rFonts w:ascii="ITC Avant Garde" w:hAnsi="ITC Avant Garde"/>
          <w:color w:val="auto"/>
        </w:rPr>
        <w:t xml:space="preserve">el numeral 2.4.3 del Acuerdo de Condiciones Técnicas Mínimas referente a la </w:t>
      </w:r>
      <w:r w:rsidR="005F3638" w:rsidRPr="006030C6">
        <w:rPr>
          <w:rFonts w:ascii="ITC Avant Garde" w:hAnsi="ITC Avant Garde"/>
          <w:color w:val="auto"/>
        </w:rPr>
        <w:t>identificación</w:t>
      </w:r>
      <w:r w:rsidR="008E2715" w:rsidRPr="006030C6">
        <w:rPr>
          <w:rFonts w:ascii="ITC Avant Garde" w:hAnsi="ITC Avant Garde"/>
          <w:color w:val="auto"/>
        </w:rPr>
        <w:t xml:space="preserve"> del número llamante, establece:</w:t>
      </w:r>
    </w:p>
    <w:p w14:paraId="0AE8F03A" w14:textId="77777777" w:rsidR="008E2715" w:rsidRPr="00FB67C7" w:rsidRDefault="008E2715" w:rsidP="00FD41A9">
      <w:pPr>
        <w:spacing w:after="0" w:line="276" w:lineRule="auto"/>
        <w:ind w:left="0" w:right="0" w:hanging="11"/>
        <w:rPr>
          <w:rFonts w:ascii="ITC Avant Garde" w:hAnsi="ITC Avant Garde"/>
          <w:color w:val="auto"/>
        </w:rPr>
      </w:pPr>
    </w:p>
    <w:p w14:paraId="1B7FDE26" w14:textId="3662D452" w:rsidR="008E2715" w:rsidRPr="00FB67C7" w:rsidRDefault="008E2715" w:rsidP="00FD41A9">
      <w:pPr>
        <w:spacing w:after="0" w:line="276" w:lineRule="auto"/>
        <w:ind w:left="567" w:right="616" w:hanging="11"/>
        <w:rPr>
          <w:rFonts w:ascii="ITC Avant Garde" w:hAnsi="ITC Avant Garde"/>
          <w:i/>
          <w:color w:val="auto"/>
          <w:sz w:val="18"/>
          <w:szCs w:val="18"/>
        </w:rPr>
      </w:pPr>
      <w:r w:rsidRPr="00FB67C7">
        <w:rPr>
          <w:rFonts w:ascii="ITC Avant Garde" w:hAnsi="ITC Avant Garde"/>
          <w:i/>
          <w:color w:val="auto"/>
          <w:sz w:val="18"/>
          <w:szCs w:val="18"/>
        </w:rPr>
        <w:t>“2.4.3 Identificación del número llamante</w:t>
      </w:r>
    </w:p>
    <w:p w14:paraId="0E212A1A" w14:textId="77777777" w:rsidR="008E2715" w:rsidRPr="00FB67C7" w:rsidRDefault="008E2715" w:rsidP="00FD41A9">
      <w:pPr>
        <w:spacing w:after="0" w:line="276" w:lineRule="auto"/>
        <w:ind w:left="567" w:right="616" w:hanging="11"/>
        <w:rPr>
          <w:rFonts w:ascii="ITC Avant Garde" w:hAnsi="ITC Avant Garde"/>
          <w:i/>
          <w:color w:val="auto"/>
          <w:sz w:val="18"/>
          <w:szCs w:val="18"/>
        </w:rPr>
      </w:pPr>
    </w:p>
    <w:p w14:paraId="137A2462" w14:textId="77777777" w:rsidR="008E2715" w:rsidRPr="00FB67C7" w:rsidRDefault="008E2715" w:rsidP="00FD41A9">
      <w:pPr>
        <w:spacing w:after="0" w:line="276" w:lineRule="auto"/>
        <w:ind w:left="567" w:right="616" w:hanging="11"/>
        <w:rPr>
          <w:rFonts w:ascii="ITC Avant Garde" w:hAnsi="ITC Avant Garde"/>
          <w:i/>
          <w:color w:val="auto"/>
          <w:sz w:val="18"/>
          <w:szCs w:val="18"/>
        </w:rPr>
      </w:pPr>
      <w:r w:rsidRPr="00FB67C7">
        <w:rPr>
          <w:rFonts w:ascii="ITC Avant Garde" w:hAnsi="ITC Avant Garde"/>
          <w:i/>
          <w:color w:val="auto"/>
          <w:sz w:val="18"/>
          <w:szCs w:val="18"/>
        </w:rPr>
        <w:t>El número llamante (número A) consistente en la SIP URI del originador de la petición, se enviará en el campo de encabezado From del método INVITE con formato de NDC + SN.</w:t>
      </w:r>
    </w:p>
    <w:p w14:paraId="44CB4F1B" w14:textId="77777777" w:rsidR="008E2715" w:rsidRPr="00FB67C7" w:rsidRDefault="008E2715" w:rsidP="00FD41A9">
      <w:pPr>
        <w:spacing w:after="0" w:line="276" w:lineRule="auto"/>
        <w:ind w:left="567" w:right="616"/>
        <w:rPr>
          <w:rFonts w:ascii="ITC Avant Garde" w:hAnsi="ITC Avant Garde"/>
          <w:i/>
          <w:color w:val="auto"/>
          <w:sz w:val="18"/>
          <w:szCs w:val="18"/>
        </w:rPr>
      </w:pPr>
    </w:p>
    <w:p w14:paraId="4FD28F81" w14:textId="77777777" w:rsidR="008E2715" w:rsidRPr="00FB67C7" w:rsidRDefault="008E2715" w:rsidP="00FD41A9">
      <w:pPr>
        <w:spacing w:after="0" w:line="276" w:lineRule="auto"/>
        <w:ind w:left="567" w:right="616"/>
        <w:rPr>
          <w:rFonts w:ascii="ITC Avant Garde" w:hAnsi="ITC Avant Garde"/>
          <w:i/>
          <w:color w:val="auto"/>
          <w:sz w:val="18"/>
          <w:szCs w:val="18"/>
        </w:rPr>
      </w:pPr>
      <w:r w:rsidRPr="00FB67C7">
        <w:rPr>
          <w:rFonts w:ascii="ITC Avant Garde" w:hAnsi="ITC Avant Garde"/>
          <w:i/>
          <w:color w:val="auto"/>
          <w:sz w:val="18"/>
          <w:szCs w:val="18"/>
        </w:rPr>
        <w:t>Ejemplo: From:&lt;sip: 5550154000@operador.mx o dirección IP&gt;;user=phone</w:t>
      </w:r>
    </w:p>
    <w:p w14:paraId="4FB3EE57" w14:textId="77777777" w:rsidR="008E2715" w:rsidRPr="00FB67C7" w:rsidRDefault="008E2715" w:rsidP="00FD41A9">
      <w:pPr>
        <w:spacing w:after="0" w:line="276" w:lineRule="auto"/>
        <w:ind w:left="567" w:right="616" w:hanging="11"/>
        <w:rPr>
          <w:rFonts w:ascii="ITC Avant Garde" w:hAnsi="ITC Avant Garde"/>
          <w:i/>
          <w:color w:val="auto"/>
          <w:sz w:val="18"/>
          <w:szCs w:val="18"/>
        </w:rPr>
      </w:pPr>
    </w:p>
    <w:p w14:paraId="372463EE" w14:textId="2CE952FB" w:rsidR="008E2715" w:rsidRPr="00FB67C7" w:rsidRDefault="008E2715" w:rsidP="00FD41A9">
      <w:pPr>
        <w:spacing w:after="0" w:line="276" w:lineRule="auto"/>
        <w:ind w:left="567" w:right="616" w:hanging="11"/>
        <w:rPr>
          <w:rFonts w:ascii="ITC Avant Garde" w:hAnsi="ITC Avant Garde"/>
          <w:color w:val="auto"/>
        </w:rPr>
      </w:pPr>
      <w:r w:rsidRPr="00FB67C7">
        <w:rPr>
          <w:rFonts w:ascii="ITC Avant Garde" w:hAnsi="ITC Avant Garde"/>
          <w:i/>
          <w:color w:val="auto"/>
          <w:sz w:val="18"/>
          <w:szCs w:val="18"/>
        </w:rPr>
        <w:t>Si se recibe una petición INVITE con From igual a unknown@unknown.invalid o unavailable@unavailable.invalid, se asumirá que se trata de tráfico internacional/mundial y se aceptará la llamada. Los concesionarios deberán limitarse a emplear este valor exclusivamente a casos de llamadas provenientes de interconexión internacional en los que no se reciba el identificador del número llamante válido.”</w:t>
      </w:r>
    </w:p>
    <w:p w14:paraId="1ED999CE" w14:textId="77777777" w:rsidR="00A37F0B" w:rsidRDefault="00A37F0B" w:rsidP="00FD41A9">
      <w:pPr>
        <w:spacing w:after="0" w:line="276" w:lineRule="auto"/>
        <w:ind w:left="11" w:right="0" w:hanging="11"/>
        <w:rPr>
          <w:rFonts w:ascii="ITC Avant Garde" w:hAnsi="ITC Avant Garde"/>
          <w:b/>
          <w:color w:val="000000" w:themeColor="text1"/>
        </w:rPr>
      </w:pPr>
    </w:p>
    <w:p w14:paraId="200CDDA7" w14:textId="7EF56C54" w:rsidR="006030C6" w:rsidRDefault="006030C6" w:rsidP="00FD41A9">
      <w:pPr>
        <w:spacing w:after="0" w:line="276" w:lineRule="auto"/>
        <w:ind w:left="11" w:right="0" w:hanging="11"/>
        <w:rPr>
          <w:rFonts w:ascii="ITC Avant Garde" w:hAnsi="ITC Avant Garde"/>
          <w:color w:val="000000" w:themeColor="text1"/>
        </w:rPr>
      </w:pPr>
      <w:r>
        <w:rPr>
          <w:rFonts w:ascii="ITC Avant Garde" w:hAnsi="ITC Avant Garde"/>
          <w:color w:val="000000" w:themeColor="text1"/>
        </w:rPr>
        <w:t>De acuerdo a lo anterior, los concesionarios interconectados deberán aplicar el procedimiento señalado en el Acuerdo de Condiciones Técnicas Mínimas en el caso de llamadas internacionales en las que no se cuente con el número de A.</w:t>
      </w:r>
    </w:p>
    <w:p w14:paraId="2EC9635B" w14:textId="77777777" w:rsidR="006030C6" w:rsidRPr="006030C6" w:rsidRDefault="006030C6" w:rsidP="00FD41A9">
      <w:pPr>
        <w:spacing w:after="0" w:line="276" w:lineRule="auto"/>
        <w:ind w:left="11" w:right="0" w:hanging="11"/>
        <w:rPr>
          <w:rFonts w:ascii="ITC Avant Garde" w:hAnsi="ITC Avant Garde"/>
          <w:color w:val="000000" w:themeColor="text1"/>
        </w:rPr>
      </w:pPr>
    </w:p>
    <w:p w14:paraId="7FCE4944" w14:textId="206505AF" w:rsidR="006E12F2" w:rsidRDefault="00725D7A" w:rsidP="00FD41A9">
      <w:pPr>
        <w:spacing w:after="0" w:line="276" w:lineRule="auto"/>
        <w:ind w:left="11" w:right="0" w:hanging="11"/>
        <w:rPr>
          <w:rFonts w:ascii="ITC Avant Garde" w:hAnsi="ITC Avant Garde"/>
          <w:b/>
          <w:color w:val="000000" w:themeColor="text1"/>
        </w:rPr>
      </w:pPr>
      <w:r>
        <w:rPr>
          <w:rFonts w:ascii="ITC Avant Garde" w:hAnsi="ITC Avant Garde"/>
          <w:b/>
          <w:color w:val="000000" w:themeColor="text1"/>
        </w:rPr>
        <w:t xml:space="preserve">Telefónica y </w:t>
      </w:r>
      <w:r w:rsidR="006E12F2" w:rsidRPr="00EF368A">
        <w:rPr>
          <w:rFonts w:ascii="ITC Avant Garde" w:hAnsi="ITC Avant Garde"/>
          <w:b/>
          <w:color w:val="000000" w:themeColor="text1"/>
        </w:rPr>
        <w:t>CANIETI:</w:t>
      </w:r>
    </w:p>
    <w:p w14:paraId="2325BCC7" w14:textId="77777777" w:rsidR="00725D7A" w:rsidRPr="00EF368A" w:rsidRDefault="00725D7A" w:rsidP="00FD41A9">
      <w:pPr>
        <w:spacing w:after="0" w:line="276" w:lineRule="auto"/>
        <w:ind w:left="11" w:right="0" w:hanging="11"/>
        <w:rPr>
          <w:rFonts w:ascii="ITC Avant Garde" w:hAnsi="ITC Avant Garde"/>
          <w:b/>
          <w:color w:val="000000" w:themeColor="text1"/>
        </w:rPr>
      </w:pPr>
    </w:p>
    <w:p w14:paraId="1259B5C5" w14:textId="685EF6F7" w:rsidR="00F967B0" w:rsidRPr="00A96CD4" w:rsidRDefault="00725D7A" w:rsidP="00FD41A9">
      <w:pPr>
        <w:spacing w:after="0" w:line="276" w:lineRule="auto"/>
        <w:ind w:left="11" w:right="0" w:hanging="11"/>
        <w:rPr>
          <w:rFonts w:ascii="ITC Avant Garde" w:hAnsi="ITC Avant Garde"/>
          <w:i/>
          <w:color w:val="auto"/>
        </w:rPr>
      </w:pPr>
      <w:r w:rsidRPr="00A96CD4">
        <w:rPr>
          <w:rFonts w:ascii="ITC Avant Garde" w:hAnsi="ITC Avant Garde"/>
          <w:i/>
          <w:color w:val="auto"/>
        </w:rPr>
        <w:t xml:space="preserve">Se solicita indicar, en el numeral 3.1, del Tema 3 contenido en la sección A.1 del Anexo A, </w:t>
      </w:r>
      <w:r w:rsidR="008F7CB7" w:rsidRPr="00A96CD4">
        <w:rPr>
          <w:rFonts w:ascii="ITC Avant Garde" w:hAnsi="ITC Avant Garde"/>
          <w:i/>
          <w:color w:val="auto"/>
        </w:rPr>
        <w:t xml:space="preserve">que </w:t>
      </w:r>
      <w:r w:rsidR="00C0354C" w:rsidRPr="00A96CD4">
        <w:rPr>
          <w:rFonts w:ascii="ITC Avant Garde" w:hAnsi="ITC Avant Garde"/>
          <w:i/>
          <w:color w:val="auto"/>
        </w:rPr>
        <w:t xml:space="preserve">el </w:t>
      </w:r>
      <w:r w:rsidR="008F7CB7" w:rsidRPr="00A96CD4">
        <w:rPr>
          <w:rFonts w:ascii="ITC Avant Garde" w:hAnsi="ITC Avant Garde"/>
          <w:i/>
          <w:color w:val="auto"/>
        </w:rPr>
        <w:t>CS podrá llegar por sus propios medios</w:t>
      </w:r>
      <w:r w:rsidR="00F967B0" w:rsidRPr="00A96CD4">
        <w:rPr>
          <w:rFonts w:ascii="ITC Avant Garde" w:hAnsi="ITC Avant Garde"/>
          <w:i/>
          <w:color w:val="auto"/>
        </w:rPr>
        <w:t xml:space="preserve">, y Telcel pagará por los enlaces de </w:t>
      </w:r>
      <w:r w:rsidRPr="00A96CD4">
        <w:rPr>
          <w:rFonts w:ascii="ITC Avant Garde" w:hAnsi="ITC Avant Garde"/>
          <w:i/>
          <w:color w:val="auto"/>
        </w:rPr>
        <w:t>interconexión</w:t>
      </w:r>
      <w:r w:rsidR="00F967B0" w:rsidRPr="00A96CD4">
        <w:rPr>
          <w:rFonts w:ascii="ITC Avant Garde" w:hAnsi="ITC Avant Garde"/>
          <w:i/>
          <w:color w:val="auto"/>
        </w:rPr>
        <w:t xml:space="preserve"> que </w:t>
      </w:r>
      <w:r w:rsidR="00C0354C" w:rsidRPr="00A96CD4">
        <w:rPr>
          <w:rFonts w:ascii="ITC Avant Garde" w:hAnsi="ITC Avant Garde"/>
          <w:i/>
          <w:color w:val="auto"/>
        </w:rPr>
        <w:t xml:space="preserve">el </w:t>
      </w:r>
      <w:r w:rsidR="00F967B0" w:rsidRPr="00A96CD4">
        <w:rPr>
          <w:rFonts w:ascii="ITC Avant Garde" w:hAnsi="ITC Avant Garde"/>
          <w:i/>
          <w:color w:val="auto"/>
        </w:rPr>
        <w:t>CS provea.</w:t>
      </w:r>
    </w:p>
    <w:p w14:paraId="6BC02B9B" w14:textId="77777777" w:rsidR="00F967B0" w:rsidRPr="00A96CD4" w:rsidRDefault="00F967B0" w:rsidP="00FD41A9">
      <w:pPr>
        <w:spacing w:after="0" w:line="276" w:lineRule="auto"/>
        <w:ind w:left="11" w:right="0" w:hanging="11"/>
        <w:rPr>
          <w:rFonts w:ascii="ITC Avant Garde" w:hAnsi="ITC Avant Garde"/>
          <w:i/>
          <w:color w:val="auto"/>
        </w:rPr>
      </w:pPr>
    </w:p>
    <w:p w14:paraId="1E6D44AB" w14:textId="60D58456" w:rsidR="009D785D" w:rsidRPr="00A96CD4" w:rsidRDefault="00F967B0" w:rsidP="00FD41A9">
      <w:pPr>
        <w:spacing w:after="0" w:line="276" w:lineRule="auto"/>
        <w:ind w:left="11" w:right="0" w:hanging="11"/>
        <w:rPr>
          <w:rFonts w:ascii="ITC Avant Garde" w:hAnsi="ITC Avant Garde"/>
          <w:i/>
          <w:color w:val="000000" w:themeColor="text1"/>
        </w:rPr>
      </w:pPr>
      <w:r w:rsidRPr="00A96CD4">
        <w:rPr>
          <w:rFonts w:ascii="ITC Avant Garde" w:hAnsi="ITC Avant Garde"/>
          <w:i/>
          <w:color w:val="000000" w:themeColor="text1"/>
        </w:rPr>
        <w:t xml:space="preserve">Se propone que si ya existe un Punto de </w:t>
      </w:r>
      <w:r w:rsidR="00725D7A" w:rsidRPr="00A96CD4">
        <w:rPr>
          <w:rFonts w:ascii="ITC Avant Garde" w:hAnsi="ITC Avant Garde"/>
          <w:i/>
          <w:color w:val="000000" w:themeColor="text1"/>
        </w:rPr>
        <w:t>interconexión</w:t>
      </w:r>
      <w:r w:rsidRPr="00A96CD4">
        <w:rPr>
          <w:rFonts w:ascii="ITC Avant Garde" w:hAnsi="ITC Avant Garde"/>
          <w:i/>
          <w:color w:val="000000" w:themeColor="text1"/>
        </w:rPr>
        <w:t>, el AEP no podrá solicitar cambio a otro punto</w:t>
      </w:r>
      <w:r w:rsidR="009D785D" w:rsidRPr="00A96CD4">
        <w:rPr>
          <w:rFonts w:ascii="ITC Avant Garde" w:hAnsi="ITC Avant Garde"/>
          <w:i/>
          <w:color w:val="000000" w:themeColor="text1"/>
        </w:rPr>
        <w:t xml:space="preserve">, y de cambiarse en caso de que el AEP </w:t>
      </w:r>
      <w:r w:rsidR="00725D7A" w:rsidRPr="00A96CD4">
        <w:rPr>
          <w:rFonts w:ascii="ITC Avant Garde" w:hAnsi="ITC Avant Garde"/>
          <w:i/>
          <w:color w:val="000000" w:themeColor="text1"/>
        </w:rPr>
        <w:t>descontinúe</w:t>
      </w:r>
      <w:r w:rsidR="009D785D" w:rsidRPr="00A96CD4">
        <w:rPr>
          <w:rFonts w:ascii="ITC Avant Garde" w:hAnsi="ITC Avant Garde"/>
          <w:i/>
          <w:color w:val="000000" w:themeColor="text1"/>
        </w:rPr>
        <w:t xml:space="preserve"> la central, los cargos de reinstalación serán pagados por este.</w:t>
      </w:r>
      <w:r w:rsidR="008F7CB7" w:rsidRPr="00A96CD4">
        <w:rPr>
          <w:rFonts w:ascii="ITC Avant Garde" w:hAnsi="ITC Avant Garde"/>
          <w:i/>
          <w:color w:val="000000" w:themeColor="text1"/>
        </w:rPr>
        <w:t xml:space="preserve"> </w:t>
      </w:r>
    </w:p>
    <w:p w14:paraId="76C18353" w14:textId="77777777" w:rsidR="009D785D" w:rsidRPr="00A96CD4" w:rsidRDefault="009D785D" w:rsidP="00FD41A9">
      <w:pPr>
        <w:spacing w:after="0" w:line="276" w:lineRule="auto"/>
        <w:ind w:left="11" w:right="0" w:hanging="11"/>
        <w:rPr>
          <w:rFonts w:ascii="ITC Avant Garde" w:hAnsi="ITC Avant Garde"/>
          <w:i/>
          <w:color w:val="000000" w:themeColor="text1"/>
        </w:rPr>
      </w:pPr>
    </w:p>
    <w:p w14:paraId="59B56E6D" w14:textId="7F95713A" w:rsidR="00F53376" w:rsidRPr="00A96CD4" w:rsidRDefault="009D785D" w:rsidP="00FD41A9">
      <w:pPr>
        <w:spacing w:after="0" w:line="276" w:lineRule="auto"/>
        <w:ind w:left="11" w:right="0" w:hanging="11"/>
        <w:rPr>
          <w:rFonts w:ascii="ITC Avant Garde" w:hAnsi="ITC Avant Garde"/>
          <w:i/>
          <w:color w:val="000000" w:themeColor="text1"/>
        </w:rPr>
      </w:pPr>
      <w:r w:rsidRPr="00A96CD4">
        <w:rPr>
          <w:rFonts w:ascii="ITC Avant Garde" w:hAnsi="ITC Avant Garde"/>
          <w:i/>
          <w:color w:val="000000" w:themeColor="text1"/>
        </w:rPr>
        <w:t xml:space="preserve">Asimismo se solicita indicar que los Puntos de </w:t>
      </w:r>
      <w:r w:rsidR="00725D7A" w:rsidRPr="00A96CD4">
        <w:rPr>
          <w:rFonts w:ascii="ITC Avant Garde" w:hAnsi="ITC Avant Garde"/>
          <w:i/>
          <w:color w:val="000000" w:themeColor="text1"/>
        </w:rPr>
        <w:t>interconexión</w:t>
      </w:r>
      <w:r w:rsidRPr="00A96CD4">
        <w:rPr>
          <w:rFonts w:ascii="ITC Avant Garde" w:hAnsi="ITC Avant Garde"/>
          <w:i/>
          <w:color w:val="000000" w:themeColor="text1"/>
        </w:rPr>
        <w:t xml:space="preserve"> deben ser </w:t>
      </w:r>
      <w:r w:rsidR="00725D7A" w:rsidRPr="00A96CD4">
        <w:rPr>
          <w:rFonts w:ascii="ITC Avant Garde" w:hAnsi="ITC Avant Garde"/>
          <w:i/>
          <w:color w:val="000000" w:themeColor="text1"/>
        </w:rPr>
        <w:t>funcionales para tecnologías TDM e IP.</w:t>
      </w:r>
    </w:p>
    <w:p w14:paraId="205A2943" w14:textId="77777777" w:rsidR="00F53376" w:rsidRPr="00A96CD4" w:rsidRDefault="00F53376" w:rsidP="00FD41A9">
      <w:pPr>
        <w:spacing w:after="0" w:line="276" w:lineRule="auto"/>
        <w:ind w:left="11" w:right="0" w:hanging="11"/>
        <w:rPr>
          <w:rFonts w:ascii="ITC Avant Garde" w:hAnsi="ITC Avant Garde"/>
          <w:i/>
          <w:color w:val="000000" w:themeColor="text1"/>
        </w:rPr>
      </w:pPr>
    </w:p>
    <w:p w14:paraId="0DC37123" w14:textId="2EEF2AAB" w:rsidR="001C4D6F" w:rsidRPr="001C4D6F" w:rsidRDefault="001C4D6F" w:rsidP="00FD41A9">
      <w:pPr>
        <w:tabs>
          <w:tab w:val="left" w:pos="1902"/>
        </w:tabs>
        <w:spacing w:line="276" w:lineRule="auto"/>
        <w:ind w:hanging="11"/>
        <w:rPr>
          <w:rFonts w:ascii="ITC Avant Garde" w:hAnsi="ITC Avant Garde"/>
          <w:color w:val="auto"/>
          <w:lang w:val="es-ES"/>
        </w:rPr>
      </w:pPr>
      <w:r w:rsidRPr="001C4D6F">
        <w:rPr>
          <w:rFonts w:ascii="ITC Avant Garde" w:hAnsi="ITC Avant Garde"/>
          <w:color w:val="auto"/>
        </w:rPr>
        <w:t xml:space="preserve">Al respecto se señala que en el numeral 5.5.2 y 5.7.2 Realización Física de la Propuesta de CMI se establece </w:t>
      </w:r>
      <w:r w:rsidRPr="001C4D6F">
        <w:rPr>
          <w:rFonts w:ascii="ITC Avant Garde" w:hAnsi="ITC Avant Garde"/>
          <w:color w:val="auto"/>
          <w:lang w:val="es-ES"/>
        </w:rPr>
        <w:t>cada una de las Partes será responsable de los Enlaces de Transmisión de Interconexión necesarios para la Conducción de Tráfico. Los Enlaces de Transmisión de Interconexión podrán ser propios, arrendados del miembro del Agente Económico Preponderante que provea tal servicio (Telmex) o de un tercero y los costos correspondientes serán cubiertos por la parte que los requiera para terminar su Tráfico.</w:t>
      </w:r>
    </w:p>
    <w:p w14:paraId="2532F509" w14:textId="77777777" w:rsidR="001C4D6F" w:rsidRPr="001C4D6F" w:rsidRDefault="001C4D6F" w:rsidP="00FD41A9">
      <w:pPr>
        <w:tabs>
          <w:tab w:val="left" w:pos="1902"/>
        </w:tabs>
        <w:spacing w:line="276" w:lineRule="auto"/>
        <w:ind w:hanging="11"/>
        <w:rPr>
          <w:rFonts w:ascii="ITC Avant Garde" w:hAnsi="ITC Avant Garde"/>
          <w:color w:val="auto"/>
        </w:rPr>
      </w:pPr>
    </w:p>
    <w:p w14:paraId="2844B824" w14:textId="1C4DE3A2" w:rsidR="001C4D6F" w:rsidRPr="001C4D6F" w:rsidRDefault="001C4D6F" w:rsidP="00FD41A9">
      <w:pPr>
        <w:tabs>
          <w:tab w:val="left" w:pos="1902"/>
        </w:tabs>
        <w:spacing w:line="276" w:lineRule="auto"/>
        <w:ind w:hanging="11"/>
        <w:rPr>
          <w:rFonts w:ascii="ITC Avant Garde" w:hAnsi="ITC Avant Garde"/>
          <w:color w:val="auto"/>
        </w:rPr>
      </w:pPr>
      <w:r w:rsidRPr="001C4D6F">
        <w:rPr>
          <w:rFonts w:ascii="ITC Avant Garde" w:hAnsi="ITC Avant Garde"/>
          <w:color w:val="auto"/>
        </w:rPr>
        <w:lastRenderedPageBreak/>
        <w:t>Por otra parte, respecto a que los puntos de interconexión deben ser funcionales para las te</w:t>
      </w:r>
      <w:r w:rsidR="006C7EF7">
        <w:rPr>
          <w:rFonts w:ascii="ITC Avant Garde" w:hAnsi="ITC Avant Garde"/>
          <w:color w:val="auto"/>
        </w:rPr>
        <w:t>cnologías TDM e IP se señala que dicha solicitud excede el alcance del documento sometido a consulta pública.</w:t>
      </w:r>
      <w:r w:rsidRPr="001C4D6F">
        <w:rPr>
          <w:rFonts w:ascii="ITC Avant Garde" w:hAnsi="ITC Avant Garde"/>
          <w:color w:val="auto"/>
        </w:rPr>
        <w:t xml:space="preserve"> </w:t>
      </w:r>
    </w:p>
    <w:p w14:paraId="03B161F0" w14:textId="77777777" w:rsidR="00E60D70" w:rsidRPr="00EF368A" w:rsidRDefault="00E60D70" w:rsidP="00FD41A9">
      <w:pPr>
        <w:spacing w:after="0" w:line="276" w:lineRule="auto"/>
        <w:ind w:left="11" w:right="0" w:hanging="11"/>
        <w:rPr>
          <w:rFonts w:ascii="ITC Avant Garde" w:hAnsi="ITC Avant Garde"/>
          <w:color w:val="000000" w:themeColor="text1"/>
        </w:rPr>
      </w:pPr>
    </w:p>
    <w:p w14:paraId="3FFF419F" w14:textId="76691FB1" w:rsidR="00BF5E9A" w:rsidRPr="00EF368A" w:rsidRDefault="00BF5E9A" w:rsidP="00FD41A9">
      <w:pPr>
        <w:spacing w:after="0" w:line="276" w:lineRule="auto"/>
        <w:ind w:left="11" w:right="0" w:hanging="11"/>
        <w:rPr>
          <w:rFonts w:ascii="ITC Avant Garde" w:hAnsi="ITC Avant Garde"/>
          <w:b/>
          <w:color w:val="000000" w:themeColor="text1"/>
        </w:rPr>
      </w:pPr>
      <w:r w:rsidRPr="00EF368A">
        <w:rPr>
          <w:rFonts w:ascii="ITC Avant Garde" w:hAnsi="ITC Avant Garde"/>
          <w:b/>
          <w:color w:val="000000" w:themeColor="text1"/>
        </w:rPr>
        <w:t>AT&amp;T:</w:t>
      </w:r>
    </w:p>
    <w:p w14:paraId="3E854EB9" w14:textId="77777777" w:rsidR="00BF5E9A" w:rsidRPr="00B95FFF" w:rsidRDefault="00BF5E9A" w:rsidP="00FD41A9">
      <w:pPr>
        <w:spacing w:after="0" w:line="276" w:lineRule="auto"/>
        <w:ind w:left="11" w:right="0" w:hanging="11"/>
        <w:rPr>
          <w:rFonts w:ascii="ITC Avant Garde" w:hAnsi="ITC Avant Garde"/>
          <w:b/>
          <w:color w:val="000000" w:themeColor="text1"/>
        </w:rPr>
      </w:pPr>
    </w:p>
    <w:p w14:paraId="24C03F10" w14:textId="77777777" w:rsidR="00E64BBA" w:rsidRPr="00A96CD4" w:rsidRDefault="001B184C" w:rsidP="00FD41A9">
      <w:pPr>
        <w:spacing w:after="0" w:line="276" w:lineRule="auto"/>
        <w:ind w:left="11" w:right="0" w:hanging="11"/>
        <w:rPr>
          <w:rFonts w:ascii="ITC Avant Garde" w:hAnsi="ITC Avant Garde"/>
          <w:i/>
          <w:color w:val="auto"/>
        </w:rPr>
      </w:pPr>
      <w:r w:rsidRPr="00A96CD4">
        <w:rPr>
          <w:rFonts w:ascii="ITC Avant Garde" w:hAnsi="ITC Avant Garde"/>
          <w:i/>
          <w:color w:val="auto"/>
        </w:rPr>
        <w:t xml:space="preserve">Se solicita mantener el numeral 4.1, </w:t>
      </w:r>
      <w:r w:rsidR="00A95F91" w:rsidRPr="00A96CD4">
        <w:rPr>
          <w:rFonts w:ascii="ITC Avant Garde" w:hAnsi="ITC Avant Garde"/>
          <w:i/>
          <w:color w:val="auto"/>
        </w:rPr>
        <w:t>sección</w:t>
      </w:r>
      <w:r w:rsidRPr="00A96CD4">
        <w:rPr>
          <w:rFonts w:ascii="ITC Avant Garde" w:hAnsi="ITC Avant Garde"/>
          <w:i/>
          <w:color w:val="auto"/>
        </w:rPr>
        <w:t xml:space="preserve"> A.1 del Anexo A en los términos establecidos en el CMI 2016</w:t>
      </w:r>
      <w:r w:rsidR="00E64BBA" w:rsidRPr="00A96CD4">
        <w:rPr>
          <w:rFonts w:ascii="ITC Avant Garde" w:hAnsi="ITC Avant Garde"/>
          <w:i/>
          <w:color w:val="auto"/>
        </w:rPr>
        <w:t>, como se muestra a continuación:</w:t>
      </w:r>
    </w:p>
    <w:p w14:paraId="7D58D405" w14:textId="77777777" w:rsidR="00E64BBA" w:rsidRPr="00A96CD4" w:rsidRDefault="00E64BBA" w:rsidP="00FD41A9">
      <w:pPr>
        <w:spacing w:after="0" w:line="276" w:lineRule="auto"/>
        <w:ind w:left="11" w:right="0" w:hanging="11"/>
        <w:rPr>
          <w:rFonts w:ascii="ITC Avant Garde" w:eastAsia="Times New Roman" w:hAnsi="ITC Avant Garde" w:cs="Times New Roman"/>
          <w:i/>
          <w:color w:val="000000" w:themeColor="text1"/>
        </w:rPr>
      </w:pPr>
    </w:p>
    <w:p w14:paraId="7DA88DB1" w14:textId="77777777" w:rsidR="00E64BBA" w:rsidRPr="00A96CD4" w:rsidRDefault="00E64BBA" w:rsidP="00FD41A9">
      <w:pPr>
        <w:spacing w:after="0" w:line="276" w:lineRule="auto"/>
        <w:ind w:left="567" w:right="616" w:firstLine="0"/>
        <w:rPr>
          <w:rFonts w:ascii="ITC Avant Garde" w:eastAsia="Times New Roman" w:hAnsi="ITC Avant Garde" w:cs="Times New Roman"/>
          <w:i/>
          <w:color w:val="000000" w:themeColor="text1"/>
          <w:sz w:val="18"/>
          <w:szCs w:val="18"/>
        </w:rPr>
      </w:pPr>
      <w:r w:rsidRPr="00A96CD4">
        <w:rPr>
          <w:rFonts w:ascii="ITC Avant Garde" w:eastAsia="Times New Roman" w:hAnsi="ITC Avant Garde" w:cs="Times New Roman"/>
          <w:i/>
          <w:color w:val="000000" w:themeColor="text1"/>
        </w:rPr>
        <w:t>“</w:t>
      </w:r>
      <w:r w:rsidRPr="00A96CD4">
        <w:rPr>
          <w:rFonts w:ascii="ITC Avant Garde" w:eastAsia="Times New Roman" w:hAnsi="ITC Avant Garde" w:cs="Times New Roman"/>
          <w:i/>
          <w:color w:val="000000" w:themeColor="text1"/>
          <w:sz w:val="18"/>
          <w:szCs w:val="18"/>
        </w:rPr>
        <w:t>INCISO: 4.1 Premisas</w:t>
      </w:r>
    </w:p>
    <w:p w14:paraId="6954E3B6" w14:textId="77777777" w:rsidR="007D15C7" w:rsidRPr="00A96CD4" w:rsidRDefault="007D15C7" w:rsidP="00FD41A9">
      <w:pPr>
        <w:spacing w:after="0" w:line="276" w:lineRule="auto"/>
        <w:ind w:left="567" w:right="616" w:firstLine="0"/>
        <w:rPr>
          <w:rFonts w:ascii="ITC Avant Garde" w:eastAsia="Times New Roman" w:hAnsi="ITC Avant Garde" w:cs="Times New Roman"/>
          <w:i/>
          <w:color w:val="000000" w:themeColor="text1"/>
          <w:sz w:val="18"/>
          <w:szCs w:val="18"/>
        </w:rPr>
      </w:pPr>
    </w:p>
    <w:p w14:paraId="24A9DFBD" w14:textId="71992022" w:rsidR="00E64BBA" w:rsidRPr="00A96CD4" w:rsidRDefault="00E64BBA" w:rsidP="00FD41A9">
      <w:pPr>
        <w:pStyle w:val="Prrafodelista"/>
        <w:numPr>
          <w:ilvl w:val="0"/>
          <w:numId w:val="15"/>
        </w:numPr>
        <w:spacing w:after="0" w:line="276" w:lineRule="auto"/>
        <w:ind w:left="567" w:right="616" w:firstLine="0"/>
        <w:rPr>
          <w:rFonts w:ascii="ITC Avant Garde" w:eastAsia="Times New Roman" w:hAnsi="ITC Avant Garde" w:cs="Times New Roman"/>
          <w:i/>
          <w:color w:val="000000" w:themeColor="text1"/>
          <w:sz w:val="18"/>
          <w:szCs w:val="18"/>
        </w:rPr>
      </w:pPr>
      <w:r w:rsidRPr="00A96CD4">
        <w:rPr>
          <w:rFonts w:ascii="ITC Avant Garde" w:eastAsia="Times New Roman" w:hAnsi="ITC Avant Garde" w:cs="Times New Roman"/>
          <w:i/>
          <w:color w:val="000000" w:themeColor="text1"/>
          <w:sz w:val="18"/>
          <w:szCs w:val="18"/>
        </w:rPr>
        <w:t>Se considera aceptado un enlace y/o puerto para su operación, cuando ha cumplido exitosamente el inciso 3.1 anterior.</w:t>
      </w:r>
    </w:p>
    <w:p w14:paraId="0F809D21" w14:textId="3F8DFA2D" w:rsidR="00E64BBA" w:rsidRPr="00A96CD4" w:rsidRDefault="00E64BBA" w:rsidP="00FD41A9">
      <w:pPr>
        <w:pStyle w:val="Prrafodelista"/>
        <w:numPr>
          <w:ilvl w:val="0"/>
          <w:numId w:val="15"/>
        </w:numPr>
        <w:spacing w:after="0" w:line="276" w:lineRule="auto"/>
        <w:ind w:left="567" w:right="616" w:firstLine="0"/>
        <w:rPr>
          <w:rFonts w:ascii="ITC Avant Garde" w:eastAsia="Times New Roman" w:hAnsi="ITC Avant Garde" w:cs="Times New Roman"/>
          <w:i/>
          <w:color w:val="000000" w:themeColor="text1"/>
          <w:sz w:val="18"/>
          <w:szCs w:val="18"/>
        </w:rPr>
      </w:pPr>
      <w:r w:rsidRPr="00A96CD4">
        <w:rPr>
          <w:rFonts w:ascii="ITC Avant Garde" w:eastAsia="Times New Roman" w:hAnsi="ITC Avant Garde" w:cs="Times New Roman"/>
          <w:i/>
          <w:color w:val="000000" w:themeColor="text1"/>
          <w:sz w:val="18"/>
          <w:szCs w:val="18"/>
        </w:rPr>
        <w:t>Todas las funciones de manejo de tráfico conmutado serán ejecutadas de manera no discriminatoria, sin excepción y bajo toda circunstancia.</w:t>
      </w:r>
    </w:p>
    <w:p w14:paraId="5137A4EB" w14:textId="57C7CD91" w:rsidR="00E64BBA" w:rsidRPr="00A96CD4" w:rsidRDefault="00E64BBA" w:rsidP="00FD41A9">
      <w:pPr>
        <w:pStyle w:val="Prrafodelista"/>
        <w:numPr>
          <w:ilvl w:val="0"/>
          <w:numId w:val="15"/>
        </w:numPr>
        <w:spacing w:after="0" w:line="276" w:lineRule="auto"/>
        <w:ind w:left="567" w:right="616" w:firstLine="0"/>
        <w:rPr>
          <w:rFonts w:ascii="ITC Avant Garde" w:eastAsia="Times New Roman" w:hAnsi="ITC Avant Garde" w:cs="Times New Roman"/>
          <w:i/>
          <w:color w:val="000000" w:themeColor="text1"/>
          <w:sz w:val="18"/>
          <w:szCs w:val="18"/>
        </w:rPr>
      </w:pPr>
      <w:r w:rsidRPr="00A96CD4">
        <w:rPr>
          <w:rFonts w:ascii="ITC Avant Garde" w:eastAsia="Times New Roman" w:hAnsi="ITC Avant Garde" w:cs="Times New Roman"/>
          <w:i/>
          <w:color w:val="000000" w:themeColor="text1"/>
          <w:sz w:val="18"/>
          <w:szCs w:val="18"/>
        </w:rPr>
        <w:t>Para una misma categoría de s</w:t>
      </w:r>
      <w:r w:rsidR="008F2C37" w:rsidRPr="00A96CD4">
        <w:rPr>
          <w:rFonts w:ascii="ITC Avant Garde" w:eastAsia="Times New Roman" w:hAnsi="ITC Avant Garde" w:cs="Times New Roman"/>
          <w:i/>
          <w:color w:val="000000" w:themeColor="text1"/>
          <w:sz w:val="18"/>
          <w:szCs w:val="18"/>
        </w:rPr>
        <w:t xml:space="preserve">ervicio, los enlaces dedicados </w:t>
      </w:r>
      <w:r w:rsidRPr="00A96CD4">
        <w:rPr>
          <w:rFonts w:ascii="ITC Avant Garde" w:eastAsia="Times New Roman" w:hAnsi="ITC Avant Garde" w:cs="Times New Roman"/>
          <w:i/>
          <w:color w:val="000000" w:themeColor="text1"/>
          <w:sz w:val="18"/>
          <w:szCs w:val="18"/>
        </w:rPr>
        <w:t>deberán ser tratados en forma no discriminatoria.</w:t>
      </w:r>
    </w:p>
    <w:p w14:paraId="084FFE3C" w14:textId="3A338003" w:rsidR="00BF5E9A" w:rsidRPr="00A96CD4" w:rsidRDefault="00E64BBA" w:rsidP="00FD41A9">
      <w:pPr>
        <w:pStyle w:val="Prrafodelista"/>
        <w:numPr>
          <w:ilvl w:val="0"/>
          <w:numId w:val="15"/>
        </w:numPr>
        <w:spacing w:after="0" w:line="276" w:lineRule="auto"/>
        <w:ind w:left="567" w:right="616" w:firstLine="0"/>
        <w:rPr>
          <w:rFonts w:ascii="ITC Avant Garde" w:eastAsia="Times New Roman" w:hAnsi="ITC Avant Garde" w:cs="Times New Roman"/>
          <w:i/>
          <w:color w:val="000000" w:themeColor="text1"/>
          <w:sz w:val="18"/>
          <w:szCs w:val="18"/>
        </w:rPr>
      </w:pPr>
      <w:r w:rsidRPr="00A96CD4">
        <w:rPr>
          <w:rFonts w:ascii="ITC Avant Garde" w:eastAsia="Times New Roman" w:hAnsi="ITC Avant Garde" w:cs="Times New Roman"/>
          <w:i/>
          <w:color w:val="000000" w:themeColor="text1"/>
          <w:sz w:val="18"/>
          <w:szCs w:val="18"/>
        </w:rPr>
        <w:t xml:space="preserve">Los Enlaces de Transmisión de Interconexión que se utilizarán serán </w:t>
      </w:r>
      <w:r w:rsidR="008F2C37" w:rsidRPr="00A96CD4">
        <w:rPr>
          <w:rFonts w:ascii="ITC Avant Garde" w:eastAsia="Times New Roman" w:hAnsi="ITC Avant Garde" w:cs="Times New Roman"/>
          <w:i/>
          <w:color w:val="000000" w:themeColor="text1"/>
          <w:sz w:val="18"/>
          <w:szCs w:val="18"/>
        </w:rPr>
        <w:t>a nivel E1 y sus múltiplos, STM1</w:t>
      </w:r>
      <w:r w:rsidRPr="00A96CD4">
        <w:rPr>
          <w:rFonts w:ascii="ITC Avant Garde" w:eastAsia="Times New Roman" w:hAnsi="ITC Avant Garde" w:cs="Times New Roman"/>
          <w:i/>
          <w:color w:val="000000" w:themeColor="text1"/>
          <w:sz w:val="18"/>
          <w:szCs w:val="18"/>
        </w:rPr>
        <w:t xml:space="preserve"> y sus múltiplos.”.</w:t>
      </w:r>
      <w:r w:rsidR="00A95F91" w:rsidRPr="00A96CD4">
        <w:rPr>
          <w:rFonts w:ascii="ITC Avant Garde" w:eastAsia="Times New Roman" w:hAnsi="ITC Avant Garde" w:cs="Times New Roman"/>
          <w:i/>
          <w:color w:val="000000" w:themeColor="text1"/>
          <w:sz w:val="18"/>
          <w:szCs w:val="18"/>
        </w:rPr>
        <w:t xml:space="preserve"> </w:t>
      </w:r>
    </w:p>
    <w:p w14:paraId="7FD8FFE3" w14:textId="77777777" w:rsidR="00BF5E9A" w:rsidRDefault="00BF5E9A" w:rsidP="00FD41A9">
      <w:pPr>
        <w:spacing w:after="0" w:line="276" w:lineRule="auto"/>
        <w:ind w:left="11" w:right="0" w:hanging="11"/>
        <w:rPr>
          <w:rFonts w:ascii="ITC Avant Garde" w:hAnsi="ITC Avant Garde"/>
          <w:color w:val="000000" w:themeColor="text1"/>
        </w:rPr>
      </w:pPr>
    </w:p>
    <w:p w14:paraId="353B5381" w14:textId="4E9739DA" w:rsidR="00BF5E9A" w:rsidRPr="00C70DB4" w:rsidRDefault="00C70DB4" w:rsidP="00FD41A9">
      <w:pPr>
        <w:spacing w:after="0" w:line="276" w:lineRule="auto"/>
        <w:ind w:left="11" w:right="0" w:hanging="11"/>
        <w:rPr>
          <w:rFonts w:ascii="ITC Avant Garde" w:hAnsi="ITC Avant Garde"/>
          <w:color w:val="auto"/>
        </w:rPr>
      </w:pPr>
      <w:r w:rsidRPr="00C70DB4">
        <w:rPr>
          <w:rFonts w:ascii="ITC Avant Garde" w:hAnsi="ITC Avant Garde"/>
          <w:color w:val="auto"/>
        </w:rPr>
        <w:t>Al respecto, de acuerdo a lo establecido en el Plan Técnico de Señalización respecto a la obligatoriedad del protocolo PAUSI-MX para la interconexión entre redes públicas de telecomunicaciones se modificó la Propuesta de CMI en los términos señalados.</w:t>
      </w:r>
    </w:p>
    <w:p w14:paraId="4DF764E2" w14:textId="77777777" w:rsidR="00C70DB4" w:rsidRDefault="00C70DB4" w:rsidP="00FD41A9">
      <w:pPr>
        <w:spacing w:after="0" w:line="276" w:lineRule="auto"/>
        <w:ind w:left="11" w:right="0" w:hanging="11"/>
        <w:rPr>
          <w:rFonts w:ascii="ITC Avant Garde" w:hAnsi="ITC Avant Garde"/>
          <w:b/>
          <w:color w:val="000000" w:themeColor="text1"/>
        </w:rPr>
      </w:pPr>
    </w:p>
    <w:p w14:paraId="1A4D71B7" w14:textId="28461B97" w:rsidR="00C70DB4" w:rsidRPr="00FB67C7" w:rsidRDefault="00C70DB4" w:rsidP="00FD41A9">
      <w:pPr>
        <w:spacing w:after="0" w:line="276" w:lineRule="auto"/>
        <w:ind w:left="567" w:right="616" w:firstLine="0"/>
        <w:rPr>
          <w:rFonts w:ascii="ITC Avant Garde" w:eastAsia="Times New Roman" w:hAnsi="ITC Avant Garde" w:cs="Times New Roman"/>
          <w:i/>
          <w:color w:val="000000" w:themeColor="text1"/>
          <w:sz w:val="18"/>
          <w:szCs w:val="18"/>
        </w:rPr>
      </w:pPr>
      <w:r>
        <w:rPr>
          <w:rFonts w:ascii="ITC Avant Garde" w:eastAsia="Times New Roman" w:hAnsi="ITC Avant Garde" w:cs="Times New Roman"/>
          <w:i/>
          <w:color w:val="000000" w:themeColor="text1"/>
          <w:sz w:val="18"/>
          <w:szCs w:val="18"/>
        </w:rPr>
        <w:t>“</w:t>
      </w:r>
      <w:r w:rsidRPr="00FB67C7">
        <w:rPr>
          <w:rFonts w:ascii="ITC Avant Garde" w:eastAsia="Times New Roman" w:hAnsi="ITC Avant Garde" w:cs="Times New Roman"/>
          <w:i/>
          <w:color w:val="000000" w:themeColor="text1"/>
          <w:sz w:val="18"/>
          <w:szCs w:val="18"/>
        </w:rPr>
        <w:t>INCISO: 4.1 Premisas</w:t>
      </w:r>
    </w:p>
    <w:p w14:paraId="28104635" w14:textId="77777777" w:rsidR="00C70DB4" w:rsidRPr="00FB67C7" w:rsidRDefault="00C70DB4" w:rsidP="00FD41A9">
      <w:pPr>
        <w:spacing w:after="0" w:line="276" w:lineRule="auto"/>
        <w:ind w:left="567" w:right="616" w:firstLine="0"/>
        <w:rPr>
          <w:rFonts w:ascii="ITC Avant Garde" w:eastAsia="Times New Roman" w:hAnsi="ITC Avant Garde" w:cs="Times New Roman"/>
          <w:i/>
          <w:color w:val="000000" w:themeColor="text1"/>
          <w:sz w:val="18"/>
          <w:szCs w:val="18"/>
        </w:rPr>
      </w:pPr>
    </w:p>
    <w:p w14:paraId="13623919" w14:textId="77777777" w:rsidR="00C70DB4" w:rsidRPr="00FB67C7" w:rsidRDefault="00C70DB4" w:rsidP="00B95FFF">
      <w:pPr>
        <w:pStyle w:val="Prrafodelista"/>
        <w:numPr>
          <w:ilvl w:val="0"/>
          <w:numId w:val="19"/>
        </w:numPr>
        <w:spacing w:after="0" w:line="276" w:lineRule="auto"/>
        <w:ind w:right="616"/>
        <w:rPr>
          <w:rFonts w:ascii="ITC Avant Garde" w:eastAsia="Times New Roman" w:hAnsi="ITC Avant Garde" w:cs="Times New Roman"/>
          <w:i/>
          <w:color w:val="000000" w:themeColor="text1"/>
          <w:sz w:val="18"/>
          <w:szCs w:val="18"/>
        </w:rPr>
      </w:pPr>
      <w:r w:rsidRPr="00FB67C7">
        <w:rPr>
          <w:rFonts w:ascii="ITC Avant Garde" w:eastAsia="Times New Roman" w:hAnsi="ITC Avant Garde" w:cs="Times New Roman"/>
          <w:i/>
          <w:color w:val="000000" w:themeColor="text1"/>
          <w:sz w:val="18"/>
          <w:szCs w:val="18"/>
        </w:rPr>
        <w:t>Se considera aceptado un enlace y/o puerto para su operación, cuando ha cumplido exitosamente el inciso 3.1 anterior.</w:t>
      </w:r>
    </w:p>
    <w:p w14:paraId="3A351F64" w14:textId="77777777" w:rsidR="00C70DB4" w:rsidRPr="00FB67C7" w:rsidRDefault="00C70DB4" w:rsidP="00B95FFF">
      <w:pPr>
        <w:pStyle w:val="Prrafodelista"/>
        <w:numPr>
          <w:ilvl w:val="0"/>
          <w:numId w:val="19"/>
        </w:numPr>
        <w:spacing w:after="0" w:line="276" w:lineRule="auto"/>
        <w:ind w:left="567" w:right="616" w:firstLine="0"/>
        <w:rPr>
          <w:rFonts w:ascii="ITC Avant Garde" w:eastAsia="Times New Roman" w:hAnsi="ITC Avant Garde" w:cs="Times New Roman"/>
          <w:i/>
          <w:color w:val="000000" w:themeColor="text1"/>
          <w:sz w:val="18"/>
          <w:szCs w:val="18"/>
        </w:rPr>
      </w:pPr>
      <w:r w:rsidRPr="00FB67C7">
        <w:rPr>
          <w:rFonts w:ascii="ITC Avant Garde" w:eastAsia="Times New Roman" w:hAnsi="ITC Avant Garde" w:cs="Times New Roman"/>
          <w:i/>
          <w:color w:val="000000" w:themeColor="text1"/>
          <w:sz w:val="18"/>
          <w:szCs w:val="18"/>
        </w:rPr>
        <w:t>Todas las funciones de manejo de tráfico conmutado serán ejecutadas de manera no discriminatoria, sin excepción y bajo toda circunstancia.</w:t>
      </w:r>
    </w:p>
    <w:p w14:paraId="230218B8" w14:textId="77777777" w:rsidR="00C70DB4" w:rsidRPr="00FB67C7" w:rsidRDefault="00C70DB4" w:rsidP="00B95FFF">
      <w:pPr>
        <w:pStyle w:val="Prrafodelista"/>
        <w:numPr>
          <w:ilvl w:val="0"/>
          <w:numId w:val="19"/>
        </w:numPr>
        <w:spacing w:after="0" w:line="276" w:lineRule="auto"/>
        <w:ind w:left="567" w:right="616" w:firstLine="0"/>
        <w:rPr>
          <w:rFonts w:ascii="ITC Avant Garde" w:eastAsia="Times New Roman" w:hAnsi="ITC Avant Garde" w:cs="Times New Roman"/>
          <w:i/>
          <w:color w:val="000000" w:themeColor="text1"/>
          <w:sz w:val="18"/>
          <w:szCs w:val="18"/>
        </w:rPr>
      </w:pPr>
      <w:r w:rsidRPr="00FB67C7">
        <w:rPr>
          <w:rFonts w:ascii="ITC Avant Garde" w:eastAsia="Times New Roman" w:hAnsi="ITC Avant Garde" w:cs="Times New Roman"/>
          <w:i/>
          <w:color w:val="000000" w:themeColor="text1"/>
          <w:sz w:val="18"/>
          <w:szCs w:val="18"/>
        </w:rPr>
        <w:t>Para una misma categoría de servicio, los enlaces dedicados deberán ser tratados en forma no discriminatoria.</w:t>
      </w:r>
    </w:p>
    <w:p w14:paraId="45DCEAD2" w14:textId="15027566" w:rsidR="00C70DB4" w:rsidRDefault="00C70DB4" w:rsidP="00B95FFF">
      <w:pPr>
        <w:pStyle w:val="Prrafodelista"/>
        <w:numPr>
          <w:ilvl w:val="0"/>
          <w:numId w:val="19"/>
        </w:numPr>
        <w:spacing w:after="0" w:line="276" w:lineRule="auto"/>
        <w:ind w:left="567" w:right="616" w:firstLine="0"/>
        <w:rPr>
          <w:rFonts w:ascii="ITC Avant Garde" w:hAnsi="ITC Avant Garde"/>
          <w:b/>
          <w:color w:val="000000" w:themeColor="text1"/>
        </w:rPr>
      </w:pPr>
      <w:r w:rsidRPr="00FB67C7">
        <w:rPr>
          <w:rFonts w:ascii="ITC Avant Garde" w:eastAsia="Times New Roman" w:hAnsi="ITC Avant Garde" w:cs="Times New Roman"/>
          <w:i/>
          <w:color w:val="000000" w:themeColor="text1"/>
          <w:sz w:val="18"/>
          <w:szCs w:val="18"/>
        </w:rPr>
        <w:t>Los Enlaces de Transmisión de Interconexión que se utilizarán serán a nivel E1 y sus múltiplos, STM1 y sus múltiplos.</w:t>
      </w:r>
      <w:r>
        <w:rPr>
          <w:rFonts w:ascii="ITC Avant Garde" w:eastAsia="Times New Roman" w:hAnsi="ITC Avant Garde" w:cs="Times New Roman"/>
          <w:i/>
          <w:color w:val="000000" w:themeColor="text1"/>
          <w:sz w:val="18"/>
          <w:szCs w:val="18"/>
        </w:rPr>
        <w:t>”</w:t>
      </w:r>
    </w:p>
    <w:p w14:paraId="16FD9BC4" w14:textId="77777777" w:rsidR="00C70DB4" w:rsidRDefault="00C70DB4" w:rsidP="00A96CD4">
      <w:pPr>
        <w:spacing w:after="0" w:line="276" w:lineRule="auto"/>
        <w:ind w:left="0" w:right="0" w:firstLine="0"/>
        <w:rPr>
          <w:rFonts w:ascii="ITC Avant Garde" w:hAnsi="ITC Avant Garde"/>
          <w:b/>
          <w:color w:val="000000" w:themeColor="text1"/>
        </w:rPr>
      </w:pPr>
    </w:p>
    <w:p w14:paraId="0F417F5D" w14:textId="23215FA0" w:rsidR="00BA068A" w:rsidRPr="00EF368A" w:rsidRDefault="00BA068A" w:rsidP="00FD41A9">
      <w:pPr>
        <w:spacing w:after="0" w:line="276" w:lineRule="auto"/>
        <w:ind w:left="11" w:right="0" w:hanging="11"/>
        <w:rPr>
          <w:rFonts w:ascii="ITC Avant Garde" w:hAnsi="ITC Avant Garde"/>
          <w:color w:val="000000" w:themeColor="text1"/>
        </w:rPr>
      </w:pPr>
      <w:r w:rsidRPr="00EF368A">
        <w:rPr>
          <w:rFonts w:ascii="ITC Avant Garde" w:hAnsi="ITC Avant Garde"/>
          <w:b/>
          <w:color w:val="000000" w:themeColor="text1"/>
        </w:rPr>
        <w:t>Axtel y Alestra:</w:t>
      </w:r>
    </w:p>
    <w:p w14:paraId="5EBFBCF8" w14:textId="77777777" w:rsidR="00BA068A" w:rsidRPr="00EF368A" w:rsidRDefault="00BA068A" w:rsidP="00FD41A9">
      <w:pPr>
        <w:spacing w:after="0" w:line="276" w:lineRule="auto"/>
        <w:ind w:left="11" w:right="0" w:hanging="11"/>
        <w:rPr>
          <w:rFonts w:ascii="ITC Avant Garde" w:hAnsi="ITC Avant Garde"/>
          <w:color w:val="000000" w:themeColor="text1"/>
        </w:rPr>
      </w:pPr>
    </w:p>
    <w:p w14:paraId="1FA4AE84" w14:textId="6EEEF766" w:rsidR="00BA068A" w:rsidRPr="00D4452E" w:rsidRDefault="00A95F91"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 xml:space="preserve">Se propone indicar en el numeral 4.3, </w:t>
      </w:r>
      <w:r w:rsidR="00EE1821" w:rsidRPr="00D4452E">
        <w:rPr>
          <w:rFonts w:ascii="ITC Avant Garde" w:hAnsi="ITC Avant Garde"/>
          <w:i/>
          <w:color w:val="auto"/>
        </w:rPr>
        <w:t>sección</w:t>
      </w:r>
      <w:r w:rsidRPr="00D4452E">
        <w:rPr>
          <w:rFonts w:ascii="ITC Avant Garde" w:hAnsi="ITC Avant Garde"/>
          <w:i/>
          <w:color w:val="auto"/>
        </w:rPr>
        <w:t xml:space="preserve"> A.1 del Anexo A que las interconexiones pueden realizarse en cualquier tipo de panel de </w:t>
      </w:r>
      <w:r w:rsidR="00EE1821" w:rsidRPr="00D4452E">
        <w:rPr>
          <w:rFonts w:ascii="ITC Avant Garde" w:hAnsi="ITC Avant Garde"/>
          <w:i/>
          <w:color w:val="auto"/>
        </w:rPr>
        <w:t>distribución de troncales digitales, como BDTD, DSX y BDFO. Además se propone sustituir el término “BDTD” por la expresión genérica “panel de distribución”.</w:t>
      </w:r>
    </w:p>
    <w:p w14:paraId="7C6C3CBB" w14:textId="77777777" w:rsidR="00EE1821" w:rsidRPr="00FB67C7" w:rsidRDefault="00EE1821" w:rsidP="00FD41A9">
      <w:pPr>
        <w:spacing w:after="0" w:line="276" w:lineRule="auto"/>
        <w:ind w:left="11" w:right="0" w:hanging="11"/>
        <w:rPr>
          <w:rFonts w:ascii="ITC Avant Garde" w:hAnsi="ITC Avant Garde"/>
          <w:color w:val="auto"/>
        </w:rPr>
      </w:pPr>
    </w:p>
    <w:p w14:paraId="10A9D372" w14:textId="73E9F9D4" w:rsidR="00F46E88" w:rsidRPr="00FB67C7" w:rsidRDefault="00CD01E7" w:rsidP="00FD41A9">
      <w:pPr>
        <w:autoSpaceDE w:val="0"/>
        <w:autoSpaceDN w:val="0"/>
        <w:adjustRightInd w:val="0"/>
        <w:spacing w:after="0" w:line="276" w:lineRule="auto"/>
        <w:ind w:hanging="11"/>
        <w:rPr>
          <w:rFonts w:ascii="ITC Avant Garde" w:hAnsi="ITC Avant Garde"/>
          <w:color w:val="auto"/>
        </w:rPr>
      </w:pPr>
      <w:r w:rsidRPr="00FB67C7">
        <w:rPr>
          <w:rFonts w:ascii="ITC Avant Garde" w:hAnsi="ITC Avant Garde"/>
          <w:color w:val="auto"/>
        </w:rPr>
        <w:t>Al respecto</w:t>
      </w:r>
      <w:r w:rsidR="00F46E88" w:rsidRPr="00FB67C7">
        <w:rPr>
          <w:rFonts w:ascii="ITC Avant Garde" w:hAnsi="ITC Avant Garde"/>
          <w:color w:val="auto"/>
        </w:rPr>
        <w:t xml:space="preserve"> en relación a la delimitación de responsabilidades el Insti</w:t>
      </w:r>
      <w:r w:rsidR="00074D99" w:rsidRPr="00FB67C7">
        <w:rPr>
          <w:rFonts w:ascii="ITC Avant Garde" w:hAnsi="ITC Avant Garde"/>
          <w:color w:val="auto"/>
        </w:rPr>
        <w:t>tuto considera que en el punto 2 del numeral</w:t>
      </w:r>
      <w:r w:rsidR="00F46E88" w:rsidRPr="00FB67C7">
        <w:rPr>
          <w:rFonts w:ascii="ITC Avant Garde" w:hAnsi="ITC Avant Garde"/>
          <w:color w:val="auto"/>
        </w:rPr>
        <w:t xml:space="preserve"> en comento se establece que el BDTD será provisto </w:t>
      </w:r>
      <w:r w:rsidR="00F46E88" w:rsidRPr="00FB67C7">
        <w:rPr>
          <w:rFonts w:ascii="ITC Avant Garde" w:hAnsi="ITC Avant Garde"/>
          <w:color w:val="auto"/>
        </w:rPr>
        <w:lastRenderedPageBreak/>
        <w:t>por el visitante e instalado en su espacio asignado, por lo que dado que el BDTD será definido por el visitante, en caso de que se requieran conectores específicos, éstos serán proporcionados por el Concesionario visitante a su contraparte.</w:t>
      </w:r>
    </w:p>
    <w:p w14:paraId="5E2183AB" w14:textId="77777777" w:rsidR="00F46E88" w:rsidRPr="00FB67C7" w:rsidRDefault="00F46E88" w:rsidP="00FD41A9">
      <w:pPr>
        <w:autoSpaceDE w:val="0"/>
        <w:autoSpaceDN w:val="0"/>
        <w:adjustRightInd w:val="0"/>
        <w:spacing w:after="0" w:line="276" w:lineRule="auto"/>
        <w:ind w:hanging="11"/>
        <w:rPr>
          <w:rFonts w:ascii="ITC Avant Garde" w:hAnsi="ITC Avant Garde"/>
          <w:color w:val="auto"/>
        </w:rPr>
      </w:pPr>
    </w:p>
    <w:p w14:paraId="46C52D5C" w14:textId="265CA54D" w:rsidR="00F46E88" w:rsidRPr="00FB67C7" w:rsidRDefault="00F46E88" w:rsidP="00FD41A9">
      <w:pPr>
        <w:autoSpaceDE w:val="0"/>
        <w:autoSpaceDN w:val="0"/>
        <w:adjustRightInd w:val="0"/>
        <w:spacing w:after="0" w:line="276" w:lineRule="auto"/>
        <w:ind w:hanging="11"/>
        <w:rPr>
          <w:rFonts w:ascii="ITC Avant Garde" w:hAnsi="ITC Avant Garde"/>
          <w:color w:val="auto"/>
        </w:rPr>
      </w:pPr>
      <w:r w:rsidRPr="00FB67C7">
        <w:rPr>
          <w:rFonts w:ascii="ITC Avant Garde" w:hAnsi="ITC Avant Garde"/>
          <w:color w:val="auto"/>
        </w:rPr>
        <w:t>Por lo</w:t>
      </w:r>
      <w:r w:rsidR="00074D99" w:rsidRPr="00FB67C7">
        <w:rPr>
          <w:rFonts w:ascii="ITC Avant Garde" w:hAnsi="ITC Avant Garde"/>
          <w:color w:val="auto"/>
        </w:rPr>
        <w:t xml:space="preserve"> anterior, se modificó el numeral</w:t>
      </w:r>
      <w:r w:rsidRPr="00FB67C7">
        <w:rPr>
          <w:rFonts w:ascii="ITC Avant Garde" w:hAnsi="ITC Avant Garde"/>
          <w:color w:val="auto"/>
        </w:rPr>
        <w:t xml:space="preserve"> 4.3 en el siguiente sentido:</w:t>
      </w:r>
    </w:p>
    <w:p w14:paraId="1569EE07" w14:textId="77777777" w:rsidR="00F46E88" w:rsidRPr="00FB67C7" w:rsidRDefault="00F46E88" w:rsidP="00FD41A9">
      <w:pPr>
        <w:autoSpaceDE w:val="0"/>
        <w:autoSpaceDN w:val="0"/>
        <w:adjustRightInd w:val="0"/>
        <w:spacing w:after="0" w:line="276" w:lineRule="auto"/>
        <w:ind w:hanging="11"/>
        <w:rPr>
          <w:rFonts w:ascii="ITC Avant Garde" w:hAnsi="ITC Avant Garde"/>
          <w:color w:val="auto"/>
        </w:rPr>
      </w:pPr>
    </w:p>
    <w:p w14:paraId="1BDD4096" w14:textId="77777777" w:rsidR="00F46E88" w:rsidRPr="00FB67C7" w:rsidRDefault="00F46E88" w:rsidP="00FD41A9">
      <w:pPr>
        <w:spacing w:after="0" w:line="276" w:lineRule="auto"/>
        <w:ind w:left="567" w:right="567" w:hanging="11"/>
        <w:rPr>
          <w:rFonts w:ascii="ITC Avant Garde" w:hAnsi="ITC Avant Garde" w:cs="Arial"/>
          <w:i/>
          <w:color w:val="auto"/>
          <w:sz w:val="18"/>
          <w:szCs w:val="18"/>
          <w:u w:val="single"/>
        </w:rPr>
      </w:pPr>
      <w:r w:rsidRPr="00FB67C7">
        <w:rPr>
          <w:rFonts w:ascii="ITC Avant Garde" w:hAnsi="ITC Avant Garde" w:cs="Arial"/>
          <w:i/>
          <w:color w:val="auto"/>
          <w:sz w:val="18"/>
          <w:szCs w:val="18"/>
        </w:rPr>
        <w:t xml:space="preserve">“2. El BDTD será provisto </w:t>
      </w:r>
      <w:r w:rsidRPr="00FB67C7">
        <w:rPr>
          <w:rFonts w:ascii="ITC Avant Garde" w:hAnsi="ITC Avant Garde" w:cs="Arial"/>
          <w:i/>
          <w:color w:val="auto"/>
          <w:sz w:val="18"/>
          <w:szCs w:val="18"/>
          <w:u w:val="single"/>
        </w:rPr>
        <w:t>y definido</w:t>
      </w:r>
      <w:r w:rsidRPr="00FB67C7">
        <w:rPr>
          <w:rFonts w:ascii="ITC Avant Garde" w:hAnsi="ITC Avant Garde" w:cs="Arial"/>
          <w:i/>
          <w:color w:val="auto"/>
          <w:sz w:val="18"/>
          <w:szCs w:val="18"/>
        </w:rPr>
        <w:t xml:space="preserve"> por el visitante e instalado en su coubicación. Para garantizar la compatibilidad mecánica y eléctrica deberán cumplir </w:t>
      </w:r>
      <w:r w:rsidRPr="00FB67C7">
        <w:rPr>
          <w:rFonts w:ascii="ITC Avant Garde" w:hAnsi="ITC Avant Garde" w:cs="Arial"/>
          <w:i/>
          <w:color w:val="auto"/>
          <w:sz w:val="18"/>
          <w:szCs w:val="18"/>
          <w:u w:val="single"/>
        </w:rPr>
        <w:t>con la Disposición Técnica IFT-005-2016</w:t>
      </w:r>
      <w:r w:rsidRPr="00FB67C7">
        <w:rPr>
          <w:rFonts w:ascii="ITC Avant Garde" w:hAnsi="ITC Avant Garde" w:cs="Arial"/>
          <w:i/>
          <w:color w:val="auto"/>
          <w:sz w:val="18"/>
          <w:szCs w:val="18"/>
        </w:rPr>
        <w:t xml:space="preserve">, “Interfaz digital a redes públicas (interfaz digital a 2048 Kbit/s). </w:t>
      </w:r>
      <w:r w:rsidRPr="00FB67C7">
        <w:rPr>
          <w:rFonts w:ascii="ITC Avant Garde" w:hAnsi="ITC Avant Garde" w:cs="Arial"/>
          <w:i/>
          <w:color w:val="auto"/>
          <w:sz w:val="18"/>
          <w:szCs w:val="18"/>
          <w:u w:val="single"/>
        </w:rPr>
        <w:t>En caso de que los conectores requieran conectores específicos "especiales" para realizar las conexiones en el BDTD, estas serán proporcionados por el Concesionario visitante a su contraparte.”</w:t>
      </w:r>
    </w:p>
    <w:p w14:paraId="1A25C67E" w14:textId="12037D42" w:rsidR="00BA068A" w:rsidRPr="00FB67C7" w:rsidRDefault="00F46E88" w:rsidP="00FD41A9">
      <w:pPr>
        <w:spacing w:after="0" w:line="276" w:lineRule="auto"/>
        <w:ind w:left="11" w:right="616" w:hanging="11"/>
        <w:jc w:val="right"/>
        <w:rPr>
          <w:rFonts w:ascii="ITC Avant Garde" w:hAnsi="ITC Avant Garde"/>
          <w:color w:val="auto"/>
        </w:rPr>
      </w:pPr>
      <w:r w:rsidRPr="00FB67C7">
        <w:rPr>
          <w:rFonts w:ascii="ITC Avant Garde" w:hAnsi="ITC Avant Garde"/>
          <w:i/>
          <w:color w:val="auto"/>
          <w:sz w:val="18"/>
          <w:szCs w:val="18"/>
        </w:rPr>
        <w:t>(Énfasis añadido)</w:t>
      </w:r>
    </w:p>
    <w:p w14:paraId="32B61B49" w14:textId="77777777" w:rsidR="00BA068A" w:rsidRDefault="00BA068A" w:rsidP="00FD41A9">
      <w:pPr>
        <w:spacing w:after="0" w:line="276" w:lineRule="auto"/>
        <w:ind w:left="11" w:right="0" w:hanging="11"/>
        <w:rPr>
          <w:rFonts w:ascii="ITC Avant Garde" w:hAnsi="ITC Avant Garde"/>
          <w:b/>
          <w:color w:val="000000" w:themeColor="text1"/>
        </w:rPr>
      </w:pPr>
    </w:p>
    <w:p w14:paraId="2AEE3A6E" w14:textId="3E4E24C3" w:rsidR="00BA068A" w:rsidRPr="00EF368A" w:rsidRDefault="00E76B4F" w:rsidP="00FD41A9">
      <w:pPr>
        <w:spacing w:after="0" w:line="276" w:lineRule="auto"/>
        <w:ind w:left="11" w:right="0" w:hanging="11"/>
        <w:rPr>
          <w:rFonts w:ascii="ITC Avant Garde" w:hAnsi="ITC Avant Garde"/>
          <w:b/>
          <w:color w:val="000000" w:themeColor="text1"/>
        </w:rPr>
      </w:pPr>
      <w:r>
        <w:rPr>
          <w:rFonts w:ascii="ITC Avant Garde" w:hAnsi="ITC Avant Garde"/>
          <w:b/>
          <w:color w:val="000000" w:themeColor="text1"/>
        </w:rPr>
        <w:t>Axtel y Alestra</w:t>
      </w:r>
      <w:r w:rsidR="00BA068A" w:rsidRPr="00EF368A">
        <w:rPr>
          <w:rFonts w:ascii="ITC Avant Garde" w:hAnsi="ITC Avant Garde"/>
          <w:b/>
          <w:color w:val="000000" w:themeColor="text1"/>
        </w:rPr>
        <w:t>:</w:t>
      </w:r>
    </w:p>
    <w:p w14:paraId="10444530" w14:textId="77777777" w:rsidR="00BA068A" w:rsidRPr="00A96CD4" w:rsidRDefault="00BA068A" w:rsidP="00FD41A9">
      <w:pPr>
        <w:spacing w:after="0" w:line="276" w:lineRule="auto"/>
        <w:ind w:left="11" w:right="0" w:hanging="11"/>
        <w:rPr>
          <w:rFonts w:ascii="ITC Avant Garde" w:hAnsi="ITC Avant Garde"/>
          <w:b/>
          <w:i/>
          <w:color w:val="000000" w:themeColor="text1"/>
        </w:rPr>
      </w:pPr>
    </w:p>
    <w:p w14:paraId="4ED9ACED" w14:textId="5AFEBA69" w:rsidR="00BA068A" w:rsidRPr="00A96CD4" w:rsidRDefault="00074D99" w:rsidP="00FD41A9">
      <w:pPr>
        <w:spacing w:after="0" w:line="276" w:lineRule="auto"/>
        <w:ind w:left="11" w:right="0" w:hanging="11"/>
        <w:rPr>
          <w:rFonts w:ascii="ITC Avant Garde" w:hAnsi="ITC Avant Garde"/>
          <w:i/>
          <w:color w:val="auto"/>
        </w:rPr>
      </w:pPr>
      <w:r w:rsidRPr="00A96CD4">
        <w:rPr>
          <w:rFonts w:ascii="ITC Avant Garde" w:hAnsi="ITC Avant Garde"/>
          <w:i/>
          <w:color w:val="auto"/>
        </w:rPr>
        <w:t>Se propone</w:t>
      </w:r>
      <w:r w:rsidR="00337F8F" w:rsidRPr="00A96CD4">
        <w:rPr>
          <w:rFonts w:ascii="ITC Avant Garde" w:hAnsi="ITC Avant Garde"/>
          <w:i/>
          <w:color w:val="auto"/>
        </w:rPr>
        <w:t xml:space="preserve"> modificar el numeral 4.4, sección A.1 y el numeral 5.3, sección A.2 del Anexo A para</w:t>
      </w:r>
      <w:r w:rsidRPr="00A96CD4">
        <w:rPr>
          <w:rFonts w:ascii="ITC Avant Garde" w:hAnsi="ITC Avant Garde"/>
          <w:i/>
          <w:color w:val="auto"/>
        </w:rPr>
        <w:t xml:space="preserve"> que </w:t>
      </w:r>
      <w:r w:rsidR="00C0354C" w:rsidRPr="00A96CD4">
        <w:rPr>
          <w:rFonts w:ascii="ITC Avant Garde" w:hAnsi="ITC Avant Garde"/>
          <w:i/>
          <w:color w:val="auto"/>
        </w:rPr>
        <w:t>el CS pueda</w:t>
      </w:r>
      <w:r w:rsidRPr="00A96CD4">
        <w:rPr>
          <w:rFonts w:ascii="ITC Avant Garde" w:hAnsi="ITC Avant Garde"/>
          <w:i/>
          <w:color w:val="auto"/>
        </w:rPr>
        <w:t xml:space="preserve"> reportar incidentes con datos suficientes para identificar el servicio, en el caso de no contar con </w:t>
      </w:r>
      <w:r w:rsidR="00337F8F" w:rsidRPr="00A96CD4">
        <w:rPr>
          <w:rFonts w:ascii="ITC Avant Garde" w:hAnsi="ITC Avant Garde"/>
          <w:i/>
          <w:color w:val="auto"/>
        </w:rPr>
        <w:t>el identificador de servicio.</w:t>
      </w:r>
    </w:p>
    <w:p w14:paraId="0FCBDB97" w14:textId="77777777" w:rsidR="00BA068A" w:rsidRDefault="00BA068A" w:rsidP="00FD41A9">
      <w:pPr>
        <w:spacing w:after="0" w:line="276" w:lineRule="auto"/>
        <w:ind w:left="11" w:right="0" w:hanging="11"/>
        <w:rPr>
          <w:rFonts w:ascii="ITC Avant Garde" w:hAnsi="ITC Avant Garde"/>
          <w:i/>
          <w:color w:val="000000" w:themeColor="text1"/>
        </w:rPr>
      </w:pPr>
    </w:p>
    <w:p w14:paraId="18A17746" w14:textId="2D6E9E8E" w:rsidR="00BA068A" w:rsidRPr="00EF368A" w:rsidRDefault="00BF1EB3" w:rsidP="00FD41A9">
      <w:pPr>
        <w:spacing w:after="0" w:line="276" w:lineRule="auto"/>
        <w:ind w:left="11" w:right="0" w:hanging="11"/>
        <w:rPr>
          <w:rFonts w:ascii="ITC Avant Garde" w:eastAsia="Times New Roman" w:hAnsi="ITC Avant Garde" w:cs="Times New Roman"/>
          <w:i/>
          <w:color w:val="000000" w:themeColor="text1"/>
        </w:rPr>
      </w:pPr>
      <w:r w:rsidRPr="00EF368A">
        <w:rPr>
          <w:rFonts w:ascii="ITC Avant Garde" w:hAnsi="ITC Avant Garde"/>
          <w:b/>
          <w:color w:val="000000" w:themeColor="text1"/>
        </w:rPr>
        <w:t>AT&amp;T:</w:t>
      </w:r>
      <w:r w:rsidR="00BA068A" w:rsidRPr="00EF368A">
        <w:rPr>
          <w:rFonts w:ascii="ITC Avant Garde" w:eastAsia="Times New Roman" w:hAnsi="ITC Avant Garde" w:cs="Times New Roman"/>
          <w:i/>
          <w:color w:val="000000" w:themeColor="text1"/>
        </w:rPr>
        <w:t xml:space="preserve"> </w:t>
      </w:r>
    </w:p>
    <w:p w14:paraId="05696504" w14:textId="77777777" w:rsidR="00BA068A" w:rsidRPr="00B95FFF" w:rsidRDefault="00BA068A" w:rsidP="00FD41A9">
      <w:pPr>
        <w:spacing w:after="0" w:line="276" w:lineRule="auto"/>
        <w:ind w:left="11" w:right="0" w:hanging="11"/>
        <w:rPr>
          <w:rFonts w:ascii="ITC Avant Garde" w:eastAsia="Times New Roman" w:hAnsi="ITC Avant Garde" w:cs="Times New Roman"/>
          <w:color w:val="000000" w:themeColor="text1"/>
        </w:rPr>
      </w:pPr>
    </w:p>
    <w:p w14:paraId="45025928" w14:textId="1D1CE467" w:rsidR="00BA068A" w:rsidRPr="00A96CD4" w:rsidRDefault="00E76B4F" w:rsidP="00FD41A9">
      <w:pPr>
        <w:spacing w:after="0" w:line="276" w:lineRule="auto"/>
        <w:ind w:left="11" w:right="0" w:hanging="11"/>
        <w:rPr>
          <w:rFonts w:ascii="ITC Avant Garde" w:hAnsi="ITC Avant Garde"/>
          <w:i/>
          <w:color w:val="000000" w:themeColor="text1"/>
        </w:rPr>
      </w:pPr>
      <w:r w:rsidRPr="00A96CD4">
        <w:rPr>
          <w:rFonts w:ascii="ITC Avant Garde" w:hAnsi="ITC Avant Garde"/>
          <w:i/>
          <w:color w:val="000000" w:themeColor="text1"/>
        </w:rPr>
        <w:t>Se solicita conservar el punto número 6 en el numeral 4.4, sección A.1 y el numeral 5.3, sección A.2 del Anexo A</w:t>
      </w:r>
      <w:r w:rsidR="009F3111" w:rsidRPr="00A96CD4">
        <w:rPr>
          <w:rFonts w:ascii="ITC Avant Garde" w:hAnsi="ITC Avant Garde"/>
          <w:i/>
          <w:color w:val="000000" w:themeColor="text1"/>
        </w:rPr>
        <w:t>, referentes al proceso de mantenimiento correctivo y la notificación y recepción de reporte de fallas,</w:t>
      </w:r>
      <w:r w:rsidRPr="00A96CD4">
        <w:rPr>
          <w:rFonts w:ascii="ITC Avant Garde" w:hAnsi="ITC Avant Garde"/>
          <w:i/>
          <w:color w:val="000000" w:themeColor="text1"/>
        </w:rPr>
        <w:t xml:space="preserve"> en los términos acordados en el CMI 2016.</w:t>
      </w:r>
    </w:p>
    <w:p w14:paraId="38995237" w14:textId="77777777" w:rsidR="00E76B4F" w:rsidRPr="00A96CD4" w:rsidRDefault="00E76B4F" w:rsidP="00FD41A9">
      <w:pPr>
        <w:spacing w:after="0" w:line="276" w:lineRule="auto"/>
        <w:ind w:left="11" w:right="0" w:hanging="11"/>
        <w:rPr>
          <w:rFonts w:ascii="ITC Avant Garde" w:hAnsi="ITC Avant Garde"/>
          <w:i/>
          <w:color w:val="000000" w:themeColor="text1"/>
        </w:rPr>
      </w:pPr>
    </w:p>
    <w:p w14:paraId="79B7586F" w14:textId="552B2B8E" w:rsidR="00C70DB4" w:rsidRDefault="00C70DB4" w:rsidP="00FD41A9">
      <w:pPr>
        <w:spacing w:after="0" w:line="276" w:lineRule="auto"/>
        <w:ind w:left="11" w:right="0" w:hanging="11"/>
        <w:rPr>
          <w:rFonts w:ascii="ITC Avant Garde" w:hAnsi="ITC Avant Garde"/>
          <w:color w:val="auto"/>
        </w:rPr>
      </w:pPr>
      <w:r w:rsidRPr="00C70DB4">
        <w:rPr>
          <w:rFonts w:ascii="ITC Avant Garde" w:hAnsi="ITC Avant Garde"/>
          <w:color w:val="auto"/>
        </w:rPr>
        <w:t xml:space="preserve">Al respecto, de acuerdo a lo establecido en el Plan Técnico de Señalización respecto a la obligatoriedad del protocolo PAUSI-MX para la interconexión entre redes públicas de telecomunicaciones se modificó la Propuesta de CMI en los </w:t>
      </w:r>
      <w:r>
        <w:rPr>
          <w:rFonts w:ascii="ITC Avant Garde" w:hAnsi="ITC Avant Garde"/>
          <w:color w:val="auto"/>
        </w:rPr>
        <w:t>siguientes términos:</w:t>
      </w:r>
    </w:p>
    <w:p w14:paraId="7432C538" w14:textId="77777777" w:rsidR="00C70DB4" w:rsidRDefault="00C70DB4" w:rsidP="00FD41A9">
      <w:pPr>
        <w:spacing w:after="0" w:line="276" w:lineRule="auto"/>
        <w:ind w:left="11" w:right="0" w:hanging="11"/>
        <w:rPr>
          <w:rFonts w:ascii="ITC Avant Garde" w:hAnsi="ITC Avant Garde"/>
          <w:color w:val="auto"/>
        </w:rPr>
      </w:pPr>
    </w:p>
    <w:p w14:paraId="17366D9C" w14:textId="2D40ABD5" w:rsidR="00C70DB4" w:rsidRPr="00C70DB4" w:rsidRDefault="00C70DB4" w:rsidP="00FD41A9">
      <w:pPr>
        <w:spacing w:after="0" w:line="276" w:lineRule="auto"/>
        <w:ind w:left="567" w:right="616" w:firstLine="0"/>
        <w:rPr>
          <w:rFonts w:ascii="ITC Avant Garde" w:eastAsia="Times New Roman" w:hAnsi="ITC Avant Garde" w:cs="Times New Roman"/>
          <w:i/>
          <w:color w:val="000000" w:themeColor="text1"/>
          <w:sz w:val="18"/>
          <w:szCs w:val="18"/>
        </w:rPr>
      </w:pPr>
      <w:r>
        <w:rPr>
          <w:rFonts w:ascii="ITC Avant Garde" w:eastAsia="Times New Roman" w:hAnsi="ITC Avant Garde" w:cs="Times New Roman"/>
          <w:i/>
          <w:color w:val="000000" w:themeColor="text1"/>
          <w:sz w:val="18"/>
          <w:szCs w:val="18"/>
        </w:rPr>
        <w:t>“</w:t>
      </w:r>
      <w:r w:rsidRPr="00C70DB4">
        <w:rPr>
          <w:rFonts w:ascii="ITC Avant Garde" w:eastAsia="Times New Roman" w:hAnsi="ITC Avant Garde" w:cs="Times New Roman"/>
          <w:i/>
          <w:color w:val="000000" w:themeColor="text1"/>
          <w:sz w:val="18"/>
          <w:szCs w:val="18"/>
        </w:rPr>
        <w:t>1. Se define como “Mantenimiento Programado” cualquier actividad programada con anticipación que se realice en la red de un Concesionario y pueda afectar el servicio de otro Concesionario.</w:t>
      </w:r>
    </w:p>
    <w:p w14:paraId="1E17A50F" w14:textId="77777777" w:rsidR="00C70DB4" w:rsidRPr="00C70DB4" w:rsidRDefault="00C70DB4" w:rsidP="00FD41A9">
      <w:pPr>
        <w:spacing w:after="0" w:line="276" w:lineRule="auto"/>
        <w:ind w:left="567" w:right="616" w:firstLine="0"/>
        <w:rPr>
          <w:rFonts w:ascii="ITC Avant Garde" w:eastAsia="Times New Roman" w:hAnsi="ITC Avant Garde" w:cs="Times New Roman"/>
          <w:i/>
          <w:color w:val="000000" w:themeColor="text1"/>
          <w:sz w:val="18"/>
          <w:szCs w:val="18"/>
        </w:rPr>
      </w:pPr>
    </w:p>
    <w:p w14:paraId="0C23EA72" w14:textId="77777777" w:rsidR="00C70DB4" w:rsidRPr="00C70DB4" w:rsidRDefault="00C70DB4" w:rsidP="00FD41A9">
      <w:pPr>
        <w:spacing w:after="0" w:line="276" w:lineRule="auto"/>
        <w:ind w:left="567" w:right="616" w:firstLine="0"/>
        <w:rPr>
          <w:rFonts w:ascii="ITC Avant Garde" w:eastAsia="Times New Roman" w:hAnsi="ITC Avant Garde" w:cs="Times New Roman"/>
          <w:i/>
          <w:color w:val="000000" w:themeColor="text1"/>
          <w:sz w:val="18"/>
          <w:szCs w:val="18"/>
        </w:rPr>
      </w:pPr>
      <w:r w:rsidRPr="00C70DB4">
        <w:rPr>
          <w:rFonts w:ascii="ITC Avant Garde" w:eastAsia="Times New Roman" w:hAnsi="ITC Avant Garde" w:cs="Times New Roman"/>
          <w:i/>
          <w:color w:val="000000" w:themeColor="text1"/>
          <w:sz w:val="18"/>
          <w:szCs w:val="18"/>
        </w:rPr>
        <w:t>2. Cada Concesionario deberá establecer un Punto único de Contacto Operativo que será responsable de notificar y coordinar los mantenimientos programados con el o los otros Concesionarios.</w:t>
      </w:r>
    </w:p>
    <w:p w14:paraId="58E5E184" w14:textId="77777777" w:rsidR="00C70DB4" w:rsidRPr="00C70DB4" w:rsidRDefault="00C70DB4" w:rsidP="00FD41A9">
      <w:pPr>
        <w:spacing w:after="0" w:line="276" w:lineRule="auto"/>
        <w:ind w:left="567" w:right="616" w:firstLine="0"/>
        <w:rPr>
          <w:rFonts w:ascii="ITC Avant Garde" w:eastAsia="Times New Roman" w:hAnsi="ITC Avant Garde" w:cs="Times New Roman"/>
          <w:i/>
          <w:color w:val="000000" w:themeColor="text1"/>
          <w:sz w:val="18"/>
          <w:szCs w:val="18"/>
        </w:rPr>
      </w:pPr>
    </w:p>
    <w:p w14:paraId="06097773" w14:textId="77777777" w:rsidR="00C70DB4" w:rsidRPr="00C70DB4" w:rsidRDefault="00C70DB4" w:rsidP="00FD41A9">
      <w:pPr>
        <w:spacing w:after="0" w:line="276" w:lineRule="auto"/>
        <w:ind w:left="567" w:right="616" w:firstLine="0"/>
        <w:rPr>
          <w:rFonts w:ascii="ITC Avant Garde" w:eastAsia="Times New Roman" w:hAnsi="ITC Avant Garde" w:cs="Times New Roman"/>
          <w:i/>
          <w:color w:val="000000" w:themeColor="text1"/>
          <w:sz w:val="18"/>
          <w:szCs w:val="18"/>
        </w:rPr>
      </w:pPr>
      <w:r w:rsidRPr="00C70DB4">
        <w:rPr>
          <w:rFonts w:ascii="ITC Avant Garde" w:eastAsia="Times New Roman" w:hAnsi="ITC Avant Garde" w:cs="Times New Roman"/>
          <w:i/>
          <w:color w:val="000000" w:themeColor="text1"/>
          <w:sz w:val="18"/>
          <w:szCs w:val="18"/>
        </w:rPr>
        <w:t>3. Todo Mantenimiento Programado deberá:</w:t>
      </w:r>
    </w:p>
    <w:p w14:paraId="343818DF" w14:textId="77777777" w:rsidR="00C70DB4" w:rsidRPr="00C70DB4" w:rsidRDefault="00C70DB4" w:rsidP="00FD41A9">
      <w:pPr>
        <w:spacing w:after="0" w:line="276" w:lineRule="auto"/>
        <w:ind w:left="567" w:right="616" w:firstLine="0"/>
        <w:rPr>
          <w:rFonts w:ascii="ITC Avant Garde" w:eastAsia="Times New Roman" w:hAnsi="ITC Avant Garde" w:cs="Times New Roman"/>
          <w:i/>
          <w:color w:val="000000" w:themeColor="text1"/>
          <w:sz w:val="18"/>
          <w:szCs w:val="18"/>
        </w:rPr>
      </w:pPr>
      <w:r w:rsidRPr="00C70DB4">
        <w:rPr>
          <w:rFonts w:ascii="ITC Avant Garde" w:eastAsia="Times New Roman" w:hAnsi="ITC Avant Garde" w:cs="Times New Roman"/>
          <w:i/>
          <w:color w:val="000000" w:themeColor="text1"/>
          <w:sz w:val="18"/>
          <w:szCs w:val="18"/>
        </w:rPr>
        <w:t>Ser notificado con 15 días naturales de anticipación.</w:t>
      </w:r>
    </w:p>
    <w:p w14:paraId="671EEF49" w14:textId="77777777" w:rsidR="00C70DB4" w:rsidRPr="00C70DB4" w:rsidRDefault="00C70DB4" w:rsidP="00FD41A9">
      <w:pPr>
        <w:spacing w:after="0" w:line="276" w:lineRule="auto"/>
        <w:ind w:left="567" w:right="616" w:firstLine="0"/>
        <w:rPr>
          <w:rFonts w:ascii="ITC Avant Garde" w:eastAsia="Times New Roman" w:hAnsi="ITC Avant Garde" w:cs="Times New Roman"/>
          <w:i/>
          <w:color w:val="000000" w:themeColor="text1"/>
          <w:sz w:val="18"/>
          <w:szCs w:val="18"/>
        </w:rPr>
      </w:pPr>
      <w:r w:rsidRPr="00C70DB4">
        <w:rPr>
          <w:rFonts w:ascii="ITC Avant Garde" w:eastAsia="Times New Roman" w:hAnsi="ITC Avant Garde" w:cs="Times New Roman"/>
          <w:i/>
          <w:color w:val="000000" w:themeColor="text1"/>
          <w:sz w:val="18"/>
          <w:szCs w:val="18"/>
        </w:rPr>
        <w:t>Ser ejecutado preferentemente entre las 00:00 y las 06:00 horas (hora local).</w:t>
      </w:r>
    </w:p>
    <w:p w14:paraId="28CEC047" w14:textId="77777777" w:rsidR="00C70DB4" w:rsidRPr="00C70DB4" w:rsidRDefault="00C70DB4" w:rsidP="00FD41A9">
      <w:pPr>
        <w:spacing w:after="0" w:line="276" w:lineRule="auto"/>
        <w:ind w:left="567" w:right="616" w:firstLine="0"/>
        <w:rPr>
          <w:rFonts w:ascii="ITC Avant Garde" w:eastAsia="Times New Roman" w:hAnsi="ITC Avant Garde" w:cs="Times New Roman"/>
          <w:i/>
          <w:color w:val="000000" w:themeColor="text1"/>
          <w:sz w:val="18"/>
          <w:szCs w:val="18"/>
        </w:rPr>
      </w:pPr>
      <w:r w:rsidRPr="00C70DB4">
        <w:rPr>
          <w:rFonts w:ascii="ITC Avant Garde" w:eastAsia="Times New Roman" w:hAnsi="ITC Avant Garde" w:cs="Times New Roman"/>
          <w:i/>
          <w:color w:val="000000" w:themeColor="text1"/>
          <w:sz w:val="18"/>
          <w:szCs w:val="18"/>
        </w:rPr>
        <w:t>- Contener en la notificación, como mínimo:</w:t>
      </w:r>
    </w:p>
    <w:p w14:paraId="1EB327D5" w14:textId="77777777" w:rsidR="00C70DB4" w:rsidRPr="00C70DB4" w:rsidRDefault="00C70DB4" w:rsidP="00FD41A9">
      <w:pPr>
        <w:spacing w:after="0" w:line="276" w:lineRule="auto"/>
        <w:ind w:left="567" w:right="616" w:firstLine="0"/>
        <w:rPr>
          <w:rFonts w:ascii="ITC Avant Garde" w:eastAsia="Times New Roman" w:hAnsi="ITC Avant Garde" w:cs="Times New Roman"/>
          <w:i/>
          <w:color w:val="000000" w:themeColor="text1"/>
          <w:sz w:val="18"/>
          <w:szCs w:val="18"/>
        </w:rPr>
      </w:pPr>
      <w:r w:rsidRPr="00C70DB4">
        <w:rPr>
          <w:rFonts w:ascii="ITC Avant Garde" w:eastAsia="Times New Roman" w:hAnsi="ITC Avant Garde" w:cs="Times New Roman"/>
          <w:i/>
          <w:color w:val="000000" w:themeColor="text1"/>
          <w:sz w:val="18"/>
          <w:szCs w:val="18"/>
        </w:rPr>
        <w:t>Nombre y cargo de la persona que notifica.</w:t>
      </w:r>
    </w:p>
    <w:p w14:paraId="5A0BC728" w14:textId="77777777" w:rsidR="00C70DB4" w:rsidRPr="00C70DB4" w:rsidRDefault="00C70DB4" w:rsidP="00FD41A9">
      <w:pPr>
        <w:spacing w:after="0" w:line="276" w:lineRule="auto"/>
        <w:ind w:left="567" w:right="616" w:firstLine="0"/>
        <w:rPr>
          <w:rFonts w:ascii="ITC Avant Garde" w:eastAsia="Times New Roman" w:hAnsi="ITC Avant Garde" w:cs="Times New Roman"/>
          <w:i/>
          <w:color w:val="000000" w:themeColor="text1"/>
          <w:sz w:val="18"/>
          <w:szCs w:val="18"/>
        </w:rPr>
      </w:pPr>
      <w:r w:rsidRPr="00C70DB4">
        <w:rPr>
          <w:rFonts w:ascii="ITC Avant Garde" w:eastAsia="Times New Roman" w:hAnsi="ITC Avant Garde" w:cs="Times New Roman"/>
          <w:i/>
          <w:color w:val="000000" w:themeColor="text1"/>
          <w:sz w:val="18"/>
          <w:szCs w:val="18"/>
        </w:rPr>
        <w:lastRenderedPageBreak/>
        <w:t>Día y hora de inicio.</w:t>
      </w:r>
    </w:p>
    <w:p w14:paraId="10E42CE4" w14:textId="77777777" w:rsidR="00C70DB4" w:rsidRPr="00C70DB4" w:rsidRDefault="00C70DB4" w:rsidP="00FD41A9">
      <w:pPr>
        <w:spacing w:after="0" w:line="276" w:lineRule="auto"/>
        <w:ind w:left="567" w:right="616" w:firstLine="0"/>
        <w:rPr>
          <w:rFonts w:ascii="ITC Avant Garde" w:eastAsia="Times New Roman" w:hAnsi="ITC Avant Garde" w:cs="Times New Roman"/>
          <w:i/>
          <w:color w:val="000000" w:themeColor="text1"/>
          <w:sz w:val="18"/>
          <w:szCs w:val="18"/>
        </w:rPr>
      </w:pPr>
      <w:r w:rsidRPr="00C70DB4">
        <w:rPr>
          <w:rFonts w:ascii="ITC Avant Garde" w:eastAsia="Times New Roman" w:hAnsi="ITC Avant Garde" w:cs="Times New Roman"/>
          <w:i/>
          <w:color w:val="000000" w:themeColor="text1"/>
          <w:sz w:val="18"/>
          <w:szCs w:val="18"/>
        </w:rPr>
        <w:t>Tiempo estimado de duración del mantenimiento.</w:t>
      </w:r>
    </w:p>
    <w:p w14:paraId="1C9AD4C3" w14:textId="77777777" w:rsidR="00C70DB4" w:rsidRPr="00C70DB4" w:rsidRDefault="00C70DB4" w:rsidP="00FD41A9">
      <w:pPr>
        <w:spacing w:after="0" w:line="276" w:lineRule="auto"/>
        <w:ind w:left="567" w:right="616" w:firstLine="0"/>
        <w:rPr>
          <w:rFonts w:ascii="ITC Avant Garde" w:eastAsia="Times New Roman" w:hAnsi="ITC Avant Garde" w:cs="Times New Roman"/>
          <w:i/>
          <w:color w:val="000000" w:themeColor="text1"/>
          <w:sz w:val="18"/>
          <w:szCs w:val="18"/>
        </w:rPr>
      </w:pPr>
      <w:r w:rsidRPr="00C70DB4">
        <w:rPr>
          <w:rFonts w:ascii="ITC Avant Garde" w:eastAsia="Times New Roman" w:hAnsi="ITC Avant Garde" w:cs="Times New Roman"/>
          <w:i/>
          <w:color w:val="000000" w:themeColor="text1"/>
          <w:sz w:val="18"/>
          <w:szCs w:val="18"/>
        </w:rPr>
        <w:t>Probable afectación o efectos en la Red del otro Concesionario durante las acciones de mantenimiento (incluir listado de servicios afectados por intervención).</w:t>
      </w:r>
    </w:p>
    <w:p w14:paraId="7AE0FD93" w14:textId="77777777" w:rsidR="00C70DB4" w:rsidRPr="00C70DB4" w:rsidRDefault="00C70DB4" w:rsidP="00FD41A9">
      <w:pPr>
        <w:spacing w:after="0" w:line="276" w:lineRule="auto"/>
        <w:ind w:left="567" w:right="616" w:firstLine="0"/>
        <w:rPr>
          <w:rFonts w:ascii="ITC Avant Garde" w:eastAsia="Times New Roman" w:hAnsi="ITC Avant Garde" w:cs="Times New Roman"/>
          <w:i/>
          <w:color w:val="000000" w:themeColor="text1"/>
          <w:sz w:val="18"/>
          <w:szCs w:val="18"/>
        </w:rPr>
      </w:pPr>
      <w:r w:rsidRPr="00C70DB4">
        <w:rPr>
          <w:rFonts w:ascii="ITC Avant Garde" w:eastAsia="Times New Roman" w:hAnsi="ITC Avant Garde" w:cs="Times New Roman"/>
          <w:i/>
          <w:color w:val="000000" w:themeColor="text1"/>
          <w:sz w:val="18"/>
          <w:szCs w:val="18"/>
        </w:rPr>
        <w:t>Número(s) telefónicos de coordinación.</w:t>
      </w:r>
    </w:p>
    <w:p w14:paraId="246CEE35" w14:textId="77777777" w:rsidR="00C70DB4" w:rsidRPr="00C70DB4" w:rsidRDefault="00C70DB4" w:rsidP="00FD41A9">
      <w:pPr>
        <w:spacing w:after="0" w:line="276" w:lineRule="auto"/>
        <w:ind w:left="567" w:right="616" w:firstLine="0"/>
        <w:rPr>
          <w:rFonts w:ascii="ITC Avant Garde" w:eastAsia="Times New Roman" w:hAnsi="ITC Avant Garde" w:cs="Times New Roman"/>
          <w:i/>
          <w:color w:val="000000" w:themeColor="text1"/>
          <w:sz w:val="18"/>
          <w:szCs w:val="18"/>
        </w:rPr>
      </w:pPr>
      <w:r w:rsidRPr="00C70DB4">
        <w:rPr>
          <w:rFonts w:ascii="ITC Avant Garde" w:eastAsia="Times New Roman" w:hAnsi="ITC Avant Garde" w:cs="Times New Roman"/>
          <w:i/>
          <w:color w:val="000000" w:themeColor="text1"/>
          <w:sz w:val="18"/>
          <w:szCs w:val="18"/>
        </w:rPr>
        <w:t>Acciones preventivas en caso de contingencia.</w:t>
      </w:r>
    </w:p>
    <w:p w14:paraId="01FB4033" w14:textId="77777777" w:rsidR="00C70DB4" w:rsidRPr="00C70DB4" w:rsidRDefault="00C70DB4" w:rsidP="00FD41A9">
      <w:pPr>
        <w:spacing w:after="0" w:line="276" w:lineRule="auto"/>
        <w:ind w:left="567" w:right="616" w:firstLine="0"/>
        <w:rPr>
          <w:rFonts w:ascii="ITC Avant Garde" w:eastAsia="Times New Roman" w:hAnsi="ITC Avant Garde" w:cs="Times New Roman"/>
          <w:i/>
          <w:color w:val="000000" w:themeColor="text1"/>
          <w:sz w:val="18"/>
          <w:szCs w:val="18"/>
        </w:rPr>
      </w:pPr>
    </w:p>
    <w:p w14:paraId="1EDA88F2" w14:textId="77777777" w:rsidR="00C70DB4" w:rsidRPr="00C70DB4" w:rsidRDefault="00C70DB4" w:rsidP="00FD41A9">
      <w:pPr>
        <w:spacing w:after="0" w:line="276" w:lineRule="auto"/>
        <w:ind w:left="567" w:right="616" w:firstLine="0"/>
        <w:rPr>
          <w:rFonts w:ascii="ITC Avant Garde" w:eastAsia="Times New Roman" w:hAnsi="ITC Avant Garde" w:cs="Times New Roman"/>
          <w:i/>
          <w:color w:val="000000" w:themeColor="text1"/>
          <w:sz w:val="18"/>
          <w:szCs w:val="18"/>
        </w:rPr>
      </w:pPr>
      <w:r w:rsidRPr="00C70DB4">
        <w:rPr>
          <w:rFonts w:ascii="ITC Avant Garde" w:eastAsia="Times New Roman" w:hAnsi="ITC Avant Garde" w:cs="Times New Roman"/>
          <w:i/>
          <w:color w:val="000000" w:themeColor="text1"/>
          <w:sz w:val="18"/>
          <w:szCs w:val="18"/>
        </w:rPr>
        <w:t>4. La recepción de toda notificación deberá ser confirmada de forma inmediata y por escrito y deberá contener como mínimo:</w:t>
      </w:r>
    </w:p>
    <w:p w14:paraId="40C46A08" w14:textId="77777777" w:rsidR="00C70DB4" w:rsidRPr="00C70DB4" w:rsidRDefault="00C70DB4" w:rsidP="00FD41A9">
      <w:pPr>
        <w:spacing w:after="0" w:line="276" w:lineRule="auto"/>
        <w:ind w:left="567" w:right="616" w:firstLine="0"/>
        <w:rPr>
          <w:rFonts w:ascii="ITC Avant Garde" w:eastAsia="Times New Roman" w:hAnsi="ITC Avant Garde" w:cs="Times New Roman"/>
          <w:i/>
          <w:color w:val="000000" w:themeColor="text1"/>
          <w:sz w:val="18"/>
          <w:szCs w:val="18"/>
        </w:rPr>
      </w:pPr>
      <w:r w:rsidRPr="00C70DB4">
        <w:rPr>
          <w:rFonts w:ascii="ITC Avant Garde" w:eastAsia="Times New Roman" w:hAnsi="ITC Avant Garde" w:cs="Times New Roman"/>
          <w:i/>
          <w:color w:val="000000" w:themeColor="text1"/>
          <w:sz w:val="18"/>
          <w:szCs w:val="18"/>
        </w:rPr>
        <w:t>• Nombre y cargo de la persona que recibe la notificación.</w:t>
      </w:r>
    </w:p>
    <w:p w14:paraId="4A2495A3" w14:textId="77777777" w:rsidR="00C70DB4" w:rsidRPr="00C70DB4" w:rsidRDefault="00C70DB4" w:rsidP="00FD41A9">
      <w:pPr>
        <w:spacing w:after="0" w:line="276" w:lineRule="auto"/>
        <w:ind w:left="567" w:right="616" w:firstLine="0"/>
        <w:rPr>
          <w:rFonts w:ascii="ITC Avant Garde" w:eastAsia="Times New Roman" w:hAnsi="ITC Avant Garde" w:cs="Times New Roman"/>
          <w:i/>
          <w:color w:val="000000" w:themeColor="text1"/>
          <w:sz w:val="18"/>
          <w:szCs w:val="18"/>
        </w:rPr>
      </w:pPr>
      <w:r w:rsidRPr="00C70DB4">
        <w:rPr>
          <w:rFonts w:ascii="ITC Avant Garde" w:eastAsia="Times New Roman" w:hAnsi="ITC Avant Garde" w:cs="Times New Roman"/>
          <w:i/>
          <w:color w:val="000000" w:themeColor="text1"/>
          <w:sz w:val="18"/>
          <w:szCs w:val="18"/>
        </w:rPr>
        <w:t>• Día y hora de notificación.</w:t>
      </w:r>
    </w:p>
    <w:p w14:paraId="788D7B28" w14:textId="77777777" w:rsidR="00C70DB4" w:rsidRPr="00C70DB4" w:rsidRDefault="00C70DB4" w:rsidP="00FD41A9">
      <w:pPr>
        <w:spacing w:after="0" w:line="276" w:lineRule="auto"/>
        <w:ind w:left="567" w:right="616" w:firstLine="0"/>
        <w:rPr>
          <w:rFonts w:ascii="ITC Avant Garde" w:eastAsia="Times New Roman" w:hAnsi="ITC Avant Garde" w:cs="Times New Roman"/>
          <w:i/>
          <w:color w:val="000000" w:themeColor="text1"/>
          <w:sz w:val="18"/>
          <w:szCs w:val="18"/>
        </w:rPr>
      </w:pPr>
      <w:r w:rsidRPr="00C70DB4">
        <w:rPr>
          <w:rFonts w:ascii="ITC Avant Garde" w:eastAsia="Times New Roman" w:hAnsi="ITC Avant Garde" w:cs="Times New Roman"/>
          <w:i/>
          <w:color w:val="000000" w:themeColor="text1"/>
          <w:sz w:val="18"/>
          <w:szCs w:val="18"/>
        </w:rPr>
        <w:t>• Número(s) telefónicos de coordinación.</w:t>
      </w:r>
    </w:p>
    <w:p w14:paraId="5AC4DEFE" w14:textId="266E93C1" w:rsidR="00C70DB4" w:rsidRPr="00C70DB4" w:rsidRDefault="00C70DB4" w:rsidP="00FD41A9">
      <w:pPr>
        <w:spacing w:after="0" w:line="276" w:lineRule="auto"/>
        <w:ind w:left="567" w:right="616" w:firstLine="0"/>
        <w:rPr>
          <w:rFonts w:ascii="ITC Avant Garde" w:eastAsia="Times New Roman" w:hAnsi="ITC Avant Garde" w:cs="Times New Roman"/>
          <w:i/>
          <w:color w:val="000000" w:themeColor="text1"/>
          <w:sz w:val="18"/>
          <w:szCs w:val="18"/>
        </w:rPr>
      </w:pPr>
      <w:r w:rsidRPr="00C70DB4">
        <w:rPr>
          <w:rFonts w:ascii="ITC Avant Garde" w:eastAsia="Times New Roman" w:hAnsi="ITC Avant Garde" w:cs="Times New Roman"/>
          <w:i/>
          <w:color w:val="000000" w:themeColor="text1"/>
          <w:sz w:val="18"/>
          <w:szCs w:val="18"/>
        </w:rPr>
        <w:t>• Número o clave de acuse de recibo.</w:t>
      </w:r>
      <w:r>
        <w:rPr>
          <w:rFonts w:ascii="ITC Avant Garde" w:eastAsia="Times New Roman" w:hAnsi="ITC Avant Garde" w:cs="Times New Roman"/>
          <w:i/>
          <w:color w:val="000000" w:themeColor="text1"/>
          <w:sz w:val="18"/>
          <w:szCs w:val="18"/>
        </w:rPr>
        <w:t>”</w:t>
      </w:r>
    </w:p>
    <w:p w14:paraId="08DB1141" w14:textId="77777777" w:rsidR="008B1FA0" w:rsidRPr="00C70DB4" w:rsidRDefault="008B1FA0" w:rsidP="00FD41A9">
      <w:pPr>
        <w:spacing w:after="0" w:line="276" w:lineRule="auto"/>
        <w:ind w:left="567" w:right="616" w:firstLine="0"/>
        <w:rPr>
          <w:rFonts w:ascii="ITC Avant Garde" w:eastAsia="Times New Roman" w:hAnsi="ITC Avant Garde" w:cs="Times New Roman"/>
          <w:i/>
          <w:color w:val="000000" w:themeColor="text1"/>
          <w:sz w:val="18"/>
          <w:szCs w:val="18"/>
        </w:rPr>
      </w:pPr>
    </w:p>
    <w:p w14:paraId="7129EDBE" w14:textId="27CB4118" w:rsidR="008B1FA0" w:rsidRPr="00EF368A" w:rsidRDefault="002B46CB" w:rsidP="00FD41A9">
      <w:pPr>
        <w:spacing w:after="0" w:line="276" w:lineRule="auto"/>
        <w:ind w:left="11" w:right="0" w:hanging="11"/>
        <w:rPr>
          <w:rFonts w:ascii="ITC Avant Garde" w:hAnsi="ITC Avant Garde"/>
          <w:b/>
          <w:color w:val="000000" w:themeColor="text1"/>
        </w:rPr>
      </w:pPr>
      <w:r w:rsidRPr="00EF368A">
        <w:rPr>
          <w:rFonts w:ascii="ITC Avant Garde" w:hAnsi="ITC Avant Garde"/>
          <w:b/>
          <w:color w:val="000000" w:themeColor="text1"/>
        </w:rPr>
        <w:t>AT&amp;T</w:t>
      </w:r>
      <w:r w:rsidR="008B1FA0" w:rsidRPr="00EF368A">
        <w:rPr>
          <w:rFonts w:ascii="ITC Avant Garde" w:hAnsi="ITC Avant Garde"/>
          <w:b/>
          <w:color w:val="000000" w:themeColor="text1"/>
        </w:rPr>
        <w:t>:</w:t>
      </w:r>
    </w:p>
    <w:p w14:paraId="70928E1A" w14:textId="77777777" w:rsidR="008B1FA0" w:rsidRPr="00EF368A" w:rsidRDefault="008B1FA0" w:rsidP="00FD41A9">
      <w:pPr>
        <w:spacing w:after="0" w:line="276" w:lineRule="auto"/>
        <w:ind w:left="11" w:right="0" w:hanging="11"/>
        <w:rPr>
          <w:rFonts w:ascii="ITC Avant Garde" w:hAnsi="ITC Avant Garde"/>
          <w:b/>
          <w:color w:val="000000" w:themeColor="text1"/>
        </w:rPr>
      </w:pPr>
    </w:p>
    <w:p w14:paraId="13B30B74" w14:textId="475B051C" w:rsidR="008B1FA0" w:rsidRPr="00A96CD4" w:rsidRDefault="00FA4FE0" w:rsidP="00FD41A9">
      <w:pPr>
        <w:spacing w:after="0" w:line="276" w:lineRule="auto"/>
        <w:ind w:left="11" w:right="0" w:hanging="11"/>
        <w:rPr>
          <w:rFonts w:ascii="ITC Avant Garde" w:hAnsi="ITC Avant Garde"/>
          <w:i/>
          <w:color w:val="auto"/>
        </w:rPr>
      </w:pPr>
      <w:r w:rsidRPr="00A96CD4">
        <w:rPr>
          <w:rFonts w:ascii="ITC Avant Garde" w:hAnsi="ITC Avant Garde"/>
          <w:i/>
          <w:color w:val="auto"/>
        </w:rPr>
        <w:t xml:space="preserve">Se solicita </w:t>
      </w:r>
      <w:r w:rsidR="00B93CA0" w:rsidRPr="00A96CD4">
        <w:rPr>
          <w:rFonts w:ascii="ITC Avant Garde" w:hAnsi="ITC Avant Garde"/>
          <w:i/>
          <w:color w:val="auto"/>
        </w:rPr>
        <w:t xml:space="preserve">modificar los numerales 6.1 de las secciones A.1 y A.2 del Anexo A para que el Tipo de coubicación 3 sea con las dimensiones del gabinete que </w:t>
      </w:r>
      <w:r w:rsidR="00C0354C" w:rsidRPr="00A96CD4">
        <w:rPr>
          <w:rFonts w:ascii="ITC Avant Garde" w:hAnsi="ITC Avant Garde"/>
          <w:i/>
          <w:color w:val="auto"/>
        </w:rPr>
        <w:t>el CS solicite</w:t>
      </w:r>
      <w:r w:rsidR="00B93CA0" w:rsidRPr="00A96CD4">
        <w:rPr>
          <w:rFonts w:ascii="ITC Avant Garde" w:hAnsi="ITC Avant Garde"/>
          <w:i/>
          <w:color w:val="auto"/>
        </w:rPr>
        <w:t>.</w:t>
      </w:r>
    </w:p>
    <w:p w14:paraId="56CB2ACB" w14:textId="77777777" w:rsidR="008B1FA0" w:rsidRPr="00EF368A" w:rsidRDefault="008B1FA0" w:rsidP="00FD41A9">
      <w:pPr>
        <w:spacing w:after="0" w:line="276" w:lineRule="auto"/>
        <w:ind w:left="11" w:right="0" w:hanging="11"/>
        <w:rPr>
          <w:rFonts w:ascii="ITC Avant Garde" w:hAnsi="ITC Avant Garde"/>
          <w:color w:val="000000" w:themeColor="text1"/>
        </w:rPr>
      </w:pPr>
    </w:p>
    <w:p w14:paraId="11602286" w14:textId="5D56CF29" w:rsidR="00782BC1" w:rsidRPr="00347F9E" w:rsidRDefault="009F5913" w:rsidP="00FD41A9">
      <w:pPr>
        <w:spacing w:after="0" w:line="276" w:lineRule="auto"/>
        <w:ind w:left="11" w:hanging="11"/>
        <w:rPr>
          <w:rFonts w:ascii="ITC Avant Garde" w:hAnsi="ITC Avant Garde"/>
          <w:color w:val="auto"/>
        </w:rPr>
      </w:pPr>
      <w:r w:rsidRPr="00347F9E">
        <w:rPr>
          <w:rFonts w:ascii="ITC Avant Garde" w:hAnsi="ITC Avant Garde"/>
          <w:color w:val="auto"/>
        </w:rPr>
        <w:t>Respecto al comentario anterior,</w:t>
      </w:r>
      <w:r w:rsidR="00FB67C7" w:rsidRPr="00347F9E">
        <w:rPr>
          <w:rFonts w:ascii="ITC Avant Garde" w:hAnsi="ITC Avant Garde"/>
          <w:color w:val="auto"/>
        </w:rPr>
        <w:t xml:space="preserve"> </w:t>
      </w:r>
      <w:r w:rsidR="00620E3A" w:rsidRPr="00347F9E">
        <w:rPr>
          <w:rFonts w:ascii="ITC Avant Garde" w:hAnsi="ITC Avant Garde"/>
          <w:color w:val="auto"/>
        </w:rPr>
        <w:t xml:space="preserve">se considera que </w:t>
      </w:r>
      <w:r w:rsidR="00FB67C7" w:rsidRPr="00347F9E">
        <w:rPr>
          <w:rFonts w:ascii="ITC Avant Garde" w:hAnsi="ITC Avant Garde"/>
          <w:color w:val="auto"/>
        </w:rPr>
        <w:t xml:space="preserve">el concesionario solicitado </w:t>
      </w:r>
      <w:r w:rsidR="00620E3A" w:rsidRPr="00347F9E">
        <w:rPr>
          <w:rFonts w:ascii="ITC Avant Garde" w:hAnsi="ITC Avant Garde"/>
          <w:color w:val="auto"/>
        </w:rPr>
        <w:t>seleccione</w:t>
      </w:r>
      <w:r w:rsidR="00FB67C7" w:rsidRPr="00347F9E">
        <w:rPr>
          <w:rFonts w:ascii="ITC Avant Garde" w:hAnsi="ITC Avant Garde"/>
          <w:color w:val="auto"/>
        </w:rPr>
        <w:t xml:space="preserve"> el tipo de gabinete </w:t>
      </w:r>
      <w:r w:rsidR="00620E3A" w:rsidRPr="00347F9E">
        <w:rPr>
          <w:rFonts w:ascii="ITC Avant Garde" w:hAnsi="ITC Avant Garde"/>
          <w:color w:val="auto"/>
        </w:rPr>
        <w:t>por medio del cual proporciona</w:t>
      </w:r>
      <w:r w:rsidR="00FB67C7" w:rsidRPr="00347F9E">
        <w:rPr>
          <w:rFonts w:ascii="ITC Avant Garde" w:hAnsi="ITC Avant Garde"/>
          <w:color w:val="auto"/>
        </w:rPr>
        <w:t xml:space="preserve"> el</w:t>
      </w:r>
      <w:r w:rsidR="00620E3A" w:rsidRPr="00347F9E">
        <w:rPr>
          <w:rFonts w:ascii="ITC Avant Garde" w:hAnsi="ITC Avant Garde"/>
          <w:color w:val="auto"/>
        </w:rPr>
        <w:t xml:space="preserve"> servicio de coubicación</w:t>
      </w:r>
      <w:r w:rsidR="00FB67C7" w:rsidRPr="00347F9E">
        <w:rPr>
          <w:rFonts w:ascii="ITC Avant Garde" w:hAnsi="ITC Avant Garde"/>
          <w:color w:val="auto"/>
        </w:rPr>
        <w:t xml:space="preserve"> tipo de coubicación 3, a efecto de que dicho concesionario realice la planeación, asignación y dist</w:t>
      </w:r>
      <w:r w:rsidR="00620E3A" w:rsidRPr="00347F9E">
        <w:rPr>
          <w:rFonts w:ascii="ITC Avant Garde" w:hAnsi="ITC Avant Garde"/>
          <w:color w:val="auto"/>
        </w:rPr>
        <w:t>ribución de espacios dentro de su</w:t>
      </w:r>
      <w:r w:rsidR="00FB67C7" w:rsidRPr="00347F9E">
        <w:rPr>
          <w:rFonts w:ascii="ITC Avant Garde" w:hAnsi="ITC Avant Garde"/>
          <w:color w:val="auto"/>
        </w:rPr>
        <w:t>s centrales de forma eficiente. Asimismo,</w:t>
      </w:r>
      <w:r w:rsidR="00620E3A" w:rsidRPr="00347F9E">
        <w:rPr>
          <w:rFonts w:ascii="ITC Avant Garde" w:hAnsi="ITC Avant Garde"/>
          <w:color w:val="auto"/>
        </w:rPr>
        <w:t xml:space="preserve"> tal cual lo señala el Acuerdo de Condiciones Técnicas Mínimas los gabinetes que proporcione deben</w:t>
      </w:r>
      <w:r w:rsidR="00FB67C7" w:rsidRPr="00347F9E">
        <w:rPr>
          <w:rFonts w:ascii="ITC Avant Garde" w:hAnsi="ITC Avant Garde"/>
          <w:color w:val="auto"/>
        </w:rPr>
        <w:t xml:space="preserve"> permitir la instalación del </w:t>
      </w:r>
      <w:r w:rsidR="00620E3A" w:rsidRPr="00347F9E">
        <w:rPr>
          <w:rFonts w:ascii="ITC Avant Garde" w:hAnsi="ITC Avant Garde"/>
          <w:color w:val="auto"/>
        </w:rPr>
        <w:t xml:space="preserve">equipo del </w:t>
      </w:r>
      <w:r w:rsidR="00FB67C7" w:rsidRPr="00347F9E">
        <w:rPr>
          <w:rFonts w:ascii="ITC Avant Garde" w:hAnsi="ITC Avant Garde"/>
          <w:color w:val="auto"/>
        </w:rPr>
        <w:t xml:space="preserve">concesionario solicitado, es </w:t>
      </w:r>
      <w:r w:rsidR="00620E3A" w:rsidRPr="00347F9E">
        <w:rPr>
          <w:rFonts w:ascii="ITC Avant Garde" w:hAnsi="ITC Avant Garde"/>
          <w:color w:val="auto"/>
        </w:rPr>
        <w:t>así que dichos gabinetes deben</w:t>
      </w:r>
      <w:r w:rsidR="00FB67C7" w:rsidRPr="00347F9E">
        <w:rPr>
          <w:rFonts w:ascii="ITC Avant Garde" w:hAnsi="ITC Avant Garde"/>
          <w:color w:val="auto"/>
        </w:rPr>
        <w:t xml:space="preserve"> cumplir con estándares internacionales. </w:t>
      </w:r>
      <w:r w:rsidR="00620E3A" w:rsidRPr="00347F9E">
        <w:rPr>
          <w:rFonts w:ascii="ITC Avant Garde" w:hAnsi="ITC Avant Garde"/>
          <w:color w:val="auto"/>
        </w:rPr>
        <w:t>Por lo cual si el concesionario solicitante</w:t>
      </w:r>
      <w:r w:rsidR="00FB67C7" w:rsidRPr="00347F9E">
        <w:rPr>
          <w:rFonts w:ascii="ITC Avant Garde" w:hAnsi="ITC Avant Garde"/>
          <w:color w:val="auto"/>
        </w:rPr>
        <w:t xml:space="preserve"> tiene requerimientos </w:t>
      </w:r>
      <w:r w:rsidR="00620E3A" w:rsidRPr="00347F9E">
        <w:rPr>
          <w:rFonts w:ascii="ITC Avant Garde" w:hAnsi="ITC Avant Garde"/>
          <w:color w:val="auto"/>
        </w:rPr>
        <w:t>adicionales o particulares respecto a las características del gabinete independientes a la capacidad para la instalación de su equipo podrá solicitar un área para la instalación de sus gabinetes que cumplan con sus requerimientos particulares, esto es podrá solicitar el tipo de coubicación 1 y 2.</w:t>
      </w:r>
    </w:p>
    <w:p w14:paraId="44A63013" w14:textId="77777777" w:rsidR="009F5913" w:rsidRDefault="009F5913" w:rsidP="00FD41A9">
      <w:pPr>
        <w:spacing w:after="0" w:line="276" w:lineRule="auto"/>
        <w:ind w:left="0" w:firstLine="0"/>
        <w:rPr>
          <w:rFonts w:ascii="ITC Avant Garde" w:hAnsi="ITC Avant Garde"/>
          <w:color w:val="7030A0"/>
        </w:rPr>
      </w:pPr>
    </w:p>
    <w:p w14:paraId="66B6CEB4" w14:textId="60ACACF4" w:rsidR="008B1FA0" w:rsidRDefault="002B46CB" w:rsidP="00FD41A9">
      <w:pPr>
        <w:spacing w:after="0" w:line="276" w:lineRule="auto"/>
        <w:ind w:left="11" w:right="0" w:hanging="11"/>
        <w:rPr>
          <w:rFonts w:ascii="ITC Avant Garde" w:hAnsi="ITC Avant Garde"/>
          <w:b/>
          <w:color w:val="000000" w:themeColor="text1"/>
        </w:rPr>
      </w:pPr>
      <w:r w:rsidRPr="00EF368A">
        <w:rPr>
          <w:rFonts w:ascii="ITC Avant Garde" w:hAnsi="ITC Avant Garde"/>
          <w:b/>
          <w:color w:val="000000" w:themeColor="text1"/>
        </w:rPr>
        <w:t>AT&amp;T</w:t>
      </w:r>
      <w:r w:rsidR="008B1FA0" w:rsidRPr="00EF368A">
        <w:rPr>
          <w:rFonts w:ascii="ITC Avant Garde" w:hAnsi="ITC Avant Garde"/>
          <w:b/>
          <w:color w:val="000000" w:themeColor="text1"/>
        </w:rPr>
        <w:t>:</w:t>
      </w:r>
    </w:p>
    <w:p w14:paraId="0E24BAEB" w14:textId="77777777" w:rsidR="008B1FA0" w:rsidRDefault="008B1FA0" w:rsidP="00FD41A9">
      <w:pPr>
        <w:spacing w:after="0" w:line="276" w:lineRule="auto"/>
        <w:ind w:left="11" w:right="0" w:hanging="11"/>
        <w:rPr>
          <w:rFonts w:ascii="ITC Avant Garde" w:eastAsia="Times New Roman" w:hAnsi="ITC Avant Garde" w:cs="Times New Roman"/>
          <w:i/>
          <w:color w:val="000000" w:themeColor="text1"/>
        </w:rPr>
      </w:pPr>
    </w:p>
    <w:p w14:paraId="0B15919C" w14:textId="6CB46C53" w:rsidR="008B1FA0" w:rsidRPr="00D4452E" w:rsidRDefault="00190BE6"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Se solicita mantener en los términos del CMI 2016 el concepto “</w:t>
      </w:r>
      <w:r w:rsidR="00474E89" w:rsidRPr="00D4452E">
        <w:rPr>
          <w:rFonts w:ascii="ITC Avant Garde" w:hAnsi="ITC Avant Garde"/>
          <w:i/>
          <w:color w:val="auto"/>
        </w:rPr>
        <w:t>Energía</w:t>
      </w:r>
      <w:r w:rsidRPr="00D4452E">
        <w:rPr>
          <w:rFonts w:ascii="ITC Avant Garde" w:hAnsi="ITC Avant Garde"/>
          <w:i/>
          <w:color w:val="auto"/>
        </w:rPr>
        <w:t xml:space="preserve"> CD” contenido en los numerales 6.1 de las secciones A.1 y A.2 del Anexo A</w:t>
      </w:r>
      <w:r w:rsidR="00474E89" w:rsidRPr="00D4452E">
        <w:rPr>
          <w:rFonts w:ascii="ITC Avant Garde" w:hAnsi="ITC Avant Garde"/>
          <w:i/>
          <w:color w:val="auto"/>
        </w:rPr>
        <w:t>.</w:t>
      </w:r>
      <w:r w:rsidRPr="00D4452E">
        <w:rPr>
          <w:rFonts w:ascii="ITC Avant Garde" w:hAnsi="ITC Avant Garde"/>
          <w:i/>
          <w:color w:val="auto"/>
        </w:rPr>
        <w:t xml:space="preserve"> </w:t>
      </w:r>
    </w:p>
    <w:p w14:paraId="557FBFF3" w14:textId="77777777" w:rsidR="008B1FA0" w:rsidRPr="00EF368A" w:rsidRDefault="008B1FA0" w:rsidP="00FD41A9">
      <w:pPr>
        <w:spacing w:after="0" w:line="276" w:lineRule="auto"/>
        <w:ind w:left="11" w:right="0" w:hanging="11"/>
        <w:rPr>
          <w:rFonts w:ascii="ITC Avant Garde" w:hAnsi="ITC Avant Garde"/>
          <w:color w:val="000000" w:themeColor="text1"/>
        </w:rPr>
      </w:pPr>
    </w:p>
    <w:p w14:paraId="5D596A35" w14:textId="61CEFFD0" w:rsidR="006B5B6D" w:rsidRPr="00347F9E" w:rsidRDefault="006B5B6D" w:rsidP="00FD41A9">
      <w:pPr>
        <w:spacing w:after="0" w:line="276" w:lineRule="auto"/>
        <w:ind w:hanging="11"/>
        <w:rPr>
          <w:rFonts w:ascii="ITC Avant Garde" w:hAnsi="ITC Avant Garde"/>
          <w:color w:val="auto"/>
        </w:rPr>
      </w:pPr>
      <w:r w:rsidRPr="00347F9E">
        <w:rPr>
          <w:rFonts w:ascii="ITC Avant Garde" w:hAnsi="ITC Avant Garde"/>
          <w:color w:val="auto"/>
        </w:rPr>
        <w:t xml:space="preserve">Al respecto, </w:t>
      </w:r>
      <w:r w:rsidR="00347F9E" w:rsidRPr="00347F9E">
        <w:rPr>
          <w:rFonts w:ascii="ITC Avant Garde" w:hAnsi="ITC Avant Garde"/>
          <w:color w:val="auto"/>
        </w:rPr>
        <w:t xml:space="preserve">se considera que </w:t>
      </w:r>
      <w:r w:rsidRPr="00347F9E">
        <w:rPr>
          <w:rFonts w:ascii="ITC Avant Garde" w:hAnsi="ITC Avant Garde"/>
          <w:color w:val="auto"/>
        </w:rPr>
        <w:t xml:space="preserve">es necesario establecer la cantidad de corriente directa y corriente alterna que estará disponible en los espacios de coubicación para la alimentación de los equipos de telecomunicaciones que </w:t>
      </w:r>
      <w:r w:rsidR="00C0354C" w:rsidRPr="00347F9E">
        <w:rPr>
          <w:rFonts w:ascii="ITC Avant Garde" w:hAnsi="ITC Avant Garde"/>
          <w:color w:val="auto"/>
        </w:rPr>
        <w:t>el CS instalará</w:t>
      </w:r>
      <w:r w:rsidRPr="00347F9E">
        <w:rPr>
          <w:rFonts w:ascii="ITC Avant Garde" w:hAnsi="ITC Avant Garde"/>
          <w:color w:val="auto"/>
        </w:rPr>
        <w:t xml:space="preserve"> en dichas coubicaciones y que, en caso de requerirse una mayor cantidad </w:t>
      </w:r>
      <w:r w:rsidR="00347F9E" w:rsidRPr="00347F9E">
        <w:rPr>
          <w:rFonts w:ascii="ITC Avant Garde" w:hAnsi="ITC Avant Garde"/>
          <w:color w:val="auto"/>
        </w:rPr>
        <w:t xml:space="preserve">de energía </w:t>
      </w:r>
      <w:r w:rsidRPr="00347F9E">
        <w:rPr>
          <w:rFonts w:ascii="ITC Avant Garde" w:hAnsi="ITC Avant Garde"/>
          <w:color w:val="auto"/>
        </w:rPr>
        <w:t xml:space="preserve">se deberán realizar trabajos a efecto de expandir la capacidad y ofrecer la corriente adicional que se demanda. De no </w:t>
      </w:r>
      <w:r w:rsidR="00347F9E" w:rsidRPr="00347F9E">
        <w:rPr>
          <w:rFonts w:ascii="ITC Avant Garde" w:hAnsi="ITC Avant Garde"/>
          <w:color w:val="auto"/>
        </w:rPr>
        <w:t>realizarse de esta forma</w:t>
      </w:r>
      <w:r w:rsidRPr="00347F9E">
        <w:rPr>
          <w:rFonts w:ascii="ITC Avant Garde" w:hAnsi="ITC Avant Garde"/>
          <w:color w:val="auto"/>
        </w:rPr>
        <w:t xml:space="preserve">, cada CS </w:t>
      </w:r>
      <w:r w:rsidRPr="00347F9E">
        <w:rPr>
          <w:rFonts w:ascii="ITC Avant Garde" w:hAnsi="ITC Avant Garde"/>
          <w:color w:val="auto"/>
        </w:rPr>
        <w:lastRenderedPageBreak/>
        <w:t>tendría que proporcionar por anticipado la cantidad de corriente alterna y directa que requerirá en los espacios de coubicación así como prever la corriente que en un futuro demandará si requiriese alimentar más equipo, lo anterior resulta inoperante ya que el CS no puede prever la demanda de energía que sus equipos demandarán.</w:t>
      </w:r>
    </w:p>
    <w:p w14:paraId="4A4C5051" w14:textId="77777777" w:rsidR="006B5B6D" w:rsidRPr="00347F9E" w:rsidRDefault="006B5B6D" w:rsidP="00FD41A9">
      <w:pPr>
        <w:spacing w:after="0" w:line="276" w:lineRule="auto"/>
        <w:ind w:hanging="11"/>
        <w:rPr>
          <w:rFonts w:ascii="ITC Avant Garde" w:hAnsi="ITC Avant Garde"/>
          <w:color w:val="auto"/>
        </w:rPr>
      </w:pPr>
    </w:p>
    <w:p w14:paraId="6CB1FDD4" w14:textId="77777777" w:rsidR="006B5B6D" w:rsidRPr="00347F9E" w:rsidRDefault="006B5B6D" w:rsidP="00FD41A9">
      <w:pPr>
        <w:spacing w:after="0" w:line="276" w:lineRule="auto"/>
        <w:ind w:hanging="11"/>
        <w:rPr>
          <w:rFonts w:ascii="ITC Avant Garde" w:hAnsi="ITC Avant Garde"/>
          <w:color w:val="auto"/>
        </w:rPr>
      </w:pPr>
      <w:r w:rsidRPr="00347F9E">
        <w:rPr>
          <w:rFonts w:ascii="ITC Avant Garde" w:hAnsi="ITC Avant Garde"/>
          <w:color w:val="auto"/>
        </w:rPr>
        <w:t>Por lo anterior, se considera lógico que al construir espacios de coubicación se establezca un valor de corriente directa y alterna con la que dichos espacios contarán.</w:t>
      </w:r>
    </w:p>
    <w:p w14:paraId="03639605" w14:textId="77777777" w:rsidR="006B5B6D" w:rsidRPr="00347F9E" w:rsidRDefault="006B5B6D" w:rsidP="00FD41A9">
      <w:pPr>
        <w:spacing w:after="0" w:line="276" w:lineRule="auto"/>
        <w:ind w:hanging="11"/>
        <w:rPr>
          <w:rFonts w:ascii="ITC Avant Garde" w:hAnsi="ITC Avant Garde"/>
          <w:color w:val="auto"/>
        </w:rPr>
      </w:pPr>
    </w:p>
    <w:p w14:paraId="07A8142A" w14:textId="27636C6A" w:rsidR="006B5B6D" w:rsidRPr="00347F9E" w:rsidRDefault="00347F9E" w:rsidP="00FD41A9">
      <w:pPr>
        <w:spacing w:after="0" w:line="276" w:lineRule="auto"/>
        <w:ind w:left="11" w:right="0" w:hanging="11"/>
        <w:rPr>
          <w:rFonts w:ascii="ITC Avant Garde" w:hAnsi="ITC Avant Garde"/>
          <w:color w:val="auto"/>
        </w:rPr>
      </w:pPr>
      <w:r>
        <w:rPr>
          <w:rFonts w:ascii="ITC Avant Garde" w:hAnsi="ITC Avant Garde"/>
          <w:color w:val="auto"/>
        </w:rPr>
        <w:t>No obstante lo anterior</w:t>
      </w:r>
      <w:r w:rsidR="006B5B6D" w:rsidRPr="00347F9E">
        <w:rPr>
          <w:rFonts w:ascii="ITC Avant Garde" w:hAnsi="ITC Avant Garde"/>
          <w:color w:val="auto"/>
        </w:rPr>
        <w:t xml:space="preserve">, a efecto de contar con la misma capacidad de energía en los tres tipos de coubicación se </w:t>
      </w:r>
      <w:r>
        <w:rPr>
          <w:rFonts w:ascii="ITC Avant Garde" w:hAnsi="ITC Avant Garde"/>
          <w:color w:val="auto"/>
        </w:rPr>
        <w:t>modifica la Propuesta de CMI</w:t>
      </w:r>
      <w:r w:rsidR="006B5B6D" w:rsidRPr="00347F9E">
        <w:rPr>
          <w:rFonts w:ascii="ITC Avant Garde" w:hAnsi="ITC Avant Garde"/>
          <w:color w:val="auto"/>
        </w:rPr>
        <w:t xml:space="preserve"> en el siguiente sentido:</w:t>
      </w:r>
    </w:p>
    <w:p w14:paraId="78B0AAE2" w14:textId="77777777" w:rsidR="007D15C7" w:rsidRPr="00347F9E" w:rsidRDefault="007D15C7" w:rsidP="00FD41A9">
      <w:pPr>
        <w:spacing w:after="0" w:line="276" w:lineRule="auto"/>
        <w:ind w:left="11" w:right="0" w:hanging="11"/>
        <w:rPr>
          <w:rFonts w:ascii="ITC Avant Garde" w:hAnsi="ITC Avant Garde"/>
          <w:color w:val="auto"/>
        </w:rPr>
      </w:pPr>
    </w:p>
    <w:tbl>
      <w:tblPr>
        <w:tblW w:w="7796" w:type="dxa"/>
        <w:jc w:val="center"/>
        <w:tblLayout w:type="fixed"/>
        <w:tblCellMar>
          <w:left w:w="0" w:type="dxa"/>
          <w:right w:w="0" w:type="dxa"/>
        </w:tblCellMar>
        <w:tblLook w:val="0000" w:firstRow="0" w:lastRow="0" w:firstColumn="0" w:lastColumn="0" w:noHBand="0" w:noVBand="0"/>
      </w:tblPr>
      <w:tblGrid>
        <w:gridCol w:w="2051"/>
        <w:gridCol w:w="5745"/>
      </w:tblGrid>
      <w:tr w:rsidR="006B5B6D" w:rsidRPr="00347F9E" w14:paraId="7C90FEB4" w14:textId="77777777" w:rsidTr="00530743">
        <w:trPr>
          <w:trHeight w:val="521"/>
          <w:jc w:val="center"/>
        </w:trPr>
        <w:tc>
          <w:tcPr>
            <w:tcW w:w="2051" w:type="dxa"/>
            <w:tcBorders>
              <w:top w:val="single" w:sz="6" w:space="0" w:color="000000"/>
              <w:left w:val="single" w:sz="6" w:space="0" w:color="000000"/>
              <w:bottom w:val="single" w:sz="6" w:space="0" w:color="000000"/>
              <w:right w:val="nil"/>
            </w:tcBorders>
            <w:vAlign w:val="center"/>
          </w:tcPr>
          <w:p w14:paraId="41DD7C3E" w14:textId="77777777" w:rsidR="006B5B6D" w:rsidRPr="00347F9E" w:rsidRDefault="006B5B6D" w:rsidP="00FD41A9">
            <w:pPr>
              <w:autoSpaceDE w:val="0"/>
              <w:autoSpaceDN w:val="0"/>
              <w:adjustRightInd w:val="0"/>
              <w:spacing w:line="276" w:lineRule="auto"/>
              <w:ind w:left="185" w:right="-20" w:hanging="11"/>
              <w:rPr>
                <w:rFonts w:ascii="ITC Avant Garde" w:hAnsi="ITC Avant Garde" w:cs="Arial"/>
                <w:i/>
                <w:color w:val="auto"/>
                <w:sz w:val="18"/>
                <w:szCs w:val="18"/>
              </w:rPr>
            </w:pPr>
            <w:bookmarkStart w:id="8" w:name="_GoBack" w:colFirst="0" w:colLast="2"/>
            <w:r w:rsidRPr="00347F9E">
              <w:rPr>
                <w:rFonts w:ascii="ITC Avant Garde" w:hAnsi="ITC Avant Garde" w:cs="Arial"/>
                <w:i/>
                <w:color w:val="auto"/>
                <w:sz w:val="18"/>
                <w:szCs w:val="18"/>
              </w:rPr>
              <w:t>e)</w:t>
            </w:r>
            <w:r w:rsidRPr="00347F9E">
              <w:rPr>
                <w:rFonts w:ascii="ITC Avant Garde" w:hAnsi="ITC Avant Garde" w:cs="Arial"/>
                <w:i/>
                <w:color w:val="auto"/>
                <w:spacing w:val="49"/>
                <w:sz w:val="18"/>
                <w:szCs w:val="18"/>
              </w:rPr>
              <w:t xml:space="preserve"> </w:t>
            </w:r>
            <w:r w:rsidRPr="00347F9E">
              <w:rPr>
                <w:rFonts w:ascii="ITC Avant Garde" w:hAnsi="ITC Avant Garde" w:cs="Arial"/>
                <w:i/>
                <w:color w:val="auto"/>
                <w:spacing w:val="-1"/>
                <w:w w:val="80"/>
                <w:sz w:val="18"/>
                <w:szCs w:val="18"/>
              </w:rPr>
              <w:t>E</w:t>
            </w:r>
            <w:r w:rsidRPr="00347F9E">
              <w:rPr>
                <w:rFonts w:ascii="ITC Avant Garde" w:hAnsi="ITC Avant Garde" w:cs="Arial"/>
                <w:i/>
                <w:color w:val="auto"/>
                <w:spacing w:val="1"/>
                <w:w w:val="109"/>
                <w:sz w:val="18"/>
                <w:szCs w:val="18"/>
              </w:rPr>
              <w:t>n</w:t>
            </w:r>
            <w:r w:rsidRPr="00347F9E">
              <w:rPr>
                <w:rFonts w:ascii="ITC Avant Garde" w:hAnsi="ITC Avant Garde" w:cs="Arial"/>
                <w:i/>
                <w:color w:val="auto"/>
                <w:w w:val="105"/>
                <w:sz w:val="18"/>
                <w:szCs w:val="18"/>
              </w:rPr>
              <w:t>erg</w:t>
            </w:r>
            <w:r w:rsidRPr="00347F9E">
              <w:rPr>
                <w:rFonts w:ascii="ITC Avant Garde" w:hAnsi="ITC Avant Garde" w:cs="Arial"/>
                <w:i/>
                <w:color w:val="auto"/>
                <w:spacing w:val="1"/>
                <w:w w:val="105"/>
                <w:sz w:val="18"/>
                <w:szCs w:val="18"/>
              </w:rPr>
              <w:t>í</w:t>
            </w:r>
            <w:r w:rsidRPr="00347F9E">
              <w:rPr>
                <w:rFonts w:ascii="ITC Avant Garde" w:hAnsi="ITC Avant Garde" w:cs="Arial"/>
                <w:i/>
                <w:color w:val="auto"/>
                <w:w w:val="122"/>
                <w:sz w:val="18"/>
                <w:szCs w:val="18"/>
              </w:rPr>
              <w:t>a</w:t>
            </w:r>
            <w:r w:rsidRPr="00347F9E">
              <w:rPr>
                <w:rFonts w:ascii="ITC Avant Garde" w:hAnsi="ITC Avant Garde" w:cs="Arial"/>
                <w:i/>
                <w:color w:val="auto"/>
                <w:sz w:val="18"/>
                <w:szCs w:val="18"/>
              </w:rPr>
              <w:t xml:space="preserve"> </w:t>
            </w:r>
            <w:r w:rsidRPr="00347F9E">
              <w:rPr>
                <w:rFonts w:ascii="ITC Avant Garde" w:hAnsi="ITC Avant Garde" w:cs="Arial"/>
                <w:i/>
                <w:color w:val="auto"/>
                <w:spacing w:val="-1"/>
                <w:w w:val="112"/>
                <w:sz w:val="18"/>
                <w:szCs w:val="18"/>
              </w:rPr>
              <w:t>C</w:t>
            </w:r>
            <w:r w:rsidRPr="00347F9E">
              <w:rPr>
                <w:rFonts w:ascii="ITC Avant Garde" w:hAnsi="ITC Avant Garde" w:cs="Arial"/>
                <w:i/>
                <w:color w:val="auto"/>
                <w:w w:val="101"/>
                <w:sz w:val="18"/>
                <w:szCs w:val="18"/>
              </w:rPr>
              <w:t>D:</w:t>
            </w:r>
          </w:p>
        </w:tc>
        <w:tc>
          <w:tcPr>
            <w:tcW w:w="5745" w:type="dxa"/>
            <w:tcBorders>
              <w:top w:val="single" w:sz="6" w:space="0" w:color="000000"/>
              <w:left w:val="nil"/>
              <w:bottom w:val="single" w:sz="6" w:space="0" w:color="000000"/>
              <w:right w:val="single" w:sz="6" w:space="0" w:color="000000"/>
            </w:tcBorders>
            <w:vAlign w:val="center"/>
          </w:tcPr>
          <w:p w14:paraId="68F43B3A" w14:textId="77777777" w:rsidR="006B5B6D" w:rsidRPr="00347F9E" w:rsidRDefault="006B5B6D" w:rsidP="00FD41A9">
            <w:pPr>
              <w:autoSpaceDE w:val="0"/>
              <w:autoSpaceDN w:val="0"/>
              <w:adjustRightInd w:val="0"/>
              <w:spacing w:line="276" w:lineRule="auto"/>
              <w:ind w:left="141" w:right="173" w:hanging="11"/>
              <w:rPr>
                <w:rFonts w:ascii="ITC Avant Garde" w:hAnsi="ITC Avant Garde" w:cs="Arial"/>
                <w:i/>
                <w:color w:val="auto"/>
                <w:sz w:val="18"/>
                <w:szCs w:val="18"/>
              </w:rPr>
            </w:pPr>
            <w:r w:rsidRPr="00347F9E">
              <w:rPr>
                <w:rFonts w:ascii="ITC Avant Garde" w:hAnsi="ITC Avant Garde" w:cs="Arial"/>
                <w:i/>
                <w:color w:val="auto"/>
                <w:sz w:val="18"/>
                <w:szCs w:val="18"/>
              </w:rPr>
              <w:t xml:space="preserve">- </w:t>
            </w:r>
            <w:r w:rsidRPr="00347F9E">
              <w:rPr>
                <w:rFonts w:ascii="ITC Avant Garde" w:hAnsi="ITC Avant Garde" w:cs="Arial"/>
                <w:i/>
                <w:color w:val="auto"/>
                <w:w w:val="107"/>
                <w:sz w:val="18"/>
                <w:szCs w:val="18"/>
              </w:rPr>
              <w:t>48 VCD, +20%, -15%, 4 horas mínimo de respaldo. En Coubicación Tipo 1 y 2, máximo 15Amp.  En Coubicación Tipo 3, máximo 15 Amp. Corriente Alterna: 1 posición de 127 V.C.A.</w:t>
            </w:r>
          </w:p>
        </w:tc>
      </w:tr>
    </w:tbl>
    <w:bookmarkEnd w:id="8"/>
    <w:p w14:paraId="20F3A28C" w14:textId="7BCA6E16" w:rsidR="008B1FA0" w:rsidRPr="00EF368A" w:rsidRDefault="008B1FA0" w:rsidP="00FD41A9">
      <w:pPr>
        <w:spacing w:after="0" w:line="276" w:lineRule="auto"/>
        <w:ind w:left="11" w:right="0" w:hanging="11"/>
        <w:rPr>
          <w:rFonts w:ascii="ITC Avant Garde" w:hAnsi="ITC Avant Garde"/>
          <w:b/>
          <w:color w:val="000000" w:themeColor="text1"/>
        </w:rPr>
      </w:pPr>
      <w:r w:rsidRPr="00EF368A">
        <w:rPr>
          <w:rFonts w:ascii="ITC Avant Garde" w:hAnsi="ITC Avant Garde"/>
          <w:color w:val="000000" w:themeColor="text1"/>
        </w:rPr>
        <w:t xml:space="preserve"> </w:t>
      </w:r>
    </w:p>
    <w:p w14:paraId="2BF21EAA" w14:textId="3269AA9F" w:rsidR="00EE6096" w:rsidRPr="00EF368A" w:rsidRDefault="00EE6096" w:rsidP="00FD41A9">
      <w:pPr>
        <w:spacing w:after="0" w:line="276" w:lineRule="auto"/>
        <w:ind w:left="11" w:right="0" w:hanging="11"/>
        <w:rPr>
          <w:rFonts w:ascii="ITC Avant Garde" w:hAnsi="ITC Avant Garde"/>
          <w:b/>
          <w:color w:val="000000" w:themeColor="text1"/>
        </w:rPr>
      </w:pPr>
      <w:r w:rsidRPr="00EF368A">
        <w:rPr>
          <w:rFonts w:ascii="ITC Avant Garde" w:hAnsi="ITC Avant Garde"/>
          <w:b/>
          <w:color w:val="000000" w:themeColor="text1"/>
        </w:rPr>
        <w:t>Axtel y Alestra:</w:t>
      </w:r>
    </w:p>
    <w:p w14:paraId="028F24C5" w14:textId="77777777" w:rsidR="00EE6096" w:rsidRPr="00EF368A" w:rsidRDefault="00EE6096" w:rsidP="00FD41A9">
      <w:pPr>
        <w:spacing w:after="0" w:line="276" w:lineRule="auto"/>
        <w:ind w:left="11" w:right="0" w:hanging="11"/>
        <w:rPr>
          <w:rFonts w:ascii="ITC Avant Garde" w:hAnsi="ITC Avant Garde"/>
          <w:color w:val="000000" w:themeColor="text1"/>
        </w:rPr>
      </w:pPr>
    </w:p>
    <w:p w14:paraId="62C17C7D" w14:textId="61F9CE54" w:rsidR="00385BC9" w:rsidRDefault="00385BC9" w:rsidP="00FD41A9">
      <w:pPr>
        <w:spacing w:after="0" w:line="276" w:lineRule="auto"/>
        <w:ind w:left="11" w:right="0" w:hanging="11"/>
        <w:rPr>
          <w:rFonts w:ascii="ITC Avant Garde" w:hAnsi="ITC Avant Garde"/>
          <w:i/>
          <w:color w:val="000000" w:themeColor="text1"/>
        </w:rPr>
      </w:pPr>
      <w:r>
        <w:rPr>
          <w:rFonts w:ascii="ITC Avant Garde" w:hAnsi="ITC Avant Garde"/>
          <w:i/>
          <w:color w:val="000000" w:themeColor="text1"/>
        </w:rPr>
        <w:t xml:space="preserve">Se propone la siguiente redacción en el punto 3, del </w:t>
      </w:r>
      <w:r w:rsidR="002E0782">
        <w:rPr>
          <w:rFonts w:ascii="ITC Avant Garde" w:hAnsi="ITC Avant Garde"/>
          <w:i/>
          <w:color w:val="000000" w:themeColor="text1"/>
        </w:rPr>
        <w:t>numeral</w:t>
      </w:r>
      <w:r>
        <w:rPr>
          <w:rFonts w:ascii="ITC Avant Garde" w:hAnsi="ITC Avant Garde"/>
          <w:i/>
          <w:color w:val="000000" w:themeColor="text1"/>
        </w:rPr>
        <w:t xml:space="preserve"> 2.3, </w:t>
      </w:r>
      <w:r w:rsidR="002E0782">
        <w:rPr>
          <w:rFonts w:ascii="ITC Avant Garde" w:hAnsi="ITC Avant Garde"/>
          <w:i/>
          <w:color w:val="000000" w:themeColor="text1"/>
        </w:rPr>
        <w:t>sección</w:t>
      </w:r>
      <w:r>
        <w:rPr>
          <w:rFonts w:ascii="ITC Avant Garde" w:hAnsi="ITC Avant Garde"/>
          <w:i/>
          <w:color w:val="000000" w:themeColor="text1"/>
        </w:rPr>
        <w:t xml:space="preserve"> A.2 del Anexo A:</w:t>
      </w:r>
      <w:r w:rsidR="00EE6096" w:rsidRPr="00EF368A">
        <w:rPr>
          <w:rFonts w:ascii="ITC Avant Garde" w:hAnsi="ITC Avant Garde"/>
          <w:i/>
          <w:color w:val="000000" w:themeColor="text1"/>
        </w:rPr>
        <w:t xml:space="preserve"> </w:t>
      </w:r>
    </w:p>
    <w:p w14:paraId="0F7C7F63" w14:textId="77777777" w:rsidR="00385BC9" w:rsidRDefault="00385BC9" w:rsidP="00FD41A9">
      <w:pPr>
        <w:spacing w:after="0" w:line="276" w:lineRule="auto"/>
        <w:ind w:left="11" w:right="0" w:hanging="11"/>
        <w:rPr>
          <w:rFonts w:ascii="ITC Avant Garde" w:hAnsi="ITC Avant Garde"/>
          <w:i/>
          <w:color w:val="000000" w:themeColor="text1"/>
        </w:rPr>
      </w:pPr>
    </w:p>
    <w:p w14:paraId="5834E239" w14:textId="33D1B794" w:rsidR="00EE6096" w:rsidRPr="00EF368A" w:rsidRDefault="00EE6096" w:rsidP="00FD41A9">
      <w:pPr>
        <w:spacing w:after="0" w:line="276" w:lineRule="auto"/>
        <w:ind w:left="11" w:right="0" w:hanging="11"/>
        <w:rPr>
          <w:rFonts w:ascii="ITC Avant Garde" w:hAnsi="ITC Avant Garde"/>
          <w:i/>
          <w:color w:val="000000" w:themeColor="text1"/>
        </w:rPr>
      </w:pPr>
      <w:r w:rsidRPr="00EF368A">
        <w:rPr>
          <w:rFonts w:ascii="ITC Avant Garde" w:hAnsi="ITC Avant Garde"/>
          <w:i/>
          <w:color w:val="000000" w:themeColor="text1"/>
        </w:rPr>
        <w:t>“Los valores de los números Origen (A) y destino (B), se enviaran en método SIP INVITE como sigue:</w:t>
      </w:r>
    </w:p>
    <w:p w14:paraId="7FD77B52" w14:textId="77777777" w:rsidR="00EE6096" w:rsidRPr="00EF368A" w:rsidRDefault="00EE6096" w:rsidP="00FD41A9">
      <w:pPr>
        <w:spacing w:after="0" w:line="276" w:lineRule="auto"/>
        <w:ind w:left="11" w:right="0" w:hanging="11"/>
        <w:rPr>
          <w:rFonts w:ascii="ITC Avant Garde" w:hAnsi="ITC Avant Garde"/>
          <w:i/>
          <w:color w:val="000000" w:themeColor="text1"/>
        </w:rPr>
      </w:pPr>
    </w:p>
    <w:p w14:paraId="08A2F819" w14:textId="63F74089" w:rsidR="00EE6096" w:rsidRPr="00EF368A" w:rsidRDefault="00EE6096" w:rsidP="00FD41A9">
      <w:pPr>
        <w:spacing w:after="0" w:line="276" w:lineRule="auto"/>
        <w:ind w:left="11" w:right="0" w:hanging="11"/>
        <w:rPr>
          <w:rFonts w:ascii="ITC Avant Garde" w:hAnsi="ITC Avant Garde"/>
          <w:i/>
          <w:color w:val="000000" w:themeColor="text1"/>
        </w:rPr>
      </w:pPr>
      <w:r w:rsidRPr="00EF368A">
        <w:rPr>
          <w:rFonts w:ascii="ITC Avant Garde" w:hAnsi="ITC Avant Garde"/>
          <w:i/>
          <w:color w:val="000000" w:themeColor="text1"/>
        </w:rPr>
        <w:t>Origen: Parámetro “user” contenido en el hea</w:t>
      </w:r>
      <w:r w:rsidR="000A7FA5">
        <w:rPr>
          <w:rFonts w:ascii="ITC Avant Garde" w:hAnsi="ITC Avant Garde"/>
          <w:i/>
          <w:color w:val="000000" w:themeColor="text1"/>
        </w:rPr>
        <w:t>der From  y header P-Aserted ID</w:t>
      </w:r>
      <w:r w:rsidRPr="00EF368A">
        <w:rPr>
          <w:rFonts w:ascii="ITC Avant Garde" w:hAnsi="ITC Avant Garde"/>
          <w:i/>
          <w:color w:val="000000" w:themeColor="text1"/>
        </w:rPr>
        <w:t>”</w:t>
      </w:r>
      <w:r w:rsidR="000A7FA5">
        <w:rPr>
          <w:rFonts w:ascii="ITC Avant Garde" w:hAnsi="ITC Avant Garde"/>
          <w:i/>
          <w:color w:val="000000" w:themeColor="text1"/>
        </w:rPr>
        <w:t>.</w:t>
      </w:r>
    </w:p>
    <w:p w14:paraId="6F147B92" w14:textId="77777777" w:rsidR="00EE6096" w:rsidRDefault="00EE6096" w:rsidP="00FD41A9">
      <w:pPr>
        <w:spacing w:after="0" w:line="276" w:lineRule="auto"/>
        <w:ind w:left="11" w:right="0" w:hanging="11"/>
        <w:rPr>
          <w:rFonts w:ascii="ITC Avant Garde" w:hAnsi="ITC Avant Garde"/>
          <w:b/>
          <w:color w:val="000000" w:themeColor="text1"/>
        </w:rPr>
      </w:pPr>
    </w:p>
    <w:p w14:paraId="0E6262A3" w14:textId="06EF1548" w:rsidR="00367396" w:rsidRPr="00347F9E" w:rsidRDefault="00F20DCD" w:rsidP="00FD41A9">
      <w:pPr>
        <w:spacing w:after="0" w:line="276" w:lineRule="auto"/>
        <w:ind w:left="11" w:hanging="11"/>
        <w:rPr>
          <w:rFonts w:ascii="ITC Avant Garde" w:hAnsi="ITC Avant Garde"/>
          <w:b/>
          <w:i/>
          <w:color w:val="auto"/>
        </w:rPr>
      </w:pPr>
      <w:r w:rsidRPr="00347F9E">
        <w:rPr>
          <w:rFonts w:ascii="ITC Avant Garde" w:hAnsi="ITC Avant Garde"/>
          <w:color w:val="auto"/>
        </w:rPr>
        <w:t>Al respecto, la modificación se considera improcedente</w:t>
      </w:r>
      <w:r w:rsidR="00367396" w:rsidRPr="00347F9E">
        <w:rPr>
          <w:rFonts w:ascii="ITC Avant Garde" w:hAnsi="ITC Avant Garde"/>
          <w:color w:val="auto"/>
        </w:rPr>
        <w:t xml:space="preserve"> ya que</w:t>
      </w:r>
      <w:r w:rsidRPr="00347F9E">
        <w:rPr>
          <w:rFonts w:ascii="ITC Avant Garde" w:hAnsi="ITC Avant Garde"/>
          <w:color w:val="auto"/>
        </w:rPr>
        <w:t xml:space="preserve"> el texto contenido en </w:t>
      </w:r>
      <w:r w:rsidR="00A435F0" w:rsidRPr="00347F9E">
        <w:rPr>
          <w:rFonts w:ascii="ITC Avant Garde" w:hAnsi="ITC Avant Garde"/>
          <w:color w:val="auto"/>
        </w:rPr>
        <w:t>el CMI 2017</w:t>
      </w:r>
      <w:r w:rsidR="00367396" w:rsidRPr="00347F9E">
        <w:rPr>
          <w:rFonts w:ascii="ITC Avant Garde" w:hAnsi="ITC Avant Garde"/>
          <w:color w:val="auto"/>
        </w:rPr>
        <w:t xml:space="preserve"> se presenta de acuerdo a lo establecido en el Acuerdo de Condiciones Técnicas Mínimas 2017, donde en su numeral 2.4.3 se indica que el número llamante se enviará en el encabezado </w:t>
      </w:r>
      <w:r w:rsidR="00367396" w:rsidRPr="00347F9E">
        <w:rPr>
          <w:rFonts w:ascii="ITC Avant Garde" w:hAnsi="ITC Avant Garde"/>
          <w:i/>
          <w:color w:val="auto"/>
        </w:rPr>
        <w:t>From</w:t>
      </w:r>
      <w:r w:rsidR="00367396" w:rsidRPr="00347F9E">
        <w:rPr>
          <w:rFonts w:ascii="ITC Avant Garde" w:hAnsi="ITC Avant Garde"/>
          <w:color w:val="auto"/>
        </w:rPr>
        <w:t xml:space="preserve"> y  en el numeral 2.4.4 se indica el envío del número B se hará en los campos de encabezado </w:t>
      </w:r>
      <w:r w:rsidR="00367396" w:rsidRPr="00347F9E">
        <w:rPr>
          <w:rFonts w:ascii="ITC Avant Garde" w:hAnsi="ITC Avant Garde"/>
          <w:i/>
          <w:color w:val="auto"/>
        </w:rPr>
        <w:t>Request URI.</w:t>
      </w:r>
    </w:p>
    <w:p w14:paraId="4119E508" w14:textId="77777777" w:rsidR="001E345C" w:rsidRPr="00EF368A" w:rsidRDefault="001E345C" w:rsidP="00FD41A9">
      <w:pPr>
        <w:spacing w:after="0" w:line="276" w:lineRule="auto"/>
        <w:ind w:left="11" w:right="0" w:hanging="11"/>
        <w:rPr>
          <w:rFonts w:ascii="ITC Avant Garde" w:hAnsi="ITC Avant Garde"/>
          <w:b/>
          <w:color w:val="000000" w:themeColor="text1"/>
        </w:rPr>
      </w:pPr>
    </w:p>
    <w:p w14:paraId="7FD57B7C" w14:textId="270580A4" w:rsidR="00EE6096" w:rsidRPr="00EF368A" w:rsidRDefault="00EE6096" w:rsidP="00FD41A9">
      <w:pPr>
        <w:spacing w:after="0" w:line="276" w:lineRule="auto"/>
        <w:ind w:left="11" w:right="0" w:hanging="11"/>
        <w:rPr>
          <w:rFonts w:ascii="ITC Avant Garde" w:hAnsi="ITC Avant Garde"/>
          <w:color w:val="000000" w:themeColor="text1"/>
        </w:rPr>
      </w:pPr>
      <w:r w:rsidRPr="00EF368A">
        <w:rPr>
          <w:rFonts w:ascii="ITC Avant Garde" w:hAnsi="ITC Avant Garde"/>
          <w:b/>
          <w:color w:val="000000" w:themeColor="text1"/>
        </w:rPr>
        <w:t>AT&amp;T:</w:t>
      </w:r>
    </w:p>
    <w:p w14:paraId="3BEF302B" w14:textId="77777777" w:rsidR="00EE6096" w:rsidRPr="00EF368A" w:rsidRDefault="00EE6096" w:rsidP="00FD41A9">
      <w:pPr>
        <w:spacing w:after="0" w:line="276" w:lineRule="auto"/>
        <w:ind w:left="11" w:right="0" w:hanging="11"/>
        <w:rPr>
          <w:rFonts w:ascii="ITC Avant Garde" w:eastAsia="Times New Roman" w:hAnsi="ITC Avant Garde" w:cs="Times New Roman"/>
          <w:i/>
          <w:color w:val="000000" w:themeColor="text1"/>
        </w:rPr>
      </w:pPr>
    </w:p>
    <w:p w14:paraId="6217BFA8" w14:textId="4875889B" w:rsidR="00EE6096" w:rsidRPr="00D4452E" w:rsidRDefault="00EE28BE"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 xml:space="preserve">Se </w:t>
      </w:r>
      <w:r w:rsidR="00B565D9" w:rsidRPr="00D4452E">
        <w:rPr>
          <w:rFonts w:ascii="ITC Avant Garde" w:hAnsi="ITC Avant Garde"/>
          <w:i/>
          <w:color w:val="auto"/>
        </w:rPr>
        <w:t xml:space="preserve">indica que el mensaje IAM no aplica para tecnología SIP y se </w:t>
      </w:r>
      <w:r w:rsidRPr="00D4452E">
        <w:rPr>
          <w:rFonts w:ascii="ITC Avant Garde" w:hAnsi="ITC Avant Garde"/>
          <w:i/>
          <w:color w:val="auto"/>
        </w:rPr>
        <w:t xml:space="preserve">propone modificar en punto </w:t>
      </w:r>
      <w:r w:rsidR="00B565D9" w:rsidRPr="00D4452E">
        <w:rPr>
          <w:rFonts w:ascii="ITC Avant Garde" w:hAnsi="ITC Avant Garde"/>
          <w:i/>
          <w:color w:val="auto"/>
        </w:rPr>
        <w:t>número</w:t>
      </w:r>
      <w:r w:rsidRPr="00D4452E">
        <w:rPr>
          <w:rFonts w:ascii="ITC Avant Garde" w:hAnsi="ITC Avant Garde"/>
          <w:i/>
          <w:color w:val="auto"/>
        </w:rPr>
        <w:t xml:space="preserve"> 2 del numeral 2.3, </w:t>
      </w:r>
      <w:r w:rsidR="002E0782" w:rsidRPr="00D4452E">
        <w:rPr>
          <w:rFonts w:ascii="ITC Avant Garde" w:hAnsi="ITC Avant Garde"/>
          <w:i/>
          <w:color w:val="auto"/>
        </w:rPr>
        <w:t>sección</w:t>
      </w:r>
      <w:r w:rsidRPr="00D4452E">
        <w:rPr>
          <w:rFonts w:ascii="ITC Avant Garde" w:hAnsi="ITC Avant Garde"/>
          <w:i/>
          <w:color w:val="auto"/>
        </w:rPr>
        <w:t xml:space="preserve"> A.2 del Anexo A argumentando que no es congruente con el Acuerdo de Condiciones Técnicas Mínimas</w:t>
      </w:r>
      <w:r w:rsidR="00B565D9" w:rsidRPr="00D4452E">
        <w:rPr>
          <w:rFonts w:ascii="ITC Avant Garde" w:hAnsi="ITC Avant Garde"/>
          <w:i/>
          <w:color w:val="auto"/>
        </w:rPr>
        <w:t xml:space="preserve">, quedando en los siguientes términos: </w:t>
      </w:r>
    </w:p>
    <w:p w14:paraId="4420684C" w14:textId="77777777" w:rsidR="00EE6096" w:rsidRPr="00EF368A" w:rsidRDefault="00EE6096" w:rsidP="00FD41A9">
      <w:pPr>
        <w:spacing w:after="0" w:line="276" w:lineRule="auto"/>
        <w:ind w:left="11" w:right="0" w:hanging="11"/>
        <w:rPr>
          <w:rFonts w:ascii="ITC Avant Garde" w:eastAsia="Times New Roman" w:hAnsi="ITC Avant Garde" w:cs="Times New Roman"/>
          <w:i/>
          <w:color w:val="000000" w:themeColor="text1"/>
        </w:rPr>
      </w:pPr>
    </w:p>
    <w:p w14:paraId="2A4E0467" w14:textId="77777777" w:rsidR="00EE6096" w:rsidRPr="00347F9E" w:rsidRDefault="00EE6096" w:rsidP="00FD41A9">
      <w:pPr>
        <w:spacing w:after="0" w:line="276" w:lineRule="auto"/>
        <w:ind w:left="567" w:right="474" w:firstLine="0"/>
        <w:rPr>
          <w:rFonts w:ascii="ITC Avant Garde" w:eastAsia="Times New Roman" w:hAnsi="ITC Avant Garde" w:cs="Times New Roman"/>
          <w:i/>
          <w:color w:val="000000" w:themeColor="text1"/>
          <w:sz w:val="18"/>
          <w:szCs w:val="18"/>
        </w:rPr>
      </w:pPr>
      <w:r w:rsidRPr="00347F9E">
        <w:rPr>
          <w:rFonts w:ascii="ITC Avant Garde" w:eastAsia="Times New Roman" w:hAnsi="ITC Avant Garde" w:cs="Times New Roman"/>
          <w:i/>
          <w:color w:val="000000" w:themeColor="text1"/>
          <w:sz w:val="18"/>
          <w:szCs w:val="18"/>
        </w:rPr>
        <w:lastRenderedPageBreak/>
        <w:t>“En los casos de llamadas de origen nacional se incluirá el número origen de la llamada como número nacional. En los casos en los que la llamada sea de origen internacional y cuando el número de “A” esté disponible, se entregará a la red de destino el siguiente formato 00 + código de país + NN. Cuando no esté disponible, el campo se dejará vacío.”</w:t>
      </w:r>
    </w:p>
    <w:p w14:paraId="0E0BA043" w14:textId="77777777" w:rsidR="00EE6096" w:rsidRPr="004720FD" w:rsidRDefault="00EE6096" w:rsidP="00FD41A9">
      <w:pPr>
        <w:spacing w:after="0" w:line="276" w:lineRule="auto"/>
        <w:ind w:left="11" w:right="0" w:hanging="11"/>
        <w:rPr>
          <w:rFonts w:ascii="ITC Avant Garde" w:hAnsi="ITC Avant Garde"/>
          <w:b/>
          <w:color w:val="auto"/>
        </w:rPr>
      </w:pPr>
    </w:p>
    <w:p w14:paraId="5914904B" w14:textId="2FB4EF0A" w:rsidR="00316893" w:rsidRDefault="004720FD" w:rsidP="00FD41A9">
      <w:pPr>
        <w:spacing w:after="0" w:line="276" w:lineRule="auto"/>
        <w:ind w:right="0"/>
        <w:rPr>
          <w:rFonts w:ascii="ITC Avant Garde" w:hAnsi="ITC Avant Garde"/>
          <w:color w:val="auto"/>
        </w:rPr>
      </w:pPr>
      <w:r w:rsidRPr="004720FD">
        <w:rPr>
          <w:rFonts w:ascii="ITC Avant Garde" w:hAnsi="ITC Avant Garde"/>
          <w:color w:val="auto"/>
        </w:rPr>
        <w:t>Al respecto se elimina la utilización del mensaje IAM como mensaje inicial de direccionamiento para interconexión IP, ya que dicho mensaje es únicamente aplicable a tecnología TDM.</w:t>
      </w:r>
    </w:p>
    <w:p w14:paraId="7856BFD6" w14:textId="77777777" w:rsidR="004720FD" w:rsidRPr="004720FD" w:rsidRDefault="004720FD" w:rsidP="00FD41A9">
      <w:pPr>
        <w:spacing w:after="0" w:line="276" w:lineRule="auto"/>
        <w:ind w:right="0"/>
        <w:rPr>
          <w:rFonts w:ascii="ITC Avant Garde" w:hAnsi="ITC Avant Garde"/>
          <w:color w:val="auto"/>
        </w:rPr>
      </w:pPr>
    </w:p>
    <w:p w14:paraId="4B431FBC" w14:textId="25924B12" w:rsidR="004720FD" w:rsidRPr="004720FD" w:rsidRDefault="004720FD" w:rsidP="00FD41A9">
      <w:pPr>
        <w:spacing w:after="0" w:line="276" w:lineRule="auto"/>
        <w:ind w:right="0"/>
        <w:rPr>
          <w:rFonts w:ascii="ITC Avant Garde" w:hAnsi="ITC Avant Garde"/>
          <w:color w:val="auto"/>
        </w:rPr>
      </w:pPr>
      <w:r w:rsidRPr="004720FD">
        <w:rPr>
          <w:rFonts w:ascii="ITC Avant Garde" w:hAnsi="ITC Avant Garde"/>
          <w:color w:val="auto"/>
        </w:rPr>
        <w:t>Con respecto al número de A, el envío del mismo se sujetará a lo establecido en el Acuerdo de Condiciones Técnicas Mínimas.</w:t>
      </w:r>
    </w:p>
    <w:p w14:paraId="3212BF9A" w14:textId="77777777" w:rsidR="001E345C" w:rsidRPr="00EF368A" w:rsidRDefault="001E345C" w:rsidP="00FD41A9">
      <w:pPr>
        <w:spacing w:after="0" w:line="276" w:lineRule="auto"/>
        <w:ind w:left="0" w:right="0" w:hanging="11"/>
        <w:rPr>
          <w:rFonts w:ascii="ITC Avant Garde" w:hAnsi="ITC Avant Garde"/>
          <w:i/>
          <w:color w:val="000000" w:themeColor="text1"/>
        </w:rPr>
      </w:pPr>
    </w:p>
    <w:p w14:paraId="5BED5AC2" w14:textId="5A94FF5E" w:rsidR="008B1FA0" w:rsidRDefault="008B1FA0" w:rsidP="00FD41A9">
      <w:pPr>
        <w:spacing w:after="0" w:line="276" w:lineRule="auto"/>
        <w:ind w:left="11" w:right="0" w:hanging="11"/>
        <w:rPr>
          <w:rFonts w:ascii="ITC Avant Garde" w:hAnsi="ITC Avant Garde"/>
          <w:b/>
          <w:color w:val="000000" w:themeColor="text1"/>
        </w:rPr>
      </w:pPr>
      <w:r w:rsidRPr="00EF368A">
        <w:rPr>
          <w:rFonts w:ascii="ITC Avant Garde" w:hAnsi="ITC Avant Garde"/>
          <w:b/>
          <w:color w:val="000000" w:themeColor="text1"/>
        </w:rPr>
        <w:t>CANIETI</w:t>
      </w:r>
      <w:r w:rsidR="007A305B">
        <w:rPr>
          <w:rFonts w:ascii="ITC Avant Garde" w:hAnsi="ITC Avant Garde"/>
          <w:b/>
          <w:color w:val="000000" w:themeColor="text1"/>
        </w:rPr>
        <w:t xml:space="preserve"> y Telefónica</w:t>
      </w:r>
      <w:r w:rsidRPr="00EF368A">
        <w:rPr>
          <w:rFonts w:ascii="ITC Avant Garde" w:hAnsi="ITC Avant Garde"/>
          <w:b/>
          <w:color w:val="000000" w:themeColor="text1"/>
        </w:rPr>
        <w:t>:</w:t>
      </w:r>
    </w:p>
    <w:p w14:paraId="37669B13" w14:textId="77777777" w:rsidR="0006599D" w:rsidRPr="00EF368A" w:rsidRDefault="0006599D" w:rsidP="00FD41A9">
      <w:pPr>
        <w:spacing w:after="0" w:line="276" w:lineRule="auto"/>
        <w:ind w:left="11" w:right="0" w:hanging="11"/>
        <w:rPr>
          <w:rFonts w:ascii="ITC Avant Garde" w:hAnsi="ITC Avant Garde"/>
          <w:b/>
          <w:color w:val="000000" w:themeColor="text1"/>
        </w:rPr>
      </w:pPr>
    </w:p>
    <w:p w14:paraId="3BBF9AF2" w14:textId="527B3A36" w:rsidR="008B1FA0" w:rsidRPr="00D4452E" w:rsidRDefault="0006599D"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 xml:space="preserve">Se propone contemplar </w:t>
      </w:r>
      <w:r w:rsidR="00BB1A48" w:rsidRPr="00D4452E">
        <w:rPr>
          <w:rFonts w:ascii="ITC Avant Garde" w:hAnsi="ITC Avant Garde"/>
          <w:i/>
          <w:color w:val="auto"/>
        </w:rPr>
        <w:t>interconexión</w:t>
      </w:r>
      <w:r w:rsidRPr="00D4452E">
        <w:rPr>
          <w:rFonts w:ascii="ITC Avant Garde" w:hAnsi="ITC Avant Garde"/>
          <w:i/>
          <w:color w:val="auto"/>
        </w:rPr>
        <w:t xml:space="preserve"> con tecnología TDM en el numeral 3.1</w:t>
      </w:r>
      <w:r w:rsidR="007557CB" w:rsidRPr="00D4452E">
        <w:rPr>
          <w:rFonts w:ascii="ITC Avant Garde" w:hAnsi="ITC Avant Garde"/>
          <w:i/>
          <w:color w:val="auto"/>
        </w:rPr>
        <w:t xml:space="preserve"> del Tema 3, sección A.2 del Anexo A</w:t>
      </w:r>
      <w:r w:rsidR="00BB1A48" w:rsidRPr="00D4452E">
        <w:rPr>
          <w:rFonts w:ascii="ITC Avant Garde" w:hAnsi="ITC Avant Garde"/>
          <w:i/>
          <w:color w:val="auto"/>
        </w:rPr>
        <w:t>,</w:t>
      </w:r>
      <w:r w:rsidR="007557CB" w:rsidRPr="00D4452E">
        <w:rPr>
          <w:rFonts w:ascii="ITC Avant Garde" w:hAnsi="ITC Avant Garde"/>
          <w:i/>
          <w:color w:val="auto"/>
        </w:rPr>
        <w:t xml:space="preserve"> además de señalar </w:t>
      </w:r>
      <w:r w:rsidR="008B1FA0" w:rsidRPr="00D4452E">
        <w:rPr>
          <w:rFonts w:ascii="ITC Avant Garde" w:hAnsi="ITC Avant Garde"/>
          <w:i/>
          <w:color w:val="auto"/>
        </w:rPr>
        <w:t>que Telcel deberá proporcionar Enlaces E1, STM1 y múltipl</w:t>
      </w:r>
      <w:r w:rsidR="004720FD" w:rsidRPr="00D4452E">
        <w:rPr>
          <w:rFonts w:ascii="ITC Avant Garde" w:hAnsi="ITC Avant Garde"/>
          <w:i/>
          <w:color w:val="auto"/>
        </w:rPr>
        <w:t>os, así como Ethern</w:t>
      </w:r>
      <w:r w:rsidR="007557CB" w:rsidRPr="00D4452E">
        <w:rPr>
          <w:rFonts w:ascii="ITC Avant Garde" w:hAnsi="ITC Avant Garde"/>
          <w:i/>
          <w:color w:val="auto"/>
        </w:rPr>
        <w:t xml:space="preserve">et de 1 Gbps, y que </w:t>
      </w:r>
      <w:r w:rsidR="008B1FA0" w:rsidRPr="00D4452E">
        <w:rPr>
          <w:rFonts w:ascii="ITC Avant Garde" w:hAnsi="ITC Avant Garde"/>
          <w:i/>
          <w:color w:val="auto"/>
        </w:rPr>
        <w:t>podrán ser utilizados para conducción de Tráfico Público Conmutado de cualquier tipo y de forma bidirecc</w:t>
      </w:r>
      <w:r w:rsidR="007557CB" w:rsidRPr="00D4452E">
        <w:rPr>
          <w:rFonts w:ascii="ITC Avant Garde" w:hAnsi="ITC Avant Garde"/>
          <w:i/>
          <w:color w:val="auto"/>
        </w:rPr>
        <w:t>ional a elección de las partes.</w:t>
      </w:r>
    </w:p>
    <w:p w14:paraId="40A800EB" w14:textId="77777777" w:rsidR="008B1FA0" w:rsidRPr="00EF368A" w:rsidRDefault="008B1FA0" w:rsidP="00FD41A9">
      <w:pPr>
        <w:spacing w:after="0" w:line="276" w:lineRule="auto"/>
        <w:ind w:left="0" w:right="0" w:hanging="11"/>
        <w:rPr>
          <w:rFonts w:ascii="ITC Avant Garde" w:hAnsi="ITC Avant Garde"/>
          <w:color w:val="000000" w:themeColor="text1"/>
        </w:rPr>
      </w:pPr>
    </w:p>
    <w:p w14:paraId="58193F34" w14:textId="2986D51B" w:rsidR="008B1FA0" w:rsidRPr="00C70DB4" w:rsidRDefault="00E06E0A" w:rsidP="00FD41A9">
      <w:pPr>
        <w:spacing w:after="0" w:line="276" w:lineRule="auto"/>
        <w:ind w:left="11" w:right="0" w:hanging="11"/>
        <w:rPr>
          <w:rFonts w:ascii="ITC Avant Garde" w:hAnsi="ITC Avant Garde"/>
          <w:color w:val="auto"/>
        </w:rPr>
      </w:pPr>
      <w:r w:rsidRPr="00C70DB4">
        <w:rPr>
          <w:rFonts w:ascii="ITC Avant Garde" w:hAnsi="ITC Avant Garde"/>
          <w:color w:val="auto"/>
        </w:rPr>
        <w:t xml:space="preserve">Al respecto se considera necesario señalar que la sección A.1 del Anexo A </w:t>
      </w:r>
      <w:r w:rsidR="00C70DB4">
        <w:rPr>
          <w:rFonts w:ascii="ITC Avant Garde" w:hAnsi="ITC Avant Garde"/>
          <w:color w:val="auto"/>
        </w:rPr>
        <w:t xml:space="preserve">se refiere a la interconexión mediante tecnología TDM no así la sección A.2, es así que la interconexión a través de dicha metodología está disponible de acuerdo a lo establecido en el Plan Técnico de Señalización y el Acuerdo de Condiciones Técnicas Mínimas. </w:t>
      </w:r>
    </w:p>
    <w:p w14:paraId="0E85ABF9" w14:textId="77777777" w:rsidR="00E06E0A" w:rsidRPr="00C23A12" w:rsidRDefault="00E06E0A" w:rsidP="00FD41A9">
      <w:pPr>
        <w:spacing w:after="0" w:line="276" w:lineRule="auto"/>
        <w:ind w:left="11" w:right="0" w:hanging="11"/>
        <w:rPr>
          <w:rFonts w:ascii="ITC Avant Garde" w:hAnsi="ITC Avant Garde"/>
          <w:color w:val="00B0F0"/>
        </w:rPr>
      </w:pPr>
    </w:p>
    <w:p w14:paraId="140B7BFB" w14:textId="61732039" w:rsidR="00E06E0A" w:rsidRDefault="00C70DB4" w:rsidP="00FD41A9">
      <w:pPr>
        <w:spacing w:after="0" w:line="276" w:lineRule="auto"/>
        <w:ind w:left="11" w:right="0" w:hanging="11"/>
        <w:rPr>
          <w:rFonts w:ascii="ITC Avant Garde" w:hAnsi="ITC Avant Garde"/>
          <w:color w:val="000000" w:themeColor="text1"/>
        </w:rPr>
      </w:pPr>
      <w:r>
        <w:rPr>
          <w:rFonts w:ascii="ITC Avant Garde" w:hAnsi="ITC Avant Garde"/>
          <w:color w:val="000000" w:themeColor="text1"/>
        </w:rPr>
        <w:t>Es así que en dicha sección se establece lo referente a este tipo de interconexión así como los enlaces de interconexión disponibles.</w:t>
      </w:r>
    </w:p>
    <w:p w14:paraId="56143CF3" w14:textId="77777777" w:rsidR="00C70DB4" w:rsidRPr="009D533F" w:rsidRDefault="00C70DB4" w:rsidP="00FD41A9">
      <w:pPr>
        <w:spacing w:after="0" w:line="276" w:lineRule="auto"/>
        <w:ind w:left="11" w:right="0" w:hanging="11"/>
        <w:rPr>
          <w:rFonts w:ascii="ITC Avant Garde" w:hAnsi="ITC Avant Garde"/>
          <w:color w:val="000000" w:themeColor="text1"/>
        </w:rPr>
      </w:pPr>
    </w:p>
    <w:p w14:paraId="6A9C0DFA" w14:textId="76D10F98" w:rsidR="00EE6096" w:rsidRPr="00EF368A" w:rsidRDefault="00EE6096" w:rsidP="00FD41A9">
      <w:pPr>
        <w:spacing w:after="0" w:line="276" w:lineRule="auto"/>
        <w:ind w:left="11" w:right="0" w:hanging="11"/>
        <w:rPr>
          <w:rFonts w:ascii="ITC Avant Garde" w:hAnsi="ITC Avant Garde"/>
          <w:b/>
          <w:color w:val="000000" w:themeColor="text1"/>
        </w:rPr>
      </w:pPr>
      <w:r w:rsidRPr="00EF368A">
        <w:rPr>
          <w:rFonts w:ascii="ITC Avant Garde" w:hAnsi="ITC Avant Garde"/>
          <w:b/>
          <w:color w:val="000000" w:themeColor="text1"/>
        </w:rPr>
        <w:t>Axtel y Alestra:</w:t>
      </w:r>
    </w:p>
    <w:p w14:paraId="3036A2F2" w14:textId="77777777" w:rsidR="00EE6096" w:rsidRPr="00306CEC" w:rsidRDefault="00EE6096" w:rsidP="00FD41A9">
      <w:pPr>
        <w:spacing w:after="0" w:line="276" w:lineRule="auto"/>
        <w:ind w:left="11" w:right="0" w:hanging="11"/>
        <w:rPr>
          <w:rFonts w:ascii="ITC Avant Garde" w:hAnsi="ITC Avant Garde"/>
          <w:color w:val="000000" w:themeColor="text1"/>
        </w:rPr>
      </w:pPr>
    </w:p>
    <w:p w14:paraId="3B15E672" w14:textId="1AC128D8" w:rsidR="00EE6096" w:rsidRPr="00D4452E" w:rsidRDefault="00BB1A48"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 xml:space="preserve">Se propone </w:t>
      </w:r>
      <w:r w:rsidR="00EE6096" w:rsidRPr="00D4452E">
        <w:rPr>
          <w:rFonts w:ascii="ITC Avant Garde" w:hAnsi="ITC Avant Garde"/>
          <w:i/>
          <w:color w:val="auto"/>
        </w:rPr>
        <w:t xml:space="preserve">la utilización de la red MPLS/VPN, utilizando VRF´s permitiendo en una solución redundante </w:t>
      </w:r>
      <w:r w:rsidR="00306CEC" w:rsidRPr="00D4452E">
        <w:rPr>
          <w:rFonts w:ascii="ITC Avant Garde" w:hAnsi="ITC Avant Garde"/>
          <w:i/>
          <w:color w:val="auto"/>
        </w:rPr>
        <w:t>utilizando protocolos de ruteo, como alternativa en el numeral 3.1 de la sección A.2 del Anexo A.</w:t>
      </w:r>
    </w:p>
    <w:p w14:paraId="523676A9" w14:textId="77777777" w:rsidR="00EE6096" w:rsidRPr="001D2FB1" w:rsidRDefault="00EE6096" w:rsidP="00FD41A9">
      <w:pPr>
        <w:spacing w:after="0" w:line="276" w:lineRule="auto"/>
        <w:ind w:left="11" w:right="0" w:hanging="11"/>
        <w:rPr>
          <w:rFonts w:ascii="ITC Avant Garde" w:hAnsi="ITC Avant Garde"/>
          <w:color w:val="auto"/>
        </w:rPr>
      </w:pPr>
    </w:p>
    <w:p w14:paraId="384084B2" w14:textId="25482187" w:rsidR="0007747A" w:rsidRPr="001D2FB1" w:rsidRDefault="00F74AA6" w:rsidP="00FD41A9">
      <w:pPr>
        <w:spacing w:after="0" w:line="276" w:lineRule="auto"/>
        <w:ind w:right="0" w:hanging="11"/>
        <w:rPr>
          <w:rFonts w:ascii="ITC Avant Garde" w:hAnsi="ITC Avant Garde"/>
          <w:color w:val="auto"/>
        </w:rPr>
      </w:pPr>
      <w:r w:rsidRPr="001D2FB1">
        <w:rPr>
          <w:rFonts w:ascii="ITC Avant Garde" w:hAnsi="ITC Avant Garde"/>
          <w:color w:val="auto"/>
        </w:rPr>
        <w:t>Al respecto</w:t>
      </w:r>
      <w:r w:rsidR="0007747A" w:rsidRPr="001D2FB1">
        <w:rPr>
          <w:rFonts w:ascii="ITC Avant Garde" w:hAnsi="ITC Avant Garde"/>
          <w:color w:val="auto"/>
        </w:rPr>
        <w:t xml:space="preserve">, se considera que la redacción del numeral en comento es acorde con lo establecido en el Acuerdo de Condiciones Técnicas Mínimas respecto a las características técnicas y físicas del enlace mediante el cual </w:t>
      </w:r>
      <w:r w:rsidR="009C7179">
        <w:rPr>
          <w:rFonts w:ascii="ITC Avant Garde" w:hAnsi="ITC Avant Garde"/>
          <w:color w:val="auto"/>
        </w:rPr>
        <w:t>se establecerá la interconexión</w:t>
      </w:r>
      <w:r w:rsidR="0007747A" w:rsidRPr="001D2FB1">
        <w:rPr>
          <w:rFonts w:ascii="ITC Avant Garde" w:hAnsi="ITC Avant Garde"/>
          <w:color w:val="auto"/>
        </w:rPr>
        <w:t>.</w:t>
      </w:r>
    </w:p>
    <w:p w14:paraId="1B5C737E" w14:textId="77777777" w:rsidR="0007747A" w:rsidRPr="001D2FB1" w:rsidRDefault="0007747A" w:rsidP="00FD41A9">
      <w:pPr>
        <w:spacing w:after="0" w:line="276" w:lineRule="auto"/>
        <w:ind w:right="0" w:hanging="11"/>
        <w:rPr>
          <w:rFonts w:ascii="ITC Avant Garde" w:hAnsi="ITC Avant Garde"/>
          <w:color w:val="auto"/>
        </w:rPr>
      </w:pPr>
    </w:p>
    <w:p w14:paraId="366983C9" w14:textId="6EE2D13D" w:rsidR="001E345C" w:rsidRPr="001D2FB1" w:rsidRDefault="0007747A" w:rsidP="00FD41A9">
      <w:pPr>
        <w:spacing w:after="0" w:line="276" w:lineRule="auto"/>
        <w:ind w:right="0" w:hanging="11"/>
        <w:rPr>
          <w:rFonts w:ascii="ITC Avant Garde" w:hAnsi="ITC Avant Garde"/>
          <w:color w:val="auto"/>
        </w:rPr>
      </w:pPr>
      <w:r w:rsidRPr="001D2FB1">
        <w:rPr>
          <w:rFonts w:ascii="ITC Avant Garde" w:hAnsi="ITC Avant Garde"/>
          <w:color w:val="auto"/>
        </w:rPr>
        <w:t xml:space="preserve">No obstante, se señala que los concesionarios podrán de común acuerdo establecer los esquemas de interconexión que mejor convengan conforme a las </w:t>
      </w:r>
      <w:r w:rsidRPr="001D2FB1">
        <w:rPr>
          <w:rFonts w:ascii="ITC Avant Garde" w:hAnsi="ITC Avant Garde"/>
          <w:color w:val="auto"/>
        </w:rPr>
        <w:lastRenderedPageBreak/>
        <w:t>arquitecturas de sus redes, siempre que estos esquemas les permita llevar a cabo una efectiva y eficaz interconexión e interoperabilidad, lo anterior de conformidad con el artículo 126 de la LFTyR.</w:t>
      </w:r>
      <w:r w:rsidRPr="001D2FB1" w:rsidDel="0007747A">
        <w:rPr>
          <w:rFonts w:ascii="ITC Avant Garde" w:hAnsi="ITC Avant Garde"/>
          <w:color w:val="auto"/>
        </w:rPr>
        <w:t xml:space="preserve"> </w:t>
      </w:r>
    </w:p>
    <w:p w14:paraId="42AFCDB3" w14:textId="77777777" w:rsidR="001E345C" w:rsidRPr="00EF368A" w:rsidRDefault="001E345C" w:rsidP="00FD41A9">
      <w:pPr>
        <w:spacing w:after="0" w:line="276" w:lineRule="auto"/>
        <w:ind w:left="0" w:right="0" w:firstLine="0"/>
        <w:rPr>
          <w:rFonts w:ascii="ITC Avant Garde" w:hAnsi="ITC Avant Garde"/>
          <w:b/>
          <w:color w:val="000000" w:themeColor="text1"/>
        </w:rPr>
      </w:pPr>
    </w:p>
    <w:p w14:paraId="39C68A8B" w14:textId="27261D1A" w:rsidR="0004507A" w:rsidRPr="007E09D1" w:rsidRDefault="00F26B44" w:rsidP="00FD41A9">
      <w:pPr>
        <w:pStyle w:val="Default"/>
        <w:spacing w:line="276" w:lineRule="auto"/>
        <w:ind w:left="11" w:hanging="11"/>
        <w:jc w:val="both"/>
        <w:rPr>
          <w:rFonts w:ascii="ITC Avant Garde" w:hAnsi="ITC Avant Garde"/>
          <w:b/>
          <w:color w:val="000000" w:themeColor="text1"/>
          <w:sz w:val="22"/>
          <w:szCs w:val="22"/>
          <w:u w:val="single"/>
        </w:rPr>
      </w:pPr>
      <w:r w:rsidRPr="007E09D1">
        <w:rPr>
          <w:rFonts w:ascii="ITC Avant Garde" w:hAnsi="ITC Avant Garde"/>
          <w:b/>
          <w:color w:val="000000" w:themeColor="text1"/>
          <w:sz w:val="22"/>
          <w:szCs w:val="22"/>
          <w:u w:val="single"/>
        </w:rPr>
        <w:t>Comentario</w:t>
      </w:r>
      <w:r w:rsidR="007E09D1">
        <w:rPr>
          <w:rFonts w:ascii="ITC Avant Garde" w:hAnsi="ITC Avant Garde"/>
          <w:b/>
          <w:color w:val="000000" w:themeColor="text1"/>
          <w:sz w:val="22"/>
          <w:szCs w:val="22"/>
          <w:u w:val="single"/>
        </w:rPr>
        <w:t>s</w:t>
      </w:r>
      <w:r w:rsidRPr="007E09D1">
        <w:rPr>
          <w:rFonts w:ascii="ITC Avant Garde" w:hAnsi="ITC Avant Garde"/>
          <w:b/>
          <w:color w:val="000000" w:themeColor="text1"/>
          <w:sz w:val="22"/>
          <w:szCs w:val="22"/>
          <w:u w:val="single"/>
        </w:rPr>
        <w:t xml:space="preserve"> emitido</w:t>
      </w:r>
      <w:r w:rsidR="007E09D1">
        <w:rPr>
          <w:rFonts w:ascii="ITC Avant Garde" w:hAnsi="ITC Avant Garde"/>
          <w:b/>
          <w:color w:val="000000" w:themeColor="text1"/>
          <w:sz w:val="22"/>
          <w:szCs w:val="22"/>
          <w:u w:val="single"/>
        </w:rPr>
        <w:t>s</w:t>
      </w:r>
      <w:r w:rsidR="00EB52F3">
        <w:rPr>
          <w:rFonts w:ascii="ITC Avant Garde" w:hAnsi="ITC Avant Garde"/>
          <w:b/>
          <w:color w:val="000000" w:themeColor="text1"/>
          <w:sz w:val="22"/>
          <w:szCs w:val="22"/>
          <w:u w:val="single"/>
        </w:rPr>
        <w:t xml:space="preserve"> al Anexo</w:t>
      </w:r>
      <w:r w:rsidRPr="007E09D1">
        <w:rPr>
          <w:rFonts w:ascii="ITC Avant Garde" w:hAnsi="ITC Avant Garde"/>
          <w:b/>
          <w:color w:val="000000" w:themeColor="text1"/>
          <w:sz w:val="22"/>
          <w:szCs w:val="22"/>
          <w:u w:val="single"/>
        </w:rPr>
        <w:t xml:space="preserve"> B</w:t>
      </w:r>
      <w:r w:rsidR="00EB52F3">
        <w:rPr>
          <w:rFonts w:ascii="ITC Avant Garde" w:hAnsi="ITC Avant Garde"/>
          <w:b/>
          <w:color w:val="000000" w:themeColor="text1"/>
          <w:sz w:val="22"/>
          <w:szCs w:val="22"/>
          <w:u w:val="single"/>
        </w:rPr>
        <w:t>.</w:t>
      </w:r>
      <w:r w:rsidRPr="007E09D1">
        <w:rPr>
          <w:rFonts w:ascii="ITC Avant Garde" w:hAnsi="ITC Avant Garde"/>
          <w:b/>
          <w:color w:val="000000" w:themeColor="text1"/>
          <w:sz w:val="22"/>
          <w:szCs w:val="22"/>
          <w:u w:val="single"/>
        </w:rPr>
        <w:t xml:space="preserve"> </w:t>
      </w:r>
    </w:p>
    <w:p w14:paraId="5892E3E0" w14:textId="77777777" w:rsidR="007E09D1" w:rsidRDefault="007E09D1" w:rsidP="00FD41A9">
      <w:pPr>
        <w:pStyle w:val="Default"/>
        <w:spacing w:line="276" w:lineRule="auto"/>
        <w:ind w:left="11" w:hanging="11"/>
        <w:jc w:val="both"/>
        <w:rPr>
          <w:rFonts w:ascii="ITC Avant Garde" w:hAnsi="ITC Avant Garde"/>
          <w:b/>
          <w:color w:val="000000" w:themeColor="text1"/>
          <w:sz w:val="22"/>
          <w:szCs w:val="22"/>
        </w:rPr>
      </w:pPr>
    </w:p>
    <w:p w14:paraId="427119CB" w14:textId="5CF404A7" w:rsidR="00F26B44" w:rsidRPr="00EF368A" w:rsidRDefault="00F26B44" w:rsidP="00FD41A9">
      <w:pPr>
        <w:pStyle w:val="Default"/>
        <w:spacing w:line="276" w:lineRule="auto"/>
        <w:ind w:left="11" w:hanging="11"/>
        <w:jc w:val="both"/>
        <w:rPr>
          <w:rFonts w:ascii="ITC Avant Garde" w:hAnsi="ITC Avant Garde"/>
          <w:b/>
          <w:color w:val="000000" w:themeColor="text1"/>
          <w:sz w:val="22"/>
          <w:szCs w:val="22"/>
        </w:rPr>
      </w:pPr>
      <w:r w:rsidRPr="00EF368A">
        <w:rPr>
          <w:rFonts w:ascii="ITC Avant Garde" w:hAnsi="ITC Avant Garde"/>
          <w:b/>
          <w:color w:val="000000" w:themeColor="text1"/>
          <w:sz w:val="22"/>
          <w:szCs w:val="22"/>
        </w:rPr>
        <w:t>Telefónica, CANIETI y MCM:</w:t>
      </w:r>
    </w:p>
    <w:p w14:paraId="624EFA49" w14:textId="77777777" w:rsidR="00EE6096" w:rsidRPr="00EF368A" w:rsidRDefault="00EE6096" w:rsidP="00FD41A9">
      <w:pPr>
        <w:spacing w:after="0" w:line="276" w:lineRule="auto"/>
        <w:ind w:left="11" w:right="0" w:hanging="11"/>
        <w:rPr>
          <w:rFonts w:ascii="ITC Avant Garde" w:hAnsi="ITC Avant Garde"/>
          <w:color w:val="000000" w:themeColor="text1"/>
        </w:rPr>
      </w:pPr>
    </w:p>
    <w:p w14:paraId="266FD497" w14:textId="02D15D59" w:rsidR="00EE6096" w:rsidRPr="00D4452E" w:rsidRDefault="00A93927"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 xml:space="preserve">Se solicita indicar, en el inciso A del numeral 1 del Anexo B </w:t>
      </w:r>
      <w:r w:rsidR="00EE6096" w:rsidRPr="00D4452E">
        <w:rPr>
          <w:rFonts w:ascii="ITC Avant Garde" w:hAnsi="ITC Avant Garde"/>
          <w:i/>
          <w:color w:val="auto"/>
        </w:rPr>
        <w:t>que las facturas en ceros incluyen lo ref</w:t>
      </w:r>
      <w:r w:rsidRPr="00D4452E">
        <w:rPr>
          <w:rFonts w:ascii="ITC Avant Garde" w:hAnsi="ITC Avant Garde"/>
          <w:i/>
          <w:color w:val="auto"/>
        </w:rPr>
        <w:t>erente a los Puertos de Acceso</w:t>
      </w:r>
      <w:r w:rsidR="0004507A" w:rsidRPr="00D4452E">
        <w:rPr>
          <w:rFonts w:ascii="ITC Avant Garde" w:hAnsi="ITC Avant Garde"/>
          <w:i/>
          <w:color w:val="auto"/>
        </w:rPr>
        <w:t>, además de</w:t>
      </w:r>
      <w:r w:rsidR="00EE6096" w:rsidRPr="00D4452E">
        <w:rPr>
          <w:rFonts w:ascii="ITC Avant Garde" w:hAnsi="ITC Avant Garde"/>
          <w:i/>
          <w:color w:val="auto"/>
        </w:rPr>
        <w:t xml:space="preserve"> limitar la redacción a indicar que “El concesionario no pagará por los servicios de terminación conmutada en usuarios móviles de Telcel del tipo El que llama paga y/o el que llama paga nacional en términos</w:t>
      </w:r>
      <w:r w:rsidR="0004507A" w:rsidRPr="00D4452E">
        <w:rPr>
          <w:rFonts w:ascii="ITC Avant Garde" w:hAnsi="ITC Avant Garde"/>
          <w:i/>
          <w:color w:val="auto"/>
        </w:rPr>
        <w:t xml:space="preserve"> de la ley”.</w:t>
      </w:r>
    </w:p>
    <w:p w14:paraId="2DEED63A" w14:textId="77777777" w:rsidR="001E345C" w:rsidRDefault="001E345C" w:rsidP="00FD41A9">
      <w:pPr>
        <w:spacing w:after="0" w:line="276" w:lineRule="auto"/>
        <w:ind w:left="11" w:right="0" w:hanging="11"/>
        <w:rPr>
          <w:rFonts w:ascii="ITC Avant Garde" w:hAnsi="ITC Avant Garde"/>
          <w:b/>
          <w:color w:val="000000" w:themeColor="text1"/>
        </w:rPr>
      </w:pPr>
    </w:p>
    <w:p w14:paraId="1B4FBFF5" w14:textId="2866F34D" w:rsidR="001514E3" w:rsidRPr="001D2FB1" w:rsidRDefault="001514E3" w:rsidP="00FD41A9">
      <w:pPr>
        <w:spacing w:after="0" w:line="276" w:lineRule="auto"/>
        <w:ind w:left="11" w:right="0" w:hanging="11"/>
        <w:rPr>
          <w:rFonts w:ascii="ITC Avant Garde" w:hAnsi="ITC Avant Garde"/>
          <w:color w:val="auto"/>
        </w:rPr>
      </w:pPr>
      <w:r w:rsidRPr="001D2FB1">
        <w:rPr>
          <w:rFonts w:ascii="ITC Avant Garde" w:hAnsi="ITC Avant Garde"/>
          <w:color w:val="auto"/>
        </w:rPr>
        <w:t>Al respecto se señala que históricamente los costos de los puertos de interconexión han formado parte de las tarifas de tráfico público conmutado esto es originación, terminación y tránsito en tal virtud, y toda vez que el artículo 131 de la LFT</w:t>
      </w:r>
      <w:r w:rsidR="004538D0" w:rsidRPr="001D2FB1">
        <w:rPr>
          <w:rFonts w:ascii="ITC Avant Garde" w:hAnsi="ITC Avant Garde"/>
          <w:color w:val="auto"/>
        </w:rPr>
        <w:t>y</w:t>
      </w:r>
      <w:r w:rsidRPr="001D2FB1">
        <w:rPr>
          <w:rFonts w:ascii="ITC Avant Garde" w:hAnsi="ITC Avant Garde"/>
          <w:color w:val="auto"/>
        </w:rPr>
        <w:t xml:space="preserve">R expone que el AEP no cobrará a los demás concesionarios por el tráfico que termine en su red, y que las tarifas de originación y tránsito aplicables al AEP son las que el Instituto publica en el DOF en el último trimestre del año mismas que ya incluyen los puertos de interconexión </w:t>
      </w:r>
      <w:r w:rsidR="001D2FB1">
        <w:rPr>
          <w:rFonts w:ascii="ITC Avant Garde" w:hAnsi="ITC Avant Garde"/>
          <w:color w:val="auto"/>
        </w:rPr>
        <w:t>por lo cual se elimina el texto referente al cobro por puertos de acceso</w:t>
      </w:r>
      <w:r w:rsidR="00522897" w:rsidRPr="001D2FB1">
        <w:rPr>
          <w:rFonts w:ascii="ITC Avant Garde" w:hAnsi="ITC Avant Garde"/>
          <w:color w:val="auto"/>
        </w:rPr>
        <w:t>.</w:t>
      </w:r>
    </w:p>
    <w:p w14:paraId="3020258E" w14:textId="77777777" w:rsidR="001E345C" w:rsidRPr="00EF368A" w:rsidRDefault="001E345C" w:rsidP="00FD41A9">
      <w:pPr>
        <w:spacing w:after="0" w:line="276" w:lineRule="auto"/>
        <w:ind w:left="11" w:right="0" w:hanging="11"/>
        <w:rPr>
          <w:rFonts w:ascii="ITC Avant Garde" w:hAnsi="ITC Avant Garde"/>
          <w:b/>
          <w:color w:val="000000" w:themeColor="text1"/>
        </w:rPr>
      </w:pPr>
    </w:p>
    <w:p w14:paraId="236170E2" w14:textId="03B64B29" w:rsidR="00EE6096" w:rsidRPr="00EF368A" w:rsidRDefault="00EE6096" w:rsidP="00FD41A9">
      <w:pPr>
        <w:pStyle w:val="Default"/>
        <w:spacing w:line="276" w:lineRule="auto"/>
        <w:ind w:left="11" w:hanging="11"/>
        <w:jc w:val="both"/>
        <w:rPr>
          <w:rFonts w:ascii="ITC Avant Garde" w:hAnsi="ITC Avant Garde"/>
          <w:b/>
          <w:color w:val="000000" w:themeColor="text1"/>
          <w:sz w:val="22"/>
          <w:szCs w:val="22"/>
        </w:rPr>
      </w:pPr>
      <w:r w:rsidRPr="00EF368A">
        <w:rPr>
          <w:rFonts w:ascii="ITC Avant Garde" w:hAnsi="ITC Avant Garde"/>
          <w:b/>
          <w:color w:val="000000" w:themeColor="text1"/>
          <w:sz w:val="22"/>
          <w:szCs w:val="22"/>
        </w:rPr>
        <w:t>CANIETI y MCM:</w:t>
      </w:r>
    </w:p>
    <w:p w14:paraId="6C34513C" w14:textId="77777777" w:rsidR="00EE6096" w:rsidRPr="00EF368A" w:rsidRDefault="00EE6096" w:rsidP="00FD41A9">
      <w:pPr>
        <w:spacing w:after="0" w:line="276" w:lineRule="auto"/>
        <w:ind w:left="11" w:right="0" w:hanging="11"/>
        <w:rPr>
          <w:rFonts w:ascii="ITC Avant Garde" w:hAnsi="ITC Avant Garde"/>
          <w:color w:val="000000" w:themeColor="text1"/>
        </w:rPr>
      </w:pPr>
    </w:p>
    <w:p w14:paraId="036E28FC" w14:textId="77777777" w:rsidR="00F95F14" w:rsidRPr="00D4452E" w:rsidRDefault="0004507A" w:rsidP="00FD41A9">
      <w:pPr>
        <w:spacing w:after="0" w:line="276" w:lineRule="auto"/>
        <w:ind w:left="11" w:right="0" w:hanging="11"/>
        <w:rPr>
          <w:rFonts w:ascii="ITC Avant Garde" w:hAnsi="ITC Avant Garde"/>
          <w:i/>
          <w:color w:val="auto"/>
        </w:rPr>
      </w:pPr>
      <w:r w:rsidRPr="00D4452E">
        <w:rPr>
          <w:rFonts w:ascii="ITC Avant Garde" w:hAnsi="ITC Avant Garde"/>
          <w:i/>
          <w:color w:val="auto"/>
        </w:rPr>
        <w:t>Se solicita la modificación del segundo punto, inciso “c</w:t>
      </w:r>
      <w:r w:rsidR="00EE6096" w:rsidRPr="00D4452E">
        <w:rPr>
          <w:rFonts w:ascii="ITC Avant Garde" w:hAnsi="ITC Avant Garde"/>
          <w:i/>
          <w:color w:val="auto"/>
        </w:rPr>
        <w:t xml:space="preserve">” </w:t>
      </w:r>
      <w:r w:rsidR="00F95F14" w:rsidRPr="00D4452E">
        <w:rPr>
          <w:rFonts w:ascii="ITC Avant Garde" w:hAnsi="ITC Avant Garde"/>
          <w:i/>
          <w:color w:val="auto"/>
        </w:rPr>
        <w:t>poniendo la siguiente redacción</w:t>
      </w:r>
      <w:r w:rsidR="00EE6096" w:rsidRPr="00D4452E">
        <w:rPr>
          <w:rFonts w:ascii="ITC Avant Garde" w:hAnsi="ITC Avant Garde"/>
          <w:i/>
          <w:color w:val="auto"/>
        </w:rPr>
        <w:t xml:space="preserve"> en referencia a la medición del tráfico: </w:t>
      </w:r>
    </w:p>
    <w:p w14:paraId="540A3DC5" w14:textId="77777777" w:rsidR="00F95F14" w:rsidRDefault="00F95F14" w:rsidP="00FD41A9">
      <w:pPr>
        <w:spacing w:after="0" w:line="276" w:lineRule="auto"/>
        <w:ind w:left="11" w:right="0" w:hanging="11"/>
        <w:rPr>
          <w:rFonts w:ascii="ITC Avant Garde" w:hAnsi="ITC Avant Garde"/>
          <w:color w:val="000000" w:themeColor="text1"/>
        </w:rPr>
      </w:pPr>
    </w:p>
    <w:p w14:paraId="2E1D6169" w14:textId="3426EACB" w:rsidR="00EE6096" w:rsidRPr="001D2FB1" w:rsidRDefault="00EE6096" w:rsidP="00FD41A9">
      <w:pPr>
        <w:spacing w:after="0" w:line="276" w:lineRule="auto"/>
        <w:ind w:left="567" w:right="616" w:firstLine="0"/>
        <w:rPr>
          <w:rFonts w:ascii="ITC Avant Garde" w:hAnsi="ITC Avant Garde"/>
          <w:color w:val="000000" w:themeColor="text1"/>
          <w:sz w:val="18"/>
          <w:szCs w:val="18"/>
        </w:rPr>
      </w:pPr>
      <w:r w:rsidRPr="001D2FB1">
        <w:rPr>
          <w:rFonts w:ascii="ITC Avant Garde" w:hAnsi="ITC Avant Garde"/>
          <w:color w:val="000000" w:themeColor="text1"/>
          <w:sz w:val="18"/>
          <w:szCs w:val="18"/>
        </w:rPr>
        <w:t>“</w:t>
      </w:r>
      <w:r w:rsidRPr="001D2FB1">
        <w:rPr>
          <w:rFonts w:ascii="ITC Avant Garde" w:hAnsi="ITC Avant Garde"/>
          <w:i/>
          <w:color w:val="000000" w:themeColor="text1"/>
          <w:sz w:val="18"/>
          <w:szCs w:val="18"/>
        </w:rPr>
        <w:t xml:space="preserve">En cada período de facturación que será por lo menos de un mes, las contraprestaciones se calcularán sumando la duración de todas las llamadas completadas en el periodo de facturación correspondiente, medidas en segundos, y multiplicando los minutos equivalentes a dicha suma, </w:t>
      </w:r>
      <w:r w:rsidR="00F95F14" w:rsidRPr="001D2FB1">
        <w:rPr>
          <w:rFonts w:ascii="ITC Avant Garde" w:hAnsi="ITC Avant Garde"/>
          <w:i/>
          <w:color w:val="000000" w:themeColor="text1"/>
          <w:sz w:val="18"/>
          <w:szCs w:val="18"/>
        </w:rPr>
        <w:t>por la tarifa correspondiente</w:t>
      </w:r>
      <w:r w:rsidR="00F95F14" w:rsidRPr="001D2FB1">
        <w:rPr>
          <w:rFonts w:ascii="ITC Avant Garde" w:hAnsi="ITC Avant Garde"/>
          <w:color w:val="000000" w:themeColor="text1"/>
          <w:sz w:val="18"/>
          <w:szCs w:val="18"/>
        </w:rPr>
        <w:t>”.</w:t>
      </w:r>
    </w:p>
    <w:p w14:paraId="5C4D82EA" w14:textId="77777777" w:rsidR="001E345C" w:rsidRDefault="001E345C" w:rsidP="00FD41A9">
      <w:pPr>
        <w:spacing w:after="0" w:line="276" w:lineRule="auto"/>
        <w:ind w:left="11" w:right="0" w:hanging="11"/>
        <w:rPr>
          <w:rFonts w:ascii="ITC Avant Garde" w:hAnsi="ITC Avant Garde"/>
          <w:b/>
          <w:color w:val="000000" w:themeColor="text1"/>
        </w:rPr>
      </w:pPr>
    </w:p>
    <w:p w14:paraId="6B2E6538" w14:textId="73883FA1" w:rsidR="0055489D" w:rsidRPr="0055489D" w:rsidRDefault="0055489D" w:rsidP="00FD41A9">
      <w:pPr>
        <w:spacing w:after="0" w:line="276" w:lineRule="auto"/>
        <w:ind w:left="11" w:right="0" w:hanging="11"/>
        <w:rPr>
          <w:rFonts w:ascii="ITC Avant Garde" w:hAnsi="ITC Avant Garde"/>
          <w:color w:val="000000" w:themeColor="text1"/>
        </w:rPr>
      </w:pPr>
      <w:r w:rsidRPr="0055489D">
        <w:rPr>
          <w:rFonts w:ascii="ITC Avant Garde" w:hAnsi="ITC Avant Garde"/>
          <w:color w:val="000000" w:themeColor="text1"/>
        </w:rPr>
        <w:t>Al respecto se señala que el Anexo B de la Propuesta de CMI señala que la unidad de medida utilizada en la liquidación del Tráfico Conmutado y, en su caso, en el servicio de Tránsito, será el minuto a nivel segundos y se aplicará a la facturación contabilizando los segundos reales de comunicación efectiva realizada en cada llamada, que se sumarán al final de cada ciclo de facturación (que será por lo menos de un mes), se dividirán entre 60 segundos, para determinar los minutos reales de uso y si quedan segundos fraccionales se redondearan al minuto siguien</w:t>
      </w:r>
      <w:r>
        <w:rPr>
          <w:rFonts w:ascii="ITC Avant Garde" w:hAnsi="ITC Avant Garde"/>
          <w:color w:val="000000" w:themeColor="text1"/>
        </w:rPr>
        <w:t>te en cada ciclo de facturación, de lo cual se considera que la precisión solicitada ya está considerada en el convenio en comento.</w:t>
      </w:r>
    </w:p>
    <w:p w14:paraId="493A5E17" w14:textId="77777777" w:rsidR="001E345C" w:rsidRPr="00EF368A" w:rsidRDefault="001E345C" w:rsidP="00FD41A9">
      <w:pPr>
        <w:spacing w:after="0" w:line="276" w:lineRule="auto"/>
        <w:ind w:left="11" w:right="0" w:hanging="11"/>
        <w:rPr>
          <w:rFonts w:ascii="ITC Avant Garde" w:hAnsi="ITC Avant Garde"/>
          <w:b/>
          <w:color w:val="000000" w:themeColor="text1"/>
        </w:rPr>
      </w:pPr>
    </w:p>
    <w:p w14:paraId="6583EE46" w14:textId="1286EF7D" w:rsidR="00D94C12" w:rsidRDefault="003F1B9E" w:rsidP="00FD41A9">
      <w:pPr>
        <w:spacing w:after="0" w:line="276" w:lineRule="auto"/>
        <w:ind w:left="11" w:right="0" w:hanging="11"/>
        <w:rPr>
          <w:rFonts w:ascii="ITC Avant Garde" w:hAnsi="ITC Avant Garde"/>
          <w:b/>
          <w:color w:val="000000" w:themeColor="text1"/>
        </w:rPr>
      </w:pPr>
      <w:r>
        <w:rPr>
          <w:rFonts w:ascii="ITC Avant Garde" w:hAnsi="ITC Avant Garde"/>
          <w:b/>
          <w:color w:val="000000" w:themeColor="text1"/>
        </w:rPr>
        <w:t>Megacable:</w:t>
      </w:r>
    </w:p>
    <w:p w14:paraId="4FC81CDD" w14:textId="77777777" w:rsidR="003F1B9E" w:rsidRPr="00EF368A" w:rsidRDefault="003F1B9E" w:rsidP="00FD41A9">
      <w:pPr>
        <w:spacing w:after="0" w:line="276" w:lineRule="auto"/>
        <w:ind w:left="11" w:right="0" w:hanging="11"/>
        <w:rPr>
          <w:rFonts w:ascii="ITC Avant Garde" w:hAnsi="ITC Avant Garde"/>
          <w:b/>
          <w:color w:val="000000" w:themeColor="text1"/>
        </w:rPr>
      </w:pPr>
    </w:p>
    <w:p w14:paraId="1158DAAF" w14:textId="64D584EA" w:rsidR="00D94C12" w:rsidRPr="00A96CD4" w:rsidRDefault="00D94C12" w:rsidP="00FD41A9">
      <w:pPr>
        <w:spacing w:after="0" w:line="276" w:lineRule="auto"/>
        <w:ind w:left="11" w:right="0" w:hanging="11"/>
        <w:rPr>
          <w:rFonts w:ascii="ITC Avant Garde" w:hAnsi="ITC Avant Garde"/>
          <w:i/>
          <w:color w:val="auto"/>
        </w:rPr>
      </w:pPr>
      <w:r w:rsidRPr="00A96CD4">
        <w:rPr>
          <w:rFonts w:ascii="ITC Avant Garde" w:hAnsi="ITC Avant Garde"/>
          <w:i/>
          <w:color w:val="auto"/>
        </w:rPr>
        <w:t>Se solicita establecer</w:t>
      </w:r>
      <w:r w:rsidR="00B962CB" w:rsidRPr="00A96CD4">
        <w:rPr>
          <w:rFonts w:ascii="ITC Avant Garde" w:hAnsi="ITC Avant Garde"/>
          <w:i/>
          <w:color w:val="auto"/>
        </w:rPr>
        <w:t xml:space="preserve"> en el numeral 1 </w:t>
      </w:r>
      <w:r w:rsidR="00633C09" w:rsidRPr="00A96CD4">
        <w:rPr>
          <w:rFonts w:ascii="ITC Avant Garde" w:hAnsi="ITC Avant Garde"/>
          <w:i/>
          <w:color w:val="auto"/>
        </w:rPr>
        <w:t>Anexo B,</w:t>
      </w:r>
      <w:r w:rsidRPr="00A96CD4">
        <w:rPr>
          <w:rFonts w:ascii="ITC Avant Garde" w:hAnsi="ITC Avant Garde"/>
          <w:i/>
          <w:color w:val="auto"/>
        </w:rPr>
        <w:t xml:space="preserve"> las tarifas</w:t>
      </w:r>
      <w:r w:rsidR="00F04598" w:rsidRPr="00A96CD4">
        <w:rPr>
          <w:rFonts w:ascii="ITC Avant Garde" w:hAnsi="ITC Avant Garde"/>
          <w:i/>
          <w:color w:val="auto"/>
        </w:rPr>
        <w:t xml:space="preserve"> que se aplicará</w:t>
      </w:r>
      <w:r w:rsidR="00F467C0" w:rsidRPr="00A96CD4">
        <w:rPr>
          <w:rFonts w:ascii="ITC Avant Garde" w:hAnsi="ITC Avant Garde"/>
          <w:i/>
          <w:color w:val="auto"/>
        </w:rPr>
        <w:t>n</w:t>
      </w:r>
      <w:r w:rsidR="00F04598" w:rsidRPr="00A96CD4">
        <w:rPr>
          <w:rFonts w:ascii="ITC Avant Garde" w:hAnsi="ITC Avant Garde"/>
          <w:i/>
          <w:color w:val="auto"/>
        </w:rPr>
        <w:t xml:space="preserve"> a los servicios que se prestará</w:t>
      </w:r>
      <w:r w:rsidR="00F467C0" w:rsidRPr="00A96CD4">
        <w:rPr>
          <w:rFonts w:ascii="ITC Avant Garde" w:hAnsi="ITC Avant Garde"/>
          <w:i/>
          <w:color w:val="auto"/>
        </w:rPr>
        <w:t>n mediante el CMI 2017,</w:t>
      </w:r>
      <w:r w:rsidRPr="00A96CD4">
        <w:rPr>
          <w:rFonts w:ascii="ITC Avant Garde" w:hAnsi="ITC Avant Garde"/>
          <w:i/>
          <w:color w:val="auto"/>
        </w:rPr>
        <w:t xml:space="preserve"> </w:t>
      </w:r>
      <w:r w:rsidR="00A10E8D" w:rsidRPr="00A96CD4">
        <w:rPr>
          <w:rFonts w:ascii="ITC Avant Garde" w:hAnsi="ITC Avant Garde"/>
          <w:i/>
          <w:color w:val="auto"/>
        </w:rPr>
        <w:t xml:space="preserve">iguales a las encontradas en el </w:t>
      </w:r>
      <w:r w:rsidR="00FF3826" w:rsidRPr="00A96CD4">
        <w:rPr>
          <w:rFonts w:ascii="ITC Avant Garde" w:hAnsi="ITC Avant Garde"/>
          <w:i/>
          <w:color w:val="auto"/>
        </w:rPr>
        <w:t>m</w:t>
      </w:r>
      <w:r w:rsidR="00A10E8D" w:rsidRPr="00A96CD4">
        <w:rPr>
          <w:rFonts w:ascii="ITC Avant Garde" w:hAnsi="ITC Avant Garde"/>
          <w:i/>
          <w:color w:val="auto"/>
        </w:rPr>
        <w:t>ercado.</w:t>
      </w:r>
    </w:p>
    <w:p w14:paraId="18CA2A97" w14:textId="77777777" w:rsidR="00D94C12" w:rsidRPr="008C7CC0" w:rsidRDefault="00D94C12" w:rsidP="00FD41A9">
      <w:pPr>
        <w:spacing w:after="0" w:line="276" w:lineRule="auto"/>
        <w:ind w:left="11" w:right="0" w:hanging="11"/>
        <w:rPr>
          <w:rFonts w:ascii="ITC Avant Garde" w:eastAsia="Times New Roman" w:hAnsi="ITC Avant Garde" w:cs="Times New Roman"/>
          <w:color w:val="auto"/>
        </w:rPr>
      </w:pPr>
    </w:p>
    <w:p w14:paraId="29A4841F" w14:textId="555E85C9" w:rsidR="00A264E0" w:rsidRPr="008C7CC0" w:rsidRDefault="00B962CB" w:rsidP="00FD41A9">
      <w:pPr>
        <w:spacing w:after="0" w:line="276" w:lineRule="auto"/>
        <w:ind w:left="11" w:right="0" w:hanging="11"/>
        <w:rPr>
          <w:rFonts w:ascii="ITC Avant Garde" w:hAnsi="ITC Avant Garde"/>
          <w:color w:val="auto"/>
        </w:rPr>
      </w:pPr>
      <w:r w:rsidRPr="008C7CC0">
        <w:rPr>
          <w:rFonts w:ascii="ITC Avant Garde" w:hAnsi="ITC Avant Garde"/>
          <w:color w:val="auto"/>
        </w:rPr>
        <w:t>Al respecto, se señala que de acuerdo al artículo 129 de la LFTyR los concesionarios que operen redes públicas de telecomunicaciones deberán interconectar sus redes y a tal efecto, suscribir el convenio correspondiente. Transcurrido el plazo de sesenta días la parte interesada deberá solicitar al Instituto que resuelva sobre las condiciones, términos y tarifas que no hayan podido convenir con la otra parte.</w:t>
      </w:r>
    </w:p>
    <w:p w14:paraId="263F5028" w14:textId="77777777" w:rsidR="00B962CB" w:rsidRPr="008C7CC0" w:rsidRDefault="00B962CB" w:rsidP="00FD41A9">
      <w:pPr>
        <w:spacing w:after="0" w:line="276" w:lineRule="auto"/>
        <w:ind w:left="11" w:right="0" w:hanging="11"/>
        <w:rPr>
          <w:rFonts w:ascii="ITC Avant Garde" w:hAnsi="ITC Avant Garde"/>
          <w:color w:val="auto"/>
        </w:rPr>
      </w:pPr>
    </w:p>
    <w:p w14:paraId="65F2C3BA" w14:textId="504412F2" w:rsidR="00B962CB" w:rsidRPr="008C7CC0" w:rsidRDefault="00B962CB" w:rsidP="00FD41A9">
      <w:pPr>
        <w:spacing w:after="0" w:line="276" w:lineRule="auto"/>
        <w:ind w:left="11" w:right="0" w:hanging="11"/>
        <w:rPr>
          <w:rFonts w:ascii="ITC Avant Garde" w:hAnsi="ITC Avant Garde"/>
          <w:b/>
          <w:color w:val="auto"/>
        </w:rPr>
      </w:pPr>
      <w:r w:rsidRPr="008C7CC0">
        <w:rPr>
          <w:rFonts w:ascii="ITC Avant Garde" w:hAnsi="ITC Avant Garde"/>
          <w:color w:val="auto"/>
        </w:rPr>
        <w:t>Por otra parte, el artículo 131 de la LFTyR señala que las tarifas de interconexión serán negocia</w:t>
      </w:r>
      <w:r w:rsidR="008C7CC0" w:rsidRPr="008C7CC0">
        <w:rPr>
          <w:rFonts w:ascii="ITC Avant Garde" w:hAnsi="ITC Avant Garde"/>
          <w:color w:val="auto"/>
        </w:rPr>
        <w:t xml:space="preserve">das libremente, en este sentido, los concesionarios deberán negociar libremente las tarifas por los servicios de interconexión y en caso de desacuerdo en las tarifas por los servicios de interconexión que se prestarán al amparo del convenio de interconexión el Instituto resolverá lo anterior. Es así que dado que las tarifas pueden ser resultado de la libre negociación o de la resolución por parte del Instituto se considera que las mismas no deben incluirse en el CMI. </w:t>
      </w:r>
    </w:p>
    <w:p w14:paraId="0507C2A2" w14:textId="77777777" w:rsidR="00D94C12" w:rsidRDefault="00D94C12" w:rsidP="00FD41A9">
      <w:pPr>
        <w:pStyle w:val="Default"/>
        <w:spacing w:line="276" w:lineRule="auto"/>
        <w:ind w:left="11" w:hanging="11"/>
        <w:jc w:val="both"/>
        <w:rPr>
          <w:rFonts w:ascii="ITC Avant Garde" w:hAnsi="ITC Avant Garde"/>
          <w:b/>
          <w:color w:val="000000" w:themeColor="text1"/>
          <w:sz w:val="22"/>
          <w:szCs w:val="22"/>
        </w:rPr>
      </w:pPr>
    </w:p>
    <w:p w14:paraId="6416EF56" w14:textId="011A1B16" w:rsidR="00A55821" w:rsidRPr="00EF368A" w:rsidRDefault="00A55821" w:rsidP="00FD41A9">
      <w:pPr>
        <w:pStyle w:val="Default"/>
        <w:spacing w:line="276" w:lineRule="auto"/>
        <w:ind w:left="11" w:hanging="11"/>
        <w:jc w:val="both"/>
        <w:rPr>
          <w:rFonts w:ascii="ITC Avant Garde" w:hAnsi="ITC Avant Garde"/>
          <w:b/>
          <w:color w:val="000000" w:themeColor="text1"/>
          <w:sz w:val="22"/>
          <w:szCs w:val="22"/>
        </w:rPr>
      </w:pPr>
      <w:r w:rsidRPr="00EF368A">
        <w:rPr>
          <w:rFonts w:ascii="ITC Avant Garde" w:hAnsi="ITC Avant Garde"/>
          <w:b/>
          <w:color w:val="000000" w:themeColor="text1"/>
          <w:sz w:val="22"/>
          <w:szCs w:val="22"/>
        </w:rPr>
        <w:t>Telefónica:</w:t>
      </w:r>
    </w:p>
    <w:p w14:paraId="5EE89FBD" w14:textId="77777777" w:rsidR="00A55821" w:rsidRPr="00513871" w:rsidRDefault="00A55821" w:rsidP="00FD41A9">
      <w:pPr>
        <w:spacing w:after="0" w:line="276" w:lineRule="auto"/>
        <w:ind w:left="11" w:right="0" w:hanging="11"/>
        <w:rPr>
          <w:rFonts w:ascii="ITC Avant Garde" w:hAnsi="ITC Avant Garde"/>
          <w:color w:val="000000" w:themeColor="text1"/>
        </w:rPr>
      </w:pPr>
    </w:p>
    <w:p w14:paraId="1D450C46" w14:textId="46FD5E5E" w:rsidR="00A55821" w:rsidRPr="00A96CD4" w:rsidRDefault="00A55821" w:rsidP="00FD41A9">
      <w:pPr>
        <w:spacing w:after="0" w:line="276" w:lineRule="auto"/>
        <w:ind w:left="11" w:right="0" w:hanging="11"/>
        <w:rPr>
          <w:rFonts w:ascii="ITC Avant Garde" w:hAnsi="ITC Avant Garde"/>
          <w:i/>
          <w:color w:val="auto"/>
        </w:rPr>
      </w:pPr>
      <w:r w:rsidRPr="00A96CD4">
        <w:rPr>
          <w:rFonts w:ascii="ITC Avant Garde" w:hAnsi="ITC Avant Garde"/>
          <w:i/>
          <w:color w:val="auto"/>
        </w:rPr>
        <w:t>Se solicita incluir en el inciso B</w:t>
      </w:r>
      <w:r w:rsidR="00A10E8D" w:rsidRPr="00A96CD4">
        <w:rPr>
          <w:rFonts w:ascii="ITC Avant Garde" w:hAnsi="ITC Avant Garde"/>
          <w:i/>
          <w:color w:val="auto"/>
        </w:rPr>
        <w:t>,</w:t>
      </w:r>
      <w:r w:rsidRPr="00A96CD4">
        <w:rPr>
          <w:rFonts w:ascii="ITC Avant Garde" w:hAnsi="ITC Avant Garde"/>
          <w:i/>
          <w:color w:val="auto"/>
        </w:rPr>
        <w:t xml:space="preserve"> subinciso</w:t>
      </w:r>
      <w:r w:rsidR="00A82084" w:rsidRPr="00A96CD4">
        <w:rPr>
          <w:rFonts w:ascii="ITC Avant Garde" w:hAnsi="ITC Avant Garde"/>
          <w:i/>
          <w:color w:val="auto"/>
        </w:rPr>
        <w:t xml:space="preserve"> I del anexo B,</w:t>
      </w:r>
      <w:r w:rsidR="00A10E8D" w:rsidRPr="00A96CD4">
        <w:rPr>
          <w:rFonts w:ascii="ITC Avant Garde" w:hAnsi="ITC Avant Garde"/>
          <w:i/>
          <w:color w:val="auto"/>
        </w:rPr>
        <w:t xml:space="preserve"> </w:t>
      </w:r>
      <w:r w:rsidRPr="00A96CD4">
        <w:rPr>
          <w:rFonts w:ascii="ITC Avant Garde" w:hAnsi="ITC Avant Garde"/>
          <w:i/>
          <w:color w:val="auto"/>
        </w:rPr>
        <w:t xml:space="preserve">un factor de actualización por variaciones en el tipo de cambio y en el índice nacional de precios al consumidor (INPC), ajustándose a la tarifa de interconexión por variaciones en la inflación y el tipo de cambio. </w:t>
      </w:r>
    </w:p>
    <w:p w14:paraId="7CF4A182" w14:textId="77777777" w:rsidR="00A55821" w:rsidRPr="001A105B" w:rsidRDefault="00A55821" w:rsidP="00FD41A9">
      <w:pPr>
        <w:spacing w:after="0" w:line="276" w:lineRule="auto"/>
        <w:ind w:left="11" w:right="0" w:hanging="11"/>
        <w:rPr>
          <w:rFonts w:ascii="ITC Avant Garde" w:hAnsi="ITC Avant Garde"/>
          <w:i/>
          <w:color w:val="auto"/>
        </w:rPr>
      </w:pPr>
    </w:p>
    <w:p w14:paraId="633E43C3" w14:textId="3FAEC321" w:rsidR="00A55821" w:rsidRPr="001A105B" w:rsidRDefault="00A55821" w:rsidP="00A96CD4">
      <w:pPr>
        <w:spacing w:after="0" w:line="276" w:lineRule="auto"/>
        <w:ind w:left="11" w:right="0" w:hanging="11"/>
        <w:rPr>
          <w:rFonts w:ascii="ITC Avant Garde" w:hAnsi="ITC Avant Garde"/>
          <w:i/>
          <w:color w:val="auto"/>
        </w:rPr>
      </w:pPr>
      <w:r w:rsidRPr="001A105B">
        <w:rPr>
          <w:rFonts w:ascii="ITC Avant Garde" w:hAnsi="ITC Avant Garde"/>
          <w:i/>
          <w:color w:val="auto"/>
        </w:rPr>
        <w:t xml:space="preserve">Se </w:t>
      </w:r>
      <w:r w:rsidR="00A96CD4">
        <w:rPr>
          <w:rFonts w:ascii="ITC Avant Garde" w:hAnsi="ITC Avant Garde"/>
          <w:i/>
          <w:color w:val="auto"/>
        </w:rPr>
        <w:t>propone a</w:t>
      </w:r>
      <w:r w:rsidRPr="001A105B">
        <w:rPr>
          <w:rFonts w:ascii="ITC Avant Garde" w:hAnsi="ITC Avant Garde"/>
          <w:i/>
          <w:color w:val="auto"/>
        </w:rPr>
        <w:t>ctualizar mensualmente la tarifa de dicho subinciso en los términos siguientes:</w:t>
      </w:r>
    </w:p>
    <w:p w14:paraId="66BA7477" w14:textId="77777777" w:rsidR="00A55821" w:rsidRPr="001A105B" w:rsidRDefault="00A55821" w:rsidP="00FD41A9">
      <w:pPr>
        <w:spacing w:after="0" w:line="276" w:lineRule="auto"/>
        <w:ind w:left="11" w:right="0" w:hanging="11"/>
        <w:rPr>
          <w:rFonts w:ascii="ITC Avant Garde" w:hAnsi="ITC Avant Garde"/>
          <w:i/>
          <w:color w:val="auto"/>
        </w:rPr>
      </w:pPr>
    </w:p>
    <w:p w14:paraId="1A12F743" w14:textId="77777777" w:rsidR="00A55821" w:rsidRPr="00A96CD4" w:rsidRDefault="00A55821" w:rsidP="00FD41A9">
      <w:pPr>
        <w:spacing w:after="0" w:line="276" w:lineRule="auto"/>
        <w:ind w:left="11" w:right="0" w:hanging="11"/>
        <w:rPr>
          <w:rFonts w:ascii="ITC Avant Garde" w:hAnsi="ITC Avant Garde"/>
          <w:i/>
          <w:color w:val="auto"/>
          <w:sz w:val="18"/>
          <w:szCs w:val="18"/>
        </w:rPr>
      </w:pPr>
      <w:r w:rsidRPr="00A96CD4">
        <w:rPr>
          <w:rFonts w:ascii="ITC Avant Garde" w:hAnsi="ITC Avant Garde"/>
          <w:i/>
          <w:color w:val="auto"/>
          <w:sz w:val="18"/>
          <w:szCs w:val="18"/>
        </w:rPr>
        <w:t xml:space="preserve">Calcular la variación del INPC utilizando los valores publicados por el Banco de México correspondientes a dos meses anteriores al mes inicial y a dos meses anteriores al mes final del plazo, para un plazo menor entre los últimos 12 meses o entre el mes corriente y el mes del último ajuste de tarifa. </w:t>
      </w:r>
    </w:p>
    <w:p w14:paraId="64A48CBF" w14:textId="77777777" w:rsidR="00A55821" w:rsidRPr="00A96CD4" w:rsidRDefault="00A55821" w:rsidP="00FD41A9">
      <w:pPr>
        <w:spacing w:after="0" w:line="276" w:lineRule="auto"/>
        <w:ind w:left="11" w:right="0" w:hanging="11"/>
        <w:rPr>
          <w:rFonts w:ascii="ITC Avant Garde" w:hAnsi="ITC Avant Garde"/>
          <w:i/>
          <w:color w:val="auto"/>
          <w:sz w:val="18"/>
          <w:szCs w:val="18"/>
        </w:rPr>
      </w:pPr>
    </w:p>
    <w:p w14:paraId="1642BCE4" w14:textId="6A616A47" w:rsidR="00A55821" w:rsidRPr="00A96CD4" w:rsidRDefault="00A55821" w:rsidP="00FD41A9">
      <w:pPr>
        <w:spacing w:after="0" w:line="276" w:lineRule="auto"/>
        <w:ind w:left="11" w:right="0" w:hanging="11"/>
        <w:rPr>
          <w:rFonts w:ascii="ITC Avant Garde" w:hAnsi="ITC Avant Garde"/>
          <w:i/>
          <w:color w:val="auto"/>
          <w:sz w:val="18"/>
          <w:szCs w:val="18"/>
        </w:rPr>
      </w:pPr>
      <w:r w:rsidRPr="00A96CD4">
        <w:rPr>
          <w:rFonts w:ascii="ITC Avant Garde" w:hAnsi="ITC Avant Garde"/>
          <w:i/>
          <w:color w:val="auto"/>
          <w:sz w:val="18"/>
          <w:szCs w:val="18"/>
        </w:rPr>
        <w:t>Calcular la variación del Tipo de Cambio aplicable para solventar obligaciones denominadas en moneda extranjera pagaderas en México (Pesos por Dólar) publicado por el Banco de México considerando el promedio del mes correspondiente a dos meses anteriores al mes inicial y el promedio del mes correspondiente a dos meses anteriores al mes final del plazo, para el plazo que resulte menor entre los últimos 12 meses o entre el  mes corrien</w:t>
      </w:r>
      <w:r w:rsidR="00ED4A4D" w:rsidRPr="00A96CD4">
        <w:rPr>
          <w:rFonts w:ascii="ITC Avant Garde" w:hAnsi="ITC Avant Garde"/>
          <w:i/>
          <w:color w:val="auto"/>
          <w:sz w:val="18"/>
          <w:szCs w:val="18"/>
        </w:rPr>
        <w:t xml:space="preserve">te y el mes del último ajuste. </w:t>
      </w:r>
    </w:p>
    <w:p w14:paraId="1955359F" w14:textId="77777777" w:rsidR="00A55821" w:rsidRPr="00A96CD4" w:rsidRDefault="00A55821" w:rsidP="00FD41A9">
      <w:pPr>
        <w:spacing w:after="0" w:line="276" w:lineRule="auto"/>
        <w:ind w:left="11" w:right="0" w:hanging="11"/>
        <w:rPr>
          <w:rFonts w:ascii="ITC Avant Garde" w:hAnsi="ITC Avant Garde"/>
          <w:i/>
          <w:color w:val="auto"/>
          <w:sz w:val="18"/>
          <w:szCs w:val="18"/>
        </w:rPr>
      </w:pPr>
    </w:p>
    <w:p w14:paraId="74F6D07A" w14:textId="77777777" w:rsidR="00A55821" w:rsidRPr="00A96CD4" w:rsidRDefault="00A55821" w:rsidP="00FD41A9">
      <w:pPr>
        <w:spacing w:after="0" w:line="276" w:lineRule="auto"/>
        <w:ind w:left="11" w:right="0" w:hanging="11"/>
        <w:rPr>
          <w:rFonts w:ascii="ITC Avant Garde" w:hAnsi="ITC Avant Garde"/>
          <w:i/>
          <w:color w:val="auto"/>
          <w:sz w:val="18"/>
          <w:szCs w:val="18"/>
        </w:rPr>
      </w:pPr>
      <w:r w:rsidRPr="00A96CD4">
        <w:rPr>
          <w:rFonts w:ascii="ITC Avant Garde" w:hAnsi="ITC Avant Garde"/>
          <w:i/>
          <w:color w:val="auto"/>
          <w:sz w:val="18"/>
          <w:szCs w:val="18"/>
        </w:rPr>
        <w:t>Si la variación del INPC o del Tipo de Cambio resulta superior al 5%, entonces se hará lo siguiente:</w:t>
      </w:r>
    </w:p>
    <w:p w14:paraId="3BA8CF9B" w14:textId="77777777" w:rsidR="00A55821" w:rsidRPr="00A96CD4" w:rsidRDefault="00A55821" w:rsidP="00FD41A9">
      <w:pPr>
        <w:spacing w:after="0" w:line="276" w:lineRule="auto"/>
        <w:ind w:left="11" w:right="0" w:hanging="11"/>
        <w:rPr>
          <w:rFonts w:ascii="ITC Avant Garde" w:hAnsi="ITC Avant Garde"/>
          <w:i/>
          <w:color w:val="auto"/>
          <w:sz w:val="18"/>
          <w:szCs w:val="18"/>
        </w:rPr>
      </w:pPr>
    </w:p>
    <w:p w14:paraId="1F9ADE17" w14:textId="7D26B464" w:rsidR="00A55821" w:rsidRPr="00A96CD4" w:rsidRDefault="00A55821" w:rsidP="00FD41A9">
      <w:pPr>
        <w:spacing w:after="0" w:line="276" w:lineRule="auto"/>
        <w:ind w:left="11" w:right="0" w:hanging="11"/>
        <w:rPr>
          <w:rFonts w:ascii="ITC Avant Garde" w:hAnsi="ITC Avant Garde"/>
          <w:i/>
          <w:color w:val="auto"/>
          <w:sz w:val="18"/>
          <w:szCs w:val="18"/>
        </w:rPr>
      </w:pPr>
      <w:r w:rsidRPr="00A96CD4">
        <w:rPr>
          <w:rFonts w:ascii="ITC Avant Garde" w:hAnsi="ITC Avant Garde"/>
          <w:i/>
          <w:color w:val="auto"/>
          <w:sz w:val="18"/>
          <w:szCs w:val="18"/>
        </w:rPr>
        <w:lastRenderedPageBreak/>
        <w:t>1. Obtener una nueva contraprestación multiplicando la contraprestación vigente hasta ese m</w:t>
      </w:r>
      <w:r w:rsidR="00ED4A4D" w:rsidRPr="00A96CD4">
        <w:rPr>
          <w:rFonts w:ascii="ITC Avant Garde" w:hAnsi="ITC Avant Garde"/>
          <w:i/>
          <w:color w:val="auto"/>
          <w:sz w:val="18"/>
          <w:szCs w:val="18"/>
        </w:rPr>
        <w:t>omento por el siguiente factor:</w:t>
      </w:r>
    </w:p>
    <w:p w14:paraId="1346E130" w14:textId="77777777" w:rsidR="00A55821" w:rsidRPr="00A96CD4" w:rsidRDefault="00A55821" w:rsidP="00FD41A9">
      <w:pPr>
        <w:spacing w:after="0" w:line="276" w:lineRule="auto"/>
        <w:ind w:left="11" w:right="0" w:hanging="11"/>
        <w:rPr>
          <w:rFonts w:ascii="ITC Avant Garde" w:hAnsi="ITC Avant Garde"/>
          <w:i/>
          <w:color w:val="auto"/>
          <w:sz w:val="18"/>
          <w:szCs w:val="18"/>
        </w:rPr>
      </w:pPr>
      <w:r w:rsidRPr="00A96CD4">
        <w:rPr>
          <w:rFonts w:ascii="ITC Avant Garde" w:hAnsi="ITC Avant Garde"/>
          <w:i/>
          <w:noProof/>
          <w:color w:val="auto"/>
          <w:sz w:val="18"/>
          <w:szCs w:val="18"/>
        </w:rPr>
        <w:drawing>
          <wp:inline distT="0" distB="0" distL="0" distR="0" wp14:anchorId="77DCCAF3" wp14:editId="37D1BF04">
            <wp:extent cx="3886200" cy="695325"/>
            <wp:effectExtent l="0" t="0" r="0" b="9525"/>
            <wp:docPr id="5" name="Imagen 5" descr="Formula del factor de ajuste"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86200" cy="695325"/>
                    </a:xfrm>
                    <a:prstGeom prst="rect">
                      <a:avLst/>
                    </a:prstGeom>
                  </pic:spPr>
                </pic:pic>
              </a:graphicData>
            </a:graphic>
          </wp:inline>
        </w:drawing>
      </w:r>
    </w:p>
    <w:p w14:paraId="2139B732" w14:textId="77777777" w:rsidR="00A55821" w:rsidRPr="00A96CD4" w:rsidRDefault="00A55821" w:rsidP="00FD41A9">
      <w:pPr>
        <w:spacing w:after="0" w:line="276" w:lineRule="auto"/>
        <w:ind w:left="11" w:right="0" w:hanging="11"/>
        <w:rPr>
          <w:rFonts w:ascii="ITC Avant Garde" w:hAnsi="ITC Avant Garde"/>
          <w:i/>
          <w:color w:val="auto"/>
          <w:sz w:val="18"/>
          <w:szCs w:val="18"/>
        </w:rPr>
      </w:pPr>
      <w:r w:rsidRPr="00A96CD4">
        <w:rPr>
          <w:rFonts w:ascii="ITC Avant Garde" w:hAnsi="ITC Avant Garde"/>
          <w:i/>
          <w:color w:val="auto"/>
          <w:sz w:val="18"/>
          <w:szCs w:val="18"/>
        </w:rPr>
        <w:t>Donde:</w:t>
      </w:r>
    </w:p>
    <w:p w14:paraId="3E35BAF4" w14:textId="77958084" w:rsidR="00A55821" w:rsidRPr="00A96CD4" w:rsidRDefault="00A55821" w:rsidP="00FD41A9">
      <w:pPr>
        <w:spacing w:after="0" w:line="276" w:lineRule="auto"/>
        <w:ind w:left="11" w:right="0" w:hanging="11"/>
        <w:rPr>
          <w:rFonts w:ascii="ITC Avant Garde" w:hAnsi="ITC Avant Garde"/>
          <w:i/>
          <w:color w:val="auto"/>
          <w:sz w:val="18"/>
          <w:szCs w:val="18"/>
        </w:rPr>
      </w:pPr>
      <w:r w:rsidRPr="00A96CD4">
        <w:rPr>
          <w:rFonts w:ascii="ITC Avant Garde" w:hAnsi="ITC Avant Garde"/>
          <w:i/>
          <w:color w:val="auto"/>
          <w:sz w:val="18"/>
          <w:szCs w:val="18"/>
        </w:rPr>
        <w:t xml:space="preserve">%Variación: es </w:t>
      </w:r>
      <w:r w:rsidR="001C23E8" w:rsidRPr="00A96CD4">
        <w:rPr>
          <w:rFonts w:ascii="ITC Avant Garde" w:hAnsi="ITC Avant Garde"/>
          <w:i/>
          <w:color w:val="auto"/>
          <w:sz w:val="18"/>
          <w:szCs w:val="18"/>
        </w:rPr>
        <w:t xml:space="preserve">el porcentaje de variación en </w:t>
      </w:r>
      <w:r w:rsidRPr="00A96CD4">
        <w:rPr>
          <w:rFonts w:ascii="ITC Avant Garde" w:hAnsi="ITC Avant Garde"/>
          <w:i/>
          <w:color w:val="auto"/>
          <w:sz w:val="18"/>
          <w:szCs w:val="18"/>
        </w:rPr>
        <w:t>el INPC o en el Tipo de cambio calculada conforme al inciso (a), la que resulte mayor y;</w:t>
      </w:r>
    </w:p>
    <w:p w14:paraId="2E51E88D" w14:textId="77777777" w:rsidR="00A55821" w:rsidRPr="00A96CD4" w:rsidRDefault="00A55821" w:rsidP="00FD41A9">
      <w:pPr>
        <w:spacing w:after="0" w:line="276" w:lineRule="auto"/>
        <w:ind w:left="11" w:right="0" w:hanging="11"/>
        <w:rPr>
          <w:rFonts w:ascii="ITC Avant Garde" w:hAnsi="ITC Avant Garde"/>
          <w:i/>
          <w:color w:val="auto"/>
          <w:sz w:val="18"/>
          <w:szCs w:val="18"/>
        </w:rPr>
      </w:pPr>
    </w:p>
    <w:p w14:paraId="17532EC2" w14:textId="77777777" w:rsidR="00A55821" w:rsidRPr="00A96CD4" w:rsidRDefault="00A55821" w:rsidP="00FD41A9">
      <w:pPr>
        <w:spacing w:after="0" w:line="276" w:lineRule="auto"/>
        <w:ind w:left="11" w:right="0" w:hanging="11"/>
        <w:rPr>
          <w:rFonts w:ascii="ITC Avant Garde" w:hAnsi="ITC Avant Garde"/>
          <w:i/>
          <w:color w:val="auto"/>
          <w:sz w:val="18"/>
          <w:szCs w:val="18"/>
        </w:rPr>
      </w:pPr>
      <w:r w:rsidRPr="00A96CD4">
        <w:rPr>
          <w:rFonts w:ascii="ITC Avant Garde" w:hAnsi="ITC Avant Garde"/>
          <w:i/>
          <w:color w:val="auto"/>
          <w:sz w:val="18"/>
          <w:szCs w:val="18"/>
        </w:rPr>
        <w:t>Meses: es igual a 12 o al número de meses entre el último ajuste y el mes corriente, lo que resulte menor.</w:t>
      </w:r>
    </w:p>
    <w:p w14:paraId="6D359187" w14:textId="77777777" w:rsidR="00A55821" w:rsidRPr="00A96CD4" w:rsidRDefault="00A55821" w:rsidP="00FD41A9">
      <w:pPr>
        <w:spacing w:after="0" w:line="276" w:lineRule="auto"/>
        <w:ind w:left="11" w:right="0" w:hanging="11"/>
        <w:rPr>
          <w:rFonts w:ascii="ITC Avant Garde" w:hAnsi="ITC Avant Garde"/>
          <w:i/>
          <w:color w:val="auto"/>
          <w:sz w:val="18"/>
          <w:szCs w:val="18"/>
        </w:rPr>
      </w:pPr>
    </w:p>
    <w:p w14:paraId="3B1CEC11" w14:textId="77777777" w:rsidR="00A55821" w:rsidRPr="00A96CD4" w:rsidRDefault="00A55821" w:rsidP="00FD41A9">
      <w:pPr>
        <w:spacing w:after="0" w:line="276" w:lineRule="auto"/>
        <w:ind w:left="11" w:right="0" w:hanging="11"/>
        <w:rPr>
          <w:rFonts w:ascii="ITC Avant Garde" w:hAnsi="ITC Avant Garde"/>
          <w:i/>
          <w:color w:val="auto"/>
          <w:sz w:val="18"/>
          <w:szCs w:val="18"/>
        </w:rPr>
      </w:pPr>
      <w:r w:rsidRPr="00A96CD4">
        <w:rPr>
          <w:rFonts w:ascii="ITC Avant Garde" w:hAnsi="ITC Avant Garde"/>
          <w:i/>
          <w:color w:val="auto"/>
          <w:sz w:val="18"/>
          <w:szCs w:val="18"/>
        </w:rPr>
        <w:t>La multiplicación de la tarifa determinada en el presente convenio por los Factores de Ajuste que hubiesen sido aplicados desde su entrada en vigor en términos del inciso a y b anteriores dará la tarifa aplicable para cada mes.</w:t>
      </w:r>
    </w:p>
    <w:p w14:paraId="5F99241C" w14:textId="77777777" w:rsidR="00A55821" w:rsidRDefault="00A55821" w:rsidP="00FD41A9">
      <w:pPr>
        <w:spacing w:after="0" w:line="276" w:lineRule="auto"/>
        <w:ind w:left="0" w:right="0" w:hanging="11"/>
      </w:pPr>
    </w:p>
    <w:p w14:paraId="20F9BCB8" w14:textId="77777777" w:rsidR="00513871" w:rsidRPr="008C7CC0" w:rsidRDefault="00513871" w:rsidP="00513871">
      <w:pPr>
        <w:spacing w:after="0" w:line="276" w:lineRule="auto"/>
        <w:ind w:left="11" w:right="0" w:hanging="11"/>
        <w:rPr>
          <w:rFonts w:ascii="ITC Avant Garde" w:hAnsi="ITC Avant Garde"/>
          <w:color w:val="auto"/>
        </w:rPr>
      </w:pPr>
      <w:r w:rsidRPr="008C7CC0">
        <w:rPr>
          <w:rFonts w:ascii="ITC Avant Garde" w:hAnsi="ITC Avant Garde"/>
          <w:color w:val="auto"/>
        </w:rPr>
        <w:t>Al respecto, se señala que de acuerdo al artículo 129 de la LFTyR los concesionarios que operen redes públicas de telecomunicaciones deberán interconectar sus redes y a tal efecto, suscribir el convenio correspondiente. Transcurrido el plazo de sesenta días la parte interesada deberá solicitar al Instituto que resuelva sobre las condiciones, términos y tarifas que no hayan podido convenir con la otra parte.</w:t>
      </w:r>
    </w:p>
    <w:p w14:paraId="27C99E89" w14:textId="77777777" w:rsidR="00513871" w:rsidRPr="008C7CC0" w:rsidRDefault="00513871" w:rsidP="00513871">
      <w:pPr>
        <w:spacing w:after="0" w:line="276" w:lineRule="auto"/>
        <w:ind w:left="11" w:right="0" w:hanging="11"/>
        <w:rPr>
          <w:rFonts w:ascii="ITC Avant Garde" w:hAnsi="ITC Avant Garde"/>
          <w:color w:val="auto"/>
        </w:rPr>
      </w:pPr>
    </w:p>
    <w:p w14:paraId="7CD3B061" w14:textId="77777777" w:rsidR="00513871" w:rsidRPr="008C7CC0" w:rsidRDefault="00513871" w:rsidP="00513871">
      <w:pPr>
        <w:spacing w:after="0" w:line="276" w:lineRule="auto"/>
        <w:ind w:left="11" w:right="0" w:hanging="11"/>
        <w:rPr>
          <w:rFonts w:ascii="ITC Avant Garde" w:hAnsi="ITC Avant Garde"/>
          <w:b/>
          <w:color w:val="auto"/>
        </w:rPr>
      </w:pPr>
      <w:r w:rsidRPr="008C7CC0">
        <w:rPr>
          <w:rFonts w:ascii="ITC Avant Garde" w:hAnsi="ITC Avant Garde"/>
          <w:color w:val="auto"/>
        </w:rPr>
        <w:t xml:space="preserve">Por otra parte, el artículo 131 de la LFTyR señala que las tarifas de interconexión serán negociadas libremente, en este sentido, los concesionarios deberán negociar libremente las tarifas por los servicios de interconexión y en caso de desacuerdo en las tarifas por los servicios de interconexión que se prestarán al amparo del convenio de interconexión el Instituto resolverá lo anterior. Es así que dado que las tarifas pueden ser resultado de la libre negociación o de la resolución por parte del Instituto se considera que las mismas no deben incluirse en el CMI. </w:t>
      </w:r>
    </w:p>
    <w:p w14:paraId="063AB3C8" w14:textId="77777777" w:rsidR="001B799A" w:rsidRPr="008C7CC0" w:rsidRDefault="001B799A" w:rsidP="00FD41A9">
      <w:pPr>
        <w:pStyle w:val="Default"/>
        <w:spacing w:line="276" w:lineRule="auto"/>
        <w:jc w:val="both"/>
        <w:rPr>
          <w:rFonts w:ascii="ITC Avant Garde" w:hAnsi="ITC Avant Garde"/>
          <w:color w:val="auto"/>
          <w:sz w:val="22"/>
          <w:szCs w:val="22"/>
        </w:rPr>
      </w:pPr>
    </w:p>
    <w:p w14:paraId="6FFC0455" w14:textId="7C8B2910" w:rsidR="00EE6096" w:rsidRPr="00EF368A" w:rsidRDefault="00206B06" w:rsidP="00FD41A9">
      <w:pPr>
        <w:pStyle w:val="Default"/>
        <w:spacing w:line="276" w:lineRule="auto"/>
        <w:ind w:left="11" w:hanging="11"/>
        <w:jc w:val="both"/>
        <w:rPr>
          <w:rFonts w:ascii="ITC Avant Garde" w:hAnsi="ITC Avant Garde"/>
          <w:b/>
          <w:color w:val="000000" w:themeColor="text1"/>
          <w:sz w:val="22"/>
          <w:szCs w:val="22"/>
        </w:rPr>
      </w:pPr>
      <w:r>
        <w:rPr>
          <w:rFonts w:ascii="ITC Avant Garde" w:hAnsi="ITC Avant Garde"/>
          <w:b/>
          <w:color w:val="000000" w:themeColor="text1"/>
          <w:sz w:val="22"/>
          <w:szCs w:val="22"/>
        </w:rPr>
        <w:t xml:space="preserve">Telefónica y </w:t>
      </w:r>
      <w:r w:rsidR="00EE6096" w:rsidRPr="00EF368A">
        <w:rPr>
          <w:rFonts w:ascii="ITC Avant Garde" w:hAnsi="ITC Avant Garde"/>
          <w:b/>
          <w:color w:val="000000" w:themeColor="text1"/>
          <w:sz w:val="22"/>
          <w:szCs w:val="22"/>
        </w:rPr>
        <w:t>CANIETI:</w:t>
      </w:r>
    </w:p>
    <w:p w14:paraId="2C03F601" w14:textId="77777777" w:rsidR="00A51283" w:rsidRDefault="00A51283" w:rsidP="00FD41A9">
      <w:pPr>
        <w:spacing w:after="0" w:line="276" w:lineRule="auto"/>
        <w:ind w:left="11" w:right="0" w:hanging="11"/>
        <w:rPr>
          <w:rFonts w:ascii="ITC Avant Garde" w:hAnsi="ITC Avant Garde"/>
          <w:i/>
          <w:color w:val="000000" w:themeColor="text1"/>
        </w:rPr>
      </w:pPr>
    </w:p>
    <w:p w14:paraId="19ECFBC1" w14:textId="5F5A733E" w:rsidR="00A9241F" w:rsidRPr="001A105B" w:rsidRDefault="00A82084" w:rsidP="00FD41A9">
      <w:pPr>
        <w:spacing w:after="0" w:line="276" w:lineRule="auto"/>
        <w:ind w:left="11" w:right="0" w:hanging="11"/>
        <w:rPr>
          <w:rFonts w:ascii="ITC Avant Garde" w:hAnsi="ITC Avant Garde"/>
          <w:i/>
          <w:color w:val="auto"/>
        </w:rPr>
      </w:pPr>
      <w:r w:rsidRPr="001A105B">
        <w:rPr>
          <w:rFonts w:ascii="ITC Avant Garde" w:hAnsi="ITC Avant Garde"/>
          <w:i/>
          <w:color w:val="auto"/>
        </w:rPr>
        <w:t xml:space="preserve">Se solicita que la actualización de </w:t>
      </w:r>
      <w:r w:rsidR="00206B06" w:rsidRPr="001A105B">
        <w:rPr>
          <w:rFonts w:ascii="ITC Avant Garde" w:hAnsi="ITC Avant Garde"/>
          <w:i/>
          <w:color w:val="auto"/>
        </w:rPr>
        <w:t xml:space="preserve"> tarifas</w:t>
      </w:r>
      <w:r w:rsidR="00A51283" w:rsidRPr="001A105B">
        <w:rPr>
          <w:rFonts w:ascii="ITC Avant Garde" w:hAnsi="ITC Avant Garde"/>
          <w:i/>
          <w:color w:val="auto"/>
        </w:rPr>
        <w:t xml:space="preserve"> mencionada en el numeral 3 del Anexo B sea</w:t>
      </w:r>
      <w:r w:rsidR="00206B06" w:rsidRPr="001A105B">
        <w:rPr>
          <w:rFonts w:ascii="ITC Avant Garde" w:hAnsi="ITC Avant Garde"/>
          <w:i/>
          <w:color w:val="auto"/>
        </w:rPr>
        <w:t xml:space="preserve"> mediante el INPC o el tipo de cambio, pero no optar por ambas, además se pide que los CS también tengan ese derecho.</w:t>
      </w:r>
      <w:r w:rsidR="00A51283" w:rsidRPr="001A105B">
        <w:rPr>
          <w:rFonts w:ascii="ITC Avant Garde" w:hAnsi="ITC Avant Garde"/>
          <w:i/>
          <w:color w:val="auto"/>
        </w:rPr>
        <w:t xml:space="preserve"> </w:t>
      </w:r>
    </w:p>
    <w:p w14:paraId="3382CBBF" w14:textId="77777777" w:rsidR="00A9241F" w:rsidRPr="001A105B" w:rsidRDefault="00A9241F" w:rsidP="00FD41A9">
      <w:pPr>
        <w:spacing w:after="0" w:line="276" w:lineRule="auto"/>
        <w:ind w:left="11" w:right="0" w:hanging="11"/>
        <w:rPr>
          <w:rFonts w:ascii="ITC Avant Garde" w:hAnsi="ITC Avant Garde"/>
          <w:i/>
          <w:color w:val="auto"/>
        </w:rPr>
      </w:pPr>
    </w:p>
    <w:p w14:paraId="63A084F8" w14:textId="77777777" w:rsidR="00B62C3A" w:rsidRPr="008C7CC0" w:rsidRDefault="00B62C3A" w:rsidP="00B62C3A">
      <w:pPr>
        <w:spacing w:after="0" w:line="276" w:lineRule="auto"/>
        <w:ind w:left="11" w:right="0" w:hanging="11"/>
        <w:rPr>
          <w:rFonts w:ascii="ITC Avant Garde" w:hAnsi="ITC Avant Garde"/>
          <w:color w:val="auto"/>
        </w:rPr>
      </w:pPr>
      <w:r w:rsidRPr="008C7CC0">
        <w:rPr>
          <w:rFonts w:ascii="ITC Avant Garde" w:hAnsi="ITC Avant Garde"/>
          <w:color w:val="auto"/>
        </w:rPr>
        <w:t>Al respecto, se señala que de acuerdo al artículo 129 de la LFTyR los concesionarios que operen redes públicas de telecomunicaciones deberán interconectar sus redes y a tal efecto, suscribir el convenio correspondiente. Transcurrido el plazo de sesenta días la parte interesada deberá solicitar al Instituto que resuelva sobre las condiciones, términos y tarifas que no hayan podido convenir con la otra parte.</w:t>
      </w:r>
    </w:p>
    <w:p w14:paraId="201A1BC0" w14:textId="77777777" w:rsidR="00B62C3A" w:rsidRPr="008C7CC0" w:rsidRDefault="00B62C3A" w:rsidP="00B62C3A">
      <w:pPr>
        <w:spacing w:after="0" w:line="276" w:lineRule="auto"/>
        <w:ind w:left="11" w:right="0" w:hanging="11"/>
        <w:rPr>
          <w:rFonts w:ascii="ITC Avant Garde" w:hAnsi="ITC Avant Garde"/>
          <w:color w:val="auto"/>
        </w:rPr>
      </w:pPr>
    </w:p>
    <w:p w14:paraId="24A75FAE" w14:textId="77777777" w:rsidR="00B62C3A" w:rsidRPr="008C7CC0" w:rsidRDefault="00B62C3A" w:rsidP="00B62C3A">
      <w:pPr>
        <w:spacing w:after="0" w:line="276" w:lineRule="auto"/>
        <w:ind w:left="11" w:right="0" w:hanging="11"/>
        <w:rPr>
          <w:rFonts w:ascii="ITC Avant Garde" w:hAnsi="ITC Avant Garde"/>
          <w:b/>
          <w:color w:val="auto"/>
        </w:rPr>
      </w:pPr>
      <w:r w:rsidRPr="008C7CC0">
        <w:rPr>
          <w:rFonts w:ascii="ITC Avant Garde" w:hAnsi="ITC Avant Garde"/>
          <w:color w:val="auto"/>
        </w:rPr>
        <w:lastRenderedPageBreak/>
        <w:t xml:space="preserve">Por otra parte, el artículo 131 de la LFTyR señala que las tarifas de interconexión serán negociadas libremente, en este sentido, los concesionarios deberán negociar libremente las tarifas por los servicios de interconexión y en caso de desacuerdo en las tarifas por los servicios de interconexión que se prestarán al amparo del convenio de interconexión el Instituto resolverá lo anterior. Es así que dado que las tarifas pueden ser resultado de la libre negociación o de la resolución por parte del Instituto se considera que las mismas no deben incluirse en el CMI. </w:t>
      </w:r>
    </w:p>
    <w:p w14:paraId="1746BE9A" w14:textId="77777777" w:rsidR="00C23A12" w:rsidRPr="00C23A12" w:rsidRDefault="00C23A12" w:rsidP="00FD41A9">
      <w:pPr>
        <w:pStyle w:val="Default"/>
        <w:spacing w:line="276" w:lineRule="auto"/>
        <w:ind w:left="11" w:hanging="11"/>
        <w:jc w:val="both"/>
        <w:rPr>
          <w:rFonts w:ascii="ITC Avant Garde" w:hAnsi="ITC Avant Garde"/>
          <w:color w:val="000000" w:themeColor="text1"/>
          <w:sz w:val="22"/>
          <w:szCs w:val="22"/>
        </w:rPr>
      </w:pPr>
    </w:p>
    <w:p w14:paraId="357988EF" w14:textId="30F36E95" w:rsidR="00F30DB6" w:rsidRPr="00F30DB6" w:rsidRDefault="00EE6096" w:rsidP="00FD41A9">
      <w:pPr>
        <w:pStyle w:val="Default"/>
        <w:spacing w:line="276" w:lineRule="auto"/>
        <w:ind w:left="11" w:hanging="11"/>
        <w:jc w:val="both"/>
        <w:rPr>
          <w:rFonts w:ascii="ITC Avant Garde" w:hAnsi="ITC Avant Garde"/>
          <w:b/>
          <w:color w:val="000000" w:themeColor="text1"/>
          <w:sz w:val="22"/>
          <w:szCs w:val="22"/>
        </w:rPr>
      </w:pPr>
      <w:r w:rsidRPr="00F30DB6">
        <w:rPr>
          <w:rFonts w:ascii="ITC Avant Garde" w:hAnsi="ITC Avant Garde"/>
          <w:b/>
          <w:color w:val="000000" w:themeColor="text1"/>
          <w:sz w:val="22"/>
          <w:szCs w:val="22"/>
          <w:u w:val="single"/>
        </w:rPr>
        <w:t>Comentario</w:t>
      </w:r>
      <w:r w:rsidR="002E6AEA">
        <w:rPr>
          <w:rFonts w:ascii="ITC Avant Garde" w:hAnsi="ITC Avant Garde"/>
          <w:b/>
          <w:color w:val="000000" w:themeColor="text1"/>
          <w:sz w:val="22"/>
          <w:szCs w:val="22"/>
          <w:u w:val="single"/>
        </w:rPr>
        <w:t>s</w:t>
      </w:r>
      <w:r w:rsidRPr="00F30DB6">
        <w:rPr>
          <w:rFonts w:ascii="ITC Avant Garde" w:hAnsi="ITC Avant Garde"/>
          <w:b/>
          <w:color w:val="000000" w:themeColor="text1"/>
          <w:sz w:val="22"/>
          <w:szCs w:val="22"/>
          <w:u w:val="single"/>
        </w:rPr>
        <w:t xml:space="preserve"> emitido</w:t>
      </w:r>
      <w:r w:rsidR="002E6AEA">
        <w:rPr>
          <w:rFonts w:ascii="ITC Avant Garde" w:hAnsi="ITC Avant Garde"/>
          <w:b/>
          <w:color w:val="000000" w:themeColor="text1"/>
          <w:sz w:val="22"/>
          <w:szCs w:val="22"/>
          <w:u w:val="single"/>
        </w:rPr>
        <w:t>s</w:t>
      </w:r>
      <w:r w:rsidRPr="00F30DB6">
        <w:rPr>
          <w:rFonts w:ascii="ITC Avant Garde" w:hAnsi="ITC Avant Garde"/>
          <w:b/>
          <w:color w:val="000000" w:themeColor="text1"/>
          <w:sz w:val="22"/>
          <w:szCs w:val="22"/>
          <w:u w:val="single"/>
        </w:rPr>
        <w:t xml:space="preserve"> al Anexo D</w:t>
      </w:r>
      <w:r w:rsidRPr="00F30DB6">
        <w:rPr>
          <w:rFonts w:ascii="ITC Avant Garde" w:hAnsi="ITC Avant Garde"/>
          <w:b/>
          <w:color w:val="000000" w:themeColor="text1"/>
          <w:sz w:val="22"/>
          <w:szCs w:val="22"/>
        </w:rPr>
        <w:t xml:space="preserve"> </w:t>
      </w:r>
    </w:p>
    <w:p w14:paraId="5FC4B961" w14:textId="77777777" w:rsidR="00F30DB6" w:rsidRDefault="00F30DB6" w:rsidP="00FD41A9">
      <w:pPr>
        <w:pStyle w:val="Default"/>
        <w:spacing w:line="276" w:lineRule="auto"/>
        <w:ind w:left="11" w:hanging="11"/>
        <w:jc w:val="both"/>
        <w:rPr>
          <w:rFonts w:ascii="ITC Avant Garde" w:hAnsi="ITC Avant Garde"/>
          <w:b/>
          <w:color w:val="000000" w:themeColor="text1"/>
          <w:sz w:val="22"/>
          <w:szCs w:val="22"/>
        </w:rPr>
      </w:pPr>
    </w:p>
    <w:p w14:paraId="0BBB8CA8" w14:textId="1286FDD6" w:rsidR="00EE6096" w:rsidRPr="00EF368A" w:rsidRDefault="00EE6096" w:rsidP="00FD41A9">
      <w:pPr>
        <w:pStyle w:val="Default"/>
        <w:spacing w:line="276" w:lineRule="auto"/>
        <w:ind w:left="11" w:hanging="11"/>
        <w:jc w:val="both"/>
        <w:rPr>
          <w:rFonts w:ascii="ITC Avant Garde" w:hAnsi="ITC Avant Garde"/>
          <w:b/>
          <w:color w:val="000000" w:themeColor="text1"/>
          <w:sz w:val="22"/>
          <w:szCs w:val="22"/>
        </w:rPr>
      </w:pPr>
      <w:r w:rsidRPr="00EF368A">
        <w:rPr>
          <w:rFonts w:ascii="ITC Avant Garde" w:hAnsi="ITC Avant Garde"/>
          <w:b/>
          <w:color w:val="000000" w:themeColor="text1"/>
          <w:sz w:val="22"/>
          <w:szCs w:val="22"/>
        </w:rPr>
        <w:t>Telefónica y CANIETI:</w:t>
      </w:r>
    </w:p>
    <w:p w14:paraId="350FD323" w14:textId="77777777" w:rsidR="00EE6096" w:rsidRPr="00EF368A" w:rsidRDefault="00EE6096" w:rsidP="00FD41A9">
      <w:pPr>
        <w:spacing w:after="0" w:line="276" w:lineRule="auto"/>
        <w:ind w:left="11" w:right="0" w:hanging="11"/>
        <w:rPr>
          <w:rFonts w:ascii="ITC Avant Garde" w:hAnsi="ITC Avant Garde"/>
          <w:color w:val="000000" w:themeColor="text1"/>
        </w:rPr>
      </w:pPr>
    </w:p>
    <w:p w14:paraId="3B23B1D8" w14:textId="263E5097" w:rsidR="00EE6096" w:rsidRPr="00EF368A" w:rsidRDefault="00EE6096" w:rsidP="00FD41A9">
      <w:pPr>
        <w:spacing w:after="0" w:line="276" w:lineRule="auto"/>
        <w:ind w:left="11" w:right="0" w:hanging="11"/>
        <w:rPr>
          <w:rFonts w:ascii="ITC Avant Garde" w:hAnsi="ITC Avant Garde"/>
          <w:i/>
          <w:color w:val="000000" w:themeColor="text1"/>
        </w:rPr>
      </w:pPr>
      <w:r w:rsidRPr="00EF368A">
        <w:rPr>
          <w:rFonts w:ascii="ITC Avant Garde" w:hAnsi="ITC Avant Garde"/>
          <w:i/>
          <w:color w:val="000000" w:themeColor="text1"/>
        </w:rPr>
        <w:t xml:space="preserve">Se </w:t>
      </w:r>
      <w:r w:rsidR="00F30DB6">
        <w:rPr>
          <w:rFonts w:ascii="ITC Avant Garde" w:hAnsi="ITC Avant Garde"/>
          <w:i/>
          <w:color w:val="000000" w:themeColor="text1"/>
        </w:rPr>
        <w:t>solicita</w:t>
      </w:r>
      <w:r w:rsidRPr="00EF368A">
        <w:rPr>
          <w:rFonts w:ascii="ITC Avant Garde" w:hAnsi="ITC Avant Garde"/>
          <w:i/>
          <w:color w:val="000000" w:themeColor="text1"/>
        </w:rPr>
        <w:t xml:space="preserve"> considerar en la parte de la tarifa</w:t>
      </w:r>
      <w:r w:rsidR="00F30DB6">
        <w:rPr>
          <w:rFonts w:ascii="ITC Avant Garde" w:hAnsi="ITC Avant Garde"/>
          <w:i/>
          <w:color w:val="000000" w:themeColor="text1"/>
        </w:rPr>
        <w:t xml:space="preserve"> del Anexo D, 6 o</w:t>
      </w:r>
      <w:r w:rsidRPr="00EF368A">
        <w:rPr>
          <w:rFonts w:ascii="ITC Avant Garde" w:hAnsi="ITC Avant Garde"/>
          <w:i/>
          <w:color w:val="000000" w:themeColor="text1"/>
        </w:rPr>
        <w:t xml:space="preserve"> más dígitos numéricos después del punto. </w:t>
      </w:r>
    </w:p>
    <w:p w14:paraId="59DCFC1B" w14:textId="77777777" w:rsidR="001E345C" w:rsidRDefault="001E345C" w:rsidP="00FD41A9">
      <w:pPr>
        <w:spacing w:after="0" w:line="276" w:lineRule="auto"/>
        <w:ind w:left="11" w:right="0" w:hanging="11"/>
        <w:rPr>
          <w:rFonts w:ascii="ITC Avant Garde" w:hAnsi="ITC Avant Garde"/>
          <w:b/>
          <w:color w:val="000000" w:themeColor="text1"/>
        </w:rPr>
      </w:pPr>
    </w:p>
    <w:p w14:paraId="0420B913" w14:textId="746F41C8" w:rsidR="009951FE" w:rsidRPr="00F04598" w:rsidRDefault="009951FE" w:rsidP="00FD41A9">
      <w:pPr>
        <w:spacing w:after="0" w:line="276" w:lineRule="auto"/>
        <w:ind w:left="11" w:right="0" w:hanging="11"/>
        <w:rPr>
          <w:rFonts w:ascii="ITC Avant Garde" w:hAnsi="ITC Avant Garde"/>
          <w:color w:val="auto"/>
        </w:rPr>
      </w:pPr>
      <w:r w:rsidRPr="00F04598">
        <w:rPr>
          <w:rFonts w:ascii="ITC Avant Garde" w:hAnsi="ITC Avant Garde"/>
          <w:color w:val="auto"/>
        </w:rPr>
        <w:t>Al respecto se señala que no es posible determinar el impacto en el sistema de facturación por el incremento de 1 dígito al campo 8 de la Tabla Registro Detalle y tampoco determinar si existe algún impacto en los sistemas de facturación de los CS, es así que el Instituto no tiene elementos suficientes para determinar el beneficio o impacto de realizar una modificación en la longitud de un campo por lo que la Tabla Registro Detalle se mantiene en los</w:t>
      </w:r>
      <w:r w:rsidR="00FF3826" w:rsidRPr="00F04598">
        <w:rPr>
          <w:rFonts w:ascii="ITC Avant Garde" w:hAnsi="ITC Avant Garde"/>
          <w:color w:val="auto"/>
        </w:rPr>
        <w:t xml:space="preserve"> mismos</w:t>
      </w:r>
      <w:r w:rsidRPr="00F04598">
        <w:rPr>
          <w:rFonts w:ascii="ITC Avant Garde" w:hAnsi="ITC Avant Garde"/>
          <w:color w:val="auto"/>
        </w:rPr>
        <w:t xml:space="preserve"> términos.</w:t>
      </w:r>
    </w:p>
    <w:p w14:paraId="0D9F25FB" w14:textId="77777777" w:rsidR="001E345C" w:rsidRPr="00EF368A" w:rsidRDefault="001E345C" w:rsidP="00FD41A9">
      <w:pPr>
        <w:spacing w:after="0" w:line="276" w:lineRule="auto"/>
        <w:ind w:left="0" w:right="0" w:firstLine="0"/>
        <w:rPr>
          <w:rFonts w:ascii="ITC Avant Garde" w:hAnsi="ITC Avant Garde"/>
          <w:b/>
          <w:color w:val="000000" w:themeColor="text1"/>
        </w:rPr>
      </w:pPr>
    </w:p>
    <w:p w14:paraId="2A6513AF" w14:textId="6D4F23DC" w:rsidR="00EE6096" w:rsidRPr="00EF368A" w:rsidRDefault="00EE6096" w:rsidP="00FD41A9">
      <w:pPr>
        <w:spacing w:after="0" w:line="276" w:lineRule="auto"/>
        <w:ind w:left="11" w:right="0" w:hanging="11"/>
        <w:rPr>
          <w:rFonts w:ascii="ITC Avant Garde" w:hAnsi="ITC Avant Garde"/>
          <w:b/>
          <w:color w:val="000000" w:themeColor="text1"/>
        </w:rPr>
      </w:pPr>
      <w:r w:rsidRPr="00EF368A">
        <w:rPr>
          <w:rFonts w:ascii="ITC Avant Garde" w:hAnsi="ITC Avant Garde"/>
          <w:b/>
          <w:color w:val="000000" w:themeColor="text1"/>
        </w:rPr>
        <w:t>Axtel y Alestra:</w:t>
      </w:r>
    </w:p>
    <w:p w14:paraId="02B0FC24" w14:textId="77777777" w:rsidR="00EE6096" w:rsidRPr="00EF368A" w:rsidRDefault="00EE6096" w:rsidP="00FD41A9">
      <w:pPr>
        <w:spacing w:after="0" w:line="276" w:lineRule="auto"/>
        <w:ind w:left="11" w:right="0" w:hanging="11"/>
        <w:rPr>
          <w:rFonts w:ascii="ITC Avant Garde" w:hAnsi="ITC Avant Garde"/>
          <w:color w:val="000000" w:themeColor="text1"/>
        </w:rPr>
      </w:pPr>
    </w:p>
    <w:p w14:paraId="507E3B56" w14:textId="28F322CB" w:rsidR="00EE6096" w:rsidRPr="001A105B" w:rsidRDefault="00714658" w:rsidP="00FD41A9">
      <w:pPr>
        <w:spacing w:after="0" w:line="276" w:lineRule="auto"/>
        <w:ind w:left="11" w:right="0" w:hanging="11"/>
        <w:rPr>
          <w:rFonts w:ascii="ITC Avant Garde" w:hAnsi="ITC Avant Garde"/>
          <w:i/>
          <w:color w:val="auto"/>
        </w:rPr>
      </w:pPr>
      <w:r w:rsidRPr="001A105B">
        <w:rPr>
          <w:rFonts w:ascii="ITC Avant Garde" w:hAnsi="ITC Avant Garde"/>
          <w:i/>
          <w:color w:val="auto"/>
        </w:rPr>
        <w:t>Se propone mencionar en la sección 4 del Anexo E la aplicación de</w:t>
      </w:r>
      <w:r w:rsidR="00EE6096" w:rsidRPr="001A105B">
        <w:rPr>
          <w:rFonts w:ascii="ITC Avant Garde" w:hAnsi="ITC Avant Garde"/>
          <w:i/>
          <w:color w:val="auto"/>
        </w:rPr>
        <w:t xml:space="preserve"> contingencia cuando se tenga cualquier tipo de afectación, a petición de l</w:t>
      </w:r>
      <w:r w:rsidRPr="001A105B">
        <w:rPr>
          <w:rFonts w:ascii="ITC Avant Garde" w:hAnsi="ITC Avant Garde"/>
          <w:i/>
          <w:color w:val="auto"/>
        </w:rPr>
        <w:t>os concesionarios solicitantes.</w:t>
      </w:r>
    </w:p>
    <w:p w14:paraId="2336B875" w14:textId="77777777" w:rsidR="001E345C" w:rsidRPr="005F2677" w:rsidRDefault="001E345C" w:rsidP="00FD41A9">
      <w:pPr>
        <w:spacing w:after="0" w:line="276" w:lineRule="auto"/>
        <w:ind w:left="11" w:right="0" w:hanging="11"/>
        <w:rPr>
          <w:rFonts w:ascii="ITC Avant Garde" w:hAnsi="ITC Avant Garde"/>
          <w:b/>
          <w:color w:val="auto"/>
        </w:rPr>
      </w:pPr>
    </w:p>
    <w:p w14:paraId="649366FA" w14:textId="304BB463" w:rsidR="005F2677" w:rsidRPr="005F2677" w:rsidRDefault="005F2677" w:rsidP="00FD41A9">
      <w:pPr>
        <w:spacing w:after="0" w:line="276" w:lineRule="auto"/>
        <w:ind w:left="11" w:hanging="11"/>
        <w:rPr>
          <w:rFonts w:ascii="ITC Avant Garde" w:hAnsi="ITC Avant Garde"/>
          <w:color w:val="auto"/>
        </w:rPr>
      </w:pPr>
      <w:r w:rsidRPr="005F2677">
        <w:rPr>
          <w:rFonts w:ascii="ITC Avant Garde" w:hAnsi="ITC Avant Garde"/>
          <w:color w:val="auto"/>
        </w:rPr>
        <w:t xml:space="preserve">Al respecto, se señala que con el fin de favorecer la prestación del servicio de forma eficiente deben establecerse criterios objetivos que proporcionen certeza sobre la forma de proceder en caso de falta de capacidad, incrementos de capacidad, esquemas de redundancia y, en el caso particular la aplicación de medidas de contingencia. </w:t>
      </w:r>
    </w:p>
    <w:p w14:paraId="58508B53" w14:textId="77777777" w:rsidR="005F2677" w:rsidRPr="005F2677" w:rsidRDefault="005F2677" w:rsidP="00FD41A9">
      <w:pPr>
        <w:spacing w:after="0" w:line="276" w:lineRule="auto"/>
        <w:ind w:left="11" w:hanging="11"/>
        <w:rPr>
          <w:rFonts w:ascii="ITC Avant Garde" w:hAnsi="ITC Avant Garde"/>
          <w:color w:val="auto"/>
        </w:rPr>
      </w:pPr>
    </w:p>
    <w:p w14:paraId="3E739F30" w14:textId="5A2E13CF" w:rsidR="005F4A9B" w:rsidRPr="005F2677" w:rsidRDefault="005F2677" w:rsidP="00FD41A9">
      <w:pPr>
        <w:spacing w:after="0" w:line="276" w:lineRule="auto"/>
        <w:ind w:left="11" w:hanging="11"/>
        <w:rPr>
          <w:rFonts w:ascii="ITC Avant Garde" w:hAnsi="ITC Avant Garde"/>
          <w:b/>
          <w:color w:val="auto"/>
        </w:rPr>
      </w:pPr>
      <w:r w:rsidRPr="005F2677">
        <w:rPr>
          <w:rFonts w:ascii="ITC Avant Garde" w:hAnsi="ITC Avant Garde"/>
          <w:color w:val="auto"/>
        </w:rPr>
        <w:t>Es así que dependiendo del tipo de falla, tiempo de solución, afectación y solución de la misma en algunos casos resultará más eficiente esperar a la solución de la falla que emplear el procedimiento establecido para la atención de contingencias, es así que no resulta factible que dicho procedimiento se emplee ant</w:t>
      </w:r>
      <w:r>
        <w:rPr>
          <w:rFonts w:ascii="ITC Avant Garde" w:hAnsi="ITC Avant Garde"/>
          <w:color w:val="auto"/>
        </w:rPr>
        <w:t xml:space="preserve">e cualquier tipo de afectación y sin certeza sobre el momento en que se deberá emplear, es decir, sujeto únicamente a la petición del CS. Por lo anterior, a efecto </w:t>
      </w:r>
      <w:r>
        <w:rPr>
          <w:rFonts w:ascii="ITC Avant Garde" w:hAnsi="ITC Avant Garde"/>
          <w:color w:val="auto"/>
        </w:rPr>
        <w:lastRenderedPageBreak/>
        <w:t>de contar con criterios objetivos se mantienen los criterios en la Propuesta de CMI para la aplicación de contingencias.</w:t>
      </w:r>
    </w:p>
    <w:p w14:paraId="46DAE90D" w14:textId="77777777" w:rsidR="001E345C" w:rsidRPr="005F2677" w:rsidRDefault="001E345C" w:rsidP="00FD41A9">
      <w:pPr>
        <w:spacing w:after="0" w:line="276" w:lineRule="auto"/>
        <w:ind w:left="11" w:right="0" w:hanging="11"/>
        <w:rPr>
          <w:rFonts w:ascii="ITC Avant Garde" w:hAnsi="ITC Avant Garde"/>
          <w:b/>
          <w:color w:val="auto"/>
        </w:rPr>
      </w:pPr>
    </w:p>
    <w:sectPr w:rsidR="001E345C" w:rsidRPr="005F267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4B095" w14:textId="77777777" w:rsidR="00E708C7" w:rsidRDefault="00E708C7" w:rsidP="0021109F">
      <w:pPr>
        <w:spacing w:after="0" w:line="240" w:lineRule="auto"/>
      </w:pPr>
      <w:r>
        <w:separator/>
      </w:r>
    </w:p>
  </w:endnote>
  <w:endnote w:type="continuationSeparator" w:id="0">
    <w:p w14:paraId="1A7AF3A4" w14:textId="77777777" w:rsidR="00E708C7" w:rsidRDefault="00E708C7" w:rsidP="0021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ant Garde">
    <w:panose1 w:val="00000000000000000000"/>
    <w:charset w:val="00"/>
    <w:family w:val="auto"/>
    <w:pitch w:val="variable"/>
    <w:sig w:usb0="00000083" w:usb1="00000000" w:usb2="00000000" w:usb3="00000000" w:csb0="00000009" w:csb1="00000000"/>
  </w:font>
  <w:font w:name="Segoe UI">
    <w:panose1 w:val="020B0502040204020203"/>
    <w:charset w:val="00"/>
    <w:family w:val="swiss"/>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4B25B" w14:textId="77777777" w:rsidR="00E708C7" w:rsidRDefault="00E708C7" w:rsidP="0021109F">
      <w:pPr>
        <w:spacing w:after="0" w:line="240" w:lineRule="auto"/>
      </w:pPr>
      <w:r>
        <w:separator/>
      </w:r>
    </w:p>
  </w:footnote>
  <w:footnote w:type="continuationSeparator" w:id="0">
    <w:p w14:paraId="0F1BD707" w14:textId="77777777" w:rsidR="00E708C7" w:rsidRDefault="00E708C7" w:rsidP="002110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D4F27"/>
    <w:multiLevelType w:val="hybridMultilevel"/>
    <w:tmpl w:val="07860C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0B6B02"/>
    <w:multiLevelType w:val="hybridMultilevel"/>
    <w:tmpl w:val="F06271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A932B59"/>
    <w:multiLevelType w:val="hybridMultilevel"/>
    <w:tmpl w:val="31F29448"/>
    <w:lvl w:ilvl="0" w:tplc="DC728254">
      <w:start w:val="7"/>
      <w:numFmt w:val="bullet"/>
      <w:lvlText w:val="–"/>
      <w:lvlJc w:val="left"/>
      <w:pPr>
        <w:ind w:left="1907" w:hanging="360"/>
      </w:pPr>
      <w:rPr>
        <w:rFonts w:ascii="ITC Avant Garde" w:eastAsia="Times New Roman" w:hAnsi="ITC Avant Garde" w:cs="Arial" w:hint="default"/>
      </w:rPr>
    </w:lvl>
    <w:lvl w:ilvl="1" w:tplc="04090003" w:tentative="1">
      <w:start w:val="1"/>
      <w:numFmt w:val="bullet"/>
      <w:lvlText w:val="o"/>
      <w:lvlJc w:val="left"/>
      <w:pPr>
        <w:ind w:left="2627" w:hanging="360"/>
      </w:pPr>
      <w:rPr>
        <w:rFonts w:ascii="Courier New" w:hAnsi="Courier New" w:cs="Courier New" w:hint="default"/>
      </w:rPr>
    </w:lvl>
    <w:lvl w:ilvl="2" w:tplc="04090005" w:tentative="1">
      <w:start w:val="1"/>
      <w:numFmt w:val="bullet"/>
      <w:lvlText w:val=""/>
      <w:lvlJc w:val="left"/>
      <w:pPr>
        <w:ind w:left="3347" w:hanging="360"/>
      </w:pPr>
      <w:rPr>
        <w:rFonts w:ascii="Wingdings" w:hAnsi="Wingdings" w:hint="default"/>
      </w:rPr>
    </w:lvl>
    <w:lvl w:ilvl="3" w:tplc="04090001" w:tentative="1">
      <w:start w:val="1"/>
      <w:numFmt w:val="bullet"/>
      <w:lvlText w:val=""/>
      <w:lvlJc w:val="left"/>
      <w:pPr>
        <w:ind w:left="4067" w:hanging="360"/>
      </w:pPr>
      <w:rPr>
        <w:rFonts w:ascii="Symbol" w:hAnsi="Symbol" w:hint="default"/>
      </w:rPr>
    </w:lvl>
    <w:lvl w:ilvl="4" w:tplc="04090003" w:tentative="1">
      <w:start w:val="1"/>
      <w:numFmt w:val="bullet"/>
      <w:lvlText w:val="o"/>
      <w:lvlJc w:val="left"/>
      <w:pPr>
        <w:ind w:left="4787" w:hanging="360"/>
      </w:pPr>
      <w:rPr>
        <w:rFonts w:ascii="Courier New" w:hAnsi="Courier New" w:cs="Courier New" w:hint="default"/>
      </w:rPr>
    </w:lvl>
    <w:lvl w:ilvl="5" w:tplc="04090005" w:tentative="1">
      <w:start w:val="1"/>
      <w:numFmt w:val="bullet"/>
      <w:lvlText w:val=""/>
      <w:lvlJc w:val="left"/>
      <w:pPr>
        <w:ind w:left="5507" w:hanging="360"/>
      </w:pPr>
      <w:rPr>
        <w:rFonts w:ascii="Wingdings" w:hAnsi="Wingdings" w:hint="default"/>
      </w:rPr>
    </w:lvl>
    <w:lvl w:ilvl="6" w:tplc="04090001" w:tentative="1">
      <w:start w:val="1"/>
      <w:numFmt w:val="bullet"/>
      <w:lvlText w:val=""/>
      <w:lvlJc w:val="left"/>
      <w:pPr>
        <w:ind w:left="6227" w:hanging="360"/>
      </w:pPr>
      <w:rPr>
        <w:rFonts w:ascii="Symbol" w:hAnsi="Symbol" w:hint="default"/>
      </w:rPr>
    </w:lvl>
    <w:lvl w:ilvl="7" w:tplc="04090003" w:tentative="1">
      <w:start w:val="1"/>
      <w:numFmt w:val="bullet"/>
      <w:lvlText w:val="o"/>
      <w:lvlJc w:val="left"/>
      <w:pPr>
        <w:ind w:left="6947" w:hanging="360"/>
      </w:pPr>
      <w:rPr>
        <w:rFonts w:ascii="Courier New" w:hAnsi="Courier New" w:cs="Courier New" w:hint="default"/>
      </w:rPr>
    </w:lvl>
    <w:lvl w:ilvl="8" w:tplc="04090005" w:tentative="1">
      <w:start w:val="1"/>
      <w:numFmt w:val="bullet"/>
      <w:lvlText w:val=""/>
      <w:lvlJc w:val="left"/>
      <w:pPr>
        <w:ind w:left="7667" w:hanging="360"/>
      </w:pPr>
      <w:rPr>
        <w:rFonts w:ascii="Wingdings" w:hAnsi="Wingdings" w:hint="default"/>
      </w:rPr>
    </w:lvl>
  </w:abstractNum>
  <w:abstractNum w:abstractNumId="3" w15:restartNumberingAfterBreak="0">
    <w:nsid w:val="1D993CEE"/>
    <w:multiLevelType w:val="hybridMultilevel"/>
    <w:tmpl w:val="8A72D21A"/>
    <w:lvl w:ilvl="0" w:tplc="7AB85E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AF0B8E"/>
    <w:multiLevelType w:val="hybridMultilevel"/>
    <w:tmpl w:val="F9166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9956E3"/>
    <w:multiLevelType w:val="hybridMultilevel"/>
    <w:tmpl w:val="404C0F20"/>
    <w:lvl w:ilvl="0" w:tplc="8466A382">
      <w:start w:val="1"/>
      <w:numFmt w:val="decimal"/>
      <w:lvlText w:val="%1."/>
      <w:lvlJc w:val="left"/>
      <w:pPr>
        <w:ind w:left="720" w:hanging="360"/>
      </w:pPr>
      <w:rPr>
        <w:b w:val="0"/>
        <w:i/>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15734F"/>
    <w:multiLevelType w:val="hybridMultilevel"/>
    <w:tmpl w:val="4628BA98"/>
    <w:lvl w:ilvl="0" w:tplc="A3EE8276">
      <w:start w:val="1"/>
      <w:numFmt w:val="lowerLetter"/>
      <w:lvlText w:val="%1)"/>
      <w:lvlJc w:val="left"/>
      <w:pPr>
        <w:ind w:left="1411" w:hanging="855"/>
      </w:pPr>
      <w:rPr>
        <w:rFonts w:hint="default"/>
      </w:rPr>
    </w:lvl>
    <w:lvl w:ilvl="1" w:tplc="080A0019" w:tentative="1">
      <w:start w:val="1"/>
      <w:numFmt w:val="lowerLetter"/>
      <w:lvlText w:val="%2."/>
      <w:lvlJc w:val="left"/>
      <w:pPr>
        <w:ind w:left="1636" w:hanging="360"/>
      </w:pPr>
    </w:lvl>
    <w:lvl w:ilvl="2" w:tplc="080A001B" w:tentative="1">
      <w:start w:val="1"/>
      <w:numFmt w:val="lowerRoman"/>
      <w:lvlText w:val="%3."/>
      <w:lvlJc w:val="right"/>
      <w:pPr>
        <w:ind w:left="2356" w:hanging="180"/>
      </w:pPr>
    </w:lvl>
    <w:lvl w:ilvl="3" w:tplc="080A000F" w:tentative="1">
      <w:start w:val="1"/>
      <w:numFmt w:val="decimal"/>
      <w:lvlText w:val="%4."/>
      <w:lvlJc w:val="left"/>
      <w:pPr>
        <w:ind w:left="3076" w:hanging="360"/>
      </w:pPr>
    </w:lvl>
    <w:lvl w:ilvl="4" w:tplc="080A0019" w:tentative="1">
      <w:start w:val="1"/>
      <w:numFmt w:val="lowerLetter"/>
      <w:lvlText w:val="%5."/>
      <w:lvlJc w:val="left"/>
      <w:pPr>
        <w:ind w:left="3796" w:hanging="360"/>
      </w:pPr>
    </w:lvl>
    <w:lvl w:ilvl="5" w:tplc="080A001B" w:tentative="1">
      <w:start w:val="1"/>
      <w:numFmt w:val="lowerRoman"/>
      <w:lvlText w:val="%6."/>
      <w:lvlJc w:val="right"/>
      <w:pPr>
        <w:ind w:left="4516" w:hanging="180"/>
      </w:pPr>
    </w:lvl>
    <w:lvl w:ilvl="6" w:tplc="080A000F" w:tentative="1">
      <w:start w:val="1"/>
      <w:numFmt w:val="decimal"/>
      <w:lvlText w:val="%7."/>
      <w:lvlJc w:val="left"/>
      <w:pPr>
        <w:ind w:left="5236" w:hanging="360"/>
      </w:pPr>
    </w:lvl>
    <w:lvl w:ilvl="7" w:tplc="080A0019" w:tentative="1">
      <w:start w:val="1"/>
      <w:numFmt w:val="lowerLetter"/>
      <w:lvlText w:val="%8."/>
      <w:lvlJc w:val="left"/>
      <w:pPr>
        <w:ind w:left="5956" w:hanging="360"/>
      </w:pPr>
    </w:lvl>
    <w:lvl w:ilvl="8" w:tplc="080A001B" w:tentative="1">
      <w:start w:val="1"/>
      <w:numFmt w:val="lowerRoman"/>
      <w:lvlText w:val="%9."/>
      <w:lvlJc w:val="right"/>
      <w:pPr>
        <w:ind w:left="6676" w:hanging="180"/>
      </w:pPr>
    </w:lvl>
  </w:abstractNum>
  <w:abstractNum w:abstractNumId="7" w15:restartNumberingAfterBreak="0">
    <w:nsid w:val="36ED5AA8"/>
    <w:multiLevelType w:val="hybridMultilevel"/>
    <w:tmpl w:val="FC34F030"/>
    <w:lvl w:ilvl="0" w:tplc="E210309C">
      <w:start w:val="1"/>
      <w:numFmt w:val="lowerLetter"/>
      <w:lvlText w:val="%1."/>
      <w:lvlJc w:val="left"/>
      <w:pPr>
        <w:ind w:left="774" w:hanging="360"/>
      </w:pPr>
      <w:rPr>
        <w:rFonts w:ascii="ITC Avant Garde" w:hAnsi="ITC Avant Garde" w:hint="default"/>
        <w:b w:val="0"/>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8" w15:restartNumberingAfterBreak="0">
    <w:nsid w:val="4B8F77C0"/>
    <w:multiLevelType w:val="hybridMultilevel"/>
    <w:tmpl w:val="9CD40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D824397"/>
    <w:multiLevelType w:val="hybridMultilevel"/>
    <w:tmpl w:val="6DBC1F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4051DED"/>
    <w:multiLevelType w:val="hybridMultilevel"/>
    <w:tmpl w:val="AC6647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9124C12"/>
    <w:multiLevelType w:val="hybridMultilevel"/>
    <w:tmpl w:val="16E0E1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A053294"/>
    <w:multiLevelType w:val="hybridMultilevel"/>
    <w:tmpl w:val="BE5C59B4"/>
    <w:lvl w:ilvl="0" w:tplc="080A000F">
      <w:start w:val="1"/>
      <w:numFmt w:val="decimal"/>
      <w:lvlText w:val="%1."/>
      <w:lvlJc w:val="left"/>
      <w:pPr>
        <w:ind w:left="1189" w:hanging="360"/>
      </w:pPr>
      <w:rPr>
        <w:rFonts w:hint="default"/>
      </w:rPr>
    </w:lvl>
    <w:lvl w:ilvl="1" w:tplc="080A0019">
      <w:start w:val="1"/>
      <w:numFmt w:val="lowerLetter"/>
      <w:lvlText w:val="%2."/>
      <w:lvlJc w:val="left"/>
      <w:pPr>
        <w:ind w:left="1909" w:hanging="360"/>
      </w:pPr>
    </w:lvl>
    <w:lvl w:ilvl="2" w:tplc="080A001B" w:tentative="1">
      <w:start w:val="1"/>
      <w:numFmt w:val="lowerRoman"/>
      <w:lvlText w:val="%3."/>
      <w:lvlJc w:val="right"/>
      <w:pPr>
        <w:ind w:left="2629" w:hanging="180"/>
      </w:pPr>
    </w:lvl>
    <w:lvl w:ilvl="3" w:tplc="080A000F" w:tentative="1">
      <w:start w:val="1"/>
      <w:numFmt w:val="decimal"/>
      <w:lvlText w:val="%4."/>
      <w:lvlJc w:val="left"/>
      <w:pPr>
        <w:ind w:left="3349" w:hanging="360"/>
      </w:pPr>
    </w:lvl>
    <w:lvl w:ilvl="4" w:tplc="080A0019" w:tentative="1">
      <w:start w:val="1"/>
      <w:numFmt w:val="lowerLetter"/>
      <w:lvlText w:val="%5."/>
      <w:lvlJc w:val="left"/>
      <w:pPr>
        <w:ind w:left="4069" w:hanging="360"/>
      </w:pPr>
    </w:lvl>
    <w:lvl w:ilvl="5" w:tplc="080A001B" w:tentative="1">
      <w:start w:val="1"/>
      <w:numFmt w:val="lowerRoman"/>
      <w:lvlText w:val="%6."/>
      <w:lvlJc w:val="right"/>
      <w:pPr>
        <w:ind w:left="4789" w:hanging="180"/>
      </w:pPr>
    </w:lvl>
    <w:lvl w:ilvl="6" w:tplc="080A000F" w:tentative="1">
      <w:start w:val="1"/>
      <w:numFmt w:val="decimal"/>
      <w:lvlText w:val="%7."/>
      <w:lvlJc w:val="left"/>
      <w:pPr>
        <w:ind w:left="5509" w:hanging="360"/>
      </w:pPr>
    </w:lvl>
    <w:lvl w:ilvl="7" w:tplc="080A0019" w:tentative="1">
      <w:start w:val="1"/>
      <w:numFmt w:val="lowerLetter"/>
      <w:lvlText w:val="%8."/>
      <w:lvlJc w:val="left"/>
      <w:pPr>
        <w:ind w:left="6229" w:hanging="360"/>
      </w:pPr>
    </w:lvl>
    <w:lvl w:ilvl="8" w:tplc="080A001B" w:tentative="1">
      <w:start w:val="1"/>
      <w:numFmt w:val="lowerRoman"/>
      <w:lvlText w:val="%9."/>
      <w:lvlJc w:val="right"/>
      <w:pPr>
        <w:ind w:left="6949" w:hanging="180"/>
      </w:pPr>
    </w:lvl>
  </w:abstractNum>
  <w:abstractNum w:abstractNumId="13" w15:restartNumberingAfterBreak="0">
    <w:nsid w:val="628D771C"/>
    <w:multiLevelType w:val="hybridMultilevel"/>
    <w:tmpl w:val="8B6AEE4A"/>
    <w:lvl w:ilvl="0" w:tplc="080A0017">
      <w:start w:val="1"/>
      <w:numFmt w:val="lowerLetter"/>
      <w:lvlText w:val="%1)"/>
      <w:lvlJc w:val="left"/>
      <w:pPr>
        <w:ind w:left="1276" w:hanging="360"/>
      </w:pPr>
    </w:lvl>
    <w:lvl w:ilvl="1" w:tplc="080A0019" w:tentative="1">
      <w:start w:val="1"/>
      <w:numFmt w:val="lowerLetter"/>
      <w:lvlText w:val="%2."/>
      <w:lvlJc w:val="left"/>
      <w:pPr>
        <w:ind w:left="1996" w:hanging="360"/>
      </w:pPr>
    </w:lvl>
    <w:lvl w:ilvl="2" w:tplc="080A001B" w:tentative="1">
      <w:start w:val="1"/>
      <w:numFmt w:val="lowerRoman"/>
      <w:lvlText w:val="%3."/>
      <w:lvlJc w:val="right"/>
      <w:pPr>
        <w:ind w:left="2716" w:hanging="180"/>
      </w:pPr>
    </w:lvl>
    <w:lvl w:ilvl="3" w:tplc="080A000F" w:tentative="1">
      <w:start w:val="1"/>
      <w:numFmt w:val="decimal"/>
      <w:lvlText w:val="%4."/>
      <w:lvlJc w:val="left"/>
      <w:pPr>
        <w:ind w:left="3436" w:hanging="360"/>
      </w:pPr>
    </w:lvl>
    <w:lvl w:ilvl="4" w:tplc="080A0019" w:tentative="1">
      <w:start w:val="1"/>
      <w:numFmt w:val="lowerLetter"/>
      <w:lvlText w:val="%5."/>
      <w:lvlJc w:val="left"/>
      <w:pPr>
        <w:ind w:left="4156" w:hanging="360"/>
      </w:pPr>
    </w:lvl>
    <w:lvl w:ilvl="5" w:tplc="080A001B" w:tentative="1">
      <w:start w:val="1"/>
      <w:numFmt w:val="lowerRoman"/>
      <w:lvlText w:val="%6."/>
      <w:lvlJc w:val="right"/>
      <w:pPr>
        <w:ind w:left="4876" w:hanging="180"/>
      </w:pPr>
    </w:lvl>
    <w:lvl w:ilvl="6" w:tplc="080A000F" w:tentative="1">
      <w:start w:val="1"/>
      <w:numFmt w:val="decimal"/>
      <w:lvlText w:val="%7."/>
      <w:lvlJc w:val="left"/>
      <w:pPr>
        <w:ind w:left="5596" w:hanging="360"/>
      </w:pPr>
    </w:lvl>
    <w:lvl w:ilvl="7" w:tplc="080A0019" w:tentative="1">
      <w:start w:val="1"/>
      <w:numFmt w:val="lowerLetter"/>
      <w:lvlText w:val="%8."/>
      <w:lvlJc w:val="left"/>
      <w:pPr>
        <w:ind w:left="6316" w:hanging="360"/>
      </w:pPr>
    </w:lvl>
    <w:lvl w:ilvl="8" w:tplc="080A001B" w:tentative="1">
      <w:start w:val="1"/>
      <w:numFmt w:val="lowerRoman"/>
      <w:lvlText w:val="%9."/>
      <w:lvlJc w:val="right"/>
      <w:pPr>
        <w:ind w:left="7036" w:hanging="180"/>
      </w:pPr>
    </w:lvl>
  </w:abstractNum>
  <w:abstractNum w:abstractNumId="14" w15:restartNumberingAfterBreak="0">
    <w:nsid w:val="66947B44"/>
    <w:multiLevelType w:val="hybridMultilevel"/>
    <w:tmpl w:val="6F8CE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FAD17B9"/>
    <w:multiLevelType w:val="hybridMultilevel"/>
    <w:tmpl w:val="EE5E4688"/>
    <w:lvl w:ilvl="0" w:tplc="ADD44EE4">
      <w:start w:val="1"/>
      <w:numFmt w:val="upperRoman"/>
      <w:lvlText w:val="%1."/>
      <w:lvlJc w:val="left"/>
      <w:pPr>
        <w:ind w:left="1276" w:hanging="720"/>
      </w:pPr>
      <w:rPr>
        <w:rFonts w:hint="default"/>
      </w:rPr>
    </w:lvl>
    <w:lvl w:ilvl="1" w:tplc="080A0019" w:tentative="1">
      <w:start w:val="1"/>
      <w:numFmt w:val="lowerLetter"/>
      <w:lvlText w:val="%2."/>
      <w:lvlJc w:val="left"/>
      <w:pPr>
        <w:ind w:left="1636" w:hanging="360"/>
      </w:pPr>
    </w:lvl>
    <w:lvl w:ilvl="2" w:tplc="080A001B" w:tentative="1">
      <w:start w:val="1"/>
      <w:numFmt w:val="lowerRoman"/>
      <w:lvlText w:val="%3."/>
      <w:lvlJc w:val="right"/>
      <w:pPr>
        <w:ind w:left="2356" w:hanging="180"/>
      </w:pPr>
    </w:lvl>
    <w:lvl w:ilvl="3" w:tplc="080A000F" w:tentative="1">
      <w:start w:val="1"/>
      <w:numFmt w:val="decimal"/>
      <w:lvlText w:val="%4."/>
      <w:lvlJc w:val="left"/>
      <w:pPr>
        <w:ind w:left="3076" w:hanging="360"/>
      </w:pPr>
    </w:lvl>
    <w:lvl w:ilvl="4" w:tplc="080A0019" w:tentative="1">
      <w:start w:val="1"/>
      <w:numFmt w:val="lowerLetter"/>
      <w:lvlText w:val="%5."/>
      <w:lvlJc w:val="left"/>
      <w:pPr>
        <w:ind w:left="3796" w:hanging="360"/>
      </w:pPr>
    </w:lvl>
    <w:lvl w:ilvl="5" w:tplc="080A001B" w:tentative="1">
      <w:start w:val="1"/>
      <w:numFmt w:val="lowerRoman"/>
      <w:lvlText w:val="%6."/>
      <w:lvlJc w:val="right"/>
      <w:pPr>
        <w:ind w:left="4516" w:hanging="180"/>
      </w:pPr>
    </w:lvl>
    <w:lvl w:ilvl="6" w:tplc="080A000F" w:tentative="1">
      <w:start w:val="1"/>
      <w:numFmt w:val="decimal"/>
      <w:lvlText w:val="%7."/>
      <w:lvlJc w:val="left"/>
      <w:pPr>
        <w:ind w:left="5236" w:hanging="360"/>
      </w:pPr>
    </w:lvl>
    <w:lvl w:ilvl="7" w:tplc="080A0019" w:tentative="1">
      <w:start w:val="1"/>
      <w:numFmt w:val="lowerLetter"/>
      <w:lvlText w:val="%8."/>
      <w:lvlJc w:val="left"/>
      <w:pPr>
        <w:ind w:left="5956" w:hanging="360"/>
      </w:pPr>
    </w:lvl>
    <w:lvl w:ilvl="8" w:tplc="080A001B" w:tentative="1">
      <w:start w:val="1"/>
      <w:numFmt w:val="lowerRoman"/>
      <w:lvlText w:val="%9."/>
      <w:lvlJc w:val="right"/>
      <w:pPr>
        <w:ind w:left="6676" w:hanging="180"/>
      </w:pPr>
    </w:lvl>
  </w:abstractNum>
  <w:abstractNum w:abstractNumId="16" w15:restartNumberingAfterBreak="0">
    <w:nsid w:val="7357339F"/>
    <w:multiLevelType w:val="hybridMultilevel"/>
    <w:tmpl w:val="8CC037F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6487753"/>
    <w:multiLevelType w:val="hybridMultilevel"/>
    <w:tmpl w:val="DE2E2D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94928B7"/>
    <w:multiLevelType w:val="hybridMultilevel"/>
    <w:tmpl w:val="69461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BDB660C"/>
    <w:multiLevelType w:val="hybridMultilevel"/>
    <w:tmpl w:val="406E34D8"/>
    <w:lvl w:ilvl="0" w:tplc="088C2490">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8"/>
  </w:num>
  <w:num w:numId="3">
    <w:abstractNumId w:val="0"/>
  </w:num>
  <w:num w:numId="4">
    <w:abstractNumId w:val="9"/>
  </w:num>
  <w:num w:numId="5">
    <w:abstractNumId w:val="4"/>
  </w:num>
  <w:num w:numId="6">
    <w:abstractNumId w:val="14"/>
  </w:num>
  <w:num w:numId="7">
    <w:abstractNumId w:val="13"/>
  </w:num>
  <w:num w:numId="8">
    <w:abstractNumId w:val="6"/>
  </w:num>
  <w:num w:numId="9">
    <w:abstractNumId w:val="3"/>
  </w:num>
  <w:num w:numId="10">
    <w:abstractNumId w:val="1"/>
  </w:num>
  <w:num w:numId="11">
    <w:abstractNumId w:val="7"/>
  </w:num>
  <w:num w:numId="12">
    <w:abstractNumId w:val="12"/>
  </w:num>
  <w:num w:numId="13">
    <w:abstractNumId w:val="11"/>
  </w:num>
  <w:num w:numId="14">
    <w:abstractNumId w:val="10"/>
  </w:num>
  <w:num w:numId="15">
    <w:abstractNumId w:val="17"/>
  </w:num>
  <w:num w:numId="16">
    <w:abstractNumId w:val="19"/>
  </w:num>
  <w:num w:numId="17">
    <w:abstractNumId w:val="18"/>
  </w:num>
  <w:num w:numId="18">
    <w:abstractNumId w:val="2"/>
  </w:num>
  <w:num w:numId="19">
    <w:abstractNumId w:val="5"/>
  </w:num>
  <w:num w:numId="20">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o Izael Ramirez Pedraza">
    <w15:presenceInfo w15:providerId="AD" w15:userId="S-1-5-21-4171331364-615143196-3186844958-82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096"/>
    <w:rsid w:val="000024C3"/>
    <w:rsid w:val="000040C5"/>
    <w:rsid w:val="00007775"/>
    <w:rsid w:val="00007DC4"/>
    <w:rsid w:val="00010CA6"/>
    <w:rsid w:val="000111FD"/>
    <w:rsid w:val="00015260"/>
    <w:rsid w:val="000219E6"/>
    <w:rsid w:val="00023AF4"/>
    <w:rsid w:val="00025C48"/>
    <w:rsid w:val="000314FB"/>
    <w:rsid w:val="000337D3"/>
    <w:rsid w:val="00034EEA"/>
    <w:rsid w:val="0004507A"/>
    <w:rsid w:val="000470D0"/>
    <w:rsid w:val="000475BA"/>
    <w:rsid w:val="00054CD0"/>
    <w:rsid w:val="00057C20"/>
    <w:rsid w:val="000609BA"/>
    <w:rsid w:val="0006350D"/>
    <w:rsid w:val="0006599D"/>
    <w:rsid w:val="000701A7"/>
    <w:rsid w:val="00072BA8"/>
    <w:rsid w:val="00074382"/>
    <w:rsid w:val="00074D99"/>
    <w:rsid w:val="0007747A"/>
    <w:rsid w:val="000803D5"/>
    <w:rsid w:val="00083097"/>
    <w:rsid w:val="000842C9"/>
    <w:rsid w:val="00084BFF"/>
    <w:rsid w:val="0008580D"/>
    <w:rsid w:val="00087F45"/>
    <w:rsid w:val="00097DAB"/>
    <w:rsid w:val="000A1AF9"/>
    <w:rsid w:val="000A265A"/>
    <w:rsid w:val="000A428E"/>
    <w:rsid w:val="000A4747"/>
    <w:rsid w:val="000A7924"/>
    <w:rsid w:val="000A79A1"/>
    <w:rsid w:val="000A7AB7"/>
    <w:rsid w:val="000A7FA5"/>
    <w:rsid w:val="000B2C01"/>
    <w:rsid w:val="000B2EFD"/>
    <w:rsid w:val="000B4EC1"/>
    <w:rsid w:val="000C0541"/>
    <w:rsid w:val="000D685A"/>
    <w:rsid w:val="000E0657"/>
    <w:rsid w:val="000E2A67"/>
    <w:rsid w:val="000E5132"/>
    <w:rsid w:val="000E5831"/>
    <w:rsid w:val="000E66DB"/>
    <w:rsid w:val="000F00B3"/>
    <w:rsid w:val="000F71F4"/>
    <w:rsid w:val="0010488E"/>
    <w:rsid w:val="0011098F"/>
    <w:rsid w:val="00113DE9"/>
    <w:rsid w:val="00116671"/>
    <w:rsid w:val="001172B9"/>
    <w:rsid w:val="00122958"/>
    <w:rsid w:val="0012501D"/>
    <w:rsid w:val="0012528D"/>
    <w:rsid w:val="00126362"/>
    <w:rsid w:val="001347FB"/>
    <w:rsid w:val="00150F80"/>
    <w:rsid w:val="001514E3"/>
    <w:rsid w:val="001570E9"/>
    <w:rsid w:val="00157D8D"/>
    <w:rsid w:val="001615E8"/>
    <w:rsid w:val="00162930"/>
    <w:rsid w:val="001629C4"/>
    <w:rsid w:val="001637AA"/>
    <w:rsid w:val="0016521B"/>
    <w:rsid w:val="001678F8"/>
    <w:rsid w:val="00172ADF"/>
    <w:rsid w:val="001739C2"/>
    <w:rsid w:val="00174056"/>
    <w:rsid w:val="001764F3"/>
    <w:rsid w:val="00177D13"/>
    <w:rsid w:val="001803C4"/>
    <w:rsid w:val="00180433"/>
    <w:rsid w:val="00180856"/>
    <w:rsid w:val="00180BBA"/>
    <w:rsid w:val="00181C4A"/>
    <w:rsid w:val="001839B0"/>
    <w:rsid w:val="001841D4"/>
    <w:rsid w:val="00184D25"/>
    <w:rsid w:val="001856AC"/>
    <w:rsid w:val="00190BE6"/>
    <w:rsid w:val="001918B2"/>
    <w:rsid w:val="00191C57"/>
    <w:rsid w:val="00197DBB"/>
    <w:rsid w:val="001A105B"/>
    <w:rsid w:val="001B0ECA"/>
    <w:rsid w:val="001B184C"/>
    <w:rsid w:val="001B2A4B"/>
    <w:rsid w:val="001B4A49"/>
    <w:rsid w:val="001B799A"/>
    <w:rsid w:val="001C0D9D"/>
    <w:rsid w:val="001C13C7"/>
    <w:rsid w:val="001C180E"/>
    <w:rsid w:val="001C23E8"/>
    <w:rsid w:val="001C3610"/>
    <w:rsid w:val="001C4D6F"/>
    <w:rsid w:val="001C54D7"/>
    <w:rsid w:val="001C5E3C"/>
    <w:rsid w:val="001C7B88"/>
    <w:rsid w:val="001C7E20"/>
    <w:rsid w:val="001D2FB1"/>
    <w:rsid w:val="001D413A"/>
    <w:rsid w:val="001D4E38"/>
    <w:rsid w:val="001D5E25"/>
    <w:rsid w:val="001E11F7"/>
    <w:rsid w:val="001E345C"/>
    <w:rsid w:val="001E34A4"/>
    <w:rsid w:val="001E3A09"/>
    <w:rsid w:val="001E3CDC"/>
    <w:rsid w:val="001E41C0"/>
    <w:rsid w:val="001E5C79"/>
    <w:rsid w:val="001E7225"/>
    <w:rsid w:val="001F2AB4"/>
    <w:rsid w:val="001F342E"/>
    <w:rsid w:val="001F3DF6"/>
    <w:rsid w:val="001F5804"/>
    <w:rsid w:val="00205F6B"/>
    <w:rsid w:val="00206114"/>
    <w:rsid w:val="00206B06"/>
    <w:rsid w:val="002109A3"/>
    <w:rsid w:val="00210DCF"/>
    <w:rsid w:val="0021109F"/>
    <w:rsid w:val="00215C3D"/>
    <w:rsid w:val="002165D5"/>
    <w:rsid w:val="00216B84"/>
    <w:rsid w:val="00220450"/>
    <w:rsid w:val="00220668"/>
    <w:rsid w:val="00225488"/>
    <w:rsid w:val="00231D32"/>
    <w:rsid w:val="00232604"/>
    <w:rsid w:val="00232A92"/>
    <w:rsid w:val="002359D5"/>
    <w:rsid w:val="00235BD1"/>
    <w:rsid w:val="002423AA"/>
    <w:rsid w:val="0025110E"/>
    <w:rsid w:val="0025146C"/>
    <w:rsid w:val="00261478"/>
    <w:rsid w:val="00261BAB"/>
    <w:rsid w:val="00272833"/>
    <w:rsid w:val="002756DC"/>
    <w:rsid w:val="002766D3"/>
    <w:rsid w:val="002779DE"/>
    <w:rsid w:val="00280798"/>
    <w:rsid w:val="002818A3"/>
    <w:rsid w:val="00285B11"/>
    <w:rsid w:val="002861F5"/>
    <w:rsid w:val="0028729D"/>
    <w:rsid w:val="0029360E"/>
    <w:rsid w:val="002A0B4F"/>
    <w:rsid w:val="002A108C"/>
    <w:rsid w:val="002A2796"/>
    <w:rsid w:val="002A3A31"/>
    <w:rsid w:val="002B0931"/>
    <w:rsid w:val="002B1A81"/>
    <w:rsid w:val="002B2851"/>
    <w:rsid w:val="002B46CB"/>
    <w:rsid w:val="002B4F15"/>
    <w:rsid w:val="002B5128"/>
    <w:rsid w:val="002B6B6A"/>
    <w:rsid w:val="002B7CF9"/>
    <w:rsid w:val="002C013A"/>
    <w:rsid w:val="002C393D"/>
    <w:rsid w:val="002C3D83"/>
    <w:rsid w:val="002C41C1"/>
    <w:rsid w:val="002C56E8"/>
    <w:rsid w:val="002D1347"/>
    <w:rsid w:val="002D1A25"/>
    <w:rsid w:val="002D2E49"/>
    <w:rsid w:val="002D3892"/>
    <w:rsid w:val="002E0782"/>
    <w:rsid w:val="002E32AF"/>
    <w:rsid w:val="002E39E9"/>
    <w:rsid w:val="002E55ED"/>
    <w:rsid w:val="002E6AEA"/>
    <w:rsid w:val="002F53F9"/>
    <w:rsid w:val="002F79B9"/>
    <w:rsid w:val="002F79F3"/>
    <w:rsid w:val="00302C7A"/>
    <w:rsid w:val="003039F3"/>
    <w:rsid w:val="003049F4"/>
    <w:rsid w:val="00305D88"/>
    <w:rsid w:val="00306CEC"/>
    <w:rsid w:val="003105CB"/>
    <w:rsid w:val="00314B51"/>
    <w:rsid w:val="00316893"/>
    <w:rsid w:val="00316D1E"/>
    <w:rsid w:val="003237E4"/>
    <w:rsid w:val="00324435"/>
    <w:rsid w:val="00326F8A"/>
    <w:rsid w:val="00327E7C"/>
    <w:rsid w:val="00333D94"/>
    <w:rsid w:val="00334F88"/>
    <w:rsid w:val="00337F8F"/>
    <w:rsid w:val="00345BE6"/>
    <w:rsid w:val="00347159"/>
    <w:rsid w:val="0034738A"/>
    <w:rsid w:val="00347F9E"/>
    <w:rsid w:val="0035272F"/>
    <w:rsid w:val="00355BF3"/>
    <w:rsid w:val="00360334"/>
    <w:rsid w:val="003609C2"/>
    <w:rsid w:val="00360E24"/>
    <w:rsid w:val="00364419"/>
    <w:rsid w:val="00364D22"/>
    <w:rsid w:val="003656EE"/>
    <w:rsid w:val="00367396"/>
    <w:rsid w:val="00372BD0"/>
    <w:rsid w:val="00372C7D"/>
    <w:rsid w:val="00372F93"/>
    <w:rsid w:val="00373E38"/>
    <w:rsid w:val="0037616D"/>
    <w:rsid w:val="00382C1D"/>
    <w:rsid w:val="00383F04"/>
    <w:rsid w:val="00385BC9"/>
    <w:rsid w:val="00390589"/>
    <w:rsid w:val="00394757"/>
    <w:rsid w:val="0039548F"/>
    <w:rsid w:val="003A4628"/>
    <w:rsid w:val="003A6935"/>
    <w:rsid w:val="003B29B1"/>
    <w:rsid w:val="003B3828"/>
    <w:rsid w:val="003C77D3"/>
    <w:rsid w:val="003D045C"/>
    <w:rsid w:val="003D5553"/>
    <w:rsid w:val="003E225A"/>
    <w:rsid w:val="003E2FEC"/>
    <w:rsid w:val="003E3704"/>
    <w:rsid w:val="003E58F1"/>
    <w:rsid w:val="003F0546"/>
    <w:rsid w:val="003F1B9E"/>
    <w:rsid w:val="003F1E07"/>
    <w:rsid w:val="003F2CFC"/>
    <w:rsid w:val="00401E80"/>
    <w:rsid w:val="00403766"/>
    <w:rsid w:val="00413835"/>
    <w:rsid w:val="00421233"/>
    <w:rsid w:val="0042165A"/>
    <w:rsid w:val="0042359A"/>
    <w:rsid w:val="0042412C"/>
    <w:rsid w:val="00424626"/>
    <w:rsid w:val="00424C3B"/>
    <w:rsid w:val="00426B55"/>
    <w:rsid w:val="00426E23"/>
    <w:rsid w:val="00430171"/>
    <w:rsid w:val="004301BE"/>
    <w:rsid w:val="00431CFB"/>
    <w:rsid w:val="004334AA"/>
    <w:rsid w:val="00433C01"/>
    <w:rsid w:val="00447278"/>
    <w:rsid w:val="004473EB"/>
    <w:rsid w:val="004538D0"/>
    <w:rsid w:val="00454D7F"/>
    <w:rsid w:val="00456FC1"/>
    <w:rsid w:val="004576EF"/>
    <w:rsid w:val="00461BBB"/>
    <w:rsid w:val="00465235"/>
    <w:rsid w:val="00465573"/>
    <w:rsid w:val="004658EA"/>
    <w:rsid w:val="004668F2"/>
    <w:rsid w:val="004705F5"/>
    <w:rsid w:val="0047077A"/>
    <w:rsid w:val="0047145D"/>
    <w:rsid w:val="004720FD"/>
    <w:rsid w:val="004727D1"/>
    <w:rsid w:val="00474E89"/>
    <w:rsid w:val="00475E3F"/>
    <w:rsid w:val="004770AF"/>
    <w:rsid w:val="0048202A"/>
    <w:rsid w:val="004859C2"/>
    <w:rsid w:val="004A14A2"/>
    <w:rsid w:val="004A1E5D"/>
    <w:rsid w:val="004A2495"/>
    <w:rsid w:val="004A7A24"/>
    <w:rsid w:val="004B32D3"/>
    <w:rsid w:val="004B6B8D"/>
    <w:rsid w:val="004C052C"/>
    <w:rsid w:val="004C280E"/>
    <w:rsid w:val="004C38D1"/>
    <w:rsid w:val="004C4A50"/>
    <w:rsid w:val="004C7762"/>
    <w:rsid w:val="004D3170"/>
    <w:rsid w:val="004D371E"/>
    <w:rsid w:val="004D610D"/>
    <w:rsid w:val="004D68C1"/>
    <w:rsid w:val="004D748C"/>
    <w:rsid w:val="004E0227"/>
    <w:rsid w:val="004E242B"/>
    <w:rsid w:val="004E2C3B"/>
    <w:rsid w:val="004E333C"/>
    <w:rsid w:val="004E5927"/>
    <w:rsid w:val="004E6962"/>
    <w:rsid w:val="004E73B6"/>
    <w:rsid w:val="004F1EF7"/>
    <w:rsid w:val="004F2981"/>
    <w:rsid w:val="004F6A21"/>
    <w:rsid w:val="005009D4"/>
    <w:rsid w:val="00502749"/>
    <w:rsid w:val="005037B7"/>
    <w:rsid w:val="0050429E"/>
    <w:rsid w:val="00505433"/>
    <w:rsid w:val="00505776"/>
    <w:rsid w:val="005063D0"/>
    <w:rsid w:val="00510FA1"/>
    <w:rsid w:val="00513871"/>
    <w:rsid w:val="00514441"/>
    <w:rsid w:val="005144F0"/>
    <w:rsid w:val="0052269B"/>
    <w:rsid w:val="00522897"/>
    <w:rsid w:val="00523334"/>
    <w:rsid w:val="00524AEF"/>
    <w:rsid w:val="00530743"/>
    <w:rsid w:val="00534C5A"/>
    <w:rsid w:val="00534F18"/>
    <w:rsid w:val="00541D96"/>
    <w:rsid w:val="005454A0"/>
    <w:rsid w:val="005467AA"/>
    <w:rsid w:val="00547607"/>
    <w:rsid w:val="00547966"/>
    <w:rsid w:val="0055489D"/>
    <w:rsid w:val="00554E26"/>
    <w:rsid w:val="005566BB"/>
    <w:rsid w:val="00557ADA"/>
    <w:rsid w:val="00562099"/>
    <w:rsid w:val="005638C6"/>
    <w:rsid w:val="005639BD"/>
    <w:rsid w:val="00563F2C"/>
    <w:rsid w:val="00564137"/>
    <w:rsid w:val="00564953"/>
    <w:rsid w:val="00565621"/>
    <w:rsid w:val="00566B68"/>
    <w:rsid w:val="005702AF"/>
    <w:rsid w:val="00580929"/>
    <w:rsid w:val="0058136B"/>
    <w:rsid w:val="005822B0"/>
    <w:rsid w:val="00585C2A"/>
    <w:rsid w:val="00587D37"/>
    <w:rsid w:val="00592BDD"/>
    <w:rsid w:val="005A0EB6"/>
    <w:rsid w:val="005A23A9"/>
    <w:rsid w:val="005A3FEF"/>
    <w:rsid w:val="005A4FAD"/>
    <w:rsid w:val="005A6D03"/>
    <w:rsid w:val="005A7173"/>
    <w:rsid w:val="005A76A1"/>
    <w:rsid w:val="005B0EB5"/>
    <w:rsid w:val="005B4F7A"/>
    <w:rsid w:val="005B5443"/>
    <w:rsid w:val="005C2619"/>
    <w:rsid w:val="005C2F0C"/>
    <w:rsid w:val="005C5B0F"/>
    <w:rsid w:val="005D0E80"/>
    <w:rsid w:val="005D2346"/>
    <w:rsid w:val="005D64FE"/>
    <w:rsid w:val="005D7BC3"/>
    <w:rsid w:val="005E7D11"/>
    <w:rsid w:val="005F052A"/>
    <w:rsid w:val="005F1308"/>
    <w:rsid w:val="005F19FA"/>
    <w:rsid w:val="005F2677"/>
    <w:rsid w:val="005F3285"/>
    <w:rsid w:val="005F3638"/>
    <w:rsid w:val="005F4A9B"/>
    <w:rsid w:val="005F690F"/>
    <w:rsid w:val="0060067D"/>
    <w:rsid w:val="00600C60"/>
    <w:rsid w:val="006030C6"/>
    <w:rsid w:val="006035C5"/>
    <w:rsid w:val="00604172"/>
    <w:rsid w:val="006047E8"/>
    <w:rsid w:val="00606180"/>
    <w:rsid w:val="0061108A"/>
    <w:rsid w:val="00615588"/>
    <w:rsid w:val="00616F51"/>
    <w:rsid w:val="00620E3A"/>
    <w:rsid w:val="00623517"/>
    <w:rsid w:val="00623614"/>
    <w:rsid w:val="00624EFA"/>
    <w:rsid w:val="00625892"/>
    <w:rsid w:val="006325D0"/>
    <w:rsid w:val="00633037"/>
    <w:rsid w:val="00633C09"/>
    <w:rsid w:val="00634236"/>
    <w:rsid w:val="00635683"/>
    <w:rsid w:val="0063676A"/>
    <w:rsid w:val="006438B4"/>
    <w:rsid w:val="00647386"/>
    <w:rsid w:val="006552A7"/>
    <w:rsid w:val="00655792"/>
    <w:rsid w:val="00655DD8"/>
    <w:rsid w:val="00662F73"/>
    <w:rsid w:val="00663FFE"/>
    <w:rsid w:val="006671F0"/>
    <w:rsid w:val="0066798F"/>
    <w:rsid w:val="006710A8"/>
    <w:rsid w:val="006714CC"/>
    <w:rsid w:val="006716DC"/>
    <w:rsid w:val="006730E0"/>
    <w:rsid w:val="0068002C"/>
    <w:rsid w:val="006804CD"/>
    <w:rsid w:val="00682683"/>
    <w:rsid w:val="00682FCE"/>
    <w:rsid w:val="006838D1"/>
    <w:rsid w:val="00683B66"/>
    <w:rsid w:val="0068570F"/>
    <w:rsid w:val="00687412"/>
    <w:rsid w:val="006958FA"/>
    <w:rsid w:val="006A1350"/>
    <w:rsid w:val="006A1678"/>
    <w:rsid w:val="006A497A"/>
    <w:rsid w:val="006A625C"/>
    <w:rsid w:val="006B0D3F"/>
    <w:rsid w:val="006B26E1"/>
    <w:rsid w:val="006B3017"/>
    <w:rsid w:val="006B5B6D"/>
    <w:rsid w:val="006C1531"/>
    <w:rsid w:val="006C21E4"/>
    <w:rsid w:val="006C3F1E"/>
    <w:rsid w:val="006C43F9"/>
    <w:rsid w:val="006C7E91"/>
    <w:rsid w:val="006C7EF7"/>
    <w:rsid w:val="006D0803"/>
    <w:rsid w:val="006D0A17"/>
    <w:rsid w:val="006D3FBB"/>
    <w:rsid w:val="006D6A29"/>
    <w:rsid w:val="006D78D0"/>
    <w:rsid w:val="006E12F2"/>
    <w:rsid w:val="006E7AC9"/>
    <w:rsid w:val="006F0ED1"/>
    <w:rsid w:val="006F4417"/>
    <w:rsid w:val="006F687B"/>
    <w:rsid w:val="0070233F"/>
    <w:rsid w:val="00702EB3"/>
    <w:rsid w:val="007043E0"/>
    <w:rsid w:val="007119D5"/>
    <w:rsid w:val="00714658"/>
    <w:rsid w:val="007173AA"/>
    <w:rsid w:val="0071748D"/>
    <w:rsid w:val="007215F1"/>
    <w:rsid w:val="00721AD3"/>
    <w:rsid w:val="00722C9E"/>
    <w:rsid w:val="007239ED"/>
    <w:rsid w:val="00725D7A"/>
    <w:rsid w:val="0073299E"/>
    <w:rsid w:val="0074586A"/>
    <w:rsid w:val="00747193"/>
    <w:rsid w:val="00751AED"/>
    <w:rsid w:val="0075455D"/>
    <w:rsid w:val="007557CB"/>
    <w:rsid w:val="00757D2C"/>
    <w:rsid w:val="00761325"/>
    <w:rsid w:val="00766310"/>
    <w:rsid w:val="007738F2"/>
    <w:rsid w:val="007741D4"/>
    <w:rsid w:val="00774678"/>
    <w:rsid w:val="007751EE"/>
    <w:rsid w:val="007812F8"/>
    <w:rsid w:val="00782768"/>
    <w:rsid w:val="00782BC1"/>
    <w:rsid w:val="00782ED4"/>
    <w:rsid w:val="00785492"/>
    <w:rsid w:val="00785852"/>
    <w:rsid w:val="00785A6F"/>
    <w:rsid w:val="0079364C"/>
    <w:rsid w:val="007960C9"/>
    <w:rsid w:val="00796596"/>
    <w:rsid w:val="0079705D"/>
    <w:rsid w:val="007A0E19"/>
    <w:rsid w:val="007A305B"/>
    <w:rsid w:val="007A422C"/>
    <w:rsid w:val="007B35B9"/>
    <w:rsid w:val="007B3EC6"/>
    <w:rsid w:val="007C0358"/>
    <w:rsid w:val="007C43E7"/>
    <w:rsid w:val="007C5F43"/>
    <w:rsid w:val="007C6C70"/>
    <w:rsid w:val="007D12E7"/>
    <w:rsid w:val="007D15C7"/>
    <w:rsid w:val="007D3431"/>
    <w:rsid w:val="007D3E57"/>
    <w:rsid w:val="007D7C9D"/>
    <w:rsid w:val="007E09D1"/>
    <w:rsid w:val="007E3A22"/>
    <w:rsid w:val="007E4DAF"/>
    <w:rsid w:val="007E5210"/>
    <w:rsid w:val="007F0082"/>
    <w:rsid w:val="007F0CCF"/>
    <w:rsid w:val="007F2BA3"/>
    <w:rsid w:val="007F59EF"/>
    <w:rsid w:val="007F7B46"/>
    <w:rsid w:val="00805C48"/>
    <w:rsid w:val="008071DD"/>
    <w:rsid w:val="00816F14"/>
    <w:rsid w:val="00816FDA"/>
    <w:rsid w:val="008204AD"/>
    <w:rsid w:val="00821A34"/>
    <w:rsid w:val="00824048"/>
    <w:rsid w:val="00824C20"/>
    <w:rsid w:val="008254D8"/>
    <w:rsid w:val="00825B15"/>
    <w:rsid w:val="0083365C"/>
    <w:rsid w:val="00835741"/>
    <w:rsid w:val="00837775"/>
    <w:rsid w:val="008465BD"/>
    <w:rsid w:val="0084730F"/>
    <w:rsid w:val="00847FFB"/>
    <w:rsid w:val="00851608"/>
    <w:rsid w:val="0085397A"/>
    <w:rsid w:val="00853A18"/>
    <w:rsid w:val="008570DC"/>
    <w:rsid w:val="00857B5E"/>
    <w:rsid w:val="008602D7"/>
    <w:rsid w:val="0086058A"/>
    <w:rsid w:val="00862236"/>
    <w:rsid w:val="0086406C"/>
    <w:rsid w:val="00867B16"/>
    <w:rsid w:val="00867D88"/>
    <w:rsid w:val="00870443"/>
    <w:rsid w:val="00872324"/>
    <w:rsid w:val="00873FE0"/>
    <w:rsid w:val="00880029"/>
    <w:rsid w:val="00881F77"/>
    <w:rsid w:val="0088368A"/>
    <w:rsid w:val="00884CDE"/>
    <w:rsid w:val="00884DDC"/>
    <w:rsid w:val="008867AA"/>
    <w:rsid w:val="008A01C0"/>
    <w:rsid w:val="008B007D"/>
    <w:rsid w:val="008B060D"/>
    <w:rsid w:val="008B17BB"/>
    <w:rsid w:val="008B1FA0"/>
    <w:rsid w:val="008B2552"/>
    <w:rsid w:val="008B2761"/>
    <w:rsid w:val="008B64E5"/>
    <w:rsid w:val="008B7290"/>
    <w:rsid w:val="008C1D4B"/>
    <w:rsid w:val="008C3515"/>
    <w:rsid w:val="008C3F7B"/>
    <w:rsid w:val="008C4A84"/>
    <w:rsid w:val="008C62D9"/>
    <w:rsid w:val="008C7770"/>
    <w:rsid w:val="008C7BC0"/>
    <w:rsid w:val="008C7CC0"/>
    <w:rsid w:val="008D54F0"/>
    <w:rsid w:val="008D59E3"/>
    <w:rsid w:val="008D7AD3"/>
    <w:rsid w:val="008E2715"/>
    <w:rsid w:val="008E3141"/>
    <w:rsid w:val="008F0586"/>
    <w:rsid w:val="008F2C37"/>
    <w:rsid w:val="008F7B98"/>
    <w:rsid w:val="008F7CB7"/>
    <w:rsid w:val="008F7E21"/>
    <w:rsid w:val="009010C7"/>
    <w:rsid w:val="00923CE1"/>
    <w:rsid w:val="0092507C"/>
    <w:rsid w:val="00926F14"/>
    <w:rsid w:val="00930766"/>
    <w:rsid w:val="00937519"/>
    <w:rsid w:val="009400CA"/>
    <w:rsid w:val="009405C0"/>
    <w:rsid w:val="00940A92"/>
    <w:rsid w:val="009444CA"/>
    <w:rsid w:val="009478C3"/>
    <w:rsid w:val="00953AB2"/>
    <w:rsid w:val="00954CEB"/>
    <w:rsid w:val="00964486"/>
    <w:rsid w:val="009651D3"/>
    <w:rsid w:val="00965949"/>
    <w:rsid w:val="00973775"/>
    <w:rsid w:val="00975750"/>
    <w:rsid w:val="0097600E"/>
    <w:rsid w:val="00981A7F"/>
    <w:rsid w:val="00983C7F"/>
    <w:rsid w:val="00984CE5"/>
    <w:rsid w:val="00990224"/>
    <w:rsid w:val="009951FE"/>
    <w:rsid w:val="0099776F"/>
    <w:rsid w:val="009A0B78"/>
    <w:rsid w:val="009A0FF2"/>
    <w:rsid w:val="009A2CB3"/>
    <w:rsid w:val="009A7647"/>
    <w:rsid w:val="009B3832"/>
    <w:rsid w:val="009B5CF5"/>
    <w:rsid w:val="009C3FDC"/>
    <w:rsid w:val="009C7179"/>
    <w:rsid w:val="009D25E0"/>
    <w:rsid w:val="009D3166"/>
    <w:rsid w:val="009D533F"/>
    <w:rsid w:val="009D785D"/>
    <w:rsid w:val="009D7F8E"/>
    <w:rsid w:val="009E1B9A"/>
    <w:rsid w:val="009E44D6"/>
    <w:rsid w:val="009E4807"/>
    <w:rsid w:val="009F0437"/>
    <w:rsid w:val="009F06A7"/>
    <w:rsid w:val="009F30CB"/>
    <w:rsid w:val="009F3111"/>
    <w:rsid w:val="009F324C"/>
    <w:rsid w:val="009F4A41"/>
    <w:rsid w:val="009F5913"/>
    <w:rsid w:val="00A07D43"/>
    <w:rsid w:val="00A07D99"/>
    <w:rsid w:val="00A10E8D"/>
    <w:rsid w:val="00A11BEC"/>
    <w:rsid w:val="00A14D9A"/>
    <w:rsid w:val="00A21106"/>
    <w:rsid w:val="00A2380F"/>
    <w:rsid w:val="00A238B7"/>
    <w:rsid w:val="00A24E68"/>
    <w:rsid w:val="00A264E0"/>
    <w:rsid w:val="00A271C3"/>
    <w:rsid w:val="00A30673"/>
    <w:rsid w:val="00A3093E"/>
    <w:rsid w:val="00A30CC2"/>
    <w:rsid w:val="00A32B93"/>
    <w:rsid w:val="00A33393"/>
    <w:rsid w:val="00A34477"/>
    <w:rsid w:val="00A35EE9"/>
    <w:rsid w:val="00A37F0B"/>
    <w:rsid w:val="00A4048A"/>
    <w:rsid w:val="00A41916"/>
    <w:rsid w:val="00A435F0"/>
    <w:rsid w:val="00A43719"/>
    <w:rsid w:val="00A503CA"/>
    <w:rsid w:val="00A51283"/>
    <w:rsid w:val="00A52537"/>
    <w:rsid w:val="00A52550"/>
    <w:rsid w:val="00A53EC6"/>
    <w:rsid w:val="00A55821"/>
    <w:rsid w:val="00A57A27"/>
    <w:rsid w:val="00A603F0"/>
    <w:rsid w:val="00A61A08"/>
    <w:rsid w:val="00A65A54"/>
    <w:rsid w:val="00A70171"/>
    <w:rsid w:val="00A74CE3"/>
    <w:rsid w:val="00A81926"/>
    <w:rsid w:val="00A82084"/>
    <w:rsid w:val="00A83131"/>
    <w:rsid w:val="00A85212"/>
    <w:rsid w:val="00A853C3"/>
    <w:rsid w:val="00A9100A"/>
    <w:rsid w:val="00A91A61"/>
    <w:rsid w:val="00A9241F"/>
    <w:rsid w:val="00A9332A"/>
    <w:rsid w:val="00A93927"/>
    <w:rsid w:val="00A95F91"/>
    <w:rsid w:val="00A96CD4"/>
    <w:rsid w:val="00A97FCF"/>
    <w:rsid w:val="00AA3768"/>
    <w:rsid w:val="00AA56B9"/>
    <w:rsid w:val="00AA74BD"/>
    <w:rsid w:val="00AB03E9"/>
    <w:rsid w:val="00AB3269"/>
    <w:rsid w:val="00AB51CF"/>
    <w:rsid w:val="00AC1D46"/>
    <w:rsid w:val="00AD0516"/>
    <w:rsid w:val="00AD101B"/>
    <w:rsid w:val="00AE0008"/>
    <w:rsid w:val="00AE34CB"/>
    <w:rsid w:val="00AE4199"/>
    <w:rsid w:val="00AE4BD7"/>
    <w:rsid w:val="00AE5DD5"/>
    <w:rsid w:val="00AF1E7C"/>
    <w:rsid w:val="00B00AB0"/>
    <w:rsid w:val="00B00C60"/>
    <w:rsid w:val="00B021C3"/>
    <w:rsid w:val="00B02A68"/>
    <w:rsid w:val="00B05D92"/>
    <w:rsid w:val="00B1352D"/>
    <w:rsid w:val="00B14638"/>
    <w:rsid w:val="00B20049"/>
    <w:rsid w:val="00B24252"/>
    <w:rsid w:val="00B30248"/>
    <w:rsid w:val="00B327F4"/>
    <w:rsid w:val="00B3606E"/>
    <w:rsid w:val="00B42D13"/>
    <w:rsid w:val="00B456DD"/>
    <w:rsid w:val="00B45807"/>
    <w:rsid w:val="00B473FD"/>
    <w:rsid w:val="00B505EA"/>
    <w:rsid w:val="00B50ADA"/>
    <w:rsid w:val="00B54342"/>
    <w:rsid w:val="00B565D9"/>
    <w:rsid w:val="00B56D14"/>
    <w:rsid w:val="00B6114A"/>
    <w:rsid w:val="00B61A75"/>
    <w:rsid w:val="00B62910"/>
    <w:rsid w:val="00B62C33"/>
    <w:rsid w:val="00B62C3A"/>
    <w:rsid w:val="00B70705"/>
    <w:rsid w:val="00B757A7"/>
    <w:rsid w:val="00B819E1"/>
    <w:rsid w:val="00B836BD"/>
    <w:rsid w:val="00B83CAE"/>
    <w:rsid w:val="00B93CA0"/>
    <w:rsid w:val="00B94B9C"/>
    <w:rsid w:val="00B95FFF"/>
    <w:rsid w:val="00B962CB"/>
    <w:rsid w:val="00BA068A"/>
    <w:rsid w:val="00BA083B"/>
    <w:rsid w:val="00BA1988"/>
    <w:rsid w:val="00BA2FC0"/>
    <w:rsid w:val="00BA4076"/>
    <w:rsid w:val="00BA539E"/>
    <w:rsid w:val="00BA74D7"/>
    <w:rsid w:val="00BB1A48"/>
    <w:rsid w:val="00BB3595"/>
    <w:rsid w:val="00BC147F"/>
    <w:rsid w:val="00BC29C1"/>
    <w:rsid w:val="00BC4BBA"/>
    <w:rsid w:val="00BD0B6E"/>
    <w:rsid w:val="00BD1405"/>
    <w:rsid w:val="00BD2301"/>
    <w:rsid w:val="00BD28BA"/>
    <w:rsid w:val="00BD329C"/>
    <w:rsid w:val="00BD39BA"/>
    <w:rsid w:val="00BD53B0"/>
    <w:rsid w:val="00BD686D"/>
    <w:rsid w:val="00BE06D1"/>
    <w:rsid w:val="00BE0A53"/>
    <w:rsid w:val="00BE219E"/>
    <w:rsid w:val="00BE581C"/>
    <w:rsid w:val="00BE7ABB"/>
    <w:rsid w:val="00BE7E88"/>
    <w:rsid w:val="00BF18E5"/>
    <w:rsid w:val="00BF1EB3"/>
    <w:rsid w:val="00BF1FAD"/>
    <w:rsid w:val="00BF5261"/>
    <w:rsid w:val="00BF5E9A"/>
    <w:rsid w:val="00C0354C"/>
    <w:rsid w:val="00C05B7A"/>
    <w:rsid w:val="00C07C7B"/>
    <w:rsid w:val="00C12969"/>
    <w:rsid w:val="00C166B8"/>
    <w:rsid w:val="00C17E7E"/>
    <w:rsid w:val="00C2086C"/>
    <w:rsid w:val="00C23A12"/>
    <w:rsid w:val="00C24DEF"/>
    <w:rsid w:val="00C25AF3"/>
    <w:rsid w:val="00C30F3C"/>
    <w:rsid w:val="00C32490"/>
    <w:rsid w:val="00C375C4"/>
    <w:rsid w:val="00C40B2F"/>
    <w:rsid w:val="00C410C0"/>
    <w:rsid w:val="00C42DBB"/>
    <w:rsid w:val="00C42DEF"/>
    <w:rsid w:val="00C437DA"/>
    <w:rsid w:val="00C46472"/>
    <w:rsid w:val="00C507CC"/>
    <w:rsid w:val="00C5204B"/>
    <w:rsid w:val="00C5369C"/>
    <w:rsid w:val="00C6322E"/>
    <w:rsid w:val="00C6400E"/>
    <w:rsid w:val="00C6509B"/>
    <w:rsid w:val="00C70C34"/>
    <w:rsid w:val="00C70DB4"/>
    <w:rsid w:val="00C725E9"/>
    <w:rsid w:val="00C73485"/>
    <w:rsid w:val="00C811E3"/>
    <w:rsid w:val="00C840E5"/>
    <w:rsid w:val="00C85FC8"/>
    <w:rsid w:val="00C90AC0"/>
    <w:rsid w:val="00C92E89"/>
    <w:rsid w:val="00C94957"/>
    <w:rsid w:val="00C9564A"/>
    <w:rsid w:val="00C9603C"/>
    <w:rsid w:val="00C96B27"/>
    <w:rsid w:val="00C97529"/>
    <w:rsid w:val="00C97E2B"/>
    <w:rsid w:val="00CA4CB3"/>
    <w:rsid w:val="00CA50E7"/>
    <w:rsid w:val="00CB0D1C"/>
    <w:rsid w:val="00CB11F4"/>
    <w:rsid w:val="00CB5B20"/>
    <w:rsid w:val="00CB723F"/>
    <w:rsid w:val="00CC06C5"/>
    <w:rsid w:val="00CC430B"/>
    <w:rsid w:val="00CC618E"/>
    <w:rsid w:val="00CC67AF"/>
    <w:rsid w:val="00CD006D"/>
    <w:rsid w:val="00CD01E7"/>
    <w:rsid w:val="00CD09EB"/>
    <w:rsid w:val="00CD177C"/>
    <w:rsid w:val="00CD24A2"/>
    <w:rsid w:val="00CD5476"/>
    <w:rsid w:val="00CE0FE4"/>
    <w:rsid w:val="00CE217D"/>
    <w:rsid w:val="00CE4A14"/>
    <w:rsid w:val="00CF0228"/>
    <w:rsid w:val="00CF023E"/>
    <w:rsid w:val="00CF0BDB"/>
    <w:rsid w:val="00CF7BC6"/>
    <w:rsid w:val="00D00D7D"/>
    <w:rsid w:val="00D069DE"/>
    <w:rsid w:val="00D1007E"/>
    <w:rsid w:val="00D10839"/>
    <w:rsid w:val="00D12BBF"/>
    <w:rsid w:val="00D14038"/>
    <w:rsid w:val="00D212CE"/>
    <w:rsid w:val="00D30AD7"/>
    <w:rsid w:val="00D31D75"/>
    <w:rsid w:val="00D37787"/>
    <w:rsid w:val="00D40B36"/>
    <w:rsid w:val="00D41068"/>
    <w:rsid w:val="00D41E8F"/>
    <w:rsid w:val="00D4452E"/>
    <w:rsid w:val="00D4559E"/>
    <w:rsid w:val="00D470F8"/>
    <w:rsid w:val="00D47734"/>
    <w:rsid w:val="00D50B75"/>
    <w:rsid w:val="00D5404D"/>
    <w:rsid w:val="00D5513B"/>
    <w:rsid w:val="00D56ACC"/>
    <w:rsid w:val="00D573B2"/>
    <w:rsid w:val="00D5741C"/>
    <w:rsid w:val="00D62572"/>
    <w:rsid w:val="00D62C25"/>
    <w:rsid w:val="00D635F4"/>
    <w:rsid w:val="00D637A3"/>
    <w:rsid w:val="00D642E4"/>
    <w:rsid w:val="00D6611F"/>
    <w:rsid w:val="00D67674"/>
    <w:rsid w:val="00D72AEF"/>
    <w:rsid w:val="00D72B0D"/>
    <w:rsid w:val="00D74982"/>
    <w:rsid w:val="00D77300"/>
    <w:rsid w:val="00D84577"/>
    <w:rsid w:val="00D90642"/>
    <w:rsid w:val="00D9229B"/>
    <w:rsid w:val="00D94C12"/>
    <w:rsid w:val="00D95C02"/>
    <w:rsid w:val="00D95C31"/>
    <w:rsid w:val="00D97E0F"/>
    <w:rsid w:val="00DA0BF4"/>
    <w:rsid w:val="00DA794C"/>
    <w:rsid w:val="00DB10C3"/>
    <w:rsid w:val="00DB1CC0"/>
    <w:rsid w:val="00DB3185"/>
    <w:rsid w:val="00DB4458"/>
    <w:rsid w:val="00DB6FB6"/>
    <w:rsid w:val="00DC4370"/>
    <w:rsid w:val="00DC5450"/>
    <w:rsid w:val="00DC545F"/>
    <w:rsid w:val="00DC764D"/>
    <w:rsid w:val="00DD057D"/>
    <w:rsid w:val="00DD0CB2"/>
    <w:rsid w:val="00DD1704"/>
    <w:rsid w:val="00DD1774"/>
    <w:rsid w:val="00DD1B25"/>
    <w:rsid w:val="00DD2DD7"/>
    <w:rsid w:val="00DD3E97"/>
    <w:rsid w:val="00DD54F5"/>
    <w:rsid w:val="00DE09D4"/>
    <w:rsid w:val="00DE3299"/>
    <w:rsid w:val="00DE5C96"/>
    <w:rsid w:val="00DE7BB9"/>
    <w:rsid w:val="00DF3E35"/>
    <w:rsid w:val="00DF441A"/>
    <w:rsid w:val="00DF5BD7"/>
    <w:rsid w:val="00E01278"/>
    <w:rsid w:val="00E05B01"/>
    <w:rsid w:val="00E06E0A"/>
    <w:rsid w:val="00E11DC4"/>
    <w:rsid w:val="00E14822"/>
    <w:rsid w:val="00E15200"/>
    <w:rsid w:val="00E16B64"/>
    <w:rsid w:val="00E21CF3"/>
    <w:rsid w:val="00E21EFE"/>
    <w:rsid w:val="00E25E4C"/>
    <w:rsid w:val="00E33205"/>
    <w:rsid w:val="00E335BA"/>
    <w:rsid w:val="00E345C7"/>
    <w:rsid w:val="00E3749E"/>
    <w:rsid w:val="00E407DC"/>
    <w:rsid w:val="00E41839"/>
    <w:rsid w:val="00E46D82"/>
    <w:rsid w:val="00E562AA"/>
    <w:rsid w:val="00E60458"/>
    <w:rsid w:val="00E60A73"/>
    <w:rsid w:val="00E60D70"/>
    <w:rsid w:val="00E62294"/>
    <w:rsid w:val="00E6483D"/>
    <w:rsid w:val="00E64BBA"/>
    <w:rsid w:val="00E65271"/>
    <w:rsid w:val="00E67105"/>
    <w:rsid w:val="00E708C7"/>
    <w:rsid w:val="00E728D6"/>
    <w:rsid w:val="00E74690"/>
    <w:rsid w:val="00E764AA"/>
    <w:rsid w:val="00E76B4F"/>
    <w:rsid w:val="00E80A64"/>
    <w:rsid w:val="00E8663D"/>
    <w:rsid w:val="00E86944"/>
    <w:rsid w:val="00E91994"/>
    <w:rsid w:val="00E9559A"/>
    <w:rsid w:val="00EA0D24"/>
    <w:rsid w:val="00EA17A6"/>
    <w:rsid w:val="00EB0AA8"/>
    <w:rsid w:val="00EB3602"/>
    <w:rsid w:val="00EB3C13"/>
    <w:rsid w:val="00EB52F3"/>
    <w:rsid w:val="00EB7A14"/>
    <w:rsid w:val="00EC0160"/>
    <w:rsid w:val="00EC3C8E"/>
    <w:rsid w:val="00EC56BD"/>
    <w:rsid w:val="00ED0039"/>
    <w:rsid w:val="00ED09C0"/>
    <w:rsid w:val="00ED2E91"/>
    <w:rsid w:val="00ED4A4D"/>
    <w:rsid w:val="00EE1821"/>
    <w:rsid w:val="00EE2786"/>
    <w:rsid w:val="00EE28BE"/>
    <w:rsid w:val="00EE3F02"/>
    <w:rsid w:val="00EE6096"/>
    <w:rsid w:val="00EF368A"/>
    <w:rsid w:val="00EF5297"/>
    <w:rsid w:val="00F02FE4"/>
    <w:rsid w:val="00F03DF5"/>
    <w:rsid w:val="00F04598"/>
    <w:rsid w:val="00F049BA"/>
    <w:rsid w:val="00F04BEB"/>
    <w:rsid w:val="00F130DE"/>
    <w:rsid w:val="00F151ED"/>
    <w:rsid w:val="00F155E4"/>
    <w:rsid w:val="00F15B5D"/>
    <w:rsid w:val="00F16214"/>
    <w:rsid w:val="00F17B99"/>
    <w:rsid w:val="00F20DCD"/>
    <w:rsid w:val="00F212DF"/>
    <w:rsid w:val="00F218A8"/>
    <w:rsid w:val="00F266D4"/>
    <w:rsid w:val="00F26B44"/>
    <w:rsid w:val="00F30DB6"/>
    <w:rsid w:val="00F31BCC"/>
    <w:rsid w:val="00F32F5A"/>
    <w:rsid w:val="00F36401"/>
    <w:rsid w:val="00F36EB5"/>
    <w:rsid w:val="00F3796C"/>
    <w:rsid w:val="00F4024E"/>
    <w:rsid w:val="00F467C0"/>
    <w:rsid w:val="00F46E88"/>
    <w:rsid w:val="00F53376"/>
    <w:rsid w:val="00F61C8F"/>
    <w:rsid w:val="00F64ED0"/>
    <w:rsid w:val="00F67F4D"/>
    <w:rsid w:val="00F74AA6"/>
    <w:rsid w:val="00F767D3"/>
    <w:rsid w:val="00F76AFC"/>
    <w:rsid w:val="00F76CE8"/>
    <w:rsid w:val="00F76E76"/>
    <w:rsid w:val="00F81C09"/>
    <w:rsid w:val="00F82FDF"/>
    <w:rsid w:val="00F84B2C"/>
    <w:rsid w:val="00F8578D"/>
    <w:rsid w:val="00F8609C"/>
    <w:rsid w:val="00F914D3"/>
    <w:rsid w:val="00F917BD"/>
    <w:rsid w:val="00F9278B"/>
    <w:rsid w:val="00F95F14"/>
    <w:rsid w:val="00F967B0"/>
    <w:rsid w:val="00F975B3"/>
    <w:rsid w:val="00FA0809"/>
    <w:rsid w:val="00FA1770"/>
    <w:rsid w:val="00FA360B"/>
    <w:rsid w:val="00FA4FE0"/>
    <w:rsid w:val="00FA520A"/>
    <w:rsid w:val="00FA590D"/>
    <w:rsid w:val="00FB18B8"/>
    <w:rsid w:val="00FB2B05"/>
    <w:rsid w:val="00FB4F8B"/>
    <w:rsid w:val="00FB586C"/>
    <w:rsid w:val="00FB67C7"/>
    <w:rsid w:val="00FB71DF"/>
    <w:rsid w:val="00FB78C8"/>
    <w:rsid w:val="00FC2C6C"/>
    <w:rsid w:val="00FC66CB"/>
    <w:rsid w:val="00FC7F8C"/>
    <w:rsid w:val="00FD41A9"/>
    <w:rsid w:val="00FD434D"/>
    <w:rsid w:val="00FD4926"/>
    <w:rsid w:val="00FD4D84"/>
    <w:rsid w:val="00FD532A"/>
    <w:rsid w:val="00FE1398"/>
    <w:rsid w:val="00FE1FAD"/>
    <w:rsid w:val="00FE3350"/>
    <w:rsid w:val="00FF27B9"/>
    <w:rsid w:val="00FF31E7"/>
    <w:rsid w:val="00FF3826"/>
    <w:rsid w:val="00FF5F0B"/>
    <w:rsid w:val="00FF67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21D40"/>
  <w15:chartTrackingRefBased/>
  <w15:docId w15:val="{71FE80D8-2478-49B4-A112-8248A2E3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096"/>
    <w:pPr>
      <w:spacing w:after="3" w:line="219" w:lineRule="auto"/>
      <w:ind w:left="10" w:right="2" w:hanging="10"/>
      <w:jc w:val="both"/>
    </w:pPr>
    <w:rPr>
      <w:rFonts w:ascii="Avant Garde" w:eastAsia="Avant Garde" w:hAnsi="Avant Garde" w:cs="Avant Garde"/>
      <w:color w:val="000000"/>
      <w:lang w:eastAsia="es-MX"/>
    </w:rPr>
  </w:style>
  <w:style w:type="paragraph" w:styleId="Ttulo1">
    <w:name w:val="heading 1"/>
    <w:aliases w:val="h1,TOC,Heading,Numbered - 1,ARC 1,heading1,q,Heading 2-SOW,1,Gp Heading,Part,Chapter Heading,Section Heading,KJL:Main,H1,Document, Document,l,h,l1,11,12,13,14,15,111,121,131,141,16,112,122,132,142,17,113,123,133,143,18,114,124,134,144,19,115,a"/>
    <w:next w:val="Normal"/>
    <w:link w:val="Ttulo1Car"/>
    <w:uiPriority w:val="9"/>
    <w:unhideWhenUsed/>
    <w:qFormat/>
    <w:rsid w:val="009D3166"/>
    <w:pPr>
      <w:keepNext/>
      <w:keepLines/>
      <w:spacing w:after="0"/>
      <w:ind w:left="370" w:hanging="10"/>
      <w:outlineLvl w:val="0"/>
    </w:pPr>
    <w:rPr>
      <w:rFonts w:ascii="Avant Garde" w:eastAsia="Avant Garde" w:hAnsi="Avant Garde" w:cs="Avant Garde"/>
      <w:color w:val="000000"/>
      <w:sz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E6096"/>
    <w:pPr>
      <w:ind w:left="720"/>
      <w:contextualSpacing/>
    </w:pPr>
  </w:style>
  <w:style w:type="paragraph" w:customStyle="1" w:styleId="Default">
    <w:name w:val="Default"/>
    <w:rsid w:val="00EE6096"/>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semiHidden/>
    <w:unhideWhenUsed/>
    <w:rsid w:val="00EE6096"/>
    <w:rPr>
      <w:sz w:val="16"/>
      <w:szCs w:val="16"/>
    </w:rPr>
  </w:style>
  <w:style w:type="paragraph" w:styleId="Textocomentario">
    <w:name w:val="annotation text"/>
    <w:basedOn w:val="Normal"/>
    <w:link w:val="TextocomentarioCar"/>
    <w:uiPriority w:val="99"/>
    <w:unhideWhenUsed/>
    <w:rsid w:val="00EE6096"/>
    <w:pPr>
      <w:spacing w:after="20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comentarioCar">
    <w:name w:val="Texto comentario Car"/>
    <w:basedOn w:val="Fuentedeprrafopredeter"/>
    <w:link w:val="Textocomentario"/>
    <w:uiPriority w:val="99"/>
    <w:rsid w:val="00EE6096"/>
    <w:rPr>
      <w:sz w:val="20"/>
      <w:szCs w:val="20"/>
    </w:rPr>
  </w:style>
  <w:style w:type="character" w:customStyle="1" w:styleId="PrrafodelistaCar">
    <w:name w:val="Párrafo de lista Car"/>
    <w:basedOn w:val="Fuentedeprrafopredeter"/>
    <w:link w:val="Prrafodelista"/>
    <w:uiPriority w:val="34"/>
    <w:rsid w:val="00EE6096"/>
    <w:rPr>
      <w:rFonts w:ascii="Avant Garde" w:eastAsia="Avant Garde" w:hAnsi="Avant Garde" w:cs="Avant Garde"/>
      <w:color w:val="000000"/>
      <w:lang w:eastAsia="es-MX"/>
    </w:rPr>
  </w:style>
  <w:style w:type="paragraph" w:styleId="Textodeglobo">
    <w:name w:val="Balloon Text"/>
    <w:basedOn w:val="Normal"/>
    <w:link w:val="TextodegloboCar"/>
    <w:uiPriority w:val="99"/>
    <w:semiHidden/>
    <w:unhideWhenUsed/>
    <w:rsid w:val="007B3E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3EC6"/>
    <w:rPr>
      <w:rFonts w:ascii="Segoe UI" w:eastAsia="Avant Garde" w:hAnsi="Segoe UI" w:cs="Segoe UI"/>
      <w:color w:val="000000"/>
      <w:sz w:val="18"/>
      <w:szCs w:val="18"/>
      <w:lang w:eastAsia="es-MX"/>
    </w:rPr>
  </w:style>
  <w:style w:type="paragraph" w:styleId="Asuntodelcomentario">
    <w:name w:val="annotation subject"/>
    <w:basedOn w:val="Textocomentario"/>
    <w:next w:val="Textocomentario"/>
    <w:link w:val="AsuntodelcomentarioCar"/>
    <w:uiPriority w:val="99"/>
    <w:semiHidden/>
    <w:unhideWhenUsed/>
    <w:rsid w:val="0028729D"/>
    <w:pPr>
      <w:spacing w:after="3"/>
      <w:ind w:left="10" w:right="2" w:hanging="10"/>
      <w:jc w:val="both"/>
    </w:pPr>
    <w:rPr>
      <w:rFonts w:ascii="Avant Garde" w:eastAsia="Avant Garde" w:hAnsi="Avant Garde" w:cs="Avant Garde"/>
      <w:b/>
      <w:bCs/>
      <w:color w:val="000000"/>
      <w:lang w:eastAsia="es-MX"/>
    </w:rPr>
  </w:style>
  <w:style w:type="character" w:customStyle="1" w:styleId="AsuntodelcomentarioCar">
    <w:name w:val="Asunto del comentario Car"/>
    <w:basedOn w:val="TextocomentarioCar"/>
    <w:link w:val="Asuntodelcomentario"/>
    <w:uiPriority w:val="99"/>
    <w:semiHidden/>
    <w:rsid w:val="0028729D"/>
    <w:rPr>
      <w:rFonts w:ascii="Avant Garde" w:eastAsia="Avant Garde" w:hAnsi="Avant Garde" w:cs="Avant Garde"/>
      <w:b/>
      <w:bCs/>
      <w:color w:val="000000"/>
      <w:sz w:val="20"/>
      <w:szCs w:val="20"/>
      <w:lang w:eastAsia="es-MX"/>
    </w:rPr>
  </w:style>
  <w:style w:type="paragraph" w:styleId="Revisin">
    <w:name w:val="Revision"/>
    <w:hidden/>
    <w:uiPriority w:val="99"/>
    <w:semiHidden/>
    <w:rsid w:val="00A61A08"/>
    <w:pPr>
      <w:spacing w:after="0" w:line="240" w:lineRule="auto"/>
    </w:pPr>
    <w:rPr>
      <w:rFonts w:ascii="Avant Garde" w:eastAsia="Avant Garde" w:hAnsi="Avant Garde" w:cs="Avant Garde"/>
      <w:color w:val="000000"/>
      <w:lang w:eastAsia="es-MX"/>
    </w:rPr>
  </w:style>
  <w:style w:type="paragraph" w:customStyle="1" w:styleId="IFTnormal">
    <w:name w:val="IFT normal"/>
    <w:basedOn w:val="Normal"/>
    <w:link w:val="IFTnormalCar"/>
    <w:qFormat/>
    <w:rsid w:val="0086058A"/>
    <w:pPr>
      <w:spacing w:after="200" w:line="276" w:lineRule="auto"/>
      <w:ind w:left="0" w:right="0" w:firstLine="0"/>
    </w:pPr>
    <w:rPr>
      <w:rFonts w:ascii="ITC Avant Garde" w:eastAsia="Calibri" w:hAnsi="ITC Avant Garde" w:cs="Arial"/>
      <w:lang w:val="es-ES_tradnl" w:eastAsia="es-ES"/>
    </w:rPr>
  </w:style>
  <w:style w:type="character" w:customStyle="1" w:styleId="IFTnormalCar">
    <w:name w:val="IFT normal Car"/>
    <w:basedOn w:val="Fuentedeprrafopredeter"/>
    <w:link w:val="IFTnormal"/>
    <w:rsid w:val="0086058A"/>
    <w:rPr>
      <w:rFonts w:ascii="ITC Avant Garde" w:eastAsia="Calibri" w:hAnsi="ITC Avant Garde" w:cs="Arial"/>
      <w:color w:val="000000"/>
      <w:lang w:val="es-ES_tradnl" w:eastAsia="es-ES"/>
    </w:rPr>
  </w:style>
  <w:style w:type="paragraph" w:styleId="Textosinformato">
    <w:name w:val="Plain Text"/>
    <w:basedOn w:val="Normal"/>
    <w:link w:val="TextosinformatoCar"/>
    <w:rsid w:val="005B0EB5"/>
    <w:pPr>
      <w:spacing w:after="0" w:line="240" w:lineRule="auto"/>
      <w:ind w:left="0" w:right="0" w:firstLine="0"/>
      <w:jc w:val="left"/>
    </w:pPr>
    <w:rPr>
      <w:rFonts w:ascii="Courier New" w:eastAsia="Times New Roman" w:hAnsi="Courier New" w:cs="Courier New"/>
      <w:color w:val="auto"/>
      <w:sz w:val="20"/>
      <w:szCs w:val="20"/>
      <w:lang w:eastAsia="es-ES"/>
    </w:rPr>
  </w:style>
  <w:style w:type="character" w:customStyle="1" w:styleId="TextosinformatoCar">
    <w:name w:val="Texto sin formato Car"/>
    <w:basedOn w:val="Fuentedeprrafopredeter"/>
    <w:link w:val="Textosinformato"/>
    <w:rsid w:val="005B0EB5"/>
    <w:rPr>
      <w:rFonts w:ascii="Courier New" w:eastAsia="Times New Roman" w:hAnsi="Courier New" w:cs="Courier New"/>
      <w:sz w:val="20"/>
      <w:szCs w:val="20"/>
      <w:lang w:eastAsia="es-ES"/>
    </w:rPr>
  </w:style>
  <w:style w:type="paragraph" w:customStyle="1" w:styleId="IFT1">
    <w:name w:val="IFT 1"/>
    <w:basedOn w:val="Normal"/>
    <w:link w:val="IFT1Car"/>
    <w:qFormat/>
    <w:rsid w:val="007F0CCF"/>
    <w:pPr>
      <w:spacing w:after="200" w:line="276" w:lineRule="auto"/>
      <w:ind w:left="0" w:right="0" w:firstLine="0"/>
    </w:pPr>
    <w:rPr>
      <w:rFonts w:ascii="ITC Avant Garde" w:eastAsia="Times New Roman" w:hAnsi="ITC Avant Garde" w:cs="Times New Roman"/>
      <w:iCs/>
      <w:color w:val="auto"/>
      <w:lang w:eastAsia="en-US"/>
    </w:rPr>
  </w:style>
  <w:style w:type="character" w:customStyle="1" w:styleId="IFT1Car">
    <w:name w:val="IFT 1 Car"/>
    <w:link w:val="IFT1"/>
    <w:rsid w:val="007F0CCF"/>
    <w:rPr>
      <w:rFonts w:ascii="ITC Avant Garde" w:eastAsia="Times New Roman" w:hAnsi="ITC Avant Garde" w:cs="Times New Roman"/>
      <w:iCs/>
    </w:rPr>
  </w:style>
  <w:style w:type="paragraph" w:customStyle="1" w:styleId="Citaift">
    <w:name w:val="Cita ift"/>
    <w:basedOn w:val="Normal"/>
    <w:link w:val="CitaiftCar"/>
    <w:qFormat/>
    <w:rsid w:val="007F2BA3"/>
    <w:pPr>
      <w:adjustRightInd w:val="0"/>
      <w:spacing w:after="200" w:line="276" w:lineRule="auto"/>
      <w:ind w:left="851" w:right="760" w:firstLine="0"/>
    </w:pPr>
    <w:rPr>
      <w:rFonts w:ascii="ITC Avant Garde" w:eastAsia="Times New Roman" w:hAnsi="ITC Avant Garde" w:cs="Arial"/>
      <w:i/>
      <w:sz w:val="18"/>
      <w:szCs w:val="18"/>
      <w:lang w:eastAsia="es-ES"/>
    </w:rPr>
  </w:style>
  <w:style w:type="character" w:customStyle="1" w:styleId="CitaiftCar">
    <w:name w:val="Cita ift Car"/>
    <w:link w:val="Citaift"/>
    <w:rsid w:val="007F2BA3"/>
    <w:rPr>
      <w:rFonts w:ascii="ITC Avant Garde" w:eastAsia="Times New Roman" w:hAnsi="ITC Avant Garde" w:cs="Arial"/>
      <w:i/>
      <w:color w:val="000000"/>
      <w:sz w:val="18"/>
      <w:szCs w:val="18"/>
      <w:lang w:eastAsia="es-ES"/>
    </w:rPr>
  </w:style>
  <w:style w:type="character" w:customStyle="1" w:styleId="Ttulo1Car">
    <w:name w:val="Título 1 Car"/>
    <w:aliases w:val="h1 Car,TOC Car,Heading Car,Numbered - 1 Car,ARC 1 Car,heading1 Car,q Car,Heading 2-SOW Car,1 Car,Gp Heading Car,Part Car,Chapter Heading Car,Section Heading Car,KJL:Main Car,H1 Car,Document Car, Document Car,l Car,h Car,l1 Car,11 Car,12 Car"/>
    <w:basedOn w:val="Fuentedeprrafopredeter"/>
    <w:link w:val="Ttulo1"/>
    <w:uiPriority w:val="9"/>
    <w:rsid w:val="009D3166"/>
    <w:rPr>
      <w:rFonts w:ascii="Avant Garde" w:eastAsia="Avant Garde" w:hAnsi="Avant Garde" w:cs="Avant Garde"/>
      <w:color w:val="000000"/>
      <w:sz w:val="24"/>
      <w:lang w:eastAsia="es-MX"/>
    </w:rPr>
  </w:style>
  <w:style w:type="paragraph" w:styleId="Textoindependiente">
    <w:name w:val="Body Text"/>
    <w:basedOn w:val="Normal"/>
    <w:link w:val="TextoindependienteCar"/>
    <w:uiPriority w:val="99"/>
    <w:unhideWhenUsed/>
    <w:rsid w:val="00475E3F"/>
    <w:pPr>
      <w:spacing w:after="120" w:line="259" w:lineRule="auto"/>
      <w:ind w:left="0" w:right="0" w:firstLine="0"/>
      <w:jc w:val="left"/>
    </w:pPr>
    <w:rPr>
      <w:rFonts w:asciiTheme="minorHAnsi" w:eastAsiaTheme="minorHAnsi" w:hAnsiTheme="minorHAnsi" w:cstheme="minorBidi"/>
      <w:color w:val="auto"/>
      <w:lang w:eastAsia="en-US"/>
    </w:rPr>
  </w:style>
  <w:style w:type="character" w:customStyle="1" w:styleId="TextoindependienteCar">
    <w:name w:val="Texto independiente Car"/>
    <w:basedOn w:val="Fuentedeprrafopredeter"/>
    <w:link w:val="Textoindependiente"/>
    <w:uiPriority w:val="99"/>
    <w:rsid w:val="00475E3F"/>
  </w:style>
  <w:style w:type="character" w:customStyle="1" w:styleId="apple-converted-space">
    <w:name w:val="apple-converted-space"/>
    <w:basedOn w:val="Fuentedeprrafopredeter"/>
    <w:rsid w:val="00AA3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198348">
      <w:bodyDiv w:val="1"/>
      <w:marLeft w:val="0"/>
      <w:marRight w:val="0"/>
      <w:marTop w:val="0"/>
      <w:marBottom w:val="0"/>
      <w:divBdr>
        <w:top w:val="none" w:sz="0" w:space="0" w:color="auto"/>
        <w:left w:val="none" w:sz="0" w:space="0" w:color="auto"/>
        <w:bottom w:val="none" w:sz="0" w:space="0" w:color="auto"/>
        <w:right w:val="none" w:sz="0" w:space="0" w:color="auto"/>
      </w:divBdr>
      <w:divsChild>
        <w:div w:id="929505533">
          <w:marLeft w:val="0"/>
          <w:marRight w:val="0"/>
          <w:marTop w:val="0"/>
          <w:marBottom w:val="84"/>
          <w:divBdr>
            <w:top w:val="none" w:sz="0" w:space="0" w:color="auto"/>
            <w:left w:val="none" w:sz="0" w:space="0" w:color="auto"/>
            <w:bottom w:val="none" w:sz="0" w:space="0" w:color="auto"/>
            <w:right w:val="none" w:sz="0" w:space="0" w:color="auto"/>
          </w:divBdr>
        </w:div>
        <w:div w:id="677001864">
          <w:marLeft w:val="0"/>
          <w:marRight w:val="0"/>
          <w:marTop w:val="0"/>
          <w:marBottom w:val="84"/>
          <w:divBdr>
            <w:top w:val="none" w:sz="0" w:space="0" w:color="auto"/>
            <w:left w:val="none" w:sz="0" w:space="0" w:color="auto"/>
            <w:bottom w:val="none" w:sz="0" w:space="0" w:color="auto"/>
            <w:right w:val="none" w:sz="0" w:space="0" w:color="auto"/>
          </w:divBdr>
        </w:div>
        <w:div w:id="399447257">
          <w:marLeft w:val="0"/>
          <w:marRight w:val="0"/>
          <w:marTop w:val="0"/>
          <w:marBottom w:val="84"/>
          <w:divBdr>
            <w:top w:val="none" w:sz="0" w:space="0" w:color="auto"/>
            <w:left w:val="none" w:sz="0" w:space="0" w:color="auto"/>
            <w:bottom w:val="none" w:sz="0" w:space="0" w:color="auto"/>
            <w:right w:val="none" w:sz="0" w:space="0" w:color="auto"/>
          </w:divBdr>
        </w:div>
        <w:div w:id="1147013623">
          <w:marLeft w:val="0"/>
          <w:marRight w:val="0"/>
          <w:marTop w:val="0"/>
          <w:marBottom w:val="84"/>
          <w:divBdr>
            <w:top w:val="none" w:sz="0" w:space="0" w:color="auto"/>
            <w:left w:val="none" w:sz="0" w:space="0" w:color="auto"/>
            <w:bottom w:val="none" w:sz="0" w:space="0" w:color="auto"/>
            <w:right w:val="none" w:sz="0" w:space="0" w:color="auto"/>
          </w:divBdr>
        </w:div>
      </w:divsChild>
    </w:div>
    <w:div w:id="172826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CB80D-DBC1-40FB-9311-07AADAFCA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13912</Words>
  <Characters>76522</Characters>
  <Application>Microsoft Office Word</Application>
  <DocSecurity>0</DocSecurity>
  <Lines>637</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Izael Ramirez Pedraza</dc:creator>
  <cp:keywords/>
  <dc:description/>
  <cp:lastModifiedBy>Mario Alonso Cruz</cp:lastModifiedBy>
  <cp:revision>3</cp:revision>
  <dcterms:created xsi:type="dcterms:W3CDTF">2017-05-19T18:49:00Z</dcterms:created>
  <dcterms:modified xsi:type="dcterms:W3CDTF">2017-05-19T19:20:00Z</dcterms:modified>
</cp:coreProperties>
</file>