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710D" w14:textId="77777777" w:rsidR="00966921" w:rsidRPr="00683B9B" w:rsidRDefault="00CC6C00" w:rsidP="00683B9B">
      <w:pPr>
        <w:jc w:val="both"/>
        <w:rPr>
          <w:ins w:id="0" w:author="Karen Beatriz Martinez Munguia" w:date="2016-01-27T22:14:00Z"/>
          <w:rFonts w:ascii="ITC Avant Garde" w:hAnsi="ITC Avant Garde" w:cs="Arial"/>
          <w:b/>
          <w:bCs/>
          <w:color w:val="000000"/>
          <w:sz w:val="21"/>
          <w:szCs w:val="21"/>
          <w:lang w:val="es-ES_tradnl" w:eastAsia="es-MX"/>
        </w:rPr>
      </w:pPr>
      <w:r w:rsidRPr="00683B9B">
        <w:rPr>
          <w:rFonts w:ascii="ITC Avant Garde" w:hAnsi="ITC Avant Garde" w:cs="Arial"/>
          <w:b/>
          <w:bCs/>
          <w:color w:val="000000"/>
          <w:sz w:val="21"/>
          <w:szCs w:val="21"/>
          <w:lang w:val="es-ES_tradnl" w:eastAsia="es-MX"/>
        </w:rPr>
        <w:t>ACUERDO MEDIANTE EL CUAL EL PLENO DEL INSTITUTO FEDERAL DE TELECOMUNICACIONES DETERMINA SOMETER A CONSULTA PÚBLICA EL “ANTEPROYECTO DE DISPOSICIÓN TÉCNICA IFT-006-</w:t>
      </w:r>
      <w:r w:rsidR="00440D7C" w:rsidRPr="00683B9B">
        <w:rPr>
          <w:rFonts w:ascii="ITC Avant Garde" w:hAnsi="ITC Avant Garde" w:cs="Arial"/>
          <w:b/>
          <w:bCs/>
          <w:color w:val="000000"/>
          <w:sz w:val="21"/>
          <w:szCs w:val="21"/>
          <w:lang w:val="es-ES_tradnl" w:eastAsia="es-MX"/>
        </w:rPr>
        <w:t>2016</w:t>
      </w:r>
      <w:r w:rsidRPr="00683B9B">
        <w:rPr>
          <w:rFonts w:ascii="ITC Avant Garde" w:hAnsi="ITC Avant Garde" w:cs="Arial"/>
          <w:b/>
          <w:bCs/>
          <w:color w:val="000000"/>
          <w:sz w:val="21"/>
          <w:szCs w:val="21"/>
          <w:lang w:val="es-ES_tradnl" w:eastAsia="es-MX"/>
        </w:rPr>
        <w:t>: TELECOMUNICACIONES-INTERFAZ-PARTE DE TRANSFERENCIA DE MENSAJE DEL SISTEMA DE SEÑALIZACIÓN POR CANAL COMÚN”</w:t>
      </w:r>
      <w:r w:rsidR="00D03A77" w:rsidRPr="00683B9B">
        <w:rPr>
          <w:rFonts w:ascii="ITC Avant Garde" w:hAnsi="ITC Avant Garde" w:cs="Arial"/>
          <w:b/>
          <w:bCs/>
          <w:color w:val="000000"/>
          <w:sz w:val="21"/>
          <w:szCs w:val="21"/>
          <w:lang w:val="es-ES_tradnl" w:eastAsia="es-MX"/>
        </w:rPr>
        <w:t>.</w:t>
      </w:r>
    </w:p>
    <w:p w14:paraId="660E124A" w14:textId="77777777" w:rsidR="00683B9B" w:rsidRDefault="00683B9B" w:rsidP="00683B9B">
      <w:pPr>
        <w:jc w:val="both"/>
        <w:rPr>
          <w:rFonts w:ascii="ITC Avant Garde" w:hAnsi="ITC Avant Garde" w:cs="Arial"/>
          <w:b/>
          <w:bCs/>
          <w:color w:val="000000"/>
          <w:sz w:val="21"/>
          <w:szCs w:val="21"/>
          <w:lang w:val="es-ES_tradnl" w:eastAsia="es-MX"/>
        </w:rPr>
      </w:pPr>
    </w:p>
    <w:p w14:paraId="6AECF6F1" w14:textId="77777777" w:rsidR="00683B9B" w:rsidRPr="00683B9B" w:rsidRDefault="00683B9B" w:rsidP="00683B9B">
      <w:pPr>
        <w:jc w:val="both"/>
        <w:rPr>
          <w:rFonts w:ascii="ITC Avant Garde" w:hAnsi="ITC Avant Garde" w:cs="Arial"/>
          <w:b/>
          <w:bCs/>
          <w:color w:val="000000"/>
          <w:sz w:val="21"/>
          <w:szCs w:val="21"/>
          <w:lang w:val="es-ES_tradnl" w:eastAsia="es-MX"/>
        </w:rPr>
      </w:pPr>
    </w:p>
    <w:p w14:paraId="3D7501F3" w14:textId="77777777" w:rsidR="00994A4E" w:rsidRPr="00683B9B" w:rsidRDefault="00994A4E" w:rsidP="00683B9B">
      <w:pPr>
        <w:pStyle w:val="ANOTACION"/>
        <w:spacing w:after="0" w:line="240" w:lineRule="auto"/>
        <w:rPr>
          <w:rFonts w:ascii="ITC Avant Garde" w:hAnsi="ITC Avant Garde" w:cs="Arial"/>
          <w:sz w:val="21"/>
          <w:szCs w:val="21"/>
        </w:rPr>
      </w:pPr>
      <w:r w:rsidRPr="00683B9B">
        <w:rPr>
          <w:rFonts w:ascii="ITC Avant Garde" w:hAnsi="ITC Avant Garde" w:cs="Arial"/>
          <w:sz w:val="21"/>
          <w:szCs w:val="21"/>
        </w:rPr>
        <w:t>ANTECEDENTES</w:t>
      </w:r>
    </w:p>
    <w:p w14:paraId="4935B07F" w14:textId="77777777" w:rsidR="00683B9B" w:rsidRPr="00683B9B" w:rsidRDefault="00683B9B" w:rsidP="00683B9B">
      <w:pPr>
        <w:pStyle w:val="ANOTACION"/>
        <w:spacing w:after="0" w:line="240" w:lineRule="auto"/>
        <w:rPr>
          <w:rFonts w:ascii="ITC Avant Garde" w:hAnsi="ITC Avant Garde" w:cs="Arial"/>
          <w:sz w:val="21"/>
          <w:szCs w:val="21"/>
        </w:rPr>
      </w:pPr>
    </w:p>
    <w:p w14:paraId="4CD8956D" w14:textId="77777777" w:rsidR="00BC124B" w:rsidRPr="00683B9B" w:rsidRDefault="00D84B9A" w:rsidP="00683B9B">
      <w:pPr>
        <w:pStyle w:val="Texto"/>
        <w:numPr>
          <w:ilvl w:val="0"/>
          <w:numId w:val="6"/>
        </w:numPr>
        <w:spacing w:after="0" w:line="240" w:lineRule="auto"/>
        <w:rPr>
          <w:rFonts w:ascii="ITC Avant Garde" w:hAnsi="ITC Avant Garde"/>
          <w:sz w:val="21"/>
          <w:szCs w:val="21"/>
        </w:rPr>
      </w:pPr>
      <w:r w:rsidRPr="00683B9B">
        <w:rPr>
          <w:rFonts w:ascii="ITC Avant Garde" w:hAnsi="ITC Avant Garde"/>
          <w:sz w:val="21"/>
          <w:szCs w:val="21"/>
        </w:rPr>
        <w:t>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Diario Oficial de la Federación (en lo sucesivo,</w:t>
      </w:r>
      <w:r w:rsidR="00691DEA" w:rsidRPr="00683B9B">
        <w:rPr>
          <w:rFonts w:ascii="ITC Avant Garde" w:hAnsi="ITC Avant Garde"/>
          <w:sz w:val="21"/>
          <w:szCs w:val="21"/>
        </w:rPr>
        <w:t xml:space="preserve"> el</w:t>
      </w:r>
      <w:r w:rsidRPr="00683B9B">
        <w:rPr>
          <w:rFonts w:ascii="ITC Avant Garde" w:hAnsi="ITC Avant Garde"/>
          <w:sz w:val="21"/>
          <w:szCs w:val="21"/>
        </w:rPr>
        <w:t xml:space="preserve"> </w:t>
      </w:r>
      <w:r w:rsidR="00691DEA" w:rsidRPr="00683B9B">
        <w:rPr>
          <w:rFonts w:ascii="ITC Avant Garde" w:hAnsi="ITC Avant Garde"/>
          <w:sz w:val="21"/>
          <w:szCs w:val="21"/>
        </w:rPr>
        <w:t>“</w:t>
      </w:r>
      <w:r w:rsidRPr="00683B9B">
        <w:rPr>
          <w:rFonts w:ascii="ITC Avant Garde" w:hAnsi="ITC Avant Garde"/>
          <w:sz w:val="21"/>
          <w:szCs w:val="21"/>
        </w:rPr>
        <w:t>DOF</w:t>
      </w:r>
      <w:r w:rsidR="00691DEA" w:rsidRPr="00683B9B">
        <w:rPr>
          <w:rFonts w:ascii="ITC Avant Garde" w:hAnsi="ITC Avant Garde"/>
          <w:sz w:val="21"/>
          <w:szCs w:val="21"/>
        </w:rPr>
        <w:t>”</w:t>
      </w:r>
      <w:r w:rsidRPr="00683B9B">
        <w:rPr>
          <w:rFonts w:ascii="ITC Avant Garde" w:hAnsi="ITC Avant Garde"/>
          <w:sz w:val="21"/>
          <w:szCs w:val="21"/>
        </w:rPr>
        <w:t>) en la fecha antes señalada y el cual entró en vigor al día siguiente de su publicación, es decir el día 12 de junio de 2013.</w:t>
      </w:r>
    </w:p>
    <w:p w14:paraId="2BE961BF" w14:textId="77777777" w:rsidR="00BC124B" w:rsidRPr="00683B9B" w:rsidRDefault="00BC124B" w:rsidP="00683B9B">
      <w:pPr>
        <w:pStyle w:val="Texto"/>
        <w:spacing w:after="0" w:line="240" w:lineRule="auto"/>
        <w:ind w:left="720" w:firstLine="0"/>
        <w:rPr>
          <w:rFonts w:ascii="ITC Avant Garde" w:hAnsi="ITC Avant Garde"/>
          <w:sz w:val="21"/>
          <w:szCs w:val="21"/>
        </w:rPr>
      </w:pPr>
    </w:p>
    <w:p w14:paraId="3357AC7C" w14:textId="723115FA" w:rsidR="00994A4E" w:rsidRPr="00683B9B" w:rsidRDefault="00994A4E" w:rsidP="00683B9B">
      <w:pPr>
        <w:pStyle w:val="Texto"/>
        <w:numPr>
          <w:ilvl w:val="0"/>
          <w:numId w:val="6"/>
        </w:numPr>
        <w:spacing w:after="0" w:line="240" w:lineRule="auto"/>
        <w:rPr>
          <w:rFonts w:ascii="ITC Avant Garde" w:hAnsi="ITC Avant Garde"/>
          <w:sz w:val="21"/>
          <w:szCs w:val="21"/>
        </w:rPr>
      </w:pPr>
      <w:r w:rsidRPr="00683B9B">
        <w:rPr>
          <w:rFonts w:ascii="ITC Avant Garde" w:hAnsi="ITC Avant Garde"/>
          <w:sz w:val="21"/>
          <w:szCs w:val="21"/>
        </w:rPr>
        <w:t>El 14 de julio de 2014 fue publicado en el DOF el “</w:t>
      </w:r>
      <w:r w:rsidRPr="00683B9B">
        <w:rPr>
          <w:rFonts w:ascii="ITC Avant Garde" w:hAnsi="ITC Avant Garde"/>
          <w:i/>
          <w:sz w:val="21"/>
          <w:szCs w:val="2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3B9B">
        <w:rPr>
          <w:rFonts w:ascii="ITC Avant Garde" w:hAnsi="ITC Avant Garde"/>
          <w:sz w:val="21"/>
          <w:szCs w:val="21"/>
        </w:rPr>
        <w:t xml:space="preserve">” (en lo sucesivo, </w:t>
      </w:r>
      <w:r w:rsidR="0014400E" w:rsidRPr="00683B9B">
        <w:rPr>
          <w:rFonts w:ascii="ITC Avant Garde" w:hAnsi="ITC Avant Garde"/>
          <w:sz w:val="21"/>
          <w:szCs w:val="21"/>
        </w:rPr>
        <w:t xml:space="preserve">el </w:t>
      </w:r>
      <w:r w:rsidR="00A46632" w:rsidRPr="00683B9B">
        <w:rPr>
          <w:rFonts w:ascii="ITC Avant Garde" w:hAnsi="ITC Avant Garde"/>
          <w:sz w:val="21"/>
          <w:szCs w:val="21"/>
        </w:rPr>
        <w:t>“</w:t>
      </w:r>
      <w:r w:rsidRPr="00683B9B">
        <w:rPr>
          <w:rFonts w:ascii="ITC Avant Garde" w:hAnsi="ITC Avant Garde"/>
          <w:sz w:val="21"/>
          <w:szCs w:val="21"/>
        </w:rPr>
        <w:t>Decreto de Ley</w:t>
      </w:r>
      <w:r w:rsidR="00A46632" w:rsidRPr="00683B9B">
        <w:rPr>
          <w:rFonts w:ascii="ITC Avant Garde" w:hAnsi="ITC Avant Garde"/>
          <w:sz w:val="21"/>
          <w:szCs w:val="21"/>
        </w:rPr>
        <w:t>”</w:t>
      </w:r>
      <w:r w:rsidRPr="00683B9B">
        <w:rPr>
          <w:rFonts w:ascii="ITC Avant Garde" w:hAnsi="ITC Avant Garde"/>
          <w:sz w:val="21"/>
          <w:szCs w:val="21"/>
        </w:rPr>
        <w:t xml:space="preserve">), el cual, en términos de lo dispuesto por su </w:t>
      </w:r>
      <w:r w:rsidR="00A46632" w:rsidRPr="00683B9B">
        <w:rPr>
          <w:rFonts w:ascii="ITC Avant Garde" w:hAnsi="ITC Avant Garde"/>
          <w:sz w:val="21"/>
          <w:szCs w:val="21"/>
        </w:rPr>
        <w:t>a</w:t>
      </w:r>
      <w:r w:rsidRPr="00683B9B">
        <w:rPr>
          <w:rFonts w:ascii="ITC Avant Garde" w:hAnsi="ITC Avant Garde"/>
          <w:sz w:val="21"/>
          <w:szCs w:val="21"/>
        </w:rPr>
        <w:t xml:space="preserve">rtículo Primero Transitorio, entró en vigor </w:t>
      </w:r>
      <w:r w:rsidR="00671DEE" w:rsidRPr="00683B9B">
        <w:rPr>
          <w:rFonts w:ascii="ITC Avant Garde" w:hAnsi="ITC Avant Garde"/>
          <w:sz w:val="21"/>
          <w:szCs w:val="21"/>
        </w:rPr>
        <w:t xml:space="preserve">a los </w:t>
      </w:r>
      <w:r w:rsidRPr="00683B9B">
        <w:rPr>
          <w:rFonts w:ascii="ITC Avant Garde" w:hAnsi="ITC Avant Garde"/>
          <w:sz w:val="21"/>
          <w:szCs w:val="21"/>
        </w:rPr>
        <w:t>treinta días naturales siguientes a su publicación, esto es, el 13 de agosto de 2014.</w:t>
      </w:r>
    </w:p>
    <w:p w14:paraId="4580F18E" w14:textId="77777777" w:rsidR="00BC124B" w:rsidRPr="00683B9B" w:rsidRDefault="00BC124B" w:rsidP="00683B9B">
      <w:pPr>
        <w:pStyle w:val="Texto"/>
        <w:spacing w:after="0" w:line="240" w:lineRule="auto"/>
        <w:ind w:left="720" w:firstLine="0"/>
        <w:rPr>
          <w:rFonts w:ascii="ITC Avant Garde" w:hAnsi="ITC Avant Garde"/>
          <w:sz w:val="21"/>
          <w:szCs w:val="21"/>
        </w:rPr>
      </w:pPr>
    </w:p>
    <w:p w14:paraId="7EBFACA0" w14:textId="77777777" w:rsidR="007A158D" w:rsidRPr="00683B9B" w:rsidRDefault="00994A4E" w:rsidP="00683B9B">
      <w:pPr>
        <w:pStyle w:val="Texto"/>
        <w:numPr>
          <w:ilvl w:val="0"/>
          <w:numId w:val="6"/>
        </w:numPr>
        <w:spacing w:after="0" w:line="240" w:lineRule="auto"/>
        <w:rPr>
          <w:rFonts w:ascii="ITC Avant Garde" w:hAnsi="ITC Avant Garde"/>
          <w:sz w:val="21"/>
          <w:szCs w:val="21"/>
        </w:rPr>
      </w:pPr>
      <w:r w:rsidRPr="00683B9B">
        <w:rPr>
          <w:rFonts w:ascii="ITC Avant Garde" w:hAnsi="ITC Avant Garde"/>
          <w:sz w:val="21"/>
          <w:szCs w:val="21"/>
        </w:rPr>
        <w:t>El 4 de septiembre de 2014, se publicó en el DOF el Estatuto Orgánico del Instituto (en lo sucesivo,</w:t>
      </w:r>
      <w:r w:rsidR="0014400E" w:rsidRPr="00683B9B">
        <w:rPr>
          <w:rFonts w:ascii="ITC Avant Garde" w:hAnsi="ITC Avant Garde"/>
          <w:sz w:val="21"/>
          <w:szCs w:val="21"/>
        </w:rPr>
        <w:t xml:space="preserve"> el</w:t>
      </w:r>
      <w:r w:rsidRPr="00683B9B">
        <w:rPr>
          <w:rFonts w:ascii="ITC Avant Garde" w:hAnsi="ITC Avant Garde"/>
          <w:sz w:val="21"/>
          <w:szCs w:val="21"/>
        </w:rPr>
        <w:t xml:space="preserve"> </w:t>
      </w:r>
      <w:r w:rsidR="00A46632" w:rsidRPr="00683B9B">
        <w:rPr>
          <w:rFonts w:ascii="ITC Avant Garde" w:hAnsi="ITC Avant Garde"/>
          <w:sz w:val="21"/>
          <w:szCs w:val="21"/>
        </w:rPr>
        <w:t>“</w:t>
      </w:r>
      <w:r w:rsidRPr="00683B9B">
        <w:rPr>
          <w:rFonts w:ascii="ITC Avant Garde" w:hAnsi="ITC Avant Garde"/>
          <w:sz w:val="21"/>
          <w:szCs w:val="21"/>
        </w:rPr>
        <w:t>Estatuto Orgánico</w:t>
      </w:r>
      <w:r w:rsidR="00A46632" w:rsidRPr="00683B9B">
        <w:rPr>
          <w:rFonts w:ascii="ITC Avant Garde" w:hAnsi="ITC Avant Garde"/>
          <w:sz w:val="21"/>
          <w:szCs w:val="21"/>
        </w:rPr>
        <w:t>”</w:t>
      </w:r>
      <w:r w:rsidRPr="00683B9B">
        <w:rPr>
          <w:rFonts w:ascii="ITC Avant Garde" w:hAnsi="ITC Avant Garde"/>
          <w:sz w:val="21"/>
          <w:szCs w:val="21"/>
        </w:rPr>
        <w:t xml:space="preserve">), </w:t>
      </w:r>
      <w:r w:rsidR="00D84B9A" w:rsidRPr="00683B9B">
        <w:rPr>
          <w:rFonts w:ascii="ITC Avant Garde" w:hAnsi="ITC Avant Garde"/>
          <w:sz w:val="21"/>
          <w:szCs w:val="21"/>
        </w:rPr>
        <w:t>mismo que entró en vigor el 26 de septiembre de 2014.</w:t>
      </w:r>
    </w:p>
    <w:p w14:paraId="1A4E6060" w14:textId="77777777" w:rsidR="007A158D" w:rsidRPr="00683B9B" w:rsidRDefault="007A158D" w:rsidP="00683B9B">
      <w:pPr>
        <w:pStyle w:val="Prrafodelista"/>
        <w:rPr>
          <w:rFonts w:ascii="ITC Avant Garde" w:hAnsi="ITC Avant Garde"/>
          <w:sz w:val="21"/>
          <w:szCs w:val="21"/>
          <w:lang w:val="es-MX"/>
        </w:rPr>
      </w:pPr>
    </w:p>
    <w:p w14:paraId="4BD40C3B" w14:textId="77777777" w:rsidR="00B147CB" w:rsidRPr="00683B9B" w:rsidRDefault="00397B55" w:rsidP="00683B9B">
      <w:pPr>
        <w:pStyle w:val="Texto"/>
        <w:numPr>
          <w:ilvl w:val="0"/>
          <w:numId w:val="6"/>
        </w:numPr>
        <w:spacing w:after="0" w:line="240" w:lineRule="auto"/>
        <w:rPr>
          <w:rFonts w:ascii="ITC Avant Garde" w:hAnsi="ITC Avant Garde"/>
          <w:sz w:val="21"/>
          <w:szCs w:val="21"/>
        </w:rPr>
      </w:pPr>
      <w:r w:rsidRPr="00683B9B">
        <w:rPr>
          <w:rFonts w:ascii="ITC Avant Garde" w:hAnsi="ITC Avant Garde"/>
          <w:sz w:val="21"/>
          <w:szCs w:val="21"/>
        </w:rPr>
        <w:t>El 27 de marzo de 2015, se publicó en el DOF el “</w:t>
      </w:r>
      <w:r w:rsidRPr="00683B9B">
        <w:rPr>
          <w:rFonts w:ascii="ITC Avant Garde" w:hAnsi="ITC Avant Garde"/>
          <w:i/>
          <w:sz w:val="21"/>
          <w:szCs w:val="21"/>
        </w:rPr>
        <w:t xml:space="preserve">ACUERDO por el que el Pleno del Instituto Federal de Telecomunicaciones </w:t>
      </w:r>
      <w:r w:rsidR="008C5C8F" w:rsidRPr="00683B9B">
        <w:rPr>
          <w:rFonts w:ascii="ITC Avant Garde" w:hAnsi="ITC Avant Garde"/>
          <w:i/>
          <w:sz w:val="21"/>
          <w:szCs w:val="21"/>
        </w:rPr>
        <w:t xml:space="preserve">expide </w:t>
      </w:r>
      <w:r w:rsidRPr="00683B9B">
        <w:rPr>
          <w:rFonts w:ascii="ITC Avant Garde" w:hAnsi="ITC Avant Garde"/>
          <w:i/>
          <w:sz w:val="21"/>
          <w:szCs w:val="21"/>
        </w:rPr>
        <w:t>la Disposición Técnica IFT-006-2015: Telecomunicaciones-Interfaz-Parte de transferencia de mensaje del sistema de señalización por canal común</w:t>
      </w:r>
      <w:r w:rsidRPr="00683B9B">
        <w:rPr>
          <w:rFonts w:ascii="ITC Avant Garde" w:hAnsi="ITC Avant Garde"/>
          <w:sz w:val="21"/>
          <w:szCs w:val="21"/>
        </w:rPr>
        <w:t xml:space="preserve">”, </w:t>
      </w:r>
      <w:r w:rsidR="00D27649" w:rsidRPr="00683B9B">
        <w:rPr>
          <w:rFonts w:ascii="ITC Avant Garde" w:hAnsi="ITC Avant Garde"/>
          <w:sz w:val="21"/>
          <w:szCs w:val="21"/>
        </w:rPr>
        <w:t>con</w:t>
      </w:r>
      <w:r w:rsidR="00822023" w:rsidRPr="00683B9B">
        <w:rPr>
          <w:rFonts w:ascii="ITC Avant Garde" w:hAnsi="ITC Avant Garde"/>
          <w:sz w:val="21"/>
          <w:szCs w:val="21"/>
        </w:rPr>
        <w:t xml:space="preserve"> una vigencia de un año</w:t>
      </w:r>
      <w:r w:rsidR="009C0777" w:rsidRPr="00683B9B">
        <w:rPr>
          <w:rFonts w:ascii="ITC Avant Garde" w:hAnsi="ITC Avant Garde"/>
          <w:sz w:val="21"/>
          <w:szCs w:val="21"/>
        </w:rPr>
        <w:t>.</w:t>
      </w:r>
    </w:p>
    <w:p w14:paraId="20E6069B" w14:textId="77777777" w:rsidR="000169D0" w:rsidRPr="00683B9B" w:rsidRDefault="000169D0" w:rsidP="00683B9B">
      <w:pPr>
        <w:pStyle w:val="Texto"/>
        <w:spacing w:after="0" w:line="240" w:lineRule="auto"/>
        <w:ind w:firstLine="0"/>
        <w:rPr>
          <w:rFonts w:ascii="ITC Avant Garde" w:hAnsi="ITC Avant Garde"/>
          <w:sz w:val="21"/>
          <w:szCs w:val="21"/>
        </w:rPr>
      </w:pPr>
    </w:p>
    <w:p w14:paraId="3398339D" w14:textId="77777777" w:rsidR="00B147CB" w:rsidRDefault="00B147CB" w:rsidP="00683B9B">
      <w:pPr>
        <w:pStyle w:val="Default"/>
        <w:tabs>
          <w:tab w:val="left" w:pos="0"/>
        </w:tabs>
        <w:rPr>
          <w:rFonts w:ascii="ITC Avant Garde" w:eastAsia="Times New Roman" w:hAnsi="ITC Avant Garde" w:cs="Arial"/>
          <w:color w:val="auto"/>
          <w:sz w:val="21"/>
          <w:szCs w:val="21"/>
          <w:lang w:val="es-ES" w:eastAsia="es-ES"/>
        </w:rPr>
      </w:pPr>
      <w:r w:rsidRPr="00683B9B">
        <w:rPr>
          <w:rFonts w:ascii="ITC Avant Garde" w:eastAsia="Times New Roman" w:hAnsi="ITC Avant Garde" w:cs="Arial"/>
          <w:color w:val="auto"/>
          <w:sz w:val="21"/>
          <w:szCs w:val="21"/>
          <w:lang w:val="es-ES" w:eastAsia="es-ES"/>
        </w:rPr>
        <w:t>En atención a los antecedentes anteriores  y:</w:t>
      </w:r>
    </w:p>
    <w:p w14:paraId="2BC0E310" w14:textId="77777777" w:rsidR="00683B9B" w:rsidRPr="00683B9B" w:rsidRDefault="00683B9B" w:rsidP="00683B9B">
      <w:pPr>
        <w:pStyle w:val="Default"/>
        <w:tabs>
          <w:tab w:val="left" w:pos="0"/>
        </w:tabs>
        <w:rPr>
          <w:rFonts w:ascii="ITC Avant Garde" w:eastAsia="Times New Roman" w:hAnsi="ITC Avant Garde" w:cs="Arial"/>
          <w:color w:val="auto"/>
          <w:sz w:val="21"/>
          <w:szCs w:val="21"/>
          <w:lang w:val="es-ES" w:eastAsia="es-ES"/>
        </w:rPr>
      </w:pPr>
    </w:p>
    <w:p w14:paraId="7100D690" w14:textId="77777777" w:rsidR="00555313" w:rsidRDefault="00555313" w:rsidP="00683B9B">
      <w:pPr>
        <w:pStyle w:val="Texto"/>
        <w:spacing w:after="0" w:line="240" w:lineRule="auto"/>
        <w:ind w:left="720" w:hanging="432"/>
        <w:rPr>
          <w:rFonts w:ascii="ITC Avant Garde" w:hAnsi="ITC Avant Garde"/>
          <w:sz w:val="21"/>
          <w:szCs w:val="21"/>
          <w:lang w:val="es-MX"/>
        </w:rPr>
      </w:pPr>
    </w:p>
    <w:p w14:paraId="48344BEC" w14:textId="77777777" w:rsidR="00994A4E" w:rsidRPr="00683B9B" w:rsidRDefault="00994A4E" w:rsidP="00683B9B">
      <w:pPr>
        <w:pStyle w:val="ANOTACION"/>
        <w:spacing w:after="0" w:line="240" w:lineRule="auto"/>
        <w:rPr>
          <w:rFonts w:ascii="ITC Avant Garde" w:hAnsi="ITC Avant Garde" w:cs="Arial"/>
          <w:sz w:val="21"/>
          <w:szCs w:val="21"/>
        </w:rPr>
      </w:pPr>
      <w:r w:rsidRPr="00683B9B">
        <w:rPr>
          <w:rFonts w:ascii="ITC Avant Garde" w:hAnsi="ITC Avant Garde" w:cs="Arial"/>
          <w:sz w:val="21"/>
          <w:szCs w:val="21"/>
        </w:rPr>
        <w:t>CONSIDERANDO</w:t>
      </w:r>
    </w:p>
    <w:p w14:paraId="739A13D3" w14:textId="77777777" w:rsidR="00683B9B" w:rsidRPr="00683B9B" w:rsidRDefault="00683B9B" w:rsidP="00683B9B">
      <w:pPr>
        <w:pStyle w:val="ANOTACION"/>
        <w:spacing w:after="0" w:line="240" w:lineRule="auto"/>
        <w:rPr>
          <w:rFonts w:ascii="ITC Avant Garde" w:hAnsi="ITC Avant Garde" w:cs="Arial"/>
          <w:spacing w:val="30"/>
          <w:sz w:val="21"/>
          <w:szCs w:val="21"/>
        </w:rPr>
      </w:pPr>
    </w:p>
    <w:p w14:paraId="19516F15" w14:textId="77777777" w:rsidR="00994A4E"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b/>
          <w:sz w:val="21"/>
          <w:szCs w:val="21"/>
        </w:rPr>
        <w:t xml:space="preserve">PRIMERO.- Competencia del Instituto. </w:t>
      </w:r>
      <w:r w:rsidRPr="00683B9B">
        <w:rPr>
          <w:rFonts w:ascii="ITC Avant Garde" w:hAnsi="ITC Avant Garde"/>
          <w:sz w:val="21"/>
          <w:szCs w:val="21"/>
        </w:rPr>
        <w:t>De conformidad con el artículo 28, párrafo décimo quinto, de la Constitución Política de los Estados Unidos Mexicanos (en lo sucesivo,</w:t>
      </w:r>
      <w:r w:rsidR="0014400E" w:rsidRPr="00683B9B">
        <w:rPr>
          <w:rFonts w:ascii="ITC Avant Garde" w:hAnsi="ITC Avant Garde"/>
          <w:sz w:val="21"/>
          <w:szCs w:val="21"/>
        </w:rPr>
        <w:t xml:space="preserve"> la</w:t>
      </w:r>
      <w:r w:rsidRPr="00683B9B">
        <w:rPr>
          <w:rFonts w:ascii="ITC Avant Garde" w:hAnsi="ITC Avant Garde"/>
          <w:sz w:val="21"/>
          <w:szCs w:val="21"/>
        </w:rPr>
        <w:t xml:space="preserve"> </w:t>
      </w:r>
      <w:r w:rsidR="00555313" w:rsidRPr="00683B9B">
        <w:rPr>
          <w:rFonts w:ascii="ITC Avant Garde" w:hAnsi="ITC Avant Garde"/>
          <w:sz w:val="21"/>
          <w:szCs w:val="21"/>
        </w:rPr>
        <w:t>“</w:t>
      </w:r>
      <w:r w:rsidRPr="00683B9B">
        <w:rPr>
          <w:rFonts w:ascii="ITC Avant Garde" w:hAnsi="ITC Avant Garde"/>
          <w:sz w:val="21"/>
          <w:szCs w:val="21"/>
        </w:rPr>
        <w:t>Constitución</w:t>
      </w:r>
      <w:r w:rsidR="00555313" w:rsidRPr="00683B9B">
        <w:rPr>
          <w:rFonts w:ascii="ITC Avant Garde" w:hAnsi="ITC Avant Garde"/>
          <w:sz w:val="21"/>
          <w:szCs w:val="21"/>
        </w:rPr>
        <w:t>”</w:t>
      </w:r>
      <w:r w:rsidRPr="00683B9B">
        <w:rPr>
          <w:rFonts w:ascii="ITC Avant Garde" w:hAnsi="ITC Avant Garde"/>
          <w:sz w:val="21"/>
          <w:szCs w:val="21"/>
        </w:rPr>
        <w:t>), el Instituto tiene por objeto el desarrollo eficiente de la radiodifusión y las telecomunicaciones, conforme a lo dispuesto en la propia Constitución y en los términos que fijen las leyes.</w:t>
      </w:r>
    </w:p>
    <w:p w14:paraId="1FCA710A" w14:textId="77777777" w:rsidR="00683B9B" w:rsidRPr="00683B9B" w:rsidRDefault="00683B9B" w:rsidP="00683B9B">
      <w:pPr>
        <w:pStyle w:val="Texto"/>
        <w:spacing w:after="0" w:line="240" w:lineRule="auto"/>
        <w:ind w:firstLine="0"/>
        <w:rPr>
          <w:rFonts w:ascii="ITC Avant Garde" w:hAnsi="ITC Avant Garde"/>
          <w:sz w:val="21"/>
          <w:szCs w:val="21"/>
        </w:rPr>
      </w:pPr>
    </w:p>
    <w:p w14:paraId="641F4401" w14:textId="77777777" w:rsidR="00994A4E"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Para tal efecto, en términos del precepto constitucional invocado, así como de los artículos 1</w:t>
      </w:r>
      <w:r w:rsidR="00EF1422" w:rsidRPr="00683B9B">
        <w:rPr>
          <w:rFonts w:ascii="ITC Avant Garde" w:hAnsi="ITC Avant Garde"/>
          <w:sz w:val="21"/>
          <w:szCs w:val="21"/>
        </w:rPr>
        <w:t>o.</w:t>
      </w:r>
      <w:r w:rsidRPr="00683B9B">
        <w:rPr>
          <w:rFonts w:ascii="ITC Avant Garde" w:hAnsi="ITC Avant Garde"/>
          <w:sz w:val="21"/>
          <w:szCs w:val="21"/>
        </w:rPr>
        <w:t xml:space="preserve"> y 7</w:t>
      </w:r>
      <w:r w:rsidR="00EF1422" w:rsidRPr="00683B9B">
        <w:rPr>
          <w:rFonts w:ascii="ITC Avant Garde" w:hAnsi="ITC Avant Garde"/>
          <w:sz w:val="21"/>
          <w:szCs w:val="21"/>
        </w:rPr>
        <w:t>o.</w:t>
      </w:r>
      <w:r w:rsidRPr="00683B9B">
        <w:rPr>
          <w:rFonts w:ascii="ITC Avant Garde" w:hAnsi="ITC Avant Garde"/>
          <w:sz w:val="21"/>
          <w:szCs w:val="21"/>
        </w:rPr>
        <w:t xml:space="preserve"> de</w:t>
      </w:r>
      <w:r w:rsidR="003F59BC" w:rsidRPr="00683B9B">
        <w:rPr>
          <w:rFonts w:ascii="ITC Avant Garde" w:hAnsi="ITC Avant Garde"/>
          <w:sz w:val="21"/>
          <w:szCs w:val="21"/>
        </w:rPr>
        <w:t xml:space="preserve"> </w:t>
      </w:r>
      <w:r w:rsidRPr="00683B9B">
        <w:rPr>
          <w:rFonts w:ascii="ITC Avant Garde" w:hAnsi="ITC Avant Garde"/>
          <w:sz w:val="21"/>
          <w:szCs w:val="21"/>
        </w:rPr>
        <w:t xml:space="preserve">la Ley Federal de Telecomunicaciones y Radiodifusión (en lo sucesivo, </w:t>
      </w:r>
      <w:r w:rsidR="0014400E" w:rsidRPr="00683B9B">
        <w:rPr>
          <w:rFonts w:ascii="ITC Avant Garde" w:hAnsi="ITC Avant Garde"/>
          <w:sz w:val="21"/>
          <w:szCs w:val="21"/>
        </w:rPr>
        <w:t xml:space="preserve">la </w:t>
      </w:r>
      <w:r w:rsidR="00555313" w:rsidRPr="00683B9B">
        <w:rPr>
          <w:rFonts w:ascii="ITC Avant Garde" w:hAnsi="ITC Avant Garde"/>
          <w:sz w:val="21"/>
          <w:szCs w:val="21"/>
        </w:rPr>
        <w:t>“</w:t>
      </w:r>
      <w:r w:rsidRPr="00683B9B">
        <w:rPr>
          <w:rFonts w:ascii="ITC Avant Garde" w:hAnsi="ITC Avant Garde"/>
          <w:sz w:val="21"/>
          <w:szCs w:val="21"/>
        </w:rPr>
        <w:t>LFTR</w:t>
      </w:r>
      <w:r w:rsidR="00555313" w:rsidRPr="00683B9B">
        <w:rPr>
          <w:rFonts w:ascii="ITC Avant Garde" w:hAnsi="ITC Avant Garde"/>
          <w:sz w:val="21"/>
          <w:szCs w:val="21"/>
        </w:rPr>
        <w:t>”</w:t>
      </w:r>
      <w:r w:rsidRPr="00683B9B">
        <w:rPr>
          <w:rFonts w:ascii="ITC Avant Garde" w:hAnsi="ITC Avant Garde"/>
          <w:sz w:val="21"/>
          <w:szCs w:val="21"/>
        </w:rPr>
        <w:t>), el Instituto tiene a su cargo la regulación, promoción y supervisión del uso, aprovechamiento y explotación del espectro radioeléctrico,</w:t>
      </w:r>
      <w:r w:rsidR="003F59BC" w:rsidRPr="00683B9B">
        <w:rPr>
          <w:rFonts w:ascii="ITC Avant Garde" w:hAnsi="ITC Avant Garde"/>
          <w:sz w:val="21"/>
          <w:szCs w:val="21"/>
        </w:rPr>
        <w:t xml:space="preserve"> </w:t>
      </w:r>
      <w:r w:rsidRPr="00683B9B">
        <w:rPr>
          <w:rFonts w:ascii="ITC Avant Garde" w:hAnsi="ITC Avant Garde"/>
          <w:sz w:val="21"/>
          <w:szCs w:val="21"/>
        </w:rPr>
        <w:t>los recursos orbitales, los servicios satelitales, las redes públicas de telecomunicaciones y la prestación de</w:t>
      </w:r>
      <w:r w:rsidR="00EF1422" w:rsidRPr="00683B9B">
        <w:rPr>
          <w:rFonts w:ascii="ITC Avant Garde" w:hAnsi="ITC Avant Garde"/>
          <w:sz w:val="21"/>
          <w:szCs w:val="21"/>
        </w:rPr>
        <w:t xml:space="preserve"> </w:t>
      </w:r>
      <w:r w:rsidRPr="00683B9B">
        <w:rPr>
          <w:rFonts w:ascii="ITC Avant Garde" w:hAnsi="ITC Avant Garde"/>
          <w:sz w:val="21"/>
          <w:szCs w:val="21"/>
        </w:rPr>
        <w:t xml:space="preserve">los servicios de radiodifusión y de telecomunicaciones, así como del acceso a la </w:t>
      </w:r>
      <w:r w:rsidRPr="00683B9B">
        <w:rPr>
          <w:rFonts w:ascii="ITC Avant Garde" w:hAnsi="ITC Avant Garde"/>
          <w:sz w:val="21"/>
          <w:szCs w:val="21"/>
        </w:rPr>
        <w:lastRenderedPageBreak/>
        <w:t>infraestructura activa y pasiva, y otros insumos esenciales, garantizando lo establecido en los artículos 6</w:t>
      </w:r>
      <w:r w:rsidR="00EF1422" w:rsidRPr="00683B9B">
        <w:rPr>
          <w:rFonts w:ascii="ITC Avant Garde" w:hAnsi="ITC Avant Garde"/>
          <w:sz w:val="21"/>
          <w:szCs w:val="21"/>
        </w:rPr>
        <w:t>o.</w:t>
      </w:r>
      <w:r w:rsidRPr="00683B9B">
        <w:rPr>
          <w:rFonts w:ascii="ITC Avant Garde" w:hAnsi="ITC Avant Garde"/>
          <w:sz w:val="21"/>
          <w:szCs w:val="21"/>
        </w:rPr>
        <w:t xml:space="preserve"> y 7</w:t>
      </w:r>
      <w:r w:rsidR="00EF1422" w:rsidRPr="00683B9B">
        <w:rPr>
          <w:rFonts w:ascii="ITC Avant Garde" w:hAnsi="ITC Avant Garde"/>
          <w:sz w:val="21"/>
          <w:szCs w:val="21"/>
        </w:rPr>
        <w:t>o.</w:t>
      </w:r>
      <w:r w:rsidRPr="00683B9B">
        <w:rPr>
          <w:rFonts w:ascii="ITC Avant Garde" w:hAnsi="ITC Avant Garde"/>
          <w:sz w:val="21"/>
          <w:szCs w:val="21"/>
        </w:rPr>
        <w:t xml:space="preserve"> de la Constitución.</w:t>
      </w:r>
    </w:p>
    <w:p w14:paraId="1CF61866" w14:textId="77777777" w:rsidR="00683B9B" w:rsidRPr="00683B9B" w:rsidRDefault="00683B9B" w:rsidP="00683B9B">
      <w:pPr>
        <w:pStyle w:val="Texto"/>
        <w:spacing w:after="0" w:line="240" w:lineRule="auto"/>
        <w:ind w:firstLine="0"/>
        <w:rPr>
          <w:rFonts w:ascii="ITC Avant Garde" w:hAnsi="ITC Avant Garde"/>
          <w:sz w:val="21"/>
          <w:szCs w:val="21"/>
        </w:rPr>
      </w:pPr>
    </w:p>
    <w:p w14:paraId="1E80D03A" w14:textId="77777777" w:rsidR="00994A4E"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Asimismo, el Instituto es la autoridad en materia de competencia económica de los sectores</w:t>
      </w:r>
      <w:r w:rsidR="003F59BC" w:rsidRPr="00683B9B">
        <w:rPr>
          <w:rFonts w:ascii="ITC Avant Garde" w:hAnsi="ITC Avant Garde"/>
          <w:sz w:val="21"/>
          <w:szCs w:val="21"/>
        </w:rPr>
        <w:t xml:space="preserve"> </w:t>
      </w:r>
      <w:r w:rsidRPr="00683B9B">
        <w:rPr>
          <w:rFonts w:ascii="ITC Avant Garde" w:hAnsi="ITC Avant Garde"/>
          <w:sz w:val="21"/>
          <w:szCs w:val="21"/>
        </w:rPr>
        <w:t>de radiodifusión y telecomunicaciones, por lo que en éstos ejercerá en forma exclusiva las facultades del artículo 28 de la Constitución, la LFTR y la Ley Federal de Competencia Económica.</w:t>
      </w:r>
    </w:p>
    <w:p w14:paraId="7E3D9E7D" w14:textId="77777777" w:rsidR="00683B9B" w:rsidRPr="00683B9B" w:rsidRDefault="00683B9B" w:rsidP="00683B9B">
      <w:pPr>
        <w:pStyle w:val="Texto"/>
        <w:spacing w:after="0" w:line="240" w:lineRule="auto"/>
        <w:ind w:firstLine="0"/>
        <w:rPr>
          <w:rFonts w:ascii="ITC Avant Garde" w:hAnsi="ITC Avant Garde"/>
          <w:sz w:val="21"/>
          <w:szCs w:val="21"/>
        </w:rPr>
      </w:pPr>
    </w:p>
    <w:p w14:paraId="4EC11032" w14:textId="77777777" w:rsidR="00994A4E"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El vigésimo párrafo, fracción IV, del artículo 28 de la Constitución señala que el Instituto podrá emitir disposiciones administrativas de carácter general exclusivamente para el cumplimiento de su función regulatoria en el sector de su competencia. En ese orden</w:t>
      </w:r>
      <w:r w:rsidR="0014400E" w:rsidRPr="00683B9B">
        <w:rPr>
          <w:rFonts w:ascii="ITC Avant Garde" w:hAnsi="ITC Avant Garde"/>
          <w:sz w:val="21"/>
          <w:szCs w:val="21"/>
        </w:rPr>
        <w:t xml:space="preserve"> de ideas</w:t>
      </w:r>
      <w:r w:rsidRPr="00683B9B">
        <w:rPr>
          <w:rFonts w:ascii="ITC Avant Garde" w:hAnsi="ITC Avant Garde"/>
          <w:sz w:val="21"/>
          <w:szCs w:val="21"/>
        </w:rPr>
        <w:t>, el párrafo cuarto del artículo 7</w:t>
      </w:r>
      <w:r w:rsidR="00EF1422" w:rsidRPr="00683B9B">
        <w:rPr>
          <w:rFonts w:ascii="ITC Avant Garde" w:hAnsi="ITC Avant Garde"/>
          <w:sz w:val="21"/>
          <w:szCs w:val="21"/>
        </w:rPr>
        <w:t>o.</w:t>
      </w:r>
      <w:r w:rsidRPr="00683B9B">
        <w:rPr>
          <w:rFonts w:ascii="ITC Avant Garde" w:hAnsi="ITC Avant Garde"/>
          <w:sz w:val="21"/>
          <w:szCs w:val="21"/>
        </w:rPr>
        <w:t xml:space="preserve"> de la LFTR prevé que el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2812C59E" w14:textId="77777777" w:rsidR="00683B9B" w:rsidRPr="00683B9B" w:rsidRDefault="00683B9B" w:rsidP="00683B9B">
      <w:pPr>
        <w:pStyle w:val="Texto"/>
        <w:spacing w:after="0" w:line="240" w:lineRule="auto"/>
        <w:ind w:firstLine="0"/>
        <w:rPr>
          <w:rFonts w:ascii="ITC Avant Garde" w:hAnsi="ITC Avant Garde"/>
          <w:sz w:val="21"/>
          <w:szCs w:val="21"/>
        </w:rPr>
      </w:pPr>
    </w:p>
    <w:p w14:paraId="5F9720CF" w14:textId="77777777" w:rsidR="00994A4E"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14:paraId="7333F997" w14:textId="77777777" w:rsidR="00683B9B" w:rsidRPr="00683B9B" w:rsidRDefault="00683B9B" w:rsidP="00683B9B">
      <w:pPr>
        <w:pStyle w:val="Texto"/>
        <w:spacing w:after="0" w:line="240" w:lineRule="auto"/>
        <w:ind w:firstLine="0"/>
        <w:rPr>
          <w:rFonts w:ascii="ITC Avant Garde" w:hAnsi="ITC Avant Garde"/>
          <w:sz w:val="21"/>
          <w:szCs w:val="21"/>
        </w:rPr>
      </w:pPr>
    </w:p>
    <w:p w14:paraId="43D28C73" w14:textId="77777777" w:rsidR="00994A4E"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Asimismo, el citado artículo 15 en su fracción IX, establece que el Instituto tiene la atribución de emitir disposiciones, lineamientos o resoluciones en materia de interoperabilidad e interconexión de las redes públicas de telecomunicaciones, a efecto de asegurar la libre competencia y concurrencia en el mercado.</w:t>
      </w:r>
    </w:p>
    <w:p w14:paraId="2BFB02BA" w14:textId="77777777" w:rsidR="00683B9B" w:rsidRPr="00683B9B" w:rsidRDefault="00683B9B" w:rsidP="00683B9B">
      <w:pPr>
        <w:pStyle w:val="Texto"/>
        <w:spacing w:after="0" w:line="240" w:lineRule="auto"/>
        <w:ind w:firstLine="0"/>
        <w:rPr>
          <w:rFonts w:ascii="ITC Avant Garde" w:hAnsi="ITC Avant Garde"/>
          <w:sz w:val="21"/>
          <w:szCs w:val="21"/>
        </w:rPr>
      </w:pPr>
    </w:p>
    <w:p w14:paraId="7F62FD27" w14:textId="77777777" w:rsidR="00BC124B"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 xml:space="preserve">Ahora bien, el artículo 125 de la LFTR dispone que los concesionarios que operen redes públicas de telecomunicaciones estarán obligados a interconectar sus redes con las de otros concesionarios en condiciones no discriminatorias, transparentes y basadas en criterios objetivos y en estricto cumplimiento a los planes que se refiere el artículo 124 de dicho precepto normativo, excepto por lo dispuesto en la LFTR en materia de tarifas. </w:t>
      </w:r>
      <w:r w:rsidR="0014400E" w:rsidRPr="00683B9B">
        <w:rPr>
          <w:rFonts w:ascii="ITC Avant Garde" w:hAnsi="ITC Avant Garde"/>
          <w:sz w:val="21"/>
          <w:szCs w:val="21"/>
        </w:rPr>
        <w:t>Lo anterior e</w:t>
      </w:r>
      <w:r w:rsidRPr="00683B9B">
        <w:rPr>
          <w:rFonts w:ascii="ITC Avant Garde" w:hAnsi="ITC Avant Garde"/>
          <w:sz w:val="21"/>
          <w:szCs w:val="21"/>
        </w:rPr>
        <w:t>n el entendido que, el artículo 127, fracción IV de la LFTR estipula que se considerará servicios de interconexión, entre otros, la señalización.</w:t>
      </w:r>
    </w:p>
    <w:p w14:paraId="1396B828" w14:textId="77777777" w:rsidR="00FA1CF9" w:rsidRDefault="00FA1CF9" w:rsidP="00683B9B">
      <w:pPr>
        <w:pStyle w:val="Texto"/>
        <w:spacing w:after="0" w:line="240" w:lineRule="auto"/>
        <w:rPr>
          <w:rFonts w:ascii="ITC Avant Garde" w:hAnsi="ITC Avant Garde"/>
          <w:b/>
          <w:sz w:val="21"/>
          <w:szCs w:val="21"/>
        </w:rPr>
      </w:pPr>
    </w:p>
    <w:p w14:paraId="0E0213B8" w14:textId="77777777" w:rsidR="00683B9B" w:rsidRPr="00683B9B" w:rsidRDefault="00683B9B" w:rsidP="00683B9B">
      <w:pPr>
        <w:pStyle w:val="Texto"/>
        <w:spacing w:after="0" w:line="240" w:lineRule="auto"/>
        <w:rPr>
          <w:rFonts w:ascii="ITC Avant Garde" w:hAnsi="ITC Avant Garde"/>
          <w:b/>
          <w:sz w:val="21"/>
          <w:szCs w:val="21"/>
        </w:rPr>
      </w:pPr>
    </w:p>
    <w:p w14:paraId="18239B18" w14:textId="77777777" w:rsidR="00994A4E" w:rsidRPr="00683B9B" w:rsidRDefault="00BC124B" w:rsidP="00683B9B">
      <w:pPr>
        <w:pStyle w:val="Texto"/>
        <w:spacing w:after="0" w:line="240" w:lineRule="auto"/>
        <w:ind w:firstLine="0"/>
        <w:rPr>
          <w:rFonts w:ascii="ITC Avant Garde" w:hAnsi="ITC Avant Garde"/>
          <w:sz w:val="21"/>
          <w:szCs w:val="21"/>
        </w:rPr>
      </w:pPr>
      <w:r w:rsidRPr="00683B9B">
        <w:rPr>
          <w:rFonts w:ascii="ITC Avant Garde" w:hAnsi="ITC Avant Garde"/>
          <w:b/>
          <w:sz w:val="21"/>
          <w:szCs w:val="21"/>
        </w:rPr>
        <w:t>TERCERO</w:t>
      </w:r>
      <w:r w:rsidR="00994A4E" w:rsidRPr="00683B9B">
        <w:rPr>
          <w:rFonts w:ascii="ITC Avant Garde" w:hAnsi="ITC Avant Garde"/>
          <w:b/>
          <w:sz w:val="21"/>
          <w:szCs w:val="21"/>
        </w:rPr>
        <w:t>.-</w:t>
      </w:r>
      <w:r w:rsidR="00994A4E" w:rsidRPr="00683B9B">
        <w:rPr>
          <w:rFonts w:ascii="ITC Avant Garde" w:hAnsi="ITC Avant Garde"/>
          <w:sz w:val="21"/>
          <w:szCs w:val="21"/>
        </w:rPr>
        <w:t xml:space="preserve"> </w:t>
      </w:r>
      <w:r w:rsidR="00994A4E" w:rsidRPr="00683B9B">
        <w:rPr>
          <w:rFonts w:ascii="ITC Avant Garde" w:hAnsi="ITC Avant Garde"/>
          <w:b/>
          <w:sz w:val="21"/>
          <w:szCs w:val="21"/>
        </w:rPr>
        <w:t>Naturaleza de las disposiciones técnicas</w:t>
      </w:r>
      <w:r w:rsidRPr="00683B9B">
        <w:rPr>
          <w:rFonts w:ascii="ITC Avant Garde" w:hAnsi="ITC Avant Garde"/>
          <w:b/>
          <w:sz w:val="21"/>
          <w:szCs w:val="21"/>
        </w:rPr>
        <w:t xml:space="preserve">.- </w:t>
      </w:r>
      <w:r w:rsidR="00D84B9A" w:rsidRPr="00683B9B">
        <w:rPr>
          <w:rFonts w:ascii="ITC Avant Garde" w:hAnsi="ITC Avant Garde"/>
          <w:sz w:val="21"/>
          <w:szCs w:val="21"/>
        </w:rPr>
        <w:t>S</w:t>
      </w:r>
      <w:r w:rsidR="00A63BD7" w:rsidRPr="00683B9B">
        <w:rPr>
          <w:rFonts w:ascii="ITC Avant Garde" w:hAnsi="ITC Avant Garde"/>
          <w:sz w:val="21"/>
          <w:szCs w:val="21"/>
        </w:rPr>
        <w:t xml:space="preserve">on </w:t>
      </w:r>
      <w:r w:rsidR="00994A4E" w:rsidRPr="00683B9B">
        <w:rPr>
          <w:rFonts w:ascii="ITC Avant Garde" w:hAnsi="ITC Avant Garde"/>
          <w:sz w:val="21"/>
          <w:szCs w:val="21"/>
        </w:rPr>
        <w:t xml:space="preserve">instrumentos de observancia general expedidos por el Instituto, </w:t>
      </w:r>
      <w:r w:rsidR="00A63BD7" w:rsidRPr="00683B9B">
        <w:rPr>
          <w:rFonts w:ascii="ITC Avant Garde" w:hAnsi="ITC Avant Garde"/>
          <w:sz w:val="21"/>
          <w:szCs w:val="21"/>
        </w:rPr>
        <w:t xml:space="preserve">conforme a lo establecido en el artículo 15, fracción I de la LFTR, </w:t>
      </w:r>
      <w:r w:rsidR="00994A4E" w:rsidRPr="00683B9B">
        <w:rPr>
          <w:rFonts w:ascii="ITC Avant Garde" w:hAnsi="ITC Avant Garde"/>
          <w:sz w:val="21"/>
          <w:szCs w:val="21"/>
        </w:rPr>
        <w:t>a través de los cuales se regulan las características y la operación de productos, dispositivos y servicios de telecomunicaciones y radiodifusión y, en su caso, la instalación de los equipos, sistemas y la infraes</w:t>
      </w:r>
      <w:r w:rsidR="00576A4D" w:rsidRPr="00683B9B">
        <w:rPr>
          <w:rFonts w:ascii="ITC Avant Garde" w:hAnsi="ITC Avant Garde"/>
          <w:sz w:val="21"/>
          <w:szCs w:val="21"/>
        </w:rPr>
        <w:t>tructura en general asociada a é</w:t>
      </w:r>
      <w:r w:rsidR="00994A4E" w:rsidRPr="00683B9B">
        <w:rPr>
          <w:rFonts w:ascii="ITC Avant Garde" w:hAnsi="ITC Avant Garde"/>
          <w:sz w:val="21"/>
          <w:szCs w:val="21"/>
        </w:rPr>
        <w:t>stos, así como las especificaciones que se refieran a su cumplimiento o aplicación.</w:t>
      </w:r>
    </w:p>
    <w:p w14:paraId="64F88198" w14:textId="77777777" w:rsidR="00683B9B" w:rsidRPr="00683B9B" w:rsidRDefault="00683B9B" w:rsidP="00683B9B">
      <w:pPr>
        <w:pStyle w:val="Texto"/>
        <w:spacing w:after="0" w:line="240" w:lineRule="auto"/>
        <w:ind w:firstLine="0"/>
        <w:rPr>
          <w:rFonts w:ascii="ITC Avant Garde" w:hAnsi="ITC Avant Garde"/>
          <w:sz w:val="21"/>
          <w:szCs w:val="21"/>
        </w:rPr>
      </w:pPr>
    </w:p>
    <w:p w14:paraId="2901A2EA" w14:textId="77777777" w:rsidR="00994A4E" w:rsidRPr="00683B9B" w:rsidRDefault="00994A4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Aunado a ello, el Instituto es competente para emitir disposiciones técnicas, lineamientos o resoluciones en materia de interoperabilidad e interconexión de las redes públicas de telecomunicaciones, a efecto de asegurar la libre competencia y concurrencia en el mercado, correspondiéndole esa materia exclusivamente al Instituto en términos de lo dispuesto en los artículos 28, párrafos décimo quinto y vigésimo, fracción IV, de la Constitución y artículo 7, en relación con el artículo 15, fracciones I y IX de la LFTR.</w:t>
      </w:r>
    </w:p>
    <w:p w14:paraId="5A7F19BB" w14:textId="77777777" w:rsidR="00683B9B" w:rsidRPr="00683B9B" w:rsidRDefault="00683B9B" w:rsidP="00683B9B">
      <w:pPr>
        <w:pStyle w:val="Texto"/>
        <w:spacing w:after="0" w:line="240" w:lineRule="auto"/>
        <w:ind w:firstLine="0"/>
        <w:rPr>
          <w:rFonts w:ascii="ITC Avant Garde" w:hAnsi="ITC Avant Garde"/>
          <w:sz w:val="21"/>
          <w:szCs w:val="21"/>
        </w:rPr>
      </w:pPr>
    </w:p>
    <w:p w14:paraId="3ED3B184" w14:textId="77777777" w:rsidR="00234D6E" w:rsidRPr="00683B9B" w:rsidRDefault="00234D6E" w:rsidP="00683B9B">
      <w:pPr>
        <w:pStyle w:val="Texto"/>
        <w:spacing w:after="0" w:line="240" w:lineRule="auto"/>
        <w:ind w:firstLine="0"/>
        <w:rPr>
          <w:rFonts w:ascii="ITC Avant Garde" w:hAnsi="ITC Avant Garde"/>
          <w:sz w:val="21"/>
          <w:szCs w:val="21"/>
        </w:rPr>
      </w:pPr>
      <w:r w:rsidRPr="00683B9B">
        <w:rPr>
          <w:rFonts w:ascii="ITC Avant Garde" w:hAnsi="ITC Avant Garde"/>
          <w:sz w:val="21"/>
          <w:szCs w:val="21"/>
        </w:rPr>
        <w:t>La Disposición Técnica vigente IFT-006-2015 establece el sistema de señalización que satisface las exigencias de la señalización de control de las llamadas para servicios de telecomunicaciones tales como telefonía y transmisión de datos con conmutación de circuitos. Además de utilizarse como un sistema fiable para la transferencia de otros tipos de información entre centrales y centros especializados en redes de telecomunicaciones</w:t>
      </w:r>
      <w:r w:rsidR="0014400E" w:rsidRPr="00683B9B">
        <w:rPr>
          <w:rFonts w:ascii="ITC Avant Garde" w:hAnsi="ITC Avant Garde"/>
          <w:sz w:val="21"/>
          <w:szCs w:val="21"/>
        </w:rPr>
        <w:t>, p</w:t>
      </w:r>
      <w:r w:rsidRPr="00683B9B">
        <w:rPr>
          <w:rFonts w:ascii="ITC Avant Garde" w:hAnsi="ITC Avant Garde"/>
          <w:sz w:val="21"/>
          <w:szCs w:val="21"/>
        </w:rPr>
        <w:t xml:space="preserve">or lo que se utiliza para aplicaciones múltiples tanto </w:t>
      </w:r>
      <w:r w:rsidRPr="00683B9B">
        <w:rPr>
          <w:rFonts w:ascii="ITC Avant Garde" w:hAnsi="ITC Avant Garde"/>
          <w:sz w:val="21"/>
          <w:szCs w:val="21"/>
        </w:rPr>
        <w:lastRenderedPageBreak/>
        <w:t>en redes especializadas para servicios específicos, como en redes capaces de ofrecer múltiples servicios.</w:t>
      </w:r>
    </w:p>
    <w:p w14:paraId="5A4DEBDE" w14:textId="77777777" w:rsidR="00B7564F" w:rsidRPr="00683B9B" w:rsidRDefault="00B7564F" w:rsidP="00683B9B">
      <w:pPr>
        <w:autoSpaceDE w:val="0"/>
        <w:autoSpaceDN w:val="0"/>
        <w:adjustRightInd w:val="0"/>
        <w:jc w:val="both"/>
        <w:rPr>
          <w:rFonts w:ascii="ITC Avant Garde" w:hAnsi="ITC Avant Garde" w:cs="Arial"/>
          <w:b/>
          <w:sz w:val="21"/>
          <w:szCs w:val="21"/>
        </w:rPr>
      </w:pPr>
    </w:p>
    <w:p w14:paraId="7A5E9875" w14:textId="60181CDE" w:rsidR="00B7564F" w:rsidRPr="00683B9B" w:rsidRDefault="00BC124B"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b/>
          <w:sz w:val="21"/>
          <w:szCs w:val="21"/>
        </w:rPr>
        <w:t>CUARTO</w:t>
      </w:r>
      <w:r w:rsidR="00B7564F" w:rsidRPr="00683B9B">
        <w:rPr>
          <w:rFonts w:ascii="ITC Avant Garde" w:hAnsi="ITC Avant Garde" w:cs="Arial"/>
          <w:b/>
          <w:sz w:val="21"/>
          <w:szCs w:val="21"/>
        </w:rPr>
        <w:t xml:space="preserve">.- Marco técnico regulatorio. </w:t>
      </w:r>
      <w:r w:rsidR="00234D6E" w:rsidRPr="00683B9B">
        <w:rPr>
          <w:rFonts w:ascii="ITC Avant Garde" w:hAnsi="ITC Avant Garde" w:cs="Arial"/>
          <w:sz w:val="21"/>
          <w:szCs w:val="21"/>
        </w:rPr>
        <w:t>La Disposición T</w:t>
      </w:r>
      <w:r w:rsidR="00B7564F" w:rsidRPr="00683B9B">
        <w:rPr>
          <w:rFonts w:ascii="ITC Avant Garde" w:hAnsi="ITC Avant Garde" w:cs="Arial"/>
          <w:sz w:val="21"/>
          <w:szCs w:val="21"/>
        </w:rPr>
        <w:t xml:space="preserve">écnica </w:t>
      </w:r>
      <w:r w:rsidR="00B7564F" w:rsidRPr="00683B9B">
        <w:rPr>
          <w:rFonts w:ascii="ITC Avant Garde" w:hAnsi="ITC Avant Garde" w:cs="Arial"/>
          <w:b/>
          <w:bCs/>
          <w:color w:val="000000"/>
          <w:sz w:val="21"/>
          <w:szCs w:val="21"/>
          <w:lang w:val="es-ES_tradnl" w:eastAsia="es-MX"/>
        </w:rPr>
        <w:t>IFT</w:t>
      </w:r>
      <w:r w:rsidR="00234D6E" w:rsidRPr="00683B9B">
        <w:rPr>
          <w:rFonts w:ascii="ITC Avant Garde" w:hAnsi="ITC Avant Garde" w:cs="Arial"/>
          <w:b/>
          <w:bCs/>
          <w:color w:val="000000"/>
          <w:sz w:val="21"/>
          <w:szCs w:val="21"/>
          <w:lang w:val="es-ES_tradnl" w:eastAsia="es-MX"/>
        </w:rPr>
        <w:t>-006-2015</w:t>
      </w:r>
      <w:r w:rsidR="00B7564F" w:rsidRPr="00683B9B">
        <w:rPr>
          <w:rFonts w:ascii="ITC Avant Garde" w:hAnsi="ITC Avant Garde" w:cs="Arial"/>
          <w:b/>
          <w:bCs/>
          <w:color w:val="000000"/>
          <w:sz w:val="21"/>
          <w:szCs w:val="21"/>
          <w:lang w:val="es-ES_tradnl" w:eastAsia="es-MX"/>
        </w:rPr>
        <w:t>: Tel</w:t>
      </w:r>
      <w:r w:rsidR="003D3D07" w:rsidRPr="00683B9B">
        <w:rPr>
          <w:rFonts w:ascii="ITC Avant Garde" w:hAnsi="ITC Avant Garde" w:cs="Arial"/>
          <w:b/>
          <w:bCs/>
          <w:color w:val="000000"/>
          <w:sz w:val="21"/>
          <w:szCs w:val="21"/>
          <w:lang w:val="es-ES_tradnl" w:eastAsia="es-MX"/>
        </w:rPr>
        <w:t>ecomunicaciones-Interfaz-Parte de transferencia de mensaje del sistema se señalización por c</w:t>
      </w:r>
      <w:r w:rsidR="00B7564F" w:rsidRPr="00683B9B">
        <w:rPr>
          <w:rFonts w:ascii="ITC Avant Garde" w:hAnsi="ITC Avant Garde" w:cs="Arial"/>
          <w:b/>
          <w:bCs/>
          <w:color w:val="000000"/>
          <w:sz w:val="21"/>
          <w:szCs w:val="21"/>
          <w:lang w:val="es-ES_tradnl" w:eastAsia="es-MX"/>
        </w:rPr>
        <w:t xml:space="preserve">anal </w:t>
      </w:r>
      <w:r w:rsidR="003D3D07" w:rsidRPr="00683B9B">
        <w:rPr>
          <w:rFonts w:ascii="ITC Avant Garde" w:hAnsi="ITC Avant Garde" w:cs="Arial"/>
          <w:b/>
          <w:bCs/>
          <w:color w:val="000000"/>
          <w:sz w:val="21"/>
          <w:szCs w:val="21"/>
          <w:lang w:val="es-ES_tradnl" w:eastAsia="es-MX"/>
        </w:rPr>
        <w:t>c</w:t>
      </w:r>
      <w:r w:rsidR="00B7564F" w:rsidRPr="00683B9B">
        <w:rPr>
          <w:rFonts w:ascii="ITC Avant Garde" w:hAnsi="ITC Avant Garde" w:cs="Arial"/>
          <w:b/>
          <w:bCs/>
          <w:color w:val="000000"/>
          <w:sz w:val="21"/>
          <w:szCs w:val="21"/>
          <w:lang w:val="es-ES_tradnl" w:eastAsia="es-MX"/>
        </w:rPr>
        <w:t>omún</w:t>
      </w:r>
      <w:r w:rsidR="00B7564F" w:rsidRPr="00683B9B">
        <w:rPr>
          <w:rFonts w:ascii="ITC Avant Garde" w:hAnsi="ITC Avant Garde" w:cs="Arial"/>
          <w:sz w:val="21"/>
          <w:szCs w:val="21"/>
        </w:rPr>
        <w:t xml:space="preserve">, </w:t>
      </w:r>
      <w:r w:rsidR="00234D6E" w:rsidRPr="00683B9B">
        <w:rPr>
          <w:rFonts w:ascii="ITC Avant Garde" w:hAnsi="ITC Avant Garde" w:cs="Arial"/>
          <w:sz w:val="21"/>
          <w:szCs w:val="21"/>
        </w:rPr>
        <w:t>conclui</w:t>
      </w:r>
      <w:r w:rsidR="00B7564F" w:rsidRPr="00683B9B">
        <w:rPr>
          <w:rFonts w:ascii="ITC Avant Garde" w:hAnsi="ITC Avant Garde" w:cs="Arial"/>
          <w:sz w:val="21"/>
          <w:szCs w:val="21"/>
        </w:rPr>
        <w:t xml:space="preserve">rá su vigencia </w:t>
      </w:r>
      <w:r w:rsidR="005568A4" w:rsidRPr="00683B9B">
        <w:rPr>
          <w:rFonts w:ascii="ITC Avant Garde" w:hAnsi="ITC Avant Garde" w:cs="Arial"/>
          <w:sz w:val="21"/>
          <w:szCs w:val="21"/>
        </w:rPr>
        <w:t>el 2</w:t>
      </w:r>
      <w:r w:rsidR="005778D5" w:rsidRPr="00683B9B">
        <w:rPr>
          <w:rFonts w:ascii="ITC Avant Garde" w:hAnsi="ITC Avant Garde" w:cs="Arial"/>
          <w:sz w:val="21"/>
          <w:szCs w:val="21"/>
        </w:rPr>
        <w:t>9</w:t>
      </w:r>
      <w:r w:rsidR="005568A4" w:rsidRPr="00683B9B">
        <w:rPr>
          <w:rFonts w:ascii="ITC Avant Garde" w:hAnsi="ITC Avant Garde" w:cs="Arial"/>
          <w:sz w:val="21"/>
          <w:szCs w:val="21"/>
        </w:rPr>
        <w:t xml:space="preserve"> de marzo de 2016</w:t>
      </w:r>
      <w:r w:rsidR="00B7564F" w:rsidRPr="00683B9B">
        <w:rPr>
          <w:rFonts w:ascii="ITC Avant Garde" w:hAnsi="ITC Avant Garde" w:cs="Arial"/>
          <w:sz w:val="21"/>
          <w:szCs w:val="21"/>
        </w:rPr>
        <w:t>, y es importante que sus efectos regulatorios no cesen, ya que</w:t>
      </w:r>
      <w:r w:rsidR="0014400E" w:rsidRPr="00683B9B">
        <w:rPr>
          <w:rFonts w:ascii="ITC Avant Garde" w:hAnsi="ITC Avant Garde" w:cs="Arial"/>
          <w:sz w:val="21"/>
          <w:szCs w:val="21"/>
        </w:rPr>
        <w:t>,</w:t>
      </w:r>
      <w:r w:rsidR="00B7564F" w:rsidRPr="00683B9B">
        <w:rPr>
          <w:rFonts w:ascii="ITC Avant Garde" w:hAnsi="ITC Avant Garde" w:cs="Arial"/>
          <w:sz w:val="21"/>
          <w:szCs w:val="21"/>
        </w:rPr>
        <w:t xml:space="preserve"> como se mencionó en el considerando anterior</w:t>
      </w:r>
      <w:r w:rsidR="0014400E" w:rsidRPr="00683B9B">
        <w:rPr>
          <w:rFonts w:ascii="ITC Avant Garde" w:hAnsi="ITC Avant Garde" w:cs="Arial"/>
          <w:sz w:val="21"/>
          <w:szCs w:val="21"/>
        </w:rPr>
        <w:t>,</w:t>
      </w:r>
      <w:r w:rsidR="00B7564F" w:rsidRPr="00683B9B">
        <w:rPr>
          <w:rFonts w:ascii="ITC Avant Garde" w:hAnsi="ITC Avant Garde" w:cs="Arial"/>
          <w:sz w:val="21"/>
          <w:szCs w:val="21"/>
        </w:rPr>
        <w:t xml:space="preserve"> </w:t>
      </w:r>
      <w:r w:rsidR="00F060EE" w:rsidRPr="00683B9B">
        <w:rPr>
          <w:rFonts w:ascii="ITC Avant Garde" w:hAnsi="ITC Avant Garde" w:cs="Arial"/>
          <w:sz w:val="21"/>
          <w:szCs w:val="21"/>
        </w:rPr>
        <w:t>dicha</w:t>
      </w:r>
      <w:r w:rsidR="00B7564F" w:rsidRPr="00683B9B">
        <w:rPr>
          <w:rFonts w:ascii="ITC Avant Garde" w:hAnsi="ITC Avant Garde" w:cs="Arial"/>
          <w:sz w:val="21"/>
          <w:szCs w:val="21"/>
        </w:rPr>
        <w:t xml:space="preserve"> Disposición Técnica establece el sistema de señalización de control de las llamadas para servicios de telecomunicaciones tales como telefonía y transmisión de datos con conmutación de circuitos</w:t>
      </w:r>
      <w:r w:rsidR="0014400E" w:rsidRPr="00683B9B">
        <w:rPr>
          <w:rFonts w:ascii="ITC Avant Garde" w:hAnsi="ITC Avant Garde" w:cs="Arial"/>
          <w:sz w:val="21"/>
          <w:szCs w:val="21"/>
        </w:rPr>
        <w:t>;</w:t>
      </w:r>
      <w:r w:rsidR="009619E5" w:rsidRPr="00683B9B">
        <w:rPr>
          <w:rFonts w:ascii="ITC Avant Garde" w:hAnsi="ITC Avant Garde" w:cs="Arial"/>
          <w:sz w:val="21"/>
          <w:szCs w:val="21"/>
        </w:rPr>
        <w:t xml:space="preserve"> </w:t>
      </w:r>
      <w:r w:rsidR="0014400E" w:rsidRPr="00683B9B">
        <w:rPr>
          <w:rFonts w:ascii="ITC Avant Garde" w:hAnsi="ITC Avant Garde" w:cs="Arial"/>
          <w:sz w:val="21"/>
          <w:szCs w:val="21"/>
        </w:rPr>
        <w:t>a</w:t>
      </w:r>
      <w:r w:rsidR="00B7564F" w:rsidRPr="00683B9B">
        <w:rPr>
          <w:rFonts w:ascii="ITC Avant Garde" w:hAnsi="ITC Avant Garde" w:cs="Arial"/>
          <w:sz w:val="21"/>
          <w:szCs w:val="21"/>
        </w:rPr>
        <w:t>demás de utilizarse como un sistema fiable para la transferencia de otros tipos de información entre centrales y centros especializados en redes de telecomunicaciones</w:t>
      </w:r>
      <w:r w:rsidR="0014400E" w:rsidRPr="00683B9B">
        <w:rPr>
          <w:rFonts w:ascii="ITC Avant Garde" w:hAnsi="ITC Avant Garde" w:cs="Arial"/>
          <w:sz w:val="21"/>
          <w:szCs w:val="21"/>
        </w:rPr>
        <w:t xml:space="preserve">, </w:t>
      </w:r>
      <w:r w:rsidR="00B7564F" w:rsidRPr="00683B9B">
        <w:rPr>
          <w:rFonts w:ascii="ITC Avant Garde" w:hAnsi="ITC Avant Garde" w:cs="Arial"/>
          <w:sz w:val="21"/>
          <w:szCs w:val="21"/>
        </w:rPr>
        <w:t xml:space="preserve">por ejemplo, para fines de gestión y mantenimiento. </w:t>
      </w:r>
    </w:p>
    <w:p w14:paraId="50F245CE" w14:textId="77777777" w:rsidR="00B7564F" w:rsidRPr="00683B9B" w:rsidRDefault="00B7564F"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sz w:val="21"/>
          <w:szCs w:val="21"/>
        </w:rPr>
        <w:t xml:space="preserve">De </w:t>
      </w:r>
      <w:r w:rsidR="0014400E" w:rsidRPr="00683B9B">
        <w:rPr>
          <w:rFonts w:ascii="ITC Avant Garde" w:hAnsi="ITC Avant Garde" w:cs="Arial"/>
          <w:sz w:val="21"/>
          <w:szCs w:val="21"/>
        </w:rPr>
        <w:t xml:space="preserve">lo anterior </w:t>
      </w:r>
      <w:r w:rsidRPr="00683B9B">
        <w:rPr>
          <w:rFonts w:ascii="ITC Avant Garde" w:hAnsi="ITC Avant Garde" w:cs="Arial"/>
          <w:sz w:val="21"/>
          <w:szCs w:val="21"/>
        </w:rPr>
        <w:t xml:space="preserve">la relevancia de garantizar la continuidad de la vigencia de un instrumento normativo que </w:t>
      </w:r>
      <w:r w:rsidR="00BC124B" w:rsidRPr="00683B9B">
        <w:rPr>
          <w:rFonts w:ascii="ITC Avant Garde" w:hAnsi="ITC Avant Garde" w:cs="Arial"/>
          <w:sz w:val="21"/>
          <w:szCs w:val="21"/>
        </w:rPr>
        <w:t>proporcione una</w:t>
      </w:r>
      <w:r w:rsidRPr="00683B9B">
        <w:rPr>
          <w:rFonts w:ascii="ITC Avant Garde" w:hAnsi="ITC Avant Garde" w:cs="Arial"/>
          <w:sz w:val="21"/>
          <w:szCs w:val="21"/>
        </w:rPr>
        <w:t xml:space="preserve"> </w:t>
      </w:r>
      <w:r w:rsidR="00BC124B" w:rsidRPr="00683B9B">
        <w:rPr>
          <w:rFonts w:ascii="ITC Avant Garde" w:hAnsi="ITC Avant Garde" w:cs="Arial"/>
          <w:sz w:val="21"/>
          <w:szCs w:val="21"/>
        </w:rPr>
        <w:t xml:space="preserve">visión global del sistema de señalización N.° 7 (SS7) describiendo sus diversos elementos funcionales y la relación entre dichos elementos funcionales. </w:t>
      </w:r>
    </w:p>
    <w:p w14:paraId="796CDFC7" w14:textId="77777777" w:rsidR="00F060EE" w:rsidRPr="00683B9B" w:rsidRDefault="00F060EE" w:rsidP="00683B9B">
      <w:pPr>
        <w:autoSpaceDE w:val="0"/>
        <w:autoSpaceDN w:val="0"/>
        <w:adjustRightInd w:val="0"/>
        <w:jc w:val="both"/>
        <w:rPr>
          <w:rFonts w:ascii="ITC Avant Garde" w:hAnsi="ITC Avant Garde" w:cs="Arial"/>
          <w:sz w:val="21"/>
          <w:szCs w:val="21"/>
        </w:rPr>
      </w:pPr>
    </w:p>
    <w:p w14:paraId="60D1BD5E" w14:textId="77777777" w:rsidR="00D27649" w:rsidRPr="00683B9B" w:rsidRDefault="00BC124B"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b/>
          <w:sz w:val="21"/>
          <w:szCs w:val="21"/>
        </w:rPr>
        <w:t>QUINTO</w:t>
      </w:r>
      <w:r w:rsidR="00994A4E" w:rsidRPr="00683B9B">
        <w:rPr>
          <w:rFonts w:ascii="ITC Avant Garde" w:hAnsi="ITC Avant Garde" w:cs="Arial"/>
          <w:b/>
          <w:sz w:val="21"/>
          <w:szCs w:val="21"/>
        </w:rPr>
        <w:t xml:space="preserve">.- </w:t>
      </w:r>
      <w:r w:rsidR="00853057" w:rsidRPr="00683B9B">
        <w:rPr>
          <w:rFonts w:ascii="ITC Avant Garde" w:hAnsi="ITC Avant Garde" w:cs="Arial"/>
          <w:b/>
          <w:sz w:val="21"/>
          <w:szCs w:val="21"/>
        </w:rPr>
        <w:t>C</w:t>
      </w:r>
      <w:r w:rsidR="00994A4E" w:rsidRPr="00683B9B">
        <w:rPr>
          <w:rFonts w:ascii="ITC Avant Garde" w:hAnsi="ITC Avant Garde" w:cs="Arial"/>
          <w:b/>
          <w:sz w:val="21"/>
          <w:szCs w:val="21"/>
        </w:rPr>
        <w:t>onsulta pública</w:t>
      </w:r>
      <w:r w:rsidR="00994A4E" w:rsidRPr="00683B9B">
        <w:rPr>
          <w:rFonts w:ascii="ITC Avant Garde" w:hAnsi="ITC Avant Garde" w:cs="Arial"/>
          <w:b/>
          <w:color w:val="000000"/>
          <w:sz w:val="21"/>
          <w:szCs w:val="21"/>
        </w:rPr>
        <w:t>.</w:t>
      </w:r>
      <w:r w:rsidR="00B76F5C" w:rsidRPr="00683B9B">
        <w:rPr>
          <w:rFonts w:ascii="ITC Avant Garde" w:hAnsi="ITC Avant Garde" w:cs="Arial"/>
          <w:sz w:val="21"/>
          <w:szCs w:val="21"/>
        </w:rPr>
        <w:t xml:space="preserve"> </w:t>
      </w:r>
      <w:r w:rsidR="00D27649" w:rsidRPr="00683B9B">
        <w:rPr>
          <w:rFonts w:ascii="ITC Avant Garde" w:hAnsi="ITC Avant Garde" w:cs="Arial"/>
          <w:sz w:val="21"/>
          <w:szCs w:val="21"/>
        </w:rPr>
        <w:t xml:space="preserve">Con la emisión de la consulta pública del Anteproyecto </w:t>
      </w:r>
      <w:r w:rsidR="00F060EE" w:rsidRPr="00683B9B">
        <w:rPr>
          <w:rFonts w:ascii="ITC Avant Garde" w:hAnsi="ITC Avant Garde" w:cs="Arial"/>
          <w:sz w:val="21"/>
          <w:szCs w:val="21"/>
        </w:rPr>
        <w:t xml:space="preserve">de mérito </w:t>
      </w:r>
      <w:r w:rsidR="00D27649" w:rsidRPr="00683B9B">
        <w:rPr>
          <w:rFonts w:ascii="ITC Avant Garde" w:hAnsi="ITC Avant Garde" w:cs="Arial"/>
          <w:sz w:val="21"/>
          <w:szCs w:val="21"/>
        </w:rPr>
        <w:t>se alcanzan los siguientes objetivos:</w:t>
      </w:r>
    </w:p>
    <w:p w14:paraId="695AA486" w14:textId="77777777" w:rsidR="00D27649" w:rsidRPr="00683B9B" w:rsidRDefault="00D27649" w:rsidP="00683B9B">
      <w:pPr>
        <w:autoSpaceDE w:val="0"/>
        <w:autoSpaceDN w:val="0"/>
        <w:adjustRightInd w:val="0"/>
        <w:jc w:val="both"/>
        <w:rPr>
          <w:rFonts w:ascii="ITC Avant Garde" w:hAnsi="ITC Avant Garde" w:cs="Arial"/>
          <w:sz w:val="21"/>
          <w:szCs w:val="21"/>
        </w:rPr>
      </w:pPr>
    </w:p>
    <w:p w14:paraId="55669FAA" w14:textId="77777777" w:rsidR="00D27649" w:rsidRPr="00683B9B" w:rsidRDefault="00D27649" w:rsidP="00683B9B">
      <w:pPr>
        <w:autoSpaceDE w:val="0"/>
        <w:autoSpaceDN w:val="0"/>
        <w:adjustRightInd w:val="0"/>
        <w:ind w:left="993" w:hanging="287"/>
        <w:jc w:val="both"/>
        <w:rPr>
          <w:rFonts w:ascii="ITC Avant Garde" w:hAnsi="ITC Avant Garde" w:cs="Arial"/>
          <w:sz w:val="21"/>
          <w:szCs w:val="21"/>
        </w:rPr>
      </w:pPr>
      <w:r w:rsidRPr="00683B9B">
        <w:rPr>
          <w:rFonts w:ascii="ITC Avant Garde" w:hAnsi="ITC Avant Garde" w:cs="Arial"/>
          <w:sz w:val="21"/>
          <w:szCs w:val="21"/>
        </w:rPr>
        <w:t>a)</w:t>
      </w:r>
      <w:r w:rsidRPr="00683B9B">
        <w:rPr>
          <w:rFonts w:ascii="ITC Avant Garde" w:hAnsi="ITC Avant Garde" w:cs="Arial"/>
          <w:sz w:val="21"/>
          <w:szCs w:val="21"/>
        </w:rPr>
        <w:tab/>
        <w:t>Fortalecer el principio de transparencia en la emisión del</w:t>
      </w:r>
      <w:r w:rsidR="00F060EE" w:rsidRPr="00683B9B">
        <w:rPr>
          <w:rFonts w:ascii="ITC Avant Garde" w:hAnsi="ITC Avant Garde" w:cs="Arial"/>
          <w:sz w:val="21"/>
          <w:szCs w:val="21"/>
        </w:rPr>
        <w:t xml:space="preserve"> “</w:t>
      </w:r>
      <w:r w:rsidR="00F060EE" w:rsidRPr="00683B9B">
        <w:rPr>
          <w:rFonts w:ascii="ITC Avant Garde" w:hAnsi="ITC Avant Garde" w:cs="Arial"/>
          <w:b/>
          <w:sz w:val="21"/>
          <w:szCs w:val="21"/>
        </w:rPr>
        <w:t xml:space="preserve">Anteproyecto de </w:t>
      </w:r>
      <w:r w:rsidR="00F060EE" w:rsidRPr="00683B9B">
        <w:rPr>
          <w:rFonts w:ascii="ITC Avant Garde" w:hAnsi="ITC Avant Garde" w:cs="Arial"/>
          <w:b/>
          <w:bCs/>
          <w:color w:val="000000"/>
          <w:sz w:val="21"/>
          <w:szCs w:val="21"/>
          <w:lang w:val="es-ES_tradnl" w:eastAsia="es-MX"/>
        </w:rPr>
        <w:t>Disposición Técnica IFT-006-2016: Telecomunicaciones-Interfaz-Parte de transferencia de mensaje del sistema de señalización por canal común</w:t>
      </w:r>
      <w:r w:rsidR="00F060EE" w:rsidRPr="00683B9B">
        <w:rPr>
          <w:rFonts w:ascii="ITC Avant Garde" w:hAnsi="ITC Avant Garde" w:cs="Arial"/>
          <w:bCs/>
          <w:color w:val="000000"/>
          <w:sz w:val="21"/>
          <w:szCs w:val="21"/>
          <w:lang w:val="es-ES_tradnl" w:eastAsia="es-MX"/>
        </w:rPr>
        <w:t>”</w:t>
      </w:r>
      <w:r w:rsidR="00F060EE" w:rsidRPr="00683B9B">
        <w:rPr>
          <w:rFonts w:ascii="ITC Avant Garde" w:hAnsi="ITC Avant Garde" w:cs="Arial"/>
          <w:sz w:val="21"/>
          <w:szCs w:val="21"/>
        </w:rPr>
        <w:t>.</w:t>
      </w:r>
    </w:p>
    <w:p w14:paraId="5D0827AE" w14:textId="77777777" w:rsidR="00D27649" w:rsidRPr="00683B9B" w:rsidRDefault="00D27649" w:rsidP="00683B9B">
      <w:pPr>
        <w:autoSpaceDE w:val="0"/>
        <w:autoSpaceDN w:val="0"/>
        <w:adjustRightInd w:val="0"/>
        <w:ind w:left="993" w:hanging="287"/>
        <w:jc w:val="both"/>
        <w:rPr>
          <w:rFonts w:ascii="ITC Avant Garde" w:hAnsi="ITC Avant Garde" w:cs="Arial"/>
          <w:sz w:val="21"/>
          <w:szCs w:val="21"/>
        </w:rPr>
      </w:pPr>
    </w:p>
    <w:p w14:paraId="1CE71FC5" w14:textId="77777777" w:rsidR="00D27649" w:rsidRPr="00683B9B" w:rsidRDefault="00D27649" w:rsidP="00683B9B">
      <w:pPr>
        <w:autoSpaceDE w:val="0"/>
        <w:autoSpaceDN w:val="0"/>
        <w:adjustRightInd w:val="0"/>
        <w:ind w:left="993" w:hanging="287"/>
        <w:jc w:val="both"/>
        <w:rPr>
          <w:rFonts w:ascii="ITC Avant Garde" w:hAnsi="ITC Avant Garde" w:cs="Arial"/>
          <w:sz w:val="21"/>
          <w:szCs w:val="21"/>
        </w:rPr>
      </w:pPr>
      <w:r w:rsidRPr="00683B9B">
        <w:rPr>
          <w:rFonts w:ascii="ITC Avant Garde" w:hAnsi="ITC Avant Garde" w:cs="Arial"/>
          <w:sz w:val="21"/>
          <w:szCs w:val="21"/>
        </w:rPr>
        <w:t>b)</w:t>
      </w:r>
      <w:r w:rsidRPr="00683B9B">
        <w:rPr>
          <w:rFonts w:ascii="ITC Avant Garde" w:hAnsi="ITC Avant Garde" w:cs="Arial"/>
          <w:sz w:val="21"/>
          <w:szCs w:val="21"/>
        </w:rPr>
        <w:tab/>
        <w:t>Fortalecer los planteamientos expuestos en el Anteproyecto mediante la participación de la industria, así como de la ciudadanía, generando así un documento más robusto y eficiente que busque brindar una cobertura óptima a las necesidades y sugerencias en beneficio de todo el sector.</w:t>
      </w:r>
    </w:p>
    <w:p w14:paraId="69BA8F12" w14:textId="77777777" w:rsidR="00D27649" w:rsidRPr="00683B9B" w:rsidRDefault="00D27649" w:rsidP="00683B9B">
      <w:pPr>
        <w:autoSpaceDE w:val="0"/>
        <w:autoSpaceDN w:val="0"/>
        <w:adjustRightInd w:val="0"/>
        <w:jc w:val="both"/>
        <w:rPr>
          <w:rFonts w:ascii="ITC Avant Garde" w:hAnsi="ITC Avant Garde" w:cs="Arial"/>
          <w:sz w:val="21"/>
          <w:szCs w:val="21"/>
        </w:rPr>
      </w:pPr>
    </w:p>
    <w:p w14:paraId="350FA2D2" w14:textId="77777777" w:rsidR="00D27649" w:rsidRPr="00683B9B" w:rsidRDefault="00D27649"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sz w:val="21"/>
          <w:szCs w:val="21"/>
        </w:rPr>
        <w:t xml:space="preserve">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w:t>
      </w:r>
    </w:p>
    <w:p w14:paraId="33E620BD" w14:textId="77777777" w:rsidR="00D27649" w:rsidRPr="00683B9B" w:rsidRDefault="00D27649" w:rsidP="00683B9B">
      <w:pPr>
        <w:autoSpaceDE w:val="0"/>
        <w:autoSpaceDN w:val="0"/>
        <w:adjustRightInd w:val="0"/>
        <w:jc w:val="both"/>
        <w:rPr>
          <w:rFonts w:ascii="ITC Avant Garde" w:hAnsi="ITC Avant Garde" w:cs="Arial"/>
          <w:sz w:val="21"/>
          <w:szCs w:val="21"/>
        </w:rPr>
      </w:pPr>
    </w:p>
    <w:p w14:paraId="1E82D352" w14:textId="77777777" w:rsidR="00D27649" w:rsidRPr="00683B9B" w:rsidRDefault="00D27649"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sz w:val="21"/>
          <w:szCs w:val="21"/>
        </w:rPr>
        <w:t>En este sentido, el Pleno del Instituto estima conveniente someter a consulta pública el “</w:t>
      </w:r>
      <w:r w:rsidRPr="00683B9B">
        <w:rPr>
          <w:rFonts w:ascii="ITC Avant Garde" w:hAnsi="ITC Avant Garde" w:cs="Arial"/>
          <w:b/>
          <w:sz w:val="21"/>
          <w:szCs w:val="21"/>
        </w:rPr>
        <w:t xml:space="preserve">Anteproyecto de </w:t>
      </w:r>
      <w:r w:rsidRPr="00683B9B">
        <w:rPr>
          <w:rFonts w:ascii="ITC Avant Garde" w:hAnsi="ITC Avant Garde" w:cs="Arial"/>
          <w:b/>
          <w:bCs/>
          <w:color w:val="000000"/>
          <w:sz w:val="21"/>
          <w:szCs w:val="21"/>
          <w:lang w:val="es-ES_tradnl" w:eastAsia="es-MX"/>
        </w:rPr>
        <w:t>Disposición Técnica IFT-006-2016: Tel</w:t>
      </w:r>
      <w:r w:rsidR="00F060EE" w:rsidRPr="00683B9B">
        <w:rPr>
          <w:rFonts w:ascii="ITC Avant Garde" w:hAnsi="ITC Avant Garde" w:cs="Arial"/>
          <w:b/>
          <w:bCs/>
          <w:color w:val="000000"/>
          <w:sz w:val="21"/>
          <w:szCs w:val="21"/>
          <w:lang w:val="es-ES_tradnl" w:eastAsia="es-MX"/>
        </w:rPr>
        <w:t>ecomunicaciones-Interfaz-Parte de transferencia de mensaje del sistema de señalización por canal c</w:t>
      </w:r>
      <w:r w:rsidRPr="00683B9B">
        <w:rPr>
          <w:rFonts w:ascii="ITC Avant Garde" w:hAnsi="ITC Avant Garde" w:cs="Arial"/>
          <w:b/>
          <w:bCs/>
          <w:color w:val="000000"/>
          <w:sz w:val="21"/>
          <w:szCs w:val="21"/>
          <w:lang w:val="es-ES_tradnl" w:eastAsia="es-MX"/>
        </w:rPr>
        <w:t>omún</w:t>
      </w:r>
      <w:r w:rsidRPr="00683B9B">
        <w:rPr>
          <w:rFonts w:ascii="ITC Avant Garde" w:hAnsi="ITC Avant Garde" w:cs="Arial"/>
          <w:bCs/>
          <w:color w:val="000000"/>
          <w:sz w:val="21"/>
          <w:szCs w:val="21"/>
          <w:lang w:val="es-ES_tradnl" w:eastAsia="es-MX"/>
        </w:rPr>
        <w:t>”</w:t>
      </w:r>
      <w:r w:rsidRPr="00683B9B">
        <w:rPr>
          <w:rFonts w:ascii="ITC Avant Garde" w:hAnsi="ITC Avant Garde" w:cs="Arial"/>
          <w:sz w:val="21"/>
          <w:szCs w:val="21"/>
        </w:rPr>
        <w:t xml:space="preserve">, que a su vez le fue sometido a su consideración por la Unidad de </w:t>
      </w:r>
      <w:r w:rsidR="00F060EE" w:rsidRPr="00683B9B">
        <w:rPr>
          <w:rFonts w:ascii="ITC Avant Garde" w:hAnsi="ITC Avant Garde" w:cs="Arial"/>
          <w:sz w:val="21"/>
          <w:szCs w:val="21"/>
        </w:rPr>
        <w:t xml:space="preserve">Política Regulatoria. </w:t>
      </w:r>
      <w:r w:rsidRPr="00683B9B">
        <w:rPr>
          <w:rFonts w:ascii="ITC Avant Garde" w:hAnsi="ITC Avant Garde" w:cs="Arial"/>
          <w:sz w:val="21"/>
          <w:szCs w:val="21"/>
        </w:rPr>
        <w:t>El Anteproyecto de Disposición Técnica se adjunta al presente Acuerdo como Anexo Único.</w:t>
      </w:r>
    </w:p>
    <w:p w14:paraId="1BF1B068" w14:textId="77777777" w:rsidR="00D27649" w:rsidRPr="00683B9B" w:rsidRDefault="00D27649" w:rsidP="00683B9B">
      <w:pPr>
        <w:autoSpaceDE w:val="0"/>
        <w:autoSpaceDN w:val="0"/>
        <w:adjustRightInd w:val="0"/>
        <w:jc w:val="both"/>
        <w:rPr>
          <w:rFonts w:ascii="ITC Avant Garde" w:hAnsi="ITC Avant Garde" w:cs="Arial"/>
          <w:sz w:val="21"/>
          <w:szCs w:val="21"/>
        </w:rPr>
      </w:pPr>
    </w:p>
    <w:p w14:paraId="2209416D" w14:textId="77777777" w:rsidR="00D27649" w:rsidRPr="00683B9B" w:rsidRDefault="00D27649"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sz w:val="21"/>
          <w:szCs w:val="21"/>
        </w:rPr>
        <w:t xml:space="preserve">Lo anterior sin perjuicio, de que, en su momento,  el Instituto realice y haga público el  correspondiente análisis de impacto regulatorio, conforme a lo dispuesto en el segundo párrafo del artículo 51 de la </w:t>
      </w:r>
      <w:r w:rsidR="00E558C3" w:rsidRPr="00683B9B">
        <w:rPr>
          <w:rFonts w:ascii="ITC Avant Garde" w:hAnsi="ITC Avant Garde" w:cs="Arial"/>
          <w:sz w:val="21"/>
          <w:szCs w:val="21"/>
        </w:rPr>
        <w:t>LFTR</w:t>
      </w:r>
      <w:r w:rsidRPr="00683B9B">
        <w:rPr>
          <w:rFonts w:ascii="ITC Avant Garde" w:hAnsi="ITC Avant Garde" w:cs="Arial"/>
          <w:sz w:val="21"/>
          <w:szCs w:val="21"/>
        </w:rPr>
        <w:t xml:space="preserve">. </w:t>
      </w:r>
    </w:p>
    <w:p w14:paraId="581FBC8D" w14:textId="77777777" w:rsidR="00D27649" w:rsidRPr="00683B9B" w:rsidRDefault="00D27649" w:rsidP="00683B9B">
      <w:pPr>
        <w:autoSpaceDE w:val="0"/>
        <w:autoSpaceDN w:val="0"/>
        <w:adjustRightInd w:val="0"/>
        <w:jc w:val="both"/>
        <w:rPr>
          <w:rFonts w:ascii="ITC Avant Garde" w:hAnsi="ITC Avant Garde" w:cs="Arial"/>
          <w:sz w:val="21"/>
          <w:szCs w:val="21"/>
        </w:rPr>
      </w:pPr>
    </w:p>
    <w:p w14:paraId="549151C7" w14:textId="18184DF0" w:rsidR="0076381F" w:rsidRPr="00683B9B" w:rsidRDefault="00D27649" w:rsidP="00683B9B">
      <w:pPr>
        <w:autoSpaceDE w:val="0"/>
        <w:autoSpaceDN w:val="0"/>
        <w:adjustRightInd w:val="0"/>
        <w:jc w:val="both"/>
        <w:rPr>
          <w:rFonts w:ascii="ITC Avant Garde" w:hAnsi="ITC Avant Garde" w:cs="Arial"/>
          <w:sz w:val="21"/>
          <w:szCs w:val="21"/>
        </w:rPr>
      </w:pPr>
      <w:r w:rsidRPr="00683B9B">
        <w:rPr>
          <w:rFonts w:ascii="ITC Avant Garde" w:hAnsi="ITC Avant Garde" w:cs="Arial"/>
          <w:sz w:val="21"/>
          <w:szCs w:val="21"/>
        </w:rPr>
        <w:t>Por lo anterior, el Anteproyecto propuesto por la Unidad de Política Regulatoria debe</w:t>
      </w:r>
      <w:r w:rsidR="00A61918" w:rsidRPr="00683B9B">
        <w:rPr>
          <w:rFonts w:ascii="ITC Avant Garde" w:hAnsi="ITC Avant Garde" w:cs="Arial"/>
          <w:sz w:val="21"/>
          <w:szCs w:val="21"/>
        </w:rPr>
        <w:t>rá</w:t>
      </w:r>
      <w:r w:rsidRPr="00683B9B">
        <w:rPr>
          <w:rFonts w:ascii="ITC Avant Garde" w:hAnsi="ITC Avant Garde" w:cs="Arial"/>
          <w:sz w:val="21"/>
          <w:szCs w:val="21"/>
        </w:rPr>
        <w:t xml:space="preserve"> estar sujeto a un proceso de consulta pública por un periodo de </w:t>
      </w:r>
      <w:r w:rsidR="00721880" w:rsidRPr="00683B9B">
        <w:rPr>
          <w:rFonts w:ascii="ITC Avant Garde" w:hAnsi="ITC Avant Garde" w:cs="Arial"/>
          <w:sz w:val="21"/>
          <w:szCs w:val="21"/>
        </w:rPr>
        <w:t xml:space="preserve">10 </w:t>
      </w:r>
      <w:r w:rsidRPr="00683B9B">
        <w:rPr>
          <w:rFonts w:ascii="ITC Avant Garde" w:hAnsi="ITC Avant Garde" w:cs="Arial"/>
          <w:sz w:val="21"/>
          <w:szCs w:val="21"/>
        </w:rPr>
        <w:t xml:space="preserve">días hábiles a fin de transparentar y promover la participación ciudadana en los procesos de emisión de disposiciones de carácter general que genere el Instituto, a efecto de dar cabal cumplimiento a lo establecido en el dispositivo legal señalado. </w:t>
      </w:r>
    </w:p>
    <w:p w14:paraId="65FB0FFD" w14:textId="77777777" w:rsidR="0076381F" w:rsidRPr="00683B9B" w:rsidRDefault="0076381F" w:rsidP="00683B9B">
      <w:pPr>
        <w:jc w:val="both"/>
        <w:rPr>
          <w:rFonts w:ascii="ITC Avant Garde" w:hAnsi="ITC Avant Garde" w:cs="Arial"/>
          <w:color w:val="000000"/>
          <w:sz w:val="21"/>
          <w:szCs w:val="21"/>
        </w:rPr>
      </w:pPr>
    </w:p>
    <w:p w14:paraId="6BA14ECC" w14:textId="0B4BB37A" w:rsidR="0076381F" w:rsidRPr="00683B9B" w:rsidRDefault="0076381F" w:rsidP="00683B9B">
      <w:pPr>
        <w:autoSpaceDE w:val="0"/>
        <w:autoSpaceDN w:val="0"/>
        <w:adjustRightInd w:val="0"/>
        <w:jc w:val="both"/>
        <w:rPr>
          <w:rFonts w:ascii="ITC Avant Garde" w:hAnsi="ITC Avant Garde" w:cs="Arial"/>
          <w:bCs/>
          <w:color w:val="000000"/>
          <w:sz w:val="21"/>
          <w:szCs w:val="21"/>
        </w:rPr>
      </w:pPr>
      <w:r w:rsidRPr="00683B9B">
        <w:rPr>
          <w:rFonts w:ascii="ITC Avant Garde" w:hAnsi="ITC Avant Garde" w:cs="Arial"/>
          <w:sz w:val="21"/>
          <w:szCs w:val="21"/>
        </w:rPr>
        <w:t>Por las razones antes expuestas, con fundamento en lo dispuesto en los artículos 6o., apartado B, fracciones II y III y 28, párrafos décimo quinto y vigésimo, fracción IV, de la Constitución Política de los Estados Unidos Mexicanos; 1, 2, 6, fracción IV, 7, 15 fracción I</w:t>
      </w:r>
      <w:r w:rsidR="00C1404A" w:rsidRPr="00683B9B">
        <w:rPr>
          <w:rFonts w:ascii="ITC Avant Garde" w:hAnsi="ITC Avant Garde" w:cs="Arial"/>
          <w:sz w:val="21"/>
          <w:szCs w:val="21"/>
        </w:rPr>
        <w:t xml:space="preserve"> y IX</w:t>
      </w:r>
      <w:r w:rsidRPr="00683B9B">
        <w:rPr>
          <w:rFonts w:ascii="ITC Avant Garde" w:hAnsi="ITC Avant Garde" w:cs="Arial"/>
          <w:sz w:val="21"/>
          <w:szCs w:val="21"/>
        </w:rPr>
        <w:t xml:space="preserve">, 16, 17 fracción I, 51, 52, </w:t>
      </w:r>
      <w:r w:rsidR="00C1404A" w:rsidRPr="00683B9B">
        <w:rPr>
          <w:rFonts w:ascii="ITC Avant Garde" w:hAnsi="ITC Avant Garde" w:cs="Arial"/>
          <w:sz w:val="21"/>
          <w:szCs w:val="21"/>
        </w:rPr>
        <w:t xml:space="preserve">125, 127 </w:t>
      </w:r>
      <w:r w:rsidR="00AC1C11" w:rsidRPr="00683B9B">
        <w:rPr>
          <w:rFonts w:ascii="ITC Avant Garde" w:hAnsi="ITC Avant Garde" w:cs="Arial"/>
          <w:sz w:val="21"/>
          <w:szCs w:val="21"/>
        </w:rPr>
        <w:t>fracción</w:t>
      </w:r>
      <w:r w:rsidR="00C1404A" w:rsidRPr="00683B9B">
        <w:rPr>
          <w:rFonts w:ascii="ITC Avant Garde" w:hAnsi="ITC Avant Garde" w:cs="Arial"/>
          <w:sz w:val="21"/>
          <w:szCs w:val="21"/>
        </w:rPr>
        <w:t xml:space="preserve"> IV y </w:t>
      </w:r>
      <w:r w:rsidRPr="00683B9B">
        <w:rPr>
          <w:rFonts w:ascii="ITC Avant Garde" w:hAnsi="ITC Avant Garde" w:cs="Arial"/>
          <w:sz w:val="21"/>
          <w:szCs w:val="21"/>
        </w:rPr>
        <w:t>289 de la Ley Federal de Telecomunicaciones y Radiodifusión; 28, último párrafo, de la Ley Federal de Procedimiento Administrativo; así como en los artículos 1, 3,</w:t>
      </w:r>
      <w:r w:rsidR="00C1404A" w:rsidRPr="00683B9B">
        <w:rPr>
          <w:rFonts w:ascii="ITC Avant Garde" w:hAnsi="ITC Avant Garde" w:cs="Arial"/>
          <w:sz w:val="21"/>
          <w:szCs w:val="21"/>
        </w:rPr>
        <w:t xml:space="preserve"> 4, fracción I, 6</w:t>
      </w:r>
      <w:r w:rsidRPr="00683B9B">
        <w:rPr>
          <w:rFonts w:ascii="ITC Avant Garde" w:hAnsi="ITC Avant Garde" w:cs="Arial"/>
          <w:sz w:val="21"/>
          <w:szCs w:val="21"/>
        </w:rPr>
        <w:t xml:space="preserve"> fracción I, 8</w:t>
      </w:r>
      <w:r w:rsidR="00A02199" w:rsidRPr="00683B9B">
        <w:rPr>
          <w:rFonts w:ascii="ITC Avant Garde" w:hAnsi="ITC Avant Garde" w:cs="Arial"/>
          <w:sz w:val="21"/>
          <w:szCs w:val="21"/>
        </w:rPr>
        <w:t>,</w:t>
      </w:r>
      <w:r w:rsidRPr="00683B9B">
        <w:rPr>
          <w:rFonts w:ascii="ITC Avant Garde" w:hAnsi="ITC Avant Garde" w:cs="Arial"/>
          <w:sz w:val="21"/>
          <w:szCs w:val="21"/>
        </w:rPr>
        <w:t xml:space="preserve"> 19 y 20, fracción XXII del Estatuto Orgánico del Instituto Federal de Telecomunicaciones, el Pleno del Instituto </w:t>
      </w:r>
      <w:r w:rsidR="00671DEE" w:rsidRPr="00683B9B">
        <w:rPr>
          <w:rFonts w:ascii="ITC Avant Garde" w:hAnsi="ITC Avant Garde" w:cs="Arial"/>
          <w:sz w:val="21"/>
          <w:szCs w:val="21"/>
        </w:rPr>
        <w:t xml:space="preserve">Federal de Telecomunicaciones </w:t>
      </w:r>
      <w:r w:rsidRPr="00683B9B">
        <w:rPr>
          <w:rFonts w:ascii="ITC Avant Garde" w:hAnsi="ITC Avant Garde" w:cs="Arial"/>
          <w:sz w:val="21"/>
          <w:szCs w:val="21"/>
        </w:rPr>
        <w:t>expide el siguiente:</w:t>
      </w:r>
    </w:p>
    <w:p w14:paraId="2658EBE9" w14:textId="77777777" w:rsidR="0076381F" w:rsidRDefault="0076381F" w:rsidP="00683B9B">
      <w:pPr>
        <w:pStyle w:val="Texto"/>
        <w:spacing w:after="0" w:line="240" w:lineRule="auto"/>
        <w:rPr>
          <w:rFonts w:ascii="ITC Avant Garde" w:hAnsi="ITC Avant Garde"/>
          <w:sz w:val="21"/>
          <w:szCs w:val="21"/>
        </w:rPr>
      </w:pPr>
    </w:p>
    <w:p w14:paraId="62D15C0C" w14:textId="77777777" w:rsidR="00683B9B" w:rsidRPr="00683B9B" w:rsidRDefault="00683B9B" w:rsidP="00683B9B">
      <w:pPr>
        <w:pStyle w:val="Texto"/>
        <w:spacing w:after="0" w:line="240" w:lineRule="auto"/>
        <w:rPr>
          <w:rFonts w:ascii="ITC Avant Garde" w:hAnsi="ITC Avant Garde"/>
          <w:sz w:val="21"/>
          <w:szCs w:val="21"/>
        </w:rPr>
      </w:pPr>
    </w:p>
    <w:p w14:paraId="51EDB8C9" w14:textId="77777777" w:rsidR="005E42DF" w:rsidRPr="00683B9B" w:rsidRDefault="005E42DF" w:rsidP="00683B9B">
      <w:pPr>
        <w:autoSpaceDE w:val="0"/>
        <w:autoSpaceDN w:val="0"/>
        <w:adjustRightInd w:val="0"/>
        <w:jc w:val="center"/>
        <w:rPr>
          <w:rFonts w:ascii="ITC Avant Garde" w:hAnsi="ITC Avant Garde" w:cs="Arial"/>
          <w:b/>
          <w:bCs/>
          <w:color w:val="000000"/>
          <w:sz w:val="21"/>
          <w:szCs w:val="21"/>
        </w:rPr>
      </w:pPr>
      <w:r w:rsidRPr="00683B9B">
        <w:rPr>
          <w:rFonts w:ascii="ITC Avant Garde" w:hAnsi="ITC Avant Garde" w:cs="Arial"/>
          <w:b/>
          <w:bCs/>
          <w:color w:val="000000"/>
          <w:sz w:val="21"/>
          <w:szCs w:val="21"/>
        </w:rPr>
        <w:t>ACUERDO</w:t>
      </w:r>
    </w:p>
    <w:p w14:paraId="27D6D9ED" w14:textId="77777777" w:rsidR="005E42DF" w:rsidRDefault="005E42DF" w:rsidP="00683B9B">
      <w:pPr>
        <w:autoSpaceDE w:val="0"/>
        <w:autoSpaceDN w:val="0"/>
        <w:adjustRightInd w:val="0"/>
        <w:jc w:val="center"/>
        <w:rPr>
          <w:rFonts w:ascii="ITC Avant Garde" w:hAnsi="ITC Avant Garde" w:cs="Arial"/>
          <w:b/>
          <w:bCs/>
          <w:color w:val="000000"/>
          <w:sz w:val="21"/>
          <w:szCs w:val="21"/>
        </w:rPr>
      </w:pPr>
    </w:p>
    <w:p w14:paraId="751D0260" w14:textId="7772A921" w:rsidR="005E42DF" w:rsidRPr="00683B9B" w:rsidRDefault="005E42DF" w:rsidP="00683B9B">
      <w:pPr>
        <w:autoSpaceDE w:val="0"/>
        <w:autoSpaceDN w:val="0"/>
        <w:adjustRightInd w:val="0"/>
        <w:jc w:val="both"/>
        <w:rPr>
          <w:rFonts w:ascii="ITC Avant Garde" w:hAnsi="ITC Avant Garde" w:cs="Arial"/>
          <w:bCs/>
          <w:color w:val="000000"/>
          <w:sz w:val="21"/>
          <w:szCs w:val="21"/>
        </w:rPr>
      </w:pPr>
      <w:r w:rsidRPr="00683B9B">
        <w:rPr>
          <w:rFonts w:ascii="ITC Avant Garde" w:hAnsi="ITC Avant Garde" w:cs="Arial"/>
          <w:b/>
          <w:bCs/>
          <w:color w:val="000000"/>
          <w:sz w:val="21"/>
          <w:szCs w:val="21"/>
        </w:rPr>
        <w:t>PRIMERO</w:t>
      </w:r>
      <w:r w:rsidRPr="00683B9B">
        <w:rPr>
          <w:rFonts w:ascii="ITC Avant Garde" w:hAnsi="ITC Avant Garde" w:cs="Arial"/>
          <w:bCs/>
          <w:color w:val="000000"/>
          <w:sz w:val="21"/>
          <w:szCs w:val="21"/>
        </w:rPr>
        <w:t xml:space="preserve">.- Se determina someter a consulta pública el </w:t>
      </w:r>
      <w:r w:rsidR="00C67C19" w:rsidRPr="00683B9B">
        <w:rPr>
          <w:rFonts w:ascii="ITC Avant Garde" w:hAnsi="ITC Avant Garde" w:cs="Arial"/>
          <w:b/>
          <w:bCs/>
          <w:color w:val="000000"/>
          <w:sz w:val="21"/>
          <w:szCs w:val="21"/>
          <w:lang w:val="es-ES_tradnl" w:eastAsia="es-MX"/>
        </w:rPr>
        <w:t>“ANTEPROYECTO DE DISPOSICIÓN TÉCNICA IFT-006-2016: TELECOMUNICACIONES-INTERFAZ-PARTE DE TRANSFERENCIA DE MENSAJE DEL SISTEMA DE SEÑALIZACIÓN POR CANAL COMÚN”</w:t>
      </w:r>
      <w:r w:rsidRPr="00683B9B">
        <w:rPr>
          <w:rFonts w:ascii="ITC Avant Garde" w:hAnsi="ITC Avant Garde" w:cs="Arial"/>
          <w:bCs/>
          <w:color w:val="000000"/>
          <w:sz w:val="21"/>
          <w:szCs w:val="21"/>
        </w:rPr>
        <w:t xml:space="preserve">, el cual se adjunta al presente como </w:t>
      </w:r>
      <w:r w:rsidRPr="00683B9B">
        <w:rPr>
          <w:rFonts w:ascii="ITC Avant Garde" w:hAnsi="ITC Avant Garde" w:cs="Arial"/>
          <w:b/>
          <w:bCs/>
          <w:color w:val="000000"/>
          <w:sz w:val="21"/>
          <w:szCs w:val="21"/>
        </w:rPr>
        <w:t>Anexo Único</w:t>
      </w:r>
      <w:r w:rsidRPr="00683B9B">
        <w:rPr>
          <w:rFonts w:ascii="ITC Avant Garde" w:hAnsi="ITC Avant Garde" w:cs="Arial"/>
          <w:bCs/>
          <w:color w:val="000000"/>
          <w:sz w:val="21"/>
          <w:szCs w:val="21"/>
        </w:rPr>
        <w:t xml:space="preserve">. Dicha consulta pública se realizará durante un plazo de </w:t>
      </w:r>
      <w:r w:rsidR="00721880" w:rsidRPr="00683B9B">
        <w:rPr>
          <w:rFonts w:ascii="ITC Avant Garde" w:hAnsi="ITC Avant Garde" w:cs="Arial"/>
          <w:bCs/>
          <w:color w:val="000000"/>
          <w:sz w:val="21"/>
          <w:szCs w:val="21"/>
        </w:rPr>
        <w:t xml:space="preserve">diez </w:t>
      </w:r>
      <w:r w:rsidRPr="00683B9B">
        <w:rPr>
          <w:rFonts w:ascii="ITC Avant Garde" w:hAnsi="ITC Avant Garde" w:cs="Arial"/>
          <w:bCs/>
          <w:color w:val="000000"/>
          <w:sz w:val="21"/>
          <w:szCs w:val="21"/>
        </w:rPr>
        <w:t>días hábiles</w:t>
      </w:r>
      <w:r w:rsidR="00315454" w:rsidRPr="00683B9B">
        <w:rPr>
          <w:rFonts w:ascii="ITC Avant Garde" w:hAnsi="ITC Avant Garde" w:cs="Arial"/>
          <w:bCs/>
          <w:color w:val="000000"/>
          <w:sz w:val="21"/>
          <w:szCs w:val="21"/>
        </w:rPr>
        <w:t xml:space="preserve"> a partir de su publicación en el portal de Internet del Instituto Federal de Telecomunicaciones.</w:t>
      </w:r>
    </w:p>
    <w:p w14:paraId="74F11894" w14:textId="77777777" w:rsidR="005E42DF" w:rsidRDefault="005E42DF" w:rsidP="00683B9B">
      <w:pPr>
        <w:autoSpaceDE w:val="0"/>
        <w:autoSpaceDN w:val="0"/>
        <w:adjustRightInd w:val="0"/>
        <w:jc w:val="both"/>
        <w:rPr>
          <w:rFonts w:ascii="ITC Avant Garde" w:hAnsi="ITC Avant Garde" w:cs="Arial"/>
          <w:bCs/>
          <w:color w:val="000000"/>
          <w:sz w:val="21"/>
          <w:szCs w:val="21"/>
        </w:rPr>
      </w:pPr>
    </w:p>
    <w:p w14:paraId="345F5F48" w14:textId="77777777" w:rsidR="00683B9B" w:rsidRDefault="00683B9B" w:rsidP="00683B9B">
      <w:pPr>
        <w:autoSpaceDE w:val="0"/>
        <w:autoSpaceDN w:val="0"/>
        <w:adjustRightInd w:val="0"/>
        <w:jc w:val="both"/>
        <w:rPr>
          <w:rFonts w:ascii="ITC Avant Garde" w:hAnsi="ITC Avant Garde" w:cs="Arial"/>
          <w:bCs/>
          <w:color w:val="000000"/>
          <w:sz w:val="21"/>
          <w:szCs w:val="21"/>
        </w:rPr>
      </w:pPr>
    </w:p>
    <w:p w14:paraId="6048E1C5" w14:textId="04CF58FE" w:rsidR="005E42DF" w:rsidRPr="00683B9B" w:rsidRDefault="005E42DF" w:rsidP="00683B9B">
      <w:pPr>
        <w:autoSpaceDE w:val="0"/>
        <w:autoSpaceDN w:val="0"/>
        <w:adjustRightInd w:val="0"/>
        <w:jc w:val="both"/>
        <w:rPr>
          <w:rFonts w:ascii="ITC Avant Garde" w:hAnsi="ITC Avant Garde" w:cs="Arial"/>
          <w:bCs/>
          <w:color w:val="000000"/>
          <w:sz w:val="21"/>
          <w:szCs w:val="21"/>
        </w:rPr>
      </w:pPr>
      <w:r w:rsidRPr="00683B9B">
        <w:rPr>
          <w:rFonts w:ascii="ITC Avant Garde" w:hAnsi="ITC Avant Garde" w:cs="Arial"/>
          <w:b/>
          <w:bCs/>
          <w:color w:val="000000"/>
          <w:sz w:val="21"/>
          <w:szCs w:val="21"/>
        </w:rPr>
        <w:t>SEGUNDO.</w:t>
      </w:r>
      <w:r w:rsidRPr="00683B9B">
        <w:rPr>
          <w:rFonts w:ascii="ITC Avant Garde" w:hAnsi="ITC Avant Garde" w:cs="Arial"/>
          <w:bCs/>
          <w:color w:val="000000"/>
          <w:sz w:val="21"/>
          <w:szCs w:val="21"/>
        </w:rPr>
        <w:t xml:space="preserve">- </w:t>
      </w:r>
      <w:r w:rsidR="00D84B9A" w:rsidRPr="00683B9B">
        <w:rPr>
          <w:rFonts w:ascii="ITC Avant Garde" w:hAnsi="ITC Avant Garde" w:cs="Arial"/>
          <w:bCs/>
          <w:color w:val="000000"/>
          <w:sz w:val="21"/>
          <w:szCs w:val="21"/>
        </w:rPr>
        <w:t xml:space="preserve">Se instruye a la Unidad de Política Regulatoria, por conducto de la Dirección General de Regulación Técnica, en su calidad de área proponente, ejecute la consulta pública materia del presente Acuerdo, incluyendo la recepción y la atención que corresponda a las opiniones que sean vertidas </w:t>
      </w:r>
      <w:r w:rsidR="00671DEE" w:rsidRPr="00683B9B">
        <w:rPr>
          <w:rFonts w:ascii="ITC Avant Garde" w:hAnsi="ITC Avant Garde" w:cs="Arial"/>
          <w:bCs/>
          <w:color w:val="000000"/>
          <w:sz w:val="21"/>
          <w:szCs w:val="21"/>
        </w:rPr>
        <w:t>al respecto</w:t>
      </w:r>
      <w:r w:rsidR="00D84B9A" w:rsidRPr="00683B9B">
        <w:rPr>
          <w:rFonts w:ascii="ITC Avant Garde" w:hAnsi="ITC Avant Garde" w:cs="Arial"/>
          <w:bCs/>
          <w:color w:val="000000"/>
          <w:sz w:val="21"/>
          <w:szCs w:val="21"/>
        </w:rPr>
        <w:t>.</w:t>
      </w:r>
    </w:p>
    <w:p w14:paraId="670A3415" w14:textId="77777777" w:rsidR="004E4129" w:rsidRPr="00683B9B" w:rsidRDefault="004E4129" w:rsidP="00683B9B">
      <w:pPr>
        <w:autoSpaceDE w:val="0"/>
        <w:autoSpaceDN w:val="0"/>
        <w:adjustRightInd w:val="0"/>
        <w:ind w:firstLine="706"/>
        <w:jc w:val="both"/>
        <w:rPr>
          <w:rFonts w:ascii="ITC Avant Garde" w:hAnsi="ITC Avant Garde" w:cs="Arial"/>
          <w:b/>
          <w:bCs/>
          <w:color w:val="000000"/>
          <w:sz w:val="21"/>
          <w:szCs w:val="21"/>
        </w:rPr>
      </w:pPr>
    </w:p>
    <w:p w14:paraId="0D7CEA97" w14:textId="77777777" w:rsidR="005E42DF" w:rsidRPr="00683B9B" w:rsidRDefault="005E42DF" w:rsidP="00683B9B">
      <w:pPr>
        <w:autoSpaceDE w:val="0"/>
        <w:autoSpaceDN w:val="0"/>
        <w:adjustRightInd w:val="0"/>
        <w:jc w:val="both"/>
        <w:rPr>
          <w:rFonts w:ascii="ITC Avant Garde" w:hAnsi="ITC Avant Garde" w:cs="Arial"/>
          <w:bCs/>
          <w:color w:val="000000"/>
          <w:sz w:val="21"/>
          <w:szCs w:val="21"/>
        </w:rPr>
      </w:pPr>
      <w:r w:rsidRPr="00683B9B">
        <w:rPr>
          <w:rFonts w:ascii="ITC Avant Garde" w:hAnsi="ITC Avant Garde" w:cs="Arial"/>
          <w:b/>
          <w:bCs/>
          <w:color w:val="000000"/>
          <w:sz w:val="21"/>
          <w:szCs w:val="21"/>
        </w:rPr>
        <w:t>TERCERO.-</w:t>
      </w:r>
      <w:r w:rsidRPr="00683B9B">
        <w:rPr>
          <w:rFonts w:ascii="ITC Avant Garde" w:hAnsi="ITC Avant Garde" w:cs="Arial"/>
          <w:bCs/>
          <w:color w:val="000000"/>
          <w:sz w:val="21"/>
          <w:szCs w:val="21"/>
        </w:rPr>
        <w:t xml:space="preserve"> Publíquese en el portal de Internet del Instituto Federal de Telecomunicaciones.  </w:t>
      </w:r>
    </w:p>
    <w:p w14:paraId="0C4057FC" w14:textId="77777777" w:rsidR="0076381F" w:rsidRDefault="0076381F" w:rsidP="00683B9B">
      <w:pPr>
        <w:pStyle w:val="Texto"/>
        <w:spacing w:after="0" w:line="240" w:lineRule="auto"/>
        <w:rPr>
          <w:rFonts w:ascii="ITC Avant Garde" w:hAnsi="ITC Avant Garde"/>
          <w:sz w:val="21"/>
          <w:szCs w:val="21"/>
        </w:rPr>
      </w:pPr>
    </w:p>
    <w:p w14:paraId="00BB21EF" w14:textId="77777777" w:rsidR="00683B9B" w:rsidRDefault="00683B9B" w:rsidP="00683B9B">
      <w:pPr>
        <w:pStyle w:val="Texto"/>
        <w:spacing w:after="0" w:line="240" w:lineRule="auto"/>
        <w:rPr>
          <w:rFonts w:ascii="ITC Avant Garde" w:hAnsi="ITC Avant Garde"/>
          <w:sz w:val="21"/>
          <w:szCs w:val="21"/>
        </w:rPr>
      </w:pPr>
    </w:p>
    <w:p w14:paraId="2611881F" w14:textId="77777777" w:rsidR="00683B9B" w:rsidRDefault="00683B9B" w:rsidP="00683B9B">
      <w:pPr>
        <w:pStyle w:val="Texto"/>
        <w:spacing w:after="0" w:line="240" w:lineRule="auto"/>
        <w:rPr>
          <w:rFonts w:ascii="ITC Avant Garde" w:hAnsi="ITC Avant Garde"/>
          <w:sz w:val="21"/>
          <w:szCs w:val="21"/>
        </w:rPr>
      </w:pPr>
    </w:p>
    <w:p w14:paraId="2CAB7200" w14:textId="77777777" w:rsidR="003B368F" w:rsidRDefault="003B368F" w:rsidP="00683B9B">
      <w:pPr>
        <w:pStyle w:val="Texto"/>
        <w:spacing w:after="0" w:line="240" w:lineRule="auto"/>
        <w:rPr>
          <w:rFonts w:ascii="ITC Avant Garde" w:hAnsi="ITC Avant Garde"/>
          <w:sz w:val="21"/>
          <w:szCs w:val="21"/>
        </w:rPr>
      </w:pPr>
    </w:p>
    <w:p w14:paraId="099FCCE1" w14:textId="77777777" w:rsidR="00683B9B" w:rsidRPr="00683B9B" w:rsidRDefault="00683B9B" w:rsidP="00683B9B">
      <w:pPr>
        <w:pStyle w:val="Texto"/>
        <w:spacing w:after="0" w:line="240" w:lineRule="auto"/>
        <w:rPr>
          <w:rFonts w:ascii="ITC Avant Garde" w:hAnsi="ITC Avant Garde"/>
          <w:sz w:val="21"/>
          <w:szCs w:val="21"/>
        </w:rPr>
      </w:pPr>
    </w:p>
    <w:p w14:paraId="690B7E9C"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sz w:val="21"/>
          <w:szCs w:val="21"/>
          <w:lang w:eastAsia="es-MX"/>
        </w:rPr>
      </w:pPr>
    </w:p>
    <w:p w14:paraId="79051DBB"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sz w:val="21"/>
          <w:szCs w:val="21"/>
          <w:lang w:eastAsia="es-MX"/>
        </w:rPr>
      </w:pPr>
    </w:p>
    <w:p w14:paraId="545280D3"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Gabriel Oswaldo Contreras Saldívar</w:t>
      </w:r>
    </w:p>
    <w:p w14:paraId="7C24FC16"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sz w:val="21"/>
          <w:szCs w:val="21"/>
          <w:lang w:eastAsia="es-MX"/>
        </w:rPr>
      </w:pPr>
      <w:r w:rsidRPr="00683B9B">
        <w:rPr>
          <w:rFonts w:ascii="ITC Avant Garde" w:eastAsia="Times New Roman" w:hAnsi="ITC Avant Garde"/>
          <w:b/>
          <w:bCs/>
          <w:color w:val="000000"/>
          <w:sz w:val="21"/>
          <w:szCs w:val="21"/>
          <w:lang w:eastAsia="es-MX"/>
        </w:rPr>
        <w:t>Comisionado Presidente</w:t>
      </w:r>
    </w:p>
    <w:tbl>
      <w:tblPr>
        <w:tblW w:w="0" w:type="auto"/>
        <w:tblLook w:val="04A0" w:firstRow="1" w:lastRow="0" w:firstColumn="1" w:lastColumn="0" w:noHBand="0" w:noVBand="1"/>
      </w:tblPr>
      <w:tblGrid>
        <w:gridCol w:w="4507"/>
        <w:gridCol w:w="4272"/>
      </w:tblGrid>
      <w:tr w:rsidR="00683B9B" w:rsidRPr="00683B9B" w14:paraId="124ACFC7" w14:textId="77777777" w:rsidTr="00683B9B">
        <w:tc>
          <w:tcPr>
            <w:tcW w:w="4507" w:type="dxa"/>
            <w:shd w:val="clear" w:color="auto" w:fill="auto"/>
          </w:tcPr>
          <w:p w14:paraId="31E7C53D"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238688B5"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7B374F88" w14:textId="77777777" w:rsid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03761D1D" w14:textId="77777777" w:rsidR="003B368F" w:rsidRPr="00683B9B" w:rsidRDefault="003B368F"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13F31510"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F7BB5A4"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Luis Fernando Borjón Figueroa</w:t>
            </w:r>
          </w:p>
          <w:p w14:paraId="77F44292"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Comisionado</w:t>
            </w:r>
          </w:p>
        </w:tc>
        <w:tc>
          <w:tcPr>
            <w:tcW w:w="4272" w:type="dxa"/>
            <w:shd w:val="clear" w:color="auto" w:fill="auto"/>
          </w:tcPr>
          <w:p w14:paraId="70AACDC0"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3A4428C"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2F99E22E"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3D86D913" w14:textId="77777777" w:rsid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5478D71" w14:textId="77777777" w:rsidR="003B368F" w:rsidRPr="00683B9B" w:rsidRDefault="003B368F"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794289FC"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Ernesto Estrada González</w:t>
            </w:r>
          </w:p>
          <w:p w14:paraId="08B491D2"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Comisionado</w:t>
            </w:r>
          </w:p>
        </w:tc>
      </w:tr>
      <w:tr w:rsidR="00683B9B" w:rsidRPr="00683B9B" w14:paraId="4C67F2F3" w14:textId="77777777" w:rsidTr="00683B9B">
        <w:tc>
          <w:tcPr>
            <w:tcW w:w="4507" w:type="dxa"/>
            <w:shd w:val="clear" w:color="auto" w:fill="auto"/>
          </w:tcPr>
          <w:p w14:paraId="5B11B865"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51DBCFE2"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78C2FF18" w14:textId="77777777" w:rsid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050A12D4" w14:textId="77777777" w:rsidR="003B368F" w:rsidRPr="00683B9B" w:rsidRDefault="003B368F"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BC12E6E"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D1F35C2"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Adriana Sofía Labardini Inzunza</w:t>
            </w:r>
          </w:p>
          <w:p w14:paraId="615E40CC"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Comisionada</w:t>
            </w:r>
          </w:p>
        </w:tc>
        <w:tc>
          <w:tcPr>
            <w:tcW w:w="4272" w:type="dxa"/>
            <w:shd w:val="clear" w:color="auto" w:fill="auto"/>
          </w:tcPr>
          <w:p w14:paraId="77E8AC8B"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343059EA"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3DF644F1" w14:textId="77777777" w:rsid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E80FC45" w14:textId="77777777" w:rsidR="003B368F" w:rsidRPr="00683B9B" w:rsidRDefault="003B368F"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2BBFB0B6"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73EB03D1"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María Elena Estavillo Flores</w:t>
            </w:r>
          </w:p>
          <w:p w14:paraId="19FE50A1"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Comisionada</w:t>
            </w:r>
          </w:p>
        </w:tc>
      </w:tr>
      <w:tr w:rsidR="00683B9B" w:rsidRPr="00683B9B" w14:paraId="6C17B2A4" w14:textId="77777777" w:rsidTr="00683B9B">
        <w:tc>
          <w:tcPr>
            <w:tcW w:w="4507" w:type="dxa"/>
            <w:shd w:val="clear" w:color="auto" w:fill="auto"/>
          </w:tcPr>
          <w:p w14:paraId="4AE03289"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15FF9EF1"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0A814FFB" w14:textId="77777777" w:rsid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55AD82D" w14:textId="77777777" w:rsidR="003B368F" w:rsidRPr="00683B9B" w:rsidRDefault="003B368F"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1DE60E27"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1DB9A9F7"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Mario Germán Fromow Rangel</w:t>
            </w:r>
          </w:p>
          <w:p w14:paraId="76BA1A41"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Comisionado</w:t>
            </w:r>
          </w:p>
        </w:tc>
        <w:tc>
          <w:tcPr>
            <w:tcW w:w="4272" w:type="dxa"/>
            <w:shd w:val="clear" w:color="auto" w:fill="auto"/>
          </w:tcPr>
          <w:p w14:paraId="5C8E3249"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562C1254"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73C80B5C" w14:textId="77777777" w:rsidR="00683B9B" w:rsidRP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5C68C95F" w14:textId="77777777" w:rsidR="00683B9B" w:rsidRDefault="00683B9B"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692432F4" w14:textId="77777777" w:rsidR="003B368F" w:rsidRPr="00683B9B" w:rsidRDefault="003B368F" w:rsidP="00683B9B">
            <w:pPr>
              <w:pStyle w:val="Textoindependiente"/>
              <w:tabs>
                <w:tab w:val="left" w:pos="993"/>
              </w:tabs>
              <w:spacing w:after="0" w:line="240" w:lineRule="auto"/>
              <w:ind w:right="-1"/>
              <w:rPr>
                <w:rFonts w:ascii="ITC Avant Garde" w:eastAsia="Times New Roman" w:hAnsi="ITC Avant Garde"/>
                <w:b/>
                <w:bCs/>
                <w:color w:val="000000"/>
                <w:sz w:val="21"/>
                <w:szCs w:val="21"/>
                <w:lang w:eastAsia="es-MX"/>
              </w:rPr>
            </w:pPr>
          </w:p>
          <w:p w14:paraId="3B023294"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color w:val="000000"/>
                <w:sz w:val="21"/>
                <w:szCs w:val="21"/>
                <w:lang w:eastAsia="es-MX"/>
              </w:rPr>
            </w:pPr>
            <w:r w:rsidRPr="00683B9B">
              <w:rPr>
                <w:rFonts w:ascii="ITC Avant Garde" w:eastAsia="Times New Roman" w:hAnsi="ITC Avant Garde"/>
                <w:b/>
                <w:bCs/>
                <w:color w:val="000000"/>
                <w:sz w:val="21"/>
                <w:szCs w:val="21"/>
                <w:lang w:eastAsia="es-MX"/>
              </w:rPr>
              <w:t>Adolfo Cuevas Teja</w:t>
            </w:r>
          </w:p>
          <w:p w14:paraId="5E5B3546" w14:textId="77777777" w:rsidR="00683B9B" w:rsidRPr="00683B9B" w:rsidRDefault="00683B9B" w:rsidP="00683B9B">
            <w:pPr>
              <w:pStyle w:val="Textoindependiente"/>
              <w:tabs>
                <w:tab w:val="left" w:pos="993"/>
              </w:tabs>
              <w:spacing w:after="0" w:line="240" w:lineRule="auto"/>
              <w:ind w:right="-1"/>
              <w:jc w:val="center"/>
              <w:rPr>
                <w:rFonts w:ascii="ITC Avant Garde" w:eastAsia="Times New Roman" w:hAnsi="ITC Avant Garde"/>
                <w:b/>
                <w:bCs/>
                <w:sz w:val="21"/>
                <w:szCs w:val="21"/>
                <w:lang w:eastAsia="es-MX"/>
              </w:rPr>
            </w:pPr>
            <w:r w:rsidRPr="00683B9B">
              <w:rPr>
                <w:rFonts w:ascii="ITC Avant Garde" w:eastAsia="Times New Roman" w:hAnsi="ITC Avant Garde"/>
                <w:b/>
                <w:bCs/>
                <w:color w:val="000000"/>
                <w:sz w:val="21"/>
                <w:szCs w:val="21"/>
                <w:lang w:eastAsia="es-MX"/>
              </w:rPr>
              <w:t>Comisionado</w:t>
            </w:r>
          </w:p>
        </w:tc>
      </w:tr>
    </w:tbl>
    <w:p w14:paraId="642D3337" w14:textId="77777777" w:rsidR="00683B9B" w:rsidRPr="00683B9B" w:rsidRDefault="00683B9B" w:rsidP="00683B9B">
      <w:pPr>
        <w:jc w:val="both"/>
        <w:rPr>
          <w:rFonts w:ascii="ITC Avant Garde" w:hAnsi="ITC Avant Garde"/>
          <w:color w:val="000000"/>
          <w:sz w:val="21"/>
          <w:szCs w:val="21"/>
        </w:rPr>
      </w:pPr>
    </w:p>
    <w:p w14:paraId="3512A5B7" w14:textId="77777777" w:rsidR="00683B9B" w:rsidRDefault="00683B9B" w:rsidP="00683B9B">
      <w:pPr>
        <w:jc w:val="both"/>
        <w:rPr>
          <w:rFonts w:ascii="ITC Avant Garde" w:hAnsi="ITC Avant Garde"/>
          <w:color w:val="000000"/>
          <w:sz w:val="21"/>
          <w:szCs w:val="21"/>
        </w:rPr>
      </w:pPr>
    </w:p>
    <w:p w14:paraId="199B7609" w14:textId="77777777" w:rsidR="00681ACE" w:rsidRDefault="00681ACE" w:rsidP="003B368F">
      <w:pPr>
        <w:jc w:val="both"/>
        <w:rPr>
          <w:rFonts w:ascii="ITC Avant Garde" w:hAnsi="ITC Avant Garde"/>
          <w:sz w:val="16"/>
          <w:szCs w:val="22"/>
        </w:rPr>
      </w:pPr>
    </w:p>
    <w:p w14:paraId="63C47980" w14:textId="77777777" w:rsidR="003B368F" w:rsidRPr="003B368F" w:rsidRDefault="003B368F" w:rsidP="003B368F">
      <w:pPr>
        <w:jc w:val="both"/>
        <w:rPr>
          <w:rFonts w:ascii="ITC Avant Garde" w:hAnsi="ITC Avant Garde"/>
          <w:sz w:val="16"/>
          <w:szCs w:val="22"/>
        </w:rPr>
      </w:pPr>
      <w:bookmarkStart w:id="1" w:name="_GoBack"/>
      <w:bookmarkEnd w:id="1"/>
      <w:r w:rsidRPr="003B368F">
        <w:rPr>
          <w:rFonts w:ascii="ITC Avant Garde" w:hAnsi="ITC Avant Garde"/>
          <w:sz w:val="16"/>
          <w:szCs w:val="22"/>
        </w:rPr>
        <w:t>El presente Acuerdo fue aprobado por el Pleno del Instituto Federal de Telecomunicaciones en su II Sesión Ordinaria celebrada el 27 de enero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P/IFT/270116/9.</w:t>
      </w:r>
    </w:p>
    <w:p w14:paraId="0A7864EB" w14:textId="77777777" w:rsidR="003B368F" w:rsidRPr="00683B9B" w:rsidRDefault="003B368F" w:rsidP="00683B9B">
      <w:pPr>
        <w:jc w:val="both"/>
        <w:rPr>
          <w:rFonts w:ascii="ITC Avant Garde" w:hAnsi="ITC Avant Garde"/>
          <w:color w:val="000000"/>
          <w:sz w:val="21"/>
          <w:szCs w:val="21"/>
        </w:rPr>
      </w:pPr>
    </w:p>
    <w:sectPr w:rsidR="003B368F" w:rsidRPr="00683B9B" w:rsidSect="00683B9B">
      <w:footerReference w:type="even" r:id="rId8"/>
      <w:footerReference w:type="default" r:id="rId9"/>
      <w:pgSz w:w="12240" w:h="15840"/>
      <w:pgMar w:top="2127" w:right="1699" w:bottom="1296" w:left="1699" w:header="706" w:footer="70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C888" w14:textId="77777777" w:rsidR="00255E7D" w:rsidRDefault="00255E7D">
      <w:r>
        <w:separator/>
      </w:r>
    </w:p>
  </w:endnote>
  <w:endnote w:type="continuationSeparator" w:id="0">
    <w:p w14:paraId="6C0070E8" w14:textId="77777777" w:rsidR="00255E7D" w:rsidRDefault="0025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13000"/>
      <w:docPartObj>
        <w:docPartGallery w:val="Page Numbers (Bottom of Page)"/>
        <w:docPartUnique/>
      </w:docPartObj>
    </w:sdtPr>
    <w:sdtEndPr>
      <w:rPr>
        <w:rFonts w:ascii="ITC Avant Garde" w:hAnsi="ITC Avant Garde"/>
        <w:sz w:val="20"/>
      </w:rPr>
    </w:sdtEndPr>
    <w:sdtContent>
      <w:p w14:paraId="5A1C84D8" w14:textId="77777777" w:rsidR="0014400E" w:rsidRPr="00683B9B" w:rsidRDefault="0014400E">
        <w:pPr>
          <w:pStyle w:val="Piedepgina"/>
          <w:jc w:val="right"/>
          <w:rPr>
            <w:rFonts w:ascii="ITC Avant Garde" w:hAnsi="ITC Avant Garde"/>
            <w:sz w:val="20"/>
          </w:rPr>
        </w:pPr>
        <w:r w:rsidRPr="00683B9B">
          <w:rPr>
            <w:rFonts w:ascii="ITC Avant Garde" w:hAnsi="ITC Avant Garde"/>
            <w:sz w:val="20"/>
          </w:rPr>
          <w:fldChar w:fldCharType="begin"/>
        </w:r>
        <w:r w:rsidRPr="00683B9B">
          <w:rPr>
            <w:rFonts w:ascii="ITC Avant Garde" w:hAnsi="ITC Avant Garde"/>
            <w:sz w:val="20"/>
          </w:rPr>
          <w:instrText>PAGE   \* MERGEFORMAT</w:instrText>
        </w:r>
        <w:r w:rsidRPr="00683B9B">
          <w:rPr>
            <w:rFonts w:ascii="ITC Avant Garde" w:hAnsi="ITC Avant Garde"/>
            <w:sz w:val="20"/>
          </w:rPr>
          <w:fldChar w:fldCharType="separate"/>
        </w:r>
        <w:r w:rsidR="00681ACE">
          <w:rPr>
            <w:rFonts w:ascii="ITC Avant Garde" w:hAnsi="ITC Avant Garde"/>
            <w:noProof/>
            <w:sz w:val="20"/>
          </w:rPr>
          <w:t>4</w:t>
        </w:r>
        <w:r w:rsidRPr="00683B9B">
          <w:rPr>
            <w:rFonts w:ascii="ITC Avant Garde" w:hAnsi="ITC Avant Garde"/>
            <w:sz w:val="20"/>
          </w:rPr>
          <w:fldChar w:fldCharType="end"/>
        </w:r>
      </w:p>
    </w:sdtContent>
  </w:sdt>
  <w:p w14:paraId="13214317" w14:textId="77777777" w:rsidR="0014400E" w:rsidRDefault="001440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89921"/>
      <w:docPartObj>
        <w:docPartGallery w:val="Page Numbers (Bottom of Page)"/>
        <w:docPartUnique/>
      </w:docPartObj>
    </w:sdtPr>
    <w:sdtEndPr>
      <w:rPr>
        <w:rFonts w:ascii="ITC Avant Garde" w:hAnsi="ITC Avant Garde"/>
        <w:sz w:val="20"/>
      </w:rPr>
    </w:sdtEndPr>
    <w:sdtContent>
      <w:p w14:paraId="662568A9" w14:textId="77777777" w:rsidR="00691DEA" w:rsidRPr="00683B9B" w:rsidRDefault="00691DEA">
        <w:pPr>
          <w:pStyle w:val="Piedepgina"/>
          <w:jc w:val="right"/>
          <w:rPr>
            <w:rFonts w:ascii="ITC Avant Garde" w:hAnsi="ITC Avant Garde"/>
            <w:sz w:val="20"/>
          </w:rPr>
        </w:pPr>
        <w:r w:rsidRPr="00683B9B">
          <w:rPr>
            <w:rFonts w:ascii="ITC Avant Garde" w:hAnsi="ITC Avant Garde"/>
            <w:sz w:val="20"/>
          </w:rPr>
          <w:fldChar w:fldCharType="begin"/>
        </w:r>
        <w:r w:rsidRPr="00683B9B">
          <w:rPr>
            <w:rFonts w:ascii="ITC Avant Garde" w:hAnsi="ITC Avant Garde"/>
            <w:sz w:val="20"/>
          </w:rPr>
          <w:instrText>PAGE   \* MERGEFORMAT</w:instrText>
        </w:r>
        <w:r w:rsidRPr="00683B9B">
          <w:rPr>
            <w:rFonts w:ascii="ITC Avant Garde" w:hAnsi="ITC Avant Garde"/>
            <w:sz w:val="20"/>
          </w:rPr>
          <w:fldChar w:fldCharType="separate"/>
        </w:r>
        <w:r w:rsidR="00681ACE">
          <w:rPr>
            <w:rFonts w:ascii="ITC Avant Garde" w:hAnsi="ITC Avant Garde"/>
            <w:noProof/>
            <w:sz w:val="20"/>
          </w:rPr>
          <w:t>3</w:t>
        </w:r>
        <w:r w:rsidRPr="00683B9B">
          <w:rPr>
            <w:rFonts w:ascii="ITC Avant Garde" w:hAnsi="ITC Avant Garde"/>
            <w:sz w:val="20"/>
          </w:rPr>
          <w:fldChar w:fldCharType="end"/>
        </w:r>
      </w:p>
    </w:sdtContent>
  </w:sdt>
  <w:p w14:paraId="442D0EDC" w14:textId="77777777" w:rsidR="00691DEA" w:rsidRDefault="00691D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71646" w14:textId="77777777" w:rsidR="00255E7D" w:rsidRDefault="00255E7D">
      <w:r>
        <w:separator/>
      </w:r>
    </w:p>
  </w:footnote>
  <w:footnote w:type="continuationSeparator" w:id="0">
    <w:p w14:paraId="573C3751" w14:textId="77777777" w:rsidR="00255E7D" w:rsidRDefault="00255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0DF7"/>
    <w:multiLevelType w:val="hybridMultilevel"/>
    <w:tmpl w:val="E200B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F861E82"/>
    <w:multiLevelType w:val="hybridMultilevel"/>
    <w:tmpl w:val="128CD7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50265C8"/>
    <w:multiLevelType w:val="hybridMultilevel"/>
    <w:tmpl w:val="E974AB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Beatriz Martinez Munguia">
    <w15:presenceInfo w15:providerId="AD" w15:userId="S-1-5-21-4171331364-615143196-3186844958-2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4E"/>
    <w:rsid w:val="00005D86"/>
    <w:rsid w:val="00007D5B"/>
    <w:rsid w:val="00013774"/>
    <w:rsid w:val="000169D0"/>
    <w:rsid w:val="00023FDE"/>
    <w:rsid w:val="00025505"/>
    <w:rsid w:val="00030FA7"/>
    <w:rsid w:val="000360B6"/>
    <w:rsid w:val="000468AF"/>
    <w:rsid w:val="00070CDB"/>
    <w:rsid w:val="00077B6D"/>
    <w:rsid w:val="0008366A"/>
    <w:rsid w:val="00083B96"/>
    <w:rsid w:val="00085CFF"/>
    <w:rsid w:val="0008701F"/>
    <w:rsid w:val="00090755"/>
    <w:rsid w:val="000934C4"/>
    <w:rsid w:val="000B42E5"/>
    <w:rsid w:val="000B698E"/>
    <w:rsid w:val="000C50D4"/>
    <w:rsid w:val="000D4B6D"/>
    <w:rsid w:val="000D5806"/>
    <w:rsid w:val="000E6BF1"/>
    <w:rsid w:val="000F0FA3"/>
    <w:rsid w:val="000F192C"/>
    <w:rsid w:val="000F3ABE"/>
    <w:rsid w:val="000F3B91"/>
    <w:rsid w:val="000F706A"/>
    <w:rsid w:val="0010703B"/>
    <w:rsid w:val="00125D5B"/>
    <w:rsid w:val="001278E5"/>
    <w:rsid w:val="001303A7"/>
    <w:rsid w:val="00130C7D"/>
    <w:rsid w:val="00136F94"/>
    <w:rsid w:val="00140A5C"/>
    <w:rsid w:val="0014400E"/>
    <w:rsid w:val="00155A7E"/>
    <w:rsid w:val="001574EC"/>
    <w:rsid w:val="001642EF"/>
    <w:rsid w:val="00173E9D"/>
    <w:rsid w:val="001748E8"/>
    <w:rsid w:val="00176B02"/>
    <w:rsid w:val="00181964"/>
    <w:rsid w:val="0018477D"/>
    <w:rsid w:val="00195422"/>
    <w:rsid w:val="001B1144"/>
    <w:rsid w:val="001B1A63"/>
    <w:rsid w:val="001B6981"/>
    <w:rsid w:val="001C1DC9"/>
    <w:rsid w:val="001E6CB1"/>
    <w:rsid w:val="001F09BB"/>
    <w:rsid w:val="001F6325"/>
    <w:rsid w:val="001F7BF3"/>
    <w:rsid w:val="0020245C"/>
    <w:rsid w:val="002214D8"/>
    <w:rsid w:val="00222BC0"/>
    <w:rsid w:val="00226CE5"/>
    <w:rsid w:val="00226F9D"/>
    <w:rsid w:val="00234D6E"/>
    <w:rsid w:val="00241649"/>
    <w:rsid w:val="00241CB4"/>
    <w:rsid w:val="00243420"/>
    <w:rsid w:val="0025082C"/>
    <w:rsid w:val="00254852"/>
    <w:rsid w:val="00255299"/>
    <w:rsid w:val="00255E7D"/>
    <w:rsid w:val="00277AB8"/>
    <w:rsid w:val="00282554"/>
    <w:rsid w:val="00285BE5"/>
    <w:rsid w:val="00285EEB"/>
    <w:rsid w:val="00286668"/>
    <w:rsid w:val="00286818"/>
    <w:rsid w:val="00290296"/>
    <w:rsid w:val="0029033A"/>
    <w:rsid w:val="00291CA7"/>
    <w:rsid w:val="002940B6"/>
    <w:rsid w:val="002A6497"/>
    <w:rsid w:val="002B00EE"/>
    <w:rsid w:val="002B127D"/>
    <w:rsid w:val="002B37B4"/>
    <w:rsid w:val="002B3857"/>
    <w:rsid w:val="002B52BE"/>
    <w:rsid w:val="002C3644"/>
    <w:rsid w:val="002D476D"/>
    <w:rsid w:val="002D7AC1"/>
    <w:rsid w:val="002E0094"/>
    <w:rsid w:val="002F6279"/>
    <w:rsid w:val="002F666A"/>
    <w:rsid w:val="0030321A"/>
    <w:rsid w:val="00306951"/>
    <w:rsid w:val="00310033"/>
    <w:rsid w:val="00315454"/>
    <w:rsid w:val="00323864"/>
    <w:rsid w:val="0032394E"/>
    <w:rsid w:val="003264DE"/>
    <w:rsid w:val="00326B04"/>
    <w:rsid w:val="00330780"/>
    <w:rsid w:val="003340A4"/>
    <w:rsid w:val="003433E8"/>
    <w:rsid w:val="00357A6B"/>
    <w:rsid w:val="00362F60"/>
    <w:rsid w:val="0036410B"/>
    <w:rsid w:val="003656C6"/>
    <w:rsid w:val="00372CCE"/>
    <w:rsid w:val="00373DFE"/>
    <w:rsid w:val="00375B3D"/>
    <w:rsid w:val="0039202C"/>
    <w:rsid w:val="003958AA"/>
    <w:rsid w:val="003967FE"/>
    <w:rsid w:val="00397B55"/>
    <w:rsid w:val="003A09A3"/>
    <w:rsid w:val="003A12A7"/>
    <w:rsid w:val="003B2214"/>
    <w:rsid w:val="003B368F"/>
    <w:rsid w:val="003B46F2"/>
    <w:rsid w:val="003C5EB9"/>
    <w:rsid w:val="003D01B1"/>
    <w:rsid w:val="003D020E"/>
    <w:rsid w:val="003D3A40"/>
    <w:rsid w:val="003D3D07"/>
    <w:rsid w:val="003D6457"/>
    <w:rsid w:val="003E5783"/>
    <w:rsid w:val="003E7472"/>
    <w:rsid w:val="003E7906"/>
    <w:rsid w:val="003F59BC"/>
    <w:rsid w:val="00410B8C"/>
    <w:rsid w:val="00412ED6"/>
    <w:rsid w:val="004142D5"/>
    <w:rsid w:val="00417765"/>
    <w:rsid w:val="00422832"/>
    <w:rsid w:val="004273D0"/>
    <w:rsid w:val="0042779F"/>
    <w:rsid w:val="004352A9"/>
    <w:rsid w:val="00440349"/>
    <w:rsid w:val="00440D7C"/>
    <w:rsid w:val="00453D17"/>
    <w:rsid w:val="0046400A"/>
    <w:rsid w:val="00464085"/>
    <w:rsid w:val="004652D9"/>
    <w:rsid w:val="00465E99"/>
    <w:rsid w:val="00475BE2"/>
    <w:rsid w:val="00491FF9"/>
    <w:rsid w:val="004A7426"/>
    <w:rsid w:val="004B2F2C"/>
    <w:rsid w:val="004C174C"/>
    <w:rsid w:val="004C49C6"/>
    <w:rsid w:val="004D4A72"/>
    <w:rsid w:val="004D51BC"/>
    <w:rsid w:val="004D5A55"/>
    <w:rsid w:val="004E1ED6"/>
    <w:rsid w:val="004E4129"/>
    <w:rsid w:val="004E6B1F"/>
    <w:rsid w:val="004E77FB"/>
    <w:rsid w:val="004F3FE9"/>
    <w:rsid w:val="004F6559"/>
    <w:rsid w:val="00502367"/>
    <w:rsid w:val="00512CDB"/>
    <w:rsid w:val="00514993"/>
    <w:rsid w:val="00522551"/>
    <w:rsid w:val="005248AF"/>
    <w:rsid w:val="00534337"/>
    <w:rsid w:val="0053581A"/>
    <w:rsid w:val="00535845"/>
    <w:rsid w:val="0054345D"/>
    <w:rsid w:val="005438AB"/>
    <w:rsid w:val="0054733E"/>
    <w:rsid w:val="00551896"/>
    <w:rsid w:val="0055349C"/>
    <w:rsid w:val="00555313"/>
    <w:rsid w:val="005568A4"/>
    <w:rsid w:val="00567317"/>
    <w:rsid w:val="0057045F"/>
    <w:rsid w:val="005724B9"/>
    <w:rsid w:val="00576A4D"/>
    <w:rsid w:val="005778D5"/>
    <w:rsid w:val="005937DE"/>
    <w:rsid w:val="005A0268"/>
    <w:rsid w:val="005A0954"/>
    <w:rsid w:val="005A0DFE"/>
    <w:rsid w:val="005C4019"/>
    <w:rsid w:val="005C75DE"/>
    <w:rsid w:val="005D7D14"/>
    <w:rsid w:val="005E42DF"/>
    <w:rsid w:val="005F2DDE"/>
    <w:rsid w:val="005F4AC0"/>
    <w:rsid w:val="006231E1"/>
    <w:rsid w:val="00627360"/>
    <w:rsid w:val="00627D1A"/>
    <w:rsid w:val="0063495E"/>
    <w:rsid w:val="00634C63"/>
    <w:rsid w:val="00656CFF"/>
    <w:rsid w:val="00662703"/>
    <w:rsid w:val="00670946"/>
    <w:rsid w:val="006711A8"/>
    <w:rsid w:val="00671DEE"/>
    <w:rsid w:val="00674139"/>
    <w:rsid w:val="00681ACE"/>
    <w:rsid w:val="00681BC5"/>
    <w:rsid w:val="00683B9B"/>
    <w:rsid w:val="00686752"/>
    <w:rsid w:val="00691836"/>
    <w:rsid w:val="00691DEA"/>
    <w:rsid w:val="00692551"/>
    <w:rsid w:val="0069357B"/>
    <w:rsid w:val="00697B7C"/>
    <w:rsid w:val="00697FFB"/>
    <w:rsid w:val="006A1D55"/>
    <w:rsid w:val="006A3718"/>
    <w:rsid w:val="006B62D7"/>
    <w:rsid w:val="006B6D8A"/>
    <w:rsid w:val="006B7539"/>
    <w:rsid w:val="006D2E40"/>
    <w:rsid w:val="006E2487"/>
    <w:rsid w:val="006E4EE3"/>
    <w:rsid w:val="006E66EC"/>
    <w:rsid w:val="006E7794"/>
    <w:rsid w:val="006F2441"/>
    <w:rsid w:val="006F785A"/>
    <w:rsid w:val="0070415B"/>
    <w:rsid w:val="00704DCF"/>
    <w:rsid w:val="00717A6D"/>
    <w:rsid w:val="00721880"/>
    <w:rsid w:val="00724703"/>
    <w:rsid w:val="007348BA"/>
    <w:rsid w:val="00735E9D"/>
    <w:rsid w:val="00737435"/>
    <w:rsid w:val="00741ABD"/>
    <w:rsid w:val="00746199"/>
    <w:rsid w:val="00746FC8"/>
    <w:rsid w:val="007570C1"/>
    <w:rsid w:val="007578BE"/>
    <w:rsid w:val="00763339"/>
    <w:rsid w:val="0076381F"/>
    <w:rsid w:val="00765549"/>
    <w:rsid w:val="00773A4F"/>
    <w:rsid w:val="00793D07"/>
    <w:rsid w:val="00797AB4"/>
    <w:rsid w:val="007A0956"/>
    <w:rsid w:val="007A158D"/>
    <w:rsid w:val="007C5AA2"/>
    <w:rsid w:val="007D00B8"/>
    <w:rsid w:val="007D0C3B"/>
    <w:rsid w:val="007D286A"/>
    <w:rsid w:val="007F77C2"/>
    <w:rsid w:val="00816C4D"/>
    <w:rsid w:val="00822023"/>
    <w:rsid w:val="00823C3F"/>
    <w:rsid w:val="00827CE1"/>
    <w:rsid w:val="0083080F"/>
    <w:rsid w:val="00832E88"/>
    <w:rsid w:val="008412BC"/>
    <w:rsid w:val="00842BE6"/>
    <w:rsid w:val="00842FB8"/>
    <w:rsid w:val="008521B6"/>
    <w:rsid w:val="00853057"/>
    <w:rsid w:val="00864B99"/>
    <w:rsid w:val="008651ED"/>
    <w:rsid w:val="00875A59"/>
    <w:rsid w:val="00877B39"/>
    <w:rsid w:val="008918DC"/>
    <w:rsid w:val="00891E53"/>
    <w:rsid w:val="00891FF3"/>
    <w:rsid w:val="0089558E"/>
    <w:rsid w:val="008A011C"/>
    <w:rsid w:val="008A0F8C"/>
    <w:rsid w:val="008A23F3"/>
    <w:rsid w:val="008B5BD2"/>
    <w:rsid w:val="008B79F1"/>
    <w:rsid w:val="008C46C1"/>
    <w:rsid w:val="008C5C8F"/>
    <w:rsid w:val="008D06EA"/>
    <w:rsid w:val="008D17A5"/>
    <w:rsid w:val="008E35DF"/>
    <w:rsid w:val="008F5142"/>
    <w:rsid w:val="008F7A18"/>
    <w:rsid w:val="00913D77"/>
    <w:rsid w:val="009167A0"/>
    <w:rsid w:val="009200A2"/>
    <w:rsid w:val="009329FB"/>
    <w:rsid w:val="009337E1"/>
    <w:rsid w:val="0094108B"/>
    <w:rsid w:val="00945F33"/>
    <w:rsid w:val="00947152"/>
    <w:rsid w:val="0094741D"/>
    <w:rsid w:val="00952121"/>
    <w:rsid w:val="009530A4"/>
    <w:rsid w:val="00954DAA"/>
    <w:rsid w:val="009619E5"/>
    <w:rsid w:val="00966921"/>
    <w:rsid w:val="00975511"/>
    <w:rsid w:val="009855BF"/>
    <w:rsid w:val="009932CA"/>
    <w:rsid w:val="00994A4E"/>
    <w:rsid w:val="009A65CE"/>
    <w:rsid w:val="009A7308"/>
    <w:rsid w:val="009A7654"/>
    <w:rsid w:val="009C02DA"/>
    <w:rsid w:val="009C0777"/>
    <w:rsid w:val="009D42B1"/>
    <w:rsid w:val="009D5AA8"/>
    <w:rsid w:val="009E1274"/>
    <w:rsid w:val="009E1AC6"/>
    <w:rsid w:val="009E3B35"/>
    <w:rsid w:val="009E563D"/>
    <w:rsid w:val="009E622B"/>
    <w:rsid w:val="009E63EA"/>
    <w:rsid w:val="009F050F"/>
    <w:rsid w:val="009F17BC"/>
    <w:rsid w:val="00A02199"/>
    <w:rsid w:val="00A133DA"/>
    <w:rsid w:val="00A31E9B"/>
    <w:rsid w:val="00A333DC"/>
    <w:rsid w:val="00A45051"/>
    <w:rsid w:val="00A46632"/>
    <w:rsid w:val="00A53D31"/>
    <w:rsid w:val="00A61918"/>
    <w:rsid w:val="00A63BD7"/>
    <w:rsid w:val="00A7010C"/>
    <w:rsid w:val="00A73F8A"/>
    <w:rsid w:val="00A7493C"/>
    <w:rsid w:val="00A76032"/>
    <w:rsid w:val="00A8099D"/>
    <w:rsid w:val="00A81D62"/>
    <w:rsid w:val="00A84922"/>
    <w:rsid w:val="00A90AE8"/>
    <w:rsid w:val="00A971BB"/>
    <w:rsid w:val="00AA7550"/>
    <w:rsid w:val="00AB7088"/>
    <w:rsid w:val="00AC1C11"/>
    <w:rsid w:val="00AC2AA2"/>
    <w:rsid w:val="00AD24D5"/>
    <w:rsid w:val="00AD538C"/>
    <w:rsid w:val="00AD54E0"/>
    <w:rsid w:val="00AE00D6"/>
    <w:rsid w:val="00AF2511"/>
    <w:rsid w:val="00B00632"/>
    <w:rsid w:val="00B073A2"/>
    <w:rsid w:val="00B147CB"/>
    <w:rsid w:val="00B14C29"/>
    <w:rsid w:val="00B170E8"/>
    <w:rsid w:val="00B178AE"/>
    <w:rsid w:val="00B17DFA"/>
    <w:rsid w:val="00B3480A"/>
    <w:rsid w:val="00B3769E"/>
    <w:rsid w:val="00B5334E"/>
    <w:rsid w:val="00B63531"/>
    <w:rsid w:val="00B66AF9"/>
    <w:rsid w:val="00B7008A"/>
    <w:rsid w:val="00B717B3"/>
    <w:rsid w:val="00B7564F"/>
    <w:rsid w:val="00B76F5C"/>
    <w:rsid w:val="00B963B6"/>
    <w:rsid w:val="00BB1CCD"/>
    <w:rsid w:val="00BB26D3"/>
    <w:rsid w:val="00BB3078"/>
    <w:rsid w:val="00BC124B"/>
    <w:rsid w:val="00BC4C61"/>
    <w:rsid w:val="00BD0DD3"/>
    <w:rsid w:val="00BF091C"/>
    <w:rsid w:val="00C009E0"/>
    <w:rsid w:val="00C01B5D"/>
    <w:rsid w:val="00C1404A"/>
    <w:rsid w:val="00C15BFF"/>
    <w:rsid w:val="00C17726"/>
    <w:rsid w:val="00C23EE6"/>
    <w:rsid w:val="00C258E4"/>
    <w:rsid w:val="00C35A96"/>
    <w:rsid w:val="00C563D2"/>
    <w:rsid w:val="00C67C19"/>
    <w:rsid w:val="00C7152E"/>
    <w:rsid w:val="00C72F0B"/>
    <w:rsid w:val="00C9060E"/>
    <w:rsid w:val="00C90BA4"/>
    <w:rsid w:val="00C91B84"/>
    <w:rsid w:val="00C96371"/>
    <w:rsid w:val="00C97590"/>
    <w:rsid w:val="00CA0BAE"/>
    <w:rsid w:val="00CA2FDC"/>
    <w:rsid w:val="00CA3BBA"/>
    <w:rsid w:val="00CB0405"/>
    <w:rsid w:val="00CB6995"/>
    <w:rsid w:val="00CC0602"/>
    <w:rsid w:val="00CC39A6"/>
    <w:rsid w:val="00CC6C00"/>
    <w:rsid w:val="00CC71C5"/>
    <w:rsid w:val="00CD49CA"/>
    <w:rsid w:val="00CD609B"/>
    <w:rsid w:val="00CD6850"/>
    <w:rsid w:val="00CE06BF"/>
    <w:rsid w:val="00CE5003"/>
    <w:rsid w:val="00CF0E67"/>
    <w:rsid w:val="00CF2426"/>
    <w:rsid w:val="00CF3B2E"/>
    <w:rsid w:val="00CF6193"/>
    <w:rsid w:val="00D00864"/>
    <w:rsid w:val="00D03A77"/>
    <w:rsid w:val="00D04785"/>
    <w:rsid w:val="00D04977"/>
    <w:rsid w:val="00D12E31"/>
    <w:rsid w:val="00D27649"/>
    <w:rsid w:val="00D32C7D"/>
    <w:rsid w:val="00D34588"/>
    <w:rsid w:val="00D3478E"/>
    <w:rsid w:val="00D34D1C"/>
    <w:rsid w:val="00D36C73"/>
    <w:rsid w:val="00D42FD2"/>
    <w:rsid w:val="00D542AF"/>
    <w:rsid w:val="00D54C2F"/>
    <w:rsid w:val="00D60AAD"/>
    <w:rsid w:val="00D64953"/>
    <w:rsid w:val="00D743CE"/>
    <w:rsid w:val="00D84B9A"/>
    <w:rsid w:val="00D87572"/>
    <w:rsid w:val="00D9731C"/>
    <w:rsid w:val="00DA0A2F"/>
    <w:rsid w:val="00DA0A97"/>
    <w:rsid w:val="00DB2618"/>
    <w:rsid w:val="00DB3001"/>
    <w:rsid w:val="00DB4A71"/>
    <w:rsid w:val="00DC71BB"/>
    <w:rsid w:val="00DC745C"/>
    <w:rsid w:val="00DD6E79"/>
    <w:rsid w:val="00DD76E0"/>
    <w:rsid w:val="00DE4C7A"/>
    <w:rsid w:val="00DE76D9"/>
    <w:rsid w:val="00DF6036"/>
    <w:rsid w:val="00DF6BC3"/>
    <w:rsid w:val="00E21F6A"/>
    <w:rsid w:val="00E30B22"/>
    <w:rsid w:val="00E3798A"/>
    <w:rsid w:val="00E42835"/>
    <w:rsid w:val="00E44258"/>
    <w:rsid w:val="00E460F3"/>
    <w:rsid w:val="00E50177"/>
    <w:rsid w:val="00E5027B"/>
    <w:rsid w:val="00E558C3"/>
    <w:rsid w:val="00E5626A"/>
    <w:rsid w:val="00E772E5"/>
    <w:rsid w:val="00E82585"/>
    <w:rsid w:val="00E8621C"/>
    <w:rsid w:val="00E9110E"/>
    <w:rsid w:val="00E941FE"/>
    <w:rsid w:val="00EA0ABD"/>
    <w:rsid w:val="00EA4096"/>
    <w:rsid w:val="00EA46E7"/>
    <w:rsid w:val="00EA6075"/>
    <w:rsid w:val="00EB1636"/>
    <w:rsid w:val="00EB3C2A"/>
    <w:rsid w:val="00EC59BB"/>
    <w:rsid w:val="00EE6353"/>
    <w:rsid w:val="00EF1422"/>
    <w:rsid w:val="00EF1962"/>
    <w:rsid w:val="00EF226B"/>
    <w:rsid w:val="00F007E0"/>
    <w:rsid w:val="00F00937"/>
    <w:rsid w:val="00F0429A"/>
    <w:rsid w:val="00F049B3"/>
    <w:rsid w:val="00F060EE"/>
    <w:rsid w:val="00F22399"/>
    <w:rsid w:val="00F27CE6"/>
    <w:rsid w:val="00F315C9"/>
    <w:rsid w:val="00F31F2D"/>
    <w:rsid w:val="00F42E31"/>
    <w:rsid w:val="00F512E2"/>
    <w:rsid w:val="00F51E5E"/>
    <w:rsid w:val="00F64A9F"/>
    <w:rsid w:val="00F64B32"/>
    <w:rsid w:val="00F66B77"/>
    <w:rsid w:val="00F70C4B"/>
    <w:rsid w:val="00F76FE1"/>
    <w:rsid w:val="00F808C0"/>
    <w:rsid w:val="00F831D4"/>
    <w:rsid w:val="00F83712"/>
    <w:rsid w:val="00F84AC0"/>
    <w:rsid w:val="00F859B1"/>
    <w:rsid w:val="00F85CA3"/>
    <w:rsid w:val="00F87C28"/>
    <w:rsid w:val="00F95C77"/>
    <w:rsid w:val="00FA1CF9"/>
    <w:rsid w:val="00FA672D"/>
    <w:rsid w:val="00FB2AB3"/>
    <w:rsid w:val="00FB2F77"/>
    <w:rsid w:val="00FC03A2"/>
    <w:rsid w:val="00FC3E3F"/>
    <w:rsid w:val="00FC5DD1"/>
    <w:rsid w:val="00FD0D2C"/>
    <w:rsid w:val="00FD44E8"/>
    <w:rsid w:val="00FD7200"/>
    <w:rsid w:val="00FE5F30"/>
    <w:rsid w:val="00FE6ABD"/>
    <w:rsid w:val="00FE7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360E2"/>
  <w15:chartTrackingRefBased/>
  <w15:docId w15:val="{8B686EE4-4C3D-443E-A230-20EC3E26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994A4E"/>
    <w:pPr>
      <w:spacing w:after="101" w:line="216" w:lineRule="atLeast"/>
      <w:ind w:firstLine="288"/>
      <w:jc w:val="both"/>
      <w:outlineLvl w:val="2"/>
    </w:pPr>
    <w:rPr>
      <w:rFonts w:ascii="CG Palacio (WN)" w:hAnsi="CG Palacio (WN)" w:cs="CG Palacio (WN)"/>
      <w:sz w:val="18"/>
      <w:szCs w:val="20"/>
      <w:lang w:val="es-ES_tradnl" w:eastAsia="es-MX"/>
    </w:rPr>
  </w:style>
  <w:style w:type="paragraph" w:styleId="Ttulo4">
    <w:name w:val="heading 4"/>
    <w:basedOn w:val="Normal"/>
    <w:next w:val="Normal"/>
    <w:link w:val="Ttulo4Car"/>
    <w:qFormat/>
    <w:rsid w:val="00994A4E"/>
    <w:pPr>
      <w:keepNext/>
      <w:spacing w:line="360" w:lineRule="atLeast"/>
      <w:jc w:val="center"/>
      <w:outlineLvl w:val="3"/>
    </w:pPr>
    <w:rPr>
      <w:rFonts w:ascii="CG Times" w:hAnsi="CG Times" w:cs="CG Times"/>
      <w:b/>
      <w:sz w:val="32"/>
      <w:szCs w:val="20"/>
      <w:lang w:val="es-ES_tradnl" w:eastAsia="es-MX"/>
    </w:rPr>
  </w:style>
  <w:style w:type="paragraph" w:styleId="Ttulo5">
    <w:name w:val="heading 5"/>
    <w:basedOn w:val="Normal"/>
    <w:next w:val="Normal"/>
    <w:link w:val="Ttulo5Car"/>
    <w:qFormat/>
    <w:rsid w:val="00994A4E"/>
    <w:pPr>
      <w:keepNext/>
      <w:spacing w:line="360" w:lineRule="atLeast"/>
      <w:jc w:val="right"/>
      <w:outlineLvl w:val="4"/>
    </w:pPr>
    <w:rPr>
      <w:rFonts w:ascii="CG Times" w:hAnsi="CG Times" w:cs="CG Times"/>
      <w:sz w:val="32"/>
      <w:szCs w:val="20"/>
      <w:lang w:val="es-ES_tradnl" w:eastAsia="es-MX"/>
    </w:rPr>
  </w:style>
  <w:style w:type="paragraph" w:styleId="Ttulo6">
    <w:name w:val="heading 6"/>
    <w:basedOn w:val="Normal"/>
    <w:next w:val="Normal"/>
    <w:link w:val="Ttulo6Car"/>
    <w:qFormat/>
    <w:rsid w:val="00994A4E"/>
    <w:pPr>
      <w:keepNext/>
      <w:spacing w:line="360" w:lineRule="atLeast"/>
      <w:outlineLvl w:val="5"/>
    </w:pPr>
    <w:rPr>
      <w:rFonts w:ascii="CG Times" w:hAnsi="CG Times" w:cs="CG Times"/>
      <w:szCs w:val="20"/>
      <w:lang w:val="es-ES_tradnl" w:eastAsia="es-MX"/>
    </w:rPr>
  </w:style>
  <w:style w:type="paragraph" w:styleId="Ttulo7">
    <w:name w:val="heading 7"/>
    <w:basedOn w:val="Normal"/>
    <w:next w:val="Normal"/>
    <w:link w:val="Ttulo7Car"/>
    <w:qFormat/>
    <w:rsid w:val="00994A4E"/>
    <w:pPr>
      <w:keepNext/>
      <w:ind w:left="567" w:hanging="567"/>
      <w:jc w:val="center"/>
      <w:outlineLvl w:val="6"/>
    </w:pPr>
    <w:rPr>
      <w:rFonts w:ascii="CG Times" w:hAnsi="CG Times" w:cs="CG Times"/>
      <w:b/>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994A4E"/>
    <w:rPr>
      <w:rFonts w:ascii="CG Palacio (WN)" w:hAnsi="CG Palacio (WN)" w:cs="CG Palacio (WN)"/>
      <w:sz w:val="18"/>
      <w:lang w:val="es-ES_tradnl"/>
    </w:rPr>
  </w:style>
  <w:style w:type="character" w:customStyle="1" w:styleId="Ttulo4Car">
    <w:name w:val="Título 4 Car"/>
    <w:link w:val="Ttulo4"/>
    <w:rsid w:val="00994A4E"/>
    <w:rPr>
      <w:rFonts w:ascii="CG Times" w:hAnsi="CG Times" w:cs="CG Times"/>
      <w:b/>
      <w:sz w:val="32"/>
      <w:lang w:val="es-ES_tradnl"/>
    </w:rPr>
  </w:style>
  <w:style w:type="character" w:customStyle="1" w:styleId="Ttulo5Car">
    <w:name w:val="Título 5 Car"/>
    <w:link w:val="Ttulo5"/>
    <w:rsid w:val="00994A4E"/>
    <w:rPr>
      <w:rFonts w:ascii="CG Times" w:hAnsi="CG Times" w:cs="CG Times"/>
      <w:sz w:val="32"/>
      <w:lang w:val="es-ES_tradnl"/>
    </w:rPr>
  </w:style>
  <w:style w:type="character" w:customStyle="1" w:styleId="Ttulo6Car">
    <w:name w:val="Título 6 Car"/>
    <w:link w:val="Ttulo6"/>
    <w:rsid w:val="00994A4E"/>
    <w:rPr>
      <w:rFonts w:ascii="CG Times" w:hAnsi="CG Times" w:cs="CG Times"/>
      <w:sz w:val="24"/>
      <w:lang w:val="es-ES_tradnl"/>
    </w:rPr>
  </w:style>
  <w:style w:type="character" w:customStyle="1" w:styleId="Ttulo7Car">
    <w:name w:val="Título 7 Car"/>
    <w:link w:val="Ttulo7"/>
    <w:rsid w:val="00994A4E"/>
    <w:rPr>
      <w:rFonts w:ascii="CG Times" w:hAnsi="CG Times" w:cs="CG Times"/>
      <w:b/>
      <w:sz w:val="24"/>
      <w:lang w:val="es-ES_tradnl"/>
    </w:rPr>
  </w:style>
  <w:style w:type="paragraph" w:styleId="Textocomentario">
    <w:name w:val="annotation text"/>
    <w:basedOn w:val="Normal"/>
    <w:link w:val="TextocomentarioCar"/>
    <w:rsid w:val="00994A4E"/>
    <w:pPr>
      <w:tabs>
        <w:tab w:val="left" w:pos="794"/>
        <w:tab w:val="left" w:pos="1191"/>
        <w:tab w:val="left" w:pos="1588"/>
        <w:tab w:val="left" w:pos="1985"/>
      </w:tabs>
      <w:spacing w:before="136"/>
      <w:jc w:val="both"/>
    </w:pPr>
    <w:rPr>
      <w:rFonts w:ascii="Cambria Math" w:hAnsi="Cambria Math" w:cs="Cambria Math"/>
      <w:sz w:val="20"/>
      <w:szCs w:val="20"/>
      <w:lang w:val="en-US" w:eastAsia="es-MX"/>
    </w:rPr>
  </w:style>
  <w:style w:type="character" w:customStyle="1" w:styleId="TextocomentarioCar">
    <w:name w:val="Texto comentario Car"/>
    <w:link w:val="Textocomentario"/>
    <w:rsid w:val="00994A4E"/>
    <w:rPr>
      <w:rFonts w:ascii="Cambria Math" w:hAnsi="Cambria Math" w:cs="Cambria Math"/>
      <w:lang w:val="en-US"/>
    </w:rPr>
  </w:style>
  <w:style w:type="paragraph" w:styleId="Textonotapie">
    <w:name w:val="footnote text"/>
    <w:basedOn w:val="Normal"/>
    <w:link w:val="TextonotapieCar"/>
    <w:rsid w:val="00994A4E"/>
    <w:rPr>
      <w:rFonts w:ascii="Arial" w:hAnsi="Arial" w:cs="Arial"/>
      <w:sz w:val="20"/>
      <w:szCs w:val="20"/>
      <w:lang w:val="en-GB" w:eastAsia="es-MX"/>
    </w:rPr>
  </w:style>
  <w:style w:type="character" w:customStyle="1" w:styleId="TextonotapieCar">
    <w:name w:val="Texto nota pie Car"/>
    <w:link w:val="Textonotapie"/>
    <w:rsid w:val="00994A4E"/>
    <w:rPr>
      <w:rFonts w:ascii="Arial" w:hAnsi="Arial" w:cs="Arial"/>
      <w:lang w:val="en-GB"/>
    </w:rPr>
  </w:style>
  <w:style w:type="paragraph" w:styleId="Sangranormal">
    <w:name w:val="Normal Indent"/>
    <w:basedOn w:val="Normal"/>
    <w:rsid w:val="00994A4E"/>
    <w:pPr>
      <w:spacing w:after="72" w:line="187" w:lineRule="atLeast"/>
      <w:jc w:val="both"/>
    </w:pPr>
    <w:rPr>
      <w:rFonts w:ascii="CG Palacio (WN)" w:hAnsi="CG Palacio (WN)" w:cs="CG Palacio (WN)"/>
      <w:sz w:val="16"/>
      <w:szCs w:val="20"/>
      <w:lang w:val="es-ES_tradnl" w:eastAsia="es-MX"/>
    </w:rPr>
  </w:style>
  <w:style w:type="paragraph" w:customStyle="1" w:styleId="CERRAR">
    <w:name w:val="CERRAR"/>
    <w:basedOn w:val="Normal"/>
    <w:rsid w:val="00994A4E"/>
    <w:pPr>
      <w:spacing w:after="29" w:line="187" w:lineRule="atLeast"/>
      <w:ind w:firstLine="288"/>
      <w:jc w:val="both"/>
    </w:pPr>
    <w:rPr>
      <w:rFonts w:ascii="CG Palacio (WN)" w:hAnsi="CG Palacio (WN)" w:cs="CG Palacio (WN)"/>
      <w:sz w:val="18"/>
      <w:szCs w:val="20"/>
      <w:lang w:val="es-ES_tradnl" w:eastAsia="es-MX"/>
    </w:rPr>
  </w:style>
  <w:style w:type="paragraph" w:customStyle="1" w:styleId="ABRIR">
    <w:name w:val="ABRIR"/>
    <w:basedOn w:val="Normal"/>
    <w:rsid w:val="00994A4E"/>
    <w:pPr>
      <w:spacing w:after="120" w:line="240" w:lineRule="atLeast"/>
      <w:ind w:firstLine="288"/>
      <w:jc w:val="both"/>
    </w:pPr>
    <w:rPr>
      <w:rFonts w:ascii="CG Palacio (WN)" w:hAnsi="CG Palacio (WN)" w:cs="CG Palacio (WN)"/>
      <w:sz w:val="18"/>
      <w:szCs w:val="20"/>
      <w:lang w:val="es-ES_tradnl" w:eastAsia="es-MX"/>
    </w:rPr>
  </w:style>
  <w:style w:type="paragraph" w:customStyle="1" w:styleId="4x3">
    <w:name w:val="4x3"/>
    <w:basedOn w:val="texto0"/>
    <w:rsid w:val="00994A4E"/>
    <w:pPr>
      <w:tabs>
        <w:tab w:val="left" w:pos="810"/>
        <w:tab w:val="left" w:pos="2430"/>
        <w:tab w:val="right" w:pos="4860"/>
        <w:tab w:val="left" w:pos="6390"/>
      </w:tabs>
      <w:snapToGrid/>
      <w:spacing w:line="216" w:lineRule="atLeast"/>
    </w:pPr>
    <w:rPr>
      <w:rFonts w:ascii="CG Palacio (WN)" w:hAnsi="CG Palacio (WN)" w:cs="CG Palacio (WN)"/>
      <w:szCs w:val="20"/>
      <w:lang w:val="es-ES_tradnl" w:eastAsia="es-MX"/>
    </w:rPr>
  </w:style>
  <w:style w:type="paragraph" w:customStyle="1" w:styleId="registro">
    <w:name w:val="registro"/>
    <w:basedOn w:val="texto0"/>
    <w:rsid w:val="00994A4E"/>
    <w:pPr>
      <w:snapToGrid/>
      <w:spacing w:line="216" w:lineRule="atLeast"/>
      <w:jc w:val="right"/>
    </w:pPr>
    <w:rPr>
      <w:rFonts w:ascii="CG Palacio (WN)" w:hAnsi="CG Palacio (WN)" w:cs="CG Palacio (WN)"/>
      <w:b/>
      <w:szCs w:val="20"/>
      <w:lang w:val="es-ES_tradnl" w:eastAsia="es-MX"/>
    </w:rPr>
  </w:style>
  <w:style w:type="paragraph" w:customStyle="1" w:styleId="tab">
    <w:name w:val="tab"/>
    <w:basedOn w:val="Normal"/>
    <w:rsid w:val="00994A4E"/>
    <w:pPr>
      <w:keepNext/>
      <w:keepLines/>
      <w:tabs>
        <w:tab w:val="right" w:leader="dot" w:pos="7470"/>
      </w:tabs>
      <w:spacing w:after="101" w:line="216" w:lineRule="atLeast"/>
      <w:ind w:right="-162" w:firstLine="720"/>
      <w:jc w:val="both"/>
    </w:pPr>
    <w:rPr>
      <w:rFonts w:ascii="CG Palacio (WN)" w:hAnsi="CG Palacio (WN)" w:cs="CG Palacio (WN)"/>
      <w:b/>
      <w:sz w:val="22"/>
      <w:szCs w:val="20"/>
      <w:lang w:val="es-ES_tradnl" w:eastAsia="es-MX"/>
    </w:rPr>
  </w:style>
  <w:style w:type="paragraph" w:customStyle="1" w:styleId="cetneg">
    <w:name w:val="cetneg"/>
    <w:basedOn w:val="texto0"/>
    <w:rsid w:val="00994A4E"/>
    <w:pPr>
      <w:snapToGrid/>
      <w:spacing w:line="216" w:lineRule="atLeast"/>
      <w:jc w:val="center"/>
    </w:pPr>
    <w:rPr>
      <w:rFonts w:ascii="CG Palacio (WN)" w:hAnsi="CG Palacio (WN)" w:cs="CG Palacio (WN)"/>
      <w:b/>
      <w:szCs w:val="20"/>
      <w:lang w:val="es-ES_tradnl" w:eastAsia="es-MX"/>
    </w:rPr>
  </w:style>
  <w:style w:type="paragraph" w:customStyle="1" w:styleId="FIRMA">
    <w:name w:val="FIRMA"/>
    <w:basedOn w:val="texto0"/>
    <w:rsid w:val="00994A4E"/>
    <w:pPr>
      <w:tabs>
        <w:tab w:val="right" w:leader="dot" w:pos="8640"/>
      </w:tabs>
      <w:snapToGrid/>
      <w:spacing w:line="216" w:lineRule="atLeast"/>
      <w:ind w:left="4320" w:firstLine="0"/>
    </w:pPr>
    <w:rPr>
      <w:rFonts w:ascii="CG Palacio (WN)" w:hAnsi="CG Palacio (WN)" w:cs="CG Palacio (WN)"/>
      <w:szCs w:val="20"/>
      <w:lang w:val="es-ES_tradnl" w:eastAsia="es-MX"/>
    </w:rPr>
  </w:style>
  <w:style w:type="paragraph" w:customStyle="1" w:styleId="FIRMA2">
    <w:name w:val="FIRMA2"/>
    <w:basedOn w:val="texto0"/>
    <w:rsid w:val="00994A4E"/>
    <w:pPr>
      <w:tabs>
        <w:tab w:val="center" w:pos="6480"/>
      </w:tabs>
      <w:snapToGrid/>
      <w:spacing w:line="216" w:lineRule="atLeast"/>
    </w:pPr>
    <w:rPr>
      <w:rFonts w:ascii="CG Palacio (WN)" w:hAnsi="CG Palacio (WN)" w:cs="CG Palacio (WN)"/>
      <w:szCs w:val="20"/>
      <w:lang w:val="es-ES_tradnl" w:eastAsia="es-MX"/>
    </w:rPr>
  </w:style>
  <w:style w:type="paragraph" w:customStyle="1" w:styleId="NOMBRE">
    <w:name w:val="NOMBRE"/>
    <w:basedOn w:val="texto0"/>
    <w:rsid w:val="00994A4E"/>
    <w:pPr>
      <w:tabs>
        <w:tab w:val="right" w:leader="underscore" w:pos="8640"/>
      </w:tabs>
      <w:snapToGrid/>
      <w:spacing w:line="216" w:lineRule="atLeast"/>
    </w:pPr>
    <w:rPr>
      <w:rFonts w:ascii="CG Palacio (WN)" w:hAnsi="CG Palacio (WN)" w:cs="CG Palacio (WN)"/>
      <w:szCs w:val="20"/>
      <w:lang w:val="es-ES_tradnl" w:eastAsia="es-MX"/>
    </w:rPr>
  </w:style>
  <w:style w:type="paragraph" w:customStyle="1" w:styleId="GRANPTOS">
    <w:name w:val="GRANPTOS"/>
    <w:basedOn w:val="NOMBRE"/>
    <w:rsid w:val="00994A4E"/>
    <w:pPr>
      <w:tabs>
        <w:tab w:val="right" w:leader="dot" w:pos="8640"/>
      </w:tabs>
    </w:pPr>
  </w:style>
  <w:style w:type="paragraph" w:customStyle="1" w:styleId="tabla1">
    <w:name w:val="tabla 1"/>
    <w:basedOn w:val="texto0"/>
    <w:rsid w:val="00994A4E"/>
    <w:pPr>
      <w:snapToGrid/>
      <w:spacing w:line="216" w:lineRule="atLeast"/>
    </w:pPr>
    <w:rPr>
      <w:rFonts w:ascii="CG Times" w:hAnsi="CG Times" w:cs="CG Times"/>
      <w:szCs w:val="20"/>
      <w:lang w:val="es-ES_tradnl" w:eastAsia="es-MX"/>
    </w:rPr>
  </w:style>
  <w:style w:type="paragraph" w:customStyle="1" w:styleId="SRA">
    <w:name w:val="SRA"/>
    <w:basedOn w:val="ROMANOS"/>
    <w:rsid w:val="00994A4E"/>
    <w:pPr>
      <w:tabs>
        <w:tab w:val="clear" w:pos="720"/>
      </w:tabs>
      <w:spacing w:line="216" w:lineRule="atLeast"/>
      <w:ind w:left="1440" w:hanging="1170"/>
    </w:pPr>
    <w:rPr>
      <w:rFonts w:ascii="CG Times" w:hAnsi="CG Times" w:cs="CG Times"/>
      <w:szCs w:val="20"/>
      <w:lang w:val="es-ES_tradnl" w:eastAsia="es-MX"/>
    </w:rPr>
  </w:style>
  <w:style w:type="paragraph" w:customStyle="1" w:styleId="Blanc">
    <w:name w:val="Blanc"/>
    <w:basedOn w:val="Normal"/>
    <w:next w:val="TableText"/>
    <w:rsid w:val="00994A4E"/>
    <w:pPr>
      <w:keepNext/>
      <w:spacing w:after="57" w:line="12" w:lineRule="exact"/>
      <w:jc w:val="center"/>
    </w:pPr>
    <w:rPr>
      <w:rFonts w:ascii="Cambria Math" w:hAnsi="Cambria Math" w:cs="Cambria Math"/>
      <w:sz w:val="8"/>
      <w:szCs w:val="20"/>
      <w:lang w:val="en-US" w:eastAsia="es-MX"/>
    </w:rPr>
  </w:style>
  <w:style w:type="paragraph" w:customStyle="1" w:styleId="TableText">
    <w:name w:val="Table_Text"/>
    <w:basedOn w:val="Normal"/>
    <w:rsid w:val="00994A4E"/>
    <w:pPr>
      <w:keepLines/>
      <w:tabs>
        <w:tab w:val="left" w:pos="794"/>
        <w:tab w:val="left" w:pos="1191"/>
        <w:tab w:val="left" w:pos="1588"/>
        <w:tab w:val="left" w:pos="1985"/>
      </w:tabs>
      <w:spacing w:before="100" w:after="100" w:line="190" w:lineRule="exact"/>
    </w:pPr>
    <w:rPr>
      <w:rFonts w:ascii="Cambria Math" w:hAnsi="Cambria Math" w:cs="Cambria Math"/>
      <w:sz w:val="18"/>
      <w:szCs w:val="20"/>
      <w:lang w:val="en-US" w:eastAsia="es-MX"/>
    </w:rPr>
  </w:style>
  <w:style w:type="paragraph" w:customStyle="1" w:styleId="Piedepgina1">
    <w:name w:val="Pie de página1"/>
    <w:basedOn w:val="Normal"/>
    <w:rsid w:val="00994A4E"/>
    <w:pPr>
      <w:tabs>
        <w:tab w:val="left" w:pos="907"/>
        <w:tab w:val="center" w:pos="4849"/>
        <w:tab w:val="right" w:pos="8789"/>
        <w:tab w:val="right" w:pos="9696"/>
      </w:tabs>
      <w:spacing w:before="136"/>
    </w:pPr>
    <w:rPr>
      <w:rFonts w:ascii="Cambria Math" w:hAnsi="Cambria Math" w:cs="Cambria Math"/>
      <w:b/>
      <w:sz w:val="20"/>
      <w:szCs w:val="20"/>
      <w:lang w:val="es-MX" w:eastAsia="es-MX"/>
    </w:rPr>
  </w:style>
  <w:style w:type="paragraph" w:customStyle="1" w:styleId="Encabezado1">
    <w:name w:val="Encabezado1"/>
    <w:basedOn w:val="Normal"/>
    <w:rsid w:val="00994A4E"/>
    <w:pPr>
      <w:tabs>
        <w:tab w:val="left" w:pos="907"/>
        <w:tab w:val="center" w:pos="4849"/>
        <w:tab w:val="right" w:pos="8789"/>
        <w:tab w:val="right" w:pos="9696"/>
      </w:tabs>
      <w:spacing w:before="136"/>
      <w:jc w:val="both"/>
    </w:pPr>
    <w:rPr>
      <w:rFonts w:ascii="Cambria Math" w:hAnsi="Cambria Math" w:cs="Cambria Math"/>
      <w:sz w:val="20"/>
      <w:szCs w:val="20"/>
      <w:lang w:val="es-MX" w:eastAsia="es-MX"/>
    </w:rPr>
  </w:style>
  <w:style w:type="paragraph" w:customStyle="1" w:styleId="RefText">
    <w:name w:val="Ref_Text"/>
    <w:basedOn w:val="Normal"/>
    <w:rsid w:val="00994A4E"/>
    <w:pPr>
      <w:tabs>
        <w:tab w:val="left" w:pos="794"/>
        <w:tab w:val="left" w:pos="1191"/>
        <w:tab w:val="left" w:pos="1588"/>
        <w:tab w:val="left" w:pos="1985"/>
      </w:tabs>
      <w:spacing w:before="136"/>
      <w:ind w:left="794" w:hanging="794"/>
      <w:jc w:val="both"/>
    </w:pPr>
    <w:rPr>
      <w:rFonts w:ascii="Cambria Math" w:hAnsi="Cambria Math" w:cs="Cambria Math"/>
      <w:sz w:val="20"/>
      <w:szCs w:val="20"/>
      <w:lang w:val="es-MX" w:eastAsia="es-MX"/>
    </w:rPr>
  </w:style>
  <w:style w:type="paragraph" w:customStyle="1" w:styleId="Ttulo11">
    <w:name w:val="Título 11"/>
    <w:basedOn w:val="Normal"/>
    <w:next w:val="Normal"/>
    <w:rsid w:val="00994A4E"/>
    <w:pPr>
      <w:keepNext/>
      <w:keepLines/>
      <w:tabs>
        <w:tab w:val="left" w:pos="794"/>
      </w:tabs>
      <w:spacing w:before="480"/>
      <w:ind w:left="794" w:hanging="794"/>
    </w:pPr>
    <w:rPr>
      <w:rFonts w:ascii="Cambria Math" w:hAnsi="Cambria Math" w:cs="Cambria Math"/>
      <w:b/>
      <w:sz w:val="20"/>
      <w:szCs w:val="20"/>
      <w:lang w:val="es-MX" w:eastAsia="es-MX"/>
    </w:rPr>
  </w:style>
  <w:style w:type="paragraph" w:customStyle="1" w:styleId="Textoindependiente21">
    <w:name w:val="Texto independiente 21"/>
    <w:basedOn w:val="Normal"/>
    <w:rsid w:val="00994A4E"/>
    <w:pPr>
      <w:spacing w:line="360" w:lineRule="atLeast"/>
      <w:ind w:left="567"/>
      <w:jc w:val="both"/>
    </w:pPr>
    <w:rPr>
      <w:rFonts w:ascii="CG Times" w:hAnsi="CG Times" w:cs="CG Times"/>
      <w:szCs w:val="20"/>
      <w:lang w:val="es-MX" w:eastAsia="es-MX"/>
    </w:rPr>
  </w:style>
  <w:style w:type="paragraph" w:customStyle="1" w:styleId="fig">
    <w:name w:val="fig"/>
    <w:basedOn w:val="texto0"/>
    <w:rsid w:val="00994A4E"/>
    <w:pPr>
      <w:snapToGrid/>
      <w:spacing w:line="216" w:lineRule="atLeast"/>
      <w:ind w:left="1530" w:right="562" w:hanging="1080"/>
    </w:pPr>
    <w:rPr>
      <w:rFonts w:ascii="CG Times" w:hAnsi="CG Times" w:cs="CG Times"/>
      <w:b/>
      <w:szCs w:val="20"/>
      <w:lang w:val="es-ES_tradnl" w:eastAsia="es-MX"/>
    </w:rPr>
  </w:style>
  <w:style w:type="paragraph" w:customStyle="1" w:styleId="enumlev1">
    <w:name w:val="enumlev1"/>
    <w:basedOn w:val="Normal"/>
    <w:rsid w:val="00994A4E"/>
    <w:pPr>
      <w:tabs>
        <w:tab w:val="left" w:pos="794"/>
        <w:tab w:val="left" w:pos="1191"/>
        <w:tab w:val="left" w:pos="1588"/>
        <w:tab w:val="left" w:pos="1985"/>
      </w:tabs>
      <w:spacing w:before="86"/>
      <w:ind w:left="1191" w:hanging="397"/>
      <w:jc w:val="both"/>
    </w:pPr>
    <w:rPr>
      <w:rFonts w:ascii="Cambria Math" w:hAnsi="Cambria Math" w:cs="Cambria Math"/>
      <w:sz w:val="20"/>
      <w:szCs w:val="20"/>
      <w:lang w:val="en-US" w:eastAsia="es-MX"/>
    </w:rPr>
  </w:style>
  <w:style w:type="paragraph" w:customStyle="1" w:styleId="Textonormal">
    <w:name w:val="Texto normal"/>
    <w:basedOn w:val="Normal"/>
    <w:rsid w:val="00994A4E"/>
    <w:pPr>
      <w:spacing w:line="360" w:lineRule="atLeast"/>
      <w:jc w:val="center"/>
    </w:pPr>
    <w:rPr>
      <w:rFonts w:ascii="CG Times" w:hAnsi="CG Times" w:cs="CG Times"/>
      <w:b/>
      <w:sz w:val="32"/>
      <w:szCs w:val="20"/>
      <w:lang w:val="es-ES_tradnl" w:eastAsia="es-MX"/>
    </w:rPr>
  </w:style>
  <w:style w:type="paragraph" w:customStyle="1" w:styleId="Sangra2detindependiente1">
    <w:name w:val="Sangría 2 de t. independiente1"/>
    <w:basedOn w:val="Normal"/>
    <w:rsid w:val="00994A4E"/>
    <w:pPr>
      <w:spacing w:line="360" w:lineRule="atLeast"/>
      <w:ind w:left="284"/>
      <w:jc w:val="both"/>
    </w:pPr>
    <w:rPr>
      <w:rFonts w:ascii="CG Times" w:hAnsi="CG Times" w:cs="CG Times"/>
      <w:sz w:val="20"/>
      <w:szCs w:val="20"/>
      <w:lang w:val="es-ES_tradnl" w:eastAsia="es-MX"/>
    </w:rPr>
  </w:style>
  <w:style w:type="paragraph" w:customStyle="1" w:styleId="xo">
    <w:name w:val="xo"/>
    <w:basedOn w:val="texto0"/>
    <w:rsid w:val="00994A4E"/>
    <w:pPr>
      <w:snapToGrid/>
      <w:spacing w:line="216" w:lineRule="atLeast"/>
      <w:ind w:left="2070" w:hanging="1350"/>
    </w:pPr>
    <w:rPr>
      <w:rFonts w:ascii="CG Palacio (WN)" w:hAnsi="CG Palacio (WN)" w:cs="CG Palacio (WN)"/>
      <w:szCs w:val="20"/>
      <w:lang w:val="es-ES_tradnl" w:eastAsia="es-MX"/>
    </w:rPr>
  </w:style>
  <w:style w:type="paragraph" w:customStyle="1" w:styleId="3">
    <w:name w:val="3"/>
    <w:basedOn w:val="texto0"/>
    <w:rsid w:val="00994A4E"/>
    <w:pPr>
      <w:snapToGrid/>
      <w:spacing w:line="216" w:lineRule="atLeast"/>
      <w:ind w:left="1530" w:hanging="360"/>
    </w:pPr>
    <w:rPr>
      <w:rFonts w:ascii="CG Palacio (WN)" w:hAnsi="CG Palacio (WN)" w:cs="CG Palacio (WN)"/>
      <w:szCs w:val="20"/>
      <w:lang w:val="es-ES_tradnl" w:eastAsia="es-MX"/>
    </w:rPr>
  </w:style>
  <w:style w:type="paragraph" w:styleId="Revisin">
    <w:name w:val="Revision"/>
    <w:rsid w:val="00994A4E"/>
    <w:rPr>
      <w:rFonts w:ascii="CG Times" w:hAnsi="CG Times" w:cs="CG Times"/>
      <w:sz w:val="24"/>
      <w:lang w:val="es-ES_tradnl"/>
    </w:rPr>
  </w:style>
  <w:style w:type="paragraph" w:customStyle="1" w:styleId="Asuntodelcomentario1">
    <w:name w:val="Asunto del comentario1"/>
    <w:basedOn w:val="Textocomentario"/>
    <w:next w:val="Textocomentario"/>
    <w:rsid w:val="00994A4E"/>
    <w:pPr>
      <w:tabs>
        <w:tab w:val="clear" w:pos="794"/>
        <w:tab w:val="clear" w:pos="1191"/>
        <w:tab w:val="clear" w:pos="1588"/>
        <w:tab w:val="clear" w:pos="1985"/>
      </w:tabs>
      <w:spacing w:before="0"/>
      <w:jc w:val="left"/>
    </w:pPr>
    <w:rPr>
      <w:rFonts w:ascii="CG Times" w:hAnsi="CG Times" w:cs="CG Times"/>
      <w:b/>
      <w:lang w:val="es-ES_tradnl"/>
    </w:rPr>
  </w:style>
  <w:style w:type="paragraph" w:customStyle="1" w:styleId="Textodeglobo1">
    <w:name w:val="Texto de globo1"/>
    <w:basedOn w:val="Normal"/>
    <w:rsid w:val="00994A4E"/>
    <w:rPr>
      <w:rFonts w:ascii="Segoe UI" w:hAnsi="Segoe UI" w:cs="Segoe UI"/>
      <w:sz w:val="18"/>
      <w:szCs w:val="20"/>
      <w:lang w:val="es-ES_tradnl" w:eastAsia="es-MX"/>
    </w:rPr>
  </w:style>
  <w:style w:type="paragraph" w:styleId="Prrafodelista">
    <w:name w:val="List Paragraph"/>
    <w:basedOn w:val="Normal"/>
    <w:link w:val="PrrafodelistaCar"/>
    <w:uiPriority w:val="34"/>
    <w:qFormat/>
    <w:rsid w:val="00994A4E"/>
    <w:pPr>
      <w:ind w:left="708"/>
    </w:pPr>
    <w:rPr>
      <w:rFonts w:ascii="Arial" w:hAnsi="Arial" w:cs="Arial"/>
      <w:szCs w:val="20"/>
      <w:lang w:val="en-US" w:eastAsia="es-MX"/>
    </w:rPr>
  </w:style>
  <w:style w:type="character" w:styleId="Refdenotaalfinal">
    <w:name w:val="endnote reference"/>
    <w:uiPriority w:val="99"/>
    <w:semiHidden/>
    <w:unhideWhenUsed/>
    <w:rsid w:val="00C90BA4"/>
    <w:rPr>
      <w:vertAlign w:val="superscript"/>
    </w:rPr>
  </w:style>
  <w:style w:type="character" w:styleId="Refdenotaalpie">
    <w:name w:val="footnote reference"/>
    <w:uiPriority w:val="99"/>
    <w:semiHidden/>
    <w:unhideWhenUsed/>
    <w:rsid w:val="00C90BA4"/>
    <w:rPr>
      <w:vertAlign w:val="superscript"/>
    </w:rPr>
  </w:style>
  <w:style w:type="paragraph" w:styleId="Textodeglobo">
    <w:name w:val="Balloon Text"/>
    <w:basedOn w:val="Normal"/>
    <w:link w:val="TextodegloboCar"/>
    <w:uiPriority w:val="99"/>
    <w:semiHidden/>
    <w:unhideWhenUsed/>
    <w:rsid w:val="00A45051"/>
    <w:rPr>
      <w:rFonts w:ascii="Tahoma" w:hAnsi="Tahoma" w:cs="Tahoma"/>
      <w:sz w:val="16"/>
      <w:szCs w:val="16"/>
    </w:rPr>
  </w:style>
  <w:style w:type="character" w:customStyle="1" w:styleId="TextodegloboCar">
    <w:name w:val="Texto de globo Car"/>
    <w:link w:val="Textodeglobo"/>
    <w:uiPriority w:val="99"/>
    <w:semiHidden/>
    <w:rsid w:val="00A45051"/>
    <w:rPr>
      <w:rFonts w:ascii="Tahoma" w:hAnsi="Tahoma" w:cs="Tahoma"/>
      <w:sz w:val="16"/>
      <w:szCs w:val="16"/>
      <w:lang w:val="es-ES" w:eastAsia="es-ES"/>
    </w:rPr>
  </w:style>
  <w:style w:type="paragraph" w:customStyle="1" w:styleId="Sumario">
    <w:name w:val="Sumario"/>
    <w:basedOn w:val="Normal"/>
    <w:rsid w:val="003F59B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F59BC"/>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uiPriority w:val="99"/>
    <w:semiHidden/>
    <w:unhideWhenUsed/>
    <w:rsid w:val="002B52BE"/>
    <w:rPr>
      <w:sz w:val="16"/>
      <w:szCs w:val="16"/>
    </w:rPr>
  </w:style>
  <w:style w:type="paragraph" w:styleId="Asuntodelcomentario">
    <w:name w:val="annotation subject"/>
    <w:basedOn w:val="Textocomentario"/>
    <w:next w:val="Textocomentario"/>
    <w:link w:val="AsuntodelcomentarioCar"/>
    <w:uiPriority w:val="99"/>
    <w:semiHidden/>
    <w:unhideWhenUsed/>
    <w:rsid w:val="002B52BE"/>
    <w:pPr>
      <w:tabs>
        <w:tab w:val="clear" w:pos="794"/>
        <w:tab w:val="clear" w:pos="1191"/>
        <w:tab w:val="clear" w:pos="1588"/>
        <w:tab w:val="clear" w:pos="1985"/>
      </w:tabs>
      <w:spacing w:before="0"/>
      <w:jc w:val="left"/>
    </w:pPr>
    <w:rPr>
      <w:rFonts w:ascii="Times New Roman" w:hAnsi="Times New Roman" w:cs="Times New Roman"/>
      <w:b/>
      <w:bCs/>
      <w:lang w:val="es-ES" w:eastAsia="es-ES"/>
    </w:rPr>
  </w:style>
  <w:style w:type="character" w:customStyle="1" w:styleId="AsuntodelcomentarioCar">
    <w:name w:val="Asunto del comentario Car"/>
    <w:link w:val="Asuntodelcomentario"/>
    <w:uiPriority w:val="99"/>
    <w:semiHidden/>
    <w:rsid w:val="002B52BE"/>
    <w:rPr>
      <w:rFonts w:ascii="Cambria Math" w:hAnsi="Cambria Math" w:cs="Cambria Math"/>
      <w:b/>
      <w:bCs/>
      <w:lang w:val="es-ES" w:eastAsia="es-ES"/>
    </w:rPr>
  </w:style>
  <w:style w:type="paragraph" w:customStyle="1" w:styleId="Default">
    <w:name w:val="Default"/>
    <w:rsid w:val="00B147CB"/>
    <w:pPr>
      <w:autoSpaceDE w:val="0"/>
      <w:autoSpaceDN w:val="0"/>
      <w:adjustRightInd w:val="0"/>
    </w:pPr>
    <w:rPr>
      <w:rFonts w:eastAsia="MS Mincho"/>
      <w:color w:val="000000"/>
      <w:sz w:val="24"/>
      <w:szCs w:val="24"/>
    </w:rPr>
  </w:style>
  <w:style w:type="character" w:customStyle="1" w:styleId="PiedepginaCar">
    <w:name w:val="Pie de página Car"/>
    <w:basedOn w:val="Fuentedeprrafopredeter"/>
    <w:link w:val="Piedepgina"/>
    <w:uiPriority w:val="99"/>
    <w:rsid w:val="00691DEA"/>
    <w:rPr>
      <w:sz w:val="24"/>
      <w:szCs w:val="24"/>
      <w:lang w:val="es-ES" w:eastAsia="es-ES"/>
    </w:rPr>
  </w:style>
  <w:style w:type="character" w:customStyle="1" w:styleId="PrrafodelistaCar">
    <w:name w:val="Párrafo de lista Car"/>
    <w:link w:val="Prrafodelista"/>
    <w:uiPriority w:val="34"/>
    <w:locked/>
    <w:rsid w:val="00E941FE"/>
    <w:rPr>
      <w:rFonts w:ascii="Arial" w:hAnsi="Arial" w:cs="Arial"/>
      <w:sz w:val="24"/>
      <w:lang w:val="en-US"/>
    </w:rPr>
  </w:style>
  <w:style w:type="paragraph" w:styleId="Textoindependiente">
    <w:name w:val="Body Text"/>
    <w:basedOn w:val="Normal"/>
    <w:link w:val="TextoindependienteCar"/>
    <w:rsid w:val="00683B9B"/>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rsid w:val="00683B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A9EA8FF-B197-409F-934B-273BF8EE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23</TotalTime>
  <Pages>5</Pages>
  <Words>1933</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Sergio Vazquez Loyo</dc:creator>
  <cp:keywords/>
  <cp:lastModifiedBy>Karen Beatriz Martinez Munguia</cp:lastModifiedBy>
  <cp:revision>5</cp:revision>
  <cp:lastPrinted>2015-03-27T00:50:00Z</cp:lastPrinted>
  <dcterms:created xsi:type="dcterms:W3CDTF">2016-01-27T23:30:00Z</dcterms:created>
  <dcterms:modified xsi:type="dcterms:W3CDTF">2016-01-28T04:33:00Z</dcterms:modified>
</cp:coreProperties>
</file>