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6F34" w14:textId="2264A674" w:rsidR="009C33A6" w:rsidRPr="00896106" w:rsidRDefault="00567602" w:rsidP="008A5522">
      <w:pPr>
        <w:spacing w:after="0" w:line="240" w:lineRule="auto"/>
        <w:jc w:val="both"/>
        <w:rPr>
          <w:rFonts w:ascii="ITC Avant Garde" w:eastAsia="Times New Roman" w:hAnsi="ITC Avant Garde" w:cs="Times New Roman"/>
          <w:b/>
          <w:bCs/>
          <w:sz w:val="20"/>
          <w:szCs w:val="24"/>
          <w:lang w:val="es-MX" w:eastAsia="es-MX"/>
        </w:rPr>
      </w:pPr>
      <w:r w:rsidRPr="00896106">
        <w:rPr>
          <w:rFonts w:ascii="ITC Avant Garde" w:eastAsia="Times New Roman" w:hAnsi="ITC Avant Garde" w:cs="Times New Roman"/>
          <w:b/>
          <w:sz w:val="20"/>
          <w:szCs w:val="24"/>
          <w:lang w:val="es-MX" w:eastAsia="es-MX"/>
        </w:rPr>
        <w:t>RESPUESTA</w:t>
      </w:r>
      <w:r w:rsidR="009C33A6" w:rsidRPr="00896106">
        <w:rPr>
          <w:rFonts w:ascii="ITC Avant Garde" w:eastAsia="Times New Roman" w:hAnsi="ITC Avant Garde" w:cs="Times New Roman"/>
          <w:b/>
          <w:sz w:val="20"/>
          <w:szCs w:val="24"/>
          <w:lang w:val="es-MX" w:eastAsia="es-MX"/>
        </w:rPr>
        <w:t xml:space="preserve">S GENERALES A LOS COMENTARIOS, OPINIONES Y </w:t>
      </w:r>
      <w:r w:rsidR="00FB070F" w:rsidRPr="00896106">
        <w:rPr>
          <w:rFonts w:ascii="ITC Avant Garde" w:eastAsia="Times New Roman" w:hAnsi="ITC Avant Garde" w:cs="Times New Roman"/>
          <w:b/>
          <w:sz w:val="20"/>
          <w:szCs w:val="24"/>
          <w:lang w:val="es-MX" w:eastAsia="es-MX"/>
        </w:rPr>
        <w:t>APO</w:t>
      </w:r>
      <w:r w:rsidR="00883084" w:rsidRPr="00896106">
        <w:rPr>
          <w:rFonts w:ascii="ITC Avant Garde" w:eastAsia="Times New Roman" w:hAnsi="ITC Avant Garde" w:cs="Times New Roman"/>
          <w:b/>
          <w:sz w:val="20"/>
          <w:szCs w:val="24"/>
          <w:lang w:val="es-MX" w:eastAsia="es-MX"/>
        </w:rPr>
        <w:t>R</w:t>
      </w:r>
      <w:r w:rsidR="00FB070F" w:rsidRPr="00896106">
        <w:rPr>
          <w:rFonts w:ascii="ITC Avant Garde" w:eastAsia="Times New Roman" w:hAnsi="ITC Avant Garde" w:cs="Times New Roman"/>
          <w:b/>
          <w:sz w:val="20"/>
          <w:szCs w:val="24"/>
          <w:lang w:val="es-MX" w:eastAsia="es-MX"/>
        </w:rPr>
        <w:t>TACIONES</w:t>
      </w:r>
      <w:r w:rsidR="009C33A6" w:rsidRPr="00896106">
        <w:rPr>
          <w:rFonts w:ascii="ITC Avant Garde" w:eastAsia="Times New Roman" w:hAnsi="ITC Avant Garde" w:cs="Times New Roman"/>
          <w:b/>
          <w:sz w:val="20"/>
          <w:szCs w:val="24"/>
          <w:lang w:val="es-MX" w:eastAsia="es-MX"/>
        </w:rPr>
        <w:t xml:space="preserve"> CONCRETAS RECIBIDAS DURANTE LA OPINIÓN PÚBLICA DEL </w:t>
      </w:r>
      <w:r w:rsidR="005927F2" w:rsidRPr="00896106">
        <w:rPr>
          <w:rFonts w:ascii="ITC Avant Garde" w:eastAsia="Times New Roman" w:hAnsi="ITC Avant Garde" w:cs="Times New Roman"/>
          <w:b/>
          <w:bCs/>
          <w:i/>
          <w:sz w:val="20"/>
          <w:szCs w:val="24"/>
          <w:lang w:val="es-MX" w:eastAsia="es-MX"/>
        </w:rPr>
        <w:t>“PROYECTO DE BASES DE LICITACIÓN PÚBLICA PARA CONCESIONAR EL USO, APROVECHAMIENTO Y EXPLOTACIÓN COMERCIAL DE 191 FRECUENCIAS EN EL SEGMENTO DE 88 A 106 MH</w:t>
      </w:r>
      <w:r w:rsidR="008F0C12" w:rsidRPr="00896106">
        <w:rPr>
          <w:rFonts w:ascii="ITC Avant Garde" w:eastAsia="Times New Roman" w:hAnsi="ITC Avant Garde" w:cs="Times New Roman"/>
          <w:b/>
          <w:bCs/>
          <w:i/>
          <w:sz w:val="20"/>
          <w:szCs w:val="24"/>
          <w:lang w:val="es-MX" w:eastAsia="es-MX"/>
        </w:rPr>
        <w:t>z</w:t>
      </w:r>
      <w:r w:rsidR="005927F2" w:rsidRPr="00896106">
        <w:rPr>
          <w:rFonts w:ascii="ITC Avant Garde" w:eastAsia="Times New Roman" w:hAnsi="ITC Avant Garde" w:cs="Times New Roman"/>
          <w:b/>
          <w:bCs/>
          <w:i/>
          <w:sz w:val="20"/>
          <w:szCs w:val="24"/>
          <w:lang w:val="es-MX" w:eastAsia="es-MX"/>
        </w:rPr>
        <w:t xml:space="preserve"> DE LA BANDA DE FRECUENCIA MODULADA Y DE 66 FRECUENCIAS EN EL SEGMENTO DE 535 A 1605 </w:t>
      </w:r>
      <w:r w:rsidR="008F0C12" w:rsidRPr="00896106">
        <w:rPr>
          <w:rFonts w:ascii="ITC Avant Garde" w:eastAsia="Times New Roman" w:hAnsi="ITC Avant Garde" w:cs="Times New Roman"/>
          <w:b/>
          <w:bCs/>
          <w:i/>
          <w:sz w:val="20"/>
          <w:szCs w:val="24"/>
          <w:lang w:val="es-MX" w:eastAsia="es-MX"/>
        </w:rPr>
        <w:t>k</w:t>
      </w:r>
      <w:r w:rsidR="005927F2" w:rsidRPr="00896106">
        <w:rPr>
          <w:rFonts w:ascii="ITC Avant Garde" w:eastAsia="Times New Roman" w:hAnsi="ITC Avant Garde" w:cs="Times New Roman"/>
          <w:b/>
          <w:bCs/>
          <w:i/>
          <w:sz w:val="20"/>
          <w:szCs w:val="24"/>
          <w:lang w:val="es-MX" w:eastAsia="es-MX"/>
        </w:rPr>
        <w:t>H</w:t>
      </w:r>
      <w:r w:rsidR="008F0C12" w:rsidRPr="00896106">
        <w:rPr>
          <w:rFonts w:ascii="ITC Avant Garde" w:eastAsia="Times New Roman" w:hAnsi="ITC Avant Garde" w:cs="Times New Roman"/>
          <w:b/>
          <w:bCs/>
          <w:i/>
          <w:sz w:val="20"/>
          <w:szCs w:val="24"/>
          <w:lang w:val="es-MX" w:eastAsia="es-MX"/>
        </w:rPr>
        <w:t>z</w:t>
      </w:r>
      <w:r w:rsidR="005927F2" w:rsidRPr="00896106">
        <w:rPr>
          <w:rFonts w:ascii="ITC Avant Garde" w:eastAsia="Times New Roman" w:hAnsi="ITC Avant Garde" w:cs="Times New Roman"/>
          <w:b/>
          <w:bCs/>
          <w:i/>
          <w:sz w:val="20"/>
          <w:szCs w:val="24"/>
          <w:lang w:val="es-MX" w:eastAsia="es-MX"/>
        </w:rPr>
        <w:t xml:space="preserve"> DE LA BANDA DE AMPLITUD MODULADA, PARA LA PRESTACIÓN DEL SERVICIO PÚBLICO DE RADIODIFUSIÓN SONORA (LICITACIÓN NO. IFT-4)”</w:t>
      </w:r>
      <w:r w:rsidR="00337C6A" w:rsidRPr="00896106">
        <w:rPr>
          <w:rFonts w:ascii="ITC Avant Garde" w:eastAsia="Times New Roman" w:hAnsi="ITC Avant Garde" w:cs="Times New Roman"/>
          <w:b/>
          <w:bCs/>
          <w:sz w:val="20"/>
          <w:szCs w:val="24"/>
          <w:lang w:val="es-MX" w:eastAsia="es-MX"/>
        </w:rPr>
        <w:t xml:space="preserve"> </w:t>
      </w:r>
      <w:r w:rsidR="005927F2" w:rsidRPr="00896106">
        <w:rPr>
          <w:rFonts w:ascii="ITC Avant Garde" w:eastAsia="Times New Roman" w:hAnsi="ITC Avant Garde" w:cs="Times New Roman"/>
          <w:b/>
          <w:bCs/>
          <w:sz w:val="20"/>
          <w:szCs w:val="24"/>
          <w:lang w:val="es-MX" w:eastAsia="es-MX"/>
        </w:rPr>
        <w:t>(</w:t>
      </w:r>
      <w:r w:rsidR="00045ADC" w:rsidRPr="00896106">
        <w:rPr>
          <w:rFonts w:ascii="ITC Avant Garde" w:eastAsia="Times New Roman" w:hAnsi="ITC Avant Garde" w:cs="Times New Roman"/>
          <w:b/>
          <w:bCs/>
          <w:sz w:val="20"/>
          <w:szCs w:val="24"/>
          <w:lang w:val="es-MX" w:eastAsia="es-MX"/>
        </w:rPr>
        <w:t>PROYECTO DE BASES</w:t>
      </w:r>
      <w:r w:rsidR="005927F2" w:rsidRPr="00896106">
        <w:rPr>
          <w:rFonts w:ascii="ITC Avant Garde" w:eastAsia="Times New Roman" w:hAnsi="ITC Avant Garde" w:cs="Times New Roman"/>
          <w:b/>
          <w:bCs/>
          <w:sz w:val="20"/>
          <w:szCs w:val="24"/>
          <w:lang w:val="es-MX" w:eastAsia="es-MX"/>
        </w:rPr>
        <w:t>)</w:t>
      </w:r>
      <w:r w:rsidR="00C87B34" w:rsidRPr="00896106">
        <w:rPr>
          <w:rFonts w:ascii="ITC Avant Garde" w:eastAsia="Times New Roman" w:hAnsi="ITC Avant Garde" w:cs="Times New Roman"/>
          <w:b/>
          <w:bCs/>
          <w:sz w:val="20"/>
          <w:szCs w:val="24"/>
          <w:lang w:val="es-MX" w:eastAsia="es-MX"/>
        </w:rPr>
        <w:t>.</w:t>
      </w:r>
    </w:p>
    <w:p w14:paraId="04894D3C" w14:textId="77777777" w:rsidR="00C87B34" w:rsidRPr="003D1382" w:rsidRDefault="00C87B34" w:rsidP="008A5522">
      <w:pPr>
        <w:spacing w:after="0" w:line="240" w:lineRule="auto"/>
        <w:jc w:val="both"/>
        <w:rPr>
          <w:rFonts w:ascii="Arial" w:hAnsi="Arial" w:cs="Arial"/>
          <w:b/>
        </w:rPr>
      </w:pPr>
    </w:p>
    <w:p w14:paraId="4677A769" w14:textId="79E77C3A" w:rsidR="009C33A6" w:rsidRPr="00896106" w:rsidRDefault="009C33A6" w:rsidP="008A5522">
      <w:pPr>
        <w:spacing w:after="0" w:line="240" w:lineRule="auto"/>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 xml:space="preserve">La Unidad de Espectro Radioeléctrico del </w:t>
      </w:r>
      <w:r w:rsidR="00AA3441" w:rsidRPr="00896106">
        <w:rPr>
          <w:rFonts w:ascii="ITC Avant Garde" w:eastAsia="Times New Roman" w:hAnsi="ITC Avant Garde" w:cs="Times New Roman"/>
          <w:sz w:val="20"/>
          <w:szCs w:val="24"/>
          <w:lang w:val="es-MX" w:eastAsia="es-MX"/>
        </w:rPr>
        <w:t>Instituto</w:t>
      </w:r>
      <w:r w:rsidRPr="00896106">
        <w:rPr>
          <w:rFonts w:ascii="ITC Avant Garde" w:eastAsia="Times New Roman" w:hAnsi="ITC Avant Garde" w:cs="Times New Roman"/>
          <w:sz w:val="20"/>
          <w:szCs w:val="24"/>
          <w:lang w:val="es-MX" w:eastAsia="es-MX"/>
        </w:rPr>
        <w:t xml:space="preserve"> Federal de Telecomunicaciones </w:t>
      </w:r>
      <w:r w:rsidR="00E74D5F" w:rsidRPr="00896106">
        <w:rPr>
          <w:rFonts w:ascii="ITC Avant Garde" w:eastAsia="Times New Roman" w:hAnsi="ITC Avant Garde" w:cs="Times New Roman"/>
          <w:sz w:val="20"/>
          <w:szCs w:val="24"/>
          <w:lang w:val="es-MX" w:eastAsia="es-MX"/>
        </w:rPr>
        <w:t xml:space="preserve">(Instituto) </w:t>
      </w:r>
      <w:r w:rsidRPr="00896106">
        <w:rPr>
          <w:rFonts w:ascii="ITC Avant Garde" w:eastAsia="Times New Roman" w:hAnsi="ITC Avant Garde" w:cs="Times New Roman"/>
          <w:sz w:val="20"/>
          <w:szCs w:val="24"/>
          <w:lang w:val="es-MX" w:eastAsia="es-MX"/>
        </w:rPr>
        <w:t xml:space="preserve">sometió a opinión pública el </w:t>
      </w:r>
      <w:r w:rsidR="00896106" w:rsidRPr="00896106">
        <w:rPr>
          <w:rFonts w:ascii="ITC Avant Garde" w:eastAsia="Times New Roman" w:hAnsi="ITC Avant Garde" w:cs="Times New Roman"/>
          <w:sz w:val="20"/>
          <w:szCs w:val="24"/>
          <w:lang w:val="es-MX" w:eastAsia="es-MX"/>
        </w:rPr>
        <w:t xml:space="preserve">Proyecto de Bases </w:t>
      </w:r>
      <w:r w:rsidR="00896106">
        <w:rPr>
          <w:rFonts w:ascii="ITC Avant Garde" w:eastAsia="Times New Roman" w:hAnsi="ITC Avant Garde" w:cs="Times New Roman"/>
          <w:sz w:val="20"/>
          <w:szCs w:val="24"/>
          <w:lang w:val="es-MX" w:eastAsia="es-MX"/>
        </w:rPr>
        <w:t xml:space="preserve">del 18 de diciembre de 2015 al </w:t>
      </w:r>
      <w:r w:rsidRPr="00896106">
        <w:rPr>
          <w:rFonts w:ascii="ITC Avant Garde" w:eastAsia="Times New Roman" w:hAnsi="ITC Avant Garde" w:cs="Times New Roman"/>
          <w:sz w:val="20"/>
          <w:szCs w:val="24"/>
          <w:lang w:val="es-MX" w:eastAsia="es-MX"/>
        </w:rPr>
        <w:t>2 de febrero de 2016</w:t>
      </w:r>
      <w:r w:rsidR="000123B0" w:rsidRPr="00896106">
        <w:rPr>
          <w:rFonts w:ascii="ITC Avant Garde" w:eastAsia="Times New Roman" w:hAnsi="ITC Avant Garde" w:cs="Times New Roman"/>
          <w:sz w:val="20"/>
          <w:szCs w:val="24"/>
          <w:lang w:val="es-MX" w:eastAsia="es-MX"/>
        </w:rPr>
        <w:t>.</w:t>
      </w:r>
      <w:r w:rsidRPr="00896106">
        <w:rPr>
          <w:rFonts w:ascii="ITC Avant Garde" w:eastAsia="Times New Roman" w:hAnsi="ITC Avant Garde" w:cs="Times New Roman"/>
          <w:sz w:val="20"/>
          <w:szCs w:val="24"/>
          <w:lang w:val="es-MX" w:eastAsia="es-MX"/>
        </w:rPr>
        <w:t xml:space="preserve"> </w:t>
      </w:r>
      <w:r w:rsidR="000123B0" w:rsidRPr="00896106">
        <w:rPr>
          <w:rFonts w:ascii="ITC Avant Garde" w:eastAsia="Times New Roman" w:hAnsi="ITC Avant Garde" w:cs="Times New Roman"/>
          <w:sz w:val="20"/>
          <w:szCs w:val="24"/>
          <w:lang w:val="es-MX" w:eastAsia="es-MX"/>
        </w:rPr>
        <w:t>D</w:t>
      </w:r>
      <w:r w:rsidRPr="00896106">
        <w:rPr>
          <w:rFonts w:ascii="ITC Avant Garde" w:eastAsia="Times New Roman" w:hAnsi="ITC Avant Garde" w:cs="Times New Roman"/>
          <w:sz w:val="20"/>
          <w:szCs w:val="24"/>
          <w:lang w:val="es-MX" w:eastAsia="es-MX"/>
        </w:rPr>
        <w:t xml:space="preserve">urante dicho periodo se recibieron </w:t>
      </w:r>
      <w:r w:rsidR="00896106">
        <w:rPr>
          <w:rFonts w:ascii="ITC Avant Garde" w:eastAsia="Times New Roman" w:hAnsi="ITC Avant Garde" w:cs="Times New Roman"/>
          <w:sz w:val="20"/>
          <w:szCs w:val="24"/>
          <w:lang w:val="es-MX" w:eastAsia="es-MX"/>
        </w:rPr>
        <w:t>23 (</w:t>
      </w:r>
      <w:r w:rsidR="002D5CCD" w:rsidRPr="00896106">
        <w:rPr>
          <w:rFonts w:ascii="ITC Avant Garde" w:eastAsia="Times New Roman" w:hAnsi="ITC Avant Garde" w:cs="Times New Roman"/>
          <w:sz w:val="20"/>
          <w:szCs w:val="24"/>
          <w:lang w:val="es-MX" w:eastAsia="es-MX"/>
        </w:rPr>
        <w:t>veintitrés</w:t>
      </w:r>
      <w:r w:rsidR="00896106">
        <w:rPr>
          <w:rFonts w:ascii="ITC Avant Garde" w:eastAsia="Times New Roman" w:hAnsi="ITC Avant Garde" w:cs="Times New Roman"/>
          <w:sz w:val="20"/>
          <w:szCs w:val="24"/>
          <w:lang w:val="es-MX" w:eastAsia="es-MX"/>
        </w:rPr>
        <w:t>)</w:t>
      </w:r>
      <w:r w:rsidR="002D5CCD" w:rsidRPr="00896106">
        <w:rPr>
          <w:rFonts w:ascii="ITC Avant Garde" w:eastAsia="Times New Roman" w:hAnsi="ITC Avant Garde" w:cs="Times New Roman"/>
          <w:sz w:val="20"/>
          <w:szCs w:val="24"/>
          <w:lang w:val="es-MX" w:eastAsia="es-MX"/>
        </w:rPr>
        <w:t xml:space="preserve"> </w:t>
      </w:r>
      <w:r w:rsidRPr="00896106">
        <w:rPr>
          <w:rFonts w:ascii="ITC Avant Garde" w:eastAsia="Times New Roman" w:hAnsi="ITC Avant Garde" w:cs="Times New Roman"/>
          <w:sz w:val="20"/>
          <w:szCs w:val="24"/>
          <w:lang w:val="es-MX" w:eastAsia="es-MX"/>
        </w:rPr>
        <w:t>participaciones</w:t>
      </w:r>
      <w:r w:rsidR="00563D7D" w:rsidRPr="00896106">
        <w:rPr>
          <w:rFonts w:ascii="ITC Avant Garde" w:eastAsia="Times New Roman" w:hAnsi="ITC Avant Garde" w:cs="Times New Roman"/>
          <w:sz w:val="20"/>
          <w:szCs w:val="24"/>
          <w:lang w:val="es-MX" w:eastAsia="es-MX"/>
        </w:rPr>
        <w:t xml:space="preserve"> y </w:t>
      </w:r>
      <w:r w:rsidR="00896106">
        <w:rPr>
          <w:rFonts w:ascii="ITC Avant Garde" w:eastAsia="Times New Roman" w:hAnsi="ITC Avant Garde" w:cs="Times New Roman"/>
          <w:sz w:val="20"/>
          <w:szCs w:val="24"/>
          <w:lang w:val="es-MX" w:eastAsia="es-MX"/>
        </w:rPr>
        <w:t>3 (tres)</w:t>
      </w:r>
      <w:r w:rsidRPr="00896106">
        <w:rPr>
          <w:rFonts w:ascii="ITC Avant Garde" w:eastAsia="Times New Roman" w:hAnsi="ITC Avant Garde" w:cs="Times New Roman"/>
          <w:sz w:val="20"/>
          <w:szCs w:val="24"/>
          <w:lang w:val="es-MX" w:eastAsia="es-MX"/>
        </w:rPr>
        <w:t xml:space="preserve"> </w:t>
      </w:r>
      <w:r w:rsidR="00896106" w:rsidRPr="00896106">
        <w:rPr>
          <w:rFonts w:ascii="ITC Avant Garde" w:eastAsia="Times New Roman" w:hAnsi="ITC Avant Garde" w:cs="Times New Roman"/>
          <w:sz w:val="20"/>
          <w:szCs w:val="24"/>
          <w:lang w:val="es-MX" w:eastAsia="es-MX"/>
        </w:rPr>
        <w:t xml:space="preserve">estudios </w:t>
      </w:r>
      <w:r w:rsidR="00CD76F3" w:rsidRPr="00896106">
        <w:rPr>
          <w:rFonts w:ascii="ITC Avant Garde" w:eastAsia="Times New Roman" w:hAnsi="ITC Avant Garde" w:cs="Times New Roman"/>
          <w:sz w:val="20"/>
          <w:szCs w:val="24"/>
          <w:lang w:val="es-MX" w:eastAsia="es-MX"/>
        </w:rPr>
        <w:t>denominados</w:t>
      </w:r>
      <w:r w:rsidR="007204FA" w:rsidRPr="00896106">
        <w:rPr>
          <w:rFonts w:ascii="ITC Avant Garde" w:eastAsia="Times New Roman" w:hAnsi="ITC Avant Garde" w:cs="Times New Roman"/>
          <w:sz w:val="20"/>
          <w:szCs w:val="24"/>
          <w:lang w:val="es-MX" w:eastAsia="es-MX"/>
        </w:rPr>
        <w:t xml:space="preserve">: </w:t>
      </w:r>
      <w:r w:rsidR="00CD76F3" w:rsidRPr="00896106">
        <w:rPr>
          <w:rFonts w:ascii="ITC Avant Garde" w:eastAsia="Times New Roman" w:hAnsi="ITC Avant Garde" w:cs="Times New Roman"/>
          <w:sz w:val="20"/>
          <w:szCs w:val="24"/>
          <w:lang w:val="es-MX" w:eastAsia="es-MX"/>
        </w:rPr>
        <w:t>a.</w:t>
      </w:r>
      <w:r w:rsidR="007204FA" w:rsidRPr="00896106">
        <w:rPr>
          <w:rFonts w:ascii="ITC Avant Garde" w:eastAsia="Times New Roman" w:hAnsi="ITC Avant Garde" w:cs="Times New Roman"/>
          <w:sz w:val="20"/>
          <w:szCs w:val="24"/>
          <w:lang w:val="es-MX" w:eastAsia="es-MX"/>
        </w:rPr>
        <w:t xml:space="preserve"> La </w:t>
      </w:r>
      <w:r w:rsidR="00896106" w:rsidRPr="00896106">
        <w:rPr>
          <w:rFonts w:ascii="ITC Avant Garde" w:eastAsia="Times New Roman" w:hAnsi="ITC Avant Garde" w:cs="Times New Roman"/>
          <w:sz w:val="20"/>
          <w:szCs w:val="24"/>
          <w:lang w:val="es-MX" w:eastAsia="es-MX"/>
        </w:rPr>
        <w:t xml:space="preserve">evaluación </w:t>
      </w:r>
      <w:r w:rsidR="007204FA" w:rsidRPr="00896106">
        <w:rPr>
          <w:rFonts w:ascii="ITC Avant Garde" w:eastAsia="Times New Roman" w:hAnsi="ITC Avant Garde" w:cs="Times New Roman"/>
          <w:sz w:val="20"/>
          <w:szCs w:val="24"/>
          <w:lang w:val="es-MX" w:eastAsia="es-MX"/>
        </w:rPr>
        <w:t>estratégica de los impactos del otorgamiento de concesiones para uso del espectro radioeléctrico para la radiodifusión sonora en México (Estudio 1)</w:t>
      </w:r>
      <w:r w:rsidR="00CD76F3" w:rsidRPr="00896106">
        <w:rPr>
          <w:rFonts w:ascii="ITC Avant Garde" w:eastAsia="Times New Roman" w:hAnsi="ITC Avant Garde" w:cs="Times New Roman"/>
          <w:sz w:val="20"/>
          <w:szCs w:val="24"/>
          <w:lang w:val="es-MX" w:eastAsia="es-MX"/>
        </w:rPr>
        <w:t>; b.</w:t>
      </w:r>
      <w:r w:rsidR="007204FA" w:rsidRPr="00896106">
        <w:rPr>
          <w:rFonts w:ascii="ITC Avant Garde" w:eastAsia="Times New Roman" w:hAnsi="ITC Avant Garde" w:cs="Times New Roman"/>
          <w:sz w:val="20"/>
          <w:szCs w:val="24"/>
          <w:lang w:val="es-MX" w:eastAsia="es-MX"/>
        </w:rPr>
        <w:t xml:space="preserve"> Documento </w:t>
      </w:r>
      <w:r w:rsidR="00896106" w:rsidRPr="00896106">
        <w:rPr>
          <w:rFonts w:ascii="ITC Avant Garde" w:eastAsia="Times New Roman" w:hAnsi="ITC Avant Garde" w:cs="Times New Roman"/>
          <w:sz w:val="20"/>
          <w:szCs w:val="24"/>
          <w:lang w:val="es-MX" w:eastAsia="es-MX"/>
        </w:rPr>
        <w:t>técnico</w:t>
      </w:r>
      <w:r w:rsidR="007204FA" w:rsidRPr="00896106">
        <w:rPr>
          <w:rFonts w:ascii="ITC Avant Garde" w:eastAsia="Times New Roman" w:hAnsi="ITC Avant Garde" w:cs="Times New Roman"/>
          <w:sz w:val="20"/>
          <w:szCs w:val="24"/>
          <w:lang w:val="es-MX" w:eastAsia="es-MX"/>
        </w:rPr>
        <w:t>-</w:t>
      </w:r>
      <w:r w:rsidR="00896106" w:rsidRPr="00896106">
        <w:rPr>
          <w:rFonts w:ascii="ITC Avant Garde" w:eastAsia="Times New Roman" w:hAnsi="ITC Avant Garde" w:cs="Times New Roman"/>
          <w:sz w:val="20"/>
          <w:szCs w:val="24"/>
          <w:lang w:val="es-MX" w:eastAsia="es-MX"/>
        </w:rPr>
        <w:t xml:space="preserve">político </w:t>
      </w:r>
      <w:r w:rsidR="007204FA" w:rsidRPr="00896106">
        <w:rPr>
          <w:rFonts w:ascii="ITC Avant Garde" w:eastAsia="Times New Roman" w:hAnsi="ITC Avant Garde" w:cs="Times New Roman"/>
          <w:sz w:val="20"/>
          <w:szCs w:val="24"/>
          <w:lang w:val="es-MX" w:eastAsia="es-MX"/>
        </w:rPr>
        <w:t xml:space="preserve">de la </w:t>
      </w:r>
      <w:r w:rsidR="00896106" w:rsidRPr="00896106">
        <w:rPr>
          <w:rFonts w:ascii="ITC Avant Garde" w:eastAsia="Times New Roman" w:hAnsi="ITC Avant Garde" w:cs="Times New Roman"/>
          <w:sz w:val="20"/>
          <w:szCs w:val="24"/>
          <w:lang w:val="es-MX" w:eastAsia="es-MX"/>
        </w:rPr>
        <w:t xml:space="preserve">evaluación </w:t>
      </w:r>
      <w:r w:rsidR="007204FA" w:rsidRPr="00896106">
        <w:rPr>
          <w:rFonts w:ascii="ITC Avant Garde" w:eastAsia="Times New Roman" w:hAnsi="ITC Avant Garde" w:cs="Times New Roman"/>
          <w:sz w:val="20"/>
          <w:szCs w:val="24"/>
          <w:lang w:val="es-MX" w:eastAsia="es-MX"/>
        </w:rPr>
        <w:t>estratégica de los impactos del otorgamiento de concesiones para uso del espectro radioeléctrico para la radiodifusión sonora en México (Estudio 2)</w:t>
      </w:r>
      <w:r w:rsidR="00CD76F3" w:rsidRPr="00896106">
        <w:rPr>
          <w:rFonts w:ascii="ITC Avant Garde" w:eastAsia="Times New Roman" w:hAnsi="ITC Avant Garde" w:cs="Times New Roman"/>
          <w:sz w:val="20"/>
          <w:szCs w:val="24"/>
          <w:lang w:val="es-MX" w:eastAsia="es-MX"/>
        </w:rPr>
        <w:t>, y c.</w:t>
      </w:r>
      <w:r w:rsidR="007204FA" w:rsidRPr="00896106">
        <w:rPr>
          <w:rFonts w:ascii="ITC Avant Garde" w:eastAsia="Times New Roman" w:hAnsi="ITC Avant Garde" w:cs="Times New Roman"/>
          <w:sz w:val="20"/>
          <w:szCs w:val="24"/>
          <w:lang w:val="es-MX" w:eastAsia="es-MX"/>
        </w:rPr>
        <w:t xml:space="preserve"> Competencia y </w:t>
      </w:r>
      <w:r w:rsidR="00896106" w:rsidRPr="00896106">
        <w:rPr>
          <w:rFonts w:ascii="ITC Avant Garde" w:eastAsia="Times New Roman" w:hAnsi="ITC Avant Garde" w:cs="Times New Roman"/>
          <w:sz w:val="20"/>
          <w:szCs w:val="24"/>
          <w:lang w:val="es-MX" w:eastAsia="es-MX"/>
        </w:rPr>
        <w:t xml:space="preserve">calidad </w:t>
      </w:r>
      <w:r w:rsidR="007204FA" w:rsidRPr="00896106">
        <w:rPr>
          <w:rFonts w:ascii="ITC Avant Garde" w:eastAsia="Times New Roman" w:hAnsi="ITC Avant Garde" w:cs="Times New Roman"/>
          <w:sz w:val="20"/>
          <w:szCs w:val="24"/>
          <w:lang w:val="es-MX" w:eastAsia="es-MX"/>
        </w:rPr>
        <w:t>en el desarrollo de la radiodifusión sonora en México (Estudio 3)</w:t>
      </w:r>
      <w:r w:rsidR="00287F58" w:rsidRPr="00896106">
        <w:rPr>
          <w:rFonts w:ascii="ITC Avant Garde" w:eastAsia="Times New Roman" w:hAnsi="ITC Avant Garde" w:cs="Times New Roman"/>
          <w:sz w:val="20"/>
          <w:szCs w:val="24"/>
          <w:lang w:val="es-MX" w:eastAsia="es-MX"/>
        </w:rPr>
        <w:t>; mismos</w:t>
      </w:r>
      <w:r w:rsidR="00563D7D" w:rsidRPr="00896106">
        <w:rPr>
          <w:rFonts w:ascii="ITC Avant Garde" w:eastAsia="Times New Roman" w:hAnsi="ITC Avant Garde" w:cs="Times New Roman"/>
          <w:sz w:val="20"/>
          <w:szCs w:val="24"/>
          <w:lang w:val="es-MX" w:eastAsia="es-MX"/>
        </w:rPr>
        <w:t xml:space="preserve"> que fueron</w:t>
      </w:r>
      <w:r w:rsidRPr="00896106">
        <w:rPr>
          <w:rFonts w:ascii="ITC Avant Garde" w:eastAsia="Times New Roman" w:hAnsi="ITC Avant Garde" w:cs="Times New Roman"/>
          <w:sz w:val="20"/>
          <w:szCs w:val="24"/>
          <w:lang w:val="es-MX" w:eastAsia="es-MX"/>
        </w:rPr>
        <w:t xml:space="preserve"> incluidos en el </w:t>
      </w:r>
      <w:r w:rsidR="005927F2" w:rsidRPr="00896106">
        <w:rPr>
          <w:rFonts w:ascii="ITC Avant Garde" w:eastAsia="Times New Roman" w:hAnsi="ITC Avant Garde" w:cs="Times New Roman"/>
          <w:sz w:val="20"/>
          <w:szCs w:val="24"/>
          <w:lang w:val="es-MX" w:eastAsia="es-MX"/>
        </w:rPr>
        <w:t xml:space="preserve">proceso </w:t>
      </w:r>
      <w:r w:rsidRPr="00896106">
        <w:rPr>
          <w:rFonts w:ascii="ITC Avant Garde" w:eastAsia="Times New Roman" w:hAnsi="ITC Avant Garde" w:cs="Times New Roman"/>
          <w:sz w:val="20"/>
          <w:szCs w:val="24"/>
          <w:lang w:val="es-MX" w:eastAsia="es-MX"/>
        </w:rPr>
        <w:t>a petición de la C</w:t>
      </w:r>
      <w:r w:rsidR="00DF3B0A" w:rsidRPr="00896106">
        <w:rPr>
          <w:rFonts w:ascii="ITC Avant Garde" w:eastAsia="Times New Roman" w:hAnsi="ITC Avant Garde" w:cs="Times New Roman"/>
          <w:sz w:val="20"/>
          <w:szCs w:val="24"/>
          <w:lang w:val="es-MX" w:eastAsia="es-MX"/>
        </w:rPr>
        <w:t xml:space="preserve">ámara Nacional de la </w:t>
      </w:r>
      <w:r w:rsidRPr="00896106">
        <w:rPr>
          <w:rFonts w:ascii="ITC Avant Garde" w:eastAsia="Times New Roman" w:hAnsi="ITC Avant Garde" w:cs="Times New Roman"/>
          <w:sz w:val="20"/>
          <w:szCs w:val="24"/>
          <w:lang w:val="es-MX" w:eastAsia="es-MX"/>
        </w:rPr>
        <w:t>I</w:t>
      </w:r>
      <w:r w:rsidR="00DF3B0A" w:rsidRPr="00896106">
        <w:rPr>
          <w:rFonts w:ascii="ITC Avant Garde" w:eastAsia="Times New Roman" w:hAnsi="ITC Avant Garde" w:cs="Times New Roman"/>
          <w:sz w:val="20"/>
          <w:szCs w:val="24"/>
          <w:lang w:val="es-MX" w:eastAsia="es-MX"/>
        </w:rPr>
        <w:t xml:space="preserve">ndustria de </w:t>
      </w:r>
      <w:r w:rsidRPr="00896106">
        <w:rPr>
          <w:rFonts w:ascii="ITC Avant Garde" w:eastAsia="Times New Roman" w:hAnsi="ITC Avant Garde" w:cs="Times New Roman"/>
          <w:sz w:val="20"/>
          <w:szCs w:val="24"/>
          <w:lang w:val="es-MX" w:eastAsia="es-MX"/>
        </w:rPr>
        <w:t>R</w:t>
      </w:r>
      <w:r w:rsidR="00DF3B0A" w:rsidRPr="00896106">
        <w:rPr>
          <w:rFonts w:ascii="ITC Avant Garde" w:eastAsia="Times New Roman" w:hAnsi="ITC Avant Garde" w:cs="Times New Roman"/>
          <w:sz w:val="20"/>
          <w:szCs w:val="24"/>
          <w:lang w:val="es-MX" w:eastAsia="es-MX"/>
        </w:rPr>
        <w:t xml:space="preserve">adio y </w:t>
      </w:r>
      <w:r w:rsidRPr="00896106">
        <w:rPr>
          <w:rFonts w:ascii="ITC Avant Garde" w:eastAsia="Times New Roman" w:hAnsi="ITC Avant Garde" w:cs="Times New Roman"/>
          <w:sz w:val="20"/>
          <w:szCs w:val="24"/>
          <w:lang w:val="es-MX" w:eastAsia="es-MX"/>
        </w:rPr>
        <w:t>T</w:t>
      </w:r>
      <w:r w:rsidR="00DF3B0A" w:rsidRPr="00896106">
        <w:rPr>
          <w:rFonts w:ascii="ITC Avant Garde" w:eastAsia="Times New Roman" w:hAnsi="ITC Avant Garde" w:cs="Times New Roman"/>
          <w:sz w:val="20"/>
          <w:szCs w:val="24"/>
          <w:lang w:val="es-MX" w:eastAsia="es-MX"/>
        </w:rPr>
        <w:t>elevisión (</w:t>
      </w:r>
      <w:r w:rsidRPr="00896106">
        <w:rPr>
          <w:rFonts w:ascii="ITC Avant Garde" w:eastAsia="Times New Roman" w:hAnsi="ITC Avant Garde" w:cs="Times New Roman"/>
          <w:sz w:val="20"/>
          <w:szCs w:val="24"/>
          <w:lang w:val="es-MX" w:eastAsia="es-MX"/>
        </w:rPr>
        <w:t>CIRT</w:t>
      </w:r>
      <w:r w:rsidR="00DF3B0A" w:rsidRPr="00896106">
        <w:rPr>
          <w:rFonts w:ascii="ITC Avant Garde" w:eastAsia="Times New Roman" w:hAnsi="ITC Avant Garde" w:cs="Times New Roman"/>
          <w:sz w:val="20"/>
          <w:szCs w:val="24"/>
          <w:lang w:val="es-MX" w:eastAsia="es-MX"/>
        </w:rPr>
        <w:t>)</w:t>
      </w:r>
      <w:r w:rsidR="00F427C4" w:rsidRPr="00896106">
        <w:rPr>
          <w:rFonts w:ascii="ITC Avant Garde" w:eastAsia="Times New Roman" w:hAnsi="ITC Avant Garde" w:cs="Times New Roman"/>
          <w:sz w:val="20"/>
          <w:szCs w:val="24"/>
          <w:lang w:val="es-MX" w:eastAsia="es-MX"/>
        </w:rPr>
        <w:t xml:space="preserve">; dichas participaciones </w:t>
      </w:r>
      <w:r w:rsidRPr="00896106">
        <w:rPr>
          <w:rFonts w:ascii="ITC Avant Garde" w:eastAsia="Times New Roman" w:hAnsi="ITC Avant Garde" w:cs="Times New Roman"/>
          <w:sz w:val="20"/>
          <w:szCs w:val="24"/>
          <w:lang w:val="es-MX" w:eastAsia="es-MX"/>
        </w:rPr>
        <w:t xml:space="preserve">se enlistan </w:t>
      </w:r>
      <w:r w:rsidR="00DF3B0A" w:rsidRPr="00896106">
        <w:rPr>
          <w:rFonts w:ascii="ITC Avant Garde" w:eastAsia="Times New Roman" w:hAnsi="ITC Avant Garde" w:cs="Times New Roman"/>
          <w:sz w:val="20"/>
          <w:szCs w:val="24"/>
          <w:lang w:val="es-MX" w:eastAsia="es-MX"/>
        </w:rPr>
        <w:t xml:space="preserve">a </w:t>
      </w:r>
      <w:r w:rsidRPr="00896106">
        <w:rPr>
          <w:rFonts w:ascii="ITC Avant Garde" w:eastAsia="Times New Roman" w:hAnsi="ITC Avant Garde" w:cs="Times New Roman"/>
          <w:sz w:val="20"/>
          <w:szCs w:val="24"/>
          <w:lang w:val="es-MX" w:eastAsia="es-MX"/>
        </w:rPr>
        <w:t>continuación:</w:t>
      </w:r>
    </w:p>
    <w:p w14:paraId="5EBA9407" w14:textId="77777777" w:rsidR="00C87B34" w:rsidRPr="00896106" w:rsidRDefault="00C87B34" w:rsidP="008A5522">
      <w:pPr>
        <w:spacing w:after="0" w:line="240" w:lineRule="auto"/>
        <w:jc w:val="both"/>
        <w:rPr>
          <w:rFonts w:ascii="ITC Avant Garde" w:eastAsia="Times New Roman" w:hAnsi="ITC Avant Garde" w:cs="Times New Roman"/>
          <w:sz w:val="20"/>
          <w:szCs w:val="24"/>
          <w:lang w:val="es-MX" w:eastAsia="es-MX"/>
        </w:rPr>
      </w:pPr>
    </w:p>
    <w:p w14:paraId="775E452D"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1" w:tgtFrame="_blank" w:history="1">
        <w:r w:rsidR="009C33A6" w:rsidRPr="00896106">
          <w:rPr>
            <w:rFonts w:ascii="ITC Avant Garde" w:eastAsia="Times New Roman" w:hAnsi="ITC Avant Garde" w:cs="Times New Roman"/>
            <w:color w:val="0070C0"/>
            <w:sz w:val="20"/>
            <w:szCs w:val="24"/>
            <w:u w:val="single"/>
            <w:lang w:eastAsia="es-MX"/>
          </w:rPr>
          <w:t>Bernardo Camacho Zavala</w:t>
        </w:r>
      </w:hyperlink>
      <w:r w:rsidR="009C33A6" w:rsidRPr="00896106">
        <w:rPr>
          <w:rFonts w:ascii="ITC Avant Garde" w:eastAsia="Times New Roman" w:hAnsi="ITC Avant Garde" w:cs="Times New Roman"/>
          <w:color w:val="0070C0"/>
          <w:sz w:val="20"/>
          <w:szCs w:val="24"/>
          <w:u w:val="single"/>
          <w:lang w:eastAsia="es-MX"/>
        </w:rPr>
        <w:t xml:space="preserve"> </w:t>
      </w:r>
    </w:p>
    <w:p w14:paraId="7690CDF9"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2" w:tgtFrame="_blank" w:history="1">
        <w:r w:rsidR="009C33A6" w:rsidRPr="00896106">
          <w:rPr>
            <w:rFonts w:ascii="ITC Avant Garde" w:eastAsia="Times New Roman" w:hAnsi="ITC Avant Garde" w:cs="Times New Roman"/>
            <w:color w:val="0070C0"/>
            <w:sz w:val="20"/>
            <w:szCs w:val="24"/>
            <w:u w:val="single"/>
            <w:lang w:eastAsia="es-MX"/>
          </w:rPr>
          <w:t>María Rosa Dolores Sánchez Ramírez</w:t>
        </w:r>
      </w:hyperlink>
      <w:r w:rsidR="009C33A6" w:rsidRPr="00896106">
        <w:rPr>
          <w:rFonts w:ascii="ITC Avant Garde" w:eastAsia="Times New Roman" w:hAnsi="ITC Avant Garde" w:cs="Times New Roman"/>
          <w:color w:val="0070C0"/>
          <w:sz w:val="20"/>
          <w:szCs w:val="24"/>
          <w:u w:val="single"/>
          <w:lang w:eastAsia="es-MX"/>
        </w:rPr>
        <w:t xml:space="preserve"> </w:t>
      </w:r>
    </w:p>
    <w:p w14:paraId="2C3AC8C3"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3" w:tgtFrame="_blank" w:history="1">
        <w:r w:rsidR="009C33A6" w:rsidRPr="00896106">
          <w:rPr>
            <w:rFonts w:ascii="ITC Avant Garde" w:eastAsia="Times New Roman" w:hAnsi="ITC Avant Garde" w:cs="Times New Roman"/>
            <w:color w:val="0070C0"/>
            <w:sz w:val="20"/>
            <w:szCs w:val="24"/>
            <w:u w:val="single"/>
            <w:lang w:eastAsia="es-MX"/>
          </w:rPr>
          <w:t>Pichir Esteban Silva</w:t>
        </w:r>
      </w:hyperlink>
    </w:p>
    <w:p w14:paraId="6634ABB1"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4" w:tgtFrame="_blank" w:history="1">
        <w:r w:rsidR="009C33A6" w:rsidRPr="00896106">
          <w:rPr>
            <w:rFonts w:ascii="ITC Avant Garde" w:eastAsia="Times New Roman" w:hAnsi="ITC Avant Garde" w:cs="Times New Roman"/>
            <w:color w:val="0070C0"/>
            <w:sz w:val="20"/>
            <w:szCs w:val="24"/>
            <w:u w:val="single"/>
            <w:lang w:eastAsia="es-MX"/>
          </w:rPr>
          <w:t>José Antonio García Herrera, Cynthia Valdez Gómez y José Oropeza García</w:t>
        </w:r>
      </w:hyperlink>
    </w:p>
    <w:p w14:paraId="0DAB90C0"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5" w:tgtFrame="_blank" w:history="1">
        <w:r w:rsidR="009C33A6" w:rsidRPr="00896106">
          <w:rPr>
            <w:rFonts w:ascii="ITC Avant Garde" w:eastAsia="Times New Roman" w:hAnsi="ITC Avant Garde" w:cs="Times New Roman"/>
            <w:color w:val="0070C0"/>
            <w:sz w:val="20"/>
            <w:szCs w:val="24"/>
            <w:u w:val="single"/>
            <w:lang w:eastAsia="es-MX"/>
          </w:rPr>
          <w:t>Mas Radio Telecomunicaciones S.A.P.I. de C.V.</w:t>
        </w:r>
      </w:hyperlink>
    </w:p>
    <w:p w14:paraId="09DCDB5D"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6" w:tgtFrame="_blank" w:history="1">
        <w:r w:rsidR="009C33A6" w:rsidRPr="00896106">
          <w:rPr>
            <w:rFonts w:ascii="ITC Avant Garde" w:eastAsia="Times New Roman" w:hAnsi="ITC Avant Garde" w:cs="Times New Roman"/>
            <w:color w:val="0070C0"/>
            <w:sz w:val="20"/>
            <w:szCs w:val="24"/>
            <w:u w:val="single"/>
            <w:lang w:eastAsia="es-MX"/>
          </w:rPr>
          <w:t>Media FM S.A. de C.V.</w:t>
        </w:r>
      </w:hyperlink>
    </w:p>
    <w:p w14:paraId="78D82871"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7" w:tgtFrame="_blank" w:history="1">
        <w:r w:rsidR="009C33A6" w:rsidRPr="00896106">
          <w:rPr>
            <w:rFonts w:ascii="ITC Avant Garde" w:eastAsia="Times New Roman" w:hAnsi="ITC Avant Garde" w:cs="Times New Roman"/>
            <w:color w:val="0070C0"/>
            <w:sz w:val="20"/>
            <w:szCs w:val="24"/>
            <w:u w:val="single"/>
            <w:lang w:eastAsia="es-MX"/>
          </w:rPr>
          <w:t>Carlos Humberto Salvador Bava Ugarte</w:t>
        </w:r>
      </w:hyperlink>
    </w:p>
    <w:p w14:paraId="179476F5"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8" w:tgtFrame="_blank" w:history="1">
        <w:r w:rsidR="001E580B" w:rsidRPr="00896106">
          <w:rPr>
            <w:rFonts w:ascii="ITC Avant Garde" w:eastAsia="Times New Roman" w:hAnsi="ITC Avant Garde" w:cs="Times New Roman"/>
            <w:color w:val="0070C0"/>
            <w:sz w:val="20"/>
            <w:szCs w:val="24"/>
            <w:u w:val="single"/>
            <w:lang w:eastAsia="es-MX"/>
          </w:rPr>
          <w:t>Víctor</w:t>
        </w:r>
        <w:r w:rsidR="009C33A6" w:rsidRPr="00896106">
          <w:rPr>
            <w:rFonts w:ascii="ITC Avant Garde" w:eastAsia="Times New Roman" w:hAnsi="ITC Avant Garde" w:cs="Times New Roman"/>
            <w:color w:val="0070C0"/>
            <w:sz w:val="20"/>
            <w:szCs w:val="24"/>
            <w:u w:val="single"/>
            <w:lang w:eastAsia="es-MX"/>
          </w:rPr>
          <w:t xml:space="preserve"> Arturo Magallón Loyola</w:t>
        </w:r>
      </w:hyperlink>
    </w:p>
    <w:p w14:paraId="35A44AE1"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19" w:tgtFrame="_blank" w:history="1">
        <w:r w:rsidR="009C33A6" w:rsidRPr="00896106">
          <w:rPr>
            <w:rFonts w:ascii="ITC Avant Garde" w:eastAsia="Times New Roman" w:hAnsi="ITC Avant Garde" w:cs="Times New Roman"/>
            <w:color w:val="0070C0"/>
            <w:sz w:val="20"/>
            <w:szCs w:val="24"/>
            <w:u w:val="single"/>
            <w:lang w:eastAsia="es-MX"/>
          </w:rPr>
          <w:t>Armando D. Hernández García</w:t>
        </w:r>
      </w:hyperlink>
    </w:p>
    <w:p w14:paraId="7AD96437"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0" w:tgtFrame="_blank" w:history="1">
        <w:r w:rsidR="009C33A6" w:rsidRPr="00896106">
          <w:rPr>
            <w:rFonts w:ascii="ITC Avant Garde" w:eastAsia="Times New Roman" w:hAnsi="ITC Avant Garde" w:cs="Times New Roman"/>
            <w:color w:val="0070C0"/>
            <w:sz w:val="20"/>
            <w:szCs w:val="24"/>
            <w:u w:val="single"/>
            <w:lang w:eastAsia="es-MX"/>
          </w:rPr>
          <w:t>Radio Emisora Central S.A. de C.V.</w:t>
        </w:r>
      </w:hyperlink>
    </w:p>
    <w:p w14:paraId="00E680F4"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1" w:tgtFrame="_blank" w:history="1">
        <w:r w:rsidR="009C33A6" w:rsidRPr="00896106">
          <w:rPr>
            <w:rFonts w:ascii="ITC Avant Garde" w:eastAsia="Times New Roman" w:hAnsi="ITC Avant Garde" w:cs="Times New Roman"/>
            <w:color w:val="0070C0"/>
            <w:sz w:val="20"/>
            <w:szCs w:val="24"/>
            <w:u w:val="single"/>
            <w:lang w:eastAsia="es-MX"/>
          </w:rPr>
          <w:t>Radiodifusión Independiente de México, Asociación Civil</w:t>
        </w:r>
      </w:hyperlink>
    </w:p>
    <w:p w14:paraId="25EDC491"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2" w:tgtFrame="_blank" w:history="1">
        <w:r w:rsidR="009C33A6" w:rsidRPr="00896106">
          <w:rPr>
            <w:rFonts w:ascii="ITC Avant Garde" w:eastAsia="Times New Roman" w:hAnsi="ITC Avant Garde" w:cs="Times New Roman"/>
            <w:color w:val="0070C0"/>
            <w:sz w:val="20"/>
            <w:szCs w:val="24"/>
            <w:u w:val="single"/>
            <w:lang w:eastAsia="es-MX"/>
          </w:rPr>
          <w:t>Luisa Fernanda Mejido Hernández</w:t>
        </w:r>
      </w:hyperlink>
    </w:p>
    <w:p w14:paraId="2D9AC3CC"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3" w:tgtFrame="_blank" w:history="1">
        <w:r w:rsidR="009C33A6" w:rsidRPr="00896106">
          <w:rPr>
            <w:rFonts w:ascii="ITC Avant Garde" w:eastAsia="Times New Roman" w:hAnsi="ITC Avant Garde" w:cs="Times New Roman"/>
            <w:color w:val="0070C0"/>
            <w:sz w:val="20"/>
            <w:szCs w:val="24"/>
            <w:u w:val="single"/>
            <w:lang w:eastAsia="es-MX"/>
          </w:rPr>
          <w:t>José Alberto Guzmán Esquivel</w:t>
        </w:r>
      </w:hyperlink>
    </w:p>
    <w:p w14:paraId="25563547"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4" w:tgtFrame="_blank" w:history="1">
        <w:r w:rsidR="009C33A6" w:rsidRPr="00896106">
          <w:rPr>
            <w:rFonts w:ascii="ITC Avant Garde" w:eastAsia="Times New Roman" w:hAnsi="ITC Avant Garde" w:cs="Times New Roman"/>
            <w:color w:val="0070C0"/>
            <w:sz w:val="20"/>
            <w:szCs w:val="24"/>
            <w:u w:val="single"/>
            <w:lang w:eastAsia="es-MX"/>
          </w:rPr>
          <w:t>Arminda Guadalupe Méndez García</w:t>
        </w:r>
      </w:hyperlink>
    </w:p>
    <w:p w14:paraId="77469D8C" w14:textId="77777777" w:rsidR="009C33A6" w:rsidRPr="00896106" w:rsidRDefault="006244DB"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5" w:tgtFrame="_blank" w:history="1">
        <w:r w:rsidR="009C33A6" w:rsidRPr="00896106">
          <w:rPr>
            <w:rFonts w:ascii="ITC Avant Garde" w:eastAsia="Times New Roman" w:hAnsi="ITC Avant Garde" w:cs="Times New Roman"/>
            <w:color w:val="0070C0"/>
            <w:sz w:val="20"/>
            <w:szCs w:val="24"/>
            <w:u w:val="single"/>
            <w:lang w:eastAsia="es-MX"/>
          </w:rPr>
          <w:t>Carlos Sesma Mauleón</w:t>
        </w:r>
      </w:hyperlink>
    </w:p>
    <w:p w14:paraId="6B17079E" w14:textId="77777777" w:rsidR="009C33A6" w:rsidRPr="00896106" w:rsidRDefault="006244DB"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6" w:tgtFrame="_blank" w:history="1">
        <w:r w:rsidR="009C33A6" w:rsidRPr="00896106">
          <w:rPr>
            <w:rFonts w:ascii="ITC Avant Garde" w:eastAsia="Times New Roman" w:hAnsi="ITC Avant Garde" w:cs="Times New Roman"/>
            <w:color w:val="0070C0"/>
            <w:sz w:val="20"/>
            <w:szCs w:val="24"/>
            <w:u w:val="single"/>
            <w:lang w:eastAsia="es-MX"/>
          </w:rPr>
          <w:t>Teresita de Jesús Alonso Cortéz</w:t>
        </w:r>
      </w:hyperlink>
    </w:p>
    <w:p w14:paraId="6D8C3574"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7" w:tgtFrame="_blank" w:history="1">
        <w:r w:rsidR="009C33A6" w:rsidRPr="00896106">
          <w:rPr>
            <w:rFonts w:ascii="ITC Avant Garde" w:eastAsia="Times New Roman" w:hAnsi="ITC Avant Garde" w:cs="Times New Roman"/>
            <w:color w:val="0070C0"/>
            <w:sz w:val="20"/>
            <w:szCs w:val="24"/>
            <w:u w:val="single"/>
            <w:lang w:eastAsia="es-MX"/>
          </w:rPr>
          <w:t>Selman Tachna Félix</w:t>
        </w:r>
      </w:hyperlink>
    </w:p>
    <w:p w14:paraId="36EB8320"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8" w:tgtFrame="_blank" w:history="1">
        <w:r w:rsidR="009C33A6" w:rsidRPr="00896106">
          <w:rPr>
            <w:rFonts w:ascii="ITC Avant Garde" w:eastAsia="Times New Roman" w:hAnsi="ITC Avant Garde" w:cs="Times New Roman"/>
            <w:color w:val="0070C0"/>
            <w:sz w:val="20"/>
            <w:szCs w:val="24"/>
            <w:u w:val="single"/>
            <w:lang w:eastAsia="es-MX"/>
          </w:rPr>
          <w:t>Eduardo Arámbula Pérez</w:t>
        </w:r>
      </w:hyperlink>
    </w:p>
    <w:p w14:paraId="04123054"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29" w:tgtFrame="_blank" w:history="1">
        <w:r w:rsidR="009C33A6" w:rsidRPr="00896106">
          <w:rPr>
            <w:rFonts w:ascii="ITC Avant Garde" w:eastAsia="Times New Roman" w:hAnsi="ITC Avant Garde" w:cs="Times New Roman"/>
            <w:color w:val="0070C0"/>
            <w:sz w:val="20"/>
            <w:szCs w:val="24"/>
            <w:u w:val="single"/>
            <w:lang w:eastAsia="es-MX"/>
          </w:rPr>
          <w:t>Sandra Luz Pérez Muñoz</w:t>
        </w:r>
      </w:hyperlink>
    </w:p>
    <w:p w14:paraId="48D4C7DA"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0" w:tgtFrame="_blank" w:history="1">
        <w:r w:rsidR="009C33A6" w:rsidRPr="00896106">
          <w:rPr>
            <w:rFonts w:ascii="ITC Avant Garde" w:eastAsia="Times New Roman" w:hAnsi="ITC Avant Garde" w:cs="Times New Roman"/>
            <w:color w:val="0070C0"/>
            <w:sz w:val="20"/>
            <w:szCs w:val="24"/>
            <w:u w:val="single"/>
            <w:lang w:eastAsia="es-MX"/>
          </w:rPr>
          <w:t>Alejandra Acosta Borquez</w:t>
        </w:r>
      </w:hyperlink>
    </w:p>
    <w:p w14:paraId="2603DF06"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1" w:tgtFrame="_blank" w:history="1">
        <w:r w:rsidR="009C33A6" w:rsidRPr="00896106">
          <w:rPr>
            <w:rFonts w:ascii="ITC Avant Garde" w:eastAsia="Times New Roman" w:hAnsi="ITC Avant Garde" w:cs="Times New Roman"/>
            <w:color w:val="0070C0"/>
            <w:sz w:val="20"/>
            <w:szCs w:val="24"/>
            <w:u w:val="single"/>
            <w:lang w:eastAsia="es-MX"/>
          </w:rPr>
          <w:t>Daniela García Nocetti</w:t>
        </w:r>
      </w:hyperlink>
    </w:p>
    <w:p w14:paraId="7D8FA113"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2" w:tgtFrame="_blank" w:history="1">
        <w:r w:rsidR="009C33A6" w:rsidRPr="00896106">
          <w:rPr>
            <w:rFonts w:ascii="ITC Avant Garde" w:eastAsia="Times New Roman" w:hAnsi="ITC Avant Garde" w:cs="Times New Roman"/>
            <w:color w:val="0070C0"/>
            <w:sz w:val="20"/>
            <w:szCs w:val="24"/>
            <w:u w:val="single"/>
            <w:lang w:eastAsia="es-MX"/>
          </w:rPr>
          <w:t>Alfonso Carlos Tirado Jiménez</w:t>
        </w:r>
      </w:hyperlink>
    </w:p>
    <w:p w14:paraId="0A234314" w14:textId="77777777" w:rsidR="009C33A6" w:rsidRPr="00896106" w:rsidRDefault="00A2474A" w:rsidP="008A5522">
      <w:pPr>
        <w:pStyle w:val="Prrafodelista"/>
        <w:numPr>
          <w:ilvl w:val="0"/>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3" w:tgtFrame="_blank" w:history="1">
        <w:r w:rsidR="009C33A6" w:rsidRPr="00896106">
          <w:rPr>
            <w:rFonts w:ascii="ITC Avant Garde" w:eastAsia="Times New Roman" w:hAnsi="ITC Avant Garde" w:cs="Times New Roman"/>
            <w:color w:val="0070C0"/>
            <w:sz w:val="20"/>
            <w:szCs w:val="24"/>
            <w:u w:val="single"/>
            <w:lang w:eastAsia="es-MX"/>
          </w:rPr>
          <w:t>Marco Antonio Daniel Hernández</w:t>
        </w:r>
      </w:hyperlink>
    </w:p>
    <w:p w14:paraId="05D0FC68" w14:textId="29F8234E" w:rsidR="009C33A6" w:rsidRPr="00896106" w:rsidRDefault="00957FF3" w:rsidP="008A5522">
      <w:pPr>
        <w:pStyle w:val="Prrafodelista"/>
        <w:numPr>
          <w:ilvl w:val="0"/>
          <w:numId w:val="12"/>
        </w:numPr>
        <w:spacing w:after="0" w:line="240" w:lineRule="auto"/>
        <w:jc w:val="both"/>
        <w:rPr>
          <w:rFonts w:ascii="ITC Avant Garde" w:eastAsia="Times New Roman" w:hAnsi="ITC Avant Garde" w:cs="Times New Roman"/>
          <w:sz w:val="20"/>
          <w:szCs w:val="24"/>
          <w:lang w:eastAsia="es-MX"/>
        </w:rPr>
      </w:pPr>
      <w:r w:rsidRPr="00896106">
        <w:rPr>
          <w:rFonts w:ascii="ITC Avant Garde" w:eastAsia="Times New Roman" w:hAnsi="ITC Avant Garde" w:cs="Times New Roman"/>
          <w:sz w:val="20"/>
          <w:szCs w:val="24"/>
          <w:lang w:eastAsia="es-MX"/>
        </w:rPr>
        <w:t>Tres</w:t>
      </w:r>
      <w:r w:rsidR="009C33A6" w:rsidRPr="00896106">
        <w:rPr>
          <w:rFonts w:ascii="ITC Avant Garde" w:eastAsia="Times New Roman" w:hAnsi="ITC Avant Garde" w:cs="Times New Roman"/>
          <w:sz w:val="20"/>
          <w:szCs w:val="24"/>
          <w:lang w:eastAsia="es-MX"/>
        </w:rPr>
        <w:t xml:space="preserve"> Estudios incluidos en el presente </w:t>
      </w:r>
      <w:r w:rsidR="007D39ED" w:rsidRPr="00896106">
        <w:rPr>
          <w:rFonts w:ascii="ITC Avant Garde" w:eastAsia="Times New Roman" w:hAnsi="ITC Avant Garde" w:cs="Times New Roman"/>
          <w:sz w:val="20"/>
          <w:szCs w:val="24"/>
          <w:lang w:eastAsia="es-MX"/>
        </w:rPr>
        <w:t xml:space="preserve">proceso </w:t>
      </w:r>
      <w:r w:rsidR="009C33A6" w:rsidRPr="00896106">
        <w:rPr>
          <w:rFonts w:ascii="ITC Avant Garde" w:eastAsia="Times New Roman" w:hAnsi="ITC Avant Garde" w:cs="Times New Roman"/>
          <w:sz w:val="20"/>
          <w:szCs w:val="24"/>
          <w:lang w:eastAsia="es-MX"/>
        </w:rPr>
        <w:t>de opinión pública a petición de la CIRT, en reunión con los Comisionados del I</w:t>
      </w:r>
      <w:r w:rsidR="000123B0" w:rsidRPr="00896106">
        <w:rPr>
          <w:rFonts w:ascii="ITC Avant Garde" w:eastAsia="Times New Roman" w:hAnsi="ITC Avant Garde" w:cs="Times New Roman"/>
          <w:sz w:val="20"/>
          <w:szCs w:val="24"/>
          <w:lang w:eastAsia="es-MX"/>
        </w:rPr>
        <w:t>nstituto</w:t>
      </w:r>
      <w:r w:rsidR="009C33A6" w:rsidRPr="00896106">
        <w:rPr>
          <w:rFonts w:ascii="ITC Avant Garde" w:eastAsia="Times New Roman" w:hAnsi="ITC Avant Garde" w:cs="Times New Roman"/>
          <w:sz w:val="20"/>
          <w:szCs w:val="24"/>
          <w:lang w:eastAsia="es-MX"/>
        </w:rPr>
        <w:t xml:space="preserve"> el 26 de enero de 2016</w:t>
      </w:r>
      <w:r w:rsidR="00287F58" w:rsidRPr="00896106">
        <w:rPr>
          <w:rFonts w:ascii="ITC Avant Garde" w:eastAsia="Times New Roman" w:hAnsi="ITC Avant Garde" w:cs="Times New Roman"/>
          <w:sz w:val="20"/>
          <w:szCs w:val="24"/>
          <w:lang w:eastAsia="es-MX"/>
        </w:rPr>
        <w:t>:</w:t>
      </w:r>
    </w:p>
    <w:p w14:paraId="3D6FE6B7" w14:textId="77777777" w:rsidR="009C33A6" w:rsidRPr="00896106" w:rsidRDefault="00A2474A" w:rsidP="008A5522">
      <w:pPr>
        <w:pStyle w:val="Prrafodelista"/>
        <w:numPr>
          <w:ilvl w:val="1"/>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4" w:history="1">
        <w:r w:rsidR="009C33A6" w:rsidRPr="00896106">
          <w:rPr>
            <w:rFonts w:ascii="ITC Avant Garde" w:eastAsia="Times New Roman" w:hAnsi="ITC Avant Garde" w:cs="Times New Roman"/>
            <w:color w:val="0070C0"/>
            <w:sz w:val="20"/>
            <w:szCs w:val="24"/>
            <w:u w:val="single"/>
            <w:lang w:eastAsia="es-MX"/>
          </w:rPr>
          <w:t>Estudio 1</w:t>
        </w:r>
      </w:hyperlink>
    </w:p>
    <w:p w14:paraId="08F2D885" w14:textId="77777777" w:rsidR="009C33A6" w:rsidRPr="00896106" w:rsidRDefault="00A2474A" w:rsidP="008A5522">
      <w:pPr>
        <w:pStyle w:val="Prrafodelista"/>
        <w:numPr>
          <w:ilvl w:val="1"/>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5" w:history="1">
        <w:r w:rsidR="009C33A6" w:rsidRPr="00896106">
          <w:rPr>
            <w:rFonts w:ascii="ITC Avant Garde" w:eastAsia="Times New Roman" w:hAnsi="ITC Avant Garde" w:cs="Times New Roman"/>
            <w:color w:val="0070C0"/>
            <w:sz w:val="20"/>
            <w:szCs w:val="24"/>
            <w:u w:val="single"/>
            <w:lang w:eastAsia="es-MX"/>
          </w:rPr>
          <w:t>Estudio 2</w:t>
        </w:r>
      </w:hyperlink>
    </w:p>
    <w:p w14:paraId="67691837" w14:textId="77777777" w:rsidR="009C33A6" w:rsidRPr="00896106" w:rsidRDefault="00A2474A" w:rsidP="008A5522">
      <w:pPr>
        <w:pStyle w:val="Prrafodelista"/>
        <w:numPr>
          <w:ilvl w:val="1"/>
          <w:numId w:val="12"/>
        </w:numPr>
        <w:spacing w:after="0" w:line="240" w:lineRule="auto"/>
        <w:jc w:val="both"/>
        <w:rPr>
          <w:rFonts w:ascii="ITC Avant Garde" w:eastAsia="Times New Roman" w:hAnsi="ITC Avant Garde" w:cs="Times New Roman"/>
          <w:color w:val="0070C0"/>
          <w:sz w:val="20"/>
          <w:szCs w:val="24"/>
          <w:u w:val="single"/>
          <w:lang w:eastAsia="es-MX"/>
        </w:rPr>
      </w:pPr>
      <w:hyperlink r:id="rId36" w:history="1">
        <w:r w:rsidR="009C33A6" w:rsidRPr="00896106">
          <w:rPr>
            <w:rFonts w:ascii="ITC Avant Garde" w:eastAsia="Times New Roman" w:hAnsi="ITC Avant Garde" w:cs="Times New Roman"/>
            <w:color w:val="0070C0"/>
            <w:sz w:val="20"/>
            <w:szCs w:val="24"/>
            <w:u w:val="single"/>
            <w:lang w:eastAsia="es-MX"/>
          </w:rPr>
          <w:t>Estudio 3</w:t>
        </w:r>
      </w:hyperlink>
    </w:p>
    <w:p w14:paraId="45D2F522" w14:textId="77777777" w:rsidR="009C33A6" w:rsidRPr="003D1382" w:rsidRDefault="009C33A6" w:rsidP="008A5522">
      <w:pPr>
        <w:pStyle w:val="Prrafodelista"/>
        <w:spacing w:after="0" w:line="240" w:lineRule="auto"/>
        <w:jc w:val="both"/>
        <w:rPr>
          <w:rFonts w:ascii="Arial" w:hAnsi="Arial" w:cs="Arial"/>
        </w:rPr>
      </w:pPr>
    </w:p>
    <w:p w14:paraId="35174C9C" w14:textId="77777777" w:rsidR="00C87B34" w:rsidRPr="00896106" w:rsidRDefault="009C33A6" w:rsidP="008A5522">
      <w:pPr>
        <w:spacing w:after="0" w:line="240" w:lineRule="auto"/>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 xml:space="preserve">Con relación </w:t>
      </w:r>
      <w:r w:rsidR="008D3C84" w:rsidRPr="00896106">
        <w:rPr>
          <w:rFonts w:ascii="ITC Avant Garde" w:eastAsia="Times New Roman" w:hAnsi="ITC Avant Garde" w:cs="Times New Roman"/>
          <w:sz w:val="20"/>
          <w:szCs w:val="24"/>
          <w:lang w:val="es-MX" w:eastAsia="es-MX"/>
        </w:rPr>
        <w:t>a</w:t>
      </w:r>
      <w:r w:rsidRPr="00896106">
        <w:rPr>
          <w:rFonts w:ascii="ITC Avant Garde" w:eastAsia="Times New Roman" w:hAnsi="ITC Avant Garde" w:cs="Times New Roman"/>
          <w:sz w:val="20"/>
          <w:szCs w:val="24"/>
          <w:lang w:val="es-MX" w:eastAsia="es-MX"/>
        </w:rPr>
        <w:t xml:space="preserve"> </w:t>
      </w:r>
      <w:r w:rsidR="001E580B" w:rsidRPr="00896106">
        <w:rPr>
          <w:rFonts w:ascii="ITC Avant Garde" w:eastAsia="Times New Roman" w:hAnsi="ITC Avant Garde" w:cs="Times New Roman"/>
          <w:sz w:val="20"/>
          <w:szCs w:val="24"/>
          <w:lang w:val="es-MX" w:eastAsia="es-MX"/>
        </w:rPr>
        <w:t>las</w:t>
      </w:r>
      <w:r w:rsidRPr="00896106">
        <w:rPr>
          <w:rFonts w:ascii="ITC Avant Garde" w:eastAsia="Times New Roman" w:hAnsi="ITC Avant Garde" w:cs="Times New Roman"/>
          <w:sz w:val="20"/>
          <w:szCs w:val="24"/>
          <w:lang w:val="es-MX" w:eastAsia="es-MX"/>
        </w:rPr>
        <w:t xml:space="preserve"> opiniones, comentarios y </w:t>
      </w:r>
      <w:r w:rsidR="008F0C12" w:rsidRPr="00896106">
        <w:rPr>
          <w:rFonts w:ascii="ITC Avant Garde" w:eastAsia="Times New Roman" w:hAnsi="ITC Avant Garde" w:cs="Times New Roman"/>
          <w:sz w:val="20"/>
          <w:szCs w:val="24"/>
          <w:lang w:val="es-MX" w:eastAsia="es-MX"/>
        </w:rPr>
        <w:t>propuestas</w:t>
      </w:r>
      <w:r w:rsidR="0008031A" w:rsidRPr="00896106">
        <w:rPr>
          <w:rFonts w:ascii="ITC Avant Garde" w:eastAsia="Times New Roman" w:hAnsi="ITC Avant Garde" w:cs="Times New Roman"/>
          <w:sz w:val="20"/>
          <w:szCs w:val="24"/>
          <w:lang w:val="es-MX" w:eastAsia="es-MX"/>
        </w:rPr>
        <w:t xml:space="preserve"> </w:t>
      </w:r>
      <w:r w:rsidR="0014163A" w:rsidRPr="00896106">
        <w:rPr>
          <w:rFonts w:ascii="ITC Avant Garde" w:eastAsia="Times New Roman" w:hAnsi="ITC Avant Garde" w:cs="Times New Roman"/>
          <w:sz w:val="20"/>
          <w:szCs w:val="24"/>
          <w:lang w:val="es-MX" w:eastAsia="es-MX"/>
        </w:rPr>
        <w:t>recibidos</w:t>
      </w:r>
      <w:r w:rsidRPr="00896106">
        <w:rPr>
          <w:rFonts w:ascii="ITC Avant Garde" w:eastAsia="Times New Roman" w:hAnsi="ITC Avant Garde" w:cs="Times New Roman"/>
          <w:sz w:val="20"/>
          <w:szCs w:val="24"/>
          <w:lang w:val="es-MX" w:eastAsia="es-MX"/>
        </w:rPr>
        <w:t xml:space="preserve">, el Instituto atendió los temas, en los términos que se describen </w:t>
      </w:r>
      <w:r w:rsidR="00337C6A" w:rsidRPr="00896106">
        <w:rPr>
          <w:rFonts w:ascii="ITC Avant Garde" w:eastAsia="Times New Roman" w:hAnsi="ITC Avant Garde" w:cs="Times New Roman"/>
          <w:sz w:val="20"/>
          <w:szCs w:val="24"/>
          <w:lang w:val="es-MX" w:eastAsia="es-MX"/>
        </w:rPr>
        <w:t>en el</w:t>
      </w:r>
      <w:r w:rsidRPr="00896106">
        <w:rPr>
          <w:rFonts w:ascii="ITC Avant Garde" w:eastAsia="Times New Roman" w:hAnsi="ITC Avant Garde" w:cs="Times New Roman"/>
          <w:sz w:val="20"/>
          <w:szCs w:val="24"/>
          <w:lang w:val="es-MX" w:eastAsia="es-MX"/>
        </w:rPr>
        <w:t xml:space="preserve"> presente documento.</w:t>
      </w:r>
    </w:p>
    <w:p w14:paraId="4912FC8E" w14:textId="6E8E4E49" w:rsidR="009C33A6" w:rsidRPr="00896106" w:rsidRDefault="009C33A6" w:rsidP="008A5522">
      <w:pPr>
        <w:spacing w:after="0" w:line="240" w:lineRule="auto"/>
        <w:jc w:val="both"/>
        <w:rPr>
          <w:rFonts w:ascii="ITC Avant Garde" w:eastAsia="Times New Roman" w:hAnsi="ITC Avant Garde" w:cs="Times New Roman"/>
          <w:sz w:val="20"/>
          <w:szCs w:val="24"/>
          <w:lang w:val="es-MX" w:eastAsia="es-MX"/>
        </w:rPr>
      </w:pPr>
    </w:p>
    <w:p w14:paraId="786FC04E" w14:textId="6CB03B28" w:rsidR="009C33A6" w:rsidRPr="00896106" w:rsidRDefault="009C33A6" w:rsidP="008A5522">
      <w:pPr>
        <w:spacing w:after="0" w:line="240" w:lineRule="auto"/>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 xml:space="preserve">Asimismo, todas las opiniones y pronunciamientos recibidos se encuentran disponibles para su consulta en la página de </w:t>
      </w:r>
      <w:r w:rsidR="00337C6A" w:rsidRPr="00896106">
        <w:rPr>
          <w:rFonts w:ascii="ITC Avant Garde" w:eastAsia="Times New Roman" w:hAnsi="ITC Avant Garde" w:cs="Times New Roman"/>
          <w:sz w:val="20"/>
          <w:szCs w:val="24"/>
          <w:lang w:val="es-MX" w:eastAsia="es-MX"/>
        </w:rPr>
        <w:t xml:space="preserve">Internet </w:t>
      </w:r>
      <w:r w:rsidRPr="00896106">
        <w:rPr>
          <w:rFonts w:ascii="ITC Avant Garde" w:eastAsia="Times New Roman" w:hAnsi="ITC Avant Garde" w:cs="Times New Roman"/>
          <w:sz w:val="20"/>
          <w:szCs w:val="24"/>
          <w:lang w:val="es-MX" w:eastAsia="es-MX"/>
        </w:rPr>
        <w:t>del</w:t>
      </w:r>
      <w:r w:rsidR="00A2474A" w:rsidRPr="00896106">
        <w:rPr>
          <w:rFonts w:ascii="ITC Avant Garde" w:eastAsia="Times New Roman" w:hAnsi="ITC Avant Garde" w:cs="Times New Roman"/>
          <w:sz w:val="20"/>
          <w:szCs w:val="24"/>
          <w:lang w:val="es-MX" w:eastAsia="es-MX"/>
        </w:rPr>
        <w:t xml:space="preserve"> Instituto.</w:t>
      </w:r>
      <w:r w:rsidRPr="00896106">
        <w:rPr>
          <w:rFonts w:ascii="ITC Avant Garde" w:eastAsia="Times New Roman" w:hAnsi="ITC Avant Garde" w:cs="Times New Roman"/>
          <w:sz w:val="20"/>
          <w:szCs w:val="24"/>
          <w:lang w:val="es-MX" w:eastAsia="es-MX"/>
        </w:rPr>
        <w:t xml:space="preserve"> El orden en que</w:t>
      </w:r>
      <w:r w:rsidR="00784680" w:rsidRPr="00896106">
        <w:rPr>
          <w:rFonts w:ascii="ITC Avant Garde" w:eastAsia="Times New Roman" w:hAnsi="ITC Avant Garde" w:cs="Times New Roman"/>
          <w:sz w:val="20"/>
          <w:szCs w:val="24"/>
          <w:lang w:val="es-MX" w:eastAsia="es-MX"/>
        </w:rPr>
        <w:t xml:space="preserve"> cada uno de los temas</w:t>
      </w:r>
      <w:r w:rsidRPr="00896106">
        <w:rPr>
          <w:rFonts w:ascii="ITC Avant Garde" w:eastAsia="Times New Roman" w:hAnsi="ITC Avant Garde" w:cs="Times New Roman"/>
          <w:sz w:val="20"/>
          <w:szCs w:val="24"/>
          <w:lang w:val="es-MX" w:eastAsia="es-MX"/>
        </w:rPr>
        <w:t xml:space="preserve"> son abordados obedece primordialmente </w:t>
      </w:r>
      <w:r w:rsidR="00525681" w:rsidRPr="00896106">
        <w:rPr>
          <w:rFonts w:ascii="ITC Avant Garde" w:eastAsia="Times New Roman" w:hAnsi="ITC Avant Garde" w:cs="Times New Roman"/>
          <w:sz w:val="20"/>
          <w:szCs w:val="24"/>
          <w:lang w:val="es-MX" w:eastAsia="es-MX"/>
        </w:rPr>
        <w:t>a la posición de</w:t>
      </w:r>
      <w:r w:rsidRPr="00896106">
        <w:rPr>
          <w:rFonts w:ascii="ITC Avant Garde" w:eastAsia="Times New Roman" w:hAnsi="ITC Avant Garde" w:cs="Times New Roman"/>
          <w:sz w:val="20"/>
          <w:szCs w:val="24"/>
          <w:lang w:val="es-MX" w:eastAsia="es-MX"/>
        </w:rPr>
        <w:t xml:space="preserve"> cada uno de </w:t>
      </w:r>
      <w:r w:rsidR="000123B0" w:rsidRPr="00896106">
        <w:rPr>
          <w:rFonts w:ascii="ITC Avant Garde" w:eastAsia="Times New Roman" w:hAnsi="ITC Avant Garde" w:cs="Times New Roman"/>
          <w:sz w:val="20"/>
          <w:szCs w:val="24"/>
          <w:lang w:val="es-MX" w:eastAsia="es-MX"/>
        </w:rPr>
        <w:t>é</w:t>
      </w:r>
      <w:r w:rsidRPr="00896106">
        <w:rPr>
          <w:rFonts w:ascii="ITC Avant Garde" w:eastAsia="Times New Roman" w:hAnsi="ITC Avant Garde" w:cs="Times New Roman"/>
          <w:sz w:val="20"/>
          <w:szCs w:val="24"/>
          <w:lang w:val="es-MX" w:eastAsia="es-MX"/>
        </w:rPr>
        <w:t xml:space="preserve">stos </w:t>
      </w:r>
      <w:r w:rsidR="00525681" w:rsidRPr="00896106">
        <w:rPr>
          <w:rFonts w:ascii="ITC Avant Garde" w:eastAsia="Times New Roman" w:hAnsi="ITC Avant Garde" w:cs="Times New Roman"/>
          <w:sz w:val="20"/>
          <w:szCs w:val="24"/>
          <w:lang w:val="es-MX" w:eastAsia="es-MX"/>
        </w:rPr>
        <w:t>conforme a</w:t>
      </w:r>
      <w:r w:rsidRPr="00896106">
        <w:rPr>
          <w:rFonts w:ascii="ITC Avant Garde" w:eastAsia="Times New Roman" w:hAnsi="ITC Avant Garde" w:cs="Times New Roman"/>
          <w:sz w:val="20"/>
          <w:szCs w:val="24"/>
          <w:lang w:val="es-MX" w:eastAsia="es-MX"/>
        </w:rPr>
        <w:t>l Formato que a</w:t>
      </w:r>
      <w:r w:rsidR="000123B0" w:rsidRPr="00896106">
        <w:rPr>
          <w:rFonts w:ascii="ITC Avant Garde" w:eastAsia="Times New Roman" w:hAnsi="ITC Avant Garde" w:cs="Times New Roman"/>
          <w:sz w:val="20"/>
          <w:szCs w:val="24"/>
          <w:lang w:val="es-MX" w:eastAsia="es-MX"/>
        </w:rPr>
        <w:t>l</w:t>
      </w:r>
      <w:r w:rsidRPr="00896106">
        <w:rPr>
          <w:rFonts w:ascii="ITC Avant Garde" w:eastAsia="Times New Roman" w:hAnsi="ITC Avant Garde" w:cs="Times New Roman"/>
          <w:sz w:val="20"/>
          <w:szCs w:val="24"/>
          <w:lang w:val="es-MX" w:eastAsia="es-MX"/>
        </w:rPr>
        <w:t xml:space="preserve"> efecto </w:t>
      </w:r>
      <w:r w:rsidR="00525681" w:rsidRPr="00896106">
        <w:rPr>
          <w:rFonts w:ascii="ITC Avant Garde" w:eastAsia="Times New Roman" w:hAnsi="ITC Avant Garde" w:cs="Times New Roman"/>
          <w:sz w:val="20"/>
          <w:szCs w:val="24"/>
          <w:lang w:val="es-MX" w:eastAsia="es-MX"/>
        </w:rPr>
        <w:t>se estableció para</w:t>
      </w:r>
      <w:r w:rsidRPr="00896106">
        <w:rPr>
          <w:rFonts w:ascii="ITC Avant Garde" w:eastAsia="Times New Roman" w:hAnsi="ITC Avant Garde" w:cs="Times New Roman"/>
          <w:sz w:val="20"/>
          <w:szCs w:val="24"/>
          <w:lang w:val="es-MX" w:eastAsia="es-MX"/>
        </w:rPr>
        <w:t xml:space="preserve"> la recepción de comentarios. Por lo anterior, el </w:t>
      </w:r>
      <w:r w:rsidR="00525681" w:rsidRPr="00896106">
        <w:rPr>
          <w:rFonts w:ascii="ITC Avant Garde" w:eastAsia="Times New Roman" w:hAnsi="ITC Avant Garde" w:cs="Times New Roman"/>
          <w:sz w:val="20"/>
          <w:szCs w:val="24"/>
          <w:lang w:val="es-MX" w:eastAsia="es-MX"/>
        </w:rPr>
        <w:t>Instituto</w:t>
      </w:r>
      <w:r w:rsidRPr="00896106">
        <w:rPr>
          <w:rFonts w:ascii="ITC Avant Garde" w:eastAsia="Times New Roman" w:hAnsi="ITC Avant Garde" w:cs="Times New Roman"/>
          <w:sz w:val="20"/>
          <w:szCs w:val="24"/>
          <w:lang w:val="es-MX" w:eastAsia="es-MX"/>
        </w:rPr>
        <w:t xml:space="preserve"> </w:t>
      </w:r>
      <w:r w:rsidR="00525681" w:rsidRPr="00896106">
        <w:rPr>
          <w:rFonts w:ascii="ITC Avant Garde" w:eastAsia="Times New Roman" w:hAnsi="ITC Avant Garde" w:cs="Times New Roman"/>
          <w:sz w:val="20"/>
          <w:szCs w:val="24"/>
          <w:lang w:val="es-MX" w:eastAsia="es-MX"/>
        </w:rPr>
        <w:t xml:space="preserve">respecto a las participaciones recibidas, </w:t>
      </w:r>
      <w:r w:rsidRPr="00896106">
        <w:rPr>
          <w:rFonts w:ascii="ITC Avant Garde" w:eastAsia="Times New Roman" w:hAnsi="ITC Avant Garde" w:cs="Times New Roman"/>
          <w:sz w:val="20"/>
          <w:szCs w:val="24"/>
          <w:lang w:val="es-MX" w:eastAsia="es-MX"/>
        </w:rPr>
        <w:t xml:space="preserve">emite </w:t>
      </w:r>
      <w:r w:rsidR="00567602" w:rsidRPr="00896106">
        <w:rPr>
          <w:rFonts w:ascii="ITC Avant Garde" w:eastAsia="Times New Roman" w:hAnsi="ITC Avant Garde" w:cs="Times New Roman"/>
          <w:sz w:val="20"/>
          <w:szCs w:val="24"/>
          <w:lang w:val="es-MX" w:eastAsia="es-MX"/>
        </w:rPr>
        <w:t>las</w:t>
      </w:r>
      <w:r w:rsidRPr="00896106">
        <w:rPr>
          <w:rFonts w:ascii="ITC Avant Garde" w:eastAsia="Times New Roman" w:hAnsi="ITC Avant Garde" w:cs="Times New Roman"/>
          <w:sz w:val="20"/>
          <w:szCs w:val="24"/>
          <w:lang w:val="es-MX" w:eastAsia="es-MX"/>
        </w:rPr>
        <w:t xml:space="preserve"> </w:t>
      </w:r>
      <w:r w:rsidR="00567602" w:rsidRPr="00896106">
        <w:rPr>
          <w:rFonts w:ascii="ITC Avant Garde" w:eastAsia="Times New Roman" w:hAnsi="ITC Avant Garde" w:cs="Times New Roman"/>
          <w:sz w:val="20"/>
          <w:szCs w:val="24"/>
          <w:lang w:val="es-MX" w:eastAsia="es-MX"/>
        </w:rPr>
        <w:t>respuestas</w:t>
      </w:r>
      <w:r w:rsidRPr="00896106">
        <w:rPr>
          <w:rFonts w:ascii="ITC Avant Garde" w:eastAsia="Times New Roman" w:hAnsi="ITC Avant Garde" w:cs="Times New Roman"/>
          <w:sz w:val="20"/>
          <w:szCs w:val="24"/>
          <w:lang w:val="es-MX" w:eastAsia="es-MX"/>
        </w:rPr>
        <w:t xml:space="preserve"> y consideraciones </w:t>
      </w:r>
      <w:r w:rsidR="00525681" w:rsidRPr="00896106">
        <w:rPr>
          <w:rFonts w:ascii="ITC Avant Garde" w:eastAsia="Times New Roman" w:hAnsi="ITC Avant Garde" w:cs="Times New Roman"/>
          <w:sz w:val="20"/>
          <w:szCs w:val="24"/>
          <w:lang w:val="es-MX" w:eastAsia="es-MX"/>
        </w:rPr>
        <w:t>siguientes</w:t>
      </w:r>
      <w:r w:rsidRPr="00896106">
        <w:rPr>
          <w:rFonts w:ascii="ITC Avant Garde" w:eastAsia="Times New Roman" w:hAnsi="ITC Avant Garde" w:cs="Times New Roman"/>
          <w:sz w:val="20"/>
          <w:szCs w:val="24"/>
          <w:lang w:val="es-MX" w:eastAsia="es-MX"/>
        </w:rPr>
        <w:t>.</w:t>
      </w:r>
    </w:p>
    <w:p w14:paraId="0B1C232C" w14:textId="77777777" w:rsidR="00351F41" w:rsidRPr="003D1382" w:rsidRDefault="00351F41" w:rsidP="008A5522">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8494"/>
      </w:tblGrid>
      <w:tr w:rsidR="00351F41" w:rsidRPr="00896106" w14:paraId="3BD479A5" w14:textId="77777777" w:rsidTr="006017C7">
        <w:trPr>
          <w:trHeight w:val="397"/>
          <w:jc w:val="center"/>
        </w:trPr>
        <w:tc>
          <w:tcPr>
            <w:tcW w:w="8494" w:type="dxa"/>
            <w:shd w:val="clear" w:color="auto" w:fill="A6A6A6" w:themeFill="background1" w:themeFillShade="A6"/>
            <w:vAlign w:val="center"/>
          </w:tcPr>
          <w:p w14:paraId="6B306D0D" w14:textId="1AD8DCCB" w:rsidR="00351F41" w:rsidRPr="00896106" w:rsidRDefault="00FE75C0" w:rsidP="008A5522">
            <w:pPr>
              <w:jc w:val="both"/>
              <w:rPr>
                <w:rFonts w:ascii="ITC Avant Garde" w:eastAsia="Times New Roman" w:hAnsi="ITC Avant Garde" w:cs="Times New Roman"/>
                <w:b/>
                <w:sz w:val="20"/>
                <w:szCs w:val="24"/>
                <w:lang w:val="es-MX" w:eastAsia="es-MX"/>
              </w:rPr>
            </w:pPr>
            <w:r w:rsidRPr="00896106">
              <w:rPr>
                <w:rFonts w:ascii="ITC Avant Garde" w:eastAsia="Times New Roman" w:hAnsi="ITC Avant Garde" w:cs="Times New Roman"/>
                <w:b/>
                <w:sz w:val="20"/>
                <w:szCs w:val="24"/>
                <w:lang w:val="es-MX" w:eastAsia="es-MX"/>
              </w:rPr>
              <w:t>COMENTARIOS Y APORTACIONES ESPECÍFICAS DEL PARTICIPANTE</w:t>
            </w:r>
          </w:p>
        </w:tc>
      </w:tr>
      <w:tr w:rsidR="00351F41" w:rsidRPr="003D1382" w14:paraId="26BD5582" w14:textId="77777777" w:rsidTr="006017C7">
        <w:trPr>
          <w:trHeight w:val="575"/>
          <w:jc w:val="center"/>
        </w:trPr>
        <w:tc>
          <w:tcPr>
            <w:tcW w:w="8494" w:type="dxa"/>
            <w:shd w:val="clear" w:color="auto" w:fill="D9D9D9" w:themeFill="background1" w:themeFillShade="D9"/>
            <w:vAlign w:val="center"/>
          </w:tcPr>
          <w:p w14:paraId="614B7466" w14:textId="77777777" w:rsidR="00351F41" w:rsidRPr="003D1382" w:rsidRDefault="00351F41" w:rsidP="008A5522">
            <w:pPr>
              <w:jc w:val="both"/>
              <w:rPr>
                <w:rFonts w:ascii="Arial" w:hAnsi="Arial" w:cs="Arial"/>
              </w:rPr>
            </w:pPr>
            <w:r w:rsidRPr="00896106">
              <w:rPr>
                <w:rFonts w:ascii="ITC Avant Garde" w:eastAsia="Times New Roman" w:hAnsi="ITC Avant Garde" w:cs="Times New Roman"/>
                <w:sz w:val="20"/>
                <w:szCs w:val="24"/>
                <w:lang w:val="es-MX" w:eastAsia="es-MX"/>
              </w:rPr>
              <w:t>1. El Instituto invita a cualquier persona o grupo interesado a comentar sobre la propuesta de usar una subasta bajo el formato de subasta simultánea ascendente.</w:t>
            </w:r>
          </w:p>
        </w:tc>
      </w:tr>
      <w:tr w:rsidR="00351F41" w:rsidRPr="003D1382" w14:paraId="08446AD1" w14:textId="77777777" w:rsidTr="006017C7">
        <w:trPr>
          <w:trHeight w:val="694"/>
          <w:jc w:val="center"/>
        </w:trPr>
        <w:tc>
          <w:tcPr>
            <w:tcW w:w="8494" w:type="dxa"/>
            <w:vAlign w:val="center"/>
          </w:tcPr>
          <w:p w14:paraId="0F3CCBEA" w14:textId="77777777" w:rsidR="00896106" w:rsidRDefault="00896106" w:rsidP="008A5522">
            <w:pPr>
              <w:jc w:val="both"/>
              <w:rPr>
                <w:rFonts w:ascii="Arial" w:hAnsi="Arial" w:cs="Arial"/>
                <w:b/>
              </w:rPr>
            </w:pPr>
          </w:p>
          <w:p w14:paraId="0A005052" w14:textId="6E22DE0A" w:rsidR="00C54337" w:rsidRPr="00896106" w:rsidRDefault="00C54337" w:rsidP="008A5522">
            <w:pPr>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 xml:space="preserve">En atención a los comentarios, opiniones y </w:t>
            </w:r>
            <w:r w:rsidRPr="00896106" w:rsidDel="008F0C12">
              <w:rPr>
                <w:rFonts w:ascii="ITC Avant Garde" w:eastAsia="Times New Roman" w:hAnsi="ITC Avant Garde" w:cs="Times New Roman"/>
                <w:sz w:val="20"/>
                <w:szCs w:val="24"/>
                <w:lang w:val="es-MX" w:eastAsia="es-MX"/>
              </w:rPr>
              <w:t>aportaciones</w:t>
            </w:r>
            <w:r w:rsidRPr="00896106">
              <w:rPr>
                <w:rFonts w:ascii="ITC Avant Garde" w:eastAsia="Times New Roman" w:hAnsi="ITC Avant Garde" w:cs="Times New Roman"/>
                <w:sz w:val="20"/>
                <w:szCs w:val="24"/>
                <w:lang w:val="es-MX" w:eastAsia="es-MX"/>
              </w:rPr>
              <w:t xml:space="preserve">, relativos a este numeral, expresadas por las personas </w:t>
            </w:r>
            <w:r w:rsidR="00D66C0E" w:rsidRPr="00896106">
              <w:rPr>
                <w:rFonts w:ascii="ITC Avant Garde" w:eastAsia="Times New Roman" w:hAnsi="ITC Avant Garde" w:cs="Times New Roman"/>
                <w:sz w:val="20"/>
                <w:szCs w:val="24"/>
                <w:lang w:val="es-MX" w:eastAsia="es-MX"/>
              </w:rPr>
              <w:t>que se mencionan en cada caso,</w:t>
            </w:r>
            <w:r w:rsidRPr="00896106">
              <w:rPr>
                <w:rFonts w:ascii="ITC Avant Garde" w:eastAsia="Times New Roman" w:hAnsi="ITC Avant Garde" w:cs="Times New Roman"/>
                <w:sz w:val="20"/>
                <w:szCs w:val="24"/>
                <w:lang w:val="es-MX" w:eastAsia="es-MX"/>
              </w:rPr>
              <w:t xml:space="preserve"> el Instituto los ha atendido conforme </w:t>
            </w:r>
            <w:r w:rsidR="00D66C0E" w:rsidRPr="00896106">
              <w:rPr>
                <w:rFonts w:ascii="ITC Avant Garde" w:eastAsia="Times New Roman" w:hAnsi="ITC Avant Garde" w:cs="Times New Roman"/>
                <w:sz w:val="20"/>
                <w:szCs w:val="24"/>
                <w:lang w:val="es-MX" w:eastAsia="es-MX"/>
              </w:rPr>
              <w:t>se describe</w:t>
            </w:r>
            <w:r w:rsidRPr="00896106">
              <w:rPr>
                <w:rFonts w:ascii="ITC Avant Garde" w:eastAsia="Times New Roman" w:hAnsi="ITC Avant Garde" w:cs="Times New Roman"/>
                <w:sz w:val="20"/>
                <w:szCs w:val="24"/>
                <w:lang w:val="es-MX" w:eastAsia="es-MX"/>
              </w:rPr>
              <w:t xml:space="preserve"> más adelante:</w:t>
            </w:r>
          </w:p>
          <w:p w14:paraId="12141373" w14:textId="77777777" w:rsidR="00C54337" w:rsidRDefault="00C54337" w:rsidP="008A5522">
            <w:pPr>
              <w:jc w:val="both"/>
              <w:rPr>
                <w:rFonts w:ascii="Arial" w:hAnsi="Arial" w:cs="Arial"/>
                <w:b/>
              </w:rPr>
            </w:pPr>
          </w:p>
          <w:p w14:paraId="0434C9F4" w14:textId="1812ABE9" w:rsidR="009E2F4B" w:rsidRPr="00896106" w:rsidRDefault="00CC232F" w:rsidP="008A5522">
            <w:pPr>
              <w:jc w:val="both"/>
              <w:rPr>
                <w:rFonts w:ascii="ITC Avant Garde" w:eastAsia="Times New Roman" w:hAnsi="ITC Avant Garde" w:cs="Times New Roman"/>
                <w:b/>
                <w:sz w:val="20"/>
                <w:szCs w:val="24"/>
                <w:u w:val="single"/>
                <w:lang w:val="es-MX" w:eastAsia="es-MX"/>
              </w:rPr>
            </w:pPr>
            <w:r w:rsidRPr="00896106">
              <w:rPr>
                <w:rFonts w:ascii="ITC Avant Garde" w:eastAsia="Times New Roman" w:hAnsi="ITC Avant Garde" w:cs="Times New Roman"/>
                <w:b/>
                <w:sz w:val="20"/>
                <w:szCs w:val="24"/>
                <w:u w:val="single"/>
                <w:lang w:val="es-MX" w:eastAsia="es-MX"/>
              </w:rPr>
              <w:t>A</w:t>
            </w:r>
            <w:r w:rsidR="00316C3C" w:rsidRPr="00896106">
              <w:rPr>
                <w:rFonts w:ascii="ITC Avant Garde" w:eastAsia="Times New Roman" w:hAnsi="ITC Avant Garde" w:cs="Times New Roman"/>
                <w:b/>
                <w:sz w:val="20"/>
                <w:szCs w:val="24"/>
                <w:u w:val="single"/>
                <w:lang w:val="es-MX" w:eastAsia="es-MX"/>
              </w:rPr>
              <w:t xml:space="preserve">) Propuesta </w:t>
            </w:r>
            <w:r w:rsidR="00896106" w:rsidRPr="00896106">
              <w:rPr>
                <w:rFonts w:ascii="ITC Avant Garde" w:eastAsia="Times New Roman" w:hAnsi="ITC Avant Garde" w:cs="Times New Roman"/>
                <w:b/>
                <w:sz w:val="20"/>
                <w:szCs w:val="24"/>
                <w:u w:val="single"/>
                <w:lang w:val="es-MX" w:eastAsia="es-MX"/>
              </w:rPr>
              <w:t xml:space="preserve">económica </w:t>
            </w:r>
            <w:r w:rsidR="00316C3C" w:rsidRPr="00896106">
              <w:rPr>
                <w:rFonts w:ascii="ITC Avant Garde" w:eastAsia="Times New Roman" w:hAnsi="ITC Avant Garde" w:cs="Times New Roman"/>
                <w:b/>
                <w:sz w:val="20"/>
                <w:szCs w:val="24"/>
                <w:u w:val="single"/>
                <w:lang w:val="es-MX" w:eastAsia="es-MX"/>
              </w:rPr>
              <w:t xml:space="preserve">como factor determinante. </w:t>
            </w:r>
          </w:p>
          <w:p w14:paraId="083BC996" w14:textId="77777777" w:rsidR="009E2F4B" w:rsidRPr="00896106" w:rsidRDefault="009E2F4B" w:rsidP="008A5522">
            <w:pPr>
              <w:jc w:val="both"/>
              <w:rPr>
                <w:rFonts w:ascii="ITC Avant Garde" w:eastAsia="Times New Roman" w:hAnsi="ITC Avant Garde" w:cs="Times New Roman"/>
                <w:sz w:val="20"/>
                <w:szCs w:val="24"/>
                <w:lang w:val="es-MX" w:eastAsia="es-MX"/>
              </w:rPr>
            </w:pPr>
          </w:p>
          <w:p w14:paraId="3531B9C4" w14:textId="0C9B0AB3" w:rsidR="00B527AF" w:rsidRPr="00896106" w:rsidRDefault="00301354" w:rsidP="008A5522">
            <w:pPr>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Al respecto</w:t>
            </w:r>
            <w:r w:rsidR="009E2F4B" w:rsidRPr="00896106">
              <w:rPr>
                <w:rFonts w:ascii="ITC Avant Garde" w:eastAsia="Times New Roman" w:hAnsi="ITC Avant Garde" w:cs="Times New Roman"/>
                <w:sz w:val="20"/>
                <w:szCs w:val="24"/>
                <w:lang w:val="es-MX" w:eastAsia="es-MX"/>
              </w:rPr>
              <w:t>,</w:t>
            </w:r>
            <w:r w:rsidRPr="00896106">
              <w:rPr>
                <w:rFonts w:ascii="ITC Avant Garde" w:eastAsia="Times New Roman" w:hAnsi="ITC Avant Garde" w:cs="Times New Roman"/>
                <w:sz w:val="20"/>
                <w:szCs w:val="24"/>
                <w:lang w:val="es-MX" w:eastAsia="es-MX"/>
              </w:rPr>
              <w:t xml:space="preserve"> </w:t>
            </w:r>
            <w:r w:rsidR="0064142D" w:rsidRPr="00896106">
              <w:rPr>
                <w:rFonts w:ascii="ITC Avant Garde" w:eastAsia="Times New Roman" w:hAnsi="ITC Avant Garde" w:cs="Times New Roman"/>
                <w:sz w:val="20"/>
                <w:szCs w:val="24"/>
                <w:lang w:val="es-MX" w:eastAsia="es-MX"/>
              </w:rPr>
              <w:t>Bernardo Camacho Zavala</w:t>
            </w:r>
            <w:r w:rsidRPr="00896106">
              <w:rPr>
                <w:rFonts w:ascii="ITC Avant Garde" w:eastAsia="Times New Roman" w:hAnsi="ITC Avant Garde" w:cs="Times New Roman"/>
                <w:sz w:val="20"/>
                <w:szCs w:val="24"/>
                <w:lang w:val="es-MX" w:eastAsia="es-MX"/>
              </w:rPr>
              <w:t xml:space="preserve"> y Carlos Humberto Salvador Bava Ugarte refieren que el modelo de la </w:t>
            </w:r>
            <w:r w:rsidR="002315FF" w:rsidRPr="00896106">
              <w:rPr>
                <w:rFonts w:ascii="ITC Avant Garde" w:eastAsia="Times New Roman" w:hAnsi="ITC Avant Garde" w:cs="Times New Roman"/>
                <w:sz w:val="20"/>
                <w:szCs w:val="24"/>
                <w:lang w:val="es-MX" w:eastAsia="es-MX"/>
              </w:rPr>
              <w:t>Licitación</w:t>
            </w:r>
            <w:r w:rsidRPr="00896106">
              <w:rPr>
                <w:rFonts w:ascii="ITC Avant Garde" w:eastAsia="Times New Roman" w:hAnsi="ITC Avant Garde" w:cs="Times New Roman"/>
                <w:sz w:val="20"/>
                <w:szCs w:val="24"/>
                <w:lang w:val="es-MX" w:eastAsia="es-MX"/>
              </w:rPr>
              <w:t xml:space="preserve"> tiene </w:t>
            </w:r>
            <w:r w:rsidR="009E2F4B" w:rsidRPr="00896106">
              <w:rPr>
                <w:rFonts w:ascii="ITC Avant Garde" w:eastAsia="Times New Roman" w:hAnsi="ITC Avant Garde" w:cs="Times New Roman"/>
                <w:sz w:val="20"/>
                <w:szCs w:val="24"/>
                <w:lang w:val="es-MX" w:eastAsia="es-MX"/>
              </w:rPr>
              <w:t xml:space="preserve">el factor económico </w:t>
            </w:r>
            <w:r w:rsidRPr="00896106">
              <w:rPr>
                <w:rFonts w:ascii="ITC Avant Garde" w:eastAsia="Times New Roman" w:hAnsi="ITC Avant Garde" w:cs="Times New Roman"/>
                <w:sz w:val="20"/>
                <w:szCs w:val="24"/>
                <w:lang w:val="es-MX" w:eastAsia="es-MX"/>
              </w:rPr>
              <w:t>como criterio preponderante para la selección del ganador</w:t>
            </w:r>
            <w:r w:rsidR="009E2F4B" w:rsidRPr="00896106">
              <w:rPr>
                <w:rFonts w:ascii="ITC Avant Garde" w:eastAsia="Times New Roman" w:hAnsi="ITC Avant Garde" w:cs="Times New Roman"/>
                <w:sz w:val="20"/>
                <w:szCs w:val="24"/>
                <w:lang w:val="es-MX" w:eastAsia="es-MX"/>
              </w:rPr>
              <w:t>.</w:t>
            </w:r>
            <w:r w:rsidRPr="00896106">
              <w:rPr>
                <w:rFonts w:ascii="ITC Avant Garde" w:eastAsia="Times New Roman" w:hAnsi="ITC Avant Garde" w:cs="Times New Roman"/>
                <w:sz w:val="20"/>
                <w:szCs w:val="24"/>
                <w:lang w:val="es-MX" w:eastAsia="es-MX"/>
              </w:rPr>
              <w:t xml:space="preserve"> </w:t>
            </w:r>
          </w:p>
          <w:p w14:paraId="3CC86132" w14:textId="77777777" w:rsidR="00B527AF" w:rsidRPr="003D1382" w:rsidRDefault="00B527AF" w:rsidP="008A5522">
            <w:pPr>
              <w:jc w:val="both"/>
              <w:rPr>
                <w:rFonts w:ascii="Arial" w:hAnsi="Arial" w:cs="Arial"/>
              </w:rPr>
            </w:pPr>
          </w:p>
          <w:p w14:paraId="6E459D05" w14:textId="1877CF09" w:rsidR="00B527AF" w:rsidRPr="00896106" w:rsidRDefault="00896106" w:rsidP="008A5522">
            <w:pPr>
              <w:jc w:val="both"/>
              <w:rPr>
                <w:rFonts w:ascii="ITC Avant Garde" w:eastAsia="Times New Roman" w:hAnsi="ITC Avant Garde" w:cs="Times New Roman"/>
                <w:b/>
                <w:sz w:val="20"/>
                <w:szCs w:val="24"/>
                <w:u w:val="single"/>
                <w:lang w:val="es-MX" w:eastAsia="es-MX"/>
              </w:rPr>
            </w:pPr>
            <w:r w:rsidRPr="00896106">
              <w:rPr>
                <w:rFonts w:ascii="ITC Avant Garde" w:eastAsia="Times New Roman" w:hAnsi="ITC Avant Garde" w:cs="Times New Roman"/>
                <w:b/>
                <w:sz w:val="20"/>
                <w:szCs w:val="24"/>
                <w:u w:val="single"/>
                <w:lang w:val="es-MX" w:eastAsia="es-MX"/>
              </w:rPr>
              <w:t>Respuesta</w:t>
            </w:r>
            <w:r w:rsidR="006C7F3D" w:rsidRPr="00896106">
              <w:rPr>
                <w:rFonts w:ascii="ITC Avant Garde" w:eastAsia="Times New Roman" w:hAnsi="ITC Avant Garde" w:cs="Times New Roman"/>
                <w:b/>
                <w:sz w:val="20"/>
                <w:szCs w:val="24"/>
                <w:u w:val="single"/>
                <w:lang w:val="es-MX" w:eastAsia="es-MX"/>
              </w:rPr>
              <w:t>:</w:t>
            </w:r>
          </w:p>
          <w:p w14:paraId="0E77A53E" w14:textId="77777777" w:rsidR="008F0C12" w:rsidRPr="003D1382" w:rsidRDefault="008F0C12" w:rsidP="008A5522">
            <w:pPr>
              <w:jc w:val="both"/>
              <w:rPr>
                <w:rFonts w:ascii="Arial" w:hAnsi="Arial" w:cs="Arial"/>
                <w:b/>
              </w:rPr>
            </w:pPr>
          </w:p>
          <w:p w14:paraId="11A58A0A" w14:textId="25A4AA81" w:rsidR="00B527AF" w:rsidRPr="00896106" w:rsidRDefault="0058213D" w:rsidP="008A5522">
            <w:pPr>
              <w:pBdr>
                <w:top w:val="nil"/>
                <w:left w:val="nil"/>
                <w:bottom w:val="nil"/>
                <w:right w:val="nil"/>
                <w:between w:val="nil"/>
                <w:bar w:val="nil"/>
              </w:pBdr>
              <w:contextualSpacing/>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El</w:t>
            </w:r>
            <w:r w:rsidR="00B527AF" w:rsidRPr="00896106">
              <w:rPr>
                <w:rFonts w:ascii="ITC Avant Garde" w:eastAsia="Times New Roman" w:hAnsi="ITC Avant Garde" w:cs="Times New Roman"/>
                <w:sz w:val="20"/>
                <w:szCs w:val="24"/>
                <w:lang w:val="es-MX" w:eastAsia="es-MX"/>
              </w:rPr>
              <w:t xml:space="preserve"> artículo 28</w:t>
            </w:r>
            <w:r w:rsidR="008F0C12" w:rsidRPr="00896106">
              <w:rPr>
                <w:rFonts w:ascii="ITC Avant Garde" w:eastAsia="Times New Roman" w:hAnsi="ITC Avant Garde" w:cs="Times New Roman"/>
                <w:sz w:val="20"/>
                <w:szCs w:val="24"/>
                <w:lang w:val="es-MX" w:eastAsia="es-MX"/>
              </w:rPr>
              <w:t xml:space="preserve">, décimo octavo párrafo, </w:t>
            </w:r>
            <w:r w:rsidR="00271B46" w:rsidRPr="00896106">
              <w:rPr>
                <w:rFonts w:ascii="ITC Avant Garde" w:eastAsia="Times New Roman" w:hAnsi="ITC Avant Garde" w:cs="Times New Roman"/>
                <w:sz w:val="20"/>
                <w:szCs w:val="24"/>
                <w:lang w:val="es-MX" w:eastAsia="es-MX"/>
              </w:rPr>
              <w:t>de la Constitución Política de los Estados Unidos Mexicanos (Constitución)</w:t>
            </w:r>
            <w:r w:rsidR="005D5CDE" w:rsidRPr="00896106">
              <w:rPr>
                <w:rFonts w:ascii="ITC Avant Garde" w:eastAsia="Times New Roman" w:hAnsi="ITC Avant Garde" w:cs="Times New Roman"/>
                <w:sz w:val="20"/>
                <w:szCs w:val="24"/>
                <w:lang w:val="es-MX" w:eastAsia="es-MX"/>
              </w:rPr>
              <w:t xml:space="preserve"> </w:t>
            </w:r>
            <w:r w:rsidRPr="00896106">
              <w:rPr>
                <w:rFonts w:ascii="ITC Avant Garde" w:eastAsia="Times New Roman" w:hAnsi="ITC Avant Garde" w:cs="Times New Roman"/>
                <w:sz w:val="20"/>
                <w:szCs w:val="24"/>
                <w:lang w:val="es-MX" w:eastAsia="es-MX"/>
              </w:rPr>
              <w:t>establece que las concesiones de</w:t>
            </w:r>
            <w:r w:rsidR="008F0C12" w:rsidRPr="00896106">
              <w:rPr>
                <w:rFonts w:ascii="ITC Avant Garde" w:eastAsia="Times New Roman" w:hAnsi="ITC Avant Garde" w:cs="Times New Roman"/>
                <w:sz w:val="20"/>
                <w:szCs w:val="24"/>
                <w:lang w:val="es-MX" w:eastAsia="es-MX"/>
              </w:rPr>
              <w:t>l</w:t>
            </w:r>
            <w:r w:rsidRPr="00896106">
              <w:rPr>
                <w:rFonts w:ascii="ITC Avant Garde" w:eastAsia="Times New Roman" w:hAnsi="ITC Avant Garde" w:cs="Times New Roman"/>
                <w:sz w:val="20"/>
                <w:szCs w:val="24"/>
                <w:lang w:val="es-MX" w:eastAsia="es-MX"/>
              </w:rPr>
              <w:t xml:space="preserve"> espectro radioeléctrico serán otorgadas mediante licitación pública, a fin de asegurar la máxima concurrencia, previniendo fenómenos de concentración que contraríen el interés público</w:t>
            </w:r>
            <w:r w:rsidR="008F0C12" w:rsidRPr="00896106">
              <w:rPr>
                <w:rFonts w:ascii="ITC Avant Garde" w:eastAsia="Times New Roman" w:hAnsi="ITC Avant Garde" w:cs="Times New Roman"/>
                <w:sz w:val="20"/>
                <w:szCs w:val="24"/>
                <w:lang w:val="es-MX" w:eastAsia="es-MX"/>
              </w:rPr>
              <w:t xml:space="preserve"> y asegurando el menor precio al usuario final;</w:t>
            </w:r>
            <w:r w:rsidR="00B527AF" w:rsidRPr="00896106">
              <w:rPr>
                <w:rFonts w:ascii="ITC Avant Garde" w:eastAsia="Times New Roman" w:hAnsi="ITC Avant Garde" w:cs="Times New Roman"/>
                <w:sz w:val="20"/>
                <w:szCs w:val="24"/>
                <w:lang w:val="es-MX" w:eastAsia="es-MX"/>
              </w:rPr>
              <w:t xml:space="preserve"> en ningún caso, el factor determinante para definir al ganador sea meramente económico.</w:t>
            </w:r>
          </w:p>
          <w:p w14:paraId="16AD5244" w14:textId="77777777" w:rsidR="007E2450" w:rsidRPr="00896106" w:rsidRDefault="007E2450" w:rsidP="008A5522">
            <w:pPr>
              <w:pBdr>
                <w:top w:val="nil"/>
                <w:left w:val="nil"/>
                <w:bottom w:val="nil"/>
                <w:right w:val="nil"/>
                <w:between w:val="nil"/>
                <w:bar w:val="nil"/>
              </w:pBdr>
              <w:contextualSpacing/>
              <w:jc w:val="both"/>
              <w:rPr>
                <w:rFonts w:ascii="ITC Avant Garde" w:eastAsia="Times New Roman" w:hAnsi="ITC Avant Garde" w:cs="Times New Roman"/>
                <w:sz w:val="20"/>
                <w:szCs w:val="24"/>
                <w:lang w:val="es-MX" w:eastAsia="es-MX"/>
              </w:rPr>
            </w:pPr>
          </w:p>
          <w:p w14:paraId="491264DE" w14:textId="3E920C94" w:rsidR="007E2450" w:rsidRPr="00896106" w:rsidRDefault="00B527AF" w:rsidP="008A5522">
            <w:pPr>
              <w:autoSpaceDE w:val="0"/>
              <w:autoSpaceDN w:val="0"/>
              <w:adjustRightInd w:val="0"/>
              <w:contextualSpacing/>
              <w:jc w:val="both"/>
              <w:rPr>
                <w:rFonts w:ascii="ITC Avant Garde" w:eastAsia="Times New Roman" w:hAnsi="ITC Avant Garde" w:cs="Times New Roman"/>
                <w:sz w:val="20"/>
                <w:szCs w:val="24"/>
                <w:lang w:val="es-MX" w:eastAsia="es-MX"/>
              </w:rPr>
            </w:pPr>
            <w:r w:rsidRPr="00896106">
              <w:rPr>
                <w:rFonts w:ascii="ITC Avant Garde" w:eastAsia="Times New Roman" w:hAnsi="ITC Avant Garde" w:cs="Times New Roman"/>
                <w:sz w:val="20"/>
                <w:szCs w:val="24"/>
                <w:lang w:val="es-MX" w:eastAsia="es-MX"/>
              </w:rPr>
              <w:t>Al respecto, el artículo 78</w:t>
            </w:r>
            <w:r w:rsidR="00AE221B" w:rsidRPr="00896106">
              <w:rPr>
                <w:rFonts w:ascii="ITC Avant Garde" w:eastAsia="Times New Roman" w:hAnsi="ITC Avant Garde" w:cs="Times New Roman"/>
                <w:sz w:val="20"/>
                <w:szCs w:val="24"/>
                <w:lang w:val="es-MX" w:eastAsia="es-MX"/>
              </w:rPr>
              <w:t>, fracción II</w:t>
            </w:r>
            <w:r w:rsidRPr="00896106">
              <w:rPr>
                <w:rFonts w:ascii="ITC Avant Garde" w:eastAsia="Times New Roman" w:hAnsi="ITC Avant Garde" w:cs="Times New Roman"/>
                <w:sz w:val="20"/>
                <w:szCs w:val="24"/>
                <w:lang w:val="es-MX" w:eastAsia="es-MX"/>
              </w:rPr>
              <w:t xml:space="preserve"> de la Ley</w:t>
            </w:r>
            <w:r w:rsidR="003438AE" w:rsidRPr="00896106">
              <w:rPr>
                <w:rFonts w:ascii="ITC Avant Garde" w:eastAsia="Times New Roman" w:hAnsi="ITC Avant Garde" w:cs="Times New Roman"/>
                <w:sz w:val="20"/>
                <w:szCs w:val="24"/>
                <w:lang w:val="es-MX" w:eastAsia="es-MX"/>
              </w:rPr>
              <w:t xml:space="preserve"> Federal de Telecomunicaciones y Radiodifusión (Ley)</w:t>
            </w:r>
            <w:r w:rsidRPr="00896106">
              <w:rPr>
                <w:rFonts w:ascii="ITC Avant Garde" w:eastAsia="Times New Roman" w:hAnsi="ITC Avant Garde" w:cs="Times New Roman"/>
                <w:sz w:val="20"/>
                <w:szCs w:val="24"/>
                <w:lang w:val="es-MX" w:eastAsia="es-MX"/>
              </w:rPr>
              <w:t xml:space="preserve"> </w:t>
            </w:r>
            <w:r w:rsidR="004A4C79" w:rsidRPr="00896106">
              <w:rPr>
                <w:rFonts w:ascii="ITC Avant Garde" w:eastAsia="Times New Roman" w:hAnsi="ITC Avant Garde" w:cs="Times New Roman"/>
                <w:sz w:val="20"/>
                <w:szCs w:val="24"/>
                <w:lang w:val="es-MX" w:eastAsia="es-MX"/>
              </w:rPr>
              <w:t xml:space="preserve">establece </w:t>
            </w:r>
            <w:r w:rsidRPr="00896106">
              <w:rPr>
                <w:rFonts w:ascii="ITC Avant Garde" w:eastAsia="Times New Roman" w:hAnsi="ITC Avant Garde" w:cs="Times New Roman"/>
                <w:sz w:val="20"/>
                <w:szCs w:val="24"/>
                <w:lang w:val="es-MX" w:eastAsia="es-MX"/>
              </w:rPr>
              <w:t xml:space="preserve">diversos factores </w:t>
            </w:r>
            <w:r w:rsidR="004A4C79" w:rsidRPr="00896106">
              <w:rPr>
                <w:rFonts w:ascii="ITC Avant Garde" w:eastAsia="Times New Roman" w:hAnsi="ITC Avant Garde" w:cs="Times New Roman"/>
                <w:sz w:val="20"/>
                <w:szCs w:val="24"/>
                <w:lang w:val="es-MX" w:eastAsia="es-MX"/>
              </w:rPr>
              <w:t xml:space="preserve">que se deben cumplir </w:t>
            </w:r>
            <w:r w:rsidRPr="00896106">
              <w:rPr>
                <w:rFonts w:ascii="ITC Avant Garde" w:eastAsia="Times New Roman" w:hAnsi="ITC Avant Garde" w:cs="Times New Roman"/>
                <w:sz w:val="20"/>
                <w:szCs w:val="24"/>
                <w:lang w:val="es-MX" w:eastAsia="es-MX"/>
              </w:rPr>
              <w:t>para el otorgamiento de concesiones para el uso, aprovechamiento o explotación del espectro radioeléctrico para uso comercial en materia de radiodifusión.</w:t>
            </w:r>
          </w:p>
          <w:p w14:paraId="61B482BF" w14:textId="77777777" w:rsidR="007E2450" w:rsidRPr="003D1382" w:rsidRDefault="007E2450" w:rsidP="008A5522">
            <w:pPr>
              <w:autoSpaceDE w:val="0"/>
              <w:autoSpaceDN w:val="0"/>
              <w:adjustRightInd w:val="0"/>
              <w:contextualSpacing/>
              <w:jc w:val="both"/>
              <w:rPr>
                <w:rFonts w:ascii="Arial" w:eastAsia="Calibri" w:hAnsi="Arial" w:cs="Arial"/>
                <w:bCs/>
                <w:color w:val="000000"/>
                <w:lang w:val="es-MX" w:eastAsia="es-MX"/>
              </w:rPr>
            </w:pPr>
          </w:p>
          <w:p w14:paraId="6508BB04" w14:textId="5D027AC6" w:rsidR="007E2450" w:rsidRPr="0002775B" w:rsidRDefault="008F0C12"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w:t>
            </w:r>
            <w:r w:rsidR="007E2450" w:rsidRPr="0002775B">
              <w:rPr>
                <w:rFonts w:ascii="ITC Avant Garde" w:hAnsi="ITC Avant Garde"/>
                <w:b/>
                <w:i/>
                <w:szCs w:val="18"/>
                <w:lang w:val="es-ES_tradnl"/>
              </w:rPr>
              <w:t xml:space="preserve">Artículo 78. </w:t>
            </w:r>
            <w:r w:rsidR="007E2450" w:rsidRPr="0002775B">
              <w:rPr>
                <w:rFonts w:ascii="ITC Avant Garde" w:hAnsi="ITC Avant Garde"/>
                <w:i/>
                <w:szCs w:val="18"/>
                <w:lang w:val="es-ES_tradnl"/>
              </w:rPr>
              <w:t xml:space="preserve">Las concesiones para el uso, aprovechamiento o explotación del espectro radioeléctrico para uso comercial o privado, en este último caso para los propósitos previstos en el artículo 76, fracción III, inciso a), </w:t>
            </w:r>
            <w:r w:rsidR="007E2450" w:rsidRPr="0002775B">
              <w:rPr>
                <w:rFonts w:ascii="ITC Avant Garde" w:hAnsi="ITC Avant Garde"/>
                <w:b/>
                <w:i/>
                <w:szCs w:val="18"/>
                <w:u w:val="single"/>
                <w:lang w:val="es-ES_tradnl"/>
              </w:rPr>
              <w:t>se otorgarán únicamente a través de un procedimiento de licitación pública previo pago de una contraprestación</w:t>
            </w:r>
            <w:r w:rsidR="007E2450" w:rsidRPr="0002775B">
              <w:rPr>
                <w:rFonts w:ascii="ITC Avant Garde" w:hAnsi="ITC Avant Garde"/>
                <w:i/>
                <w:szCs w:val="18"/>
                <w:lang w:val="es-ES_tradnl"/>
              </w:rPr>
              <w:t>, para lo cual, se deberán observar los criterios previstos en los artículos 6o., 7o., 28 y 134 de la Constitución y lo establecido en la Sección VII del Capítulo III del presente Título, así como los siguientes:</w:t>
            </w:r>
          </w:p>
          <w:p w14:paraId="1AFB7C4B"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p>
          <w:p w14:paraId="3CDC1C0B"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I.</w:t>
            </w:r>
            <w:r w:rsidRPr="0002775B">
              <w:rPr>
                <w:rFonts w:ascii="ITC Avant Garde" w:hAnsi="ITC Avant Garde"/>
                <w:b/>
                <w:i/>
                <w:szCs w:val="18"/>
                <w:lang w:val="es-ES_tradnl"/>
              </w:rPr>
              <w:tab/>
            </w:r>
            <w:r w:rsidRPr="0002775B">
              <w:rPr>
                <w:rFonts w:ascii="ITC Avant Garde" w:hAnsi="ITC Avant Garde"/>
                <w:i/>
                <w:szCs w:val="18"/>
                <w:lang w:val="es-ES_tradnl"/>
              </w:rPr>
              <w:t>Para el otorgamiento de concesiones en materia de telecomunicaciones, el Instituto podrá tomar en cuenta, entre otros, los siguientes factores:</w:t>
            </w:r>
          </w:p>
          <w:p w14:paraId="632CA0D2" w14:textId="77777777" w:rsidR="007E2450" w:rsidRPr="0002775B" w:rsidRDefault="007E2450" w:rsidP="008A5522">
            <w:pPr>
              <w:pStyle w:val="Texto"/>
              <w:spacing w:after="0" w:line="240" w:lineRule="auto"/>
              <w:ind w:left="1163" w:right="1161" w:firstLine="0"/>
              <w:rPr>
                <w:rFonts w:ascii="ITC Avant Garde" w:hAnsi="ITC Avant Garde"/>
                <w:b/>
                <w:i/>
                <w:szCs w:val="18"/>
                <w:lang w:val="es-ES_tradnl"/>
              </w:rPr>
            </w:pPr>
          </w:p>
          <w:p w14:paraId="4222756D"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a)</w:t>
            </w:r>
            <w:r w:rsidRPr="0002775B">
              <w:rPr>
                <w:rFonts w:ascii="ITC Avant Garde" w:hAnsi="ITC Avant Garde"/>
                <w:b/>
                <w:i/>
                <w:szCs w:val="18"/>
                <w:lang w:val="es-ES_tradnl"/>
              </w:rPr>
              <w:tab/>
            </w:r>
            <w:r w:rsidRPr="0002775B">
              <w:rPr>
                <w:rFonts w:ascii="ITC Avant Garde" w:hAnsi="ITC Avant Garde"/>
                <w:i/>
                <w:szCs w:val="18"/>
                <w:lang w:val="es-ES_tradnl"/>
              </w:rPr>
              <w:t>La propuesta económica;</w:t>
            </w:r>
          </w:p>
          <w:p w14:paraId="3EFFA7F8" w14:textId="77777777" w:rsidR="007E2450" w:rsidRPr="0002775B" w:rsidRDefault="007E2450" w:rsidP="008A5522">
            <w:pPr>
              <w:pStyle w:val="Texto"/>
              <w:spacing w:after="0" w:line="240" w:lineRule="auto"/>
              <w:ind w:left="1163" w:right="1161" w:firstLine="0"/>
              <w:rPr>
                <w:rFonts w:ascii="ITC Avant Garde" w:hAnsi="ITC Avant Garde"/>
                <w:b/>
                <w:i/>
                <w:szCs w:val="18"/>
                <w:lang w:val="es-ES_tradnl"/>
              </w:rPr>
            </w:pPr>
          </w:p>
          <w:p w14:paraId="70DBB8F8"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b)</w:t>
            </w:r>
            <w:r w:rsidRPr="0002775B">
              <w:rPr>
                <w:rFonts w:ascii="ITC Avant Garde" w:hAnsi="ITC Avant Garde"/>
                <w:b/>
                <w:i/>
                <w:szCs w:val="18"/>
                <w:lang w:val="es-ES_tradnl"/>
              </w:rPr>
              <w:tab/>
            </w:r>
            <w:r w:rsidRPr="0002775B">
              <w:rPr>
                <w:rFonts w:ascii="ITC Avant Garde" w:hAnsi="ITC Avant Garde"/>
                <w:i/>
                <w:szCs w:val="18"/>
                <w:lang w:val="es-ES_tradnl"/>
              </w:rPr>
              <w:t>La cobertura, calidad e innovación;</w:t>
            </w:r>
          </w:p>
          <w:p w14:paraId="3854072B" w14:textId="77777777" w:rsidR="007E2450" w:rsidRPr="0002775B" w:rsidRDefault="007E2450" w:rsidP="008A5522">
            <w:pPr>
              <w:pStyle w:val="Texto"/>
              <w:spacing w:after="0" w:line="240" w:lineRule="auto"/>
              <w:ind w:left="1163" w:right="1161" w:firstLine="0"/>
              <w:rPr>
                <w:rFonts w:ascii="ITC Avant Garde" w:hAnsi="ITC Avant Garde"/>
                <w:b/>
                <w:i/>
                <w:szCs w:val="18"/>
                <w:lang w:val="es-ES_tradnl"/>
              </w:rPr>
            </w:pPr>
          </w:p>
          <w:p w14:paraId="0AA3C6E1"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c)</w:t>
            </w:r>
            <w:r w:rsidRPr="0002775B">
              <w:rPr>
                <w:rFonts w:ascii="ITC Avant Garde" w:hAnsi="ITC Avant Garde"/>
                <w:b/>
                <w:i/>
                <w:szCs w:val="18"/>
                <w:lang w:val="es-ES_tradnl"/>
              </w:rPr>
              <w:tab/>
            </w:r>
            <w:r w:rsidRPr="0002775B">
              <w:rPr>
                <w:rFonts w:ascii="ITC Avant Garde" w:hAnsi="ITC Avant Garde"/>
                <w:i/>
                <w:szCs w:val="18"/>
                <w:lang w:val="es-ES_tradnl"/>
              </w:rPr>
              <w:t>El favorecimiento de menores precios en los servicios al usuario final;</w:t>
            </w:r>
          </w:p>
          <w:p w14:paraId="48115970"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p>
          <w:p w14:paraId="5CA10443"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d)</w:t>
            </w:r>
            <w:r w:rsidRPr="0002775B">
              <w:rPr>
                <w:rFonts w:ascii="ITC Avant Garde" w:hAnsi="ITC Avant Garde"/>
                <w:b/>
                <w:i/>
                <w:szCs w:val="18"/>
                <w:lang w:val="es-ES_tradnl"/>
              </w:rPr>
              <w:tab/>
            </w:r>
            <w:r w:rsidRPr="0002775B">
              <w:rPr>
                <w:rFonts w:ascii="ITC Avant Garde" w:hAnsi="ITC Avant Garde"/>
                <w:i/>
                <w:szCs w:val="18"/>
                <w:lang w:val="es-ES_tradnl"/>
              </w:rPr>
              <w:t>La prevención de fenómenos de concentración que contraríen el interés público;</w:t>
            </w:r>
          </w:p>
          <w:p w14:paraId="282D71BB"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p>
          <w:p w14:paraId="7270E248"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e)</w:t>
            </w:r>
            <w:r w:rsidRPr="0002775B">
              <w:rPr>
                <w:rFonts w:ascii="ITC Avant Garde" w:hAnsi="ITC Avant Garde"/>
                <w:b/>
                <w:i/>
                <w:szCs w:val="18"/>
                <w:lang w:val="es-ES_tradnl"/>
              </w:rPr>
              <w:tab/>
            </w:r>
            <w:r w:rsidRPr="0002775B">
              <w:rPr>
                <w:rFonts w:ascii="ITC Avant Garde" w:hAnsi="ITC Avant Garde"/>
                <w:i/>
                <w:szCs w:val="18"/>
                <w:lang w:val="es-ES_tradnl"/>
              </w:rPr>
              <w:t>La posible entrada de nuevos competidores al mercado, y</w:t>
            </w:r>
          </w:p>
          <w:p w14:paraId="6FA5CBB4"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p>
          <w:p w14:paraId="4684B9CB"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f)</w:t>
            </w:r>
            <w:r w:rsidRPr="0002775B">
              <w:rPr>
                <w:rFonts w:ascii="ITC Avant Garde" w:hAnsi="ITC Avant Garde"/>
                <w:b/>
                <w:i/>
                <w:szCs w:val="18"/>
                <w:lang w:val="es-ES_tradnl"/>
              </w:rPr>
              <w:tab/>
            </w:r>
            <w:r w:rsidRPr="0002775B">
              <w:rPr>
                <w:rFonts w:ascii="ITC Avant Garde" w:hAnsi="ITC Avant Garde"/>
                <w:i/>
                <w:szCs w:val="18"/>
                <w:lang w:val="es-ES_tradnl"/>
              </w:rPr>
              <w:t>La consistencia con el programa de concesionamiento.</w:t>
            </w:r>
          </w:p>
          <w:p w14:paraId="6CD86EE5" w14:textId="77777777" w:rsidR="007E2450" w:rsidRPr="0002775B" w:rsidRDefault="007E2450" w:rsidP="008A5522">
            <w:pPr>
              <w:pStyle w:val="Texto"/>
              <w:spacing w:after="0" w:line="240" w:lineRule="auto"/>
              <w:ind w:left="1163" w:right="1161" w:firstLine="0"/>
              <w:rPr>
                <w:rFonts w:ascii="ITC Avant Garde" w:hAnsi="ITC Avant Garde"/>
                <w:i/>
                <w:szCs w:val="18"/>
                <w:lang w:val="es-ES_tradnl"/>
              </w:rPr>
            </w:pPr>
          </w:p>
          <w:p w14:paraId="46233257" w14:textId="16D15A81" w:rsidR="007E2450" w:rsidRPr="0002775B" w:rsidRDefault="007E2450" w:rsidP="008A5522">
            <w:pPr>
              <w:pStyle w:val="Texto"/>
              <w:spacing w:after="0" w:line="240" w:lineRule="auto"/>
              <w:ind w:left="1163" w:right="1161" w:firstLine="0"/>
              <w:rPr>
                <w:rFonts w:ascii="ITC Avant Garde" w:hAnsi="ITC Avant Garde"/>
                <w:i/>
                <w:szCs w:val="18"/>
                <w:lang w:val="es-ES_tradnl"/>
              </w:rPr>
            </w:pPr>
            <w:r w:rsidRPr="0002775B">
              <w:rPr>
                <w:rFonts w:ascii="ITC Avant Garde" w:hAnsi="ITC Avant Garde"/>
                <w:b/>
                <w:i/>
                <w:szCs w:val="18"/>
                <w:lang w:val="es-ES_tradnl"/>
              </w:rPr>
              <w:t>II.</w:t>
            </w:r>
            <w:r w:rsidRPr="0002775B">
              <w:rPr>
                <w:rFonts w:ascii="ITC Avant Garde" w:hAnsi="ITC Avant Garde"/>
                <w:b/>
                <w:i/>
                <w:szCs w:val="18"/>
                <w:lang w:val="es-ES_tradnl"/>
              </w:rPr>
              <w:tab/>
            </w:r>
            <w:r w:rsidRPr="0002775B">
              <w:rPr>
                <w:rFonts w:ascii="ITC Avant Garde" w:hAnsi="ITC Avant Garde"/>
                <w:i/>
                <w:szCs w:val="18"/>
                <w:lang w:val="es-ES_tradnl"/>
              </w:rPr>
              <w:t>Para el otorgamiento de concesiones en materia de radiodifusión, el Instituto tomará en cuenta los incisos a), b), d), e) y f). Adicionalmente, se deberá considerar que el proyecto de programación sea consistente con los fines para los que se solicita la concesión, que promueva e incluya la difusión de contenidos nacionales, regionales y locales y cumpla con las disposiciones aplicables</w:t>
            </w:r>
            <w:r w:rsidR="00535831" w:rsidRPr="0002775B">
              <w:rPr>
                <w:rFonts w:ascii="ITC Avant Garde" w:hAnsi="ITC Avant Garde"/>
                <w:i/>
                <w:szCs w:val="18"/>
                <w:lang w:val="es-ES_tradnl"/>
              </w:rPr>
              <w:t>”</w:t>
            </w:r>
            <w:r w:rsidRPr="0002775B">
              <w:rPr>
                <w:rFonts w:ascii="ITC Avant Garde" w:hAnsi="ITC Avant Garde"/>
                <w:i/>
                <w:szCs w:val="18"/>
                <w:lang w:val="es-ES_tradnl"/>
              </w:rPr>
              <w:t>.</w:t>
            </w:r>
          </w:p>
          <w:p w14:paraId="2A2DBA72" w14:textId="77777777" w:rsidR="008D1977" w:rsidRPr="003D1382" w:rsidRDefault="008D1977" w:rsidP="008A5522">
            <w:pPr>
              <w:autoSpaceDE w:val="0"/>
              <w:autoSpaceDN w:val="0"/>
              <w:adjustRightInd w:val="0"/>
              <w:contextualSpacing/>
              <w:jc w:val="both"/>
              <w:rPr>
                <w:rFonts w:ascii="Arial" w:eastAsia="Calibri" w:hAnsi="Arial" w:cs="Arial"/>
                <w:bCs/>
                <w:color w:val="000000"/>
                <w:lang w:val="es-ES_tradnl" w:eastAsia="es-MX"/>
              </w:rPr>
            </w:pPr>
          </w:p>
          <w:p w14:paraId="2553B0A4" w14:textId="646C8726" w:rsidR="00D03F9A" w:rsidRPr="0002775B" w:rsidRDefault="00391A95" w:rsidP="008A5522">
            <w:pPr>
              <w:autoSpaceDE w:val="0"/>
              <w:autoSpaceDN w:val="0"/>
              <w:adjustRightInd w:val="0"/>
              <w:contextualSpacing/>
              <w:jc w:val="both"/>
              <w:rPr>
                <w:rFonts w:ascii="ITC Avant Garde" w:eastAsia="Times New Roman" w:hAnsi="ITC Avant Garde" w:cs="Times New Roman"/>
                <w:sz w:val="20"/>
                <w:szCs w:val="24"/>
                <w:lang w:val="es-MX" w:eastAsia="es-MX"/>
              </w:rPr>
            </w:pPr>
            <w:r w:rsidRPr="0002775B">
              <w:rPr>
                <w:rFonts w:ascii="ITC Avant Garde" w:eastAsia="Times New Roman" w:hAnsi="ITC Avant Garde" w:cs="Times New Roman"/>
                <w:sz w:val="20"/>
                <w:szCs w:val="24"/>
                <w:lang w:val="es-MX" w:eastAsia="es-MX"/>
              </w:rPr>
              <w:t>Es en este sentido, que</w:t>
            </w:r>
            <w:r w:rsidR="00D66FE7" w:rsidRPr="0002775B">
              <w:rPr>
                <w:rFonts w:ascii="ITC Avant Garde" w:eastAsia="Times New Roman" w:hAnsi="ITC Avant Garde" w:cs="Times New Roman"/>
                <w:sz w:val="20"/>
                <w:szCs w:val="24"/>
                <w:lang w:val="es-MX" w:eastAsia="es-MX"/>
              </w:rPr>
              <w:t xml:space="preserve"> </w:t>
            </w:r>
            <w:r w:rsidR="00D03F9A" w:rsidRPr="0002775B">
              <w:rPr>
                <w:rFonts w:ascii="ITC Avant Garde" w:eastAsia="Times New Roman" w:hAnsi="ITC Avant Garde" w:cs="Times New Roman"/>
                <w:sz w:val="20"/>
                <w:szCs w:val="24"/>
                <w:lang w:val="es-MX" w:eastAsia="es-MX"/>
              </w:rPr>
              <w:t xml:space="preserve">la Licitación </w:t>
            </w:r>
            <w:r w:rsidR="00E161DB" w:rsidRPr="0002775B">
              <w:rPr>
                <w:rFonts w:ascii="ITC Avant Garde" w:eastAsia="Times New Roman" w:hAnsi="ITC Avant Garde" w:cs="Times New Roman"/>
                <w:sz w:val="20"/>
                <w:szCs w:val="24"/>
                <w:lang w:val="es-MX" w:eastAsia="es-MX"/>
              </w:rPr>
              <w:t>No. IFT 4</w:t>
            </w:r>
            <w:r w:rsidR="00D03F9A" w:rsidRPr="0002775B">
              <w:rPr>
                <w:rFonts w:ascii="ITC Avant Garde" w:eastAsia="Times New Roman" w:hAnsi="ITC Avant Garde" w:cs="Times New Roman"/>
                <w:sz w:val="20"/>
                <w:szCs w:val="24"/>
                <w:lang w:val="es-MX" w:eastAsia="es-MX"/>
              </w:rPr>
              <w:t xml:space="preserve"> se integra por </w:t>
            </w:r>
            <w:r w:rsidR="00FC3132" w:rsidRPr="0002775B">
              <w:rPr>
                <w:rFonts w:ascii="ITC Avant Garde" w:eastAsia="Times New Roman" w:hAnsi="ITC Avant Garde" w:cs="Times New Roman"/>
                <w:sz w:val="20"/>
                <w:szCs w:val="24"/>
                <w:lang w:val="es-MX" w:eastAsia="es-MX"/>
              </w:rPr>
              <w:t>múltiples</w:t>
            </w:r>
            <w:r w:rsidR="00512A41" w:rsidRPr="0002775B">
              <w:rPr>
                <w:rFonts w:ascii="ITC Avant Garde" w:eastAsia="Times New Roman" w:hAnsi="ITC Avant Garde" w:cs="Times New Roman"/>
                <w:sz w:val="20"/>
                <w:szCs w:val="24"/>
                <w:lang w:val="es-MX" w:eastAsia="es-MX"/>
              </w:rPr>
              <w:t xml:space="preserve"> factores y </w:t>
            </w:r>
            <w:r w:rsidR="00D03F9A" w:rsidRPr="0002775B">
              <w:rPr>
                <w:rFonts w:ascii="ITC Avant Garde" w:eastAsia="Times New Roman" w:hAnsi="ITC Avant Garde" w:cs="Times New Roman"/>
                <w:sz w:val="20"/>
                <w:szCs w:val="24"/>
                <w:lang w:val="es-MX" w:eastAsia="es-MX"/>
              </w:rPr>
              <w:t xml:space="preserve">etapas, y </w:t>
            </w:r>
            <w:r w:rsidR="00D66FE7" w:rsidRPr="0002775B">
              <w:rPr>
                <w:rFonts w:ascii="ITC Avant Garde" w:eastAsia="Times New Roman" w:hAnsi="ITC Avant Garde" w:cs="Times New Roman"/>
                <w:sz w:val="20"/>
                <w:szCs w:val="24"/>
                <w:lang w:val="es-MX" w:eastAsia="es-MX"/>
              </w:rPr>
              <w:t>la</w:t>
            </w:r>
            <w:r w:rsidR="001B0824" w:rsidRPr="0002775B">
              <w:rPr>
                <w:rFonts w:ascii="ITC Avant Garde" w:eastAsia="Times New Roman" w:hAnsi="ITC Avant Garde" w:cs="Times New Roman"/>
                <w:sz w:val="20"/>
                <w:szCs w:val="24"/>
                <w:lang w:val="es-MX" w:eastAsia="es-MX"/>
              </w:rPr>
              <w:t>s Bases establecen distintos</w:t>
            </w:r>
            <w:r w:rsidR="004A4C79" w:rsidRPr="0002775B">
              <w:rPr>
                <w:rFonts w:ascii="ITC Avant Garde" w:eastAsia="Times New Roman" w:hAnsi="ITC Avant Garde" w:cs="Times New Roman"/>
                <w:sz w:val="20"/>
                <w:szCs w:val="24"/>
                <w:lang w:val="es-MX" w:eastAsia="es-MX"/>
              </w:rPr>
              <w:t xml:space="preserve"> elementos y </w:t>
            </w:r>
            <w:r w:rsidR="001B0824" w:rsidRPr="0002775B">
              <w:rPr>
                <w:rFonts w:ascii="ITC Avant Garde" w:eastAsia="Times New Roman" w:hAnsi="ITC Avant Garde" w:cs="Times New Roman"/>
                <w:sz w:val="20"/>
                <w:szCs w:val="24"/>
                <w:lang w:val="es-MX" w:eastAsia="es-MX"/>
              </w:rPr>
              <w:t xml:space="preserve">requisitos que deben cumplir los interesados en participar, </w:t>
            </w:r>
            <w:r w:rsidR="00D03F9A" w:rsidRPr="0002775B">
              <w:rPr>
                <w:rFonts w:ascii="ITC Avant Garde" w:eastAsia="Times New Roman" w:hAnsi="ITC Avant Garde" w:cs="Times New Roman"/>
                <w:sz w:val="20"/>
                <w:szCs w:val="24"/>
                <w:lang w:val="es-MX" w:eastAsia="es-MX"/>
              </w:rPr>
              <w:t xml:space="preserve">para ello, </w:t>
            </w:r>
            <w:r w:rsidR="00D40323" w:rsidRPr="0002775B">
              <w:rPr>
                <w:rFonts w:ascii="ITC Avant Garde" w:eastAsia="Times New Roman" w:hAnsi="ITC Avant Garde" w:cs="Times New Roman"/>
                <w:sz w:val="20"/>
                <w:szCs w:val="24"/>
                <w:lang w:val="es-MX" w:eastAsia="es-MX"/>
              </w:rPr>
              <w:t xml:space="preserve">deben </w:t>
            </w:r>
            <w:r w:rsidR="00D03F9A" w:rsidRPr="0002775B">
              <w:rPr>
                <w:rFonts w:ascii="ITC Avant Garde" w:eastAsia="Times New Roman" w:hAnsi="ITC Avant Garde" w:cs="Times New Roman"/>
                <w:sz w:val="20"/>
                <w:szCs w:val="24"/>
                <w:lang w:val="es-MX" w:eastAsia="es-MX"/>
              </w:rPr>
              <w:t xml:space="preserve">acreditar </w:t>
            </w:r>
            <w:r w:rsidR="00535831" w:rsidRPr="0002775B">
              <w:rPr>
                <w:rFonts w:ascii="ITC Avant Garde" w:eastAsia="Times New Roman" w:hAnsi="ITC Avant Garde" w:cs="Times New Roman"/>
                <w:sz w:val="20"/>
                <w:szCs w:val="24"/>
                <w:lang w:val="es-MX" w:eastAsia="es-MX"/>
              </w:rPr>
              <w:t>su</w:t>
            </w:r>
            <w:r w:rsidR="00D03F9A" w:rsidRPr="0002775B">
              <w:rPr>
                <w:rFonts w:ascii="ITC Avant Garde" w:eastAsia="Times New Roman" w:hAnsi="ITC Avant Garde" w:cs="Times New Roman"/>
                <w:sz w:val="20"/>
                <w:szCs w:val="24"/>
                <w:lang w:val="es-MX" w:eastAsia="es-MX"/>
              </w:rPr>
              <w:t xml:space="preserve"> capacidad técnica, administrativa</w:t>
            </w:r>
            <w:r w:rsidR="00535831" w:rsidRPr="0002775B">
              <w:rPr>
                <w:rFonts w:ascii="ITC Avant Garde" w:eastAsia="Times New Roman" w:hAnsi="ITC Avant Garde" w:cs="Times New Roman"/>
                <w:sz w:val="20"/>
                <w:szCs w:val="24"/>
                <w:lang w:val="es-MX" w:eastAsia="es-MX"/>
              </w:rPr>
              <w:t>, legal</w:t>
            </w:r>
            <w:r w:rsidR="00475B09" w:rsidRPr="0002775B">
              <w:rPr>
                <w:rFonts w:ascii="ITC Avant Garde" w:eastAsia="Times New Roman" w:hAnsi="ITC Avant Garde" w:cs="Times New Roman"/>
                <w:sz w:val="20"/>
                <w:szCs w:val="24"/>
                <w:lang w:val="es-MX" w:eastAsia="es-MX"/>
              </w:rPr>
              <w:t xml:space="preserve"> y</w:t>
            </w:r>
            <w:r w:rsidR="00F9420A" w:rsidRPr="0002775B">
              <w:rPr>
                <w:rFonts w:ascii="ITC Avant Garde" w:eastAsia="Times New Roman" w:hAnsi="ITC Avant Garde" w:cs="Times New Roman"/>
                <w:sz w:val="20"/>
                <w:szCs w:val="24"/>
                <w:lang w:val="es-MX" w:eastAsia="es-MX"/>
              </w:rPr>
              <w:t xml:space="preserve"> </w:t>
            </w:r>
            <w:r w:rsidR="00535831" w:rsidRPr="0002775B">
              <w:rPr>
                <w:rFonts w:ascii="ITC Avant Garde" w:eastAsia="Times New Roman" w:hAnsi="ITC Avant Garde" w:cs="Times New Roman"/>
                <w:sz w:val="20"/>
                <w:szCs w:val="24"/>
                <w:lang w:val="es-MX" w:eastAsia="es-MX"/>
              </w:rPr>
              <w:t>financiera</w:t>
            </w:r>
            <w:r w:rsidR="00DB0565" w:rsidRPr="0002775B">
              <w:rPr>
                <w:rFonts w:ascii="ITC Avant Garde" w:eastAsia="Times New Roman" w:hAnsi="ITC Avant Garde" w:cs="Times New Roman"/>
                <w:sz w:val="20"/>
                <w:szCs w:val="24"/>
                <w:lang w:val="es-MX" w:eastAsia="es-MX"/>
              </w:rPr>
              <w:t xml:space="preserve">. Asimismo, </w:t>
            </w:r>
            <w:r w:rsidR="00D03F9A" w:rsidRPr="0002775B">
              <w:rPr>
                <w:rFonts w:ascii="ITC Avant Garde" w:eastAsia="Times New Roman" w:hAnsi="ITC Avant Garde" w:cs="Times New Roman"/>
                <w:sz w:val="20"/>
                <w:szCs w:val="24"/>
                <w:lang w:val="es-MX" w:eastAsia="es-MX"/>
              </w:rPr>
              <w:t>cumplir con todas las obligaciones que le corresponden en materia de contenidos, transmisión de tiempos del Estado y obligaciones fiscales que prevé el marco jurídico</w:t>
            </w:r>
            <w:r w:rsidR="00176C1F" w:rsidRPr="0002775B">
              <w:rPr>
                <w:rFonts w:ascii="ITC Avant Garde" w:eastAsia="Times New Roman" w:hAnsi="ITC Avant Garde" w:cs="Times New Roman"/>
                <w:sz w:val="20"/>
                <w:szCs w:val="24"/>
                <w:lang w:val="es-MX" w:eastAsia="es-MX"/>
              </w:rPr>
              <w:t>.</w:t>
            </w:r>
          </w:p>
          <w:p w14:paraId="16AC5361" w14:textId="77777777" w:rsidR="00D66FE7" w:rsidRPr="0002775B" w:rsidRDefault="00D66FE7" w:rsidP="008A5522">
            <w:pPr>
              <w:autoSpaceDE w:val="0"/>
              <w:autoSpaceDN w:val="0"/>
              <w:adjustRightInd w:val="0"/>
              <w:contextualSpacing/>
              <w:jc w:val="both"/>
              <w:rPr>
                <w:rFonts w:ascii="ITC Avant Garde" w:eastAsia="Times New Roman" w:hAnsi="ITC Avant Garde" w:cs="Times New Roman"/>
                <w:sz w:val="20"/>
                <w:szCs w:val="24"/>
                <w:lang w:val="es-MX" w:eastAsia="es-MX"/>
              </w:rPr>
            </w:pPr>
          </w:p>
          <w:p w14:paraId="6C0774DF" w14:textId="3289A58E" w:rsidR="00D40323" w:rsidRPr="0002775B" w:rsidRDefault="000329B9" w:rsidP="008A5522">
            <w:pPr>
              <w:autoSpaceDE w:val="0"/>
              <w:autoSpaceDN w:val="0"/>
              <w:adjustRightInd w:val="0"/>
              <w:contextualSpacing/>
              <w:jc w:val="both"/>
              <w:rPr>
                <w:rFonts w:ascii="ITC Avant Garde" w:eastAsia="Times New Roman" w:hAnsi="ITC Avant Garde" w:cs="Times New Roman"/>
                <w:sz w:val="20"/>
                <w:szCs w:val="24"/>
                <w:lang w:val="es-MX" w:eastAsia="es-MX"/>
              </w:rPr>
            </w:pPr>
            <w:r w:rsidRPr="0002775B">
              <w:rPr>
                <w:rFonts w:ascii="ITC Avant Garde" w:eastAsia="Times New Roman" w:hAnsi="ITC Avant Garde" w:cs="Times New Roman"/>
                <w:sz w:val="20"/>
                <w:szCs w:val="24"/>
                <w:lang w:val="es-MX" w:eastAsia="es-MX"/>
              </w:rPr>
              <w:t>Atendiendo</w:t>
            </w:r>
            <w:r w:rsidR="00D40323" w:rsidRPr="0002775B">
              <w:rPr>
                <w:rFonts w:ascii="ITC Avant Garde" w:eastAsia="Times New Roman" w:hAnsi="ITC Avant Garde" w:cs="Times New Roman"/>
                <w:sz w:val="20"/>
                <w:szCs w:val="24"/>
                <w:lang w:val="es-MX" w:eastAsia="es-MX"/>
              </w:rPr>
              <w:t xml:space="preserve"> </w:t>
            </w:r>
            <w:r w:rsidR="00512A41" w:rsidRPr="0002775B">
              <w:rPr>
                <w:rFonts w:ascii="ITC Avant Garde" w:eastAsia="Times New Roman" w:hAnsi="ITC Avant Garde" w:cs="Times New Roman"/>
                <w:sz w:val="20"/>
                <w:szCs w:val="24"/>
                <w:lang w:val="es-MX" w:eastAsia="es-MX"/>
              </w:rPr>
              <w:t>los factores</w:t>
            </w:r>
            <w:r w:rsidR="00D40323" w:rsidRPr="0002775B">
              <w:rPr>
                <w:rFonts w:ascii="ITC Avant Garde" w:eastAsia="Times New Roman" w:hAnsi="ITC Avant Garde" w:cs="Times New Roman"/>
                <w:sz w:val="20"/>
                <w:szCs w:val="24"/>
                <w:lang w:val="es-MX" w:eastAsia="es-MX"/>
              </w:rPr>
              <w:t xml:space="preserve"> anterior</w:t>
            </w:r>
            <w:r w:rsidR="00512A41" w:rsidRPr="0002775B">
              <w:rPr>
                <w:rFonts w:ascii="ITC Avant Garde" w:eastAsia="Times New Roman" w:hAnsi="ITC Avant Garde" w:cs="Times New Roman"/>
                <w:sz w:val="20"/>
                <w:szCs w:val="24"/>
                <w:lang w:val="es-MX" w:eastAsia="es-MX"/>
              </w:rPr>
              <w:t>es</w:t>
            </w:r>
            <w:r w:rsidR="00D40323" w:rsidRPr="0002775B">
              <w:rPr>
                <w:rFonts w:ascii="ITC Avant Garde" w:eastAsia="Times New Roman" w:hAnsi="ITC Avant Garde" w:cs="Times New Roman"/>
                <w:sz w:val="20"/>
                <w:szCs w:val="24"/>
                <w:lang w:val="es-MX" w:eastAsia="es-MX"/>
              </w:rPr>
              <w:t xml:space="preserve">, entre otros requisitos, podrán adquirir la calidad de participantes y sólo así podrán presentar ofertas para cada concurso, con base en la </w:t>
            </w:r>
            <w:r w:rsidR="00A0082B" w:rsidRPr="0002775B">
              <w:rPr>
                <w:rFonts w:ascii="ITC Avant Garde" w:eastAsia="Times New Roman" w:hAnsi="ITC Avant Garde" w:cs="Times New Roman"/>
                <w:sz w:val="20"/>
                <w:szCs w:val="24"/>
                <w:lang w:val="es-MX" w:eastAsia="es-MX"/>
              </w:rPr>
              <w:t>f</w:t>
            </w:r>
            <w:r w:rsidR="006F42E3" w:rsidRPr="0002775B">
              <w:rPr>
                <w:rFonts w:ascii="ITC Avant Garde" w:eastAsia="Times New Roman" w:hAnsi="ITC Avant Garde" w:cs="Times New Roman"/>
                <w:sz w:val="20"/>
                <w:szCs w:val="24"/>
                <w:lang w:val="es-MX" w:eastAsia="es-MX"/>
              </w:rPr>
              <w:t>ó</w:t>
            </w:r>
            <w:r w:rsidR="00D40323" w:rsidRPr="0002775B">
              <w:rPr>
                <w:rFonts w:ascii="ITC Avant Garde" w:eastAsia="Times New Roman" w:hAnsi="ITC Avant Garde" w:cs="Times New Roman"/>
                <w:sz w:val="20"/>
                <w:szCs w:val="24"/>
                <w:lang w:val="es-MX" w:eastAsia="es-MX"/>
              </w:rPr>
              <w:t xml:space="preserve">rmula de </w:t>
            </w:r>
            <w:r w:rsidR="00A0082B" w:rsidRPr="0002775B">
              <w:rPr>
                <w:rFonts w:ascii="ITC Avant Garde" w:eastAsia="Times New Roman" w:hAnsi="ITC Avant Garde" w:cs="Times New Roman"/>
                <w:sz w:val="20"/>
                <w:szCs w:val="24"/>
                <w:lang w:val="es-MX" w:eastAsia="es-MX"/>
              </w:rPr>
              <w:t>e</w:t>
            </w:r>
            <w:r w:rsidR="00D40323" w:rsidRPr="0002775B">
              <w:rPr>
                <w:rFonts w:ascii="ITC Avant Garde" w:eastAsia="Times New Roman" w:hAnsi="ITC Avant Garde" w:cs="Times New Roman"/>
                <w:sz w:val="20"/>
                <w:szCs w:val="24"/>
                <w:lang w:val="es-MX" w:eastAsia="es-MX"/>
              </w:rPr>
              <w:t>valuación descrita en el Apéndice B de las Bases</w:t>
            </w:r>
            <w:r w:rsidR="00F43B83" w:rsidRPr="0002775B">
              <w:rPr>
                <w:rFonts w:ascii="ITC Avant Garde" w:eastAsia="Times New Roman" w:hAnsi="ITC Avant Garde" w:cs="Times New Roman"/>
                <w:sz w:val="20"/>
                <w:szCs w:val="24"/>
                <w:lang w:val="es-MX" w:eastAsia="es-MX"/>
              </w:rPr>
              <w:t xml:space="preserve"> de Licitación No. IFT-4</w:t>
            </w:r>
            <w:r w:rsidR="00D40323" w:rsidRPr="0002775B">
              <w:rPr>
                <w:rFonts w:ascii="ITC Avant Garde" w:eastAsia="Times New Roman" w:hAnsi="ITC Avant Garde" w:cs="Times New Roman"/>
                <w:sz w:val="20"/>
                <w:szCs w:val="24"/>
                <w:lang w:val="es-MX" w:eastAsia="es-MX"/>
              </w:rPr>
              <w:t>.</w:t>
            </w:r>
          </w:p>
          <w:p w14:paraId="6F369DEE" w14:textId="77777777" w:rsidR="00512A41" w:rsidRPr="003D1382" w:rsidRDefault="00512A41" w:rsidP="008A5522">
            <w:pPr>
              <w:autoSpaceDE w:val="0"/>
              <w:autoSpaceDN w:val="0"/>
              <w:adjustRightInd w:val="0"/>
              <w:contextualSpacing/>
              <w:jc w:val="both"/>
              <w:rPr>
                <w:rFonts w:ascii="Arial" w:eastAsia="Calibri" w:hAnsi="Arial" w:cs="Arial"/>
                <w:bCs/>
                <w:color w:val="000000"/>
                <w:lang w:val="es-ES_tradnl" w:eastAsia="es-MX"/>
              </w:rPr>
            </w:pPr>
          </w:p>
          <w:p w14:paraId="3D1CD658" w14:textId="66D810C1" w:rsidR="00512A41" w:rsidRPr="0002775B" w:rsidRDefault="00FC3132" w:rsidP="008A5522">
            <w:pPr>
              <w:autoSpaceDE w:val="0"/>
              <w:autoSpaceDN w:val="0"/>
              <w:adjustRightInd w:val="0"/>
              <w:contextualSpacing/>
              <w:jc w:val="both"/>
              <w:rPr>
                <w:rFonts w:ascii="ITC Avant Garde" w:eastAsia="Calibri" w:hAnsi="ITC Avant Garde" w:cs="Arial"/>
                <w:bCs/>
                <w:color w:val="000000"/>
                <w:sz w:val="20"/>
                <w:szCs w:val="20"/>
                <w:lang w:val="es-ES_tradnl" w:eastAsia="es-MX"/>
              </w:rPr>
            </w:pPr>
            <w:r w:rsidRPr="0002775B">
              <w:rPr>
                <w:rFonts w:ascii="ITC Avant Garde" w:eastAsia="Calibri" w:hAnsi="ITC Avant Garde" w:cs="Arial"/>
                <w:bCs/>
                <w:color w:val="000000"/>
                <w:sz w:val="20"/>
                <w:szCs w:val="20"/>
                <w:lang w:val="es-ES_tradnl" w:eastAsia="es-MX"/>
              </w:rPr>
              <w:t xml:space="preserve">Conforme a lo anterior, para dar cumplimiento a lo dispuesto en la Constitución y en la Ley </w:t>
            </w:r>
            <w:r w:rsidRPr="0002775B">
              <w:rPr>
                <w:rFonts w:ascii="ITC Avant Garde" w:eastAsia="Calibri" w:hAnsi="ITC Avant Garde" w:cs="Arial"/>
                <w:b/>
                <w:bCs/>
                <w:color w:val="000000"/>
                <w:sz w:val="20"/>
                <w:szCs w:val="20"/>
                <w:u w:val="single"/>
                <w:lang w:val="es-ES_tradnl" w:eastAsia="es-MX"/>
              </w:rPr>
              <w:t xml:space="preserve">el mecanismo completo de la Licitación </w:t>
            </w:r>
            <w:r w:rsidR="00A2474A" w:rsidRPr="0002775B">
              <w:rPr>
                <w:rFonts w:ascii="ITC Avant Garde" w:eastAsia="Calibri" w:hAnsi="ITC Avant Garde" w:cs="Arial"/>
                <w:b/>
                <w:bCs/>
                <w:color w:val="000000"/>
                <w:sz w:val="20"/>
                <w:szCs w:val="20"/>
                <w:u w:val="single"/>
                <w:lang w:val="es-ES_tradnl" w:eastAsia="es-MX"/>
              </w:rPr>
              <w:t xml:space="preserve">No. </w:t>
            </w:r>
            <w:r w:rsidRPr="0002775B">
              <w:rPr>
                <w:rFonts w:ascii="ITC Avant Garde" w:eastAsia="Calibri" w:hAnsi="ITC Avant Garde" w:cs="Arial"/>
                <w:b/>
                <w:bCs/>
                <w:color w:val="000000"/>
                <w:sz w:val="20"/>
                <w:szCs w:val="20"/>
                <w:u w:val="single"/>
                <w:lang w:val="es-ES_tradnl" w:eastAsia="es-MX"/>
              </w:rPr>
              <w:t xml:space="preserve">IFT-4 no considera de manera aislada el factor económico, sino que valora todo el conjunto de factores y elementos que se describen </w:t>
            </w:r>
            <w:r w:rsidR="000329B9" w:rsidRPr="0002775B">
              <w:rPr>
                <w:rFonts w:ascii="ITC Avant Garde" w:eastAsia="Calibri" w:hAnsi="ITC Avant Garde" w:cs="Arial"/>
                <w:b/>
                <w:bCs/>
                <w:color w:val="000000"/>
                <w:sz w:val="20"/>
                <w:szCs w:val="20"/>
                <w:u w:val="single"/>
                <w:lang w:val="es-ES_tradnl" w:eastAsia="es-MX"/>
              </w:rPr>
              <w:t>en las Bases de Licitación</w:t>
            </w:r>
            <w:r w:rsidRPr="0002775B">
              <w:rPr>
                <w:rFonts w:ascii="ITC Avant Garde" w:eastAsia="Calibri" w:hAnsi="ITC Avant Garde" w:cs="Arial"/>
                <w:b/>
                <w:bCs/>
                <w:color w:val="000000"/>
                <w:sz w:val="20"/>
                <w:szCs w:val="20"/>
                <w:u w:val="single"/>
                <w:lang w:val="es-ES_tradnl" w:eastAsia="es-MX"/>
              </w:rPr>
              <w:t xml:space="preserve">, a fin de que la definición de los participantes ganadores no sea el económico por </w:t>
            </w:r>
            <w:r w:rsidR="00B84275" w:rsidRPr="0002775B">
              <w:rPr>
                <w:rFonts w:ascii="ITC Avant Garde" w:eastAsia="Calibri" w:hAnsi="ITC Avant Garde" w:cs="Arial"/>
                <w:b/>
                <w:bCs/>
                <w:color w:val="000000"/>
                <w:sz w:val="20"/>
                <w:szCs w:val="20"/>
                <w:u w:val="single"/>
                <w:lang w:val="es-ES_tradnl" w:eastAsia="es-MX"/>
              </w:rPr>
              <w:t>sí</w:t>
            </w:r>
            <w:r w:rsidRPr="0002775B">
              <w:rPr>
                <w:rFonts w:ascii="ITC Avant Garde" w:eastAsia="Calibri" w:hAnsi="ITC Avant Garde" w:cs="Arial"/>
                <w:b/>
                <w:bCs/>
                <w:color w:val="000000"/>
                <w:sz w:val="20"/>
                <w:szCs w:val="20"/>
                <w:u w:val="single"/>
                <w:lang w:val="es-ES_tradnl" w:eastAsia="es-MX"/>
              </w:rPr>
              <w:t xml:space="preserve"> mismo</w:t>
            </w:r>
            <w:r w:rsidRPr="0002775B">
              <w:rPr>
                <w:rFonts w:ascii="ITC Avant Garde" w:eastAsia="Calibri" w:hAnsi="ITC Avant Garde" w:cs="Arial"/>
                <w:bCs/>
                <w:color w:val="000000"/>
                <w:sz w:val="20"/>
                <w:szCs w:val="20"/>
                <w:lang w:val="es-ES_tradnl" w:eastAsia="es-MX"/>
              </w:rPr>
              <w:t>.</w:t>
            </w:r>
          </w:p>
          <w:p w14:paraId="751B7789" w14:textId="77777777" w:rsidR="00D66FE7" w:rsidRPr="000329B9" w:rsidRDefault="00D66FE7" w:rsidP="008A5522">
            <w:pPr>
              <w:autoSpaceDE w:val="0"/>
              <w:autoSpaceDN w:val="0"/>
              <w:adjustRightInd w:val="0"/>
              <w:contextualSpacing/>
              <w:jc w:val="both"/>
              <w:rPr>
                <w:rFonts w:ascii="Arial" w:eastAsia="Calibri" w:hAnsi="Arial" w:cs="Arial"/>
                <w:bCs/>
                <w:color w:val="000000"/>
                <w:lang w:val="es-ES_tradnl" w:eastAsia="es-MX"/>
              </w:rPr>
            </w:pPr>
          </w:p>
          <w:p w14:paraId="1E3CCB8A" w14:textId="295E0670" w:rsidR="000329B9" w:rsidRPr="0002775B" w:rsidRDefault="00B90455" w:rsidP="008A5522">
            <w:pPr>
              <w:pStyle w:val="Default"/>
              <w:contextualSpacing/>
              <w:jc w:val="both"/>
              <w:rPr>
                <w:rFonts w:ascii="ITC Avant Garde" w:hAnsi="ITC Avant Garde" w:cs="Arial"/>
                <w:sz w:val="20"/>
                <w:szCs w:val="20"/>
              </w:rPr>
            </w:pPr>
            <w:r w:rsidRPr="0002775B">
              <w:rPr>
                <w:rFonts w:ascii="ITC Avant Garde" w:hAnsi="ITC Avant Garde" w:cs="Arial"/>
                <w:bCs/>
                <w:sz w:val="20"/>
                <w:szCs w:val="20"/>
              </w:rPr>
              <w:t>Ahora bien en lo que se refiere estrictamente al artículo 78 de la Ley, además del factor económico, el Instituto toma en cuenta los factores siguientes:</w:t>
            </w:r>
          </w:p>
          <w:p w14:paraId="79FAB537" w14:textId="77777777" w:rsidR="00B90455" w:rsidRPr="0002775B" w:rsidRDefault="00B90455" w:rsidP="008A5522">
            <w:pPr>
              <w:pStyle w:val="Default"/>
              <w:contextualSpacing/>
              <w:jc w:val="both"/>
              <w:rPr>
                <w:rFonts w:ascii="ITC Avant Garde" w:hAnsi="ITC Avant Garde" w:cs="Arial"/>
                <w:sz w:val="20"/>
                <w:szCs w:val="20"/>
              </w:rPr>
            </w:pPr>
          </w:p>
          <w:p w14:paraId="2206F179" w14:textId="00DE020B" w:rsidR="000329B9" w:rsidRPr="0002775B" w:rsidRDefault="000329B9" w:rsidP="008A5522">
            <w:pPr>
              <w:pStyle w:val="Default"/>
              <w:numPr>
                <w:ilvl w:val="0"/>
                <w:numId w:val="2"/>
              </w:numPr>
              <w:contextualSpacing/>
              <w:jc w:val="both"/>
              <w:rPr>
                <w:rFonts w:ascii="ITC Avant Garde" w:hAnsi="ITC Avant Garde" w:cs="Arial"/>
                <w:sz w:val="20"/>
                <w:szCs w:val="20"/>
                <w:lang w:val="es-ES"/>
              </w:rPr>
            </w:pPr>
            <w:r w:rsidRPr="0002775B">
              <w:rPr>
                <w:rFonts w:ascii="ITC Avant Garde" w:hAnsi="ITC Avant Garde" w:cs="Arial"/>
                <w:b/>
                <w:sz w:val="20"/>
                <w:szCs w:val="20"/>
              </w:rPr>
              <w:t xml:space="preserve">La cobertura, calidad e innovación. </w:t>
            </w:r>
            <w:r w:rsidRPr="0002775B">
              <w:rPr>
                <w:rFonts w:ascii="ITC Avant Garde" w:hAnsi="ITC Avant Garde" w:cs="Arial"/>
                <w:sz w:val="20"/>
                <w:szCs w:val="20"/>
              </w:rPr>
              <w:t>El análisis correspondiente a la cobertura conlleva a la determinación del V</w:t>
            </w:r>
            <w:r w:rsidR="00B90455" w:rsidRPr="0002775B">
              <w:rPr>
                <w:rFonts w:ascii="ITC Avant Garde" w:hAnsi="ITC Avant Garde" w:cs="Arial"/>
                <w:sz w:val="20"/>
                <w:szCs w:val="20"/>
              </w:rPr>
              <w:t xml:space="preserve">alor </w:t>
            </w:r>
            <w:r w:rsidRPr="0002775B">
              <w:rPr>
                <w:rFonts w:ascii="ITC Avant Garde" w:hAnsi="ITC Avant Garde" w:cs="Arial"/>
                <w:sz w:val="20"/>
                <w:szCs w:val="20"/>
              </w:rPr>
              <w:t>M</w:t>
            </w:r>
            <w:r w:rsidR="00B90455" w:rsidRPr="0002775B">
              <w:rPr>
                <w:rFonts w:ascii="ITC Avant Garde" w:hAnsi="ITC Avant Garde" w:cs="Arial"/>
                <w:sz w:val="20"/>
                <w:szCs w:val="20"/>
              </w:rPr>
              <w:t xml:space="preserve">ínimo de </w:t>
            </w:r>
            <w:r w:rsidRPr="0002775B">
              <w:rPr>
                <w:rFonts w:ascii="ITC Avant Garde" w:hAnsi="ITC Avant Garde" w:cs="Arial"/>
                <w:sz w:val="20"/>
                <w:szCs w:val="20"/>
              </w:rPr>
              <w:t>R</w:t>
            </w:r>
            <w:r w:rsidR="00B90455" w:rsidRPr="0002775B">
              <w:rPr>
                <w:rFonts w:ascii="ITC Avant Garde" w:hAnsi="ITC Avant Garde" w:cs="Arial"/>
                <w:sz w:val="20"/>
                <w:szCs w:val="20"/>
              </w:rPr>
              <w:t>eferencia (VMR)</w:t>
            </w:r>
            <w:r w:rsidRPr="0002775B">
              <w:rPr>
                <w:rFonts w:ascii="ITC Avant Garde" w:hAnsi="ITC Avant Garde" w:cs="Arial"/>
                <w:sz w:val="20"/>
                <w:szCs w:val="20"/>
              </w:rPr>
              <w:t>, el cual representa la cantidad de dinero expresada en pesos mexicanos, que será considerada como un valor mínimo que el Estado está dispuesto a recibir como contraprestación por el otorgamiento de una concesión de espectro radioeléctrico para uso comercial para un lote determinado.</w:t>
            </w:r>
          </w:p>
          <w:p w14:paraId="7F6A7769" w14:textId="77777777" w:rsidR="000329B9" w:rsidRPr="0002775B" w:rsidRDefault="000329B9" w:rsidP="008A5522">
            <w:pPr>
              <w:pStyle w:val="Default"/>
              <w:ind w:left="720"/>
              <w:contextualSpacing/>
              <w:jc w:val="both"/>
              <w:rPr>
                <w:rFonts w:ascii="ITC Avant Garde" w:hAnsi="ITC Avant Garde" w:cs="Arial"/>
                <w:b/>
                <w:sz w:val="20"/>
                <w:szCs w:val="20"/>
                <w:lang w:val="es-ES"/>
              </w:rPr>
            </w:pPr>
          </w:p>
          <w:p w14:paraId="3273E9C9"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lang w:val="es-ES"/>
              </w:rPr>
              <w:t xml:space="preserve">La fórmula para la determinación del VMR contempla </w:t>
            </w:r>
            <w:r w:rsidRPr="0002775B">
              <w:rPr>
                <w:rFonts w:ascii="ITC Avant Garde" w:hAnsi="ITC Avant Garde" w:cs="Arial"/>
                <w:sz w:val="20"/>
                <w:szCs w:val="20"/>
              </w:rPr>
              <w:t xml:space="preserve">la población servida, la cual corresponde a los habitantes cubiertos por la estación concesionada con calidad auditiva y en el factor económico se consagra la población del municipio de la localidad principal a servir. Por ello, la determinante que nos ocupa involucra la población de cada localidad principal a servir como factor a considerar dentro de la cobertura de la estación. </w:t>
            </w:r>
          </w:p>
          <w:p w14:paraId="23DC9A90" w14:textId="77777777" w:rsidR="000329B9" w:rsidRPr="0002775B" w:rsidRDefault="000329B9" w:rsidP="008A5522">
            <w:pPr>
              <w:pStyle w:val="Default"/>
              <w:ind w:left="720"/>
              <w:contextualSpacing/>
              <w:jc w:val="both"/>
              <w:rPr>
                <w:rFonts w:ascii="ITC Avant Garde" w:hAnsi="ITC Avant Garde" w:cs="Arial"/>
                <w:sz w:val="20"/>
                <w:szCs w:val="20"/>
              </w:rPr>
            </w:pPr>
          </w:p>
          <w:p w14:paraId="61225848" w14:textId="52DEF1A3"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 xml:space="preserve">Por consiguiente, el Apéndice F que forma parte de las </w:t>
            </w:r>
            <w:r w:rsidRPr="0002775B">
              <w:rPr>
                <w:rFonts w:ascii="ITC Avant Garde" w:hAnsi="ITC Avant Garde" w:cs="Arial"/>
                <w:sz w:val="20"/>
                <w:szCs w:val="20"/>
                <w:lang w:val="es-ES"/>
              </w:rPr>
              <w:t xml:space="preserve">Bases de la </w:t>
            </w:r>
            <w:r w:rsidR="00B90455" w:rsidRPr="0002775B">
              <w:rPr>
                <w:rFonts w:ascii="ITC Avant Garde" w:hAnsi="ITC Avant Garde" w:cs="Arial"/>
                <w:sz w:val="20"/>
                <w:szCs w:val="20"/>
                <w:lang w:val="es-ES"/>
              </w:rPr>
              <w:t>Licitación</w:t>
            </w:r>
            <w:r w:rsidR="00A2474A" w:rsidRPr="0002775B">
              <w:rPr>
                <w:rFonts w:ascii="ITC Avant Garde" w:hAnsi="ITC Avant Garde" w:cs="Arial"/>
                <w:sz w:val="20"/>
                <w:szCs w:val="20"/>
                <w:lang w:val="es-ES"/>
              </w:rPr>
              <w:t xml:space="preserve"> No.</w:t>
            </w:r>
            <w:r w:rsidR="00B90455" w:rsidRPr="0002775B">
              <w:rPr>
                <w:rFonts w:ascii="ITC Avant Garde" w:hAnsi="ITC Avant Garde" w:cs="Arial"/>
                <w:sz w:val="20"/>
                <w:szCs w:val="20"/>
                <w:lang w:val="es-ES"/>
              </w:rPr>
              <w:t xml:space="preserve"> IFT</w:t>
            </w:r>
            <w:r w:rsidR="00A2474A" w:rsidRPr="0002775B">
              <w:rPr>
                <w:rFonts w:ascii="ITC Avant Garde" w:hAnsi="ITC Avant Garde" w:cs="Arial"/>
                <w:sz w:val="20"/>
                <w:szCs w:val="20"/>
                <w:lang w:val="es-ES"/>
              </w:rPr>
              <w:t>-</w:t>
            </w:r>
            <w:r w:rsidR="00B90455" w:rsidRPr="0002775B">
              <w:rPr>
                <w:rFonts w:ascii="ITC Avant Garde" w:hAnsi="ITC Avant Garde" w:cs="Arial"/>
                <w:sz w:val="20"/>
                <w:szCs w:val="20"/>
                <w:lang w:val="es-ES"/>
              </w:rPr>
              <w:t>4</w:t>
            </w:r>
            <w:r w:rsidRPr="0002775B">
              <w:rPr>
                <w:rFonts w:ascii="ITC Avant Garde" w:hAnsi="ITC Avant Garde" w:cs="Arial"/>
                <w:sz w:val="20"/>
                <w:szCs w:val="20"/>
              </w:rPr>
              <w:t>, denominado “</w:t>
            </w:r>
            <w:r w:rsidRPr="0002775B">
              <w:rPr>
                <w:rFonts w:ascii="ITC Avant Garde" w:hAnsi="ITC Avant Garde" w:cs="Arial"/>
                <w:i/>
                <w:sz w:val="20"/>
                <w:szCs w:val="20"/>
              </w:rPr>
              <w:t>Valores Mínimos de Referencia y Garantías de Seriedad</w:t>
            </w:r>
            <w:r w:rsidRPr="0002775B">
              <w:rPr>
                <w:rFonts w:ascii="ITC Avant Garde" w:hAnsi="ITC Avant Garde" w:cs="Arial"/>
                <w:sz w:val="20"/>
                <w:szCs w:val="20"/>
              </w:rPr>
              <w:t>”, en las tablas 1 y 2, prevé los VMR respecto de las frecuencias en la banda de FM y frecuencias en la banda de AM, con base en la fórmula y variables establecidas en dicho apéndice.</w:t>
            </w:r>
          </w:p>
          <w:p w14:paraId="7DA1B76A" w14:textId="77777777" w:rsidR="000329B9" w:rsidRPr="00854986" w:rsidRDefault="000329B9" w:rsidP="008A5522">
            <w:pPr>
              <w:pStyle w:val="Default"/>
              <w:ind w:left="720"/>
              <w:contextualSpacing/>
              <w:jc w:val="both"/>
              <w:rPr>
                <w:rFonts w:ascii="Arial" w:hAnsi="Arial" w:cs="Arial"/>
                <w:sz w:val="22"/>
                <w:szCs w:val="22"/>
              </w:rPr>
            </w:pPr>
          </w:p>
          <w:p w14:paraId="400667FA" w14:textId="45AC81E2" w:rsidR="000329B9" w:rsidRPr="0002775B" w:rsidRDefault="000329B9" w:rsidP="008A5522">
            <w:pPr>
              <w:ind w:left="709"/>
              <w:jc w:val="both"/>
              <w:rPr>
                <w:rFonts w:ascii="ITC Avant Garde" w:hAnsi="ITC Avant Garde" w:cs="Arial"/>
                <w:sz w:val="20"/>
              </w:rPr>
            </w:pPr>
            <w:r w:rsidRPr="0002775B">
              <w:rPr>
                <w:rFonts w:ascii="ITC Avant Garde" w:hAnsi="ITC Avant Garde" w:cs="Arial"/>
                <w:sz w:val="20"/>
              </w:rPr>
              <w:t xml:space="preserve">Por lo que hace a los factores referentes a calidad e innovación, se ha determinado que éstos se actualizan en el procedimiento de licitación, con la incorporación en la fórmula de evaluación del componente no económico </w:t>
            </w:r>
            <w:r w:rsidRPr="0002775B">
              <w:rPr>
                <w:rFonts w:ascii="ITC Avant Garde" w:hAnsi="ITC Avant Garde" w:cs="Arial"/>
                <w:sz w:val="20"/>
              </w:rPr>
              <w:lastRenderedPageBreak/>
              <w:t>denominado “</w:t>
            </w:r>
            <w:r w:rsidRPr="0002775B">
              <w:rPr>
                <w:rFonts w:ascii="ITC Avant Garde" w:hAnsi="ITC Avant Garde" w:cs="Arial"/>
                <w:i/>
                <w:sz w:val="20"/>
              </w:rPr>
              <w:t>Operación de una estación de radiodifusión sonora en la Banda FM en formato híbrido (señal analógica y digital) con base en el estándar IBOC</w:t>
            </w:r>
            <w:r w:rsidRPr="0002775B">
              <w:rPr>
                <w:rFonts w:ascii="ITC Avant Garde" w:hAnsi="ITC Avant Garde" w:cs="Arial"/>
                <w:sz w:val="20"/>
              </w:rPr>
              <w:t xml:space="preserve">”, el cual se traducirá en puntos y forma parte integral de la oferta que determinará la posición de cada participante en el procedimiento de presentación de ofertas respectivo. </w:t>
            </w:r>
          </w:p>
          <w:p w14:paraId="50CFAF12" w14:textId="77777777" w:rsidR="000329B9" w:rsidRPr="0002775B" w:rsidRDefault="000329B9" w:rsidP="008A5522">
            <w:pPr>
              <w:ind w:left="709"/>
              <w:jc w:val="both"/>
              <w:rPr>
                <w:rFonts w:ascii="ITC Avant Garde" w:hAnsi="ITC Avant Garde" w:cs="Arial"/>
                <w:sz w:val="20"/>
              </w:rPr>
            </w:pPr>
          </w:p>
          <w:p w14:paraId="4A7C29CB" w14:textId="77777777" w:rsidR="000329B9" w:rsidRPr="0002775B" w:rsidRDefault="000329B9" w:rsidP="008A5522">
            <w:pPr>
              <w:ind w:left="709"/>
              <w:jc w:val="both"/>
              <w:rPr>
                <w:rFonts w:ascii="ITC Avant Garde" w:hAnsi="ITC Avant Garde" w:cs="Arial"/>
                <w:sz w:val="20"/>
              </w:rPr>
            </w:pPr>
            <w:r w:rsidRPr="0002775B">
              <w:rPr>
                <w:rFonts w:ascii="ITC Avant Garde" w:hAnsi="ITC Avant Garde" w:cs="Arial"/>
                <w:sz w:val="20"/>
              </w:rPr>
              <w:t xml:space="preserve">Con la implementación del estándar para la transmisión digital terrestre de la radiodifusión en las bandas 535-1705 kHz y de 88-108 MHz, denominado “IBOC”, que deriva del acrónimo en inglés In-Band-On-Channel y que significa “en la banda sobre el canal”, es posible realizar transmisiones digitales de radiodifusión sonora únicamente o en formato híbrido, es decir, transmisiones digitales en conjunto con transmisiones analógicas. De esta forma, la implementación del estándar IBOC permite hacer un uso eficiente del espectro radioeléctrico, proveer contenidos de mayor calidad auditiva y promover la transición a la radiodifusión sonora digital. </w:t>
            </w:r>
          </w:p>
          <w:p w14:paraId="185C2BF0" w14:textId="77777777" w:rsidR="000329B9" w:rsidRPr="00854986" w:rsidRDefault="000329B9" w:rsidP="008A5522">
            <w:pPr>
              <w:ind w:left="709"/>
              <w:jc w:val="both"/>
              <w:rPr>
                <w:rFonts w:ascii="Arial" w:hAnsi="Arial" w:cs="Arial"/>
              </w:rPr>
            </w:pPr>
          </w:p>
          <w:p w14:paraId="34EB12B1" w14:textId="77777777" w:rsidR="000329B9" w:rsidRPr="0002775B" w:rsidRDefault="000329B9" w:rsidP="008A5522">
            <w:pPr>
              <w:ind w:left="709"/>
              <w:jc w:val="both"/>
              <w:rPr>
                <w:rFonts w:ascii="ITC Avant Garde" w:hAnsi="ITC Avant Garde" w:cs="Arial"/>
                <w:sz w:val="20"/>
              </w:rPr>
            </w:pPr>
            <w:r w:rsidRPr="0002775B">
              <w:rPr>
                <w:rFonts w:ascii="ITC Avant Garde" w:hAnsi="ITC Avant Garde" w:cs="Arial"/>
                <w:sz w:val="20"/>
              </w:rPr>
              <w:t>De esta forma, la implementación del estándar IBOC como actualización de los factores de calidad e innovación, permitirá un uso eficiente del espectro concesionado al hacer uso de las tecnologías digitales y, en consecuencia, mejorar la calidad del servicio al público, por lo que el Estado garantizará que el servicio público de radiodifusión sea prestado en condiciones de competencia y calidad y brinde los beneficios de la cultura a toda la población, preservando la pluralidad y la veracidad de la información, así como el fomento de los valores de la identidad nacional, como lo establece la fracción II del apartado B del artículo 6o. de la Constitución.</w:t>
            </w:r>
          </w:p>
          <w:p w14:paraId="3938D4F0" w14:textId="77777777" w:rsidR="000329B9" w:rsidRPr="0002775B" w:rsidRDefault="000329B9" w:rsidP="008A5522">
            <w:pPr>
              <w:ind w:left="709"/>
              <w:jc w:val="both"/>
              <w:rPr>
                <w:rFonts w:ascii="ITC Avant Garde" w:hAnsi="ITC Avant Garde" w:cs="Arial"/>
                <w:sz w:val="20"/>
              </w:rPr>
            </w:pPr>
          </w:p>
          <w:p w14:paraId="544DBD59" w14:textId="77777777" w:rsidR="000329B9" w:rsidRPr="0002775B" w:rsidRDefault="000329B9" w:rsidP="008A5522">
            <w:pPr>
              <w:ind w:left="709"/>
              <w:jc w:val="both"/>
              <w:rPr>
                <w:rFonts w:ascii="ITC Avant Garde" w:hAnsi="ITC Avant Garde" w:cs="Arial"/>
                <w:sz w:val="20"/>
              </w:rPr>
            </w:pPr>
            <w:r w:rsidRPr="0002775B">
              <w:rPr>
                <w:rFonts w:ascii="ITC Avant Garde" w:hAnsi="ITC Avant Garde" w:cs="Arial"/>
                <w:sz w:val="20"/>
              </w:rPr>
              <w:t xml:space="preserve">Cabe señalar que la implementación del estándar IBOC y su incorporación en la fórmula de evaluación se determina únicamente en lo que respecta a las frecuencias previstas para la prestación del servicio de radiodifusión sonora en la banda de FM, en virtud de las consideraciones establecidas anteriormente. En el caso de las frecuencias previstas para la prestación del servicio de radiodifusión sonora en la banda de AM, no se incorpora este elemento como factor no económico, puesto que el desarrollo del estándar IBOC para esta banda es incipiente, y no se prevé que se cuente en el mercado con los receptores necesarios para justificar su implementación, en un largo plazo. </w:t>
            </w:r>
          </w:p>
          <w:p w14:paraId="4565E815" w14:textId="77777777" w:rsidR="000329B9" w:rsidRPr="0002775B" w:rsidRDefault="000329B9" w:rsidP="008A5522">
            <w:pPr>
              <w:jc w:val="both"/>
              <w:rPr>
                <w:rFonts w:ascii="ITC Avant Garde" w:hAnsi="ITC Avant Garde" w:cs="Arial"/>
                <w:sz w:val="20"/>
                <w:szCs w:val="20"/>
                <w:highlight w:val="yellow"/>
              </w:rPr>
            </w:pPr>
          </w:p>
          <w:p w14:paraId="718544EB" w14:textId="3806C9EF" w:rsidR="000329B9" w:rsidRPr="0002775B" w:rsidRDefault="000329B9" w:rsidP="008A5522">
            <w:pPr>
              <w:pStyle w:val="Default"/>
              <w:numPr>
                <w:ilvl w:val="0"/>
                <w:numId w:val="2"/>
              </w:numPr>
              <w:contextualSpacing/>
              <w:jc w:val="both"/>
              <w:rPr>
                <w:rFonts w:ascii="ITC Avant Garde" w:hAnsi="ITC Avant Garde" w:cs="Arial"/>
                <w:sz w:val="20"/>
                <w:szCs w:val="20"/>
              </w:rPr>
            </w:pPr>
            <w:r w:rsidRPr="0002775B">
              <w:rPr>
                <w:rFonts w:ascii="ITC Avant Garde" w:hAnsi="ITC Avant Garde" w:cs="Arial"/>
                <w:b/>
                <w:sz w:val="20"/>
                <w:szCs w:val="20"/>
              </w:rPr>
              <w:t xml:space="preserve">La prevención de fenómenos de concentración que contraríen el interés público. </w:t>
            </w:r>
            <w:r w:rsidRPr="0002775B">
              <w:rPr>
                <w:rFonts w:ascii="ITC Avant Garde" w:hAnsi="ITC Avant Garde" w:cs="Arial"/>
                <w:sz w:val="20"/>
                <w:szCs w:val="20"/>
              </w:rPr>
              <w:t xml:space="preserve">El artículo 28 de la Constitución prevé que las concesiones del espectro radioeléctrico serán otorgadas mediante </w:t>
            </w:r>
            <w:r w:rsidR="0002775B" w:rsidRPr="0002775B">
              <w:rPr>
                <w:rFonts w:ascii="ITC Avant Garde" w:hAnsi="ITC Avant Garde" w:cs="Arial"/>
                <w:sz w:val="20"/>
                <w:szCs w:val="20"/>
              </w:rPr>
              <w:t>Licitación Pública</w:t>
            </w:r>
            <w:r w:rsidRPr="0002775B">
              <w:rPr>
                <w:rFonts w:ascii="ITC Avant Garde" w:hAnsi="ITC Avant Garde" w:cs="Arial"/>
                <w:sz w:val="20"/>
                <w:szCs w:val="20"/>
              </w:rPr>
              <w:t>, a fin de asegurar la máxima concurrencia, previniendo fenómenos de concentración que contraríen el interés público y asegurando el menor precio de los servicios al usuario final.</w:t>
            </w:r>
          </w:p>
          <w:p w14:paraId="20B1DCAA" w14:textId="77777777" w:rsidR="000329B9" w:rsidRPr="0002775B" w:rsidRDefault="000329B9" w:rsidP="008A5522">
            <w:pPr>
              <w:pStyle w:val="Default"/>
              <w:ind w:left="720"/>
              <w:contextualSpacing/>
              <w:jc w:val="both"/>
              <w:rPr>
                <w:rFonts w:ascii="ITC Avant Garde" w:hAnsi="ITC Avant Garde" w:cs="Arial"/>
                <w:sz w:val="20"/>
                <w:szCs w:val="20"/>
              </w:rPr>
            </w:pPr>
          </w:p>
          <w:p w14:paraId="626B31CF" w14:textId="0BAD4CB1"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eastAsia="Calibri" w:hAnsi="ITC Avant Garde" w:cs="Arial"/>
                <w:sz w:val="20"/>
                <w:szCs w:val="20"/>
              </w:rPr>
              <w:t xml:space="preserve">En este sentido, </w:t>
            </w:r>
            <w:r w:rsidRPr="0002775B">
              <w:rPr>
                <w:rFonts w:ascii="ITC Avant Garde" w:hAnsi="ITC Avant Garde" w:cs="Arial"/>
                <w:sz w:val="20"/>
                <w:szCs w:val="20"/>
              </w:rPr>
              <w:t>toda licitación debe tomar en cuenta, entre otros factores, posibilitar la entrada de nuevos competidores al mercado,</w:t>
            </w:r>
            <w:r w:rsidRPr="0002775B">
              <w:rPr>
                <w:rStyle w:val="Refdenotaalpie"/>
                <w:rFonts w:ascii="ITC Avant Garde" w:hAnsi="ITC Avant Garde" w:cs="Arial"/>
                <w:sz w:val="20"/>
                <w:szCs w:val="20"/>
              </w:rPr>
              <w:footnoteReference w:id="2"/>
            </w:r>
            <w:r w:rsidRPr="0002775B">
              <w:rPr>
                <w:rFonts w:ascii="ITC Avant Garde" w:hAnsi="ITC Avant Garde" w:cs="Arial"/>
                <w:sz w:val="20"/>
                <w:szCs w:val="20"/>
              </w:rPr>
              <w:t xml:space="preserve"> mientras que las </w:t>
            </w:r>
            <w:r w:rsidR="0002775B" w:rsidRPr="0002775B">
              <w:rPr>
                <w:rFonts w:ascii="ITC Avant Garde" w:hAnsi="ITC Avant Garde" w:cs="Arial"/>
                <w:sz w:val="20"/>
                <w:szCs w:val="20"/>
              </w:rPr>
              <w:t xml:space="preserve">Bases </w:t>
            </w:r>
            <w:r w:rsidRPr="0002775B">
              <w:rPr>
                <w:rFonts w:ascii="ITC Avant Garde" w:hAnsi="ITC Avant Garde" w:cs="Arial"/>
                <w:sz w:val="20"/>
                <w:szCs w:val="20"/>
              </w:rPr>
              <w:t xml:space="preserve">de </w:t>
            </w:r>
            <w:r w:rsidR="0002775B" w:rsidRPr="0002775B">
              <w:rPr>
                <w:rFonts w:ascii="ITC Avant Garde" w:hAnsi="ITC Avant Garde" w:cs="Arial"/>
                <w:sz w:val="20"/>
                <w:szCs w:val="20"/>
              </w:rPr>
              <w:t xml:space="preserve">Licitación </w:t>
            </w:r>
            <w:r w:rsidRPr="0002775B">
              <w:rPr>
                <w:rFonts w:ascii="ITC Avant Garde" w:hAnsi="ITC Avant Garde" w:cs="Arial"/>
                <w:sz w:val="20"/>
                <w:szCs w:val="20"/>
              </w:rPr>
              <w:t>deben contener, entre sus requisitos mínimos, los criterios que aseguren competencia efectiva y prevengan fenómenos de concentración contrarios al interés público</w:t>
            </w:r>
            <w:r w:rsidRPr="0002775B">
              <w:rPr>
                <w:rStyle w:val="Refdenotaalpie"/>
                <w:rFonts w:ascii="ITC Avant Garde" w:hAnsi="ITC Avant Garde" w:cs="Arial"/>
                <w:sz w:val="20"/>
                <w:szCs w:val="20"/>
              </w:rPr>
              <w:footnoteReference w:id="3"/>
            </w:r>
            <w:r w:rsidRPr="0002775B">
              <w:rPr>
                <w:rFonts w:ascii="ITC Avant Garde" w:hAnsi="ITC Avant Garde" w:cs="Arial"/>
                <w:sz w:val="20"/>
                <w:szCs w:val="20"/>
              </w:rPr>
              <w:t xml:space="preserve">. </w:t>
            </w:r>
          </w:p>
          <w:p w14:paraId="4562BA0D" w14:textId="77777777" w:rsidR="000329B9" w:rsidRPr="0002775B" w:rsidRDefault="000329B9" w:rsidP="008A5522">
            <w:pPr>
              <w:pStyle w:val="Default"/>
              <w:ind w:left="720"/>
              <w:contextualSpacing/>
              <w:jc w:val="both"/>
              <w:rPr>
                <w:rFonts w:ascii="ITC Avant Garde" w:hAnsi="ITC Avant Garde" w:cs="Arial"/>
                <w:sz w:val="20"/>
                <w:szCs w:val="20"/>
              </w:rPr>
            </w:pPr>
          </w:p>
          <w:p w14:paraId="7788551E"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 xml:space="preserve">Asimismo, el objeto del Instituto como autoridad de competencia económica en los sectores de telecomunicaciones y radiodifusión incluye garantizar la libre competencia y concurrencia, así como prevenir y combatir las concentraciones y demás restricciones al funcionamiento eficiente de los mercados, en los términos que establecen la Constitución y las leyes. </w:t>
            </w:r>
          </w:p>
          <w:p w14:paraId="44365C48" w14:textId="77777777" w:rsidR="000329B9" w:rsidRPr="0002775B" w:rsidRDefault="000329B9" w:rsidP="008A5522">
            <w:pPr>
              <w:pStyle w:val="Default"/>
              <w:contextualSpacing/>
              <w:jc w:val="both"/>
              <w:rPr>
                <w:rFonts w:ascii="ITC Avant Garde" w:hAnsi="ITC Avant Garde" w:cs="Arial"/>
                <w:sz w:val="20"/>
                <w:szCs w:val="20"/>
              </w:rPr>
            </w:pPr>
          </w:p>
          <w:p w14:paraId="747EFDB6" w14:textId="2AD0D1BA"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 xml:space="preserve">En consecuencia las </w:t>
            </w:r>
            <w:r w:rsidR="0002775B" w:rsidRPr="0002775B">
              <w:rPr>
                <w:rFonts w:ascii="ITC Avant Garde" w:hAnsi="ITC Avant Garde" w:cs="Arial"/>
                <w:sz w:val="20"/>
                <w:szCs w:val="20"/>
              </w:rPr>
              <w:t>licitaciones públicas</w:t>
            </w:r>
            <w:r w:rsidRPr="0002775B">
              <w:rPr>
                <w:rFonts w:ascii="ITC Avant Garde" w:hAnsi="ITC Avant Garde" w:cs="Arial"/>
                <w:sz w:val="20"/>
                <w:szCs w:val="20"/>
              </w:rPr>
              <w:t xml:space="preserve">, al constituir mecanismos para asignar las concesiones de espectro radioeléctrico, deben sujetarse a un </w:t>
            </w:r>
            <w:r w:rsidRPr="0002775B">
              <w:rPr>
                <w:rFonts w:ascii="ITC Avant Garde" w:hAnsi="ITC Avant Garde" w:cs="Arial"/>
                <w:sz w:val="20"/>
                <w:szCs w:val="20"/>
              </w:rPr>
              <w:lastRenderedPageBreak/>
              <w:t>análisis en materia de competencia económica que garanticen dar cumplimiento a los objetivos establecidos tanto en la Constitución como en la Ley.</w:t>
            </w:r>
          </w:p>
          <w:p w14:paraId="46D81ADD" w14:textId="77777777" w:rsidR="000329B9" w:rsidRPr="0002775B" w:rsidRDefault="000329B9" w:rsidP="008A5522">
            <w:pPr>
              <w:pStyle w:val="Default"/>
              <w:ind w:left="720"/>
              <w:contextualSpacing/>
              <w:jc w:val="both"/>
              <w:rPr>
                <w:rFonts w:ascii="ITC Avant Garde" w:hAnsi="ITC Avant Garde" w:cs="Arial"/>
                <w:sz w:val="20"/>
                <w:szCs w:val="20"/>
              </w:rPr>
            </w:pPr>
          </w:p>
          <w:p w14:paraId="6B8B71EA"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De conformidad con lo anterior y en términos de los artículos 19, primer párrafo, 20, fracciones IX y XV, 29, fracción II, 47, primer párrafo y fracción VII, y 51, fracción IV, del Estatuto Orgánico, se incorporaron medidas protectoras y promotoras en materia de competencia económica al proyecto de bases de la licitación con el objeto de:</w:t>
            </w:r>
          </w:p>
          <w:p w14:paraId="5F9E11D8" w14:textId="77777777" w:rsidR="000329B9" w:rsidRPr="0002775B" w:rsidRDefault="000329B9" w:rsidP="008A5522">
            <w:pPr>
              <w:pStyle w:val="Default"/>
              <w:ind w:left="720"/>
              <w:contextualSpacing/>
              <w:jc w:val="both"/>
              <w:rPr>
                <w:rFonts w:ascii="ITC Avant Garde" w:hAnsi="ITC Avant Garde" w:cs="Arial"/>
                <w:sz w:val="20"/>
                <w:szCs w:val="20"/>
              </w:rPr>
            </w:pPr>
          </w:p>
          <w:p w14:paraId="4E1F84C7" w14:textId="77777777" w:rsidR="000329B9" w:rsidRPr="0002775B" w:rsidRDefault="000329B9" w:rsidP="008A5522">
            <w:pPr>
              <w:pStyle w:val="Default"/>
              <w:numPr>
                <w:ilvl w:val="0"/>
                <w:numId w:val="45"/>
              </w:numPr>
              <w:ind w:left="1077" w:hanging="357"/>
              <w:contextualSpacing/>
              <w:jc w:val="both"/>
              <w:rPr>
                <w:rFonts w:ascii="ITC Avant Garde" w:hAnsi="ITC Avant Garde" w:cs="Arial"/>
                <w:sz w:val="20"/>
                <w:szCs w:val="20"/>
              </w:rPr>
            </w:pPr>
            <w:r w:rsidRPr="0002775B">
              <w:rPr>
                <w:rFonts w:ascii="ITC Avant Garde" w:hAnsi="ITC Avant Garde" w:cs="Arial"/>
                <w:sz w:val="20"/>
                <w:szCs w:val="20"/>
              </w:rPr>
              <w:t>Promover el acceso al espectro radioeléctrico, la remoción de barreras al acceso a este insumo y, en general, la entrada de nuevos competidores al mercado;</w:t>
            </w:r>
          </w:p>
          <w:p w14:paraId="2A35A30E" w14:textId="77777777" w:rsidR="000329B9" w:rsidRPr="0002775B" w:rsidRDefault="000329B9" w:rsidP="008A5522">
            <w:pPr>
              <w:pStyle w:val="Default"/>
              <w:ind w:left="1077"/>
              <w:contextualSpacing/>
              <w:jc w:val="both"/>
              <w:rPr>
                <w:rFonts w:ascii="ITC Avant Garde" w:hAnsi="ITC Avant Garde" w:cs="Arial"/>
                <w:sz w:val="20"/>
                <w:szCs w:val="20"/>
              </w:rPr>
            </w:pPr>
          </w:p>
          <w:p w14:paraId="66BD24FA" w14:textId="77777777" w:rsidR="000329B9" w:rsidRPr="0002775B" w:rsidRDefault="000329B9" w:rsidP="008A5522">
            <w:pPr>
              <w:pStyle w:val="Default"/>
              <w:numPr>
                <w:ilvl w:val="0"/>
                <w:numId w:val="45"/>
              </w:numPr>
              <w:ind w:left="1077" w:hanging="357"/>
              <w:contextualSpacing/>
              <w:jc w:val="both"/>
              <w:rPr>
                <w:rFonts w:ascii="ITC Avant Garde" w:hAnsi="ITC Avant Garde" w:cs="Arial"/>
                <w:sz w:val="20"/>
                <w:szCs w:val="20"/>
              </w:rPr>
            </w:pPr>
            <w:r w:rsidRPr="0002775B">
              <w:rPr>
                <w:rFonts w:ascii="ITC Avant Garde" w:hAnsi="ITC Avant Garde" w:cs="Arial"/>
                <w:sz w:val="20"/>
                <w:szCs w:val="20"/>
              </w:rPr>
              <w:t>Asegurar la máxima concurrencia en la Licitación;</w:t>
            </w:r>
          </w:p>
          <w:p w14:paraId="0140834F" w14:textId="77777777" w:rsidR="000329B9" w:rsidRPr="0002775B" w:rsidRDefault="000329B9" w:rsidP="008A5522">
            <w:pPr>
              <w:pStyle w:val="Default"/>
              <w:ind w:left="1077"/>
              <w:contextualSpacing/>
              <w:jc w:val="both"/>
              <w:rPr>
                <w:rFonts w:ascii="ITC Avant Garde" w:hAnsi="ITC Avant Garde" w:cs="Arial"/>
                <w:sz w:val="20"/>
                <w:szCs w:val="20"/>
              </w:rPr>
            </w:pPr>
          </w:p>
          <w:p w14:paraId="22FA242D" w14:textId="77777777" w:rsidR="000329B9" w:rsidRPr="0002775B" w:rsidRDefault="000329B9" w:rsidP="008A5522">
            <w:pPr>
              <w:pStyle w:val="Default"/>
              <w:numPr>
                <w:ilvl w:val="0"/>
                <w:numId w:val="45"/>
              </w:numPr>
              <w:ind w:left="1077" w:hanging="357"/>
              <w:contextualSpacing/>
              <w:jc w:val="both"/>
              <w:rPr>
                <w:rFonts w:ascii="ITC Avant Garde" w:hAnsi="ITC Avant Garde" w:cs="Arial"/>
                <w:sz w:val="20"/>
                <w:szCs w:val="20"/>
              </w:rPr>
            </w:pPr>
            <w:r w:rsidRPr="0002775B">
              <w:rPr>
                <w:rFonts w:ascii="ITC Avant Garde" w:hAnsi="ITC Avant Garde" w:cs="Arial"/>
                <w:sz w:val="20"/>
                <w:szCs w:val="20"/>
              </w:rPr>
              <w:t>Prevenir fenómenos de concentración contrarios al interés público;</w:t>
            </w:r>
          </w:p>
          <w:p w14:paraId="714A87D8" w14:textId="77777777" w:rsidR="000329B9" w:rsidRPr="0002775B" w:rsidRDefault="000329B9" w:rsidP="008A5522">
            <w:pPr>
              <w:pStyle w:val="Default"/>
              <w:contextualSpacing/>
              <w:jc w:val="both"/>
              <w:rPr>
                <w:rFonts w:ascii="ITC Avant Garde" w:hAnsi="ITC Avant Garde" w:cs="Arial"/>
                <w:sz w:val="20"/>
                <w:szCs w:val="20"/>
              </w:rPr>
            </w:pPr>
          </w:p>
          <w:p w14:paraId="534A6955" w14:textId="77777777" w:rsidR="000329B9" w:rsidRPr="0002775B" w:rsidRDefault="000329B9" w:rsidP="008A5522">
            <w:pPr>
              <w:pStyle w:val="Default"/>
              <w:numPr>
                <w:ilvl w:val="0"/>
                <w:numId w:val="45"/>
              </w:numPr>
              <w:ind w:left="1077" w:hanging="357"/>
              <w:contextualSpacing/>
              <w:jc w:val="both"/>
              <w:rPr>
                <w:rFonts w:ascii="ITC Avant Garde" w:hAnsi="ITC Avant Garde" w:cs="Arial"/>
                <w:sz w:val="20"/>
                <w:szCs w:val="20"/>
              </w:rPr>
            </w:pPr>
            <w:r w:rsidRPr="0002775B">
              <w:rPr>
                <w:rFonts w:ascii="ITC Avant Garde" w:hAnsi="ITC Avant Garde" w:cs="Arial"/>
                <w:sz w:val="20"/>
                <w:szCs w:val="20"/>
              </w:rPr>
              <w:t xml:space="preserve">Prevenir que un agente económico obtenga o incremente o pueda incrementar su poder sustancial, </w:t>
            </w:r>
          </w:p>
          <w:p w14:paraId="68B7CDD9" w14:textId="77777777" w:rsidR="000329B9" w:rsidRPr="0002775B" w:rsidRDefault="000329B9" w:rsidP="008A5522">
            <w:pPr>
              <w:pStyle w:val="Default"/>
              <w:ind w:left="1077"/>
              <w:contextualSpacing/>
              <w:jc w:val="both"/>
              <w:rPr>
                <w:rFonts w:ascii="ITC Avant Garde" w:hAnsi="ITC Avant Garde" w:cs="Arial"/>
                <w:sz w:val="20"/>
                <w:szCs w:val="20"/>
              </w:rPr>
            </w:pPr>
          </w:p>
          <w:p w14:paraId="6E60F437" w14:textId="77777777" w:rsidR="000329B9" w:rsidRPr="0002775B" w:rsidRDefault="000329B9" w:rsidP="008A5522">
            <w:pPr>
              <w:pStyle w:val="Default"/>
              <w:numPr>
                <w:ilvl w:val="0"/>
                <w:numId w:val="45"/>
              </w:numPr>
              <w:ind w:left="1077" w:hanging="357"/>
              <w:contextualSpacing/>
              <w:jc w:val="both"/>
              <w:rPr>
                <w:rFonts w:ascii="ITC Avant Garde" w:hAnsi="ITC Avant Garde" w:cs="Arial"/>
                <w:sz w:val="20"/>
                <w:szCs w:val="20"/>
              </w:rPr>
            </w:pPr>
            <w:r w:rsidRPr="0002775B">
              <w:rPr>
                <w:rFonts w:ascii="ITC Avant Garde" w:hAnsi="ITC Avant Garde" w:cs="Arial"/>
                <w:sz w:val="20"/>
                <w:szCs w:val="20"/>
              </w:rPr>
              <w:t>Promover el desarrollo de condiciones de competencia efectiva.</w:t>
            </w:r>
          </w:p>
          <w:p w14:paraId="1885E1E3"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sidDel="00DD24A0">
              <w:rPr>
                <w:rFonts w:ascii="ITC Avant Garde" w:hAnsi="ITC Avant Garde" w:cs="Arial"/>
                <w:sz w:val="20"/>
                <w:szCs w:val="20"/>
              </w:rPr>
              <w:t xml:space="preserve"> </w:t>
            </w:r>
          </w:p>
          <w:p w14:paraId="63377756"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En particular, la LFCE y las Disposiciones Regulatorias de la Ley Federal de Competencia Económica para los sectores de telecomunicaciones y radiodifusión, cuya aplicación es competencia exclusiva del Instituto en estos sectores, constituyen los ordenamientos específicos que establecen los criterios y elementos aplicables para evaluar en materia de competencia económica el diseño de las licitaciones públicas, a fin de que constituyan mecanismos que favorezcan la competencia durante el procedimiento de licitación del espectro radioeléctrico.</w:t>
            </w:r>
          </w:p>
          <w:p w14:paraId="61EA0F15" w14:textId="77777777" w:rsidR="000329B9" w:rsidRPr="0002775B" w:rsidRDefault="000329B9" w:rsidP="008A5522">
            <w:pPr>
              <w:pStyle w:val="Default"/>
              <w:ind w:left="720"/>
              <w:contextualSpacing/>
              <w:jc w:val="both"/>
              <w:rPr>
                <w:rFonts w:ascii="ITC Avant Garde" w:hAnsi="ITC Avant Garde" w:cs="Arial"/>
                <w:sz w:val="20"/>
                <w:szCs w:val="20"/>
              </w:rPr>
            </w:pPr>
          </w:p>
          <w:p w14:paraId="6B518798"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 xml:space="preserve">Entre otras disposiciones, fueron analizados los artículos 58, 61, 63 y 64 de la LFCE con la finalidad de establecer medidas para la prevención de posibles fenómenos de concentración en materia de espectro radioeléctrico. Asimismo, se tomó en cuenta la eliminación de posibles barreras a la entrada y prevención de poder sustancial. </w:t>
            </w:r>
          </w:p>
          <w:p w14:paraId="31CBD2CC" w14:textId="77777777" w:rsidR="000329B9" w:rsidRPr="0002775B" w:rsidRDefault="000329B9" w:rsidP="008A5522">
            <w:pPr>
              <w:pStyle w:val="Default"/>
              <w:ind w:left="720"/>
              <w:contextualSpacing/>
              <w:jc w:val="both"/>
              <w:rPr>
                <w:rFonts w:ascii="ITC Avant Garde" w:hAnsi="ITC Avant Garde" w:cs="Arial"/>
                <w:sz w:val="20"/>
                <w:szCs w:val="20"/>
              </w:rPr>
            </w:pPr>
          </w:p>
          <w:p w14:paraId="7362AA42" w14:textId="2F2F5E61"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En cumplimiento a lo anterior, la U</w:t>
            </w:r>
            <w:r w:rsidR="00B90455" w:rsidRPr="0002775B">
              <w:rPr>
                <w:rFonts w:ascii="ITC Avant Garde" w:hAnsi="ITC Avant Garde" w:cs="Arial"/>
                <w:sz w:val="20"/>
                <w:szCs w:val="20"/>
              </w:rPr>
              <w:t xml:space="preserve">nidad de </w:t>
            </w:r>
            <w:r w:rsidRPr="0002775B">
              <w:rPr>
                <w:rFonts w:ascii="ITC Avant Garde" w:hAnsi="ITC Avant Garde" w:cs="Arial"/>
                <w:sz w:val="20"/>
                <w:szCs w:val="20"/>
              </w:rPr>
              <w:t>C</w:t>
            </w:r>
            <w:r w:rsidR="00B90455" w:rsidRPr="0002775B">
              <w:rPr>
                <w:rFonts w:ascii="ITC Avant Garde" w:hAnsi="ITC Avant Garde" w:cs="Arial"/>
                <w:sz w:val="20"/>
                <w:szCs w:val="20"/>
              </w:rPr>
              <w:t xml:space="preserve">ompetencia </w:t>
            </w:r>
            <w:r w:rsidRPr="0002775B">
              <w:rPr>
                <w:rFonts w:ascii="ITC Avant Garde" w:hAnsi="ITC Avant Garde" w:cs="Arial"/>
                <w:sz w:val="20"/>
                <w:szCs w:val="20"/>
              </w:rPr>
              <w:t>E</w:t>
            </w:r>
            <w:r w:rsidR="00B90455" w:rsidRPr="0002775B">
              <w:rPr>
                <w:rFonts w:ascii="ITC Avant Garde" w:hAnsi="ITC Avant Garde" w:cs="Arial"/>
                <w:sz w:val="20"/>
                <w:szCs w:val="20"/>
              </w:rPr>
              <w:t xml:space="preserve">conómica </w:t>
            </w:r>
            <w:r w:rsidR="0002775B">
              <w:rPr>
                <w:rFonts w:ascii="ITC Avant Garde" w:hAnsi="ITC Avant Garde" w:cs="Arial"/>
                <w:sz w:val="20"/>
                <w:szCs w:val="20"/>
              </w:rPr>
              <w:t xml:space="preserve">(UCE) </w:t>
            </w:r>
            <w:r w:rsidR="00B90455" w:rsidRPr="0002775B">
              <w:rPr>
                <w:rFonts w:ascii="ITC Avant Garde" w:hAnsi="ITC Avant Garde" w:cs="Arial"/>
                <w:sz w:val="20"/>
                <w:szCs w:val="20"/>
              </w:rPr>
              <w:t>del Instituto</w:t>
            </w:r>
            <w:r w:rsidRPr="0002775B">
              <w:rPr>
                <w:rFonts w:ascii="ITC Avant Garde" w:hAnsi="ITC Avant Garde" w:cs="Arial"/>
                <w:sz w:val="20"/>
                <w:szCs w:val="20"/>
              </w:rPr>
              <w:t xml:space="preserve"> emitió opinión en materia de competencia económica con el fin de prevenir fenómenos de concentración que contraríen el interés público, a través de la incorporación de medidas protectoras y promotoras en materia de competencia económica en el procedimiento de Licitación No. IFT-4.</w:t>
            </w:r>
          </w:p>
          <w:p w14:paraId="2B2A9120" w14:textId="77777777" w:rsidR="000329B9" w:rsidRPr="0002775B" w:rsidRDefault="000329B9" w:rsidP="008A5522">
            <w:pPr>
              <w:pStyle w:val="Default"/>
              <w:ind w:left="720"/>
              <w:contextualSpacing/>
              <w:jc w:val="both"/>
              <w:rPr>
                <w:rFonts w:ascii="ITC Avant Garde" w:hAnsi="ITC Avant Garde" w:cs="Arial"/>
                <w:sz w:val="20"/>
                <w:szCs w:val="20"/>
              </w:rPr>
            </w:pPr>
          </w:p>
          <w:p w14:paraId="1B0E48E0" w14:textId="77777777" w:rsidR="000329B9" w:rsidRPr="0002775B" w:rsidRDefault="000329B9" w:rsidP="008A5522">
            <w:pPr>
              <w:pStyle w:val="Default"/>
              <w:ind w:left="709"/>
              <w:contextualSpacing/>
              <w:jc w:val="both"/>
              <w:rPr>
                <w:rFonts w:ascii="ITC Avant Garde" w:hAnsi="ITC Avant Garde" w:cs="Arial"/>
                <w:sz w:val="20"/>
                <w:szCs w:val="20"/>
              </w:rPr>
            </w:pPr>
            <w:r w:rsidRPr="0002775B">
              <w:rPr>
                <w:rFonts w:ascii="ITC Avant Garde" w:hAnsi="ITC Avant Garde" w:cs="Arial"/>
                <w:sz w:val="20"/>
                <w:szCs w:val="20"/>
              </w:rPr>
              <w:t xml:space="preserve">El análisis en materia de competencia económica se orienta a identificar que el límite de concentración: </w:t>
            </w:r>
          </w:p>
          <w:p w14:paraId="0E0E8176" w14:textId="77777777" w:rsidR="000329B9" w:rsidRPr="0002775B" w:rsidRDefault="000329B9" w:rsidP="008A5522">
            <w:pPr>
              <w:pStyle w:val="Default"/>
              <w:ind w:left="709"/>
              <w:contextualSpacing/>
              <w:jc w:val="both"/>
              <w:rPr>
                <w:rFonts w:ascii="ITC Avant Garde" w:hAnsi="ITC Avant Garde" w:cs="Arial"/>
                <w:sz w:val="20"/>
                <w:szCs w:val="20"/>
              </w:rPr>
            </w:pPr>
          </w:p>
          <w:p w14:paraId="5D89354D" w14:textId="77777777" w:rsidR="000329B9" w:rsidRPr="0002775B" w:rsidRDefault="000329B9" w:rsidP="008A5522">
            <w:pPr>
              <w:pStyle w:val="Default"/>
              <w:numPr>
                <w:ilvl w:val="0"/>
                <w:numId w:val="4"/>
              </w:numPr>
              <w:contextualSpacing/>
              <w:jc w:val="both"/>
              <w:rPr>
                <w:rFonts w:ascii="ITC Avant Garde" w:hAnsi="ITC Avant Garde" w:cs="Arial"/>
                <w:sz w:val="20"/>
                <w:szCs w:val="20"/>
              </w:rPr>
            </w:pPr>
            <w:r w:rsidRPr="0002775B">
              <w:rPr>
                <w:rFonts w:ascii="ITC Avant Garde" w:hAnsi="ITC Avant Garde" w:cs="Arial"/>
                <w:sz w:val="20"/>
                <w:szCs w:val="20"/>
              </w:rPr>
              <w:t xml:space="preserve">No imponga restricciones innecesarias a los agentes económicos para tener acceso a un insumo necesario para el desarrollo de sus actividades económicas y, al mismo tiempo, </w:t>
            </w:r>
          </w:p>
          <w:p w14:paraId="73CEB5F8" w14:textId="77777777" w:rsidR="000329B9" w:rsidRPr="0002775B" w:rsidRDefault="000329B9" w:rsidP="008A5522">
            <w:pPr>
              <w:pStyle w:val="Default"/>
              <w:numPr>
                <w:ilvl w:val="0"/>
                <w:numId w:val="4"/>
              </w:numPr>
              <w:contextualSpacing/>
              <w:jc w:val="both"/>
              <w:rPr>
                <w:rFonts w:ascii="ITC Avant Garde" w:hAnsi="ITC Avant Garde" w:cs="Arial"/>
                <w:sz w:val="20"/>
                <w:szCs w:val="20"/>
              </w:rPr>
            </w:pPr>
            <w:r w:rsidRPr="0002775B">
              <w:rPr>
                <w:rFonts w:ascii="ITC Avant Garde" w:hAnsi="ITC Avant Garde" w:cs="Arial"/>
                <w:sz w:val="20"/>
                <w:szCs w:val="20"/>
              </w:rPr>
              <w:t>No genere riesgos de que la acumulación de este insumo por parte del (de los) agente(s) económico(s) que pueda resultar ganador(es) en el proceso diseñado le(s) confiera o fortalezca una posición de poder sustancial, o bien, establezca barreras a la entrada o impida a terceros el acceso al insumo licitado, al grado de afectar su capacidad de competir en los mercados relacionados.</w:t>
            </w:r>
          </w:p>
          <w:p w14:paraId="5C27D39E" w14:textId="77777777" w:rsidR="000329B9" w:rsidRPr="0002775B" w:rsidRDefault="000329B9" w:rsidP="008A5522">
            <w:pPr>
              <w:pStyle w:val="Default"/>
              <w:ind w:left="720"/>
              <w:contextualSpacing/>
              <w:jc w:val="both"/>
              <w:rPr>
                <w:rFonts w:ascii="ITC Avant Garde" w:hAnsi="ITC Avant Garde" w:cs="Arial"/>
                <w:b/>
                <w:sz w:val="20"/>
                <w:szCs w:val="20"/>
              </w:rPr>
            </w:pPr>
          </w:p>
          <w:p w14:paraId="7EEE3D38" w14:textId="77777777" w:rsidR="000329B9" w:rsidRPr="0002775B" w:rsidRDefault="000329B9" w:rsidP="008A5522">
            <w:pPr>
              <w:tabs>
                <w:tab w:val="left" w:pos="142"/>
              </w:tabs>
              <w:ind w:left="709"/>
              <w:jc w:val="both"/>
              <w:rPr>
                <w:rFonts w:ascii="ITC Avant Garde" w:hAnsi="ITC Avant Garde" w:cs="Arial"/>
                <w:sz w:val="20"/>
                <w:szCs w:val="20"/>
              </w:rPr>
            </w:pPr>
            <w:r w:rsidRPr="0002775B">
              <w:rPr>
                <w:rFonts w:ascii="ITC Avant Garde" w:hAnsi="ITC Avant Garde" w:cs="Arial"/>
                <w:sz w:val="20"/>
                <w:szCs w:val="20"/>
              </w:rPr>
              <w:t xml:space="preserve">Con el objeto de prevenir concentraciones de espectro radioeléctrico contrarias al interés público, la Licitación No. IFT-4 incorpora límites máximos de </w:t>
            </w:r>
            <w:r w:rsidRPr="0002775B">
              <w:rPr>
                <w:rFonts w:ascii="ITC Avant Garde" w:hAnsi="ITC Avant Garde" w:cs="Arial"/>
                <w:sz w:val="20"/>
                <w:szCs w:val="20"/>
              </w:rPr>
              <w:lastRenderedPageBreak/>
              <w:t>acumulación de frecuencias en las bandas de FM y AM, a los que deberán sujetarse los participantes.</w:t>
            </w:r>
          </w:p>
          <w:p w14:paraId="14AF91F8" w14:textId="77777777" w:rsidR="000329B9" w:rsidRPr="0002775B" w:rsidRDefault="000329B9" w:rsidP="008A5522">
            <w:pPr>
              <w:tabs>
                <w:tab w:val="left" w:pos="142"/>
              </w:tabs>
              <w:ind w:left="709"/>
              <w:jc w:val="both"/>
              <w:rPr>
                <w:rFonts w:ascii="ITC Avant Garde" w:hAnsi="ITC Avant Garde" w:cs="Arial"/>
                <w:sz w:val="20"/>
                <w:szCs w:val="20"/>
              </w:rPr>
            </w:pPr>
          </w:p>
          <w:p w14:paraId="2E7F9E0D" w14:textId="6E3DB02E" w:rsidR="000329B9" w:rsidRPr="0002775B" w:rsidRDefault="000329B9" w:rsidP="008A5522">
            <w:pPr>
              <w:tabs>
                <w:tab w:val="left" w:pos="142"/>
              </w:tabs>
              <w:ind w:left="709"/>
              <w:jc w:val="both"/>
              <w:rPr>
                <w:rFonts w:ascii="ITC Avant Garde" w:hAnsi="ITC Avant Garde" w:cs="Arial"/>
                <w:sz w:val="20"/>
                <w:szCs w:val="20"/>
              </w:rPr>
            </w:pPr>
            <w:r w:rsidRPr="0002775B">
              <w:rPr>
                <w:rFonts w:ascii="ITC Avant Garde" w:hAnsi="ITC Avant Garde" w:cs="Arial"/>
                <w:sz w:val="20"/>
                <w:szCs w:val="20"/>
              </w:rPr>
              <w:t>Estos límites de acumulación de frecuencias se aplicarán a los interesados evaluados bajo su dimensión de G</w:t>
            </w:r>
            <w:r w:rsidR="00B90455" w:rsidRPr="0002775B">
              <w:rPr>
                <w:rFonts w:ascii="ITC Avant Garde" w:hAnsi="ITC Avant Garde" w:cs="Arial"/>
                <w:sz w:val="20"/>
                <w:szCs w:val="20"/>
              </w:rPr>
              <w:t xml:space="preserve">rupo de Interés </w:t>
            </w:r>
            <w:r w:rsidRPr="0002775B">
              <w:rPr>
                <w:rFonts w:ascii="ITC Avant Garde" w:hAnsi="ITC Avant Garde" w:cs="Arial"/>
                <w:sz w:val="20"/>
                <w:szCs w:val="20"/>
              </w:rPr>
              <w:t>E</w:t>
            </w:r>
            <w:r w:rsidR="00B90455" w:rsidRPr="0002775B">
              <w:rPr>
                <w:rFonts w:ascii="ITC Avant Garde" w:hAnsi="ITC Avant Garde" w:cs="Arial"/>
                <w:sz w:val="20"/>
                <w:szCs w:val="20"/>
              </w:rPr>
              <w:t>conómico (GIE)</w:t>
            </w:r>
            <w:r w:rsidRPr="0002775B">
              <w:rPr>
                <w:rFonts w:ascii="ITC Avant Garde" w:hAnsi="ITC Avant Garde" w:cs="Arial"/>
                <w:sz w:val="20"/>
                <w:szCs w:val="20"/>
              </w:rPr>
              <w:t xml:space="preserve"> y considerando las personas con las que el GIE tiene vínculos de tipo comercial, organizativo, económico y jurídico.</w:t>
            </w:r>
          </w:p>
          <w:p w14:paraId="70DF3315" w14:textId="77777777" w:rsidR="000329B9" w:rsidRPr="0002775B" w:rsidRDefault="000329B9" w:rsidP="008A5522">
            <w:pPr>
              <w:tabs>
                <w:tab w:val="left" w:pos="142"/>
              </w:tabs>
              <w:ind w:left="709"/>
              <w:jc w:val="both"/>
              <w:rPr>
                <w:rFonts w:ascii="ITC Avant Garde" w:hAnsi="ITC Avant Garde" w:cs="Arial"/>
                <w:sz w:val="20"/>
                <w:szCs w:val="20"/>
              </w:rPr>
            </w:pPr>
          </w:p>
          <w:p w14:paraId="3DB7AF14" w14:textId="77777777" w:rsidR="000329B9" w:rsidRPr="0002775B" w:rsidRDefault="000329B9" w:rsidP="008A5522">
            <w:pPr>
              <w:tabs>
                <w:tab w:val="left" w:pos="142"/>
              </w:tabs>
              <w:ind w:left="709"/>
              <w:jc w:val="both"/>
              <w:rPr>
                <w:rFonts w:ascii="ITC Avant Garde" w:hAnsi="ITC Avant Garde" w:cs="Arial"/>
                <w:sz w:val="20"/>
                <w:szCs w:val="20"/>
              </w:rPr>
            </w:pPr>
            <w:r w:rsidRPr="0002775B">
              <w:rPr>
                <w:rFonts w:ascii="ITC Avant Garde" w:hAnsi="ITC Avant Garde" w:cs="Arial"/>
                <w:sz w:val="20"/>
                <w:szCs w:val="20"/>
              </w:rPr>
              <w:t>Asimismo, se podrá condicionar la intervención del interesado cuando, de acuerdo al marco jurídico y a las determinaciones jurídico-económicas aplicables, su participación pueda significar un efecto adverso a la competencia y libre concurrencia.</w:t>
            </w:r>
          </w:p>
          <w:p w14:paraId="4AC4753F" w14:textId="77777777" w:rsidR="000329B9" w:rsidRPr="0002775B" w:rsidRDefault="000329B9" w:rsidP="008A5522">
            <w:pPr>
              <w:tabs>
                <w:tab w:val="left" w:pos="142"/>
              </w:tabs>
              <w:ind w:left="709"/>
              <w:jc w:val="both"/>
              <w:rPr>
                <w:rFonts w:ascii="ITC Avant Garde" w:hAnsi="ITC Avant Garde" w:cs="Arial"/>
                <w:sz w:val="20"/>
                <w:szCs w:val="20"/>
              </w:rPr>
            </w:pPr>
          </w:p>
          <w:p w14:paraId="6DD2C9B3" w14:textId="77777777" w:rsidR="000329B9" w:rsidRPr="0002775B" w:rsidRDefault="000329B9" w:rsidP="008A5522">
            <w:pPr>
              <w:tabs>
                <w:tab w:val="left" w:pos="142"/>
              </w:tabs>
              <w:ind w:left="709"/>
              <w:jc w:val="both"/>
              <w:rPr>
                <w:rFonts w:ascii="ITC Avant Garde" w:hAnsi="ITC Avant Garde" w:cs="Arial"/>
                <w:sz w:val="20"/>
                <w:szCs w:val="20"/>
              </w:rPr>
            </w:pPr>
            <w:r w:rsidRPr="0002775B">
              <w:rPr>
                <w:rFonts w:ascii="ITC Avant Garde" w:hAnsi="ITC Avant Garde" w:cs="Arial"/>
                <w:sz w:val="20"/>
                <w:szCs w:val="20"/>
              </w:rPr>
              <w:t>A efecto de verificar el cumplimiento con los criterios para prevenir fenómenos de concentración contrarios al interés público incorporados en el procedimiento de la Licitación No. IFT-4, se prevé el análisis en materia de competencia económica por cada interesado, con base en la información y/o documentación a que se refiere el Apéndice E de las bases de la Licitación No. IFT-4, a efecto de otorgarles, en su caso, la calidad de participantes.</w:t>
            </w:r>
          </w:p>
          <w:p w14:paraId="4A90D3BC" w14:textId="77777777" w:rsidR="000329B9" w:rsidRPr="0002775B" w:rsidRDefault="000329B9" w:rsidP="008A5522">
            <w:pPr>
              <w:pStyle w:val="Default"/>
              <w:ind w:left="720"/>
              <w:contextualSpacing/>
              <w:jc w:val="both"/>
              <w:rPr>
                <w:rFonts w:ascii="ITC Avant Garde" w:hAnsi="ITC Avant Garde" w:cs="Arial"/>
                <w:b/>
                <w:sz w:val="20"/>
                <w:szCs w:val="20"/>
              </w:rPr>
            </w:pPr>
          </w:p>
          <w:p w14:paraId="3117A8F1" w14:textId="77777777" w:rsidR="000329B9" w:rsidRPr="0002775B" w:rsidRDefault="000329B9" w:rsidP="008A5522">
            <w:pPr>
              <w:pStyle w:val="Default"/>
              <w:numPr>
                <w:ilvl w:val="0"/>
                <w:numId w:val="2"/>
              </w:numPr>
              <w:contextualSpacing/>
              <w:jc w:val="both"/>
              <w:rPr>
                <w:rFonts w:ascii="ITC Avant Garde" w:hAnsi="ITC Avant Garde" w:cs="Arial"/>
                <w:sz w:val="20"/>
                <w:szCs w:val="20"/>
              </w:rPr>
            </w:pPr>
            <w:r w:rsidRPr="0002775B">
              <w:rPr>
                <w:rFonts w:ascii="ITC Avant Garde" w:hAnsi="ITC Avant Garde" w:cs="Arial"/>
                <w:b/>
                <w:sz w:val="20"/>
                <w:szCs w:val="20"/>
              </w:rPr>
              <w:t xml:space="preserve">La posible entrada de nuevos competidores al mercado. </w:t>
            </w:r>
            <w:r w:rsidRPr="0002775B">
              <w:rPr>
                <w:rFonts w:ascii="ITC Avant Garde" w:hAnsi="ITC Avant Garde" w:cs="Arial"/>
                <w:sz w:val="20"/>
                <w:szCs w:val="20"/>
              </w:rPr>
              <w:t>Fomentar la entrada de nuevos competidores en la prestación del servicio de radiodifusión sonora para uso comercial se considera relevante para disminuir los altos niveles de concentración que se han identificado en este sector.</w:t>
            </w:r>
          </w:p>
          <w:p w14:paraId="73B8F0A0" w14:textId="77777777" w:rsidR="000329B9" w:rsidRPr="0002775B" w:rsidRDefault="000329B9" w:rsidP="008A5522">
            <w:pPr>
              <w:pStyle w:val="Default"/>
              <w:ind w:left="720"/>
              <w:contextualSpacing/>
              <w:jc w:val="both"/>
              <w:rPr>
                <w:rFonts w:ascii="ITC Avant Garde" w:hAnsi="ITC Avant Garde" w:cs="Arial"/>
                <w:sz w:val="20"/>
                <w:szCs w:val="20"/>
              </w:rPr>
            </w:pPr>
          </w:p>
          <w:p w14:paraId="18F42A7B" w14:textId="77777777"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El procedimiento de la Licitación No. IFT-4 establece un incentivo para la posible entrada de nuevos competidores considerado en la fórmula de evaluación para los lotes en el concurso de la banda FM y en la banda AM. Dicho incentivo se refleja en la obtención del puntaje que se asignará a cada participante de un concurso por una frecuencia en particular (será un estímulo de porcentaje adicional en puntos en relación a su oferta económica).</w:t>
            </w:r>
          </w:p>
          <w:p w14:paraId="6A0E6A00" w14:textId="77777777" w:rsidR="000329B9" w:rsidRPr="0002775B" w:rsidRDefault="000329B9" w:rsidP="008A5522">
            <w:pPr>
              <w:pStyle w:val="Default"/>
              <w:ind w:left="720"/>
              <w:contextualSpacing/>
              <w:jc w:val="both"/>
              <w:rPr>
                <w:rFonts w:ascii="ITC Avant Garde" w:hAnsi="ITC Avant Garde" w:cs="Arial"/>
                <w:sz w:val="20"/>
                <w:szCs w:val="20"/>
              </w:rPr>
            </w:pPr>
          </w:p>
          <w:p w14:paraId="4605807B" w14:textId="6E36C935" w:rsidR="000329B9" w:rsidRPr="0002775B" w:rsidRDefault="000329B9" w:rsidP="008A5522">
            <w:pPr>
              <w:pStyle w:val="Default"/>
              <w:ind w:left="720"/>
              <w:contextualSpacing/>
              <w:jc w:val="both"/>
              <w:rPr>
                <w:rFonts w:ascii="ITC Avant Garde" w:hAnsi="ITC Avant Garde" w:cs="Arial"/>
                <w:sz w:val="20"/>
                <w:szCs w:val="20"/>
              </w:rPr>
            </w:pPr>
            <w:r w:rsidRPr="0002775B">
              <w:rPr>
                <w:rFonts w:ascii="ITC Avant Garde" w:hAnsi="ITC Avant Garde" w:cs="Arial"/>
                <w:sz w:val="20"/>
                <w:szCs w:val="20"/>
              </w:rPr>
              <w:t xml:space="preserve">La calidad de nuevo competidor en el mercado se determinará por el Instituto conforme a los criterios establecidos en las </w:t>
            </w:r>
            <w:r w:rsidR="0002775B" w:rsidRPr="0002775B">
              <w:rPr>
                <w:rFonts w:ascii="ITC Avant Garde" w:hAnsi="ITC Avant Garde" w:cs="Arial"/>
                <w:sz w:val="20"/>
                <w:szCs w:val="20"/>
              </w:rPr>
              <w:t xml:space="preserve">Bases </w:t>
            </w:r>
            <w:r w:rsidRPr="0002775B">
              <w:rPr>
                <w:rFonts w:ascii="ITC Avant Garde" w:hAnsi="ITC Avant Garde" w:cs="Arial"/>
                <w:sz w:val="20"/>
                <w:szCs w:val="20"/>
              </w:rPr>
              <w:t>de la Licitación No. IFT-4.</w:t>
            </w:r>
          </w:p>
          <w:p w14:paraId="5C1EB989" w14:textId="77777777" w:rsidR="000329B9" w:rsidRPr="0002775B" w:rsidRDefault="000329B9" w:rsidP="008A5522">
            <w:pPr>
              <w:pStyle w:val="Default"/>
              <w:contextualSpacing/>
              <w:jc w:val="both"/>
              <w:rPr>
                <w:rFonts w:ascii="ITC Avant Garde" w:hAnsi="ITC Avant Garde" w:cs="Arial"/>
                <w:b/>
                <w:sz w:val="20"/>
                <w:szCs w:val="20"/>
              </w:rPr>
            </w:pPr>
          </w:p>
          <w:p w14:paraId="21C0A838" w14:textId="578F1D10" w:rsidR="000329B9" w:rsidRPr="0002775B" w:rsidRDefault="000329B9" w:rsidP="008A5522">
            <w:pPr>
              <w:pStyle w:val="Prrafodelista"/>
              <w:numPr>
                <w:ilvl w:val="0"/>
                <w:numId w:val="2"/>
              </w:numPr>
              <w:pBdr>
                <w:top w:val="nil"/>
                <w:left w:val="nil"/>
                <w:bottom w:val="nil"/>
                <w:right w:val="nil"/>
                <w:between w:val="nil"/>
                <w:bar w:val="nil"/>
              </w:pBdr>
              <w:ind w:right="-94"/>
              <w:jc w:val="both"/>
              <w:rPr>
                <w:rFonts w:ascii="ITC Avant Garde" w:hAnsi="ITC Avant Garde" w:cs="Arial"/>
                <w:sz w:val="20"/>
                <w:szCs w:val="20"/>
              </w:rPr>
            </w:pPr>
            <w:r w:rsidRPr="0002775B">
              <w:rPr>
                <w:rFonts w:ascii="ITC Avant Garde" w:hAnsi="ITC Avant Garde" w:cs="Arial"/>
                <w:b/>
                <w:sz w:val="20"/>
                <w:szCs w:val="20"/>
              </w:rPr>
              <w:t xml:space="preserve">La consistencia con el programa de concesionamiento. </w:t>
            </w:r>
            <w:r w:rsidRPr="0002775B">
              <w:rPr>
                <w:rFonts w:ascii="ITC Avant Garde" w:hAnsi="ITC Avant Garde" w:cs="Arial"/>
                <w:sz w:val="20"/>
                <w:szCs w:val="20"/>
              </w:rPr>
              <w:t xml:space="preserve">El artículo 59 de la Ley establece que el Instituto expedirá, a más tardar el </w:t>
            </w:r>
            <w:r w:rsidR="00A45EE0" w:rsidRPr="0002775B">
              <w:rPr>
                <w:rFonts w:ascii="ITC Avant Garde" w:hAnsi="ITC Avant Garde" w:cs="Arial"/>
                <w:sz w:val="20"/>
                <w:szCs w:val="20"/>
              </w:rPr>
              <w:t>31</w:t>
            </w:r>
            <w:r w:rsidRPr="0002775B">
              <w:rPr>
                <w:rFonts w:ascii="ITC Avant Garde" w:hAnsi="ITC Avant Garde" w:cs="Arial"/>
                <w:sz w:val="20"/>
                <w:szCs w:val="20"/>
              </w:rPr>
              <w:t xml:space="preserve"> de diciembre de cada año, el programa de bandas de frecuencias con las frecuencias o bandas de frecuencia de espectro determinado que serán objeto de licitación o que podrán asignarse directamente y contendrá, al menos, los servicios que pueden prestarse a través de dichas frecuencias o bandas de frecuencias, su categoría, modalidades de uso y coberturas geográficas. </w:t>
            </w:r>
          </w:p>
          <w:p w14:paraId="770231F3" w14:textId="77777777" w:rsidR="000329B9" w:rsidRPr="0002775B" w:rsidRDefault="000329B9" w:rsidP="008A5522">
            <w:pPr>
              <w:pStyle w:val="Prrafodelista"/>
              <w:pBdr>
                <w:top w:val="nil"/>
                <w:left w:val="nil"/>
                <w:bottom w:val="nil"/>
                <w:right w:val="nil"/>
                <w:between w:val="nil"/>
                <w:bar w:val="nil"/>
              </w:pBdr>
              <w:ind w:right="-94"/>
              <w:jc w:val="both"/>
              <w:rPr>
                <w:rFonts w:ascii="ITC Avant Garde" w:hAnsi="ITC Avant Garde" w:cs="Arial"/>
                <w:color w:val="000000" w:themeColor="text1"/>
                <w:sz w:val="20"/>
                <w:szCs w:val="20"/>
              </w:rPr>
            </w:pPr>
          </w:p>
          <w:p w14:paraId="2A432DAA" w14:textId="77777777" w:rsidR="000329B9" w:rsidRPr="0002775B" w:rsidRDefault="000329B9" w:rsidP="008A5522">
            <w:pPr>
              <w:ind w:left="709"/>
              <w:jc w:val="both"/>
              <w:rPr>
                <w:rFonts w:ascii="ITC Avant Garde" w:hAnsi="ITC Avant Garde" w:cs="Arial"/>
                <w:sz w:val="20"/>
                <w:szCs w:val="20"/>
              </w:rPr>
            </w:pPr>
            <w:r w:rsidRPr="0002775B">
              <w:rPr>
                <w:rFonts w:ascii="ITC Avant Garde" w:hAnsi="ITC Avant Garde" w:cs="Arial"/>
                <w:sz w:val="20"/>
                <w:szCs w:val="20"/>
              </w:rPr>
              <w:t>A su vez, el artículo 60 de la Ley establece que, para la elaboración del programa de bandas de frecuencias, se deberán atender los criterios consistentes en: i) Valorar las solicitudes de bandas de frecuencia, categoría, modalidades de uso y coberturas geográficas que hayan sido presentadas al Instituto por los interesados; ii) Propiciar el uso eficiente del espectro radioeléctrico, el beneficio del público usuario, el desarrollo de la competencia y la diversidad e introducción de nuevos servicios de telecomunicaciones y radiodifusión, y iii) Promover la convergencia de redes y servicios para lograr la eficiencia en el uso de infraestructura y la innovación en el desarrollo de aplicaciones.</w:t>
            </w:r>
          </w:p>
          <w:p w14:paraId="6E3BAC4B" w14:textId="77777777" w:rsidR="000329B9" w:rsidRPr="0002775B" w:rsidRDefault="000329B9" w:rsidP="008A5522">
            <w:pPr>
              <w:ind w:left="709"/>
              <w:jc w:val="both"/>
              <w:rPr>
                <w:rFonts w:ascii="ITC Avant Garde" w:hAnsi="ITC Avant Garde" w:cs="Arial"/>
                <w:sz w:val="20"/>
                <w:szCs w:val="20"/>
              </w:rPr>
            </w:pPr>
          </w:p>
          <w:p w14:paraId="024DBBC6" w14:textId="57A78215" w:rsidR="000329B9" w:rsidRPr="0002775B" w:rsidRDefault="000329B9" w:rsidP="008A5522">
            <w:pPr>
              <w:ind w:left="709"/>
              <w:jc w:val="both"/>
              <w:rPr>
                <w:rFonts w:ascii="ITC Avant Garde" w:hAnsi="ITC Avant Garde" w:cs="Arial"/>
                <w:sz w:val="20"/>
                <w:szCs w:val="20"/>
              </w:rPr>
            </w:pPr>
            <w:r w:rsidRPr="0002775B">
              <w:rPr>
                <w:rFonts w:ascii="ITC Avant Garde" w:hAnsi="ITC Avant Garde" w:cs="Arial"/>
                <w:sz w:val="20"/>
                <w:szCs w:val="20"/>
              </w:rPr>
              <w:t xml:space="preserve">En esta tesitura y en cumplimiento a los artículos citados, el Programa 2015, contempló que serán objeto de un procedimiento de </w:t>
            </w:r>
            <w:r w:rsidR="0002775B" w:rsidRPr="0002775B">
              <w:rPr>
                <w:rFonts w:ascii="ITC Avant Garde" w:hAnsi="ITC Avant Garde" w:cs="Arial"/>
                <w:sz w:val="20"/>
                <w:szCs w:val="20"/>
              </w:rPr>
              <w:t xml:space="preserve">Licitación Pública </w:t>
            </w:r>
            <w:r w:rsidRPr="0002775B">
              <w:rPr>
                <w:rFonts w:ascii="ITC Avant Garde" w:hAnsi="ITC Avant Garde" w:cs="Arial"/>
                <w:sz w:val="20"/>
                <w:szCs w:val="20"/>
              </w:rPr>
              <w:t xml:space="preserve">191 frecuencias en el segmento de 88 a 106 MHz de la banda de FM, así como 66 frecuencias en el segmento de 535 a 1605 kHz de la banda de AM, para la prestación del servicio público de radiodifusión sonora para uso comercial. </w:t>
            </w:r>
          </w:p>
          <w:p w14:paraId="7B295E96" w14:textId="77777777" w:rsidR="000329B9" w:rsidRPr="0002775B" w:rsidRDefault="000329B9" w:rsidP="008A5522">
            <w:pPr>
              <w:ind w:left="709"/>
              <w:jc w:val="both"/>
              <w:rPr>
                <w:rFonts w:ascii="ITC Avant Garde" w:hAnsi="ITC Avant Garde" w:cs="Arial"/>
                <w:sz w:val="20"/>
                <w:szCs w:val="20"/>
              </w:rPr>
            </w:pPr>
          </w:p>
          <w:p w14:paraId="7D1EA185" w14:textId="77777777" w:rsidR="000329B9" w:rsidRPr="0002775B" w:rsidRDefault="000329B9" w:rsidP="008A5522">
            <w:pPr>
              <w:suppressAutoHyphens/>
              <w:ind w:left="708" w:right="-62"/>
              <w:contextualSpacing/>
              <w:jc w:val="both"/>
              <w:rPr>
                <w:rFonts w:ascii="ITC Avant Garde" w:hAnsi="ITC Avant Garde" w:cs="Arial"/>
                <w:sz w:val="20"/>
                <w:szCs w:val="20"/>
              </w:rPr>
            </w:pPr>
            <w:r w:rsidRPr="0002775B">
              <w:rPr>
                <w:rFonts w:ascii="ITC Avant Garde" w:hAnsi="ITC Avant Garde" w:cs="Arial"/>
                <w:sz w:val="20"/>
                <w:szCs w:val="20"/>
              </w:rPr>
              <w:lastRenderedPageBreak/>
              <w:t>De lo anterior, se deduce que la Licitación No. IFT-4 contempla íntegramente las frecuencias que fueron incluidas en el Programa 2015 para el servicio público de radiodifusión, en las bandas de AM y FM para la modalidad de uso comercial y que, de conformidad con el artículo 78 de la Ley, se otorgarán únicamente a través de un procedimiento de licitación pública.</w:t>
            </w:r>
          </w:p>
          <w:p w14:paraId="1B2753FE" w14:textId="77777777" w:rsidR="000329B9" w:rsidRPr="0002775B" w:rsidRDefault="000329B9" w:rsidP="008A5522">
            <w:pPr>
              <w:suppressAutoHyphens/>
              <w:ind w:left="708" w:right="-62"/>
              <w:contextualSpacing/>
              <w:jc w:val="both"/>
              <w:rPr>
                <w:rFonts w:ascii="ITC Avant Garde" w:hAnsi="ITC Avant Garde" w:cs="Arial"/>
                <w:sz w:val="20"/>
                <w:szCs w:val="20"/>
              </w:rPr>
            </w:pPr>
          </w:p>
          <w:p w14:paraId="4ECE07AC" w14:textId="26672982" w:rsidR="000329B9" w:rsidRPr="0002775B" w:rsidRDefault="000329B9" w:rsidP="008A5522">
            <w:pPr>
              <w:pStyle w:val="Default"/>
              <w:contextualSpacing/>
              <w:jc w:val="both"/>
              <w:rPr>
                <w:rFonts w:ascii="ITC Avant Garde" w:eastAsiaTheme="minorHAnsi" w:hAnsi="ITC Avant Garde" w:cs="Arial"/>
                <w:color w:val="auto"/>
                <w:sz w:val="20"/>
                <w:szCs w:val="20"/>
                <w:lang w:val="es-ES" w:eastAsia="en-US"/>
              </w:rPr>
            </w:pPr>
            <w:r w:rsidRPr="0002775B">
              <w:rPr>
                <w:rFonts w:ascii="ITC Avant Garde" w:eastAsiaTheme="minorHAnsi" w:hAnsi="ITC Avant Garde" w:cs="Arial"/>
                <w:color w:val="auto"/>
                <w:sz w:val="20"/>
                <w:szCs w:val="20"/>
                <w:lang w:val="es-ES" w:eastAsia="en-US"/>
              </w:rPr>
              <w:t>Adicionalmente, en términos del citado artículo</w:t>
            </w:r>
            <w:r w:rsidR="00B90455" w:rsidRPr="0002775B">
              <w:rPr>
                <w:rFonts w:ascii="ITC Avant Garde" w:eastAsiaTheme="minorHAnsi" w:hAnsi="ITC Avant Garde" w:cs="Arial"/>
                <w:color w:val="auto"/>
                <w:sz w:val="20"/>
                <w:szCs w:val="20"/>
                <w:lang w:val="es-ES" w:eastAsia="en-US"/>
              </w:rPr>
              <w:t xml:space="preserve"> 78 de la Ley</w:t>
            </w:r>
            <w:r w:rsidRPr="0002775B">
              <w:rPr>
                <w:rFonts w:ascii="ITC Avant Garde" w:eastAsiaTheme="minorHAnsi" w:hAnsi="ITC Avant Garde" w:cs="Arial"/>
                <w:color w:val="auto"/>
                <w:sz w:val="20"/>
                <w:szCs w:val="20"/>
                <w:lang w:val="es-ES" w:eastAsia="en-US"/>
              </w:rPr>
              <w:t xml:space="preserve">, el Instituto incorporó en las </w:t>
            </w:r>
            <w:r w:rsidR="0002775B" w:rsidRPr="0002775B">
              <w:rPr>
                <w:rFonts w:ascii="ITC Avant Garde" w:eastAsiaTheme="minorHAnsi" w:hAnsi="ITC Avant Garde" w:cs="Arial"/>
                <w:color w:val="auto"/>
                <w:sz w:val="20"/>
                <w:szCs w:val="20"/>
                <w:lang w:val="es-ES" w:eastAsia="en-US"/>
              </w:rPr>
              <w:t xml:space="preserve">Bases </w:t>
            </w:r>
            <w:r w:rsidRPr="0002775B">
              <w:rPr>
                <w:rFonts w:ascii="ITC Avant Garde" w:eastAsiaTheme="minorHAnsi" w:hAnsi="ITC Avant Garde" w:cs="Arial"/>
                <w:color w:val="auto"/>
                <w:sz w:val="20"/>
                <w:szCs w:val="20"/>
                <w:lang w:val="es-ES" w:eastAsia="en-US"/>
              </w:rPr>
              <w:t>de la Licitación No. IFT-4 elementos que garanticen la consistencia del proyecto de programación con los fines para los que se solicita la concesión, que promuevan e incluyan la difusión de contenidos nacionales, regionales y locales y cumplan con las disposiciones aplicables.</w:t>
            </w:r>
          </w:p>
          <w:p w14:paraId="51092780" w14:textId="77777777" w:rsidR="000329B9" w:rsidRPr="0002775B" w:rsidRDefault="000329B9" w:rsidP="008A5522">
            <w:pPr>
              <w:pStyle w:val="Default"/>
              <w:contextualSpacing/>
              <w:jc w:val="both"/>
              <w:rPr>
                <w:rFonts w:ascii="ITC Avant Garde" w:eastAsiaTheme="minorHAnsi" w:hAnsi="ITC Avant Garde" w:cs="Arial"/>
                <w:color w:val="auto"/>
                <w:sz w:val="20"/>
                <w:szCs w:val="20"/>
                <w:lang w:val="es-ES" w:eastAsia="en-US"/>
              </w:rPr>
            </w:pPr>
          </w:p>
          <w:p w14:paraId="673D476B" w14:textId="77777777" w:rsidR="000329B9" w:rsidRPr="0002775B" w:rsidRDefault="000329B9" w:rsidP="008A5522">
            <w:pPr>
              <w:pStyle w:val="Default"/>
              <w:contextualSpacing/>
              <w:jc w:val="both"/>
              <w:rPr>
                <w:rFonts w:ascii="ITC Avant Garde" w:eastAsiaTheme="minorHAnsi" w:hAnsi="ITC Avant Garde" w:cs="Arial"/>
                <w:color w:val="auto"/>
                <w:sz w:val="20"/>
                <w:szCs w:val="20"/>
                <w:lang w:val="es-ES" w:eastAsia="en-US"/>
              </w:rPr>
            </w:pPr>
            <w:r w:rsidRPr="0002775B">
              <w:rPr>
                <w:rFonts w:ascii="ITC Avant Garde" w:eastAsiaTheme="minorHAnsi" w:hAnsi="ITC Avant Garde" w:cs="Arial"/>
                <w:color w:val="auto"/>
                <w:sz w:val="20"/>
                <w:szCs w:val="20"/>
                <w:lang w:val="es-ES" w:eastAsia="en-US"/>
              </w:rPr>
              <w:t>Estos objetivos se incluyeron en el Anexo 9 del Apéndice A de las bases, al señalar que el Interesado deberá cumplir con todas las obligaciones que le corresponden en materia de contenidos, transmisión de tiempos del Estado y obligaciones fiscales que prevé el marco jurídico, así como los tiempos de publicidad que correspondan.</w:t>
            </w:r>
          </w:p>
          <w:p w14:paraId="34E9BF9E" w14:textId="77777777" w:rsidR="000329B9" w:rsidRPr="0002775B" w:rsidRDefault="000329B9" w:rsidP="008A5522">
            <w:pPr>
              <w:pStyle w:val="Text"/>
              <w:spacing w:after="0"/>
              <w:ind w:left="709"/>
              <w:contextualSpacing/>
              <w:jc w:val="both"/>
              <w:rPr>
                <w:rFonts w:ascii="ITC Avant Garde" w:eastAsiaTheme="minorHAnsi" w:hAnsi="ITC Avant Garde"/>
                <w:b w:val="0"/>
                <w:sz w:val="20"/>
                <w:lang w:val="es-ES"/>
              </w:rPr>
            </w:pPr>
          </w:p>
          <w:p w14:paraId="0668F1E2" w14:textId="77777777" w:rsidR="000329B9" w:rsidRPr="0002775B" w:rsidRDefault="000329B9" w:rsidP="008A5522">
            <w:pPr>
              <w:pStyle w:val="Default"/>
              <w:contextualSpacing/>
              <w:jc w:val="both"/>
              <w:rPr>
                <w:rFonts w:ascii="ITC Avant Garde" w:eastAsiaTheme="minorHAnsi" w:hAnsi="ITC Avant Garde" w:cs="Arial"/>
                <w:color w:val="auto"/>
                <w:sz w:val="20"/>
                <w:szCs w:val="20"/>
                <w:lang w:val="es-ES" w:eastAsia="en-US"/>
              </w:rPr>
            </w:pPr>
            <w:r w:rsidRPr="0002775B">
              <w:rPr>
                <w:rFonts w:ascii="ITC Avant Garde" w:eastAsiaTheme="minorHAnsi" w:hAnsi="ITC Avant Garde" w:cs="Arial"/>
                <w:color w:val="auto"/>
                <w:sz w:val="20"/>
                <w:szCs w:val="20"/>
                <w:lang w:val="es-ES" w:eastAsia="en-US"/>
              </w:rPr>
              <w:t>Asimismo, se estableció en el mismo documento, que el Interesado deberá presentar y describir en su proyecto de producción y programación, respecto de cada Estación de radiodifusión sonora, al menos lo siguiente:</w:t>
            </w:r>
          </w:p>
          <w:p w14:paraId="03142AA5" w14:textId="77777777" w:rsidR="000329B9" w:rsidRPr="0002775B" w:rsidRDefault="000329B9" w:rsidP="008A5522">
            <w:pPr>
              <w:autoSpaceDE w:val="0"/>
              <w:autoSpaceDN w:val="0"/>
              <w:adjustRightInd w:val="0"/>
              <w:ind w:left="709"/>
              <w:jc w:val="both"/>
              <w:rPr>
                <w:rFonts w:ascii="ITC Avant Garde" w:hAnsi="ITC Avant Garde" w:cs="Arial"/>
                <w:sz w:val="20"/>
                <w:szCs w:val="20"/>
              </w:rPr>
            </w:pPr>
          </w:p>
          <w:p w14:paraId="37B4B09E" w14:textId="77777777" w:rsidR="000329B9" w:rsidRPr="0002775B" w:rsidRDefault="000329B9" w:rsidP="008A5522">
            <w:pPr>
              <w:pStyle w:val="Text"/>
              <w:numPr>
                <w:ilvl w:val="0"/>
                <w:numId w:val="6"/>
              </w:numPr>
              <w:spacing w:after="0"/>
              <w:ind w:left="720"/>
              <w:contextualSpacing/>
              <w:jc w:val="both"/>
              <w:rPr>
                <w:rFonts w:ascii="ITC Avant Garde" w:eastAsiaTheme="minorHAnsi" w:hAnsi="ITC Avant Garde"/>
                <w:b w:val="0"/>
                <w:sz w:val="20"/>
                <w:lang w:val="es-ES"/>
              </w:rPr>
            </w:pPr>
            <w:r w:rsidRPr="0002775B">
              <w:rPr>
                <w:rFonts w:ascii="ITC Avant Garde" w:eastAsiaTheme="minorHAnsi" w:hAnsi="ITC Avant Garde"/>
                <w:b w:val="0"/>
                <w:sz w:val="20"/>
                <w:lang w:val="es-ES"/>
              </w:rPr>
              <w:t>La pauta programática que deberá distinguir e incluir la difusión de contenidos nacionales, regionales y locales;</w:t>
            </w:r>
          </w:p>
          <w:p w14:paraId="29E86B7A" w14:textId="77777777" w:rsidR="000329B9" w:rsidRPr="0002775B" w:rsidRDefault="000329B9" w:rsidP="008A5522">
            <w:pPr>
              <w:pStyle w:val="Text"/>
              <w:spacing w:after="0"/>
              <w:ind w:left="360"/>
              <w:contextualSpacing/>
              <w:jc w:val="both"/>
              <w:rPr>
                <w:rFonts w:ascii="ITC Avant Garde" w:eastAsiaTheme="minorHAnsi" w:hAnsi="ITC Avant Garde"/>
                <w:b w:val="0"/>
                <w:sz w:val="20"/>
                <w:lang w:val="es-ES"/>
              </w:rPr>
            </w:pPr>
          </w:p>
          <w:p w14:paraId="546FFC23" w14:textId="77777777" w:rsidR="000329B9" w:rsidRPr="0002775B" w:rsidRDefault="000329B9" w:rsidP="008A5522">
            <w:pPr>
              <w:pStyle w:val="Text"/>
              <w:numPr>
                <w:ilvl w:val="0"/>
                <w:numId w:val="6"/>
              </w:numPr>
              <w:spacing w:after="0"/>
              <w:ind w:left="720"/>
              <w:contextualSpacing/>
              <w:jc w:val="both"/>
              <w:rPr>
                <w:rFonts w:ascii="ITC Avant Garde" w:eastAsiaTheme="minorHAnsi" w:hAnsi="ITC Avant Garde"/>
                <w:b w:val="0"/>
                <w:sz w:val="20"/>
                <w:lang w:val="es-ES"/>
              </w:rPr>
            </w:pPr>
            <w:r w:rsidRPr="0002775B">
              <w:rPr>
                <w:rFonts w:ascii="ITC Avant Garde" w:eastAsiaTheme="minorHAnsi" w:hAnsi="ITC Avant Garde"/>
                <w:b w:val="0"/>
                <w:sz w:val="20"/>
                <w:lang w:val="es-ES"/>
              </w:rPr>
              <w:t>El origen de la programación;</w:t>
            </w:r>
          </w:p>
          <w:p w14:paraId="6728BC3B" w14:textId="77777777" w:rsidR="000329B9" w:rsidRPr="0002775B" w:rsidRDefault="000329B9" w:rsidP="008A5522">
            <w:pPr>
              <w:pStyle w:val="Text"/>
              <w:spacing w:after="0"/>
              <w:ind w:left="360"/>
              <w:contextualSpacing/>
              <w:jc w:val="both"/>
              <w:rPr>
                <w:rFonts w:ascii="ITC Avant Garde" w:eastAsiaTheme="minorHAnsi" w:hAnsi="ITC Avant Garde"/>
                <w:b w:val="0"/>
                <w:sz w:val="20"/>
                <w:lang w:val="es-ES"/>
              </w:rPr>
            </w:pPr>
          </w:p>
          <w:p w14:paraId="20CA0465" w14:textId="77777777" w:rsidR="000329B9" w:rsidRPr="0002775B" w:rsidRDefault="000329B9" w:rsidP="008A5522">
            <w:pPr>
              <w:pStyle w:val="Text"/>
              <w:numPr>
                <w:ilvl w:val="0"/>
                <w:numId w:val="6"/>
              </w:numPr>
              <w:spacing w:after="0"/>
              <w:ind w:left="720"/>
              <w:contextualSpacing/>
              <w:jc w:val="both"/>
              <w:rPr>
                <w:rFonts w:ascii="ITC Avant Garde" w:eastAsiaTheme="minorHAnsi" w:hAnsi="ITC Avant Garde"/>
                <w:b w:val="0"/>
                <w:sz w:val="20"/>
                <w:lang w:val="es-ES"/>
              </w:rPr>
            </w:pPr>
            <w:r w:rsidRPr="0002775B">
              <w:rPr>
                <w:rFonts w:ascii="ITC Avant Garde" w:eastAsiaTheme="minorHAnsi" w:hAnsi="ITC Avant Garde"/>
                <w:b w:val="0"/>
                <w:sz w:val="20"/>
                <w:lang w:val="es-ES"/>
              </w:rPr>
              <w:t>La clasificación por tipo de programación especificando el porcentaje estimado de transmisión de cada uno de ellos;</w:t>
            </w:r>
          </w:p>
          <w:p w14:paraId="01174BD2" w14:textId="77777777" w:rsidR="000329B9" w:rsidRPr="0002775B" w:rsidRDefault="000329B9" w:rsidP="008A5522">
            <w:pPr>
              <w:pStyle w:val="Text"/>
              <w:spacing w:after="0"/>
              <w:ind w:left="360"/>
              <w:contextualSpacing/>
              <w:jc w:val="both"/>
              <w:rPr>
                <w:rFonts w:ascii="ITC Avant Garde" w:eastAsiaTheme="minorHAnsi" w:hAnsi="ITC Avant Garde"/>
                <w:b w:val="0"/>
                <w:sz w:val="20"/>
                <w:lang w:val="es-ES"/>
              </w:rPr>
            </w:pPr>
          </w:p>
          <w:p w14:paraId="75C46272" w14:textId="77777777" w:rsidR="000329B9" w:rsidRPr="0002775B" w:rsidRDefault="000329B9" w:rsidP="008A5522">
            <w:pPr>
              <w:pStyle w:val="Text"/>
              <w:numPr>
                <w:ilvl w:val="0"/>
                <w:numId w:val="6"/>
              </w:numPr>
              <w:spacing w:after="0"/>
              <w:ind w:left="720"/>
              <w:contextualSpacing/>
              <w:jc w:val="both"/>
              <w:rPr>
                <w:rFonts w:ascii="ITC Avant Garde" w:eastAsiaTheme="minorHAnsi" w:hAnsi="ITC Avant Garde"/>
                <w:b w:val="0"/>
                <w:sz w:val="20"/>
                <w:lang w:val="es-ES"/>
              </w:rPr>
            </w:pPr>
            <w:r w:rsidRPr="0002775B">
              <w:rPr>
                <w:rFonts w:ascii="ITC Avant Garde" w:eastAsiaTheme="minorHAnsi" w:hAnsi="ITC Avant Garde"/>
                <w:b w:val="0"/>
                <w:sz w:val="20"/>
                <w:lang w:val="es-ES"/>
              </w:rPr>
              <w:t>Una breve descripción de cómo considera que su proyecto de producción y programación satisface la función social de la radiodifusión en el marco del derecho de acceso a la información.</w:t>
            </w:r>
          </w:p>
          <w:p w14:paraId="0A01A13C" w14:textId="77777777" w:rsidR="000329B9" w:rsidRPr="0002775B" w:rsidRDefault="000329B9" w:rsidP="008A5522">
            <w:pPr>
              <w:pStyle w:val="Default"/>
              <w:pBdr>
                <w:top w:val="nil"/>
                <w:left w:val="nil"/>
                <w:bottom w:val="nil"/>
                <w:right w:val="nil"/>
                <w:between w:val="nil"/>
                <w:bar w:val="nil"/>
              </w:pBdr>
              <w:suppressAutoHyphens/>
              <w:ind w:left="709"/>
              <w:contextualSpacing/>
              <w:jc w:val="both"/>
              <w:rPr>
                <w:rFonts w:ascii="ITC Avant Garde" w:eastAsiaTheme="minorHAnsi" w:hAnsi="ITC Avant Garde" w:cs="Arial"/>
                <w:color w:val="auto"/>
                <w:sz w:val="20"/>
                <w:szCs w:val="20"/>
                <w:lang w:val="es-ES" w:eastAsia="en-US"/>
              </w:rPr>
            </w:pPr>
          </w:p>
          <w:p w14:paraId="7B933683" w14:textId="77777777" w:rsidR="000329B9" w:rsidRPr="0002775B" w:rsidRDefault="000329B9" w:rsidP="008A5522">
            <w:pPr>
              <w:pStyle w:val="Default"/>
              <w:pBdr>
                <w:top w:val="nil"/>
                <w:left w:val="nil"/>
                <w:bottom w:val="nil"/>
                <w:right w:val="nil"/>
                <w:between w:val="nil"/>
                <w:bar w:val="nil"/>
              </w:pBdr>
              <w:suppressAutoHyphens/>
              <w:contextualSpacing/>
              <w:jc w:val="both"/>
              <w:rPr>
                <w:rFonts w:ascii="ITC Avant Garde" w:eastAsiaTheme="minorHAnsi" w:hAnsi="ITC Avant Garde" w:cs="Arial"/>
                <w:color w:val="auto"/>
                <w:sz w:val="20"/>
                <w:szCs w:val="20"/>
                <w:lang w:val="es-ES" w:eastAsia="en-US"/>
              </w:rPr>
            </w:pPr>
            <w:r w:rsidRPr="0002775B">
              <w:rPr>
                <w:rFonts w:ascii="ITC Avant Garde" w:eastAsiaTheme="minorHAnsi" w:hAnsi="ITC Avant Garde" w:cs="Arial"/>
                <w:color w:val="auto"/>
                <w:sz w:val="20"/>
                <w:szCs w:val="20"/>
                <w:lang w:val="es-ES" w:eastAsia="en-US"/>
              </w:rPr>
              <w:t>Por consiguiente, con base en los puntos anteriormente citados, el Instituto garantiza el cumplimiento de lo establecido en la Constitución y en la Ley, respecto a los elementos que debe considerar para el otorgamiento de concesiones de espectro para uso comercial en materia de radiodifusión.</w:t>
            </w:r>
          </w:p>
          <w:p w14:paraId="796A71DD" w14:textId="77777777" w:rsidR="00B527AF" w:rsidRPr="0002775B" w:rsidRDefault="00B527AF" w:rsidP="00523EE3">
            <w:pPr>
              <w:autoSpaceDE w:val="0"/>
              <w:autoSpaceDN w:val="0"/>
              <w:adjustRightInd w:val="0"/>
              <w:contextualSpacing/>
              <w:jc w:val="both"/>
              <w:rPr>
                <w:rFonts w:ascii="ITC Avant Garde" w:eastAsia="Calibri" w:hAnsi="ITC Avant Garde" w:cs="Arial"/>
                <w:color w:val="000000"/>
                <w:sz w:val="20"/>
                <w:szCs w:val="20"/>
                <w:lang w:val="es-MX" w:eastAsia="es-MX"/>
              </w:rPr>
            </w:pPr>
          </w:p>
          <w:p w14:paraId="2B75B9EE" w14:textId="4E8D3477" w:rsidR="009E2F4B" w:rsidRPr="0002775B" w:rsidRDefault="00CC232F" w:rsidP="008A5522">
            <w:pPr>
              <w:pBdr>
                <w:top w:val="nil"/>
                <w:left w:val="nil"/>
                <w:bottom w:val="nil"/>
                <w:right w:val="nil"/>
                <w:between w:val="nil"/>
                <w:bar w:val="nil"/>
              </w:pBdr>
              <w:suppressAutoHyphens/>
              <w:autoSpaceDE w:val="0"/>
              <w:autoSpaceDN w:val="0"/>
              <w:adjustRightInd w:val="0"/>
              <w:contextualSpacing/>
              <w:jc w:val="both"/>
              <w:rPr>
                <w:rFonts w:ascii="ITC Avant Garde" w:hAnsi="ITC Avant Garde" w:cs="Arial"/>
                <w:b/>
                <w:sz w:val="20"/>
                <w:szCs w:val="20"/>
              </w:rPr>
            </w:pPr>
            <w:r w:rsidRPr="0002775B">
              <w:rPr>
                <w:rFonts w:ascii="ITC Avant Garde" w:hAnsi="ITC Avant Garde" w:cs="Arial"/>
                <w:b/>
                <w:sz w:val="20"/>
                <w:szCs w:val="20"/>
              </w:rPr>
              <w:t xml:space="preserve">B) </w:t>
            </w:r>
            <w:r w:rsidRPr="0002775B">
              <w:rPr>
                <w:rFonts w:ascii="ITC Avant Garde" w:hAnsi="ITC Avant Garde" w:cs="Arial"/>
                <w:b/>
                <w:sz w:val="20"/>
                <w:szCs w:val="20"/>
                <w:u w:val="single"/>
              </w:rPr>
              <w:t xml:space="preserve">Preocupación por posible falla </w:t>
            </w:r>
            <w:r w:rsidR="002B019B" w:rsidRPr="0002775B">
              <w:rPr>
                <w:rFonts w:ascii="ITC Avant Garde" w:hAnsi="ITC Avant Garde" w:cs="Arial"/>
                <w:b/>
                <w:sz w:val="20"/>
                <w:szCs w:val="20"/>
                <w:u w:val="single"/>
              </w:rPr>
              <w:t>del Sistema Electrónico de Registro y Presentación de Ofertas (SERPO)</w:t>
            </w:r>
            <w:r w:rsidRPr="0002775B">
              <w:rPr>
                <w:rFonts w:ascii="ITC Avant Garde" w:hAnsi="ITC Avant Garde" w:cs="Arial"/>
                <w:b/>
                <w:sz w:val="20"/>
                <w:szCs w:val="20"/>
              </w:rPr>
              <w:t xml:space="preserve">. </w:t>
            </w:r>
          </w:p>
          <w:p w14:paraId="3EA43889" w14:textId="77777777" w:rsidR="009E2F4B" w:rsidRPr="0002775B" w:rsidRDefault="009E2F4B" w:rsidP="008A5522">
            <w:pPr>
              <w:pBdr>
                <w:top w:val="nil"/>
                <w:left w:val="nil"/>
                <w:bottom w:val="nil"/>
                <w:right w:val="nil"/>
                <w:between w:val="nil"/>
                <w:bar w:val="nil"/>
              </w:pBdr>
              <w:suppressAutoHyphens/>
              <w:autoSpaceDE w:val="0"/>
              <w:autoSpaceDN w:val="0"/>
              <w:adjustRightInd w:val="0"/>
              <w:contextualSpacing/>
              <w:jc w:val="both"/>
              <w:rPr>
                <w:rFonts w:ascii="ITC Avant Garde" w:hAnsi="ITC Avant Garde" w:cs="Arial"/>
                <w:b/>
                <w:sz w:val="20"/>
                <w:szCs w:val="20"/>
              </w:rPr>
            </w:pPr>
          </w:p>
          <w:p w14:paraId="3287ED4B" w14:textId="1A22946C" w:rsidR="0064142D" w:rsidRPr="0002775B" w:rsidRDefault="0064142D" w:rsidP="008A5522">
            <w:pPr>
              <w:pBdr>
                <w:top w:val="nil"/>
                <w:left w:val="nil"/>
                <w:bottom w:val="nil"/>
                <w:right w:val="nil"/>
                <w:between w:val="nil"/>
                <w:bar w:val="nil"/>
              </w:pBdr>
              <w:suppressAutoHyphens/>
              <w:autoSpaceDE w:val="0"/>
              <w:autoSpaceDN w:val="0"/>
              <w:adjustRightInd w:val="0"/>
              <w:contextualSpacing/>
              <w:jc w:val="both"/>
              <w:rPr>
                <w:rFonts w:ascii="ITC Avant Garde" w:hAnsi="ITC Avant Garde" w:cs="Arial"/>
                <w:sz w:val="20"/>
                <w:szCs w:val="20"/>
              </w:rPr>
            </w:pPr>
            <w:r w:rsidRPr="0002775B">
              <w:rPr>
                <w:rFonts w:ascii="ITC Avant Garde" w:hAnsi="ITC Avant Garde" w:cs="Arial"/>
                <w:sz w:val="20"/>
                <w:szCs w:val="20"/>
              </w:rPr>
              <w:t>Ma</w:t>
            </w:r>
            <w:r w:rsidR="004D39F6" w:rsidRPr="0002775B">
              <w:rPr>
                <w:rFonts w:ascii="ITC Avant Garde" w:hAnsi="ITC Avant Garde" w:cs="Arial"/>
                <w:sz w:val="20"/>
                <w:szCs w:val="20"/>
              </w:rPr>
              <w:t>ría Rosa Dolores Sánchez Ramírez</w:t>
            </w:r>
            <w:r w:rsidR="002B019B" w:rsidRPr="0002775B">
              <w:rPr>
                <w:rFonts w:ascii="ITC Avant Garde" w:hAnsi="ITC Avant Garde" w:cs="Arial"/>
                <w:sz w:val="20"/>
                <w:szCs w:val="20"/>
              </w:rPr>
              <w:t xml:space="preserve"> externó inquietud por falla en la plataforma al realizarse vía electrónica todos los concursos</w:t>
            </w:r>
            <w:r w:rsidR="004D39F6" w:rsidRPr="0002775B">
              <w:rPr>
                <w:rFonts w:ascii="ITC Avant Garde" w:hAnsi="ITC Avant Garde" w:cs="Arial"/>
                <w:sz w:val="20"/>
                <w:szCs w:val="20"/>
              </w:rPr>
              <w:t>.</w:t>
            </w:r>
          </w:p>
          <w:p w14:paraId="23A71410" w14:textId="77777777" w:rsidR="0064142D" w:rsidRPr="0002775B" w:rsidRDefault="0064142D" w:rsidP="008A5522">
            <w:pPr>
              <w:jc w:val="both"/>
              <w:rPr>
                <w:rFonts w:ascii="ITC Avant Garde" w:hAnsi="ITC Avant Garde" w:cs="Arial"/>
                <w:sz w:val="20"/>
                <w:szCs w:val="20"/>
              </w:rPr>
            </w:pPr>
          </w:p>
          <w:p w14:paraId="5BB97E08" w14:textId="526D2B37" w:rsidR="003438AE" w:rsidRPr="0002775B" w:rsidRDefault="0002775B" w:rsidP="008A5522">
            <w:pPr>
              <w:jc w:val="both"/>
              <w:rPr>
                <w:rFonts w:ascii="ITC Avant Garde" w:hAnsi="ITC Avant Garde" w:cs="Arial"/>
                <w:b/>
                <w:sz w:val="20"/>
                <w:szCs w:val="20"/>
                <w:u w:val="single"/>
              </w:rPr>
            </w:pPr>
            <w:r w:rsidRPr="0002775B">
              <w:rPr>
                <w:rFonts w:ascii="ITC Avant Garde" w:hAnsi="ITC Avant Garde" w:cs="Arial"/>
                <w:b/>
                <w:sz w:val="20"/>
                <w:szCs w:val="20"/>
                <w:u w:val="single"/>
              </w:rPr>
              <w:t>Respuesta:</w:t>
            </w:r>
          </w:p>
          <w:p w14:paraId="6C1BE860" w14:textId="77777777" w:rsidR="006C7F3D" w:rsidRPr="0002775B" w:rsidRDefault="006C7F3D" w:rsidP="008A5522">
            <w:pPr>
              <w:jc w:val="both"/>
              <w:rPr>
                <w:rFonts w:ascii="ITC Avant Garde" w:hAnsi="ITC Avant Garde" w:cs="Arial"/>
                <w:sz w:val="20"/>
                <w:szCs w:val="20"/>
              </w:rPr>
            </w:pPr>
          </w:p>
          <w:p w14:paraId="7FE083DA" w14:textId="40DE9BD8" w:rsidR="00523EE3" w:rsidRPr="0002775B" w:rsidRDefault="003773BB" w:rsidP="008A5522">
            <w:pPr>
              <w:jc w:val="both"/>
              <w:rPr>
                <w:rFonts w:ascii="ITC Avant Garde" w:hAnsi="ITC Avant Garde" w:cs="Arial"/>
                <w:sz w:val="20"/>
                <w:szCs w:val="20"/>
              </w:rPr>
            </w:pPr>
            <w:r w:rsidRPr="0002775B">
              <w:rPr>
                <w:rFonts w:ascii="ITC Avant Garde" w:hAnsi="ITC Avant Garde" w:cs="Arial"/>
                <w:sz w:val="20"/>
                <w:szCs w:val="20"/>
              </w:rPr>
              <w:t>Al re</w:t>
            </w:r>
            <w:r w:rsidR="00354491" w:rsidRPr="0002775B">
              <w:rPr>
                <w:rFonts w:ascii="ITC Avant Garde" w:hAnsi="ITC Avant Garde" w:cs="Arial"/>
                <w:sz w:val="20"/>
                <w:szCs w:val="20"/>
              </w:rPr>
              <w:t>specto, el I</w:t>
            </w:r>
            <w:r w:rsidR="00737C29" w:rsidRPr="0002775B">
              <w:rPr>
                <w:rFonts w:ascii="ITC Avant Garde" w:hAnsi="ITC Avant Garde" w:cs="Arial"/>
                <w:sz w:val="20"/>
                <w:szCs w:val="20"/>
              </w:rPr>
              <w:t>nstituto</w:t>
            </w:r>
            <w:r w:rsidR="00354491" w:rsidRPr="0002775B">
              <w:rPr>
                <w:rFonts w:ascii="ITC Avant Garde" w:hAnsi="ITC Avant Garde" w:cs="Arial"/>
                <w:sz w:val="20"/>
                <w:szCs w:val="20"/>
              </w:rPr>
              <w:t xml:space="preserve"> ha tomado las pre</w:t>
            </w:r>
            <w:r w:rsidRPr="0002775B">
              <w:rPr>
                <w:rFonts w:ascii="ITC Avant Garde" w:hAnsi="ITC Avant Garde" w:cs="Arial"/>
                <w:sz w:val="20"/>
                <w:szCs w:val="20"/>
              </w:rPr>
              <w:t xml:space="preserve">visiones </w:t>
            </w:r>
            <w:r w:rsidR="00354491" w:rsidRPr="0002775B">
              <w:rPr>
                <w:rFonts w:ascii="ITC Avant Garde" w:hAnsi="ITC Avant Garde" w:cs="Arial"/>
                <w:sz w:val="20"/>
                <w:szCs w:val="20"/>
              </w:rPr>
              <w:t xml:space="preserve">y provisiones </w:t>
            </w:r>
            <w:r w:rsidRPr="0002775B">
              <w:rPr>
                <w:rFonts w:ascii="ITC Avant Garde" w:hAnsi="ITC Avant Garde" w:cs="Arial"/>
                <w:sz w:val="20"/>
                <w:szCs w:val="20"/>
              </w:rPr>
              <w:t xml:space="preserve">necesarias para garantizar la calidad y confiabilidad del </w:t>
            </w:r>
            <w:r w:rsidR="009758A0" w:rsidRPr="0002775B">
              <w:rPr>
                <w:rFonts w:ascii="ITC Avant Garde" w:hAnsi="ITC Avant Garde" w:cs="Arial"/>
                <w:sz w:val="20"/>
                <w:szCs w:val="20"/>
              </w:rPr>
              <w:t>SERPO</w:t>
            </w:r>
            <w:r w:rsidRPr="0002775B">
              <w:rPr>
                <w:rFonts w:ascii="ITC Avant Garde" w:hAnsi="ITC Avant Garde" w:cs="Arial"/>
                <w:sz w:val="20"/>
                <w:szCs w:val="20"/>
              </w:rPr>
              <w:t xml:space="preserve"> a utilizarse para esta Licitación, </w:t>
            </w:r>
            <w:r w:rsidR="009758A0" w:rsidRPr="0002775B">
              <w:rPr>
                <w:rFonts w:ascii="ITC Avant Garde" w:hAnsi="ITC Avant Garde" w:cs="Arial"/>
                <w:sz w:val="20"/>
                <w:szCs w:val="20"/>
              </w:rPr>
              <w:t xml:space="preserve">misma </w:t>
            </w:r>
            <w:r w:rsidRPr="0002775B">
              <w:rPr>
                <w:rFonts w:ascii="ITC Avant Garde" w:hAnsi="ITC Avant Garde" w:cs="Arial"/>
                <w:sz w:val="20"/>
                <w:szCs w:val="20"/>
              </w:rPr>
              <w:t xml:space="preserve">que cumple con los niveles de funcionalidad y seguridad establecidos por el propio Instituto de acuerdo a las mejores prácticas en esta materia, lo cual incluye elementos de seguridad física, de procesamiento de datos y de elementos de infraestructura para garantizar su emisión. </w:t>
            </w:r>
          </w:p>
          <w:p w14:paraId="2812E938" w14:textId="77777777" w:rsidR="00523EE3" w:rsidRPr="0002775B" w:rsidRDefault="00523EE3" w:rsidP="008A5522">
            <w:pPr>
              <w:jc w:val="both"/>
              <w:rPr>
                <w:rFonts w:ascii="ITC Avant Garde" w:hAnsi="ITC Avant Garde" w:cs="Arial"/>
                <w:sz w:val="20"/>
                <w:szCs w:val="20"/>
              </w:rPr>
            </w:pPr>
          </w:p>
          <w:p w14:paraId="58C481A0" w14:textId="370D8822" w:rsidR="003773BB" w:rsidRPr="0002775B" w:rsidRDefault="003773BB" w:rsidP="008A5522">
            <w:pPr>
              <w:jc w:val="both"/>
              <w:rPr>
                <w:rFonts w:ascii="ITC Avant Garde" w:hAnsi="ITC Avant Garde" w:cs="Arial"/>
                <w:sz w:val="20"/>
                <w:szCs w:val="20"/>
              </w:rPr>
            </w:pPr>
            <w:r w:rsidRPr="0002775B">
              <w:rPr>
                <w:rFonts w:ascii="ITC Avant Garde" w:hAnsi="ITC Avant Garde" w:cs="Arial"/>
                <w:sz w:val="20"/>
                <w:szCs w:val="20"/>
              </w:rPr>
              <w:t xml:space="preserve">Asimismo, </w:t>
            </w:r>
            <w:r w:rsidR="009758A0" w:rsidRPr="0002775B">
              <w:rPr>
                <w:rFonts w:ascii="ITC Avant Garde" w:hAnsi="ITC Avant Garde" w:cs="Arial"/>
                <w:sz w:val="20"/>
                <w:szCs w:val="20"/>
              </w:rPr>
              <w:t>el SERPO</w:t>
            </w:r>
            <w:r w:rsidRPr="0002775B">
              <w:rPr>
                <w:rFonts w:ascii="ITC Avant Garde" w:hAnsi="ITC Avant Garde" w:cs="Arial"/>
                <w:sz w:val="20"/>
                <w:szCs w:val="20"/>
              </w:rPr>
              <w:t xml:space="preserve"> se ha sometido </w:t>
            </w:r>
            <w:r w:rsidR="006D5FB6" w:rsidRPr="0002775B">
              <w:rPr>
                <w:rFonts w:ascii="ITC Avant Garde" w:hAnsi="ITC Avant Garde" w:cs="Arial"/>
                <w:sz w:val="20"/>
                <w:szCs w:val="20"/>
              </w:rPr>
              <w:t xml:space="preserve">y se seguirá sometiendo </w:t>
            </w:r>
            <w:r w:rsidRPr="0002775B">
              <w:rPr>
                <w:rFonts w:ascii="ITC Avant Garde" w:hAnsi="ITC Avant Garde" w:cs="Arial"/>
                <w:sz w:val="20"/>
                <w:szCs w:val="20"/>
              </w:rPr>
              <w:t>a revisiones, pruebas y cumplimiento de normas en materia de seguridad y funcionamiento que permitan minimizar la posibilidad de falla. Adicionalmente, durante todo el proceso de esta Licitación se contar</w:t>
            </w:r>
            <w:r w:rsidR="00FB070F" w:rsidRPr="0002775B">
              <w:rPr>
                <w:rFonts w:ascii="ITC Avant Garde" w:hAnsi="ITC Avant Garde" w:cs="Arial"/>
                <w:sz w:val="20"/>
                <w:szCs w:val="20"/>
              </w:rPr>
              <w:t>á</w:t>
            </w:r>
            <w:r w:rsidRPr="0002775B">
              <w:rPr>
                <w:rFonts w:ascii="ITC Avant Garde" w:hAnsi="ITC Avant Garde" w:cs="Arial"/>
                <w:sz w:val="20"/>
                <w:szCs w:val="20"/>
              </w:rPr>
              <w:t xml:space="preserve"> con apoyo profesional especializado y en suficiencia que monitorear</w:t>
            </w:r>
            <w:r w:rsidR="00FB070F" w:rsidRPr="0002775B">
              <w:rPr>
                <w:rFonts w:ascii="ITC Avant Garde" w:hAnsi="ITC Avant Garde" w:cs="Arial"/>
                <w:sz w:val="20"/>
                <w:szCs w:val="20"/>
              </w:rPr>
              <w:t>á</w:t>
            </w:r>
            <w:r w:rsidRPr="0002775B">
              <w:rPr>
                <w:rFonts w:ascii="ITC Avant Garde" w:hAnsi="ITC Avant Garde" w:cs="Arial"/>
                <w:sz w:val="20"/>
                <w:szCs w:val="20"/>
              </w:rPr>
              <w:t xml:space="preserve"> el comportamiento del </w:t>
            </w:r>
            <w:r w:rsidR="009758A0" w:rsidRPr="0002775B">
              <w:rPr>
                <w:rFonts w:ascii="ITC Avant Garde" w:hAnsi="ITC Avant Garde" w:cs="Arial"/>
                <w:sz w:val="20"/>
                <w:szCs w:val="20"/>
              </w:rPr>
              <w:t>SERPO</w:t>
            </w:r>
            <w:r w:rsidRPr="0002775B">
              <w:rPr>
                <w:rFonts w:ascii="ITC Avant Garde" w:hAnsi="ITC Avant Garde" w:cs="Arial"/>
                <w:sz w:val="20"/>
                <w:szCs w:val="20"/>
              </w:rPr>
              <w:t xml:space="preserve"> las 24 horas del día con el objetivo de anticipar y corregir cualquier falla o discontinuidad del sistema. Cabe señalar que</w:t>
            </w:r>
            <w:r w:rsidR="00FB070F" w:rsidRPr="0002775B">
              <w:rPr>
                <w:rFonts w:ascii="ITC Avant Garde" w:hAnsi="ITC Avant Garde" w:cs="Arial"/>
                <w:sz w:val="20"/>
                <w:szCs w:val="20"/>
              </w:rPr>
              <w:t>,</w:t>
            </w:r>
            <w:r w:rsidRPr="0002775B">
              <w:rPr>
                <w:rFonts w:ascii="ITC Avant Garde" w:hAnsi="ITC Avant Garde" w:cs="Arial"/>
                <w:sz w:val="20"/>
                <w:szCs w:val="20"/>
              </w:rPr>
              <w:t xml:space="preserve"> en caso de una contingencia ajena al I</w:t>
            </w:r>
            <w:r w:rsidR="00737C29" w:rsidRPr="0002775B">
              <w:rPr>
                <w:rFonts w:ascii="ITC Avant Garde" w:hAnsi="ITC Avant Garde" w:cs="Arial"/>
                <w:sz w:val="20"/>
                <w:szCs w:val="20"/>
              </w:rPr>
              <w:t>nstituto</w:t>
            </w:r>
            <w:r w:rsidRPr="0002775B">
              <w:rPr>
                <w:rFonts w:ascii="ITC Avant Garde" w:hAnsi="ITC Avant Garde" w:cs="Arial"/>
                <w:sz w:val="20"/>
                <w:szCs w:val="20"/>
              </w:rPr>
              <w:t xml:space="preserve">, se cuenta con los elementos legales para establecer y determinar, dado el caso, la recalendarización de </w:t>
            </w:r>
            <w:r w:rsidR="00B060A7" w:rsidRPr="0002775B">
              <w:rPr>
                <w:rFonts w:ascii="ITC Avant Garde" w:hAnsi="ITC Avant Garde" w:cs="Arial"/>
                <w:sz w:val="20"/>
                <w:szCs w:val="20"/>
              </w:rPr>
              <w:t>actividades</w:t>
            </w:r>
            <w:r w:rsidRPr="0002775B">
              <w:rPr>
                <w:rFonts w:ascii="ITC Avant Garde" w:hAnsi="ITC Avant Garde" w:cs="Arial"/>
                <w:sz w:val="20"/>
                <w:szCs w:val="20"/>
              </w:rPr>
              <w:t>, que posibiliten la transparencia y acceso por parte de los interesados para su participación.</w:t>
            </w:r>
          </w:p>
          <w:p w14:paraId="23134174" w14:textId="77777777" w:rsidR="003773BB" w:rsidRPr="0002775B" w:rsidRDefault="003773BB" w:rsidP="008A5522">
            <w:pPr>
              <w:jc w:val="both"/>
              <w:rPr>
                <w:rFonts w:ascii="ITC Avant Garde" w:hAnsi="ITC Avant Garde" w:cs="Arial"/>
                <w:sz w:val="20"/>
                <w:szCs w:val="20"/>
              </w:rPr>
            </w:pPr>
          </w:p>
          <w:p w14:paraId="3D19A800" w14:textId="2CFC25FF" w:rsidR="009E2F4B" w:rsidRPr="0002775B" w:rsidRDefault="00CC232F" w:rsidP="008A5522">
            <w:pPr>
              <w:jc w:val="both"/>
              <w:rPr>
                <w:rFonts w:ascii="ITC Avant Garde" w:hAnsi="ITC Avant Garde" w:cs="Arial"/>
                <w:b/>
                <w:bCs/>
                <w:sz w:val="20"/>
                <w:szCs w:val="20"/>
              </w:rPr>
            </w:pPr>
            <w:r w:rsidRPr="0002775B">
              <w:rPr>
                <w:rFonts w:ascii="ITC Avant Garde" w:hAnsi="ITC Avant Garde" w:cs="Arial"/>
                <w:b/>
                <w:bCs/>
                <w:sz w:val="20"/>
                <w:szCs w:val="20"/>
              </w:rPr>
              <w:t xml:space="preserve">C) </w:t>
            </w:r>
            <w:r w:rsidR="009E2F4B" w:rsidRPr="0002775B">
              <w:rPr>
                <w:rFonts w:ascii="ITC Avant Garde" w:hAnsi="ITC Avant Garde" w:cs="Arial"/>
                <w:b/>
                <w:bCs/>
                <w:sz w:val="20"/>
                <w:szCs w:val="20"/>
                <w:u w:val="single"/>
              </w:rPr>
              <w:t>Sobre la Programación de los Concursos</w:t>
            </w:r>
            <w:r w:rsidRPr="0002775B">
              <w:rPr>
                <w:rFonts w:ascii="ITC Avant Garde" w:hAnsi="ITC Avant Garde" w:cs="Arial"/>
                <w:b/>
                <w:bCs/>
                <w:sz w:val="20"/>
                <w:szCs w:val="20"/>
              </w:rPr>
              <w:t xml:space="preserve">. </w:t>
            </w:r>
          </w:p>
          <w:p w14:paraId="2FEFCE46" w14:textId="77777777" w:rsidR="009E2F4B" w:rsidRPr="0002775B" w:rsidRDefault="009E2F4B" w:rsidP="008A5522">
            <w:pPr>
              <w:jc w:val="both"/>
              <w:rPr>
                <w:rFonts w:ascii="ITC Avant Garde" w:hAnsi="ITC Avant Garde" w:cs="Arial"/>
                <w:b/>
                <w:bCs/>
                <w:sz w:val="20"/>
                <w:szCs w:val="20"/>
              </w:rPr>
            </w:pPr>
          </w:p>
          <w:p w14:paraId="43E87584" w14:textId="49D1E220" w:rsidR="00323021" w:rsidRPr="0002775B" w:rsidRDefault="00323021" w:rsidP="008A5522">
            <w:pPr>
              <w:jc w:val="both"/>
              <w:rPr>
                <w:rFonts w:ascii="ITC Avant Garde" w:hAnsi="ITC Avant Garde" w:cs="Arial"/>
                <w:bCs/>
                <w:sz w:val="20"/>
                <w:szCs w:val="20"/>
              </w:rPr>
            </w:pPr>
            <w:r w:rsidRPr="0002775B">
              <w:rPr>
                <w:rFonts w:ascii="ITC Avant Garde" w:hAnsi="ITC Avant Garde" w:cs="Arial"/>
                <w:bCs/>
                <w:sz w:val="20"/>
                <w:szCs w:val="20"/>
              </w:rPr>
              <w:t>José Antonio García Herrera, Cynthia Valdez Gómez y José Antonio Oropeza García</w:t>
            </w:r>
            <w:r w:rsidR="001E6ADE" w:rsidRPr="0002775B">
              <w:rPr>
                <w:rFonts w:ascii="ITC Avant Garde" w:hAnsi="ITC Avant Garde" w:cs="Arial"/>
                <w:bCs/>
                <w:sz w:val="20"/>
                <w:szCs w:val="20"/>
              </w:rPr>
              <w:t xml:space="preserve"> sugieren que los concursos se realicen únicamente en días y horas hábiles</w:t>
            </w:r>
            <w:r w:rsidR="004D39F6" w:rsidRPr="0002775B">
              <w:rPr>
                <w:rFonts w:ascii="ITC Avant Garde" w:hAnsi="ITC Avant Garde" w:cs="Arial"/>
                <w:bCs/>
                <w:sz w:val="20"/>
                <w:szCs w:val="20"/>
              </w:rPr>
              <w:t>.</w:t>
            </w:r>
          </w:p>
          <w:p w14:paraId="08691C14" w14:textId="77777777" w:rsidR="00447E30" w:rsidRPr="0002775B" w:rsidRDefault="00447E30" w:rsidP="008A5522">
            <w:pPr>
              <w:jc w:val="both"/>
              <w:rPr>
                <w:rFonts w:ascii="ITC Avant Garde" w:hAnsi="ITC Avant Garde" w:cs="Arial"/>
                <w:b/>
                <w:sz w:val="20"/>
                <w:szCs w:val="20"/>
              </w:rPr>
            </w:pPr>
          </w:p>
          <w:p w14:paraId="4366D932" w14:textId="4981E728" w:rsidR="00C71C4D" w:rsidRPr="0002775B" w:rsidRDefault="0002775B" w:rsidP="008A5522">
            <w:pPr>
              <w:jc w:val="both"/>
              <w:rPr>
                <w:rFonts w:ascii="ITC Avant Garde" w:hAnsi="ITC Avant Garde" w:cs="Arial"/>
                <w:b/>
                <w:sz w:val="20"/>
                <w:szCs w:val="20"/>
                <w:u w:val="single"/>
              </w:rPr>
            </w:pPr>
            <w:r w:rsidRPr="0002775B">
              <w:rPr>
                <w:rFonts w:ascii="ITC Avant Garde" w:hAnsi="ITC Avant Garde" w:cs="Arial"/>
                <w:b/>
                <w:sz w:val="20"/>
                <w:szCs w:val="20"/>
                <w:u w:val="single"/>
              </w:rPr>
              <w:t>Respuesta:</w:t>
            </w:r>
          </w:p>
          <w:p w14:paraId="16AB4031" w14:textId="77777777" w:rsidR="006C7F3D" w:rsidRPr="0002775B" w:rsidRDefault="006C7F3D" w:rsidP="008A5522">
            <w:pPr>
              <w:jc w:val="both"/>
              <w:rPr>
                <w:rFonts w:ascii="ITC Avant Garde" w:hAnsi="ITC Avant Garde" w:cs="Arial"/>
                <w:sz w:val="20"/>
                <w:szCs w:val="20"/>
              </w:rPr>
            </w:pPr>
          </w:p>
          <w:p w14:paraId="28037B78" w14:textId="540C41A0" w:rsidR="00301E1F" w:rsidRPr="0002775B" w:rsidRDefault="00301E1F" w:rsidP="008A5522">
            <w:pPr>
              <w:jc w:val="both"/>
              <w:rPr>
                <w:rFonts w:ascii="ITC Avant Garde" w:hAnsi="ITC Avant Garde" w:cs="Arial"/>
                <w:sz w:val="20"/>
                <w:szCs w:val="20"/>
              </w:rPr>
            </w:pPr>
            <w:r w:rsidRPr="0002775B">
              <w:rPr>
                <w:rFonts w:ascii="ITC Avant Garde" w:hAnsi="ITC Avant Garde" w:cs="Arial"/>
                <w:sz w:val="20"/>
                <w:szCs w:val="20"/>
              </w:rPr>
              <w:t xml:space="preserve">Considerando </w:t>
            </w:r>
            <w:r w:rsidR="00D61207" w:rsidRPr="0002775B">
              <w:rPr>
                <w:rFonts w:ascii="ITC Avant Garde" w:hAnsi="ITC Avant Garde" w:cs="Arial"/>
                <w:sz w:val="20"/>
                <w:szCs w:val="20"/>
              </w:rPr>
              <w:t xml:space="preserve">las recomendaciones especializadas y </w:t>
            </w:r>
            <w:r w:rsidRPr="0002775B">
              <w:rPr>
                <w:rFonts w:ascii="ITC Avant Garde" w:hAnsi="ITC Avant Garde" w:cs="Arial"/>
                <w:sz w:val="20"/>
                <w:szCs w:val="20"/>
              </w:rPr>
              <w:t xml:space="preserve">la práctica internacional cada </w:t>
            </w:r>
            <w:r w:rsidR="0002775B" w:rsidRPr="0002775B">
              <w:rPr>
                <w:rFonts w:ascii="ITC Avant Garde" w:hAnsi="ITC Avant Garde" w:cs="Arial"/>
                <w:sz w:val="20"/>
                <w:szCs w:val="20"/>
              </w:rPr>
              <w:t xml:space="preserve">concurso </w:t>
            </w:r>
            <w:r w:rsidRPr="0002775B">
              <w:rPr>
                <w:rFonts w:ascii="ITC Avant Garde" w:hAnsi="ITC Avant Garde" w:cs="Arial"/>
                <w:sz w:val="20"/>
                <w:szCs w:val="20"/>
              </w:rPr>
              <w:t xml:space="preserve">está programado para durar </w:t>
            </w:r>
            <w:r w:rsidRPr="0002775B">
              <w:rPr>
                <w:rFonts w:ascii="ITC Avant Garde" w:hAnsi="ITC Avant Garde" w:cs="Arial"/>
                <w:b/>
                <w:bCs/>
                <w:sz w:val="20"/>
                <w:szCs w:val="20"/>
              </w:rPr>
              <w:t>48 horas continuas</w:t>
            </w:r>
            <w:r w:rsidRPr="0002775B">
              <w:rPr>
                <w:rFonts w:ascii="ITC Avant Garde" w:hAnsi="ITC Avant Garde" w:cs="Arial"/>
                <w:sz w:val="20"/>
                <w:szCs w:val="20"/>
              </w:rPr>
              <w:t xml:space="preserve"> a fin de permitir la continuidad del proceso. Sin embargo, este periodo podrá extenderse medias horas hábiles adicionales para un </w:t>
            </w:r>
            <w:r w:rsidR="0002775B" w:rsidRPr="0002775B">
              <w:rPr>
                <w:rFonts w:ascii="ITC Avant Garde" w:hAnsi="ITC Avant Garde" w:cs="Arial"/>
                <w:sz w:val="20"/>
                <w:szCs w:val="20"/>
              </w:rPr>
              <w:t xml:space="preserve">lote </w:t>
            </w:r>
            <w:r w:rsidRPr="0002775B">
              <w:rPr>
                <w:rFonts w:ascii="ITC Avant Garde" w:hAnsi="ITC Avant Garde" w:cs="Arial"/>
                <w:sz w:val="20"/>
                <w:szCs w:val="20"/>
              </w:rPr>
              <w:t xml:space="preserve">en particular en caso de que </w:t>
            </w:r>
            <w:r w:rsidRPr="0002775B">
              <w:rPr>
                <w:rFonts w:ascii="ITC Avant Garde" w:hAnsi="ITC Avant Garde" w:cs="Arial"/>
                <w:b/>
                <w:bCs/>
                <w:sz w:val="20"/>
                <w:szCs w:val="20"/>
              </w:rPr>
              <w:t xml:space="preserve">se registre actividad </w:t>
            </w:r>
            <w:r w:rsidRPr="0002775B">
              <w:rPr>
                <w:rFonts w:ascii="ITC Avant Garde" w:hAnsi="ITC Avant Garde" w:cs="Arial"/>
                <w:sz w:val="20"/>
                <w:szCs w:val="20"/>
              </w:rPr>
              <w:t xml:space="preserve">para ese </w:t>
            </w:r>
            <w:r w:rsidR="0002775B" w:rsidRPr="0002775B">
              <w:rPr>
                <w:rFonts w:ascii="ITC Avant Garde" w:hAnsi="ITC Avant Garde" w:cs="Arial"/>
                <w:sz w:val="20"/>
                <w:szCs w:val="20"/>
              </w:rPr>
              <w:t>lote</w:t>
            </w:r>
            <w:r w:rsidR="007E1290" w:rsidRPr="0002775B">
              <w:rPr>
                <w:rFonts w:ascii="ITC Avant Garde" w:hAnsi="ITC Avant Garde" w:cs="Arial"/>
                <w:sz w:val="20"/>
                <w:szCs w:val="20"/>
              </w:rPr>
              <w:t>,</w:t>
            </w:r>
            <w:r w:rsidR="0000401B" w:rsidRPr="0002775B">
              <w:rPr>
                <w:rFonts w:ascii="ITC Avant Garde" w:hAnsi="ITC Avant Garde" w:cs="Arial"/>
                <w:sz w:val="20"/>
                <w:szCs w:val="20"/>
              </w:rPr>
              <w:t xml:space="preserve"> </w:t>
            </w:r>
            <w:r w:rsidRPr="0002775B">
              <w:rPr>
                <w:rFonts w:ascii="ITC Avant Garde" w:hAnsi="ITC Avant Garde" w:cs="Arial"/>
                <w:sz w:val="20"/>
                <w:szCs w:val="20"/>
              </w:rPr>
              <w:t xml:space="preserve">esto es, </w:t>
            </w:r>
            <w:r w:rsidR="007E1290" w:rsidRPr="0002775B">
              <w:rPr>
                <w:rFonts w:ascii="ITC Avant Garde" w:hAnsi="ITC Avant Garde" w:cs="Arial"/>
                <w:sz w:val="20"/>
                <w:szCs w:val="20"/>
              </w:rPr>
              <w:t xml:space="preserve">que </w:t>
            </w:r>
            <w:r w:rsidRPr="0002775B">
              <w:rPr>
                <w:rFonts w:ascii="ITC Avant Garde" w:hAnsi="ITC Avant Garde" w:cs="Arial"/>
                <w:sz w:val="20"/>
                <w:szCs w:val="20"/>
              </w:rPr>
              <w:t xml:space="preserve">se presente al menos una </w:t>
            </w:r>
            <w:r w:rsidR="0002775B" w:rsidRPr="0002775B">
              <w:rPr>
                <w:rFonts w:ascii="ITC Avant Garde" w:hAnsi="ITC Avant Garde" w:cs="Arial"/>
                <w:sz w:val="20"/>
                <w:szCs w:val="20"/>
              </w:rPr>
              <w:t>oferta</w:t>
            </w:r>
            <w:r w:rsidR="007E1290" w:rsidRPr="0002775B">
              <w:rPr>
                <w:rFonts w:ascii="ITC Avant Garde" w:hAnsi="ITC Avant Garde" w:cs="Arial"/>
                <w:sz w:val="20"/>
                <w:szCs w:val="20"/>
              </w:rPr>
              <w:t>,</w:t>
            </w:r>
            <w:r w:rsidRPr="0002775B">
              <w:rPr>
                <w:rFonts w:ascii="ITC Avant Garde" w:hAnsi="ITC Avant Garde" w:cs="Arial"/>
                <w:sz w:val="20"/>
                <w:szCs w:val="20"/>
              </w:rPr>
              <w:t xml:space="preserve"> </w:t>
            </w:r>
            <w:r w:rsidRPr="0002775B">
              <w:rPr>
                <w:rFonts w:ascii="ITC Avant Garde" w:hAnsi="ITC Avant Garde" w:cs="Arial"/>
                <w:b/>
                <w:bCs/>
                <w:sz w:val="20"/>
                <w:szCs w:val="20"/>
              </w:rPr>
              <w:t>durante la media hora previa al cierre programado</w:t>
            </w:r>
            <w:r w:rsidRPr="0002775B">
              <w:rPr>
                <w:rFonts w:ascii="ITC Avant Garde" w:hAnsi="ITC Avant Garde" w:cs="Arial"/>
                <w:sz w:val="20"/>
                <w:szCs w:val="20"/>
              </w:rPr>
              <w:t xml:space="preserve"> del Lote de que se trate. Este mecanismo </w:t>
            </w:r>
            <w:r w:rsidRPr="0002775B">
              <w:rPr>
                <w:rFonts w:ascii="ITC Avant Garde" w:hAnsi="ITC Avant Garde" w:cs="Arial"/>
                <w:b/>
                <w:bCs/>
                <w:sz w:val="20"/>
                <w:szCs w:val="20"/>
              </w:rPr>
              <w:t xml:space="preserve">se repite hasta que ya no haya actividad </w:t>
            </w:r>
            <w:r w:rsidRPr="0002775B">
              <w:rPr>
                <w:rFonts w:ascii="ITC Avant Garde" w:hAnsi="ITC Avant Garde" w:cs="Arial"/>
                <w:sz w:val="20"/>
                <w:szCs w:val="20"/>
              </w:rPr>
              <w:t>en una subsecuente extensión de tiempo.</w:t>
            </w:r>
          </w:p>
          <w:p w14:paraId="2079C216" w14:textId="77777777" w:rsidR="00301E1F" w:rsidRPr="0002775B" w:rsidRDefault="00301E1F" w:rsidP="008A5522">
            <w:pPr>
              <w:jc w:val="both"/>
              <w:rPr>
                <w:rFonts w:ascii="ITC Avant Garde" w:hAnsi="ITC Avant Garde" w:cs="Arial"/>
                <w:sz w:val="20"/>
                <w:szCs w:val="20"/>
              </w:rPr>
            </w:pPr>
          </w:p>
          <w:p w14:paraId="0A84B12D" w14:textId="53A7355C" w:rsidR="00301E1F" w:rsidRPr="0002775B" w:rsidRDefault="00301E1F" w:rsidP="008A5522">
            <w:pPr>
              <w:jc w:val="both"/>
              <w:rPr>
                <w:rFonts w:ascii="ITC Avant Garde" w:hAnsi="ITC Avant Garde" w:cs="Arial"/>
                <w:sz w:val="20"/>
                <w:szCs w:val="20"/>
              </w:rPr>
            </w:pPr>
            <w:r w:rsidRPr="0002775B">
              <w:rPr>
                <w:rFonts w:ascii="ITC Avant Garde" w:hAnsi="ITC Avant Garde" w:cs="Arial"/>
                <w:sz w:val="20"/>
                <w:szCs w:val="20"/>
              </w:rPr>
              <w:lastRenderedPageBreak/>
              <w:t>Es importante destacar que, en caso de presentarse, las extensiones de tiempo se</w:t>
            </w:r>
            <w:r w:rsidR="00EE20C1" w:rsidRPr="0002775B">
              <w:rPr>
                <w:rFonts w:ascii="ITC Avant Garde" w:hAnsi="ITC Avant Garde" w:cs="Arial"/>
                <w:sz w:val="20"/>
                <w:szCs w:val="20"/>
              </w:rPr>
              <w:t xml:space="preserve"> llevarán a cabo en </w:t>
            </w:r>
            <w:r w:rsidR="006D5FB6" w:rsidRPr="0002775B">
              <w:rPr>
                <w:rFonts w:ascii="ITC Avant Garde" w:hAnsi="ITC Avant Garde" w:cs="Arial"/>
                <w:sz w:val="20"/>
                <w:szCs w:val="20"/>
              </w:rPr>
              <w:t xml:space="preserve">las </w:t>
            </w:r>
            <w:r w:rsidR="00EE20C1" w:rsidRPr="0002775B">
              <w:rPr>
                <w:rFonts w:ascii="ITC Avant Garde" w:hAnsi="ITC Avant Garde" w:cs="Arial"/>
                <w:sz w:val="20"/>
                <w:szCs w:val="20"/>
              </w:rPr>
              <w:t xml:space="preserve">horas y días hábiles </w:t>
            </w:r>
            <w:r w:rsidR="006D5FB6" w:rsidRPr="0002775B">
              <w:rPr>
                <w:rFonts w:ascii="ITC Avant Garde" w:hAnsi="ITC Avant Garde" w:cs="Arial"/>
                <w:sz w:val="20"/>
                <w:szCs w:val="20"/>
              </w:rPr>
              <w:t xml:space="preserve">señalados en las Bases de Licitación, </w:t>
            </w:r>
            <w:r w:rsidR="00EE20C1" w:rsidRPr="0002775B">
              <w:rPr>
                <w:rFonts w:ascii="ITC Avant Garde" w:hAnsi="ITC Avant Garde" w:cs="Arial"/>
                <w:sz w:val="20"/>
                <w:szCs w:val="20"/>
              </w:rPr>
              <w:t>como se sugiere.</w:t>
            </w:r>
          </w:p>
          <w:p w14:paraId="7C83D178" w14:textId="77777777" w:rsidR="00301E1F" w:rsidRPr="0002775B" w:rsidRDefault="00301E1F" w:rsidP="008A5522">
            <w:pPr>
              <w:jc w:val="both"/>
              <w:rPr>
                <w:rFonts w:ascii="ITC Avant Garde" w:hAnsi="ITC Avant Garde" w:cs="Arial"/>
                <w:sz w:val="20"/>
                <w:szCs w:val="20"/>
              </w:rPr>
            </w:pPr>
          </w:p>
          <w:p w14:paraId="5BA73A44" w14:textId="6E87DA0E" w:rsidR="00AE5F7F" w:rsidRPr="0002775B" w:rsidRDefault="00EE20C1" w:rsidP="008A5522">
            <w:pPr>
              <w:tabs>
                <w:tab w:val="left" w:pos="142"/>
              </w:tabs>
              <w:jc w:val="both"/>
              <w:rPr>
                <w:rFonts w:ascii="ITC Avant Garde" w:hAnsi="ITC Avant Garde"/>
                <w:sz w:val="20"/>
                <w:szCs w:val="20"/>
              </w:rPr>
            </w:pPr>
            <w:r w:rsidRPr="0002775B">
              <w:rPr>
                <w:rFonts w:ascii="ITC Avant Garde" w:hAnsi="ITC Avant Garde" w:cs="Arial"/>
                <w:sz w:val="20"/>
                <w:szCs w:val="20"/>
              </w:rPr>
              <w:t>Cabe señalar que l</w:t>
            </w:r>
            <w:r w:rsidR="00AE5F7F" w:rsidRPr="0002775B">
              <w:rPr>
                <w:rFonts w:ascii="ITC Avant Garde" w:hAnsi="ITC Avant Garde" w:cs="Arial"/>
                <w:sz w:val="20"/>
                <w:szCs w:val="20"/>
              </w:rPr>
              <w:t xml:space="preserve">os </w:t>
            </w:r>
            <w:r w:rsidR="0002775B" w:rsidRPr="0002775B">
              <w:rPr>
                <w:rFonts w:ascii="ITC Avant Garde" w:hAnsi="ITC Avant Garde" w:cs="Arial"/>
                <w:sz w:val="20"/>
                <w:szCs w:val="20"/>
              </w:rPr>
              <w:t xml:space="preserve">concursos </w:t>
            </w:r>
            <w:r w:rsidR="00AE5F7F" w:rsidRPr="0002775B">
              <w:rPr>
                <w:rFonts w:ascii="ITC Avant Garde" w:hAnsi="ITC Avant Garde" w:cs="Arial"/>
                <w:sz w:val="20"/>
                <w:szCs w:val="20"/>
              </w:rPr>
              <w:t xml:space="preserve">iniciarán </w:t>
            </w:r>
            <w:r w:rsidR="00CA1036" w:rsidRPr="0002775B">
              <w:rPr>
                <w:rFonts w:ascii="ITC Avant Garde" w:hAnsi="ITC Avant Garde" w:cs="Arial"/>
                <w:sz w:val="20"/>
                <w:szCs w:val="20"/>
              </w:rPr>
              <w:t xml:space="preserve">a las 10:00 horas de la fecha establecida en el </w:t>
            </w:r>
            <w:r w:rsidR="0002775B" w:rsidRPr="0002775B">
              <w:rPr>
                <w:rFonts w:ascii="ITC Avant Garde" w:hAnsi="ITC Avant Garde" w:cs="Arial"/>
                <w:sz w:val="20"/>
                <w:szCs w:val="20"/>
              </w:rPr>
              <w:t xml:space="preserve">calendario </w:t>
            </w:r>
            <w:r w:rsidR="00CA1036" w:rsidRPr="0002775B">
              <w:rPr>
                <w:rFonts w:ascii="ITC Avant Garde" w:hAnsi="ITC Avant Garde" w:cs="Arial"/>
                <w:sz w:val="20"/>
                <w:szCs w:val="20"/>
              </w:rPr>
              <w:t xml:space="preserve">de </w:t>
            </w:r>
            <w:r w:rsidR="0002775B" w:rsidRPr="0002775B">
              <w:rPr>
                <w:rFonts w:ascii="ITC Avant Garde" w:hAnsi="ITC Avant Garde" w:cs="Arial"/>
                <w:sz w:val="20"/>
                <w:szCs w:val="20"/>
              </w:rPr>
              <w:t xml:space="preserve">actividades </w:t>
            </w:r>
            <w:r w:rsidR="00504566" w:rsidRPr="0002775B">
              <w:rPr>
                <w:rFonts w:ascii="ITC Avant Garde" w:hAnsi="ITC Avant Garde" w:cs="Arial"/>
                <w:sz w:val="20"/>
                <w:szCs w:val="20"/>
              </w:rPr>
              <w:t xml:space="preserve">de las Bases de la Licitación No. IFT-4, </w:t>
            </w:r>
            <w:r w:rsidR="00CA1036" w:rsidRPr="0002775B">
              <w:rPr>
                <w:rFonts w:ascii="ITC Avant Garde" w:hAnsi="ITC Avant Garde" w:cs="Arial"/>
                <w:sz w:val="20"/>
                <w:szCs w:val="20"/>
              </w:rPr>
              <w:t>y se llevarán a cabo en días hábiles de acuerdo a la hora oficial de la zona centro, conforme a la Ley del Sistema de Horario en los Estados Unidos Mexicanos</w:t>
            </w:r>
            <w:r w:rsidR="00504566" w:rsidRPr="0002775B">
              <w:rPr>
                <w:rFonts w:ascii="ITC Avant Garde" w:hAnsi="ITC Avant Garde" w:cs="Arial"/>
                <w:sz w:val="20"/>
                <w:szCs w:val="20"/>
              </w:rPr>
              <w:t>.</w:t>
            </w:r>
          </w:p>
          <w:p w14:paraId="0FBED64F" w14:textId="77777777" w:rsidR="003438AE" w:rsidRPr="0002775B" w:rsidRDefault="003438AE" w:rsidP="008A5522">
            <w:pPr>
              <w:jc w:val="both"/>
              <w:rPr>
                <w:rFonts w:ascii="ITC Avant Garde" w:hAnsi="ITC Avant Garde" w:cs="Arial"/>
                <w:sz w:val="20"/>
                <w:szCs w:val="20"/>
              </w:rPr>
            </w:pPr>
          </w:p>
          <w:p w14:paraId="13DCCB61" w14:textId="46184BAC" w:rsidR="009E2F4B" w:rsidRPr="0002775B" w:rsidRDefault="005A193D" w:rsidP="008A5522">
            <w:pPr>
              <w:jc w:val="both"/>
              <w:rPr>
                <w:rFonts w:ascii="ITC Avant Garde" w:hAnsi="ITC Avant Garde" w:cs="Arial"/>
                <w:b/>
                <w:bCs/>
                <w:sz w:val="20"/>
                <w:szCs w:val="20"/>
              </w:rPr>
            </w:pPr>
            <w:r w:rsidRPr="0002775B">
              <w:rPr>
                <w:rFonts w:ascii="ITC Avant Garde" w:hAnsi="ITC Avant Garde" w:cs="Arial"/>
                <w:b/>
                <w:bCs/>
                <w:sz w:val="20"/>
                <w:szCs w:val="20"/>
              </w:rPr>
              <w:t xml:space="preserve">D) </w:t>
            </w:r>
            <w:r w:rsidR="009E2F4B" w:rsidRPr="0002775B">
              <w:rPr>
                <w:rFonts w:ascii="ITC Avant Garde" w:hAnsi="ITC Avant Garde" w:cs="Arial"/>
                <w:b/>
                <w:bCs/>
                <w:sz w:val="20"/>
                <w:szCs w:val="20"/>
                <w:u w:val="single"/>
              </w:rPr>
              <w:t>Sobre el mecanismo del Procedimiento de Presentación de Ofertas.</w:t>
            </w:r>
            <w:r w:rsidRPr="0002775B">
              <w:rPr>
                <w:rFonts w:ascii="ITC Avant Garde" w:hAnsi="ITC Avant Garde" w:cs="Arial"/>
                <w:b/>
                <w:bCs/>
                <w:sz w:val="20"/>
                <w:szCs w:val="20"/>
              </w:rPr>
              <w:t xml:space="preserve"> </w:t>
            </w:r>
          </w:p>
          <w:p w14:paraId="36A8C36D" w14:textId="77777777" w:rsidR="009E2F4B" w:rsidRPr="0002775B" w:rsidRDefault="009E2F4B" w:rsidP="008A5522">
            <w:pPr>
              <w:jc w:val="both"/>
              <w:rPr>
                <w:rFonts w:ascii="ITC Avant Garde" w:hAnsi="ITC Avant Garde" w:cs="Arial"/>
                <w:b/>
                <w:bCs/>
                <w:sz w:val="20"/>
                <w:szCs w:val="20"/>
              </w:rPr>
            </w:pPr>
          </w:p>
          <w:p w14:paraId="1EA08C14" w14:textId="657FCB40" w:rsidR="0090658C" w:rsidRPr="0002775B" w:rsidRDefault="000235D1" w:rsidP="008A5522">
            <w:pPr>
              <w:jc w:val="both"/>
              <w:rPr>
                <w:rFonts w:ascii="ITC Avant Garde" w:hAnsi="ITC Avant Garde" w:cs="Arial"/>
                <w:sz w:val="20"/>
                <w:szCs w:val="20"/>
              </w:rPr>
            </w:pPr>
            <w:r w:rsidRPr="0002775B">
              <w:rPr>
                <w:rFonts w:ascii="ITC Avant Garde" w:hAnsi="ITC Avant Garde" w:cs="Arial"/>
                <w:bCs/>
                <w:sz w:val="20"/>
                <w:szCs w:val="20"/>
              </w:rPr>
              <w:t xml:space="preserve">Al respecto, </w:t>
            </w:r>
            <w:r w:rsidR="003438AE" w:rsidRPr="0002775B">
              <w:rPr>
                <w:rFonts w:ascii="ITC Avant Garde" w:hAnsi="ITC Avant Garde" w:cs="Arial"/>
                <w:bCs/>
                <w:sz w:val="20"/>
                <w:szCs w:val="20"/>
              </w:rPr>
              <w:t>Pichir Esteban Silva</w:t>
            </w:r>
            <w:r w:rsidR="00303BF0" w:rsidRPr="0002775B">
              <w:rPr>
                <w:rFonts w:ascii="ITC Avant Garde" w:hAnsi="ITC Avant Garde" w:cs="Arial"/>
                <w:bCs/>
                <w:sz w:val="20"/>
                <w:szCs w:val="20"/>
              </w:rPr>
              <w:t xml:space="preserve">; </w:t>
            </w:r>
            <w:r w:rsidR="0033509B" w:rsidRPr="0002775B">
              <w:rPr>
                <w:rFonts w:ascii="ITC Avant Garde" w:hAnsi="ITC Avant Garde" w:cs="Arial"/>
                <w:sz w:val="20"/>
                <w:szCs w:val="20"/>
              </w:rPr>
              <w:t>Armando Daniel Hernández García</w:t>
            </w:r>
            <w:r w:rsidR="00303BF0" w:rsidRPr="0002775B">
              <w:rPr>
                <w:rFonts w:ascii="ITC Avant Garde" w:hAnsi="ITC Avant Garde" w:cs="Arial"/>
                <w:sz w:val="20"/>
                <w:szCs w:val="20"/>
              </w:rPr>
              <w:t xml:space="preserve">; </w:t>
            </w:r>
            <w:r w:rsidR="007C4548" w:rsidRPr="0002775B">
              <w:rPr>
                <w:rFonts w:ascii="ITC Avant Garde" w:hAnsi="ITC Avant Garde" w:cs="Arial"/>
                <w:sz w:val="20"/>
                <w:szCs w:val="20"/>
              </w:rPr>
              <w:t>Radiodifusión Independiente de México, A.C.</w:t>
            </w:r>
            <w:r w:rsidR="00303BF0" w:rsidRPr="0002775B">
              <w:rPr>
                <w:rFonts w:ascii="ITC Avant Garde" w:hAnsi="ITC Avant Garde" w:cs="Arial"/>
                <w:sz w:val="20"/>
                <w:szCs w:val="20"/>
              </w:rPr>
              <w:t xml:space="preserve">; </w:t>
            </w:r>
            <w:r w:rsidR="0024739E" w:rsidRPr="0002775B">
              <w:rPr>
                <w:rFonts w:ascii="ITC Avant Garde" w:hAnsi="ITC Avant Garde" w:cs="Arial"/>
                <w:sz w:val="20"/>
                <w:szCs w:val="20"/>
              </w:rPr>
              <w:t>Luisa Fernanda Mejido Hernández</w:t>
            </w:r>
            <w:r w:rsidR="00303BF0" w:rsidRPr="0002775B">
              <w:rPr>
                <w:rFonts w:ascii="ITC Avant Garde" w:hAnsi="ITC Avant Garde" w:cs="Arial"/>
                <w:sz w:val="20"/>
                <w:szCs w:val="20"/>
              </w:rPr>
              <w:t xml:space="preserve">; </w:t>
            </w:r>
            <w:r w:rsidR="00832370" w:rsidRPr="0002775B">
              <w:rPr>
                <w:rFonts w:ascii="ITC Avant Garde" w:hAnsi="ITC Avant Garde" w:cs="Arial"/>
                <w:sz w:val="20"/>
                <w:szCs w:val="20"/>
              </w:rPr>
              <w:t>José Alberto Guzmán Esquivel</w:t>
            </w:r>
            <w:r w:rsidR="00303BF0" w:rsidRPr="0002775B">
              <w:rPr>
                <w:rFonts w:ascii="ITC Avant Garde" w:hAnsi="ITC Avant Garde" w:cs="Arial"/>
                <w:sz w:val="20"/>
                <w:szCs w:val="20"/>
              </w:rPr>
              <w:t xml:space="preserve">; </w:t>
            </w:r>
            <w:r w:rsidR="00647F11" w:rsidRPr="0002775B">
              <w:rPr>
                <w:rFonts w:ascii="ITC Avant Garde" w:hAnsi="ITC Avant Garde" w:cs="Arial"/>
                <w:sz w:val="20"/>
                <w:szCs w:val="20"/>
              </w:rPr>
              <w:t>Arminda Guadalupe Méndez García</w:t>
            </w:r>
            <w:r w:rsidR="00303BF0" w:rsidRPr="0002775B">
              <w:rPr>
                <w:rFonts w:ascii="ITC Avant Garde" w:hAnsi="ITC Avant Garde" w:cs="Arial"/>
                <w:sz w:val="20"/>
                <w:szCs w:val="20"/>
              </w:rPr>
              <w:t xml:space="preserve">; </w:t>
            </w:r>
            <w:r w:rsidR="00B1213D" w:rsidRPr="0002775B">
              <w:rPr>
                <w:rFonts w:ascii="ITC Avant Garde" w:hAnsi="ITC Avant Garde" w:cs="Arial"/>
                <w:sz w:val="20"/>
                <w:szCs w:val="20"/>
              </w:rPr>
              <w:t>Teresita de Jesús Alonso Cortez</w:t>
            </w:r>
            <w:r w:rsidR="00303BF0" w:rsidRPr="0002775B">
              <w:rPr>
                <w:rFonts w:ascii="ITC Avant Garde" w:hAnsi="ITC Avant Garde" w:cs="Arial"/>
                <w:sz w:val="20"/>
                <w:szCs w:val="20"/>
              </w:rPr>
              <w:t xml:space="preserve">; </w:t>
            </w:r>
            <w:r w:rsidR="008C6672" w:rsidRPr="0002775B">
              <w:rPr>
                <w:rFonts w:ascii="ITC Avant Garde" w:hAnsi="ITC Avant Garde" w:cs="Arial"/>
                <w:sz w:val="20"/>
                <w:szCs w:val="20"/>
              </w:rPr>
              <w:t>Selman Tachna Félix</w:t>
            </w:r>
            <w:r w:rsidR="00303BF0" w:rsidRPr="0002775B">
              <w:rPr>
                <w:rFonts w:ascii="ITC Avant Garde" w:hAnsi="ITC Avant Garde" w:cs="Arial"/>
                <w:sz w:val="20"/>
                <w:szCs w:val="20"/>
              </w:rPr>
              <w:t xml:space="preserve">; </w:t>
            </w:r>
            <w:r w:rsidR="003D14DB" w:rsidRPr="0002775B">
              <w:rPr>
                <w:rFonts w:ascii="ITC Avant Garde" w:hAnsi="ITC Avant Garde" w:cs="Arial"/>
                <w:sz w:val="20"/>
                <w:szCs w:val="20"/>
              </w:rPr>
              <w:t>Eduardo Arámbula Pérez</w:t>
            </w:r>
            <w:r w:rsidR="00303BF0" w:rsidRPr="0002775B">
              <w:rPr>
                <w:rFonts w:ascii="ITC Avant Garde" w:hAnsi="ITC Avant Garde" w:cs="Arial"/>
                <w:sz w:val="20"/>
                <w:szCs w:val="20"/>
              </w:rPr>
              <w:t xml:space="preserve">; </w:t>
            </w:r>
            <w:r w:rsidR="006F538F" w:rsidRPr="0002775B">
              <w:rPr>
                <w:rFonts w:ascii="ITC Avant Garde" w:hAnsi="ITC Avant Garde" w:cs="Arial"/>
                <w:sz w:val="20"/>
                <w:szCs w:val="20"/>
              </w:rPr>
              <w:t>Sandra Luz Pérez Muñoz</w:t>
            </w:r>
            <w:r w:rsidR="00303BF0" w:rsidRPr="0002775B">
              <w:rPr>
                <w:rFonts w:ascii="ITC Avant Garde" w:hAnsi="ITC Avant Garde" w:cs="Arial"/>
                <w:sz w:val="20"/>
                <w:szCs w:val="20"/>
              </w:rPr>
              <w:t xml:space="preserve">; </w:t>
            </w:r>
            <w:r w:rsidR="00C77E55" w:rsidRPr="0002775B">
              <w:rPr>
                <w:rFonts w:ascii="ITC Avant Garde" w:hAnsi="ITC Avant Garde" w:cs="Arial"/>
                <w:sz w:val="20"/>
                <w:szCs w:val="20"/>
              </w:rPr>
              <w:t>Alejandra Acosta Borquez</w:t>
            </w:r>
            <w:r w:rsidR="00303BF0" w:rsidRPr="0002775B">
              <w:rPr>
                <w:rFonts w:ascii="ITC Avant Garde" w:hAnsi="ITC Avant Garde" w:cs="Arial"/>
                <w:sz w:val="20"/>
                <w:szCs w:val="20"/>
              </w:rPr>
              <w:t xml:space="preserve">; </w:t>
            </w:r>
            <w:r w:rsidR="0090658C" w:rsidRPr="0002775B">
              <w:rPr>
                <w:rFonts w:ascii="ITC Avant Garde" w:hAnsi="ITC Avant Garde" w:cs="Arial"/>
                <w:sz w:val="20"/>
                <w:szCs w:val="20"/>
              </w:rPr>
              <w:t>Daniel</w:t>
            </w:r>
            <w:r w:rsidR="00D6484A" w:rsidRPr="0002775B">
              <w:rPr>
                <w:rFonts w:ascii="ITC Avant Garde" w:hAnsi="ITC Avant Garde" w:cs="Arial"/>
                <w:sz w:val="20"/>
                <w:szCs w:val="20"/>
              </w:rPr>
              <w:t>a</w:t>
            </w:r>
            <w:r w:rsidR="0090658C" w:rsidRPr="0002775B">
              <w:rPr>
                <w:rFonts w:ascii="ITC Avant Garde" w:hAnsi="ITC Avant Garde" w:cs="Arial"/>
                <w:sz w:val="20"/>
                <w:szCs w:val="20"/>
              </w:rPr>
              <w:t xml:space="preserve"> Garc</w:t>
            </w:r>
            <w:r w:rsidR="00092039" w:rsidRPr="0002775B">
              <w:rPr>
                <w:rFonts w:ascii="ITC Avant Garde" w:hAnsi="ITC Avant Garde" w:cs="Arial"/>
                <w:sz w:val="20"/>
                <w:szCs w:val="20"/>
              </w:rPr>
              <w:t>í</w:t>
            </w:r>
            <w:r w:rsidR="0090658C" w:rsidRPr="0002775B">
              <w:rPr>
                <w:rFonts w:ascii="ITC Avant Garde" w:hAnsi="ITC Avant Garde" w:cs="Arial"/>
                <w:sz w:val="20"/>
                <w:szCs w:val="20"/>
              </w:rPr>
              <w:t>a Nocetti</w:t>
            </w:r>
            <w:r w:rsidR="00303BF0" w:rsidRPr="0002775B">
              <w:rPr>
                <w:rFonts w:ascii="ITC Avant Garde" w:hAnsi="ITC Avant Garde" w:cs="Arial"/>
                <w:sz w:val="20"/>
                <w:szCs w:val="20"/>
              </w:rPr>
              <w:t xml:space="preserve">; </w:t>
            </w:r>
            <w:r w:rsidR="00EB100F" w:rsidRPr="0002775B">
              <w:rPr>
                <w:rFonts w:ascii="ITC Avant Garde" w:hAnsi="ITC Avant Garde" w:cs="Arial"/>
                <w:sz w:val="20"/>
                <w:szCs w:val="20"/>
              </w:rPr>
              <w:t>Alfonso Carlos Tirado Jiménez</w:t>
            </w:r>
            <w:r w:rsidRPr="0002775B">
              <w:rPr>
                <w:rFonts w:ascii="ITC Avant Garde" w:hAnsi="ITC Avant Garde" w:cs="Arial"/>
                <w:sz w:val="20"/>
                <w:szCs w:val="20"/>
              </w:rPr>
              <w:t xml:space="preserve"> y </w:t>
            </w:r>
            <w:r w:rsidR="00303BF0" w:rsidRPr="0002775B">
              <w:rPr>
                <w:rFonts w:ascii="ITC Avant Garde" w:hAnsi="ITC Avant Garde" w:cs="Arial"/>
                <w:sz w:val="20"/>
                <w:szCs w:val="20"/>
              </w:rPr>
              <w:t xml:space="preserve"> </w:t>
            </w:r>
            <w:r w:rsidR="0090658C" w:rsidRPr="0002775B">
              <w:rPr>
                <w:rFonts w:ascii="ITC Avant Garde" w:hAnsi="ITC Avant Garde" w:cs="Arial"/>
                <w:sz w:val="20"/>
                <w:szCs w:val="20"/>
              </w:rPr>
              <w:t>Marco Antonio Daniel Hernández Ramírez</w:t>
            </w:r>
            <w:r w:rsidRPr="0002775B">
              <w:rPr>
                <w:rFonts w:ascii="ITC Avant Garde" w:hAnsi="ITC Avant Garde" w:cs="Arial"/>
                <w:sz w:val="20"/>
                <w:szCs w:val="20"/>
              </w:rPr>
              <w:t xml:space="preserve"> sugieren que la subasta se realice por medio de sobre cerrado</w:t>
            </w:r>
            <w:r w:rsidR="009E2F4B" w:rsidRPr="0002775B">
              <w:rPr>
                <w:rFonts w:ascii="ITC Avant Garde" w:hAnsi="ITC Avant Garde" w:cs="Arial"/>
                <w:sz w:val="20"/>
                <w:szCs w:val="20"/>
              </w:rPr>
              <w:t>.</w:t>
            </w:r>
          </w:p>
          <w:p w14:paraId="04734569" w14:textId="77777777" w:rsidR="00B831BE" w:rsidRPr="0002775B" w:rsidRDefault="00B831BE" w:rsidP="008A5522">
            <w:pPr>
              <w:tabs>
                <w:tab w:val="right" w:pos="8278"/>
              </w:tabs>
              <w:jc w:val="both"/>
              <w:rPr>
                <w:rFonts w:ascii="ITC Avant Garde" w:hAnsi="ITC Avant Garde" w:cs="Arial"/>
                <w:sz w:val="20"/>
                <w:szCs w:val="20"/>
              </w:rPr>
            </w:pPr>
          </w:p>
          <w:p w14:paraId="553A8A6F" w14:textId="111AF67B" w:rsidR="00B831BE" w:rsidRPr="0002775B" w:rsidRDefault="0002775B" w:rsidP="008A5522">
            <w:pPr>
              <w:tabs>
                <w:tab w:val="right" w:pos="8278"/>
              </w:tabs>
              <w:jc w:val="both"/>
              <w:rPr>
                <w:rFonts w:ascii="ITC Avant Garde" w:hAnsi="ITC Avant Garde" w:cs="Arial"/>
                <w:b/>
                <w:sz w:val="20"/>
                <w:szCs w:val="20"/>
                <w:u w:val="single"/>
              </w:rPr>
            </w:pPr>
            <w:r w:rsidRPr="0002775B">
              <w:rPr>
                <w:rFonts w:ascii="ITC Avant Garde" w:hAnsi="ITC Avant Garde" w:cs="Arial"/>
                <w:b/>
                <w:sz w:val="20"/>
                <w:szCs w:val="20"/>
                <w:u w:val="single"/>
              </w:rPr>
              <w:t>Respuesta:</w:t>
            </w:r>
          </w:p>
          <w:p w14:paraId="35DC6E2F" w14:textId="77777777" w:rsidR="00C87B34" w:rsidRPr="0002775B" w:rsidRDefault="00C87B34" w:rsidP="008A5522">
            <w:pPr>
              <w:tabs>
                <w:tab w:val="right" w:pos="8278"/>
              </w:tabs>
              <w:jc w:val="both"/>
              <w:rPr>
                <w:rFonts w:ascii="ITC Avant Garde" w:hAnsi="ITC Avant Garde" w:cs="Arial"/>
                <w:b/>
                <w:sz w:val="20"/>
                <w:szCs w:val="20"/>
              </w:rPr>
            </w:pPr>
          </w:p>
          <w:p w14:paraId="71621C63" w14:textId="3D9ED053" w:rsidR="00B831BE" w:rsidRPr="0002775B" w:rsidRDefault="00B831BE" w:rsidP="008A5522">
            <w:pPr>
              <w:tabs>
                <w:tab w:val="right" w:pos="8278"/>
              </w:tabs>
              <w:jc w:val="both"/>
              <w:rPr>
                <w:rFonts w:ascii="ITC Avant Garde" w:hAnsi="ITC Avant Garde" w:cs="Arial"/>
                <w:sz w:val="20"/>
                <w:szCs w:val="20"/>
              </w:rPr>
            </w:pPr>
            <w:r w:rsidRPr="0002775B">
              <w:rPr>
                <w:rFonts w:ascii="ITC Avant Garde" w:hAnsi="ITC Avant Garde" w:cs="Arial"/>
                <w:sz w:val="20"/>
                <w:szCs w:val="20"/>
              </w:rPr>
              <w:t>El diseño de la licitación busca promover una amplia participación, minimizando barreras de entrada al no exigir condiciones asimétricas</w:t>
            </w:r>
            <w:r w:rsidR="008657B8" w:rsidRPr="0002775B">
              <w:rPr>
                <w:rFonts w:ascii="ITC Avant Garde" w:hAnsi="ITC Avant Garde" w:cs="Arial"/>
                <w:sz w:val="20"/>
                <w:szCs w:val="20"/>
              </w:rPr>
              <w:t>,</w:t>
            </w:r>
            <w:r w:rsidRPr="0002775B">
              <w:rPr>
                <w:rFonts w:ascii="ITC Avant Garde" w:hAnsi="ITC Avant Garde" w:cs="Arial"/>
                <w:sz w:val="20"/>
                <w:szCs w:val="20"/>
              </w:rPr>
              <w:t xml:space="preserve"> así como generar un proceso </w:t>
            </w:r>
            <w:r w:rsidR="003974AE" w:rsidRPr="0002775B">
              <w:rPr>
                <w:rFonts w:ascii="ITC Avant Garde" w:hAnsi="ITC Avant Garde" w:cs="Arial"/>
                <w:sz w:val="20"/>
                <w:szCs w:val="20"/>
              </w:rPr>
              <w:t xml:space="preserve">equitativo </w:t>
            </w:r>
            <w:r w:rsidRPr="0002775B">
              <w:rPr>
                <w:rFonts w:ascii="ITC Avant Garde" w:hAnsi="ITC Avant Garde" w:cs="Arial"/>
                <w:sz w:val="20"/>
                <w:szCs w:val="20"/>
              </w:rPr>
              <w:t>entre los interesados mediante el uso de un esquema simultáne</w:t>
            </w:r>
            <w:r w:rsidR="00831CA4" w:rsidRPr="0002775B">
              <w:rPr>
                <w:rFonts w:ascii="ITC Avant Garde" w:hAnsi="ITC Avant Garde" w:cs="Arial"/>
                <w:sz w:val="20"/>
                <w:szCs w:val="20"/>
              </w:rPr>
              <w:t>o</w:t>
            </w:r>
            <w:r w:rsidRPr="0002775B">
              <w:rPr>
                <w:rFonts w:ascii="ITC Avant Garde" w:hAnsi="ITC Avant Garde" w:cs="Arial"/>
                <w:sz w:val="20"/>
                <w:szCs w:val="20"/>
              </w:rPr>
              <w:t xml:space="preserve"> </w:t>
            </w:r>
            <w:r w:rsidR="00831CA4" w:rsidRPr="0002775B">
              <w:rPr>
                <w:rFonts w:ascii="ITC Avant Garde" w:hAnsi="ITC Avant Garde" w:cs="Arial"/>
                <w:sz w:val="20"/>
                <w:szCs w:val="20"/>
              </w:rPr>
              <w:t xml:space="preserve">y de postura </w:t>
            </w:r>
            <w:r w:rsidRPr="0002775B">
              <w:rPr>
                <w:rFonts w:ascii="ITC Avant Garde" w:hAnsi="ITC Avant Garde" w:cs="Arial"/>
                <w:sz w:val="20"/>
                <w:szCs w:val="20"/>
              </w:rPr>
              <w:t>ascendente</w:t>
            </w:r>
            <w:r w:rsidR="007055E7" w:rsidRPr="0002775B">
              <w:rPr>
                <w:rFonts w:ascii="ITC Avant Garde" w:hAnsi="ITC Avant Garde" w:cs="Arial"/>
                <w:sz w:val="20"/>
                <w:szCs w:val="20"/>
              </w:rPr>
              <w:t xml:space="preserve"> en lo que corresponde a la etapa de </w:t>
            </w:r>
            <w:r w:rsidR="00504566" w:rsidRPr="0002775B">
              <w:rPr>
                <w:rFonts w:ascii="ITC Avant Garde" w:hAnsi="ITC Avant Garde" w:cs="Arial"/>
                <w:sz w:val="20"/>
                <w:szCs w:val="20"/>
              </w:rPr>
              <w:t xml:space="preserve">los procedimientos de </w:t>
            </w:r>
            <w:r w:rsidR="007055E7" w:rsidRPr="0002775B">
              <w:rPr>
                <w:rFonts w:ascii="ITC Avant Garde" w:hAnsi="ITC Avant Garde" w:cs="Arial"/>
                <w:sz w:val="20"/>
                <w:szCs w:val="20"/>
              </w:rPr>
              <w:t>presentación de ofertas</w:t>
            </w:r>
            <w:r w:rsidRPr="0002775B">
              <w:rPr>
                <w:rFonts w:ascii="ITC Avant Garde" w:hAnsi="ITC Avant Garde" w:cs="Arial"/>
                <w:sz w:val="20"/>
                <w:szCs w:val="20"/>
              </w:rPr>
              <w:t xml:space="preserve">; garantizar la transparencia y la objetividad durante todo el </w:t>
            </w:r>
            <w:r w:rsidR="00567602" w:rsidRPr="0002775B">
              <w:rPr>
                <w:rFonts w:ascii="ITC Avant Garde" w:hAnsi="ITC Avant Garde" w:cs="Arial"/>
                <w:sz w:val="20"/>
                <w:szCs w:val="20"/>
              </w:rPr>
              <w:t xml:space="preserve">procedimiento </w:t>
            </w:r>
            <w:r w:rsidRPr="0002775B">
              <w:rPr>
                <w:rFonts w:ascii="ITC Avant Garde" w:hAnsi="ITC Avant Garde" w:cs="Arial"/>
                <w:sz w:val="20"/>
                <w:szCs w:val="20"/>
              </w:rPr>
              <w:t xml:space="preserve">al establecer mecanismos electrónicos vía Internet; dotar de flexibilidad a los participantes en la selección de </w:t>
            </w:r>
            <w:r w:rsidR="00504566" w:rsidRPr="0002775B">
              <w:rPr>
                <w:rFonts w:ascii="ITC Avant Garde" w:hAnsi="ITC Avant Garde" w:cs="Arial"/>
                <w:sz w:val="20"/>
                <w:szCs w:val="20"/>
              </w:rPr>
              <w:t>frecuencias</w:t>
            </w:r>
            <w:r w:rsidRPr="0002775B">
              <w:rPr>
                <w:rFonts w:ascii="ITC Avant Garde" w:hAnsi="ITC Avant Garde" w:cs="Arial"/>
                <w:sz w:val="20"/>
                <w:szCs w:val="20"/>
              </w:rPr>
              <w:t xml:space="preserve"> para que puedan conformar distintos planes de negocios y promover la ampliación voluntaria de tra</w:t>
            </w:r>
            <w:r w:rsidR="00A92A09" w:rsidRPr="0002775B">
              <w:rPr>
                <w:rFonts w:ascii="ITC Avant Garde" w:hAnsi="ITC Avant Garde" w:cs="Arial"/>
                <w:sz w:val="20"/>
                <w:szCs w:val="20"/>
              </w:rPr>
              <w:t>n</w:t>
            </w:r>
            <w:r w:rsidRPr="0002775B">
              <w:rPr>
                <w:rFonts w:ascii="ITC Avant Garde" w:hAnsi="ITC Avant Garde" w:cs="Arial"/>
                <w:sz w:val="20"/>
                <w:szCs w:val="20"/>
              </w:rPr>
              <w:t>smisiones de radiodifusión sonora digital.</w:t>
            </w:r>
          </w:p>
          <w:p w14:paraId="5BE80144" w14:textId="77777777" w:rsidR="00286608" w:rsidRPr="0002775B" w:rsidRDefault="00286608" w:rsidP="008A5522">
            <w:pPr>
              <w:tabs>
                <w:tab w:val="right" w:pos="8278"/>
              </w:tabs>
              <w:jc w:val="both"/>
              <w:rPr>
                <w:rFonts w:ascii="ITC Avant Garde" w:hAnsi="ITC Avant Garde" w:cs="Arial"/>
                <w:sz w:val="20"/>
                <w:szCs w:val="20"/>
              </w:rPr>
            </w:pPr>
          </w:p>
          <w:p w14:paraId="6E857EEB" w14:textId="56E37491" w:rsidR="00A95D23" w:rsidRPr="0002775B" w:rsidRDefault="003974AE" w:rsidP="008A5522">
            <w:pPr>
              <w:tabs>
                <w:tab w:val="right" w:pos="8278"/>
              </w:tabs>
              <w:jc w:val="both"/>
              <w:rPr>
                <w:rFonts w:ascii="ITC Avant Garde" w:hAnsi="ITC Avant Garde" w:cs="Arial"/>
                <w:sz w:val="20"/>
                <w:szCs w:val="20"/>
              </w:rPr>
            </w:pPr>
            <w:r w:rsidRPr="0002775B">
              <w:rPr>
                <w:rFonts w:ascii="ITC Avant Garde" w:hAnsi="ITC Avant Garde" w:cs="Arial"/>
                <w:sz w:val="20"/>
                <w:szCs w:val="20"/>
              </w:rPr>
              <w:t>El mecanismo</w:t>
            </w:r>
            <w:r w:rsidR="00286608" w:rsidRPr="0002775B">
              <w:rPr>
                <w:rFonts w:ascii="ITC Avant Garde" w:hAnsi="ITC Avant Garde" w:cs="Arial"/>
                <w:sz w:val="20"/>
                <w:szCs w:val="20"/>
              </w:rPr>
              <w:t xml:space="preserve"> simultáne</w:t>
            </w:r>
            <w:r w:rsidRPr="0002775B">
              <w:rPr>
                <w:rFonts w:ascii="ITC Avant Garde" w:hAnsi="ITC Avant Garde" w:cs="Arial"/>
                <w:sz w:val="20"/>
                <w:szCs w:val="20"/>
              </w:rPr>
              <w:t>o</w:t>
            </w:r>
            <w:r w:rsidR="00286608" w:rsidRPr="0002775B">
              <w:rPr>
                <w:rFonts w:ascii="ITC Avant Garde" w:hAnsi="ITC Avant Garde" w:cs="Arial"/>
                <w:sz w:val="20"/>
                <w:szCs w:val="20"/>
              </w:rPr>
              <w:t xml:space="preserve"> ascendente se caracteriza </w:t>
            </w:r>
            <w:r w:rsidRPr="0002775B">
              <w:rPr>
                <w:rFonts w:ascii="ITC Avant Garde" w:hAnsi="ITC Avant Garde" w:cs="Arial"/>
                <w:sz w:val="20"/>
                <w:szCs w:val="20"/>
              </w:rPr>
              <w:t xml:space="preserve">por ser un </w:t>
            </w:r>
            <w:r w:rsidR="00A95D23" w:rsidRPr="0002775B">
              <w:rPr>
                <w:rFonts w:ascii="ITC Avant Garde" w:hAnsi="ITC Avant Garde" w:cs="Arial"/>
                <w:sz w:val="20"/>
                <w:szCs w:val="20"/>
              </w:rPr>
              <w:t xml:space="preserve">esquema sencillo y </w:t>
            </w:r>
            <w:r w:rsidR="003773BB" w:rsidRPr="0002775B">
              <w:rPr>
                <w:rFonts w:ascii="ITC Avant Garde" w:hAnsi="ITC Avant Garde" w:cs="Arial"/>
                <w:sz w:val="20"/>
                <w:szCs w:val="20"/>
              </w:rPr>
              <w:t>utilizado ampliamente en</w:t>
            </w:r>
            <w:r w:rsidR="00D715B6" w:rsidRPr="0002775B">
              <w:rPr>
                <w:rFonts w:ascii="ITC Avant Garde" w:hAnsi="ITC Avant Garde" w:cs="Arial"/>
                <w:sz w:val="20"/>
                <w:szCs w:val="20"/>
              </w:rPr>
              <w:t xml:space="preserve"> </w:t>
            </w:r>
            <w:r w:rsidR="00A95D23" w:rsidRPr="0002775B">
              <w:rPr>
                <w:rFonts w:ascii="ITC Avant Garde" w:hAnsi="ITC Avant Garde" w:cs="Arial"/>
                <w:sz w:val="20"/>
                <w:szCs w:val="20"/>
              </w:rPr>
              <w:t>México</w:t>
            </w:r>
            <w:r w:rsidR="00D715B6" w:rsidRPr="0002775B">
              <w:rPr>
                <w:rFonts w:ascii="ITC Avant Garde" w:hAnsi="ITC Avant Garde" w:cs="Arial"/>
                <w:sz w:val="20"/>
                <w:szCs w:val="20"/>
              </w:rPr>
              <w:t xml:space="preserve"> </w:t>
            </w:r>
            <w:r w:rsidR="00A95D23" w:rsidRPr="0002775B">
              <w:rPr>
                <w:rFonts w:ascii="ITC Avant Garde" w:hAnsi="ITC Avant Garde" w:cs="Arial"/>
                <w:sz w:val="20"/>
                <w:szCs w:val="20"/>
              </w:rPr>
              <w:t>y a nivel internacional</w:t>
            </w:r>
            <w:r w:rsidRPr="0002775B">
              <w:rPr>
                <w:rFonts w:ascii="ITC Avant Garde" w:hAnsi="ITC Avant Garde" w:cs="Arial"/>
                <w:sz w:val="20"/>
                <w:szCs w:val="20"/>
              </w:rPr>
              <w:t xml:space="preserve">, cuyo procedimiento es de fácil entendimiento e intuitivo para cualquier </w:t>
            </w:r>
            <w:r w:rsidR="003773BB" w:rsidRPr="0002775B">
              <w:rPr>
                <w:rFonts w:ascii="ITC Avant Garde" w:hAnsi="ITC Avant Garde" w:cs="Arial"/>
                <w:sz w:val="20"/>
                <w:szCs w:val="20"/>
              </w:rPr>
              <w:t>participante</w:t>
            </w:r>
            <w:r w:rsidR="00423771" w:rsidRPr="0002775B">
              <w:rPr>
                <w:rFonts w:ascii="ITC Avant Garde" w:hAnsi="ITC Avant Garde" w:cs="Arial"/>
                <w:sz w:val="20"/>
                <w:szCs w:val="20"/>
              </w:rPr>
              <w:t>.</w:t>
            </w:r>
          </w:p>
          <w:p w14:paraId="48180F01" w14:textId="372B1CB7" w:rsidR="00F117DD" w:rsidRPr="0002775B" w:rsidRDefault="00F117DD" w:rsidP="008A5522">
            <w:pPr>
              <w:tabs>
                <w:tab w:val="right" w:pos="8278"/>
              </w:tabs>
              <w:jc w:val="both"/>
              <w:rPr>
                <w:rFonts w:ascii="ITC Avant Garde" w:hAnsi="ITC Avant Garde" w:cs="Arial"/>
                <w:sz w:val="20"/>
                <w:szCs w:val="20"/>
              </w:rPr>
            </w:pPr>
          </w:p>
          <w:p w14:paraId="79B0E9CF" w14:textId="77777777" w:rsidR="00504566" w:rsidRPr="0002775B" w:rsidRDefault="00F117DD" w:rsidP="008A5522">
            <w:pPr>
              <w:autoSpaceDE w:val="0"/>
              <w:autoSpaceDN w:val="0"/>
              <w:adjustRightInd w:val="0"/>
              <w:jc w:val="both"/>
              <w:rPr>
                <w:rFonts w:ascii="ITC Avant Garde" w:hAnsi="ITC Avant Garde" w:cs="Arial"/>
                <w:sz w:val="20"/>
                <w:szCs w:val="20"/>
              </w:rPr>
            </w:pPr>
            <w:r w:rsidRPr="0002775B">
              <w:rPr>
                <w:rFonts w:ascii="ITC Avant Garde" w:hAnsi="ITC Avant Garde" w:cs="Arial"/>
                <w:sz w:val="20"/>
                <w:szCs w:val="20"/>
              </w:rPr>
              <w:t>En este sentido</w:t>
            </w:r>
            <w:r w:rsidR="00737542" w:rsidRPr="0002775B">
              <w:rPr>
                <w:rFonts w:ascii="ITC Avant Garde" w:hAnsi="ITC Avant Garde" w:cs="Arial"/>
                <w:sz w:val="20"/>
                <w:szCs w:val="20"/>
              </w:rPr>
              <w:t>,</w:t>
            </w:r>
            <w:r w:rsidRPr="0002775B">
              <w:rPr>
                <w:rFonts w:ascii="ITC Avant Garde" w:hAnsi="ITC Avant Garde" w:cs="Arial"/>
                <w:sz w:val="20"/>
                <w:szCs w:val="20"/>
              </w:rPr>
              <w:t xml:space="preserve"> el proce</w:t>
            </w:r>
            <w:r w:rsidR="00504566" w:rsidRPr="0002775B">
              <w:rPr>
                <w:rFonts w:ascii="ITC Avant Garde" w:hAnsi="ITC Avant Garde" w:cs="Arial"/>
                <w:sz w:val="20"/>
                <w:szCs w:val="20"/>
              </w:rPr>
              <w:t>dimiento</w:t>
            </w:r>
            <w:r w:rsidRPr="0002775B">
              <w:rPr>
                <w:rFonts w:ascii="ITC Avant Garde" w:hAnsi="ITC Avant Garde" w:cs="Arial"/>
                <w:sz w:val="20"/>
                <w:szCs w:val="20"/>
              </w:rPr>
              <w:t xml:space="preserve"> de asignación simult</w:t>
            </w:r>
            <w:r w:rsidR="00504566" w:rsidRPr="0002775B">
              <w:rPr>
                <w:rFonts w:ascii="ITC Avant Garde" w:hAnsi="ITC Avant Garde" w:cs="Arial"/>
                <w:sz w:val="20"/>
                <w:szCs w:val="20"/>
              </w:rPr>
              <w:t>á</w:t>
            </w:r>
            <w:r w:rsidRPr="0002775B">
              <w:rPr>
                <w:rFonts w:ascii="ITC Avant Garde" w:hAnsi="ITC Avant Garde" w:cs="Arial"/>
                <w:sz w:val="20"/>
                <w:szCs w:val="20"/>
              </w:rPr>
              <w:t>neo ascendente permite el descubrimiento conjunto del valor de los bienes a través de la presentación de posturas</w:t>
            </w:r>
            <w:r w:rsidR="00504566" w:rsidRPr="0002775B">
              <w:rPr>
                <w:rFonts w:ascii="ITC Avant Garde" w:hAnsi="ITC Avant Garde" w:cs="Arial"/>
                <w:sz w:val="20"/>
                <w:szCs w:val="20"/>
              </w:rPr>
              <w:t>,</w:t>
            </w:r>
            <w:r w:rsidRPr="0002775B">
              <w:rPr>
                <w:rFonts w:ascii="ITC Avant Garde" w:hAnsi="ITC Avant Garde" w:cs="Arial"/>
                <w:sz w:val="20"/>
                <w:szCs w:val="20"/>
              </w:rPr>
              <w:t xml:space="preserve"> la transmisión y adquisición de conocimiento e información entre los postores</w:t>
            </w:r>
            <w:r w:rsidR="00504566" w:rsidRPr="0002775B">
              <w:rPr>
                <w:rFonts w:ascii="ITC Avant Garde" w:hAnsi="ITC Avant Garde" w:cs="Arial"/>
                <w:sz w:val="20"/>
                <w:szCs w:val="20"/>
              </w:rPr>
              <w:t>.</w:t>
            </w:r>
            <w:r w:rsidRPr="0002775B">
              <w:rPr>
                <w:rFonts w:ascii="ITC Avant Garde" w:hAnsi="ITC Avant Garde" w:cs="Arial"/>
                <w:sz w:val="20"/>
                <w:szCs w:val="20"/>
              </w:rPr>
              <w:t xml:space="preserve"> </w:t>
            </w:r>
            <w:r w:rsidR="00504566" w:rsidRPr="0002775B">
              <w:rPr>
                <w:rFonts w:ascii="ITC Avant Garde" w:hAnsi="ITC Avant Garde" w:cs="Arial"/>
                <w:sz w:val="20"/>
                <w:szCs w:val="20"/>
              </w:rPr>
              <w:t xml:space="preserve">Esto </w:t>
            </w:r>
            <w:r w:rsidRPr="0002775B">
              <w:rPr>
                <w:rFonts w:ascii="ITC Avant Garde" w:hAnsi="ITC Avant Garde" w:cs="Arial"/>
                <w:sz w:val="20"/>
                <w:szCs w:val="20"/>
              </w:rPr>
              <w:t xml:space="preserve">permite el ajuste de las posturas particulares de cada </w:t>
            </w:r>
            <w:r w:rsidR="00504566" w:rsidRPr="0002775B">
              <w:rPr>
                <w:rFonts w:ascii="ITC Avant Garde" w:hAnsi="ITC Avant Garde" w:cs="Arial"/>
                <w:sz w:val="20"/>
                <w:szCs w:val="20"/>
              </w:rPr>
              <w:t>participante</w:t>
            </w:r>
            <w:r w:rsidRPr="0002775B">
              <w:rPr>
                <w:rFonts w:ascii="ITC Avant Garde" w:hAnsi="ITC Avant Garde" w:cs="Arial"/>
                <w:sz w:val="20"/>
                <w:szCs w:val="20"/>
              </w:rPr>
              <w:t xml:space="preserve"> durante el proce</w:t>
            </w:r>
            <w:r w:rsidR="00504566" w:rsidRPr="0002775B">
              <w:rPr>
                <w:rFonts w:ascii="ITC Avant Garde" w:hAnsi="ITC Avant Garde" w:cs="Arial"/>
                <w:sz w:val="20"/>
                <w:szCs w:val="20"/>
              </w:rPr>
              <w:t>dimiento</w:t>
            </w:r>
            <w:r w:rsidRPr="0002775B">
              <w:rPr>
                <w:rFonts w:ascii="ITC Avant Garde" w:hAnsi="ITC Avant Garde" w:cs="Arial"/>
                <w:sz w:val="20"/>
                <w:szCs w:val="20"/>
              </w:rPr>
              <w:t>, la revelación de información privada relevante</w:t>
            </w:r>
            <w:r w:rsidR="001C7647" w:rsidRPr="0002775B">
              <w:rPr>
                <w:rFonts w:ascii="ITC Avant Garde" w:hAnsi="ITC Avant Garde" w:cs="Arial"/>
                <w:sz w:val="20"/>
                <w:szCs w:val="20"/>
              </w:rPr>
              <w:t>,</w:t>
            </w:r>
            <w:r w:rsidRPr="0002775B">
              <w:rPr>
                <w:rFonts w:ascii="ITC Avant Garde" w:hAnsi="ITC Avant Garde" w:cs="Arial"/>
                <w:sz w:val="20"/>
                <w:szCs w:val="20"/>
              </w:rPr>
              <w:t xml:space="preserve"> disminuyendo las posibles asimetrías de información, principalmente en beneficio de los nuevos competidores. </w:t>
            </w:r>
          </w:p>
          <w:p w14:paraId="0159A807" w14:textId="77777777" w:rsidR="00504566" w:rsidRPr="0002775B" w:rsidRDefault="00504566" w:rsidP="008A5522">
            <w:pPr>
              <w:autoSpaceDE w:val="0"/>
              <w:autoSpaceDN w:val="0"/>
              <w:adjustRightInd w:val="0"/>
              <w:jc w:val="both"/>
              <w:rPr>
                <w:rFonts w:ascii="ITC Avant Garde" w:hAnsi="ITC Avant Garde" w:cs="Arial"/>
                <w:sz w:val="20"/>
                <w:szCs w:val="20"/>
              </w:rPr>
            </w:pPr>
          </w:p>
          <w:p w14:paraId="3193558D" w14:textId="4E9B1410" w:rsidR="00504566" w:rsidRPr="0002775B" w:rsidRDefault="00F117DD" w:rsidP="008A5522">
            <w:pPr>
              <w:autoSpaceDE w:val="0"/>
              <w:autoSpaceDN w:val="0"/>
              <w:adjustRightInd w:val="0"/>
              <w:jc w:val="both"/>
              <w:rPr>
                <w:rFonts w:ascii="ITC Avant Garde" w:hAnsi="ITC Avant Garde" w:cs="Arial"/>
                <w:sz w:val="20"/>
                <w:szCs w:val="20"/>
              </w:rPr>
            </w:pPr>
            <w:r w:rsidRPr="0002775B">
              <w:rPr>
                <w:rFonts w:ascii="ITC Avant Garde" w:hAnsi="ITC Avant Garde" w:cs="Arial"/>
                <w:sz w:val="20"/>
                <w:szCs w:val="20"/>
              </w:rPr>
              <w:t>Asimismo, este mecanismo es equitativo para todos los participantes</w:t>
            </w:r>
            <w:r w:rsidR="00504566" w:rsidRPr="0002775B">
              <w:rPr>
                <w:rFonts w:ascii="ITC Avant Garde" w:hAnsi="ITC Avant Garde" w:cs="Arial"/>
                <w:sz w:val="20"/>
                <w:szCs w:val="20"/>
              </w:rPr>
              <w:t>,</w:t>
            </w:r>
            <w:r w:rsidRPr="0002775B">
              <w:rPr>
                <w:rFonts w:ascii="ITC Avant Garde" w:hAnsi="ITC Avant Garde" w:cs="Arial"/>
                <w:sz w:val="20"/>
                <w:szCs w:val="20"/>
              </w:rPr>
              <w:t xml:space="preserve"> considerando que todos tienen la misma oportunidad de superar una postura v</w:t>
            </w:r>
            <w:r w:rsidR="00504566" w:rsidRPr="0002775B">
              <w:rPr>
                <w:rFonts w:ascii="ITC Avant Garde" w:hAnsi="ITC Avant Garde" w:cs="Arial"/>
                <w:sz w:val="20"/>
                <w:szCs w:val="20"/>
              </w:rPr>
              <w:t>á</w:t>
            </w:r>
            <w:r w:rsidRPr="0002775B">
              <w:rPr>
                <w:rFonts w:ascii="ITC Avant Garde" w:hAnsi="ITC Avant Garde" w:cs="Arial"/>
                <w:sz w:val="20"/>
                <w:szCs w:val="20"/>
              </w:rPr>
              <w:t>lida más alta de otro competidor y el proce</w:t>
            </w:r>
            <w:r w:rsidR="00504566" w:rsidRPr="0002775B">
              <w:rPr>
                <w:rFonts w:ascii="ITC Avant Garde" w:hAnsi="ITC Avant Garde" w:cs="Arial"/>
                <w:sz w:val="20"/>
                <w:szCs w:val="20"/>
              </w:rPr>
              <w:t>dimiento</w:t>
            </w:r>
            <w:r w:rsidRPr="0002775B">
              <w:rPr>
                <w:rFonts w:ascii="ITC Avant Garde" w:hAnsi="ITC Avant Garde" w:cs="Arial"/>
                <w:sz w:val="20"/>
                <w:szCs w:val="20"/>
              </w:rPr>
              <w:t xml:space="preserve"> únicamente concluirá cuando no exista nadie dispuesto a superar </w:t>
            </w:r>
            <w:r w:rsidR="00504566" w:rsidRPr="0002775B">
              <w:rPr>
                <w:rFonts w:ascii="ITC Avant Garde" w:hAnsi="ITC Avant Garde" w:cs="Arial"/>
                <w:sz w:val="20"/>
                <w:szCs w:val="20"/>
              </w:rPr>
              <w:t xml:space="preserve">la </w:t>
            </w:r>
            <w:r w:rsidRPr="0002775B">
              <w:rPr>
                <w:rFonts w:ascii="ITC Avant Garde" w:hAnsi="ITC Avant Garde" w:cs="Arial"/>
                <w:sz w:val="20"/>
                <w:szCs w:val="20"/>
              </w:rPr>
              <w:t>postura</w:t>
            </w:r>
            <w:r w:rsidR="00504566" w:rsidRPr="0002775B">
              <w:rPr>
                <w:rFonts w:ascii="ITC Avant Garde" w:hAnsi="ITC Avant Garde" w:cs="Arial"/>
                <w:sz w:val="20"/>
                <w:szCs w:val="20"/>
              </w:rPr>
              <w:t xml:space="preserve"> más alta</w:t>
            </w:r>
            <w:r w:rsidRPr="0002775B">
              <w:rPr>
                <w:rFonts w:ascii="ITC Avant Garde" w:hAnsi="ITC Avant Garde" w:cs="Arial"/>
                <w:sz w:val="20"/>
                <w:szCs w:val="20"/>
              </w:rPr>
              <w:t xml:space="preserve">. </w:t>
            </w:r>
          </w:p>
          <w:p w14:paraId="1E6E8B1E" w14:textId="77777777" w:rsidR="00504566" w:rsidRPr="0002775B" w:rsidRDefault="00504566" w:rsidP="008A5522">
            <w:pPr>
              <w:autoSpaceDE w:val="0"/>
              <w:autoSpaceDN w:val="0"/>
              <w:adjustRightInd w:val="0"/>
              <w:jc w:val="both"/>
              <w:rPr>
                <w:rFonts w:ascii="ITC Avant Garde" w:hAnsi="ITC Avant Garde" w:cs="Arial"/>
                <w:sz w:val="20"/>
                <w:szCs w:val="20"/>
              </w:rPr>
            </w:pPr>
          </w:p>
          <w:p w14:paraId="1F10E251" w14:textId="520C79D0" w:rsidR="00F117DD" w:rsidRPr="0002775B" w:rsidRDefault="00F117DD" w:rsidP="008A5522">
            <w:pPr>
              <w:autoSpaceDE w:val="0"/>
              <w:autoSpaceDN w:val="0"/>
              <w:adjustRightInd w:val="0"/>
              <w:jc w:val="both"/>
              <w:rPr>
                <w:rFonts w:ascii="ITC Avant Garde" w:hAnsi="ITC Avant Garde" w:cs="Arial"/>
                <w:sz w:val="20"/>
                <w:szCs w:val="20"/>
              </w:rPr>
            </w:pPr>
            <w:r w:rsidRPr="0002775B">
              <w:rPr>
                <w:rFonts w:ascii="ITC Avant Garde" w:hAnsi="ITC Avant Garde" w:cs="Arial"/>
                <w:sz w:val="20"/>
                <w:szCs w:val="20"/>
              </w:rPr>
              <w:t>En resumen, el procedimiento de asignación ascendente seleccionado permite el descubrimiento iterativo de los valores de las frecuencias sujetas a licitación, generado resultados confiables y conocidos para todos sus participante</w:t>
            </w:r>
            <w:r w:rsidR="00340C89" w:rsidRPr="0002775B">
              <w:rPr>
                <w:rFonts w:ascii="ITC Avant Garde" w:hAnsi="ITC Avant Garde" w:cs="Arial"/>
                <w:sz w:val="20"/>
                <w:szCs w:val="20"/>
              </w:rPr>
              <w:t>s</w:t>
            </w:r>
            <w:r w:rsidRPr="0002775B">
              <w:rPr>
                <w:rFonts w:ascii="ITC Avant Garde" w:hAnsi="ITC Avant Garde" w:cs="Arial"/>
                <w:sz w:val="20"/>
                <w:szCs w:val="20"/>
              </w:rPr>
              <w:t>, dando legitimidad y confianza al proceso, así como una asignación eficiente de los bienes conforme la teoría económica.</w:t>
            </w:r>
          </w:p>
          <w:p w14:paraId="47E04458" w14:textId="1555B2AC" w:rsidR="004D4269" w:rsidRPr="0002775B" w:rsidRDefault="004D4269" w:rsidP="008A5522">
            <w:pPr>
              <w:tabs>
                <w:tab w:val="right" w:pos="8278"/>
              </w:tabs>
              <w:jc w:val="both"/>
              <w:rPr>
                <w:rFonts w:ascii="ITC Avant Garde" w:hAnsi="ITC Avant Garde" w:cs="Arial"/>
                <w:sz w:val="20"/>
                <w:szCs w:val="20"/>
              </w:rPr>
            </w:pPr>
          </w:p>
          <w:p w14:paraId="4380B699" w14:textId="0C037B2C" w:rsidR="003974AE" w:rsidRPr="0002775B" w:rsidRDefault="003773BB" w:rsidP="0002775B">
            <w:pPr>
              <w:pStyle w:val="Textocomentario"/>
              <w:jc w:val="both"/>
              <w:rPr>
                <w:rFonts w:ascii="ITC Avant Garde" w:hAnsi="ITC Avant Garde" w:cs="Arial"/>
              </w:rPr>
            </w:pPr>
            <w:r w:rsidRPr="0002775B">
              <w:rPr>
                <w:rFonts w:ascii="ITC Avant Garde" w:hAnsi="ITC Avant Garde" w:cs="Arial"/>
              </w:rPr>
              <w:t>E</w:t>
            </w:r>
            <w:r w:rsidR="003974AE" w:rsidRPr="0002775B">
              <w:rPr>
                <w:rFonts w:ascii="ITC Avant Garde" w:hAnsi="ITC Avant Garde" w:cs="Arial"/>
              </w:rPr>
              <w:t xml:space="preserve">s importante </w:t>
            </w:r>
            <w:r w:rsidR="00030AD9" w:rsidRPr="0002775B">
              <w:rPr>
                <w:rFonts w:ascii="ITC Avant Garde" w:hAnsi="ITC Avant Garde" w:cs="Arial"/>
              </w:rPr>
              <w:t>mencionar</w:t>
            </w:r>
            <w:r w:rsidR="003974AE" w:rsidRPr="0002775B">
              <w:rPr>
                <w:rFonts w:ascii="ITC Avant Garde" w:hAnsi="ITC Avant Garde" w:cs="Arial"/>
              </w:rPr>
              <w:t xml:space="preserve"> que</w:t>
            </w:r>
            <w:r w:rsidRPr="0002775B">
              <w:rPr>
                <w:rFonts w:ascii="ITC Avant Garde" w:hAnsi="ITC Avant Garde" w:cs="Arial"/>
              </w:rPr>
              <w:t>,</w:t>
            </w:r>
            <w:r w:rsidR="00A92A09" w:rsidRPr="0002775B">
              <w:rPr>
                <w:rFonts w:ascii="ITC Avant Garde" w:hAnsi="ITC Avant Garde" w:cs="Arial"/>
              </w:rPr>
              <w:t xml:space="preserve"> el </w:t>
            </w:r>
            <w:r w:rsidR="003974AE" w:rsidRPr="0002775B">
              <w:rPr>
                <w:rFonts w:ascii="ITC Avant Garde" w:hAnsi="ITC Avant Garde" w:cs="Arial"/>
              </w:rPr>
              <w:t xml:space="preserve">esquema de </w:t>
            </w:r>
            <w:r w:rsidRPr="0002775B">
              <w:rPr>
                <w:rFonts w:ascii="ITC Avant Garde" w:hAnsi="ITC Avant Garde" w:cs="Arial"/>
              </w:rPr>
              <w:t>presentación de ofertas</w:t>
            </w:r>
            <w:r w:rsidR="003974AE" w:rsidRPr="0002775B">
              <w:rPr>
                <w:rFonts w:ascii="ITC Avant Garde" w:hAnsi="ITC Avant Garde" w:cs="Arial"/>
              </w:rPr>
              <w:t xml:space="preserve"> seleccionado</w:t>
            </w:r>
            <w:r w:rsidRPr="0002775B">
              <w:rPr>
                <w:rFonts w:ascii="ITC Avant Garde" w:hAnsi="ITC Avant Garde" w:cs="Arial"/>
              </w:rPr>
              <w:t>, en particular en su fórmula de puntuación,</w:t>
            </w:r>
            <w:r w:rsidR="003974AE" w:rsidRPr="0002775B">
              <w:rPr>
                <w:rFonts w:ascii="ITC Avant Garde" w:hAnsi="ITC Avant Garde" w:cs="Arial"/>
              </w:rPr>
              <w:t xml:space="preserve"> incorporó de manera importante factores no económicos dentro de la oferta </w:t>
            </w:r>
            <w:r w:rsidR="00030AD9" w:rsidRPr="0002775B">
              <w:rPr>
                <w:rFonts w:ascii="ITC Avant Garde" w:hAnsi="ITC Avant Garde" w:cs="Arial"/>
              </w:rPr>
              <w:t xml:space="preserve">que los participantes realizan, otorgando un incentivo de 15% </w:t>
            </w:r>
            <w:r w:rsidR="007A35F9" w:rsidRPr="0002775B">
              <w:rPr>
                <w:rFonts w:ascii="ITC Avant Garde" w:hAnsi="ITC Avant Garde" w:cs="Arial"/>
              </w:rPr>
              <w:t>(quince por ciento)</w:t>
            </w:r>
            <w:r w:rsidR="00030AD9" w:rsidRPr="0002775B">
              <w:rPr>
                <w:rFonts w:ascii="ITC Avant Garde" w:hAnsi="ITC Avant Garde" w:cs="Arial"/>
              </w:rPr>
              <w:t xml:space="preserve"> a los nuevos participantes en el mercado y un 3% </w:t>
            </w:r>
            <w:r w:rsidR="007A35F9" w:rsidRPr="0002775B">
              <w:rPr>
                <w:rFonts w:ascii="ITC Avant Garde" w:hAnsi="ITC Avant Garde" w:cs="Arial"/>
              </w:rPr>
              <w:t xml:space="preserve">(tres por ciento) </w:t>
            </w:r>
            <w:r w:rsidR="00030AD9" w:rsidRPr="0002775B">
              <w:rPr>
                <w:rFonts w:ascii="ITC Avant Garde" w:hAnsi="ITC Avant Garde" w:cs="Arial"/>
              </w:rPr>
              <w:t>a quienes en el proceso de presentación de ofertas se comprometan a iniciar operaciones bajo la tecnología IBOC</w:t>
            </w:r>
            <w:r w:rsidR="00340C89" w:rsidRPr="0002775B">
              <w:rPr>
                <w:rFonts w:ascii="ITC Avant Garde" w:hAnsi="ITC Avant Garde" w:cs="Arial"/>
              </w:rPr>
              <w:t xml:space="preserve"> (el 3% solo aplica para las frecuencias en la banda FM)</w:t>
            </w:r>
            <w:r w:rsidR="00B35CEF" w:rsidRPr="0002775B">
              <w:rPr>
                <w:rFonts w:ascii="ITC Avant Garde" w:hAnsi="ITC Avant Garde" w:cs="Arial"/>
              </w:rPr>
              <w:t>.</w:t>
            </w:r>
          </w:p>
          <w:p w14:paraId="30D57709" w14:textId="39C7FB64" w:rsidR="006017C7" w:rsidRPr="003D1382" w:rsidRDefault="006017C7" w:rsidP="008A5522">
            <w:pPr>
              <w:tabs>
                <w:tab w:val="right" w:pos="8278"/>
              </w:tabs>
              <w:jc w:val="both"/>
              <w:rPr>
                <w:rFonts w:ascii="Arial" w:hAnsi="Arial" w:cs="Arial"/>
              </w:rPr>
            </w:pPr>
          </w:p>
        </w:tc>
      </w:tr>
      <w:tr w:rsidR="00351F41" w:rsidRPr="003D1382" w14:paraId="17A379AC" w14:textId="77777777" w:rsidTr="006017C7">
        <w:trPr>
          <w:trHeight w:val="397"/>
          <w:jc w:val="center"/>
        </w:trPr>
        <w:tc>
          <w:tcPr>
            <w:tcW w:w="8494" w:type="dxa"/>
            <w:shd w:val="clear" w:color="auto" w:fill="D9D9D9" w:themeFill="background1" w:themeFillShade="D9"/>
            <w:vAlign w:val="center"/>
          </w:tcPr>
          <w:p w14:paraId="43C27F89" w14:textId="10AAABFF" w:rsidR="00351F41" w:rsidRPr="0002775B" w:rsidRDefault="00351F41" w:rsidP="008A5522">
            <w:pPr>
              <w:jc w:val="both"/>
              <w:rPr>
                <w:rFonts w:ascii="ITC Avant Garde" w:hAnsi="ITC Avant Garde" w:cs="Arial"/>
                <w:sz w:val="20"/>
                <w:szCs w:val="20"/>
              </w:rPr>
            </w:pPr>
            <w:r w:rsidRPr="0002775B">
              <w:rPr>
                <w:rFonts w:ascii="ITC Avant Garde" w:hAnsi="ITC Avant Garde" w:cs="Arial"/>
                <w:sz w:val="20"/>
                <w:szCs w:val="20"/>
              </w:rPr>
              <w:lastRenderedPageBreak/>
              <w:t xml:space="preserve">2. El Instituto invita a cualquier persona o grupo interesado a comentar respecto a la propuesta de realizar la subasta de todos los </w:t>
            </w:r>
            <w:r w:rsidR="00FB2BA4" w:rsidRPr="0002775B">
              <w:rPr>
                <w:rFonts w:ascii="ITC Avant Garde" w:hAnsi="ITC Avant Garde" w:cs="Arial"/>
                <w:sz w:val="20"/>
                <w:szCs w:val="20"/>
              </w:rPr>
              <w:t xml:space="preserve">lotes </w:t>
            </w:r>
            <w:r w:rsidRPr="0002775B">
              <w:rPr>
                <w:rFonts w:ascii="ITC Avant Garde" w:hAnsi="ITC Avant Garde" w:cs="Arial"/>
                <w:sz w:val="20"/>
                <w:szCs w:val="20"/>
              </w:rPr>
              <w:t xml:space="preserve">de los </w:t>
            </w:r>
            <w:r w:rsidR="00FB2BA4" w:rsidRPr="0002775B">
              <w:rPr>
                <w:rFonts w:ascii="ITC Avant Garde" w:hAnsi="ITC Avant Garde" w:cs="Arial"/>
                <w:sz w:val="20"/>
                <w:szCs w:val="20"/>
              </w:rPr>
              <w:t xml:space="preserve">concursos </w:t>
            </w:r>
            <w:r w:rsidRPr="0002775B">
              <w:rPr>
                <w:rFonts w:ascii="ITC Avant Garde" w:hAnsi="ITC Avant Garde" w:cs="Arial"/>
                <w:sz w:val="20"/>
                <w:szCs w:val="20"/>
              </w:rPr>
              <w:t>al mismo tiempo</w:t>
            </w:r>
            <w:r w:rsidR="00FE75C0" w:rsidRPr="0002775B">
              <w:rPr>
                <w:rFonts w:ascii="ITC Avant Garde" w:hAnsi="ITC Avant Garde" w:cs="Arial"/>
                <w:sz w:val="20"/>
                <w:szCs w:val="20"/>
              </w:rPr>
              <w:t>.</w:t>
            </w:r>
          </w:p>
        </w:tc>
      </w:tr>
      <w:tr w:rsidR="00351F41" w:rsidRPr="003D1382" w14:paraId="6AEADBFA" w14:textId="77777777" w:rsidTr="00340C89">
        <w:trPr>
          <w:trHeight w:val="1550"/>
          <w:jc w:val="center"/>
        </w:trPr>
        <w:tc>
          <w:tcPr>
            <w:tcW w:w="8494" w:type="dxa"/>
            <w:vAlign w:val="center"/>
          </w:tcPr>
          <w:p w14:paraId="722AA604" w14:textId="176CB202" w:rsidR="004D040C" w:rsidRPr="0002775B" w:rsidRDefault="004D040C" w:rsidP="008A5522">
            <w:pPr>
              <w:jc w:val="both"/>
              <w:rPr>
                <w:rFonts w:ascii="ITC Avant Garde" w:hAnsi="ITC Avant Garde" w:cs="Arial"/>
                <w:b/>
                <w:sz w:val="20"/>
                <w:szCs w:val="20"/>
              </w:rPr>
            </w:pPr>
            <w:r w:rsidRPr="0002775B">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757F7939" w14:textId="2A98DEE6" w:rsidR="00323021" w:rsidRPr="0002775B" w:rsidRDefault="00323021" w:rsidP="008A5522">
            <w:pPr>
              <w:jc w:val="both"/>
              <w:rPr>
                <w:rFonts w:ascii="ITC Avant Garde" w:hAnsi="ITC Avant Garde" w:cs="Arial"/>
                <w:b/>
                <w:sz w:val="20"/>
                <w:szCs w:val="20"/>
              </w:rPr>
            </w:pPr>
          </w:p>
          <w:p w14:paraId="20E2C101" w14:textId="687434CE" w:rsidR="009E2F4B" w:rsidRPr="0002775B" w:rsidRDefault="005A193D" w:rsidP="008A5522">
            <w:pPr>
              <w:jc w:val="both"/>
              <w:rPr>
                <w:rFonts w:ascii="ITC Avant Garde" w:hAnsi="ITC Avant Garde" w:cs="Arial"/>
                <w:b/>
                <w:sz w:val="20"/>
                <w:szCs w:val="20"/>
                <w:u w:val="single"/>
              </w:rPr>
            </w:pPr>
            <w:r w:rsidRPr="0002775B">
              <w:rPr>
                <w:rFonts w:ascii="ITC Avant Garde" w:hAnsi="ITC Avant Garde" w:cs="Arial"/>
                <w:b/>
                <w:sz w:val="20"/>
                <w:szCs w:val="20"/>
              </w:rPr>
              <w:t xml:space="preserve">A) </w:t>
            </w:r>
            <w:r w:rsidR="006A6D34" w:rsidRPr="0002775B">
              <w:rPr>
                <w:rFonts w:ascii="ITC Avant Garde" w:hAnsi="ITC Avant Garde" w:cs="Arial"/>
                <w:b/>
                <w:sz w:val="20"/>
                <w:szCs w:val="20"/>
                <w:u w:val="single"/>
              </w:rPr>
              <w:t>Ratifica comentario del numeral 1</w:t>
            </w:r>
            <w:r w:rsidR="00E81C59" w:rsidRPr="0002775B">
              <w:rPr>
                <w:rFonts w:ascii="ITC Avant Garde" w:hAnsi="ITC Avant Garde" w:cs="Arial"/>
                <w:b/>
                <w:sz w:val="20"/>
                <w:szCs w:val="20"/>
                <w:u w:val="single"/>
              </w:rPr>
              <w:t>B</w:t>
            </w:r>
            <w:r w:rsidR="009E2F4B" w:rsidRPr="0002775B">
              <w:rPr>
                <w:rFonts w:ascii="ITC Avant Garde" w:hAnsi="ITC Avant Garde" w:cs="Arial"/>
                <w:b/>
                <w:sz w:val="20"/>
                <w:szCs w:val="20"/>
                <w:u w:val="single"/>
              </w:rPr>
              <w:t>.</w:t>
            </w:r>
            <w:r w:rsidR="006A6D34" w:rsidRPr="0002775B">
              <w:rPr>
                <w:rFonts w:ascii="ITC Avant Garde" w:hAnsi="ITC Avant Garde" w:cs="Arial"/>
                <w:b/>
                <w:sz w:val="20"/>
                <w:szCs w:val="20"/>
                <w:u w:val="single"/>
              </w:rPr>
              <w:t xml:space="preserve"> </w:t>
            </w:r>
          </w:p>
          <w:p w14:paraId="142F1E44" w14:textId="77777777" w:rsidR="009E2F4B" w:rsidRPr="0002775B" w:rsidRDefault="009E2F4B" w:rsidP="008A5522">
            <w:pPr>
              <w:jc w:val="both"/>
              <w:rPr>
                <w:rFonts w:ascii="ITC Avant Garde" w:hAnsi="ITC Avant Garde" w:cs="Arial"/>
                <w:b/>
                <w:sz w:val="20"/>
                <w:szCs w:val="20"/>
                <w:u w:val="single"/>
              </w:rPr>
            </w:pPr>
          </w:p>
          <w:p w14:paraId="78122857" w14:textId="324E9583" w:rsidR="002E683F" w:rsidRPr="0002775B" w:rsidRDefault="00DF3845" w:rsidP="008A5522">
            <w:pPr>
              <w:jc w:val="both"/>
              <w:rPr>
                <w:rFonts w:ascii="ITC Avant Garde" w:hAnsi="ITC Avant Garde" w:cs="Arial"/>
                <w:sz w:val="20"/>
                <w:szCs w:val="20"/>
              </w:rPr>
            </w:pPr>
            <w:r w:rsidRPr="0002775B">
              <w:rPr>
                <w:rFonts w:ascii="ITC Avant Garde" w:hAnsi="ITC Avant Garde" w:cs="Arial"/>
                <w:sz w:val="20"/>
                <w:szCs w:val="20"/>
              </w:rPr>
              <w:t xml:space="preserve"> María Rosa Dolores Sánchez Ramírez. </w:t>
            </w:r>
            <w:r w:rsidR="007D3FD4" w:rsidRPr="0002775B">
              <w:rPr>
                <w:rFonts w:ascii="ITC Avant Garde" w:hAnsi="ITC Avant Garde" w:cs="Arial"/>
                <w:sz w:val="20"/>
                <w:szCs w:val="20"/>
              </w:rPr>
              <w:t>E</w:t>
            </w:r>
            <w:r w:rsidR="007D78CC" w:rsidRPr="0002775B">
              <w:rPr>
                <w:rFonts w:ascii="ITC Avant Garde" w:hAnsi="ITC Avant Garde" w:cs="Arial"/>
                <w:sz w:val="20"/>
                <w:szCs w:val="20"/>
              </w:rPr>
              <w:t>xterna preocupación por falla en plataforma</w:t>
            </w:r>
            <w:r w:rsidR="007D3FD4" w:rsidRPr="0002775B">
              <w:rPr>
                <w:rFonts w:ascii="ITC Avant Garde" w:hAnsi="ITC Avant Garde" w:cs="Arial"/>
                <w:sz w:val="20"/>
                <w:szCs w:val="20"/>
              </w:rPr>
              <w:t>.</w:t>
            </w:r>
            <w:r w:rsidR="006A6D34" w:rsidRPr="0002775B">
              <w:rPr>
                <w:rFonts w:ascii="ITC Avant Garde" w:hAnsi="ITC Avant Garde" w:cs="Arial"/>
                <w:sz w:val="20"/>
                <w:szCs w:val="20"/>
              </w:rPr>
              <w:t xml:space="preserve"> </w:t>
            </w:r>
          </w:p>
          <w:p w14:paraId="354A28D9" w14:textId="77777777" w:rsidR="004D040C" w:rsidRPr="0002775B" w:rsidRDefault="004D040C" w:rsidP="008A5522">
            <w:pPr>
              <w:jc w:val="both"/>
              <w:rPr>
                <w:rFonts w:ascii="ITC Avant Garde" w:hAnsi="ITC Avant Garde" w:cs="Arial"/>
                <w:sz w:val="20"/>
                <w:szCs w:val="20"/>
              </w:rPr>
            </w:pPr>
          </w:p>
          <w:p w14:paraId="371C8AFA" w14:textId="02973A02" w:rsidR="00DF011D" w:rsidRPr="0002775B" w:rsidRDefault="00567602" w:rsidP="008A5522">
            <w:pPr>
              <w:jc w:val="both"/>
              <w:rPr>
                <w:rFonts w:ascii="ITC Avant Garde" w:hAnsi="ITC Avant Garde" w:cs="Arial"/>
                <w:b/>
                <w:sz w:val="20"/>
                <w:szCs w:val="20"/>
              </w:rPr>
            </w:pPr>
            <w:r w:rsidRPr="0002775B">
              <w:rPr>
                <w:rFonts w:ascii="ITC Avant Garde" w:hAnsi="ITC Avant Garde" w:cs="Arial"/>
                <w:b/>
                <w:sz w:val="20"/>
                <w:szCs w:val="20"/>
              </w:rPr>
              <w:t>RESPUESTA</w:t>
            </w:r>
            <w:r w:rsidR="006C7F3D" w:rsidRPr="0002775B">
              <w:rPr>
                <w:rFonts w:ascii="ITC Avant Garde" w:hAnsi="ITC Avant Garde" w:cs="Arial"/>
                <w:b/>
                <w:sz w:val="20"/>
                <w:szCs w:val="20"/>
              </w:rPr>
              <w:t>:</w:t>
            </w:r>
          </w:p>
          <w:p w14:paraId="40E4CBF6" w14:textId="77777777" w:rsidR="00C87B34" w:rsidRPr="0002775B" w:rsidRDefault="00C87B34" w:rsidP="008A5522">
            <w:pPr>
              <w:jc w:val="both"/>
              <w:rPr>
                <w:rFonts w:ascii="ITC Avant Garde" w:hAnsi="ITC Avant Garde" w:cs="Arial"/>
                <w:sz w:val="20"/>
                <w:szCs w:val="20"/>
              </w:rPr>
            </w:pPr>
          </w:p>
          <w:p w14:paraId="5D0C7535" w14:textId="472F1F92" w:rsidR="00DF011D" w:rsidRPr="0002775B" w:rsidRDefault="005D2CAD" w:rsidP="008A5522">
            <w:pPr>
              <w:jc w:val="both"/>
              <w:rPr>
                <w:rFonts w:ascii="ITC Avant Garde" w:hAnsi="ITC Avant Garde" w:cs="Arial"/>
                <w:sz w:val="20"/>
                <w:szCs w:val="20"/>
              </w:rPr>
            </w:pPr>
            <w:r w:rsidRPr="0002775B">
              <w:rPr>
                <w:rFonts w:ascii="ITC Avant Garde" w:hAnsi="ITC Avant Garde" w:cs="Arial"/>
                <w:sz w:val="20"/>
                <w:szCs w:val="20"/>
              </w:rPr>
              <w:t>Toda vez que el comentario guarda relación con lo planteado en el numeral 1</w:t>
            </w:r>
            <w:r w:rsidR="00E03E61" w:rsidRPr="0002775B">
              <w:rPr>
                <w:rFonts w:ascii="ITC Avant Garde" w:hAnsi="ITC Avant Garde" w:cs="Arial"/>
                <w:sz w:val="20"/>
                <w:szCs w:val="20"/>
              </w:rPr>
              <w:t xml:space="preserve"> del presente documento</w:t>
            </w:r>
            <w:r w:rsidRPr="0002775B">
              <w:rPr>
                <w:rFonts w:ascii="ITC Avant Garde" w:hAnsi="ITC Avant Garde" w:cs="Arial"/>
                <w:sz w:val="20"/>
                <w:szCs w:val="20"/>
              </w:rPr>
              <w:t xml:space="preserve">, en obvio de repeticiones, remítase a la </w:t>
            </w:r>
            <w:r w:rsidR="00567602" w:rsidRPr="0002775B">
              <w:rPr>
                <w:rFonts w:ascii="ITC Avant Garde" w:hAnsi="ITC Avant Garde" w:cs="Arial"/>
                <w:sz w:val="20"/>
                <w:szCs w:val="20"/>
              </w:rPr>
              <w:t>RESPUESTA</w:t>
            </w:r>
            <w:r w:rsidRPr="0002775B">
              <w:rPr>
                <w:rFonts w:ascii="ITC Avant Garde" w:hAnsi="ITC Avant Garde" w:cs="Arial"/>
                <w:sz w:val="20"/>
                <w:szCs w:val="20"/>
              </w:rPr>
              <w:t xml:space="preserve"> </w:t>
            </w:r>
            <w:r w:rsidR="00AE5F7F" w:rsidRPr="0002775B">
              <w:rPr>
                <w:rFonts w:ascii="ITC Avant Garde" w:hAnsi="ITC Avant Garde" w:cs="Arial"/>
                <w:sz w:val="20"/>
                <w:szCs w:val="20"/>
              </w:rPr>
              <w:t>d</w:t>
            </w:r>
            <w:r w:rsidRPr="0002775B">
              <w:rPr>
                <w:rFonts w:ascii="ITC Avant Garde" w:hAnsi="ITC Avant Garde" w:cs="Arial"/>
                <w:sz w:val="20"/>
                <w:szCs w:val="20"/>
              </w:rPr>
              <w:t>el citado numeral</w:t>
            </w:r>
            <w:r w:rsidR="00D715B6" w:rsidRPr="0002775B">
              <w:rPr>
                <w:rFonts w:ascii="ITC Avant Garde" w:hAnsi="ITC Avant Garde" w:cs="Arial"/>
                <w:sz w:val="20"/>
                <w:szCs w:val="20"/>
              </w:rPr>
              <w:t>, en cuanto al punto B)</w:t>
            </w:r>
            <w:r w:rsidRPr="0002775B">
              <w:rPr>
                <w:rFonts w:ascii="ITC Avant Garde" w:hAnsi="ITC Avant Garde" w:cs="Arial"/>
                <w:sz w:val="20"/>
                <w:szCs w:val="20"/>
              </w:rPr>
              <w:t>.</w:t>
            </w:r>
          </w:p>
          <w:p w14:paraId="41F94AAB" w14:textId="5B328575" w:rsidR="00DF011D" w:rsidRPr="0002775B" w:rsidRDefault="00DF011D" w:rsidP="008A5522">
            <w:pPr>
              <w:jc w:val="both"/>
              <w:rPr>
                <w:rFonts w:ascii="ITC Avant Garde" w:hAnsi="ITC Avant Garde" w:cs="Arial"/>
                <w:sz w:val="20"/>
                <w:szCs w:val="20"/>
              </w:rPr>
            </w:pPr>
          </w:p>
          <w:p w14:paraId="252E62C0" w14:textId="50C5B82F" w:rsidR="00A85F48" w:rsidRPr="0002775B" w:rsidRDefault="005A193D" w:rsidP="008A5522">
            <w:pPr>
              <w:jc w:val="both"/>
              <w:rPr>
                <w:rFonts w:ascii="ITC Avant Garde" w:hAnsi="ITC Avant Garde" w:cs="Arial"/>
                <w:b/>
                <w:bCs/>
                <w:sz w:val="20"/>
                <w:szCs w:val="20"/>
              </w:rPr>
            </w:pPr>
            <w:r w:rsidRPr="0002775B">
              <w:rPr>
                <w:rFonts w:ascii="ITC Avant Garde" w:hAnsi="ITC Avant Garde" w:cs="Arial"/>
                <w:b/>
                <w:bCs/>
                <w:sz w:val="20"/>
                <w:szCs w:val="20"/>
              </w:rPr>
              <w:t xml:space="preserve">B) </w:t>
            </w:r>
            <w:r w:rsidR="00A85F48" w:rsidRPr="0002775B">
              <w:rPr>
                <w:rFonts w:ascii="ITC Avant Garde" w:hAnsi="ITC Avant Garde" w:cs="Arial"/>
                <w:b/>
                <w:bCs/>
                <w:sz w:val="20"/>
                <w:szCs w:val="20"/>
                <w:u w:val="single"/>
              </w:rPr>
              <w:t xml:space="preserve">Actualización de </w:t>
            </w:r>
            <w:r w:rsidR="0002775B" w:rsidRPr="0002775B">
              <w:rPr>
                <w:rFonts w:ascii="ITC Avant Garde" w:hAnsi="ITC Avant Garde" w:cs="Arial"/>
                <w:b/>
                <w:bCs/>
                <w:sz w:val="20"/>
                <w:szCs w:val="20"/>
                <w:u w:val="single"/>
              </w:rPr>
              <w:t xml:space="preserve">garantías </w:t>
            </w:r>
            <w:r w:rsidR="00A85F48" w:rsidRPr="0002775B">
              <w:rPr>
                <w:rFonts w:ascii="ITC Avant Garde" w:hAnsi="ITC Avant Garde" w:cs="Arial"/>
                <w:b/>
                <w:bCs/>
                <w:sz w:val="20"/>
                <w:szCs w:val="20"/>
                <w:u w:val="single"/>
              </w:rPr>
              <w:t xml:space="preserve">de </w:t>
            </w:r>
            <w:r w:rsidR="0002775B" w:rsidRPr="0002775B">
              <w:rPr>
                <w:rFonts w:ascii="ITC Avant Garde" w:hAnsi="ITC Avant Garde" w:cs="Arial"/>
                <w:b/>
                <w:bCs/>
                <w:sz w:val="20"/>
                <w:szCs w:val="20"/>
                <w:u w:val="single"/>
              </w:rPr>
              <w:t>seriedad</w:t>
            </w:r>
            <w:r w:rsidR="00A85F48" w:rsidRPr="0002775B">
              <w:rPr>
                <w:rFonts w:ascii="ITC Avant Garde" w:hAnsi="ITC Avant Garde" w:cs="Arial"/>
                <w:b/>
                <w:bCs/>
                <w:sz w:val="20"/>
                <w:szCs w:val="20"/>
                <w:u w:val="single"/>
              </w:rPr>
              <w:t>.</w:t>
            </w:r>
            <w:r w:rsidRPr="0002775B">
              <w:rPr>
                <w:rFonts w:ascii="ITC Avant Garde" w:hAnsi="ITC Avant Garde" w:cs="Arial"/>
                <w:b/>
                <w:bCs/>
                <w:sz w:val="20"/>
                <w:szCs w:val="20"/>
                <w:u w:val="single"/>
              </w:rPr>
              <w:t xml:space="preserve"> </w:t>
            </w:r>
          </w:p>
          <w:p w14:paraId="71244959" w14:textId="77777777" w:rsidR="00A85F48" w:rsidRPr="0002775B" w:rsidRDefault="00A85F48" w:rsidP="008A5522">
            <w:pPr>
              <w:jc w:val="both"/>
              <w:rPr>
                <w:rFonts w:ascii="ITC Avant Garde" w:hAnsi="ITC Avant Garde" w:cs="Arial"/>
                <w:b/>
                <w:bCs/>
                <w:sz w:val="20"/>
                <w:szCs w:val="20"/>
              </w:rPr>
            </w:pPr>
          </w:p>
          <w:p w14:paraId="13B268DA" w14:textId="129E1743" w:rsidR="00323021" w:rsidRPr="0002775B" w:rsidRDefault="00323021" w:rsidP="008A5522">
            <w:pPr>
              <w:jc w:val="both"/>
              <w:rPr>
                <w:rFonts w:ascii="ITC Avant Garde" w:hAnsi="ITC Avant Garde" w:cs="Arial"/>
                <w:bCs/>
                <w:sz w:val="20"/>
                <w:szCs w:val="20"/>
              </w:rPr>
            </w:pPr>
            <w:r w:rsidRPr="0002775B">
              <w:rPr>
                <w:rFonts w:ascii="ITC Avant Garde" w:hAnsi="ITC Avant Garde" w:cs="Arial"/>
                <w:bCs/>
                <w:sz w:val="20"/>
                <w:szCs w:val="20"/>
              </w:rPr>
              <w:t>José Antonio García Herrera, Cynthia Valdez Gómez y José Antonio Oropeza García</w:t>
            </w:r>
            <w:r w:rsidR="00DF3845" w:rsidRPr="0002775B">
              <w:rPr>
                <w:rFonts w:ascii="ITC Avant Garde" w:hAnsi="ITC Avant Garde" w:cs="Arial"/>
                <w:bCs/>
                <w:sz w:val="20"/>
                <w:szCs w:val="20"/>
              </w:rPr>
              <w:t xml:space="preserve"> comentan sobre </w:t>
            </w:r>
            <w:r w:rsidR="007D3FD4" w:rsidRPr="0002775B">
              <w:rPr>
                <w:rFonts w:ascii="ITC Avant Garde" w:hAnsi="ITC Avant Garde" w:cs="Arial"/>
                <w:bCs/>
                <w:sz w:val="20"/>
                <w:szCs w:val="20"/>
              </w:rPr>
              <w:t xml:space="preserve">el </w:t>
            </w:r>
            <w:r w:rsidR="00DF3845" w:rsidRPr="0002775B">
              <w:rPr>
                <w:rFonts w:ascii="ITC Avant Garde" w:hAnsi="ITC Avant Garde" w:cs="Arial"/>
                <w:bCs/>
                <w:sz w:val="20"/>
                <w:szCs w:val="20"/>
              </w:rPr>
              <w:t xml:space="preserve">posible retraso en el proceso debido a la </w:t>
            </w:r>
            <w:r w:rsidR="007D3FD4" w:rsidRPr="0002775B">
              <w:rPr>
                <w:rFonts w:ascii="ITC Avant Garde" w:hAnsi="ITC Avant Garde" w:cs="Arial"/>
                <w:bCs/>
                <w:sz w:val="20"/>
                <w:szCs w:val="20"/>
              </w:rPr>
              <w:t>a</w:t>
            </w:r>
            <w:r w:rsidR="008A5993" w:rsidRPr="0002775B">
              <w:rPr>
                <w:rFonts w:ascii="ITC Avant Garde" w:hAnsi="ITC Avant Garde" w:cs="Arial"/>
                <w:bCs/>
                <w:sz w:val="20"/>
                <w:szCs w:val="20"/>
              </w:rPr>
              <w:t>ctualización de garantías de s</w:t>
            </w:r>
            <w:r w:rsidR="00DF3845" w:rsidRPr="0002775B">
              <w:rPr>
                <w:rFonts w:ascii="ITC Avant Garde" w:hAnsi="ITC Avant Garde" w:cs="Arial"/>
                <w:bCs/>
                <w:sz w:val="20"/>
                <w:szCs w:val="20"/>
              </w:rPr>
              <w:t>eriedad</w:t>
            </w:r>
            <w:r w:rsidR="004D39F6" w:rsidRPr="0002775B">
              <w:rPr>
                <w:rFonts w:ascii="ITC Avant Garde" w:hAnsi="ITC Avant Garde" w:cs="Arial"/>
                <w:bCs/>
                <w:sz w:val="20"/>
                <w:szCs w:val="20"/>
              </w:rPr>
              <w:t>.</w:t>
            </w:r>
          </w:p>
          <w:p w14:paraId="7C9C8437" w14:textId="77777777" w:rsidR="004F6CE3" w:rsidRPr="0002775B" w:rsidRDefault="004F6CE3" w:rsidP="008A5522">
            <w:pPr>
              <w:jc w:val="both"/>
              <w:rPr>
                <w:rFonts w:ascii="ITC Avant Garde" w:hAnsi="ITC Avant Garde" w:cs="Arial"/>
                <w:bCs/>
                <w:sz w:val="20"/>
                <w:szCs w:val="20"/>
              </w:rPr>
            </w:pPr>
          </w:p>
          <w:p w14:paraId="1B891A48" w14:textId="2180D624" w:rsidR="004F6CE3" w:rsidRPr="0002775B" w:rsidRDefault="00FB2BA4" w:rsidP="008A5522">
            <w:pPr>
              <w:jc w:val="both"/>
              <w:rPr>
                <w:rFonts w:ascii="ITC Avant Garde" w:hAnsi="ITC Avant Garde" w:cs="Arial"/>
                <w:b/>
                <w:bCs/>
                <w:sz w:val="20"/>
                <w:szCs w:val="20"/>
              </w:rPr>
            </w:pPr>
            <w:r w:rsidRPr="00FB2BA4">
              <w:rPr>
                <w:rFonts w:ascii="ITC Avant Garde" w:hAnsi="ITC Avant Garde" w:cs="Arial"/>
                <w:b/>
                <w:bCs/>
                <w:sz w:val="20"/>
                <w:szCs w:val="20"/>
                <w:u w:val="single"/>
              </w:rPr>
              <w:t>Respuesta</w:t>
            </w:r>
            <w:r w:rsidR="006C7F3D" w:rsidRPr="0002775B">
              <w:rPr>
                <w:rFonts w:ascii="ITC Avant Garde" w:hAnsi="ITC Avant Garde" w:cs="Arial"/>
                <w:b/>
                <w:bCs/>
                <w:sz w:val="20"/>
                <w:szCs w:val="20"/>
              </w:rPr>
              <w:t>:</w:t>
            </w:r>
          </w:p>
          <w:p w14:paraId="5E39206B" w14:textId="77777777" w:rsidR="00C87B34" w:rsidRPr="0002775B" w:rsidRDefault="00C87B34" w:rsidP="008A5522">
            <w:pPr>
              <w:jc w:val="both"/>
              <w:rPr>
                <w:rFonts w:ascii="ITC Avant Garde" w:hAnsi="ITC Avant Garde" w:cs="Arial"/>
                <w:b/>
                <w:bCs/>
                <w:sz w:val="20"/>
                <w:szCs w:val="20"/>
              </w:rPr>
            </w:pPr>
          </w:p>
          <w:p w14:paraId="30ECB3A8" w14:textId="7F68D0B5" w:rsidR="004F6CE3" w:rsidRPr="0002775B" w:rsidRDefault="004F6CE3" w:rsidP="008A5522">
            <w:pPr>
              <w:jc w:val="both"/>
              <w:rPr>
                <w:rFonts w:ascii="ITC Avant Garde" w:hAnsi="ITC Avant Garde" w:cs="Arial"/>
                <w:sz w:val="20"/>
                <w:szCs w:val="20"/>
              </w:rPr>
            </w:pPr>
            <w:r w:rsidRPr="0002775B">
              <w:rPr>
                <w:rFonts w:ascii="ITC Avant Garde" w:hAnsi="ITC Avant Garde" w:cs="Arial"/>
                <w:sz w:val="20"/>
                <w:szCs w:val="20"/>
              </w:rPr>
              <w:t>Se considera procedente el comentario. Para tales efectos</w:t>
            </w:r>
            <w:r w:rsidR="00DF011D" w:rsidRPr="0002775B">
              <w:rPr>
                <w:rFonts w:ascii="ITC Avant Garde" w:hAnsi="ITC Avant Garde" w:cs="Arial"/>
                <w:sz w:val="20"/>
                <w:szCs w:val="20"/>
              </w:rPr>
              <w:t>, se actualizaron</w:t>
            </w:r>
            <w:r w:rsidRPr="0002775B">
              <w:rPr>
                <w:rFonts w:ascii="ITC Avant Garde" w:hAnsi="ITC Avant Garde" w:cs="Arial"/>
                <w:sz w:val="20"/>
                <w:szCs w:val="20"/>
              </w:rPr>
              <w:t xml:space="preserve"> </w:t>
            </w:r>
            <w:r w:rsidR="00DF011D" w:rsidRPr="0002775B">
              <w:rPr>
                <w:rFonts w:ascii="ITC Avant Garde" w:hAnsi="ITC Avant Garde" w:cs="Arial"/>
                <w:sz w:val="20"/>
                <w:szCs w:val="20"/>
              </w:rPr>
              <w:t>l</w:t>
            </w:r>
            <w:r w:rsidRPr="0002775B">
              <w:rPr>
                <w:rFonts w:ascii="ITC Avant Garde" w:hAnsi="ITC Avant Garde" w:cs="Arial"/>
                <w:sz w:val="20"/>
                <w:szCs w:val="20"/>
              </w:rPr>
              <w:t xml:space="preserve">os montos monetarios de las </w:t>
            </w:r>
            <w:r w:rsidR="008A5993" w:rsidRPr="0002775B">
              <w:rPr>
                <w:rFonts w:ascii="ITC Avant Garde" w:hAnsi="ITC Avant Garde" w:cs="Arial"/>
                <w:sz w:val="20"/>
                <w:szCs w:val="20"/>
              </w:rPr>
              <w:t xml:space="preserve">garantías </w:t>
            </w:r>
            <w:r w:rsidRPr="0002775B">
              <w:rPr>
                <w:rFonts w:ascii="ITC Avant Garde" w:hAnsi="ITC Avant Garde" w:cs="Arial"/>
                <w:sz w:val="20"/>
                <w:szCs w:val="20"/>
              </w:rPr>
              <w:t xml:space="preserve">de </w:t>
            </w:r>
            <w:r w:rsidR="008A5993" w:rsidRPr="0002775B">
              <w:rPr>
                <w:rFonts w:ascii="ITC Avant Garde" w:hAnsi="ITC Avant Garde" w:cs="Arial"/>
                <w:sz w:val="20"/>
                <w:szCs w:val="20"/>
              </w:rPr>
              <w:t xml:space="preserve">seriedad </w:t>
            </w:r>
            <w:r w:rsidRPr="0002775B">
              <w:rPr>
                <w:rFonts w:ascii="ITC Avant Garde" w:hAnsi="ITC Avant Garde" w:cs="Arial"/>
                <w:sz w:val="20"/>
                <w:szCs w:val="20"/>
              </w:rPr>
              <w:t xml:space="preserve">correspondientes a cada </w:t>
            </w:r>
            <w:r w:rsidR="008A5993" w:rsidRPr="0002775B">
              <w:rPr>
                <w:rFonts w:ascii="ITC Avant Garde" w:hAnsi="ITC Avant Garde" w:cs="Arial"/>
                <w:sz w:val="20"/>
                <w:szCs w:val="20"/>
              </w:rPr>
              <w:t>lote</w:t>
            </w:r>
            <w:r w:rsidR="00DF011D" w:rsidRPr="0002775B">
              <w:rPr>
                <w:rFonts w:ascii="ITC Avant Garde" w:hAnsi="ITC Avant Garde" w:cs="Arial"/>
                <w:sz w:val="20"/>
                <w:szCs w:val="20"/>
              </w:rPr>
              <w:t>, mism</w:t>
            </w:r>
            <w:r w:rsidR="00AB01E9" w:rsidRPr="0002775B">
              <w:rPr>
                <w:rFonts w:ascii="ITC Avant Garde" w:hAnsi="ITC Avant Garde" w:cs="Arial"/>
                <w:sz w:val="20"/>
                <w:szCs w:val="20"/>
              </w:rPr>
              <w:t>a</w:t>
            </w:r>
            <w:r w:rsidR="00DF011D" w:rsidRPr="0002775B">
              <w:rPr>
                <w:rFonts w:ascii="ITC Avant Garde" w:hAnsi="ITC Avant Garde" w:cs="Arial"/>
                <w:sz w:val="20"/>
                <w:szCs w:val="20"/>
              </w:rPr>
              <w:t>s que</w:t>
            </w:r>
            <w:r w:rsidR="0000401B" w:rsidRPr="0002775B">
              <w:rPr>
                <w:rFonts w:ascii="ITC Avant Garde" w:hAnsi="ITC Avant Garde" w:cs="Arial"/>
                <w:sz w:val="20"/>
                <w:szCs w:val="20"/>
              </w:rPr>
              <w:t xml:space="preserve"> </w:t>
            </w:r>
            <w:r w:rsidRPr="0002775B">
              <w:rPr>
                <w:rFonts w:ascii="ITC Avant Garde" w:hAnsi="ITC Avant Garde" w:cs="Arial"/>
                <w:sz w:val="20"/>
                <w:szCs w:val="20"/>
              </w:rPr>
              <w:t>se enc</w:t>
            </w:r>
            <w:r w:rsidR="00971394" w:rsidRPr="0002775B">
              <w:rPr>
                <w:rFonts w:ascii="ITC Avant Garde" w:hAnsi="ITC Avant Garde" w:cs="Arial"/>
                <w:sz w:val="20"/>
                <w:szCs w:val="20"/>
              </w:rPr>
              <w:t>uentran</w:t>
            </w:r>
            <w:r w:rsidRPr="0002775B">
              <w:rPr>
                <w:rFonts w:ascii="ITC Avant Garde" w:hAnsi="ITC Avant Garde" w:cs="Arial"/>
                <w:sz w:val="20"/>
                <w:szCs w:val="20"/>
              </w:rPr>
              <w:t xml:space="preserve"> definid</w:t>
            </w:r>
            <w:r w:rsidR="002E683F" w:rsidRPr="0002775B">
              <w:rPr>
                <w:rFonts w:ascii="ITC Avant Garde" w:hAnsi="ITC Avant Garde" w:cs="Arial"/>
                <w:sz w:val="20"/>
                <w:szCs w:val="20"/>
              </w:rPr>
              <w:t>a</w:t>
            </w:r>
            <w:r w:rsidRPr="0002775B">
              <w:rPr>
                <w:rFonts w:ascii="ITC Avant Garde" w:hAnsi="ITC Avant Garde" w:cs="Arial"/>
                <w:sz w:val="20"/>
                <w:szCs w:val="20"/>
              </w:rPr>
              <w:t>s</w:t>
            </w:r>
            <w:r w:rsidR="00AB01E9" w:rsidRPr="0002775B">
              <w:rPr>
                <w:rFonts w:ascii="ITC Avant Garde" w:hAnsi="ITC Avant Garde" w:cs="Arial"/>
                <w:sz w:val="20"/>
                <w:szCs w:val="20"/>
              </w:rPr>
              <w:t xml:space="preserve"> en el</w:t>
            </w:r>
            <w:r w:rsidR="0000401B" w:rsidRPr="0002775B">
              <w:rPr>
                <w:rFonts w:ascii="ITC Avant Garde" w:hAnsi="ITC Avant Garde" w:cs="Arial"/>
                <w:sz w:val="20"/>
                <w:szCs w:val="20"/>
              </w:rPr>
              <w:t xml:space="preserve"> </w:t>
            </w:r>
            <w:r w:rsidRPr="0002775B">
              <w:rPr>
                <w:rFonts w:ascii="ITC Avant Garde" w:hAnsi="ITC Avant Garde" w:cs="Arial"/>
                <w:sz w:val="20"/>
                <w:szCs w:val="20"/>
              </w:rPr>
              <w:t>Apéndice F de las Bases</w:t>
            </w:r>
            <w:r w:rsidR="00971394" w:rsidRPr="0002775B">
              <w:rPr>
                <w:rFonts w:ascii="ITC Avant Garde" w:hAnsi="ITC Avant Garde" w:cs="Arial"/>
                <w:sz w:val="20"/>
                <w:szCs w:val="20"/>
              </w:rPr>
              <w:t xml:space="preserve"> de Licitación</w:t>
            </w:r>
            <w:r w:rsidR="007D2E1C" w:rsidRPr="0002775B">
              <w:rPr>
                <w:rFonts w:ascii="ITC Avant Garde" w:hAnsi="ITC Avant Garde" w:cs="Arial"/>
                <w:sz w:val="20"/>
                <w:szCs w:val="20"/>
              </w:rPr>
              <w:t xml:space="preserve">, eliminando la necesidad de actualización de garantías durante el </w:t>
            </w:r>
            <w:r w:rsidR="008A5993" w:rsidRPr="0002775B">
              <w:rPr>
                <w:rFonts w:ascii="ITC Avant Garde" w:hAnsi="ITC Avant Garde" w:cs="Arial"/>
                <w:sz w:val="20"/>
                <w:szCs w:val="20"/>
              </w:rPr>
              <w:t xml:space="preserve">procedimiento </w:t>
            </w:r>
            <w:r w:rsidR="007D2E1C" w:rsidRPr="0002775B">
              <w:rPr>
                <w:rFonts w:ascii="ITC Avant Garde" w:hAnsi="ITC Avant Garde" w:cs="Arial"/>
                <w:sz w:val="20"/>
                <w:szCs w:val="20"/>
              </w:rPr>
              <w:t xml:space="preserve">de </w:t>
            </w:r>
            <w:r w:rsidR="008A5993" w:rsidRPr="0002775B">
              <w:rPr>
                <w:rFonts w:ascii="ITC Avant Garde" w:hAnsi="ITC Avant Garde" w:cs="Arial"/>
                <w:sz w:val="20"/>
                <w:szCs w:val="20"/>
              </w:rPr>
              <w:t xml:space="preserve">presentación </w:t>
            </w:r>
            <w:r w:rsidR="007D2E1C" w:rsidRPr="0002775B">
              <w:rPr>
                <w:rFonts w:ascii="ITC Avant Garde" w:hAnsi="ITC Avant Garde" w:cs="Arial"/>
                <w:sz w:val="20"/>
                <w:szCs w:val="20"/>
              </w:rPr>
              <w:t xml:space="preserve">de </w:t>
            </w:r>
            <w:r w:rsidR="008A5993" w:rsidRPr="0002775B">
              <w:rPr>
                <w:rFonts w:ascii="ITC Avant Garde" w:hAnsi="ITC Avant Garde" w:cs="Arial"/>
                <w:sz w:val="20"/>
                <w:szCs w:val="20"/>
              </w:rPr>
              <w:t>ofertas</w:t>
            </w:r>
            <w:r w:rsidR="007D2E1C" w:rsidRPr="0002775B">
              <w:rPr>
                <w:rFonts w:ascii="ITC Avant Garde" w:hAnsi="ITC Avant Garde" w:cs="Arial"/>
                <w:sz w:val="20"/>
                <w:szCs w:val="20"/>
              </w:rPr>
              <w:t>.</w:t>
            </w:r>
            <w:r w:rsidR="00971394" w:rsidRPr="0002775B">
              <w:rPr>
                <w:rFonts w:ascii="ITC Avant Garde" w:hAnsi="ITC Avant Garde" w:cs="Arial"/>
                <w:sz w:val="20"/>
                <w:szCs w:val="20"/>
              </w:rPr>
              <w:t xml:space="preserve"> </w:t>
            </w:r>
            <w:r w:rsidR="00AB01E9" w:rsidRPr="0002775B">
              <w:rPr>
                <w:rFonts w:ascii="ITC Avant Garde" w:hAnsi="ITC Avant Garde" w:cs="Arial"/>
                <w:sz w:val="20"/>
                <w:szCs w:val="20"/>
              </w:rPr>
              <w:t>Adicionalmente</w:t>
            </w:r>
            <w:r w:rsidR="00971394" w:rsidRPr="0002775B">
              <w:rPr>
                <w:rFonts w:ascii="ITC Avant Garde" w:hAnsi="ITC Avant Garde" w:cs="Arial"/>
                <w:sz w:val="20"/>
                <w:szCs w:val="20"/>
              </w:rPr>
              <w:t xml:space="preserve">, se incluyó una tabla de incrementos mínimos y máximos dentro de los rangos en que se encuentre la postura correspondiente, cuyo objeto es evitar incrementos insignificantes que promuevan el retraso de la licitación y disminuir la posibilidad de juegos estratégicos que tengan la finalidad de influir </w:t>
            </w:r>
            <w:r w:rsidR="007D3FD4" w:rsidRPr="0002775B">
              <w:rPr>
                <w:rFonts w:ascii="ITC Avant Garde" w:hAnsi="ITC Avant Garde" w:cs="Arial"/>
                <w:sz w:val="20"/>
                <w:szCs w:val="20"/>
              </w:rPr>
              <w:t xml:space="preserve">sobre las decisiones </w:t>
            </w:r>
            <w:r w:rsidR="00971394" w:rsidRPr="0002775B">
              <w:rPr>
                <w:rFonts w:ascii="ITC Avant Garde" w:hAnsi="ITC Avant Garde" w:cs="Arial"/>
                <w:sz w:val="20"/>
                <w:szCs w:val="20"/>
              </w:rPr>
              <w:t>de otros participantes</w:t>
            </w:r>
            <w:r w:rsidR="000230BA" w:rsidRPr="0002775B">
              <w:rPr>
                <w:rFonts w:ascii="ITC Avant Garde" w:hAnsi="ITC Avant Garde" w:cs="Arial"/>
                <w:sz w:val="20"/>
                <w:szCs w:val="20"/>
              </w:rPr>
              <w:t xml:space="preserve"> o alargar el proceso</w:t>
            </w:r>
            <w:r w:rsidR="00971394" w:rsidRPr="0002775B">
              <w:rPr>
                <w:rFonts w:ascii="ITC Avant Garde" w:hAnsi="ITC Avant Garde" w:cs="Arial"/>
                <w:sz w:val="20"/>
                <w:szCs w:val="20"/>
              </w:rPr>
              <w:t>.</w:t>
            </w:r>
          </w:p>
          <w:p w14:paraId="03B4FDFD" w14:textId="77777777" w:rsidR="004F6CE3" w:rsidRPr="00FB2BA4" w:rsidRDefault="004F6CE3" w:rsidP="008A5522">
            <w:pPr>
              <w:jc w:val="both"/>
              <w:rPr>
                <w:rFonts w:ascii="ITC Avant Garde" w:hAnsi="ITC Avant Garde" w:cs="Arial"/>
                <w:sz w:val="20"/>
              </w:rPr>
            </w:pPr>
          </w:p>
          <w:p w14:paraId="7B79DE5E" w14:textId="77777777" w:rsidR="00A85F48" w:rsidRPr="00FB2BA4" w:rsidRDefault="005A193D" w:rsidP="008A5522">
            <w:pPr>
              <w:jc w:val="both"/>
              <w:rPr>
                <w:rFonts w:ascii="ITC Avant Garde" w:hAnsi="ITC Avant Garde" w:cs="Arial"/>
                <w:b/>
                <w:bCs/>
                <w:sz w:val="20"/>
              </w:rPr>
            </w:pPr>
            <w:r w:rsidRPr="00FB2BA4">
              <w:rPr>
                <w:rFonts w:ascii="ITC Avant Garde" w:hAnsi="ITC Avant Garde" w:cs="Arial"/>
                <w:b/>
                <w:bCs/>
                <w:sz w:val="20"/>
              </w:rPr>
              <w:t xml:space="preserve">C) </w:t>
            </w:r>
            <w:r w:rsidRPr="00FB2BA4">
              <w:rPr>
                <w:rFonts w:ascii="ITC Avant Garde" w:hAnsi="ITC Avant Garde" w:cs="Arial"/>
                <w:b/>
                <w:bCs/>
                <w:sz w:val="20"/>
                <w:u w:val="single"/>
              </w:rPr>
              <w:t>Visualización de las ofertas de los Lotes de interés del Participante</w:t>
            </w:r>
            <w:r w:rsidRPr="00FB2BA4">
              <w:rPr>
                <w:rFonts w:ascii="ITC Avant Garde" w:hAnsi="ITC Avant Garde" w:cs="Arial"/>
                <w:b/>
                <w:bCs/>
                <w:sz w:val="20"/>
              </w:rPr>
              <w:t xml:space="preserve">. </w:t>
            </w:r>
          </w:p>
          <w:p w14:paraId="79A23799" w14:textId="77777777" w:rsidR="00A85F48" w:rsidRPr="00FB2BA4" w:rsidRDefault="00A85F48" w:rsidP="008A5522">
            <w:pPr>
              <w:jc w:val="both"/>
              <w:rPr>
                <w:rFonts w:ascii="ITC Avant Garde" w:hAnsi="ITC Avant Garde" w:cs="Arial"/>
                <w:b/>
                <w:bCs/>
                <w:sz w:val="20"/>
              </w:rPr>
            </w:pPr>
          </w:p>
          <w:p w14:paraId="5180911A" w14:textId="5F3BEA82" w:rsidR="00DF011D" w:rsidRPr="00FB2BA4" w:rsidRDefault="00DF011D" w:rsidP="008A5522">
            <w:pPr>
              <w:jc w:val="both"/>
              <w:rPr>
                <w:rFonts w:ascii="ITC Avant Garde" w:hAnsi="ITC Avant Garde" w:cs="Arial"/>
                <w:bCs/>
                <w:sz w:val="20"/>
              </w:rPr>
            </w:pPr>
            <w:r w:rsidRPr="00FB2BA4">
              <w:rPr>
                <w:rFonts w:ascii="ITC Avant Garde" w:hAnsi="ITC Avant Garde" w:cs="Arial"/>
                <w:bCs/>
                <w:sz w:val="20"/>
              </w:rPr>
              <w:t>Víctor Arturo Magallón Loyola</w:t>
            </w:r>
            <w:r w:rsidR="00DF3845" w:rsidRPr="00FB2BA4">
              <w:rPr>
                <w:rFonts w:ascii="ITC Avant Garde" w:hAnsi="ITC Avant Garde" w:cs="Arial"/>
                <w:bCs/>
                <w:sz w:val="20"/>
              </w:rPr>
              <w:t xml:space="preserve"> sugiere que la aplicación permita al interesado visualizar el estado de las ofertas de los lotes de su interés</w:t>
            </w:r>
            <w:r w:rsidR="004D39F6" w:rsidRPr="00FB2BA4">
              <w:rPr>
                <w:rFonts w:ascii="ITC Avant Garde" w:hAnsi="ITC Avant Garde" w:cs="Arial"/>
                <w:bCs/>
                <w:sz w:val="20"/>
              </w:rPr>
              <w:t>.</w:t>
            </w:r>
          </w:p>
          <w:p w14:paraId="03274DF9" w14:textId="77777777" w:rsidR="00DF011D" w:rsidRPr="00FB2BA4" w:rsidRDefault="00DF011D" w:rsidP="008A5522">
            <w:pPr>
              <w:jc w:val="both"/>
              <w:rPr>
                <w:rFonts w:ascii="ITC Avant Garde" w:hAnsi="ITC Avant Garde" w:cs="Arial"/>
                <w:bCs/>
                <w:sz w:val="20"/>
              </w:rPr>
            </w:pPr>
          </w:p>
          <w:p w14:paraId="15E70088" w14:textId="2CB4692E" w:rsidR="00DF011D" w:rsidRPr="00FB2BA4" w:rsidRDefault="00FB2BA4" w:rsidP="008A5522">
            <w:pPr>
              <w:jc w:val="both"/>
              <w:rPr>
                <w:rFonts w:ascii="ITC Avant Garde" w:hAnsi="ITC Avant Garde" w:cs="Arial"/>
                <w:b/>
                <w:bCs/>
                <w:sz w:val="20"/>
                <w:u w:val="single"/>
              </w:rPr>
            </w:pPr>
            <w:r w:rsidRPr="00FB2BA4">
              <w:rPr>
                <w:rFonts w:ascii="ITC Avant Garde" w:hAnsi="ITC Avant Garde" w:cs="Arial"/>
                <w:b/>
                <w:bCs/>
                <w:sz w:val="20"/>
                <w:u w:val="single"/>
              </w:rPr>
              <w:t>Respuesta:</w:t>
            </w:r>
          </w:p>
          <w:p w14:paraId="72492D6D" w14:textId="77777777" w:rsidR="00C87B34" w:rsidRPr="00FB2BA4" w:rsidRDefault="00C87B34" w:rsidP="008A5522">
            <w:pPr>
              <w:jc w:val="both"/>
              <w:rPr>
                <w:rFonts w:ascii="ITC Avant Garde" w:hAnsi="ITC Avant Garde" w:cs="Arial"/>
                <w:b/>
                <w:bCs/>
                <w:sz w:val="20"/>
              </w:rPr>
            </w:pPr>
          </w:p>
          <w:p w14:paraId="5A0C284A" w14:textId="2FBB50E2" w:rsidR="00DF011D" w:rsidRPr="00FB2BA4" w:rsidRDefault="00DF011D" w:rsidP="008A5522">
            <w:pPr>
              <w:tabs>
                <w:tab w:val="left" w:pos="142"/>
              </w:tabs>
              <w:jc w:val="both"/>
              <w:rPr>
                <w:rFonts w:ascii="ITC Avant Garde" w:hAnsi="ITC Avant Garde" w:cs="Arial"/>
                <w:sz w:val="20"/>
              </w:rPr>
            </w:pPr>
            <w:r w:rsidRPr="00FB2BA4">
              <w:rPr>
                <w:rFonts w:ascii="ITC Avant Garde" w:hAnsi="ITC Avant Garde" w:cs="Arial"/>
                <w:sz w:val="20"/>
              </w:rPr>
              <w:t xml:space="preserve">Durante el desarrollo de un </w:t>
            </w:r>
            <w:r w:rsidR="00F5250B" w:rsidRPr="00FB2BA4">
              <w:rPr>
                <w:rFonts w:ascii="ITC Avant Garde" w:hAnsi="ITC Avant Garde" w:cs="Arial"/>
                <w:sz w:val="20"/>
              </w:rPr>
              <w:t>c</w:t>
            </w:r>
            <w:r w:rsidRPr="00FB2BA4">
              <w:rPr>
                <w:rFonts w:ascii="ITC Avant Garde" w:hAnsi="ITC Avant Garde" w:cs="Arial"/>
                <w:sz w:val="20"/>
              </w:rPr>
              <w:t xml:space="preserve">oncurso determinado, los </w:t>
            </w:r>
            <w:r w:rsidR="008A5993" w:rsidRPr="00FB2BA4">
              <w:rPr>
                <w:rFonts w:ascii="ITC Avant Garde" w:hAnsi="ITC Avant Garde" w:cs="Arial"/>
                <w:sz w:val="20"/>
              </w:rPr>
              <w:t>p</w:t>
            </w:r>
            <w:r w:rsidRPr="00FB2BA4">
              <w:rPr>
                <w:rFonts w:ascii="ITC Avant Garde" w:hAnsi="ITC Avant Garde" w:cs="Arial"/>
                <w:sz w:val="20"/>
              </w:rPr>
              <w:t xml:space="preserve">articipantes podrán observar en la pantalla del SERPO un listado de sus posiciones </w:t>
            </w:r>
            <w:r w:rsidR="008A5993" w:rsidRPr="00FB2BA4">
              <w:rPr>
                <w:rFonts w:ascii="ITC Avant Garde" w:hAnsi="ITC Avant Garde" w:cs="Arial"/>
                <w:sz w:val="20"/>
              </w:rPr>
              <w:t>relativas para cada uno de los l</w:t>
            </w:r>
            <w:r w:rsidRPr="00FB2BA4">
              <w:rPr>
                <w:rFonts w:ascii="ITC Avant Garde" w:hAnsi="ITC Avant Garde" w:cs="Arial"/>
                <w:sz w:val="20"/>
              </w:rPr>
              <w:t>otes po</w:t>
            </w:r>
            <w:r w:rsidR="008A5993" w:rsidRPr="00FB2BA4">
              <w:rPr>
                <w:rFonts w:ascii="ITC Avant Garde" w:hAnsi="ITC Avant Garde" w:cs="Arial"/>
                <w:sz w:val="20"/>
              </w:rPr>
              <w:t>r los cuales ha presentado una o</w:t>
            </w:r>
            <w:r w:rsidRPr="00FB2BA4">
              <w:rPr>
                <w:rFonts w:ascii="ITC Avant Garde" w:hAnsi="ITC Avant Garde" w:cs="Arial"/>
                <w:sz w:val="20"/>
              </w:rPr>
              <w:t>ferta. Dicho listado incluirá</w:t>
            </w:r>
            <w:r w:rsidR="00AA44B7" w:rsidRPr="00FB2BA4">
              <w:rPr>
                <w:rFonts w:ascii="ITC Avant Garde" w:hAnsi="ITC Avant Garde" w:cs="Arial"/>
                <w:sz w:val="20"/>
              </w:rPr>
              <w:t xml:space="preserve">, su propia información </w:t>
            </w:r>
            <w:r w:rsidR="00E03E61" w:rsidRPr="00FB2BA4">
              <w:rPr>
                <w:rFonts w:ascii="ITC Avant Garde" w:hAnsi="ITC Avant Garde" w:cs="Arial"/>
                <w:sz w:val="20"/>
              </w:rPr>
              <w:t>respecto</w:t>
            </w:r>
            <w:r w:rsidR="00AA44B7" w:rsidRPr="00FB2BA4">
              <w:rPr>
                <w:rFonts w:ascii="ITC Avant Garde" w:hAnsi="ITC Avant Garde" w:cs="Arial"/>
                <w:sz w:val="20"/>
              </w:rPr>
              <w:t xml:space="preserve"> d</w:t>
            </w:r>
            <w:r w:rsidRPr="00FB2BA4">
              <w:rPr>
                <w:rFonts w:ascii="ITC Avant Garde" w:hAnsi="ITC Avant Garde" w:cs="Arial"/>
                <w:sz w:val="20"/>
              </w:rPr>
              <w:t>el valor de las</w:t>
            </w:r>
            <w:r w:rsidRPr="00FB2BA4" w:rsidDel="004640FE">
              <w:rPr>
                <w:rFonts w:ascii="ITC Avant Garde" w:hAnsi="ITC Avant Garde" w:cs="Arial"/>
                <w:sz w:val="20"/>
              </w:rPr>
              <w:t xml:space="preserve"> </w:t>
            </w:r>
            <w:r w:rsidR="008A5993" w:rsidRPr="00FB2BA4">
              <w:rPr>
                <w:rFonts w:ascii="ITC Avant Garde" w:hAnsi="ITC Avant Garde" w:cs="Arial"/>
                <w:sz w:val="20"/>
              </w:rPr>
              <w:t>o</w:t>
            </w:r>
            <w:r w:rsidRPr="00FB2BA4">
              <w:rPr>
                <w:rFonts w:ascii="ITC Avant Garde" w:hAnsi="ITC Avant Garde" w:cs="Arial"/>
                <w:sz w:val="20"/>
              </w:rPr>
              <w:t>fertas presen</w:t>
            </w:r>
            <w:r w:rsidR="008A5993" w:rsidRPr="00FB2BA4">
              <w:rPr>
                <w:rFonts w:ascii="ITC Avant Garde" w:hAnsi="ITC Avant Garde" w:cs="Arial"/>
                <w:sz w:val="20"/>
              </w:rPr>
              <w:t>tadas (puntaje) y el valor del componente e</w:t>
            </w:r>
            <w:r w:rsidRPr="00FB2BA4">
              <w:rPr>
                <w:rFonts w:ascii="ITC Avant Garde" w:hAnsi="ITC Avant Garde" w:cs="Arial"/>
                <w:sz w:val="20"/>
              </w:rPr>
              <w:t>conómico</w:t>
            </w:r>
            <w:r w:rsidR="00AA44B7" w:rsidRPr="00FB2BA4">
              <w:rPr>
                <w:rFonts w:ascii="ITC Avant Garde" w:hAnsi="ITC Avant Garde" w:cs="Arial"/>
                <w:sz w:val="20"/>
              </w:rPr>
              <w:t xml:space="preserve"> correspondiente</w:t>
            </w:r>
            <w:r w:rsidR="008A5993" w:rsidRPr="00FB2BA4">
              <w:rPr>
                <w:rFonts w:ascii="ITC Avant Garde" w:hAnsi="ITC Avant Garde" w:cs="Arial"/>
                <w:sz w:val="20"/>
              </w:rPr>
              <w:t xml:space="preserve"> de cada l</w:t>
            </w:r>
            <w:r w:rsidRPr="00FB2BA4">
              <w:rPr>
                <w:rFonts w:ascii="ITC Avant Garde" w:hAnsi="ITC Avant Garde" w:cs="Arial"/>
                <w:sz w:val="20"/>
              </w:rPr>
              <w:t>ote.</w:t>
            </w:r>
          </w:p>
          <w:p w14:paraId="1F728949" w14:textId="77777777" w:rsidR="00DF011D" w:rsidRPr="00FB2BA4" w:rsidRDefault="00DF011D" w:rsidP="008A5522">
            <w:pPr>
              <w:jc w:val="both"/>
              <w:rPr>
                <w:rFonts w:ascii="ITC Avant Garde" w:hAnsi="ITC Avant Garde" w:cs="Arial"/>
                <w:bCs/>
                <w:sz w:val="20"/>
              </w:rPr>
            </w:pPr>
          </w:p>
          <w:p w14:paraId="50E8A1A8" w14:textId="1A275115" w:rsidR="0004201E" w:rsidRPr="00FB2BA4" w:rsidRDefault="0004201E" w:rsidP="008A5522">
            <w:pPr>
              <w:jc w:val="both"/>
              <w:rPr>
                <w:rFonts w:ascii="ITC Avant Garde" w:hAnsi="ITC Avant Garde" w:cs="Arial"/>
                <w:bCs/>
                <w:sz w:val="20"/>
              </w:rPr>
            </w:pPr>
            <w:r w:rsidRPr="00FB2BA4">
              <w:rPr>
                <w:rFonts w:ascii="ITC Avant Garde" w:hAnsi="ITC Avant Garde" w:cs="Arial"/>
                <w:bCs/>
                <w:sz w:val="20"/>
              </w:rPr>
              <w:t>Lo anterior, implica que cada participante podrá apreciar la información expuesta en el</w:t>
            </w:r>
            <w:r w:rsidR="008A5993" w:rsidRPr="00FB2BA4">
              <w:rPr>
                <w:rFonts w:ascii="ITC Avant Garde" w:hAnsi="ITC Avant Garde" w:cs="Arial"/>
                <w:bCs/>
                <w:sz w:val="20"/>
              </w:rPr>
              <w:t xml:space="preserve"> párrafo anterior de todos los lotes incluidos en su constancia de p</w:t>
            </w:r>
            <w:r w:rsidRPr="00FB2BA4">
              <w:rPr>
                <w:rFonts w:ascii="ITC Avant Garde" w:hAnsi="ITC Avant Garde" w:cs="Arial"/>
                <w:bCs/>
                <w:sz w:val="20"/>
              </w:rPr>
              <w:t>articipación.</w:t>
            </w:r>
          </w:p>
          <w:p w14:paraId="0809664D" w14:textId="19152DF2" w:rsidR="004F6CE3" w:rsidRPr="00FB2BA4" w:rsidRDefault="004F6CE3" w:rsidP="008A5522">
            <w:pPr>
              <w:jc w:val="both"/>
              <w:rPr>
                <w:rFonts w:ascii="ITC Avant Garde" w:hAnsi="ITC Avant Garde" w:cs="Arial"/>
                <w:sz w:val="20"/>
              </w:rPr>
            </w:pPr>
          </w:p>
          <w:p w14:paraId="18A055DF" w14:textId="70069716" w:rsidR="00A85F48" w:rsidRPr="00FB2BA4" w:rsidRDefault="00F01333" w:rsidP="008A5522">
            <w:pPr>
              <w:jc w:val="both"/>
              <w:rPr>
                <w:rFonts w:ascii="ITC Avant Garde" w:hAnsi="ITC Avant Garde" w:cs="Arial"/>
                <w:sz w:val="20"/>
              </w:rPr>
            </w:pPr>
            <w:r w:rsidRPr="00FB2BA4">
              <w:rPr>
                <w:rFonts w:ascii="ITC Avant Garde" w:hAnsi="ITC Avant Garde" w:cs="Arial"/>
                <w:b/>
                <w:sz w:val="20"/>
              </w:rPr>
              <w:t xml:space="preserve">D) </w:t>
            </w:r>
            <w:r w:rsidR="00A85F48" w:rsidRPr="00FB2BA4">
              <w:rPr>
                <w:rFonts w:ascii="ITC Avant Garde" w:hAnsi="ITC Avant Garde" w:cs="Arial"/>
                <w:b/>
                <w:sz w:val="20"/>
                <w:u w:val="single"/>
              </w:rPr>
              <w:t>Sobre los Concursos Simultáneos.</w:t>
            </w:r>
            <w:r w:rsidR="00884AA4" w:rsidRPr="00FB2BA4">
              <w:rPr>
                <w:rFonts w:ascii="ITC Avant Garde" w:hAnsi="ITC Avant Garde" w:cs="Arial"/>
                <w:sz w:val="20"/>
              </w:rPr>
              <w:t xml:space="preserve"> </w:t>
            </w:r>
          </w:p>
          <w:p w14:paraId="70C5364D" w14:textId="77777777" w:rsidR="00A85F48" w:rsidRPr="00FB2BA4" w:rsidRDefault="00A85F48" w:rsidP="008A5522">
            <w:pPr>
              <w:jc w:val="both"/>
              <w:rPr>
                <w:rFonts w:ascii="ITC Avant Garde" w:hAnsi="ITC Avant Garde" w:cs="Arial"/>
                <w:b/>
                <w:bCs/>
                <w:sz w:val="20"/>
              </w:rPr>
            </w:pPr>
          </w:p>
          <w:p w14:paraId="48FD670C" w14:textId="731B9BCC" w:rsidR="00350AEA" w:rsidRPr="00FB2BA4" w:rsidRDefault="00DF011D" w:rsidP="008A5522">
            <w:pPr>
              <w:jc w:val="both"/>
              <w:rPr>
                <w:rFonts w:ascii="ITC Avant Garde" w:hAnsi="ITC Avant Garde" w:cs="Arial"/>
                <w:sz w:val="20"/>
              </w:rPr>
            </w:pPr>
            <w:r w:rsidRPr="00FB2BA4">
              <w:rPr>
                <w:rFonts w:ascii="ITC Avant Garde" w:hAnsi="ITC Avant Garde" w:cs="Arial"/>
                <w:bCs/>
                <w:sz w:val="20"/>
              </w:rPr>
              <w:t>Pichir Esteban Silva</w:t>
            </w:r>
            <w:r w:rsidR="00BC17AF" w:rsidRPr="00FB2BA4">
              <w:rPr>
                <w:rFonts w:ascii="ITC Avant Garde" w:hAnsi="ITC Avant Garde" w:cs="Arial"/>
                <w:bCs/>
                <w:sz w:val="20"/>
              </w:rPr>
              <w:t xml:space="preserve"> y Radiodifusión Independiente de México, A.C. sugieren se concurse una frecuencia en lo particular por periodo de días y no de manera simultánea</w:t>
            </w:r>
            <w:r w:rsidR="00216066" w:rsidRPr="00FB2BA4">
              <w:rPr>
                <w:rFonts w:ascii="ITC Avant Garde" w:hAnsi="ITC Avant Garde" w:cs="Arial"/>
                <w:bCs/>
                <w:sz w:val="20"/>
              </w:rPr>
              <w:t xml:space="preserve">; </w:t>
            </w:r>
            <w:r w:rsidR="00323021" w:rsidRPr="00FB2BA4">
              <w:rPr>
                <w:rFonts w:ascii="ITC Avant Garde" w:hAnsi="ITC Avant Garde" w:cs="Arial"/>
                <w:bCs/>
                <w:sz w:val="20"/>
              </w:rPr>
              <w:t>Carlo</w:t>
            </w:r>
            <w:r w:rsidR="00216066" w:rsidRPr="00FB2BA4">
              <w:rPr>
                <w:rFonts w:ascii="ITC Avant Garde" w:hAnsi="ITC Avant Garde" w:cs="Arial"/>
                <w:bCs/>
                <w:sz w:val="20"/>
              </w:rPr>
              <w:t>s Humberto Salvador Bava Ugarte</w:t>
            </w:r>
            <w:r w:rsidR="00BC17AF" w:rsidRPr="00FB2BA4">
              <w:rPr>
                <w:rFonts w:ascii="ITC Avant Garde" w:hAnsi="ITC Avant Garde" w:cs="Arial"/>
                <w:bCs/>
                <w:sz w:val="20"/>
              </w:rPr>
              <w:t xml:space="preserve"> propone q</w:t>
            </w:r>
            <w:r w:rsidR="00A85F48" w:rsidRPr="00FB2BA4">
              <w:rPr>
                <w:rFonts w:ascii="ITC Avant Garde" w:hAnsi="ITC Avant Garde" w:cs="Arial"/>
                <w:bCs/>
                <w:sz w:val="20"/>
              </w:rPr>
              <w:t>u</w:t>
            </w:r>
            <w:r w:rsidR="00BC17AF" w:rsidRPr="00FB2BA4">
              <w:rPr>
                <w:rFonts w:ascii="ITC Avant Garde" w:hAnsi="ITC Avant Garde" w:cs="Arial"/>
                <w:bCs/>
                <w:sz w:val="20"/>
              </w:rPr>
              <w:t>e los concursos se realicen por orden, comenzando por región</w:t>
            </w:r>
            <w:r w:rsidR="00216066" w:rsidRPr="00FB2BA4">
              <w:rPr>
                <w:rFonts w:ascii="ITC Avant Garde" w:hAnsi="ITC Avant Garde" w:cs="Arial"/>
                <w:bCs/>
                <w:sz w:val="20"/>
              </w:rPr>
              <w:t xml:space="preserve">; </w:t>
            </w:r>
            <w:r w:rsidR="0033509B" w:rsidRPr="00FB2BA4">
              <w:rPr>
                <w:rFonts w:ascii="ITC Avant Garde" w:hAnsi="ITC Avant Garde" w:cs="Arial"/>
                <w:sz w:val="20"/>
              </w:rPr>
              <w:t>Armando Daniel Hernández García</w:t>
            </w:r>
            <w:r w:rsidR="00BC17AF" w:rsidRPr="00FB2BA4">
              <w:rPr>
                <w:rFonts w:ascii="ITC Avant Garde" w:hAnsi="ITC Avant Garde" w:cs="Arial"/>
                <w:sz w:val="20"/>
              </w:rPr>
              <w:t xml:space="preserve"> y Sandra Luz Pérez Muñoz sugieren se concursen los lotes en tiempos diferentes</w:t>
            </w:r>
            <w:r w:rsidR="00216066" w:rsidRPr="00FB2BA4">
              <w:rPr>
                <w:rFonts w:ascii="ITC Avant Garde" w:hAnsi="ITC Avant Garde" w:cs="Arial"/>
                <w:sz w:val="20"/>
              </w:rPr>
              <w:t xml:space="preserve">; </w:t>
            </w:r>
            <w:r w:rsidR="0024739E" w:rsidRPr="00FB2BA4">
              <w:rPr>
                <w:rFonts w:ascii="ITC Avant Garde" w:hAnsi="ITC Avant Garde" w:cs="Arial"/>
                <w:sz w:val="20"/>
              </w:rPr>
              <w:t>Luisa Fernanda Mejido Hernández</w:t>
            </w:r>
            <w:r w:rsidR="00216066" w:rsidRPr="00FB2BA4">
              <w:rPr>
                <w:rFonts w:ascii="ITC Avant Garde" w:hAnsi="ITC Avant Garde" w:cs="Arial"/>
                <w:sz w:val="20"/>
              </w:rPr>
              <w:t xml:space="preserve">; </w:t>
            </w:r>
            <w:r w:rsidR="00832370" w:rsidRPr="00FB2BA4">
              <w:rPr>
                <w:rFonts w:ascii="ITC Avant Garde" w:hAnsi="ITC Avant Garde" w:cs="Arial"/>
                <w:sz w:val="20"/>
              </w:rPr>
              <w:t>José Alberto Guzmán Esquivel</w:t>
            </w:r>
            <w:r w:rsidR="00216066" w:rsidRPr="00FB2BA4">
              <w:rPr>
                <w:rFonts w:ascii="ITC Avant Garde" w:hAnsi="ITC Avant Garde" w:cs="Arial"/>
                <w:sz w:val="20"/>
              </w:rPr>
              <w:t xml:space="preserve">; </w:t>
            </w:r>
            <w:r w:rsidR="00647F11" w:rsidRPr="00FB2BA4">
              <w:rPr>
                <w:rFonts w:ascii="ITC Avant Garde" w:hAnsi="ITC Avant Garde" w:cs="Arial"/>
                <w:sz w:val="20"/>
              </w:rPr>
              <w:t>Arminda Guadalupe Méndez García</w:t>
            </w:r>
            <w:r w:rsidR="00216066" w:rsidRPr="00FB2BA4">
              <w:rPr>
                <w:rFonts w:ascii="ITC Avant Garde" w:hAnsi="ITC Avant Garde" w:cs="Arial"/>
                <w:sz w:val="20"/>
              </w:rPr>
              <w:t xml:space="preserve">; </w:t>
            </w:r>
            <w:r w:rsidR="00B1213D" w:rsidRPr="00FB2BA4">
              <w:rPr>
                <w:rFonts w:ascii="ITC Avant Garde" w:hAnsi="ITC Avant Garde" w:cs="Arial"/>
                <w:sz w:val="20"/>
              </w:rPr>
              <w:t>Teresita de Jesús Alonso Cortez</w:t>
            </w:r>
            <w:r w:rsidR="00216066" w:rsidRPr="00FB2BA4">
              <w:rPr>
                <w:rFonts w:ascii="ITC Avant Garde" w:hAnsi="ITC Avant Garde" w:cs="Arial"/>
                <w:sz w:val="20"/>
              </w:rPr>
              <w:t xml:space="preserve">; </w:t>
            </w:r>
            <w:r w:rsidR="008C6672" w:rsidRPr="00FB2BA4">
              <w:rPr>
                <w:rFonts w:ascii="ITC Avant Garde" w:hAnsi="ITC Avant Garde" w:cs="Arial"/>
                <w:sz w:val="20"/>
              </w:rPr>
              <w:t>Selman Tachna Félix</w:t>
            </w:r>
            <w:r w:rsidR="00216066" w:rsidRPr="00FB2BA4">
              <w:rPr>
                <w:rFonts w:ascii="ITC Avant Garde" w:hAnsi="ITC Avant Garde" w:cs="Arial"/>
                <w:sz w:val="20"/>
              </w:rPr>
              <w:t xml:space="preserve">; </w:t>
            </w:r>
            <w:r w:rsidR="003D14DB" w:rsidRPr="00FB2BA4">
              <w:rPr>
                <w:rFonts w:ascii="ITC Avant Garde" w:hAnsi="ITC Avant Garde" w:cs="Arial"/>
                <w:sz w:val="20"/>
              </w:rPr>
              <w:t xml:space="preserve">Eduardo </w:t>
            </w:r>
            <w:r w:rsidR="003D14DB" w:rsidRPr="00FB2BA4">
              <w:rPr>
                <w:rFonts w:ascii="ITC Avant Garde" w:hAnsi="ITC Avant Garde" w:cs="Arial"/>
                <w:sz w:val="20"/>
              </w:rPr>
              <w:lastRenderedPageBreak/>
              <w:t>Arámbula Pérez</w:t>
            </w:r>
            <w:r w:rsidR="00216066" w:rsidRPr="00FB2BA4">
              <w:rPr>
                <w:rFonts w:ascii="ITC Avant Garde" w:hAnsi="ITC Avant Garde" w:cs="Arial"/>
                <w:sz w:val="20"/>
              </w:rPr>
              <w:t xml:space="preserve">; </w:t>
            </w:r>
            <w:r w:rsidR="00C77E55" w:rsidRPr="00FB2BA4">
              <w:rPr>
                <w:rFonts w:ascii="ITC Avant Garde" w:hAnsi="ITC Avant Garde" w:cs="Arial"/>
                <w:sz w:val="20"/>
              </w:rPr>
              <w:t>Alejandra Acosta Borquez</w:t>
            </w:r>
            <w:r w:rsidR="00216066" w:rsidRPr="00FB2BA4">
              <w:rPr>
                <w:rFonts w:ascii="ITC Avant Garde" w:hAnsi="ITC Avant Garde" w:cs="Arial"/>
                <w:sz w:val="20"/>
              </w:rPr>
              <w:t xml:space="preserve">; </w:t>
            </w:r>
            <w:r w:rsidR="0090658C" w:rsidRPr="00FB2BA4">
              <w:rPr>
                <w:rFonts w:ascii="ITC Avant Garde" w:hAnsi="ITC Avant Garde" w:cs="Arial"/>
                <w:sz w:val="20"/>
              </w:rPr>
              <w:t>Daniel</w:t>
            </w:r>
            <w:r w:rsidR="00D6484A" w:rsidRPr="00FB2BA4">
              <w:rPr>
                <w:rFonts w:ascii="ITC Avant Garde" w:hAnsi="ITC Avant Garde" w:cs="Arial"/>
                <w:sz w:val="20"/>
              </w:rPr>
              <w:t>a</w:t>
            </w:r>
            <w:r w:rsidR="0090658C" w:rsidRPr="00FB2BA4">
              <w:rPr>
                <w:rFonts w:ascii="ITC Avant Garde" w:hAnsi="ITC Avant Garde" w:cs="Arial"/>
                <w:sz w:val="20"/>
              </w:rPr>
              <w:t xml:space="preserve"> Garcìa Nocetti</w:t>
            </w:r>
            <w:r w:rsidR="00216066" w:rsidRPr="00FB2BA4">
              <w:rPr>
                <w:rFonts w:ascii="ITC Avant Garde" w:hAnsi="ITC Avant Garde" w:cs="Arial"/>
                <w:sz w:val="20"/>
              </w:rPr>
              <w:t xml:space="preserve">; </w:t>
            </w:r>
            <w:r w:rsidR="00D6484A" w:rsidRPr="00FB2BA4">
              <w:rPr>
                <w:rFonts w:ascii="ITC Avant Garde" w:hAnsi="ITC Avant Garde" w:cs="Arial"/>
                <w:sz w:val="20"/>
              </w:rPr>
              <w:t>Alfonso Carlos Tirado Jiménez</w:t>
            </w:r>
            <w:r w:rsidR="00BC17AF" w:rsidRPr="00FB2BA4">
              <w:rPr>
                <w:rFonts w:ascii="ITC Avant Garde" w:hAnsi="ITC Avant Garde" w:cs="Arial"/>
                <w:sz w:val="20"/>
              </w:rPr>
              <w:t>y</w:t>
            </w:r>
            <w:r w:rsidR="00216066" w:rsidRPr="00FB2BA4">
              <w:rPr>
                <w:rFonts w:ascii="ITC Avant Garde" w:hAnsi="ITC Avant Garde" w:cs="Arial"/>
                <w:sz w:val="20"/>
              </w:rPr>
              <w:t xml:space="preserve"> </w:t>
            </w:r>
            <w:r w:rsidR="00350AEA" w:rsidRPr="00FB2BA4">
              <w:rPr>
                <w:rFonts w:ascii="ITC Avant Garde" w:hAnsi="ITC Avant Garde" w:cs="Arial"/>
                <w:sz w:val="20"/>
              </w:rPr>
              <w:t>Marco Antonio Daniel Hernández Ramírez</w:t>
            </w:r>
            <w:r w:rsidR="00BC17AF" w:rsidRPr="00FB2BA4">
              <w:rPr>
                <w:rFonts w:ascii="ITC Avant Garde" w:hAnsi="ITC Avant Garde" w:cs="Arial"/>
                <w:sz w:val="20"/>
              </w:rPr>
              <w:t xml:space="preserve"> sugieren </w:t>
            </w:r>
            <w:r w:rsidR="00A85F48" w:rsidRPr="00FB2BA4">
              <w:rPr>
                <w:rFonts w:ascii="ITC Avant Garde" w:hAnsi="ITC Avant Garde" w:cs="Arial"/>
                <w:sz w:val="20"/>
              </w:rPr>
              <w:t xml:space="preserve">que </w:t>
            </w:r>
            <w:r w:rsidR="00BC17AF" w:rsidRPr="00FB2BA4">
              <w:rPr>
                <w:rFonts w:ascii="ITC Avant Garde" w:hAnsi="ITC Avant Garde" w:cs="Arial"/>
                <w:sz w:val="20"/>
              </w:rPr>
              <w:t>la licitación se realice por paquetes de lotes</w:t>
            </w:r>
            <w:r w:rsidR="00216066" w:rsidRPr="00FB2BA4">
              <w:rPr>
                <w:rFonts w:ascii="ITC Avant Garde" w:hAnsi="ITC Avant Garde" w:cs="Arial"/>
                <w:sz w:val="20"/>
              </w:rPr>
              <w:t>.</w:t>
            </w:r>
          </w:p>
          <w:p w14:paraId="57343868" w14:textId="77777777" w:rsidR="00EB100F" w:rsidRPr="00FB2BA4" w:rsidRDefault="00EB100F" w:rsidP="008A5522">
            <w:pPr>
              <w:jc w:val="both"/>
              <w:rPr>
                <w:rFonts w:ascii="ITC Avant Garde" w:hAnsi="ITC Avant Garde" w:cs="Arial"/>
                <w:sz w:val="20"/>
              </w:rPr>
            </w:pPr>
          </w:p>
          <w:p w14:paraId="0964DEDA" w14:textId="008C01BE" w:rsidR="00DF011D" w:rsidRPr="00FB2BA4" w:rsidRDefault="00FB2BA4" w:rsidP="008A5522">
            <w:pPr>
              <w:jc w:val="both"/>
              <w:rPr>
                <w:rFonts w:ascii="ITC Avant Garde" w:hAnsi="ITC Avant Garde" w:cs="Arial"/>
                <w:b/>
                <w:bCs/>
                <w:sz w:val="20"/>
                <w:u w:val="single"/>
              </w:rPr>
            </w:pPr>
            <w:r w:rsidRPr="00FB2BA4">
              <w:rPr>
                <w:rFonts w:ascii="ITC Avant Garde" w:hAnsi="ITC Avant Garde" w:cs="Arial"/>
                <w:b/>
                <w:bCs/>
                <w:sz w:val="20"/>
                <w:u w:val="single"/>
              </w:rPr>
              <w:t>Respuesta:</w:t>
            </w:r>
          </w:p>
          <w:p w14:paraId="1448EFEC" w14:textId="77777777" w:rsidR="00C87B34" w:rsidRPr="00FB2BA4" w:rsidRDefault="00C87B34" w:rsidP="008A5522">
            <w:pPr>
              <w:jc w:val="both"/>
              <w:rPr>
                <w:rFonts w:ascii="ITC Avant Garde" w:hAnsi="ITC Avant Garde" w:cs="Arial"/>
                <w:b/>
                <w:bCs/>
                <w:sz w:val="20"/>
              </w:rPr>
            </w:pPr>
          </w:p>
          <w:p w14:paraId="7DC60857" w14:textId="499830B8" w:rsidR="00714198" w:rsidRPr="00FB2BA4" w:rsidRDefault="00714198" w:rsidP="008A5522">
            <w:pPr>
              <w:pStyle w:val="Prrafodelista"/>
              <w:ind w:left="0"/>
              <w:jc w:val="both"/>
              <w:rPr>
                <w:rFonts w:ascii="ITC Avant Garde" w:hAnsi="ITC Avant Garde" w:cs="Arial"/>
                <w:sz w:val="20"/>
                <w:lang w:val="es-ES"/>
              </w:rPr>
            </w:pPr>
            <w:r w:rsidRPr="00FB2BA4">
              <w:rPr>
                <w:rFonts w:ascii="ITC Avant Garde" w:hAnsi="ITC Avant Garde" w:cs="Arial"/>
                <w:sz w:val="20"/>
                <w:lang w:val="es-ES"/>
              </w:rPr>
              <w:t xml:space="preserve">El </w:t>
            </w:r>
            <w:r w:rsidR="00E03E61" w:rsidRPr="00FB2BA4">
              <w:rPr>
                <w:rFonts w:ascii="ITC Avant Garde" w:hAnsi="ITC Avant Garde" w:cs="Arial"/>
                <w:sz w:val="20"/>
                <w:lang w:val="es-ES"/>
              </w:rPr>
              <w:t>p</w:t>
            </w:r>
            <w:r w:rsidRPr="00FB2BA4">
              <w:rPr>
                <w:rFonts w:ascii="ITC Avant Garde" w:hAnsi="ITC Avant Garde" w:cs="Arial"/>
                <w:sz w:val="20"/>
                <w:lang w:val="es-ES"/>
              </w:rPr>
              <w:t xml:space="preserve">rocedimiento de </w:t>
            </w:r>
            <w:r w:rsidR="008A5993" w:rsidRPr="00FB2BA4">
              <w:rPr>
                <w:rFonts w:ascii="ITC Avant Garde" w:hAnsi="ITC Avant Garde" w:cs="Arial"/>
                <w:sz w:val="20"/>
                <w:lang w:val="es-ES"/>
              </w:rPr>
              <w:t xml:space="preserve">presentación </w:t>
            </w:r>
            <w:r w:rsidRPr="00FB2BA4">
              <w:rPr>
                <w:rFonts w:ascii="ITC Avant Garde" w:hAnsi="ITC Avant Garde" w:cs="Arial"/>
                <w:sz w:val="20"/>
                <w:lang w:val="es-ES"/>
              </w:rPr>
              <w:t xml:space="preserve">de </w:t>
            </w:r>
            <w:r w:rsidR="008A5993" w:rsidRPr="00FB2BA4">
              <w:rPr>
                <w:rFonts w:ascii="ITC Avant Garde" w:hAnsi="ITC Avant Garde" w:cs="Arial"/>
                <w:sz w:val="20"/>
                <w:lang w:val="es-ES"/>
              </w:rPr>
              <w:t xml:space="preserve">ofertas </w:t>
            </w:r>
            <w:r w:rsidR="00585156" w:rsidRPr="00FB2BA4">
              <w:rPr>
                <w:rFonts w:ascii="ITC Avant Garde" w:hAnsi="ITC Avant Garde" w:cs="Arial"/>
                <w:sz w:val="20"/>
                <w:lang w:val="es-ES"/>
              </w:rPr>
              <w:t xml:space="preserve">de la Licitación </w:t>
            </w:r>
            <w:r w:rsidR="008A5993" w:rsidRPr="00FB2BA4">
              <w:rPr>
                <w:rFonts w:ascii="ITC Avant Garde" w:hAnsi="ITC Avant Garde" w:cs="Arial"/>
                <w:sz w:val="20"/>
                <w:lang w:val="es-ES"/>
              </w:rPr>
              <w:t xml:space="preserve">No. IFT-4 </w:t>
            </w:r>
            <w:r w:rsidRPr="00FB2BA4">
              <w:rPr>
                <w:rFonts w:ascii="ITC Avant Garde" w:hAnsi="ITC Avant Garde" w:cs="Arial"/>
                <w:sz w:val="20"/>
                <w:lang w:val="es-ES"/>
              </w:rPr>
              <w:t xml:space="preserve">se realizará mediante un mecanismo de </w:t>
            </w:r>
            <w:r w:rsidR="00EE1CCF" w:rsidRPr="00FB2BA4">
              <w:rPr>
                <w:rFonts w:ascii="ITC Avant Garde" w:hAnsi="ITC Avant Garde" w:cs="Arial"/>
                <w:sz w:val="20"/>
                <w:lang w:val="es-ES"/>
              </w:rPr>
              <w:t>o</w:t>
            </w:r>
            <w:r w:rsidRPr="00FB2BA4">
              <w:rPr>
                <w:rFonts w:ascii="ITC Avant Garde" w:hAnsi="ITC Avant Garde" w:cs="Arial"/>
                <w:sz w:val="20"/>
                <w:lang w:val="es-ES"/>
              </w:rPr>
              <w:t xml:space="preserve">fertas </w:t>
            </w:r>
            <w:r w:rsidR="00EE1CCF" w:rsidRPr="00FB2BA4">
              <w:rPr>
                <w:rFonts w:ascii="ITC Avant Garde" w:hAnsi="ITC Avant Garde" w:cs="Arial"/>
                <w:sz w:val="20"/>
                <w:lang w:val="es-ES"/>
              </w:rPr>
              <w:t>s</w:t>
            </w:r>
            <w:r w:rsidRPr="00FB2BA4">
              <w:rPr>
                <w:rFonts w:ascii="ITC Avant Garde" w:hAnsi="ITC Avant Garde" w:cs="Arial"/>
                <w:sz w:val="20"/>
                <w:lang w:val="es-ES"/>
              </w:rPr>
              <w:t xml:space="preserve">imultáneas </w:t>
            </w:r>
            <w:r w:rsidR="00EE1CCF" w:rsidRPr="00FB2BA4">
              <w:rPr>
                <w:rFonts w:ascii="ITC Avant Garde" w:hAnsi="ITC Avant Garde" w:cs="Arial"/>
                <w:sz w:val="20"/>
                <w:lang w:val="es-ES"/>
              </w:rPr>
              <w:t>a</w:t>
            </w:r>
            <w:r w:rsidRPr="00FB2BA4">
              <w:rPr>
                <w:rFonts w:ascii="ITC Avant Garde" w:hAnsi="ITC Avant Garde" w:cs="Arial"/>
                <w:sz w:val="20"/>
                <w:lang w:val="es-ES"/>
              </w:rPr>
              <w:t xml:space="preserve">scendentes </w:t>
            </w:r>
            <w:r w:rsidR="00E03E61" w:rsidRPr="00FB2BA4">
              <w:rPr>
                <w:rFonts w:ascii="ITC Avant Garde" w:hAnsi="ITC Avant Garde" w:cs="Arial"/>
                <w:sz w:val="20"/>
                <w:lang w:val="es-ES"/>
              </w:rPr>
              <w:t>mediante el SERPO</w:t>
            </w:r>
            <w:r w:rsidRPr="00FB2BA4">
              <w:rPr>
                <w:rFonts w:ascii="ITC Avant Garde" w:hAnsi="ITC Avant Garde" w:cs="Arial"/>
                <w:sz w:val="20"/>
                <w:lang w:val="es-ES"/>
              </w:rPr>
              <w:t xml:space="preserve">, y se dividirá en 2 (dos) </w:t>
            </w:r>
            <w:r w:rsidR="008A5993" w:rsidRPr="00FB2BA4">
              <w:rPr>
                <w:rFonts w:ascii="ITC Avant Garde" w:hAnsi="ITC Avant Garde" w:cs="Arial"/>
                <w:sz w:val="20"/>
                <w:lang w:val="es-ES"/>
              </w:rPr>
              <w:t>concursos</w:t>
            </w:r>
            <w:r w:rsidRPr="00FB2BA4">
              <w:rPr>
                <w:rFonts w:ascii="ITC Avant Garde" w:hAnsi="ITC Avant Garde" w:cs="Arial"/>
                <w:sz w:val="20"/>
                <w:lang w:val="es-ES"/>
              </w:rPr>
              <w:t xml:space="preserve">: uno por 191 </w:t>
            </w:r>
            <w:r w:rsidR="008A5993" w:rsidRPr="00FB2BA4">
              <w:rPr>
                <w:rFonts w:ascii="ITC Avant Garde" w:hAnsi="ITC Avant Garde" w:cs="Arial"/>
                <w:sz w:val="20"/>
                <w:lang w:val="es-ES"/>
              </w:rPr>
              <w:t xml:space="preserve">lotes </w:t>
            </w:r>
            <w:r w:rsidRPr="00FB2BA4">
              <w:rPr>
                <w:rFonts w:ascii="ITC Avant Garde" w:hAnsi="ITC Avant Garde" w:cs="Arial"/>
                <w:sz w:val="20"/>
                <w:lang w:val="es-ES"/>
              </w:rPr>
              <w:t xml:space="preserve">en la </w:t>
            </w:r>
            <w:r w:rsidR="008A5993" w:rsidRPr="00FB2BA4">
              <w:rPr>
                <w:rFonts w:ascii="ITC Avant Garde" w:hAnsi="ITC Avant Garde" w:cs="Arial"/>
                <w:sz w:val="20"/>
                <w:lang w:val="es-ES"/>
              </w:rPr>
              <w:t xml:space="preserve">banda </w:t>
            </w:r>
            <w:r w:rsidRPr="00FB2BA4">
              <w:rPr>
                <w:rFonts w:ascii="ITC Avant Garde" w:hAnsi="ITC Avant Garde" w:cs="Arial"/>
                <w:sz w:val="20"/>
                <w:lang w:val="es-ES"/>
              </w:rPr>
              <w:t xml:space="preserve">FM y otro en el que se concursarán 66 </w:t>
            </w:r>
            <w:r w:rsidR="008A5993" w:rsidRPr="00FB2BA4">
              <w:rPr>
                <w:rFonts w:ascii="ITC Avant Garde" w:hAnsi="ITC Avant Garde" w:cs="Arial"/>
                <w:sz w:val="20"/>
                <w:lang w:val="es-ES"/>
              </w:rPr>
              <w:t xml:space="preserve">lotes </w:t>
            </w:r>
            <w:r w:rsidRPr="00FB2BA4">
              <w:rPr>
                <w:rFonts w:ascii="ITC Avant Garde" w:hAnsi="ITC Avant Garde" w:cs="Arial"/>
                <w:sz w:val="20"/>
                <w:lang w:val="es-ES"/>
              </w:rPr>
              <w:t xml:space="preserve">en la </w:t>
            </w:r>
            <w:r w:rsidR="008A5993" w:rsidRPr="00FB2BA4">
              <w:rPr>
                <w:rFonts w:ascii="ITC Avant Garde" w:hAnsi="ITC Avant Garde" w:cs="Arial"/>
                <w:sz w:val="20"/>
                <w:lang w:val="es-ES"/>
              </w:rPr>
              <w:t xml:space="preserve">banda </w:t>
            </w:r>
            <w:r w:rsidRPr="00FB2BA4">
              <w:rPr>
                <w:rFonts w:ascii="ITC Avant Garde" w:hAnsi="ITC Avant Garde" w:cs="Arial"/>
                <w:sz w:val="20"/>
                <w:lang w:val="es-ES"/>
              </w:rPr>
              <w:t>AM, de conformidad con las Bases.</w:t>
            </w:r>
          </w:p>
          <w:p w14:paraId="313AE5D2" w14:textId="77777777" w:rsidR="00714198" w:rsidRPr="00FB2BA4" w:rsidRDefault="00714198" w:rsidP="008A5522">
            <w:pPr>
              <w:pStyle w:val="Prrafodelista"/>
              <w:ind w:left="0"/>
              <w:jc w:val="both"/>
              <w:rPr>
                <w:rFonts w:ascii="ITC Avant Garde" w:hAnsi="ITC Avant Garde" w:cs="Arial"/>
                <w:sz w:val="20"/>
                <w:lang w:val="es-ES"/>
              </w:rPr>
            </w:pPr>
          </w:p>
          <w:p w14:paraId="3B8F78A4" w14:textId="35375404" w:rsidR="00714198" w:rsidRPr="00FB2BA4" w:rsidRDefault="00714198" w:rsidP="008A5522">
            <w:pPr>
              <w:jc w:val="both"/>
              <w:rPr>
                <w:rFonts w:ascii="ITC Avant Garde" w:hAnsi="ITC Avant Garde" w:cs="Arial"/>
                <w:sz w:val="20"/>
              </w:rPr>
            </w:pPr>
            <w:r w:rsidRPr="00FB2BA4">
              <w:rPr>
                <w:rFonts w:ascii="ITC Avant Garde" w:hAnsi="ITC Avant Garde" w:cs="Arial"/>
                <w:sz w:val="20"/>
              </w:rPr>
              <w:t xml:space="preserve">Lo anterior permitirá generar un proceso </w:t>
            </w:r>
            <w:r w:rsidR="002D0FF2" w:rsidRPr="00FB2BA4">
              <w:rPr>
                <w:rFonts w:ascii="ITC Avant Garde" w:hAnsi="ITC Avant Garde" w:cs="Arial"/>
                <w:sz w:val="20"/>
              </w:rPr>
              <w:t xml:space="preserve">equitativo </w:t>
            </w:r>
            <w:r w:rsidRPr="00FB2BA4">
              <w:rPr>
                <w:rFonts w:ascii="ITC Avant Garde" w:hAnsi="ITC Avant Garde" w:cs="Arial"/>
                <w:sz w:val="20"/>
              </w:rPr>
              <w:t xml:space="preserve">entre los participantes y </w:t>
            </w:r>
            <w:r w:rsidR="00D74F64" w:rsidRPr="00FB2BA4">
              <w:rPr>
                <w:rFonts w:ascii="ITC Avant Garde" w:hAnsi="ITC Avant Garde" w:cs="Arial"/>
                <w:sz w:val="20"/>
              </w:rPr>
              <w:t xml:space="preserve">dotará de información completa y flexibilidad, permitiéndoles realizar </w:t>
            </w:r>
            <w:r w:rsidR="002D0FF2" w:rsidRPr="00FB2BA4">
              <w:rPr>
                <w:rFonts w:ascii="ITC Avant Garde" w:hAnsi="ITC Avant Garde" w:cs="Arial"/>
                <w:sz w:val="20"/>
              </w:rPr>
              <w:t>su mejor</w:t>
            </w:r>
            <w:r w:rsidR="0000401B" w:rsidRPr="00FB2BA4">
              <w:rPr>
                <w:rFonts w:ascii="ITC Avant Garde" w:hAnsi="ITC Avant Garde" w:cs="Arial"/>
                <w:sz w:val="20"/>
              </w:rPr>
              <w:t xml:space="preserve"> </w:t>
            </w:r>
            <w:r w:rsidR="00D74F64" w:rsidRPr="00FB2BA4">
              <w:rPr>
                <w:rFonts w:ascii="ITC Avant Garde" w:hAnsi="ITC Avant Garde" w:cs="Arial"/>
                <w:sz w:val="20"/>
              </w:rPr>
              <w:t xml:space="preserve">selección de </w:t>
            </w:r>
            <w:r w:rsidR="008A5993" w:rsidRPr="00FB2BA4">
              <w:rPr>
                <w:rFonts w:ascii="ITC Avant Garde" w:hAnsi="ITC Avant Garde" w:cs="Arial"/>
                <w:sz w:val="20"/>
              </w:rPr>
              <w:t>frecuencias</w:t>
            </w:r>
            <w:r w:rsidR="00D74F64" w:rsidRPr="00FB2BA4">
              <w:rPr>
                <w:rFonts w:ascii="ITC Avant Garde" w:hAnsi="ITC Avant Garde" w:cs="Arial"/>
                <w:sz w:val="20"/>
              </w:rPr>
              <w:t xml:space="preserve"> para la conformación </w:t>
            </w:r>
            <w:r w:rsidR="002D0FF2" w:rsidRPr="00FB2BA4">
              <w:rPr>
                <w:rFonts w:ascii="ITC Avant Garde" w:hAnsi="ITC Avant Garde" w:cs="Arial"/>
                <w:sz w:val="20"/>
              </w:rPr>
              <w:t xml:space="preserve">de los “paquetes” de acuerdo a sus </w:t>
            </w:r>
            <w:r w:rsidR="00D74F64" w:rsidRPr="00FB2BA4">
              <w:rPr>
                <w:rFonts w:ascii="ITC Avant Garde" w:hAnsi="ITC Avant Garde" w:cs="Arial"/>
                <w:sz w:val="20"/>
              </w:rPr>
              <w:t>planes de negocios.</w:t>
            </w:r>
          </w:p>
          <w:p w14:paraId="631F1CC1" w14:textId="3C00FFDA" w:rsidR="00252DE2" w:rsidRPr="00FB2BA4" w:rsidRDefault="00252DE2" w:rsidP="008A5522">
            <w:pPr>
              <w:jc w:val="both"/>
              <w:rPr>
                <w:rFonts w:ascii="ITC Avant Garde" w:hAnsi="ITC Avant Garde" w:cs="Arial"/>
                <w:sz w:val="20"/>
              </w:rPr>
            </w:pPr>
          </w:p>
          <w:p w14:paraId="6DD914D4" w14:textId="18E1930F" w:rsidR="00252DE2" w:rsidRPr="00FB2BA4" w:rsidRDefault="00252DE2" w:rsidP="008A5522">
            <w:pPr>
              <w:jc w:val="both"/>
              <w:rPr>
                <w:rFonts w:ascii="ITC Avant Garde" w:hAnsi="ITC Avant Garde" w:cs="Arial"/>
                <w:sz w:val="20"/>
              </w:rPr>
            </w:pPr>
            <w:r w:rsidRPr="00FB2BA4">
              <w:rPr>
                <w:rFonts w:ascii="ITC Avant Garde" w:hAnsi="ITC Avant Garde" w:cs="Arial"/>
                <w:sz w:val="20"/>
              </w:rPr>
              <w:t xml:space="preserve">De </w:t>
            </w:r>
            <w:r w:rsidR="00803EE6" w:rsidRPr="00FB2BA4">
              <w:rPr>
                <w:rFonts w:ascii="ITC Avant Garde" w:hAnsi="ITC Avant Garde" w:cs="Arial"/>
                <w:sz w:val="20"/>
              </w:rPr>
              <w:t>la revisión y análisis realizados</w:t>
            </w:r>
            <w:r w:rsidRPr="00FB2BA4">
              <w:rPr>
                <w:rFonts w:ascii="ITC Avant Garde" w:hAnsi="ITC Avant Garde" w:cs="Arial"/>
                <w:sz w:val="20"/>
              </w:rPr>
              <w:t xml:space="preserve"> por el Instituto, desde el punto de vista teórico y práctico de mecanismos de asignación, se </w:t>
            </w:r>
            <w:r w:rsidR="00767411" w:rsidRPr="00FB2BA4">
              <w:rPr>
                <w:rFonts w:ascii="ITC Avant Garde" w:hAnsi="ITC Avant Garde" w:cs="Arial"/>
                <w:sz w:val="20"/>
              </w:rPr>
              <w:t xml:space="preserve">concluyó que debido </w:t>
            </w:r>
            <w:r w:rsidR="00803EE6" w:rsidRPr="00FB2BA4">
              <w:rPr>
                <w:rFonts w:ascii="ITC Avant Garde" w:hAnsi="ITC Avant Garde" w:cs="Arial"/>
                <w:sz w:val="20"/>
              </w:rPr>
              <w:t xml:space="preserve">a las características y tipo de frecuencias </w:t>
            </w:r>
            <w:r w:rsidR="00767411" w:rsidRPr="00FB2BA4">
              <w:rPr>
                <w:rFonts w:ascii="ITC Avant Garde" w:hAnsi="ITC Avant Garde" w:cs="Arial"/>
                <w:sz w:val="20"/>
              </w:rPr>
              <w:t>contenidas</w:t>
            </w:r>
            <w:r w:rsidR="00803EE6" w:rsidRPr="00FB2BA4">
              <w:rPr>
                <w:rFonts w:ascii="ITC Avant Garde" w:hAnsi="ITC Avant Garde" w:cs="Arial"/>
                <w:sz w:val="20"/>
              </w:rPr>
              <w:t xml:space="preserve"> en la Licitación </w:t>
            </w:r>
            <w:r w:rsidR="008A5993" w:rsidRPr="00FB2BA4">
              <w:rPr>
                <w:rFonts w:ascii="ITC Avant Garde" w:hAnsi="ITC Avant Garde" w:cs="Arial"/>
                <w:sz w:val="20"/>
              </w:rPr>
              <w:t xml:space="preserve">No. </w:t>
            </w:r>
            <w:r w:rsidR="00803EE6" w:rsidRPr="00FB2BA4">
              <w:rPr>
                <w:rFonts w:ascii="ITC Avant Garde" w:hAnsi="ITC Avant Garde" w:cs="Arial"/>
                <w:sz w:val="20"/>
              </w:rPr>
              <w:t>IFT-4 es mejor su ofrecimiento de manera simultánea, principalmente para dar certidumbre y transparencia a los usuarios</w:t>
            </w:r>
            <w:r w:rsidR="00767411" w:rsidRPr="00FB2BA4">
              <w:rPr>
                <w:rFonts w:ascii="ITC Avant Garde" w:hAnsi="ITC Avant Garde" w:cs="Arial"/>
                <w:sz w:val="20"/>
              </w:rPr>
              <w:t>,</w:t>
            </w:r>
            <w:r w:rsidR="00803EE6" w:rsidRPr="00FB2BA4">
              <w:rPr>
                <w:rFonts w:ascii="ITC Avant Garde" w:hAnsi="ITC Avant Garde" w:cs="Arial"/>
                <w:sz w:val="20"/>
              </w:rPr>
              <w:t xml:space="preserve"> respecto a que todas las frecuencias incluidas en la Banda AM o en la Banda FM</w:t>
            </w:r>
            <w:r w:rsidR="008A5993" w:rsidRPr="00FB2BA4">
              <w:rPr>
                <w:rFonts w:ascii="ITC Avant Garde" w:hAnsi="ITC Avant Garde" w:cs="Arial"/>
                <w:sz w:val="20"/>
              </w:rPr>
              <w:t>.</w:t>
            </w:r>
            <w:r w:rsidR="00803EE6" w:rsidRPr="00FB2BA4">
              <w:rPr>
                <w:rFonts w:ascii="ITC Avant Garde" w:hAnsi="ITC Avant Garde" w:cs="Arial"/>
                <w:sz w:val="20"/>
              </w:rPr>
              <w:t xml:space="preserve"> </w:t>
            </w:r>
            <w:r w:rsidR="008A5993" w:rsidRPr="00FB2BA4">
              <w:rPr>
                <w:rFonts w:ascii="ITC Avant Garde" w:hAnsi="ITC Avant Garde" w:cs="Arial"/>
                <w:sz w:val="20"/>
              </w:rPr>
              <w:t>Esto atiende a</w:t>
            </w:r>
            <w:r w:rsidR="00803EE6" w:rsidRPr="00FB2BA4">
              <w:rPr>
                <w:rFonts w:ascii="ITC Avant Garde" w:hAnsi="ITC Avant Garde" w:cs="Arial"/>
                <w:sz w:val="20"/>
              </w:rPr>
              <w:t xml:space="preserve"> las mejores prácticas y recomendaciones que se encuentran en la literatura especializada y en la experiencia en otros países respecto a la oferta de bandas de frecuencias del espectro radioeléctrico.</w:t>
            </w:r>
          </w:p>
          <w:p w14:paraId="0A13ECC5" w14:textId="77777777" w:rsidR="00714198" w:rsidRPr="00FB2BA4" w:rsidRDefault="00714198" w:rsidP="008A5522">
            <w:pPr>
              <w:jc w:val="both"/>
              <w:rPr>
                <w:rFonts w:ascii="ITC Avant Garde" w:hAnsi="ITC Avant Garde" w:cs="Arial"/>
                <w:sz w:val="20"/>
              </w:rPr>
            </w:pPr>
          </w:p>
          <w:p w14:paraId="20D35FC6" w14:textId="0CDD6328" w:rsidR="004C3BFA" w:rsidRPr="00FB2BA4" w:rsidRDefault="00714198" w:rsidP="008A5522">
            <w:pPr>
              <w:tabs>
                <w:tab w:val="left" w:pos="142"/>
              </w:tabs>
              <w:jc w:val="both"/>
              <w:rPr>
                <w:rFonts w:ascii="ITC Avant Garde" w:hAnsi="ITC Avant Garde" w:cs="Arial"/>
                <w:sz w:val="20"/>
              </w:rPr>
            </w:pPr>
            <w:r w:rsidRPr="00FB2BA4">
              <w:rPr>
                <w:rFonts w:ascii="ITC Avant Garde" w:hAnsi="ITC Avant Garde" w:cs="Arial"/>
                <w:sz w:val="20"/>
              </w:rPr>
              <w:t xml:space="preserve">Cabe señalar que durante el desarrollo de un </w:t>
            </w:r>
            <w:r w:rsidR="008A5993" w:rsidRPr="00FB2BA4">
              <w:rPr>
                <w:rFonts w:ascii="ITC Avant Garde" w:hAnsi="ITC Avant Garde" w:cs="Arial"/>
                <w:sz w:val="20"/>
              </w:rPr>
              <w:t xml:space="preserve">concurso </w:t>
            </w:r>
            <w:r w:rsidRPr="00FB2BA4">
              <w:rPr>
                <w:rFonts w:ascii="ITC Avant Garde" w:hAnsi="ITC Avant Garde" w:cs="Arial"/>
                <w:sz w:val="20"/>
              </w:rPr>
              <w:t xml:space="preserve">determinado, los </w:t>
            </w:r>
            <w:r w:rsidR="008A5993" w:rsidRPr="00FB2BA4">
              <w:rPr>
                <w:rFonts w:ascii="ITC Avant Garde" w:hAnsi="ITC Avant Garde" w:cs="Arial"/>
                <w:sz w:val="20"/>
              </w:rPr>
              <w:t xml:space="preserve">participantes </w:t>
            </w:r>
            <w:r w:rsidRPr="00FB2BA4">
              <w:rPr>
                <w:rFonts w:ascii="ITC Avant Garde" w:hAnsi="ITC Avant Garde" w:cs="Arial"/>
                <w:sz w:val="20"/>
              </w:rPr>
              <w:t xml:space="preserve">podrán observar en la pantalla del SERPO un listado de sus posiciones relativas para cada uno de los </w:t>
            </w:r>
            <w:r w:rsidR="008A5993" w:rsidRPr="00FB2BA4">
              <w:rPr>
                <w:rFonts w:ascii="ITC Avant Garde" w:hAnsi="ITC Avant Garde" w:cs="Arial"/>
                <w:sz w:val="20"/>
              </w:rPr>
              <w:t xml:space="preserve">lotes </w:t>
            </w:r>
            <w:r w:rsidRPr="00FB2BA4">
              <w:rPr>
                <w:rFonts w:ascii="ITC Avant Garde" w:hAnsi="ITC Avant Garde" w:cs="Arial"/>
                <w:sz w:val="20"/>
              </w:rPr>
              <w:t>por los c</w:t>
            </w:r>
            <w:r w:rsidR="00303BF0" w:rsidRPr="00FB2BA4">
              <w:rPr>
                <w:rFonts w:ascii="ITC Avant Garde" w:hAnsi="ITC Avant Garde" w:cs="Arial"/>
                <w:sz w:val="20"/>
              </w:rPr>
              <w:t xml:space="preserve">uales ha presentado una </w:t>
            </w:r>
            <w:r w:rsidR="008A5993" w:rsidRPr="00FB2BA4">
              <w:rPr>
                <w:rFonts w:ascii="ITC Avant Garde" w:hAnsi="ITC Avant Garde" w:cs="Arial"/>
                <w:sz w:val="20"/>
              </w:rPr>
              <w:t>oferta</w:t>
            </w:r>
            <w:r w:rsidR="00303BF0" w:rsidRPr="00FB2BA4">
              <w:rPr>
                <w:rFonts w:ascii="ITC Avant Garde" w:hAnsi="ITC Avant Garde" w:cs="Arial"/>
                <w:sz w:val="20"/>
              </w:rPr>
              <w:t>.</w:t>
            </w:r>
          </w:p>
          <w:p w14:paraId="70E3B6DB" w14:textId="2EA48623" w:rsidR="008A5993" w:rsidRPr="003D1382" w:rsidRDefault="008A5993" w:rsidP="008A5522">
            <w:pPr>
              <w:tabs>
                <w:tab w:val="left" w:pos="142"/>
              </w:tabs>
              <w:jc w:val="both"/>
              <w:rPr>
                <w:rFonts w:ascii="Arial" w:hAnsi="Arial" w:cs="Arial"/>
              </w:rPr>
            </w:pPr>
          </w:p>
        </w:tc>
      </w:tr>
      <w:tr w:rsidR="00351F41" w:rsidRPr="003D1382" w14:paraId="343070CA" w14:textId="77777777" w:rsidTr="006017C7">
        <w:trPr>
          <w:trHeight w:val="397"/>
          <w:jc w:val="center"/>
        </w:trPr>
        <w:tc>
          <w:tcPr>
            <w:tcW w:w="8494" w:type="dxa"/>
            <w:shd w:val="clear" w:color="auto" w:fill="D9D9D9" w:themeFill="background1" w:themeFillShade="D9"/>
            <w:vAlign w:val="center"/>
          </w:tcPr>
          <w:p w14:paraId="4F05FFBA" w14:textId="7B5A381E" w:rsidR="00351F41" w:rsidRPr="00856831" w:rsidRDefault="00351F41" w:rsidP="008A5522">
            <w:pPr>
              <w:jc w:val="both"/>
              <w:rPr>
                <w:rFonts w:ascii="ITC Avant Garde" w:hAnsi="ITC Avant Garde" w:cs="Arial"/>
                <w:sz w:val="20"/>
                <w:szCs w:val="20"/>
              </w:rPr>
            </w:pPr>
            <w:r w:rsidRPr="00856831">
              <w:rPr>
                <w:rFonts w:ascii="ITC Avant Garde" w:hAnsi="ITC Avant Garde" w:cs="Arial"/>
                <w:sz w:val="20"/>
                <w:szCs w:val="20"/>
              </w:rPr>
              <w:lastRenderedPageBreak/>
              <w:t xml:space="preserve">3. El Instituto invita a cualquier persona o grupo interesado a comentar sobre su propuesta de determinar la posición de los participantes en el proceso de subasta, mediante una </w:t>
            </w:r>
            <w:r w:rsidR="00856831" w:rsidRPr="00856831">
              <w:rPr>
                <w:rFonts w:ascii="ITC Avant Garde" w:hAnsi="ITC Avant Garde" w:cs="Arial"/>
                <w:sz w:val="20"/>
                <w:szCs w:val="20"/>
              </w:rPr>
              <w:t xml:space="preserve">fórmula </w:t>
            </w:r>
            <w:r w:rsidRPr="00856831">
              <w:rPr>
                <w:rFonts w:ascii="ITC Avant Garde" w:hAnsi="ITC Avant Garde" w:cs="Arial"/>
                <w:sz w:val="20"/>
                <w:szCs w:val="20"/>
              </w:rPr>
              <w:t xml:space="preserve">de </w:t>
            </w:r>
            <w:r w:rsidR="00856831" w:rsidRPr="00856831">
              <w:rPr>
                <w:rFonts w:ascii="ITC Avant Garde" w:hAnsi="ITC Avant Garde" w:cs="Arial"/>
                <w:sz w:val="20"/>
                <w:szCs w:val="20"/>
              </w:rPr>
              <w:t xml:space="preserve">evaluación </w:t>
            </w:r>
            <w:r w:rsidRPr="00856831">
              <w:rPr>
                <w:rFonts w:ascii="ITC Avant Garde" w:hAnsi="ITC Avant Garde" w:cs="Arial"/>
                <w:sz w:val="20"/>
                <w:szCs w:val="20"/>
              </w:rPr>
              <w:t xml:space="preserve">conformada por 3 (tres) componentes para los </w:t>
            </w:r>
            <w:r w:rsidR="00856831" w:rsidRPr="00856831">
              <w:rPr>
                <w:rFonts w:ascii="ITC Avant Garde" w:hAnsi="ITC Avant Garde" w:cs="Arial"/>
                <w:sz w:val="20"/>
                <w:szCs w:val="20"/>
              </w:rPr>
              <w:t xml:space="preserve">concursos </w:t>
            </w:r>
            <w:r w:rsidRPr="00856831">
              <w:rPr>
                <w:rFonts w:ascii="ITC Avant Garde" w:hAnsi="ITC Avant Garde" w:cs="Arial"/>
                <w:sz w:val="20"/>
                <w:szCs w:val="20"/>
              </w:rPr>
              <w:t xml:space="preserve">de FM y 2 (dos) componentes para los </w:t>
            </w:r>
            <w:r w:rsidR="00856831" w:rsidRPr="00856831">
              <w:rPr>
                <w:rFonts w:ascii="ITC Avant Garde" w:hAnsi="ITC Avant Garde" w:cs="Arial"/>
                <w:sz w:val="20"/>
                <w:szCs w:val="20"/>
              </w:rPr>
              <w:t xml:space="preserve">concursos </w:t>
            </w:r>
            <w:r w:rsidRPr="00856831">
              <w:rPr>
                <w:rFonts w:ascii="ITC Avant Garde" w:hAnsi="ITC Avant Garde" w:cs="Arial"/>
                <w:sz w:val="20"/>
                <w:szCs w:val="20"/>
              </w:rPr>
              <w:t>de AM.</w:t>
            </w:r>
          </w:p>
        </w:tc>
      </w:tr>
      <w:tr w:rsidR="00351F41" w:rsidRPr="003D1382" w14:paraId="38858006" w14:textId="77777777" w:rsidTr="008A5993">
        <w:trPr>
          <w:trHeight w:val="4238"/>
          <w:jc w:val="center"/>
        </w:trPr>
        <w:tc>
          <w:tcPr>
            <w:tcW w:w="8494" w:type="dxa"/>
            <w:vAlign w:val="center"/>
          </w:tcPr>
          <w:p w14:paraId="6E91CED2" w14:textId="77777777" w:rsidR="008A5993" w:rsidRPr="002E4B1C" w:rsidRDefault="008A5993" w:rsidP="008A5522">
            <w:pPr>
              <w:jc w:val="both"/>
              <w:rPr>
                <w:rFonts w:ascii="ITC Avant Garde" w:hAnsi="ITC Avant Garde" w:cs="Arial"/>
                <w:b/>
                <w:sz w:val="20"/>
                <w:szCs w:val="20"/>
              </w:rPr>
            </w:pPr>
          </w:p>
          <w:p w14:paraId="1DDA1FF9" w14:textId="5BFF760D" w:rsidR="00802A15" w:rsidRPr="002E4B1C" w:rsidRDefault="00802A15" w:rsidP="008A5522">
            <w:pPr>
              <w:jc w:val="both"/>
              <w:rPr>
                <w:rFonts w:ascii="ITC Avant Garde" w:hAnsi="ITC Avant Garde" w:cs="Arial"/>
                <w:b/>
                <w:sz w:val="20"/>
                <w:szCs w:val="20"/>
              </w:rPr>
            </w:pPr>
            <w:r w:rsidRPr="002E4B1C">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4163D6A4" w14:textId="5CD139FA" w:rsidR="00323021" w:rsidRPr="002E4B1C" w:rsidRDefault="00323021" w:rsidP="008A5522">
            <w:pPr>
              <w:jc w:val="both"/>
              <w:rPr>
                <w:rFonts w:ascii="ITC Avant Garde" w:hAnsi="ITC Avant Garde" w:cs="Arial"/>
                <w:b/>
                <w:sz w:val="20"/>
                <w:szCs w:val="20"/>
              </w:rPr>
            </w:pPr>
          </w:p>
          <w:p w14:paraId="627C79AC" w14:textId="71F95C23" w:rsidR="00A85F48" w:rsidRPr="002E4B1C" w:rsidRDefault="00A85F48" w:rsidP="008A5522">
            <w:pPr>
              <w:pStyle w:val="Prrafodelista"/>
              <w:numPr>
                <w:ilvl w:val="0"/>
                <w:numId w:val="33"/>
              </w:numPr>
              <w:jc w:val="both"/>
              <w:rPr>
                <w:rFonts w:ascii="ITC Avant Garde" w:hAnsi="ITC Avant Garde" w:cs="Arial"/>
                <w:bCs/>
                <w:sz w:val="20"/>
                <w:szCs w:val="20"/>
              </w:rPr>
            </w:pPr>
            <w:r w:rsidRPr="002E4B1C">
              <w:rPr>
                <w:rFonts w:ascii="ITC Avant Garde" w:hAnsi="ITC Avant Garde" w:cs="Arial"/>
                <w:b/>
                <w:sz w:val="20"/>
                <w:szCs w:val="20"/>
                <w:u w:val="single"/>
              </w:rPr>
              <w:t>Contenido del Apéndice B.</w:t>
            </w:r>
          </w:p>
          <w:p w14:paraId="0650920B" w14:textId="77777777" w:rsidR="00A85F48" w:rsidRPr="002E4B1C" w:rsidRDefault="00A85F48" w:rsidP="008A5522">
            <w:pPr>
              <w:pStyle w:val="Prrafodelista"/>
              <w:jc w:val="both"/>
              <w:rPr>
                <w:rFonts w:ascii="ITC Avant Garde" w:hAnsi="ITC Avant Garde" w:cs="Arial"/>
                <w:bCs/>
                <w:sz w:val="20"/>
                <w:szCs w:val="20"/>
              </w:rPr>
            </w:pPr>
          </w:p>
          <w:p w14:paraId="3AF148CE" w14:textId="5C54B039" w:rsidR="00323021" w:rsidRPr="002E4B1C" w:rsidRDefault="00207403" w:rsidP="008A5522">
            <w:pPr>
              <w:jc w:val="both"/>
              <w:rPr>
                <w:rFonts w:ascii="ITC Avant Garde" w:hAnsi="ITC Avant Garde" w:cs="Arial"/>
                <w:bCs/>
                <w:sz w:val="20"/>
                <w:szCs w:val="20"/>
              </w:rPr>
            </w:pPr>
            <w:r w:rsidRPr="002E4B1C">
              <w:rPr>
                <w:rFonts w:ascii="ITC Avant Garde" w:hAnsi="ITC Avant Garde" w:cs="Arial"/>
                <w:sz w:val="20"/>
                <w:szCs w:val="20"/>
              </w:rPr>
              <w:t xml:space="preserve">Al respecto, </w:t>
            </w:r>
            <w:r w:rsidR="00323021" w:rsidRPr="002E4B1C">
              <w:rPr>
                <w:rFonts w:ascii="ITC Avant Garde" w:hAnsi="ITC Avant Garde" w:cs="Arial"/>
                <w:sz w:val="20"/>
                <w:szCs w:val="20"/>
              </w:rPr>
              <w:t>María Rosa Dolores Sánchez</w:t>
            </w:r>
            <w:r w:rsidRPr="002E4B1C">
              <w:rPr>
                <w:rFonts w:ascii="ITC Avant Garde" w:hAnsi="ITC Avant Garde" w:cs="Arial"/>
                <w:sz w:val="20"/>
                <w:szCs w:val="20"/>
              </w:rPr>
              <w:t xml:space="preserve"> manifiesta que el apartado no es comprensible</w:t>
            </w:r>
            <w:r w:rsidR="004D39F6" w:rsidRPr="002E4B1C">
              <w:rPr>
                <w:rFonts w:ascii="ITC Avant Garde" w:hAnsi="ITC Avant Garde" w:cs="Arial"/>
                <w:sz w:val="20"/>
                <w:szCs w:val="20"/>
              </w:rPr>
              <w:t>.</w:t>
            </w:r>
          </w:p>
          <w:p w14:paraId="5582D3C9" w14:textId="77777777" w:rsidR="002D4056" w:rsidRPr="002E4B1C" w:rsidRDefault="002D4056" w:rsidP="008A5522">
            <w:pPr>
              <w:jc w:val="both"/>
              <w:rPr>
                <w:rFonts w:ascii="ITC Avant Garde" w:hAnsi="ITC Avant Garde" w:cs="Arial"/>
                <w:bCs/>
                <w:sz w:val="20"/>
                <w:szCs w:val="20"/>
              </w:rPr>
            </w:pPr>
          </w:p>
          <w:p w14:paraId="1703B4C4" w14:textId="26517925" w:rsidR="002D4056" w:rsidRPr="002E4B1C" w:rsidRDefault="002E4B1C" w:rsidP="008A5522">
            <w:pPr>
              <w:jc w:val="both"/>
              <w:rPr>
                <w:rFonts w:ascii="ITC Avant Garde" w:hAnsi="ITC Avant Garde" w:cs="Arial"/>
                <w:b/>
                <w:bCs/>
                <w:sz w:val="20"/>
                <w:szCs w:val="20"/>
                <w:u w:val="single"/>
              </w:rPr>
            </w:pPr>
            <w:r w:rsidRPr="002E4B1C">
              <w:rPr>
                <w:rFonts w:ascii="ITC Avant Garde" w:hAnsi="ITC Avant Garde" w:cs="Arial"/>
                <w:b/>
                <w:bCs/>
                <w:sz w:val="20"/>
                <w:szCs w:val="20"/>
                <w:u w:val="single"/>
              </w:rPr>
              <w:t>Respuesta:</w:t>
            </w:r>
          </w:p>
          <w:p w14:paraId="16ADA141" w14:textId="77777777" w:rsidR="00BF6172" w:rsidRPr="002E4B1C" w:rsidRDefault="00BF6172" w:rsidP="008A5522">
            <w:pPr>
              <w:jc w:val="both"/>
              <w:rPr>
                <w:rFonts w:ascii="ITC Avant Garde" w:hAnsi="ITC Avant Garde" w:cs="Arial"/>
                <w:b/>
                <w:bCs/>
                <w:sz w:val="20"/>
                <w:szCs w:val="20"/>
              </w:rPr>
            </w:pPr>
          </w:p>
          <w:p w14:paraId="2032A96D" w14:textId="2C246BDC" w:rsidR="001D517B" w:rsidRPr="002E4B1C" w:rsidRDefault="001D517B" w:rsidP="008A5522">
            <w:pPr>
              <w:jc w:val="both"/>
              <w:rPr>
                <w:rFonts w:ascii="ITC Avant Garde" w:hAnsi="ITC Avant Garde" w:cs="Arial"/>
                <w:bCs/>
                <w:sz w:val="20"/>
                <w:szCs w:val="20"/>
              </w:rPr>
            </w:pPr>
            <w:r w:rsidRPr="002E4B1C">
              <w:rPr>
                <w:rFonts w:ascii="ITC Avant Garde" w:hAnsi="ITC Avant Garde" w:cs="Arial"/>
                <w:bCs/>
                <w:sz w:val="20"/>
                <w:szCs w:val="20"/>
              </w:rPr>
              <w:t xml:space="preserve">El Apéndice B </w:t>
            </w:r>
            <w:r w:rsidR="00C70B05" w:rsidRPr="002E4B1C">
              <w:rPr>
                <w:rFonts w:ascii="ITC Avant Garde" w:hAnsi="ITC Avant Garde" w:cs="Arial"/>
                <w:bCs/>
                <w:sz w:val="20"/>
                <w:szCs w:val="20"/>
              </w:rPr>
              <w:t>de</w:t>
            </w:r>
            <w:r w:rsidRPr="002E4B1C">
              <w:rPr>
                <w:rFonts w:ascii="ITC Avant Garde" w:hAnsi="ITC Avant Garde" w:cs="Arial"/>
                <w:sz w:val="20"/>
                <w:szCs w:val="20"/>
              </w:rPr>
              <w:t xml:space="preserve"> </w:t>
            </w:r>
            <w:r w:rsidRPr="002E4B1C">
              <w:rPr>
                <w:rFonts w:ascii="ITC Avant Garde" w:hAnsi="ITC Avant Garde" w:cs="Arial"/>
                <w:bCs/>
                <w:sz w:val="20"/>
                <w:szCs w:val="20"/>
              </w:rPr>
              <w:t xml:space="preserve">las Bases de la Licitación ha sido </w:t>
            </w:r>
            <w:r w:rsidR="00AB01E9" w:rsidRPr="002E4B1C">
              <w:rPr>
                <w:rFonts w:ascii="ITC Avant Garde" w:hAnsi="ITC Avant Garde" w:cs="Arial"/>
                <w:bCs/>
                <w:sz w:val="20"/>
                <w:szCs w:val="20"/>
              </w:rPr>
              <w:t>modificado</w:t>
            </w:r>
            <w:r w:rsidRPr="002E4B1C">
              <w:rPr>
                <w:rFonts w:ascii="ITC Avant Garde" w:hAnsi="ITC Avant Garde" w:cs="Arial"/>
                <w:bCs/>
                <w:sz w:val="20"/>
                <w:szCs w:val="20"/>
              </w:rPr>
              <w:t xml:space="preserve"> </w:t>
            </w:r>
            <w:r w:rsidR="008754B6" w:rsidRPr="002E4B1C">
              <w:rPr>
                <w:rFonts w:ascii="ITC Avant Garde" w:hAnsi="ITC Avant Garde" w:cs="Arial"/>
                <w:bCs/>
                <w:sz w:val="20"/>
                <w:szCs w:val="20"/>
              </w:rPr>
              <w:t xml:space="preserve">con la finalidad de </w:t>
            </w:r>
            <w:r w:rsidR="00F86CB1" w:rsidRPr="002E4B1C">
              <w:rPr>
                <w:rFonts w:ascii="ITC Avant Garde" w:hAnsi="ITC Avant Garde" w:cs="Arial"/>
                <w:bCs/>
                <w:sz w:val="20"/>
                <w:szCs w:val="20"/>
              </w:rPr>
              <w:t xml:space="preserve">ser más claro en </w:t>
            </w:r>
            <w:r w:rsidRPr="002E4B1C">
              <w:rPr>
                <w:rFonts w:ascii="ITC Avant Garde" w:hAnsi="ITC Avant Garde" w:cs="Arial"/>
                <w:bCs/>
                <w:sz w:val="20"/>
                <w:szCs w:val="20"/>
              </w:rPr>
              <w:t>su redacción, así como ut</w:t>
            </w:r>
            <w:r w:rsidR="00AB01E9" w:rsidRPr="002E4B1C">
              <w:rPr>
                <w:rFonts w:ascii="ITC Avant Garde" w:hAnsi="ITC Avant Garde" w:cs="Arial"/>
                <w:bCs/>
                <w:sz w:val="20"/>
                <w:szCs w:val="20"/>
              </w:rPr>
              <w:t>ilizar un lenguaje más sencillo.</w:t>
            </w:r>
            <w:r w:rsidRPr="002E4B1C">
              <w:rPr>
                <w:rFonts w:ascii="ITC Avant Garde" w:hAnsi="ITC Avant Garde" w:cs="Arial"/>
                <w:bCs/>
                <w:sz w:val="20"/>
                <w:szCs w:val="20"/>
              </w:rPr>
              <w:t xml:space="preserve"> Sin embargo, por la propia naturaleza de su contenido se reconoce que el Apéndice B</w:t>
            </w:r>
            <w:r w:rsidR="0011519A" w:rsidRPr="002E4B1C">
              <w:rPr>
                <w:rFonts w:ascii="ITC Avant Garde" w:hAnsi="ITC Avant Garde" w:cs="Arial"/>
                <w:bCs/>
                <w:sz w:val="20"/>
                <w:szCs w:val="20"/>
              </w:rPr>
              <w:t xml:space="preserve"> con</w:t>
            </w:r>
            <w:r w:rsidR="00BF12FF" w:rsidRPr="002E4B1C">
              <w:rPr>
                <w:rFonts w:ascii="ITC Avant Garde" w:hAnsi="ITC Avant Garde" w:cs="Arial"/>
                <w:bCs/>
                <w:sz w:val="20"/>
                <w:szCs w:val="20"/>
              </w:rPr>
              <w:t>tiene información, referencias,</w:t>
            </w:r>
            <w:r w:rsidR="0011519A" w:rsidRPr="002E4B1C">
              <w:rPr>
                <w:rFonts w:ascii="ITC Avant Garde" w:hAnsi="ITC Avant Garde" w:cs="Arial"/>
                <w:bCs/>
                <w:sz w:val="20"/>
                <w:szCs w:val="20"/>
              </w:rPr>
              <w:t xml:space="preserve"> términos matemáticos y técnicos que se consideraron son indispensables </w:t>
            </w:r>
            <w:r w:rsidR="00E84306" w:rsidRPr="002E4B1C">
              <w:rPr>
                <w:rFonts w:ascii="ITC Avant Garde" w:hAnsi="ITC Avant Garde" w:cs="Arial"/>
                <w:bCs/>
                <w:sz w:val="20"/>
                <w:szCs w:val="20"/>
              </w:rPr>
              <w:t xml:space="preserve">para </w:t>
            </w:r>
            <w:r w:rsidR="0011519A" w:rsidRPr="002E4B1C">
              <w:rPr>
                <w:rFonts w:ascii="ITC Avant Garde" w:hAnsi="ITC Avant Garde" w:cs="Arial"/>
                <w:bCs/>
                <w:sz w:val="20"/>
                <w:szCs w:val="20"/>
              </w:rPr>
              <w:t>mantener</w:t>
            </w:r>
            <w:r w:rsidR="00542476" w:rsidRPr="002E4B1C">
              <w:rPr>
                <w:rFonts w:ascii="ITC Avant Garde" w:hAnsi="ITC Avant Garde" w:cs="Arial"/>
                <w:bCs/>
                <w:sz w:val="20"/>
                <w:szCs w:val="20"/>
              </w:rPr>
              <w:t xml:space="preserve"> su exactitud y evitar interpretaciones errónea</w:t>
            </w:r>
            <w:r w:rsidR="00AB01E9" w:rsidRPr="002E4B1C">
              <w:rPr>
                <w:rFonts w:ascii="ITC Avant Garde" w:hAnsi="ITC Avant Garde" w:cs="Arial"/>
                <w:bCs/>
                <w:sz w:val="20"/>
                <w:szCs w:val="20"/>
              </w:rPr>
              <w:t>s</w:t>
            </w:r>
            <w:r w:rsidR="00542476" w:rsidRPr="002E4B1C">
              <w:rPr>
                <w:rFonts w:ascii="ITC Avant Garde" w:hAnsi="ITC Avant Garde" w:cs="Arial"/>
                <w:bCs/>
                <w:sz w:val="20"/>
                <w:szCs w:val="20"/>
              </w:rPr>
              <w:t>.</w:t>
            </w:r>
          </w:p>
          <w:p w14:paraId="676C51DD" w14:textId="77777777" w:rsidR="00542476" w:rsidRPr="002E4B1C" w:rsidRDefault="00542476" w:rsidP="008A5522">
            <w:pPr>
              <w:jc w:val="both"/>
              <w:rPr>
                <w:rFonts w:ascii="ITC Avant Garde" w:hAnsi="ITC Avant Garde" w:cs="Arial"/>
                <w:bCs/>
                <w:sz w:val="20"/>
                <w:szCs w:val="20"/>
              </w:rPr>
            </w:pPr>
          </w:p>
          <w:p w14:paraId="2054D007" w14:textId="7660EB43" w:rsidR="00542476" w:rsidRPr="002E4B1C" w:rsidRDefault="00542476" w:rsidP="008A5522">
            <w:pPr>
              <w:jc w:val="both"/>
              <w:rPr>
                <w:rFonts w:ascii="ITC Avant Garde" w:hAnsi="ITC Avant Garde" w:cs="Arial"/>
                <w:bCs/>
                <w:sz w:val="20"/>
                <w:szCs w:val="20"/>
              </w:rPr>
            </w:pPr>
            <w:r w:rsidRPr="002E4B1C">
              <w:rPr>
                <w:rFonts w:ascii="ITC Avant Garde" w:hAnsi="ITC Avant Garde" w:cs="Arial"/>
                <w:bCs/>
                <w:sz w:val="20"/>
                <w:szCs w:val="20"/>
              </w:rPr>
              <w:t>En este sentido</w:t>
            </w:r>
            <w:r w:rsidR="005574F5" w:rsidRPr="002E4B1C">
              <w:rPr>
                <w:rFonts w:ascii="ITC Avant Garde" w:hAnsi="ITC Avant Garde" w:cs="Arial"/>
                <w:bCs/>
                <w:sz w:val="20"/>
                <w:szCs w:val="20"/>
              </w:rPr>
              <w:t>,</w:t>
            </w:r>
            <w:r w:rsidRPr="002E4B1C">
              <w:rPr>
                <w:rFonts w:ascii="ITC Avant Garde" w:hAnsi="ITC Avant Garde" w:cs="Arial"/>
                <w:bCs/>
                <w:sz w:val="20"/>
                <w:szCs w:val="20"/>
              </w:rPr>
              <w:t xml:space="preserve"> se sugiere a los Interesados hacer las preguntas que considere</w:t>
            </w:r>
            <w:r w:rsidR="00E84306" w:rsidRPr="002E4B1C">
              <w:rPr>
                <w:rFonts w:ascii="ITC Avant Garde" w:hAnsi="ITC Avant Garde" w:cs="Arial"/>
                <w:bCs/>
                <w:sz w:val="20"/>
                <w:szCs w:val="20"/>
              </w:rPr>
              <w:t>n</w:t>
            </w:r>
            <w:r w:rsidRPr="002E4B1C">
              <w:rPr>
                <w:rFonts w:ascii="ITC Avant Garde" w:hAnsi="ITC Avant Garde" w:cs="Arial"/>
                <w:bCs/>
                <w:sz w:val="20"/>
                <w:szCs w:val="20"/>
              </w:rPr>
              <w:t xml:space="preserve"> </w:t>
            </w:r>
            <w:r w:rsidR="00AB01E9" w:rsidRPr="002E4B1C">
              <w:rPr>
                <w:rFonts w:ascii="ITC Avant Garde" w:hAnsi="ITC Avant Garde" w:cs="Arial"/>
                <w:bCs/>
                <w:sz w:val="20"/>
                <w:szCs w:val="20"/>
              </w:rPr>
              <w:t>necesarias</w:t>
            </w:r>
            <w:r w:rsidRPr="002E4B1C">
              <w:rPr>
                <w:rFonts w:ascii="ITC Avant Garde" w:hAnsi="ITC Avant Garde" w:cs="Arial"/>
                <w:bCs/>
                <w:sz w:val="20"/>
                <w:szCs w:val="20"/>
              </w:rPr>
              <w:t xml:space="preserve"> durante la </w:t>
            </w:r>
            <w:r w:rsidR="002E4B1C" w:rsidRPr="002E4B1C">
              <w:rPr>
                <w:rFonts w:ascii="ITC Avant Garde" w:hAnsi="ITC Avant Garde" w:cs="Arial"/>
                <w:bCs/>
                <w:sz w:val="20"/>
                <w:szCs w:val="20"/>
              </w:rPr>
              <w:t>actividad</w:t>
            </w:r>
            <w:r w:rsidRPr="002E4B1C">
              <w:rPr>
                <w:rFonts w:ascii="ITC Avant Garde" w:hAnsi="ITC Avant Garde" w:cs="Arial"/>
                <w:bCs/>
                <w:sz w:val="20"/>
                <w:szCs w:val="20"/>
              </w:rPr>
              <w:t xml:space="preserve"> </w:t>
            </w:r>
            <w:r w:rsidR="00AB01E9" w:rsidRPr="002E4B1C">
              <w:rPr>
                <w:rFonts w:ascii="ITC Avant Garde" w:hAnsi="ITC Avant Garde" w:cs="Arial"/>
                <w:bCs/>
                <w:sz w:val="20"/>
                <w:szCs w:val="20"/>
              </w:rPr>
              <w:t>correspondiente</w:t>
            </w:r>
            <w:r w:rsidRPr="002E4B1C">
              <w:rPr>
                <w:rFonts w:ascii="ITC Avant Garde" w:hAnsi="ITC Avant Garde" w:cs="Arial"/>
                <w:bCs/>
                <w:sz w:val="20"/>
                <w:szCs w:val="20"/>
              </w:rPr>
              <w:t xml:space="preserve"> </w:t>
            </w:r>
            <w:r w:rsidR="002E4B1C" w:rsidRPr="002E4B1C">
              <w:rPr>
                <w:rFonts w:ascii="ITC Avant Garde" w:hAnsi="ITC Avant Garde" w:cs="Arial"/>
                <w:bCs/>
                <w:sz w:val="20"/>
                <w:szCs w:val="20"/>
              </w:rPr>
              <w:t>en el</w:t>
            </w:r>
            <w:r w:rsidRPr="002E4B1C">
              <w:rPr>
                <w:rFonts w:ascii="ITC Avant Garde" w:hAnsi="ITC Avant Garde" w:cs="Arial"/>
                <w:bCs/>
                <w:sz w:val="20"/>
                <w:szCs w:val="20"/>
              </w:rPr>
              <w:t xml:space="preserve"> proceso de la Licitación previsto en </w:t>
            </w:r>
            <w:r w:rsidR="005574F5" w:rsidRPr="002E4B1C">
              <w:rPr>
                <w:rFonts w:ascii="ITC Avant Garde" w:hAnsi="ITC Avant Garde" w:cs="Arial"/>
                <w:bCs/>
                <w:sz w:val="20"/>
                <w:szCs w:val="20"/>
              </w:rPr>
              <w:t>el</w:t>
            </w:r>
            <w:r w:rsidRPr="002E4B1C">
              <w:rPr>
                <w:rFonts w:ascii="ITC Avant Garde" w:hAnsi="ITC Avant Garde" w:cs="Arial"/>
                <w:bCs/>
                <w:sz w:val="20"/>
                <w:szCs w:val="20"/>
              </w:rPr>
              <w:t xml:space="preserve"> Calendario</w:t>
            </w:r>
            <w:r w:rsidR="005574F5" w:rsidRPr="002E4B1C">
              <w:rPr>
                <w:rFonts w:ascii="ITC Avant Garde" w:hAnsi="ITC Avant Garde" w:cs="Arial"/>
                <w:bCs/>
                <w:sz w:val="20"/>
                <w:szCs w:val="20"/>
              </w:rPr>
              <w:t xml:space="preserve"> de Actividades de las Bases</w:t>
            </w:r>
            <w:r w:rsidRPr="002E4B1C">
              <w:rPr>
                <w:rFonts w:ascii="ITC Avant Garde" w:hAnsi="ITC Avant Garde" w:cs="Arial"/>
                <w:bCs/>
                <w:sz w:val="20"/>
                <w:szCs w:val="20"/>
              </w:rPr>
              <w:t xml:space="preserve">, así como </w:t>
            </w:r>
            <w:r w:rsidR="002E4B1C">
              <w:rPr>
                <w:rFonts w:ascii="ITC Avant Garde" w:hAnsi="ITC Avant Garde" w:cs="Arial"/>
                <w:bCs/>
                <w:sz w:val="20"/>
                <w:szCs w:val="20"/>
              </w:rPr>
              <w:t>buscar asesoría externa con conocimientos en la materia, en particular,</w:t>
            </w:r>
            <w:r w:rsidR="00327382" w:rsidRPr="002E4B1C">
              <w:rPr>
                <w:rFonts w:ascii="ITC Avant Garde" w:hAnsi="ITC Avant Garde" w:cs="Arial"/>
                <w:bCs/>
                <w:sz w:val="20"/>
                <w:szCs w:val="20"/>
              </w:rPr>
              <w:t xml:space="preserve"> en este tipo de procesos y familiarizadas con términos, descripciones e identidades matemáticas.</w:t>
            </w:r>
          </w:p>
          <w:p w14:paraId="38E51F98" w14:textId="77777777" w:rsidR="00542476" w:rsidRPr="002E4B1C" w:rsidRDefault="00542476" w:rsidP="008A5522">
            <w:pPr>
              <w:jc w:val="both"/>
              <w:rPr>
                <w:rFonts w:ascii="ITC Avant Garde" w:hAnsi="ITC Avant Garde" w:cs="Arial"/>
                <w:b/>
                <w:bCs/>
                <w:sz w:val="20"/>
                <w:szCs w:val="20"/>
              </w:rPr>
            </w:pPr>
          </w:p>
          <w:p w14:paraId="22802899" w14:textId="3725F1A5" w:rsidR="00A85F48" w:rsidRPr="002E4B1C" w:rsidRDefault="00884AA4" w:rsidP="008A5522">
            <w:pPr>
              <w:pStyle w:val="Prrafodelista"/>
              <w:numPr>
                <w:ilvl w:val="0"/>
                <w:numId w:val="33"/>
              </w:numPr>
              <w:jc w:val="both"/>
              <w:rPr>
                <w:rFonts w:ascii="ITC Avant Garde" w:hAnsi="ITC Avant Garde" w:cs="Arial"/>
                <w:b/>
                <w:sz w:val="20"/>
                <w:szCs w:val="20"/>
              </w:rPr>
            </w:pPr>
            <w:r w:rsidRPr="002E4B1C">
              <w:rPr>
                <w:rFonts w:ascii="ITC Avant Garde" w:hAnsi="ITC Avant Garde" w:cs="Arial"/>
                <w:b/>
                <w:sz w:val="20"/>
                <w:szCs w:val="20"/>
                <w:u w:val="single"/>
              </w:rPr>
              <w:t xml:space="preserve">Variable </w:t>
            </w:r>
            <w:r w:rsidR="00611F3F" w:rsidRPr="002E4B1C">
              <w:rPr>
                <w:rFonts w:ascii="ITC Avant Garde" w:hAnsi="ITC Avant Garde" w:cs="Arial"/>
                <w:b/>
                <w:sz w:val="20"/>
                <w:szCs w:val="20"/>
                <w:u w:val="single"/>
              </w:rPr>
              <w:t>tiempo de Instalación</w:t>
            </w:r>
            <w:r w:rsidRPr="002E4B1C">
              <w:rPr>
                <w:rFonts w:ascii="ITC Avant Garde" w:hAnsi="ITC Avant Garde" w:cs="Arial"/>
                <w:b/>
                <w:sz w:val="20"/>
                <w:szCs w:val="20"/>
              </w:rPr>
              <w:t xml:space="preserve">. </w:t>
            </w:r>
          </w:p>
          <w:p w14:paraId="59A7A500" w14:textId="77777777" w:rsidR="00A85F48" w:rsidRPr="002E4B1C" w:rsidRDefault="00A85F48" w:rsidP="008A5522">
            <w:pPr>
              <w:pStyle w:val="Prrafodelista"/>
              <w:jc w:val="both"/>
              <w:rPr>
                <w:rFonts w:ascii="ITC Avant Garde" w:hAnsi="ITC Avant Garde" w:cs="Arial"/>
                <w:b/>
                <w:sz w:val="20"/>
                <w:szCs w:val="20"/>
                <w:u w:val="single"/>
              </w:rPr>
            </w:pPr>
          </w:p>
          <w:p w14:paraId="65CDDBBC" w14:textId="6485C292" w:rsidR="00323021" w:rsidRPr="002E4B1C" w:rsidRDefault="002D4056" w:rsidP="008A5522">
            <w:pPr>
              <w:jc w:val="both"/>
              <w:rPr>
                <w:rFonts w:ascii="ITC Avant Garde" w:hAnsi="ITC Avant Garde" w:cs="Arial"/>
                <w:bCs/>
                <w:sz w:val="20"/>
                <w:szCs w:val="20"/>
              </w:rPr>
            </w:pPr>
            <w:r w:rsidRPr="002E4B1C">
              <w:rPr>
                <w:rFonts w:ascii="ITC Avant Garde" w:hAnsi="ITC Avant Garde" w:cs="Arial"/>
                <w:sz w:val="20"/>
                <w:szCs w:val="20"/>
              </w:rPr>
              <w:t>Alfonso Carlos Tirado Jiménez</w:t>
            </w:r>
            <w:r w:rsidR="00207403" w:rsidRPr="002E4B1C">
              <w:rPr>
                <w:rFonts w:ascii="ITC Avant Garde" w:hAnsi="ITC Avant Garde" w:cs="Arial"/>
                <w:sz w:val="20"/>
                <w:szCs w:val="20"/>
              </w:rPr>
              <w:t xml:space="preserve"> sugiere no dar mayor puntaje por menor tiempo de instalación de las estaciones</w:t>
            </w:r>
            <w:r w:rsidR="004D39F6" w:rsidRPr="002E4B1C">
              <w:rPr>
                <w:rFonts w:ascii="ITC Avant Garde" w:hAnsi="ITC Avant Garde" w:cs="Arial"/>
                <w:sz w:val="20"/>
                <w:szCs w:val="20"/>
              </w:rPr>
              <w:t xml:space="preserve">; </w:t>
            </w:r>
            <w:r w:rsidR="00FB5D18" w:rsidRPr="002E4B1C">
              <w:rPr>
                <w:rFonts w:ascii="ITC Avant Garde" w:hAnsi="ITC Avant Garde" w:cs="Arial"/>
                <w:sz w:val="20"/>
                <w:szCs w:val="20"/>
              </w:rPr>
              <w:t>Más Radio Telecomunicaciones S.A.P.I. de C.V.</w:t>
            </w:r>
            <w:r w:rsidR="004D39F6" w:rsidRPr="002E4B1C">
              <w:rPr>
                <w:rFonts w:ascii="ITC Avant Garde" w:hAnsi="ITC Avant Garde" w:cs="Arial"/>
                <w:sz w:val="20"/>
                <w:szCs w:val="20"/>
              </w:rPr>
              <w:t xml:space="preserve">; </w:t>
            </w:r>
            <w:r w:rsidRPr="002E4B1C">
              <w:rPr>
                <w:rFonts w:ascii="ITC Avant Garde" w:hAnsi="ITC Avant Garde" w:cs="Arial"/>
                <w:sz w:val="20"/>
                <w:szCs w:val="20"/>
              </w:rPr>
              <w:lastRenderedPageBreak/>
              <w:t>Radiodifusión Independiente de México, A.C.</w:t>
            </w:r>
            <w:r w:rsidR="00DA74D5" w:rsidRPr="002E4B1C">
              <w:rPr>
                <w:rFonts w:ascii="ITC Avant Garde" w:hAnsi="ITC Avant Garde" w:cs="Arial"/>
                <w:sz w:val="20"/>
                <w:szCs w:val="20"/>
              </w:rPr>
              <w:t xml:space="preserve"> </w:t>
            </w:r>
            <w:r w:rsidR="002E4B1C" w:rsidRPr="002E4B1C">
              <w:rPr>
                <w:rFonts w:ascii="ITC Avant Garde" w:hAnsi="ITC Avant Garde" w:cs="Arial"/>
                <w:sz w:val="20"/>
                <w:szCs w:val="20"/>
              </w:rPr>
              <w:t>y</w:t>
            </w:r>
            <w:r w:rsidR="004D39F6" w:rsidRPr="002E4B1C">
              <w:rPr>
                <w:rFonts w:ascii="ITC Avant Garde" w:hAnsi="ITC Avant Garde" w:cs="Arial"/>
                <w:sz w:val="20"/>
                <w:szCs w:val="20"/>
              </w:rPr>
              <w:t xml:space="preserve"> </w:t>
            </w:r>
            <w:r w:rsidR="00323021" w:rsidRPr="002E4B1C">
              <w:rPr>
                <w:rFonts w:ascii="ITC Avant Garde" w:hAnsi="ITC Avant Garde" w:cs="Arial"/>
                <w:bCs/>
                <w:sz w:val="20"/>
                <w:szCs w:val="20"/>
              </w:rPr>
              <w:t>Pichir Esteban Silva</w:t>
            </w:r>
            <w:r w:rsidR="00207403" w:rsidRPr="002E4B1C">
              <w:rPr>
                <w:rFonts w:ascii="ITC Avant Garde" w:hAnsi="ITC Avant Garde" w:cs="Arial"/>
                <w:bCs/>
                <w:sz w:val="20"/>
                <w:szCs w:val="20"/>
              </w:rPr>
              <w:t xml:space="preserve"> sugieren se cuente con una variable dirigida a contenidos</w:t>
            </w:r>
            <w:r w:rsidR="00DC1A20" w:rsidRPr="002E4B1C">
              <w:rPr>
                <w:rFonts w:ascii="ITC Avant Garde" w:hAnsi="ITC Avant Garde" w:cs="Arial"/>
                <w:bCs/>
                <w:sz w:val="20"/>
                <w:szCs w:val="20"/>
              </w:rPr>
              <w:t>,</w:t>
            </w:r>
            <w:r w:rsidR="00207403" w:rsidRPr="002E4B1C">
              <w:rPr>
                <w:rFonts w:ascii="ITC Avant Garde" w:hAnsi="ITC Avant Garde" w:cs="Arial"/>
                <w:bCs/>
                <w:sz w:val="20"/>
                <w:szCs w:val="20"/>
              </w:rPr>
              <w:t xml:space="preserve"> así como modificar la variable de inicio de operación</w:t>
            </w:r>
            <w:r w:rsidR="004D39F6" w:rsidRPr="002E4B1C">
              <w:rPr>
                <w:rFonts w:ascii="ITC Avant Garde" w:hAnsi="ITC Avant Garde" w:cs="Arial"/>
                <w:bCs/>
                <w:sz w:val="20"/>
                <w:szCs w:val="20"/>
              </w:rPr>
              <w:t>.</w:t>
            </w:r>
          </w:p>
          <w:p w14:paraId="73A76B8C" w14:textId="77777777" w:rsidR="006D45F1" w:rsidRPr="002E4B1C" w:rsidRDefault="006D45F1" w:rsidP="008A5522">
            <w:pPr>
              <w:jc w:val="both"/>
              <w:rPr>
                <w:rFonts w:ascii="ITC Avant Garde" w:hAnsi="ITC Avant Garde" w:cs="Arial"/>
                <w:sz w:val="20"/>
                <w:szCs w:val="20"/>
              </w:rPr>
            </w:pPr>
          </w:p>
          <w:p w14:paraId="78D5C71A" w14:textId="4D310249" w:rsidR="006D45F1" w:rsidRPr="002E4B1C" w:rsidRDefault="002E4B1C" w:rsidP="008A5522">
            <w:pPr>
              <w:jc w:val="both"/>
              <w:rPr>
                <w:rFonts w:ascii="ITC Avant Garde" w:hAnsi="ITC Avant Garde" w:cs="Arial"/>
                <w:b/>
                <w:bCs/>
                <w:sz w:val="20"/>
                <w:szCs w:val="20"/>
                <w:u w:val="single"/>
              </w:rPr>
            </w:pPr>
            <w:r w:rsidRPr="002E4B1C">
              <w:rPr>
                <w:rFonts w:ascii="ITC Avant Garde" w:hAnsi="ITC Avant Garde" w:cs="Arial"/>
                <w:b/>
                <w:bCs/>
                <w:sz w:val="20"/>
                <w:szCs w:val="20"/>
                <w:u w:val="single"/>
              </w:rPr>
              <w:t>Respuesta:</w:t>
            </w:r>
          </w:p>
          <w:p w14:paraId="6ADEF7CF" w14:textId="77777777" w:rsidR="00C87B34" w:rsidRPr="002E4B1C" w:rsidRDefault="00C87B34" w:rsidP="008A5522">
            <w:pPr>
              <w:jc w:val="both"/>
              <w:rPr>
                <w:rFonts w:ascii="ITC Avant Garde" w:hAnsi="ITC Avant Garde" w:cs="Arial"/>
                <w:b/>
                <w:bCs/>
                <w:sz w:val="20"/>
                <w:szCs w:val="20"/>
              </w:rPr>
            </w:pPr>
          </w:p>
          <w:p w14:paraId="26209228" w14:textId="2191130E" w:rsidR="00DA74D5" w:rsidRPr="002E4B1C" w:rsidRDefault="00DA74D5" w:rsidP="002E4B1C">
            <w:pPr>
              <w:pStyle w:val="Text"/>
              <w:spacing w:after="0"/>
              <w:contextualSpacing/>
              <w:jc w:val="both"/>
              <w:rPr>
                <w:rFonts w:ascii="ITC Avant Garde" w:hAnsi="ITC Avant Garde"/>
                <w:b w:val="0"/>
                <w:sz w:val="20"/>
              </w:rPr>
            </w:pPr>
            <w:r w:rsidRPr="002E4B1C">
              <w:rPr>
                <w:rFonts w:ascii="ITC Avant Garde" w:hAnsi="ITC Avant Garde"/>
                <w:b w:val="0"/>
                <w:sz w:val="20"/>
              </w:rPr>
              <w:t xml:space="preserve">En atención a los comentarios recibidos así como la valoración hecha por el </w:t>
            </w:r>
            <w:r w:rsidR="00257BE0" w:rsidRPr="002E4B1C">
              <w:rPr>
                <w:rFonts w:ascii="ITC Avant Garde" w:hAnsi="ITC Avant Garde"/>
                <w:b w:val="0"/>
                <w:sz w:val="20"/>
              </w:rPr>
              <w:t>Instituto</w:t>
            </w:r>
            <w:r w:rsidRPr="002E4B1C">
              <w:rPr>
                <w:rFonts w:ascii="ITC Avant Garde" w:hAnsi="ITC Avant Garde"/>
                <w:b w:val="0"/>
                <w:sz w:val="20"/>
              </w:rPr>
              <w:t xml:space="preserve"> de </w:t>
            </w:r>
            <w:r w:rsidR="00257BE0" w:rsidRPr="002E4B1C">
              <w:rPr>
                <w:rFonts w:ascii="ITC Avant Garde" w:hAnsi="ITC Avant Garde"/>
                <w:b w:val="0"/>
                <w:sz w:val="20"/>
              </w:rPr>
              <w:t>los componentes</w:t>
            </w:r>
            <w:r w:rsidRPr="002E4B1C">
              <w:rPr>
                <w:rFonts w:ascii="ITC Avant Garde" w:hAnsi="ITC Avant Garde"/>
                <w:b w:val="0"/>
                <w:sz w:val="20"/>
              </w:rPr>
              <w:t xml:space="preserve"> de la fórmula de evaluación, </w:t>
            </w:r>
            <w:r w:rsidR="00257BE0" w:rsidRPr="002E4B1C">
              <w:rPr>
                <w:rFonts w:ascii="ITC Avant Garde" w:hAnsi="ITC Avant Garde"/>
                <w:b w:val="0"/>
                <w:sz w:val="20"/>
              </w:rPr>
              <w:t>se</w:t>
            </w:r>
            <w:r w:rsidRPr="002E4B1C">
              <w:rPr>
                <w:rFonts w:ascii="ITC Avant Garde" w:hAnsi="ITC Avant Garde"/>
                <w:b w:val="0"/>
                <w:sz w:val="20"/>
              </w:rPr>
              <w:t xml:space="preserve"> determinó eliminar la variable tiempo </w:t>
            </w:r>
            <w:r w:rsidR="00257BE0" w:rsidRPr="002E4B1C">
              <w:rPr>
                <w:rFonts w:ascii="ITC Avant Garde" w:hAnsi="ITC Avant Garde"/>
                <w:b w:val="0"/>
                <w:sz w:val="20"/>
              </w:rPr>
              <w:t>para iniciar operaciones</w:t>
            </w:r>
            <w:r w:rsidRPr="002E4B1C">
              <w:rPr>
                <w:rFonts w:ascii="ITC Avant Garde" w:hAnsi="ITC Avant Garde"/>
                <w:b w:val="0"/>
                <w:sz w:val="20"/>
              </w:rPr>
              <w:t xml:space="preserve"> </w:t>
            </w:r>
            <w:r w:rsidR="00A121BA" w:rsidRPr="002E4B1C">
              <w:rPr>
                <w:rFonts w:ascii="ITC Avant Garde" w:hAnsi="ITC Avant Garde"/>
                <w:b w:val="0"/>
                <w:sz w:val="20"/>
              </w:rPr>
              <w:t>para ambos concursos.</w:t>
            </w:r>
            <w:r w:rsidR="00257BE0" w:rsidRPr="002E4B1C">
              <w:rPr>
                <w:rFonts w:ascii="ITC Avant Garde" w:hAnsi="ITC Avant Garde"/>
                <w:b w:val="0"/>
                <w:sz w:val="20"/>
              </w:rPr>
              <w:t xml:space="preserve"> </w:t>
            </w:r>
          </w:p>
          <w:p w14:paraId="6D71C13E" w14:textId="77777777" w:rsidR="00257BE0" w:rsidRPr="002E4B1C" w:rsidRDefault="00257BE0" w:rsidP="002E4B1C">
            <w:pPr>
              <w:pStyle w:val="Text"/>
              <w:spacing w:after="0"/>
              <w:contextualSpacing/>
              <w:jc w:val="both"/>
              <w:rPr>
                <w:rFonts w:ascii="ITC Avant Garde" w:hAnsi="ITC Avant Garde"/>
                <w:b w:val="0"/>
                <w:sz w:val="20"/>
              </w:rPr>
            </w:pPr>
          </w:p>
          <w:p w14:paraId="73771FA7" w14:textId="4CC7E0A1" w:rsidR="00257BE0" w:rsidRPr="002E4B1C" w:rsidRDefault="00257BE0" w:rsidP="002E4B1C">
            <w:pPr>
              <w:pStyle w:val="Text"/>
              <w:spacing w:after="0"/>
              <w:contextualSpacing/>
              <w:jc w:val="both"/>
              <w:rPr>
                <w:rFonts w:ascii="ITC Avant Garde" w:hAnsi="ITC Avant Garde"/>
                <w:b w:val="0"/>
                <w:sz w:val="20"/>
              </w:rPr>
            </w:pPr>
            <w:r w:rsidRPr="002E4B1C">
              <w:rPr>
                <w:rFonts w:ascii="ITC Avant Garde" w:hAnsi="ITC Avant Garde"/>
                <w:b w:val="0"/>
                <w:sz w:val="20"/>
              </w:rPr>
              <w:t xml:space="preserve">Ello, en razón de que este componente asignaba un mayor puntaje a aquellos participantes que iniciaran operaciones en el menor tiempo, lo que pudiera suponer una ventaja para los operadores establecidos, debido a que estos actualmente cuentan con </w:t>
            </w:r>
            <w:r w:rsidR="001C33E0" w:rsidRPr="002E4B1C">
              <w:rPr>
                <w:rFonts w:ascii="ITC Avant Garde" w:hAnsi="ITC Avant Garde"/>
                <w:b w:val="0"/>
                <w:sz w:val="20"/>
              </w:rPr>
              <w:t xml:space="preserve">infraestructura que les pudiera permitir </w:t>
            </w:r>
            <w:r w:rsidRPr="002E4B1C">
              <w:rPr>
                <w:rFonts w:ascii="ITC Avant Garde" w:hAnsi="ITC Avant Garde"/>
                <w:b w:val="0"/>
                <w:sz w:val="20"/>
              </w:rPr>
              <w:t>iniciar operaciones</w:t>
            </w:r>
            <w:r w:rsidR="001C33E0" w:rsidRPr="002E4B1C">
              <w:rPr>
                <w:rFonts w:ascii="ITC Avant Garde" w:hAnsi="ITC Avant Garde"/>
                <w:b w:val="0"/>
                <w:sz w:val="20"/>
              </w:rPr>
              <w:t xml:space="preserve"> en menos tiempo</w:t>
            </w:r>
            <w:r w:rsidRPr="002E4B1C">
              <w:rPr>
                <w:rFonts w:ascii="ITC Avant Garde" w:hAnsi="ITC Avant Garde"/>
                <w:b w:val="0"/>
                <w:sz w:val="20"/>
              </w:rPr>
              <w:t>.</w:t>
            </w:r>
          </w:p>
          <w:p w14:paraId="285E79C9" w14:textId="77777777" w:rsidR="00257BE0" w:rsidRPr="002E4B1C" w:rsidRDefault="00257BE0" w:rsidP="002E4B1C">
            <w:pPr>
              <w:pStyle w:val="Text"/>
              <w:spacing w:after="0"/>
              <w:contextualSpacing/>
              <w:jc w:val="both"/>
              <w:rPr>
                <w:rFonts w:ascii="ITC Avant Garde" w:hAnsi="ITC Avant Garde"/>
                <w:sz w:val="20"/>
              </w:rPr>
            </w:pPr>
          </w:p>
          <w:p w14:paraId="3C0634D1" w14:textId="2C018BC8" w:rsidR="00257BE0" w:rsidRPr="002E4B1C" w:rsidRDefault="00257BE0" w:rsidP="002E4B1C">
            <w:pPr>
              <w:pStyle w:val="Text"/>
              <w:spacing w:after="0"/>
              <w:contextualSpacing/>
              <w:jc w:val="both"/>
              <w:rPr>
                <w:rFonts w:ascii="ITC Avant Garde" w:hAnsi="ITC Avant Garde"/>
                <w:b w:val="0"/>
                <w:sz w:val="20"/>
              </w:rPr>
            </w:pPr>
            <w:r w:rsidRPr="002E4B1C">
              <w:rPr>
                <w:rFonts w:ascii="ITC Avant Garde" w:hAnsi="ITC Avant Garde"/>
                <w:b w:val="0"/>
                <w:sz w:val="20"/>
              </w:rPr>
              <w:t xml:space="preserve">Por su parte, los nuevos entrantes </w:t>
            </w:r>
            <w:r w:rsidR="001C33E0" w:rsidRPr="002E4B1C">
              <w:rPr>
                <w:rFonts w:ascii="ITC Avant Garde" w:hAnsi="ITC Avant Garde"/>
                <w:b w:val="0"/>
                <w:sz w:val="20"/>
              </w:rPr>
              <w:t>pudieran no contar</w:t>
            </w:r>
            <w:r w:rsidRPr="002E4B1C">
              <w:rPr>
                <w:rFonts w:ascii="ITC Avant Garde" w:hAnsi="ITC Avant Garde"/>
                <w:b w:val="0"/>
                <w:sz w:val="20"/>
              </w:rPr>
              <w:t xml:space="preserve"> con </w:t>
            </w:r>
            <w:r w:rsidR="001C33E0" w:rsidRPr="002E4B1C">
              <w:rPr>
                <w:rFonts w:ascii="ITC Avant Garde" w:hAnsi="ITC Avant Garde"/>
                <w:b w:val="0"/>
                <w:sz w:val="20"/>
              </w:rPr>
              <w:t xml:space="preserve">las </w:t>
            </w:r>
            <w:r w:rsidRPr="002E4B1C">
              <w:rPr>
                <w:rFonts w:ascii="ITC Avant Garde" w:hAnsi="ITC Avant Garde"/>
                <w:b w:val="0"/>
                <w:sz w:val="20"/>
              </w:rPr>
              <w:t xml:space="preserve">instalaciones o equipo que les permita iniciar operaciones en el corto plazo, debido a que necesitarían realizar todas las gestiones de construcción e instalación de equipo. Se estima que el tiempo requerido para realizar las gestiones necesarias para iniciar operaciones, podría ser superior a los seis meses. </w:t>
            </w:r>
          </w:p>
          <w:p w14:paraId="49C3EE49" w14:textId="77777777" w:rsidR="00257BE0" w:rsidRPr="002E4B1C" w:rsidRDefault="00257BE0" w:rsidP="002E4B1C">
            <w:pPr>
              <w:pStyle w:val="Text"/>
              <w:spacing w:after="0"/>
              <w:contextualSpacing/>
              <w:jc w:val="both"/>
              <w:rPr>
                <w:rFonts w:ascii="ITC Avant Garde" w:hAnsi="ITC Avant Garde"/>
                <w:sz w:val="20"/>
              </w:rPr>
            </w:pPr>
          </w:p>
          <w:p w14:paraId="5525062C" w14:textId="3BB370E6" w:rsidR="00257BE0" w:rsidRPr="002E4B1C" w:rsidRDefault="00257BE0" w:rsidP="002E4B1C">
            <w:pPr>
              <w:pStyle w:val="Text"/>
              <w:spacing w:after="0"/>
              <w:contextualSpacing/>
              <w:jc w:val="both"/>
              <w:rPr>
                <w:rFonts w:ascii="ITC Avant Garde" w:hAnsi="ITC Avant Garde"/>
                <w:sz w:val="20"/>
              </w:rPr>
            </w:pPr>
            <w:r w:rsidRPr="002E4B1C">
              <w:rPr>
                <w:rFonts w:ascii="ITC Avant Garde" w:hAnsi="ITC Avant Garde"/>
                <w:b w:val="0"/>
                <w:sz w:val="20"/>
              </w:rPr>
              <w:t xml:space="preserve">Por lo anterior, este componente podría poner en desventaja a los nuevos entrantes frente a los operadores establecidos, imponiendo una barrera </w:t>
            </w:r>
            <w:r w:rsidR="00AB6AF4" w:rsidRPr="002E4B1C">
              <w:rPr>
                <w:rFonts w:ascii="ITC Avant Garde" w:hAnsi="ITC Avant Garde"/>
                <w:b w:val="0"/>
                <w:sz w:val="20"/>
              </w:rPr>
              <w:t xml:space="preserve">artificial </w:t>
            </w:r>
            <w:r w:rsidRPr="002E4B1C">
              <w:rPr>
                <w:rFonts w:ascii="ITC Avant Garde" w:hAnsi="ITC Avant Garde"/>
                <w:b w:val="0"/>
                <w:sz w:val="20"/>
              </w:rPr>
              <w:t>a la entrada. El problema descrito tiene su origen en que los participantes ya establecidos en la localidad podrían iniciar operaciones en menos tiempo que los nuevos entrantes.</w:t>
            </w:r>
          </w:p>
          <w:p w14:paraId="27242AC5" w14:textId="66304B76" w:rsidR="006D45F1" w:rsidRPr="002E4B1C" w:rsidRDefault="006D45F1" w:rsidP="008A5522">
            <w:pPr>
              <w:jc w:val="both"/>
              <w:rPr>
                <w:rFonts w:ascii="ITC Avant Garde" w:hAnsi="ITC Avant Garde" w:cs="Arial"/>
                <w:sz w:val="20"/>
                <w:szCs w:val="20"/>
                <w:lang w:val="es-MX"/>
              </w:rPr>
            </w:pPr>
          </w:p>
          <w:p w14:paraId="348A1763" w14:textId="36FCC4E2" w:rsidR="00A85F48" w:rsidRPr="002E4B1C" w:rsidRDefault="00884AA4" w:rsidP="008A5522">
            <w:pPr>
              <w:pStyle w:val="Prrafodelista"/>
              <w:numPr>
                <w:ilvl w:val="0"/>
                <w:numId w:val="33"/>
              </w:numPr>
              <w:jc w:val="both"/>
              <w:rPr>
                <w:rFonts w:ascii="ITC Avant Garde" w:hAnsi="ITC Avant Garde" w:cs="Arial"/>
                <w:b/>
                <w:sz w:val="20"/>
                <w:szCs w:val="20"/>
              </w:rPr>
            </w:pPr>
            <w:r w:rsidRPr="002E4B1C">
              <w:rPr>
                <w:rFonts w:ascii="ITC Avant Garde" w:hAnsi="ITC Avant Garde" w:cs="Arial"/>
                <w:b/>
                <w:sz w:val="20"/>
                <w:szCs w:val="20"/>
                <w:u w:val="single"/>
              </w:rPr>
              <w:t>Variables de la fórmula de evaluación</w:t>
            </w:r>
            <w:r w:rsidRPr="002E4B1C">
              <w:rPr>
                <w:rFonts w:ascii="ITC Avant Garde" w:hAnsi="ITC Avant Garde" w:cs="Arial"/>
                <w:b/>
                <w:sz w:val="20"/>
                <w:szCs w:val="20"/>
              </w:rPr>
              <w:t xml:space="preserve">. </w:t>
            </w:r>
          </w:p>
          <w:p w14:paraId="62B78A29" w14:textId="77777777" w:rsidR="00A85F48" w:rsidRPr="002E4B1C" w:rsidRDefault="00A85F48" w:rsidP="008A5522">
            <w:pPr>
              <w:pStyle w:val="Prrafodelista"/>
              <w:jc w:val="both"/>
              <w:rPr>
                <w:rFonts w:ascii="ITC Avant Garde" w:hAnsi="ITC Avant Garde" w:cs="Arial"/>
                <w:b/>
                <w:sz w:val="20"/>
                <w:szCs w:val="20"/>
              </w:rPr>
            </w:pPr>
          </w:p>
          <w:p w14:paraId="717D4303" w14:textId="77777777" w:rsidR="002E4B1C" w:rsidRPr="002E4B1C" w:rsidRDefault="0033509B" w:rsidP="002E4B1C">
            <w:pPr>
              <w:pStyle w:val="Prrafodelista"/>
              <w:ind w:left="0"/>
              <w:jc w:val="both"/>
              <w:rPr>
                <w:rFonts w:ascii="ITC Avant Garde" w:hAnsi="ITC Avant Garde" w:cs="Arial"/>
                <w:sz w:val="20"/>
                <w:szCs w:val="20"/>
              </w:rPr>
            </w:pPr>
            <w:r w:rsidRPr="002E4B1C">
              <w:rPr>
                <w:rFonts w:ascii="ITC Avant Garde" w:hAnsi="ITC Avant Garde" w:cs="Arial"/>
                <w:sz w:val="20"/>
                <w:szCs w:val="20"/>
              </w:rPr>
              <w:t>Armando Daniel Hernández García</w:t>
            </w:r>
            <w:r w:rsidR="007E5F9C" w:rsidRPr="002E4B1C">
              <w:rPr>
                <w:rFonts w:ascii="ITC Avant Garde" w:hAnsi="ITC Avant Garde" w:cs="Arial"/>
                <w:sz w:val="20"/>
                <w:szCs w:val="20"/>
              </w:rPr>
              <w:t xml:space="preserve">; </w:t>
            </w:r>
            <w:r w:rsidR="0024739E" w:rsidRPr="002E4B1C">
              <w:rPr>
                <w:rFonts w:ascii="ITC Avant Garde" w:hAnsi="ITC Avant Garde" w:cs="Arial"/>
                <w:sz w:val="20"/>
                <w:szCs w:val="20"/>
              </w:rPr>
              <w:t>Luisa Fernanda Mejido Hernández</w:t>
            </w:r>
            <w:r w:rsidR="007E5F9C" w:rsidRPr="002E4B1C">
              <w:rPr>
                <w:rFonts w:ascii="ITC Avant Garde" w:hAnsi="ITC Avant Garde" w:cs="Arial"/>
                <w:sz w:val="20"/>
                <w:szCs w:val="20"/>
              </w:rPr>
              <w:t xml:space="preserve">; </w:t>
            </w:r>
            <w:r w:rsidR="00B1213D" w:rsidRPr="002E4B1C">
              <w:rPr>
                <w:rFonts w:ascii="ITC Avant Garde" w:hAnsi="ITC Avant Garde" w:cs="Arial"/>
                <w:sz w:val="20"/>
                <w:szCs w:val="20"/>
              </w:rPr>
              <w:t>Teresita de Jesús Alonso Cortez</w:t>
            </w:r>
            <w:r w:rsidR="007E5F9C" w:rsidRPr="002E4B1C">
              <w:rPr>
                <w:rFonts w:ascii="ITC Avant Garde" w:hAnsi="ITC Avant Garde" w:cs="Arial"/>
                <w:sz w:val="20"/>
                <w:szCs w:val="20"/>
              </w:rPr>
              <w:t xml:space="preserve">; </w:t>
            </w:r>
            <w:r w:rsidR="008C6672" w:rsidRPr="002E4B1C">
              <w:rPr>
                <w:rFonts w:ascii="ITC Avant Garde" w:hAnsi="ITC Avant Garde" w:cs="Arial"/>
                <w:sz w:val="20"/>
                <w:szCs w:val="20"/>
              </w:rPr>
              <w:t>Selman Tachna Félix</w:t>
            </w:r>
            <w:r w:rsidR="007E5F9C" w:rsidRPr="002E4B1C">
              <w:rPr>
                <w:rFonts w:ascii="ITC Avant Garde" w:hAnsi="ITC Avant Garde" w:cs="Arial"/>
                <w:sz w:val="20"/>
                <w:szCs w:val="20"/>
              </w:rPr>
              <w:t xml:space="preserve">; </w:t>
            </w:r>
            <w:r w:rsidR="003D14DB" w:rsidRPr="002E4B1C">
              <w:rPr>
                <w:rFonts w:ascii="ITC Avant Garde" w:hAnsi="ITC Avant Garde" w:cs="Arial"/>
                <w:sz w:val="20"/>
                <w:szCs w:val="20"/>
              </w:rPr>
              <w:t>Eduardo Arámbula Pérez</w:t>
            </w:r>
            <w:r w:rsidR="007E5F9C" w:rsidRPr="002E4B1C">
              <w:rPr>
                <w:rFonts w:ascii="ITC Avant Garde" w:hAnsi="ITC Avant Garde" w:cs="Arial"/>
                <w:sz w:val="20"/>
                <w:szCs w:val="20"/>
              </w:rPr>
              <w:t xml:space="preserve">; </w:t>
            </w:r>
            <w:r w:rsidR="006F538F" w:rsidRPr="002E4B1C">
              <w:rPr>
                <w:rFonts w:ascii="ITC Avant Garde" w:hAnsi="ITC Avant Garde" w:cs="Arial"/>
                <w:sz w:val="20"/>
                <w:szCs w:val="20"/>
              </w:rPr>
              <w:t>Sandra Luz Pérez Muñoz</w:t>
            </w:r>
            <w:r w:rsidR="007E5F9C" w:rsidRPr="002E4B1C">
              <w:rPr>
                <w:rFonts w:ascii="ITC Avant Garde" w:hAnsi="ITC Avant Garde" w:cs="Arial"/>
                <w:sz w:val="20"/>
                <w:szCs w:val="20"/>
              </w:rPr>
              <w:t xml:space="preserve">; </w:t>
            </w:r>
            <w:r w:rsidR="00C77E55" w:rsidRPr="002E4B1C">
              <w:rPr>
                <w:rFonts w:ascii="ITC Avant Garde" w:hAnsi="ITC Avant Garde" w:cs="Arial"/>
                <w:sz w:val="20"/>
                <w:szCs w:val="20"/>
              </w:rPr>
              <w:t>Alejandra Acosta Borquez</w:t>
            </w:r>
            <w:r w:rsidR="007E5F9C" w:rsidRPr="002E4B1C">
              <w:rPr>
                <w:rFonts w:ascii="ITC Avant Garde" w:hAnsi="ITC Avant Garde" w:cs="Arial"/>
                <w:sz w:val="20"/>
                <w:szCs w:val="20"/>
              </w:rPr>
              <w:t xml:space="preserve">; </w:t>
            </w:r>
            <w:r w:rsidR="0090658C" w:rsidRPr="002E4B1C">
              <w:rPr>
                <w:rFonts w:ascii="ITC Avant Garde" w:hAnsi="ITC Avant Garde" w:cs="Arial"/>
                <w:sz w:val="20"/>
                <w:szCs w:val="20"/>
              </w:rPr>
              <w:t>Daniel</w:t>
            </w:r>
            <w:r w:rsidR="00D6484A" w:rsidRPr="002E4B1C">
              <w:rPr>
                <w:rFonts w:ascii="ITC Avant Garde" w:hAnsi="ITC Avant Garde" w:cs="Arial"/>
                <w:sz w:val="20"/>
                <w:szCs w:val="20"/>
              </w:rPr>
              <w:t>a</w:t>
            </w:r>
            <w:r w:rsidR="0090658C" w:rsidRPr="002E4B1C">
              <w:rPr>
                <w:rFonts w:ascii="ITC Avant Garde" w:hAnsi="ITC Avant Garde" w:cs="Arial"/>
                <w:sz w:val="20"/>
                <w:szCs w:val="20"/>
              </w:rPr>
              <w:t xml:space="preserve"> Garcìa Nocetti</w:t>
            </w:r>
            <w:r w:rsidR="00F10F7C" w:rsidRPr="002E4B1C">
              <w:rPr>
                <w:rFonts w:ascii="ITC Avant Garde" w:hAnsi="ITC Avant Garde" w:cs="Arial"/>
                <w:sz w:val="20"/>
                <w:szCs w:val="20"/>
              </w:rPr>
              <w:t xml:space="preserve">y </w:t>
            </w:r>
            <w:r w:rsidR="007E5F9C" w:rsidRPr="002E4B1C">
              <w:rPr>
                <w:rFonts w:ascii="ITC Avant Garde" w:hAnsi="ITC Avant Garde" w:cs="Arial"/>
                <w:sz w:val="20"/>
                <w:szCs w:val="20"/>
              </w:rPr>
              <w:t xml:space="preserve"> </w:t>
            </w:r>
            <w:r w:rsidR="00350AEA" w:rsidRPr="002E4B1C">
              <w:rPr>
                <w:rFonts w:ascii="ITC Avant Garde" w:hAnsi="ITC Avant Garde" w:cs="Arial"/>
                <w:sz w:val="20"/>
                <w:szCs w:val="20"/>
              </w:rPr>
              <w:t>Marco Antonio Daniel Hernández Ramírez</w:t>
            </w:r>
            <w:r w:rsidR="00F10F7C" w:rsidRPr="002E4B1C">
              <w:rPr>
                <w:rFonts w:ascii="ITC Avant Garde" w:hAnsi="ITC Avant Garde" w:cs="Arial"/>
                <w:sz w:val="20"/>
                <w:szCs w:val="20"/>
              </w:rPr>
              <w:t xml:space="preserve"> sugieren que la evaluación abarque otros aspectos además del componente económico, como lo son plan económico, plan de negocios, programación y cobertura</w:t>
            </w:r>
            <w:r w:rsidR="007E5F9C" w:rsidRPr="002E4B1C">
              <w:rPr>
                <w:rFonts w:ascii="ITC Avant Garde" w:hAnsi="ITC Avant Garde" w:cs="Arial"/>
                <w:sz w:val="20"/>
                <w:szCs w:val="20"/>
              </w:rPr>
              <w:t>.</w:t>
            </w:r>
            <w:r w:rsidR="00F10F7C" w:rsidRPr="002E4B1C">
              <w:rPr>
                <w:rFonts w:ascii="ITC Avant Garde" w:hAnsi="ITC Avant Garde" w:cs="Arial"/>
                <w:sz w:val="20"/>
                <w:szCs w:val="20"/>
              </w:rPr>
              <w:t xml:space="preserve"> </w:t>
            </w:r>
          </w:p>
          <w:p w14:paraId="7E9BAB0F" w14:textId="77777777" w:rsidR="002E4B1C" w:rsidRPr="002E4B1C" w:rsidRDefault="002E4B1C" w:rsidP="002E4B1C">
            <w:pPr>
              <w:pStyle w:val="Prrafodelista"/>
              <w:ind w:left="0"/>
              <w:jc w:val="both"/>
              <w:rPr>
                <w:rFonts w:ascii="ITC Avant Garde" w:hAnsi="ITC Avant Garde" w:cs="Arial"/>
                <w:sz w:val="20"/>
                <w:szCs w:val="20"/>
              </w:rPr>
            </w:pPr>
          </w:p>
          <w:p w14:paraId="3A674B2A" w14:textId="6D80BB3B" w:rsidR="00350AEA" w:rsidRPr="002E4B1C" w:rsidRDefault="00F10F7C" w:rsidP="002E4B1C">
            <w:pPr>
              <w:pStyle w:val="Prrafodelista"/>
              <w:ind w:left="0"/>
              <w:jc w:val="both"/>
              <w:rPr>
                <w:rFonts w:ascii="ITC Avant Garde" w:hAnsi="ITC Avant Garde" w:cs="Arial"/>
                <w:sz w:val="20"/>
                <w:szCs w:val="20"/>
                <w:lang w:val="es-ES"/>
              </w:rPr>
            </w:pPr>
            <w:r w:rsidRPr="002E4B1C">
              <w:rPr>
                <w:rFonts w:ascii="ITC Avant Garde" w:hAnsi="ITC Avant Garde" w:cs="Arial"/>
                <w:sz w:val="20"/>
                <w:szCs w:val="20"/>
              </w:rPr>
              <w:t xml:space="preserve">Por su parte, José Alberto Guzmán Esquivel y Arminda Guadalupe Méndez García sugieren </w:t>
            </w:r>
            <w:r w:rsidR="00DC1A20" w:rsidRPr="002E4B1C">
              <w:rPr>
                <w:rFonts w:ascii="ITC Avant Garde" w:hAnsi="ITC Avant Garde" w:cs="Arial"/>
                <w:sz w:val="20"/>
                <w:szCs w:val="20"/>
              </w:rPr>
              <w:t xml:space="preserve">que el </w:t>
            </w:r>
            <w:r w:rsidRPr="002E4B1C">
              <w:rPr>
                <w:rFonts w:ascii="ITC Avant Garde" w:hAnsi="ITC Avant Garde" w:cs="Arial"/>
                <w:sz w:val="20"/>
                <w:szCs w:val="20"/>
              </w:rPr>
              <w:t>concurso se base sólo en el componente económico, sin considerar los componentes no pecuniarios.</w:t>
            </w:r>
            <w:r w:rsidRPr="002E4B1C">
              <w:rPr>
                <w:rFonts w:ascii="ITC Avant Garde" w:hAnsi="ITC Avant Garde" w:cs="Arial"/>
                <w:sz w:val="20"/>
                <w:szCs w:val="20"/>
                <w:lang w:val="es-ES"/>
              </w:rPr>
              <w:t xml:space="preserve"> </w:t>
            </w:r>
          </w:p>
          <w:p w14:paraId="599494EB" w14:textId="77777777" w:rsidR="00350AEA" w:rsidRPr="002E4B1C" w:rsidRDefault="00350AEA" w:rsidP="008A5522">
            <w:pPr>
              <w:jc w:val="both"/>
              <w:rPr>
                <w:rFonts w:ascii="ITC Avant Garde" w:hAnsi="ITC Avant Garde" w:cs="Arial"/>
                <w:sz w:val="20"/>
                <w:szCs w:val="20"/>
              </w:rPr>
            </w:pPr>
          </w:p>
          <w:p w14:paraId="3421E52C" w14:textId="28DAEB2F" w:rsidR="001B617A" w:rsidRPr="002E4B1C" w:rsidRDefault="002E4B1C" w:rsidP="008A5522">
            <w:pPr>
              <w:jc w:val="both"/>
              <w:rPr>
                <w:rFonts w:ascii="ITC Avant Garde" w:hAnsi="ITC Avant Garde" w:cs="Arial"/>
                <w:b/>
                <w:sz w:val="20"/>
                <w:szCs w:val="20"/>
                <w:u w:val="single"/>
              </w:rPr>
            </w:pPr>
            <w:r w:rsidRPr="002E4B1C">
              <w:rPr>
                <w:rFonts w:ascii="ITC Avant Garde" w:hAnsi="ITC Avant Garde" w:cs="Arial"/>
                <w:b/>
                <w:sz w:val="20"/>
                <w:szCs w:val="20"/>
                <w:u w:val="single"/>
              </w:rPr>
              <w:t>Respuesta:</w:t>
            </w:r>
          </w:p>
          <w:p w14:paraId="1384B9AB" w14:textId="77777777" w:rsidR="00611F3F" w:rsidRPr="002E4B1C" w:rsidRDefault="00611F3F" w:rsidP="008A5522">
            <w:pPr>
              <w:jc w:val="both"/>
              <w:rPr>
                <w:rFonts w:ascii="ITC Avant Garde" w:hAnsi="ITC Avant Garde" w:cs="Arial"/>
                <w:b/>
                <w:sz w:val="20"/>
                <w:szCs w:val="20"/>
              </w:rPr>
            </w:pPr>
          </w:p>
          <w:p w14:paraId="655CADDD" w14:textId="2F934249" w:rsidR="00C87B34" w:rsidRPr="002E4B1C" w:rsidRDefault="00611F3F" w:rsidP="008A5522">
            <w:pPr>
              <w:jc w:val="both"/>
              <w:rPr>
                <w:rFonts w:ascii="ITC Avant Garde" w:eastAsia="Calibri" w:hAnsi="ITC Avant Garde" w:cs="Arial"/>
                <w:sz w:val="20"/>
                <w:szCs w:val="20"/>
                <w:lang w:val="es-ES_tradnl"/>
              </w:rPr>
            </w:pPr>
            <w:r w:rsidRPr="002E4B1C">
              <w:rPr>
                <w:rFonts w:ascii="ITC Avant Garde" w:eastAsia="Calibri" w:hAnsi="ITC Avant Garde" w:cs="Arial"/>
                <w:sz w:val="20"/>
                <w:szCs w:val="20"/>
                <w:lang w:val="es-ES_tradnl"/>
              </w:rPr>
              <w:t>Como se señaló en la respuesta a la pregunta 1</w:t>
            </w:r>
            <w:r w:rsidR="00E81C59" w:rsidRPr="002E4B1C">
              <w:rPr>
                <w:rFonts w:ascii="ITC Avant Garde" w:eastAsia="Calibri" w:hAnsi="ITC Avant Garde" w:cs="Arial"/>
                <w:sz w:val="20"/>
                <w:szCs w:val="20"/>
                <w:lang w:val="es-ES_tradnl"/>
              </w:rPr>
              <w:t>A</w:t>
            </w:r>
            <w:r w:rsidRPr="002E4B1C">
              <w:rPr>
                <w:rFonts w:ascii="ITC Avant Garde" w:eastAsia="Calibri" w:hAnsi="ITC Avant Garde" w:cs="Arial"/>
                <w:sz w:val="20"/>
                <w:szCs w:val="20"/>
                <w:lang w:val="es-ES_tradnl"/>
              </w:rPr>
              <w:t>, el Instituto atendiendo el mandato constitucional y legal, incorporó diversos factores al procedimiento de Licitación para la determinación del ganador.</w:t>
            </w:r>
          </w:p>
          <w:p w14:paraId="2A9DAAC5" w14:textId="77777777" w:rsidR="00611F3F" w:rsidRPr="002E4B1C" w:rsidRDefault="00611F3F" w:rsidP="008A5522">
            <w:pPr>
              <w:jc w:val="both"/>
              <w:rPr>
                <w:rFonts w:ascii="ITC Avant Garde" w:hAnsi="ITC Avant Garde" w:cs="Arial"/>
                <w:b/>
                <w:sz w:val="20"/>
                <w:szCs w:val="20"/>
              </w:rPr>
            </w:pPr>
          </w:p>
          <w:p w14:paraId="20ADECFC" w14:textId="223F250B" w:rsidR="00687781" w:rsidRPr="002E4B1C" w:rsidRDefault="00611F3F" w:rsidP="008A5522">
            <w:pPr>
              <w:pStyle w:val="Text"/>
              <w:spacing w:after="0"/>
              <w:contextualSpacing/>
              <w:jc w:val="both"/>
              <w:rPr>
                <w:rFonts w:ascii="ITC Avant Garde" w:hAnsi="ITC Avant Garde"/>
                <w:b w:val="0"/>
                <w:sz w:val="20"/>
              </w:rPr>
            </w:pPr>
            <w:r w:rsidRPr="002E4B1C">
              <w:rPr>
                <w:rFonts w:ascii="ITC Avant Garde" w:hAnsi="ITC Avant Garde"/>
                <w:b w:val="0"/>
                <w:sz w:val="20"/>
              </w:rPr>
              <w:t>Ahora bien, e</w:t>
            </w:r>
            <w:r w:rsidR="00684BD7" w:rsidRPr="002E4B1C">
              <w:rPr>
                <w:rFonts w:ascii="ITC Avant Garde" w:hAnsi="ITC Avant Garde"/>
                <w:b w:val="0"/>
                <w:sz w:val="20"/>
              </w:rPr>
              <w:t>l artículo 79 de l</w:t>
            </w:r>
            <w:r w:rsidR="0039213C" w:rsidRPr="002E4B1C">
              <w:rPr>
                <w:rFonts w:ascii="ITC Avant Garde" w:hAnsi="ITC Avant Garde"/>
                <w:b w:val="0"/>
                <w:sz w:val="20"/>
              </w:rPr>
              <w:t xml:space="preserve">a </w:t>
            </w:r>
            <w:r w:rsidR="00687781" w:rsidRPr="002E4B1C">
              <w:rPr>
                <w:rFonts w:ascii="ITC Avant Garde" w:hAnsi="ITC Avant Garde"/>
                <w:b w:val="0"/>
                <w:sz w:val="20"/>
              </w:rPr>
              <w:t xml:space="preserve">Ley establece los requisitos que deben </w:t>
            </w:r>
            <w:r w:rsidR="00684BD7" w:rsidRPr="002E4B1C">
              <w:rPr>
                <w:rFonts w:ascii="ITC Avant Garde" w:hAnsi="ITC Avant Garde"/>
                <w:b w:val="0"/>
                <w:sz w:val="20"/>
              </w:rPr>
              <w:t xml:space="preserve">contener las </w:t>
            </w:r>
            <w:r w:rsidR="000B41F7" w:rsidRPr="002E4B1C">
              <w:rPr>
                <w:rFonts w:ascii="ITC Avant Garde" w:hAnsi="ITC Avant Garde"/>
                <w:b w:val="0"/>
                <w:sz w:val="20"/>
              </w:rPr>
              <w:t>B</w:t>
            </w:r>
            <w:r w:rsidR="00684BD7" w:rsidRPr="002E4B1C">
              <w:rPr>
                <w:rFonts w:ascii="ITC Avant Garde" w:hAnsi="ITC Avant Garde"/>
                <w:b w:val="0"/>
                <w:sz w:val="20"/>
              </w:rPr>
              <w:t xml:space="preserve">ases de </w:t>
            </w:r>
            <w:r w:rsidR="000B41F7" w:rsidRPr="002E4B1C">
              <w:rPr>
                <w:rFonts w:ascii="ITC Avant Garde" w:hAnsi="ITC Avant Garde"/>
                <w:b w:val="0"/>
                <w:sz w:val="20"/>
              </w:rPr>
              <w:t>L</w:t>
            </w:r>
            <w:r w:rsidR="00684BD7" w:rsidRPr="002E4B1C">
              <w:rPr>
                <w:rFonts w:ascii="ITC Avant Garde" w:hAnsi="ITC Avant Garde"/>
                <w:b w:val="0"/>
                <w:sz w:val="20"/>
              </w:rPr>
              <w:t>icitación.</w:t>
            </w:r>
            <w:r w:rsidR="00687781" w:rsidRPr="002E4B1C">
              <w:rPr>
                <w:rFonts w:ascii="ITC Avant Garde" w:hAnsi="ITC Avant Garde"/>
                <w:b w:val="0"/>
                <w:sz w:val="20"/>
              </w:rPr>
              <w:t xml:space="preserve"> De esa forma, </w:t>
            </w:r>
            <w:r w:rsidR="0049367C" w:rsidRPr="002E4B1C">
              <w:rPr>
                <w:rFonts w:ascii="ITC Avant Garde" w:hAnsi="ITC Avant Garde"/>
                <w:b w:val="0"/>
                <w:sz w:val="20"/>
              </w:rPr>
              <w:t xml:space="preserve">en </w:t>
            </w:r>
            <w:r w:rsidR="00687781" w:rsidRPr="002E4B1C">
              <w:rPr>
                <w:rFonts w:ascii="ITC Avant Garde" w:hAnsi="ITC Avant Garde"/>
                <w:b w:val="0"/>
                <w:sz w:val="20"/>
              </w:rPr>
              <w:t xml:space="preserve">las Bases </w:t>
            </w:r>
            <w:r w:rsidR="0049367C" w:rsidRPr="002E4B1C">
              <w:rPr>
                <w:rFonts w:ascii="ITC Avant Garde" w:hAnsi="ITC Avant Garde"/>
                <w:b w:val="0"/>
                <w:sz w:val="20"/>
              </w:rPr>
              <w:t xml:space="preserve">de Licitación, sus Apéndices y Anexos </w:t>
            </w:r>
            <w:r w:rsidR="00CC7A92" w:rsidRPr="002E4B1C">
              <w:rPr>
                <w:rFonts w:ascii="ITC Avant Garde" w:hAnsi="ITC Avant Garde"/>
                <w:b w:val="0"/>
                <w:sz w:val="20"/>
              </w:rPr>
              <w:t xml:space="preserve">se han establecido </w:t>
            </w:r>
            <w:r w:rsidR="00CF420E" w:rsidRPr="002E4B1C">
              <w:rPr>
                <w:rFonts w:ascii="ITC Avant Garde" w:hAnsi="ITC Avant Garde"/>
                <w:b w:val="0"/>
                <w:sz w:val="20"/>
              </w:rPr>
              <w:t>los requerimientos</w:t>
            </w:r>
            <w:r w:rsidR="00D35D1E" w:rsidRPr="002E4B1C">
              <w:rPr>
                <w:rFonts w:ascii="ITC Avant Garde" w:hAnsi="ITC Avant Garde"/>
                <w:b w:val="0"/>
                <w:sz w:val="20"/>
              </w:rPr>
              <w:t xml:space="preserve"> </w:t>
            </w:r>
            <w:r w:rsidR="00CF420E" w:rsidRPr="002E4B1C">
              <w:rPr>
                <w:rFonts w:ascii="ITC Avant Garde" w:hAnsi="ITC Avant Garde"/>
                <w:b w:val="0"/>
                <w:sz w:val="20"/>
              </w:rPr>
              <w:t xml:space="preserve">y previsiones </w:t>
            </w:r>
            <w:r w:rsidR="00D35D1E" w:rsidRPr="002E4B1C">
              <w:rPr>
                <w:rFonts w:ascii="ITC Avant Garde" w:hAnsi="ITC Avant Garde"/>
                <w:b w:val="0"/>
                <w:sz w:val="20"/>
              </w:rPr>
              <w:t>siguientes:</w:t>
            </w:r>
          </w:p>
          <w:p w14:paraId="4B6950D8" w14:textId="77777777" w:rsidR="00687781" w:rsidRPr="002E4B1C" w:rsidRDefault="00687781" w:rsidP="008A5522">
            <w:pPr>
              <w:pStyle w:val="Text"/>
              <w:spacing w:after="0"/>
              <w:contextualSpacing/>
              <w:jc w:val="both"/>
              <w:rPr>
                <w:rFonts w:ascii="ITC Avant Garde" w:hAnsi="ITC Avant Garde"/>
                <w:b w:val="0"/>
                <w:sz w:val="20"/>
              </w:rPr>
            </w:pPr>
          </w:p>
          <w:p w14:paraId="5EA2DA37" w14:textId="1D31820A" w:rsidR="00CF420E" w:rsidRPr="002E4B1C" w:rsidRDefault="00CF420E" w:rsidP="008A5522">
            <w:pPr>
              <w:pStyle w:val="Text"/>
              <w:numPr>
                <w:ilvl w:val="0"/>
                <w:numId w:val="20"/>
              </w:numPr>
              <w:spacing w:after="0"/>
              <w:contextualSpacing/>
              <w:jc w:val="both"/>
              <w:rPr>
                <w:rFonts w:ascii="ITC Avant Garde" w:hAnsi="ITC Avant Garde"/>
                <w:b w:val="0"/>
                <w:sz w:val="20"/>
              </w:rPr>
            </w:pPr>
            <w:r w:rsidRPr="002E4B1C">
              <w:rPr>
                <w:rFonts w:ascii="ITC Avant Garde" w:hAnsi="ITC Avant Garde"/>
                <w:b w:val="0"/>
                <w:sz w:val="20"/>
              </w:rPr>
              <w:t xml:space="preserve">Los requisitos que deberán cumplir los interesados para participar en la </w:t>
            </w:r>
            <w:r w:rsidR="002E4B1C" w:rsidRPr="002E4B1C">
              <w:rPr>
                <w:rFonts w:ascii="ITC Avant Garde" w:hAnsi="ITC Avant Garde"/>
                <w:b w:val="0"/>
                <w:sz w:val="20"/>
              </w:rPr>
              <w:t>Licitación</w:t>
            </w:r>
            <w:r w:rsidRPr="002E4B1C">
              <w:rPr>
                <w:rFonts w:ascii="ITC Avant Garde" w:hAnsi="ITC Avant Garde"/>
                <w:b w:val="0"/>
                <w:sz w:val="20"/>
              </w:rPr>
              <w:t>, entre los que se incluirán:</w:t>
            </w:r>
          </w:p>
          <w:p w14:paraId="5C0B930B" w14:textId="77777777" w:rsidR="001C33E0" w:rsidRPr="002E4B1C" w:rsidRDefault="001C33E0" w:rsidP="002E4B1C">
            <w:pPr>
              <w:pStyle w:val="Text"/>
              <w:spacing w:after="0"/>
              <w:ind w:left="360"/>
              <w:contextualSpacing/>
              <w:jc w:val="both"/>
              <w:rPr>
                <w:rFonts w:ascii="ITC Avant Garde" w:hAnsi="ITC Avant Garde"/>
                <w:b w:val="0"/>
                <w:sz w:val="20"/>
              </w:rPr>
            </w:pPr>
          </w:p>
          <w:p w14:paraId="6FD1D511" w14:textId="49C65675" w:rsidR="00CF420E" w:rsidRPr="002E4B1C" w:rsidRDefault="001A0934" w:rsidP="008A5522">
            <w:pPr>
              <w:pStyle w:val="Prrafodelista"/>
              <w:numPr>
                <w:ilvl w:val="0"/>
                <w:numId w:val="19"/>
              </w:numPr>
              <w:jc w:val="both"/>
              <w:rPr>
                <w:rFonts w:ascii="ITC Avant Garde" w:hAnsi="ITC Avant Garde"/>
                <w:sz w:val="20"/>
                <w:szCs w:val="20"/>
              </w:rPr>
            </w:pPr>
            <w:r w:rsidRPr="002E4B1C">
              <w:rPr>
                <w:rFonts w:ascii="ITC Avant Garde" w:eastAsia="Calibri" w:hAnsi="ITC Avant Garde" w:cs="Arial"/>
                <w:sz w:val="20"/>
                <w:szCs w:val="20"/>
                <w:lang w:val="es-ES_tradnl"/>
              </w:rPr>
              <w:t>Manifestación de interés y, de conocer y aceptar la normatividad aplicable, los requisitos y condiciones establecidos en las Bases, sus Apéndices y Anexos.</w:t>
            </w:r>
          </w:p>
          <w:p w14:paraId="5570219D" w14:textId="0D53C8B7" w:rsidR="001A0934" w:rsidRPr="002E4B1C" w:rsidRDefault="001A0934" w:rsidP="008A5522">
            <w:pPr>
              <w:pStyle w:val="Prrafodelista"/>
              <w:numPr>
                <w:ilvl w:val="0"/>
                <w:numId w:val="19"/>
              </w:numPr>
              <w:jc w:val="both"/>
              <w:rPr>
                <w:rFonts w:ascii="ITC Avant Garde" w:hAnsi="ITC Avant Garde"/>
                <w:b/>
                <w:sz w:val="20"/>
                <w:szCs w:val="20"/>
              </w:rPr>
            </w:pPr>
            <w:r w:rsidRPr="002E4B1C">
              <w:rPr>
                <w:rFonts w:ascii="ITC Avant Garde" w:eastAsia="Calibri" w:hAnsi="ITC Avant Garde" w:cs="Arial"/>
                <w:sz w:val="20"/>
                <w:szCs w:val="20"/>
                <w:lang w:val="es-ES_tradnl"/>
              </w:rPr>
              <w:t xml:space="preserve">Descripción de la estructura de programación asociada a cada una de las </w:t>
            </w:r>
            <w:r w:rsidR="00847EBC" w:rsidRPr="002E4B1C">
              <w:rPr>
                <w:rFonts w:ascii="ITC Avant Garde" w:eastAsia="Calibri" w:hAnsi="ITC Avant Garde" w:cs="Arial"/>
                <w:sz w:val="20"/>
                <w:szCs w:val="20"/>
                <w:lang w:val="es-ES_tradnl"/>
              </w:rPr>
              <w:t>f</w:t>
            </w:r>
            <w:r w:rsidRPr="002E4B1C">
              <w:rPr>
                <w:rFonts w:ascii="ITC Avant Garde" w:eastAsia="Calibri" w:hAnsi="ITC Avant Garde" w:cs="Arial"/>
                <w:sz w:val="20"/>
                <w:szCs w:val="20"/>
                <w:lang w:val="es-ES_tradnl"/>
              </w:rPr>
              <w:t xml:space="preserve">recuencias correspondientes a los </w:t>
            </w:r>
            <w:r w:rsidR="002E4B1C" w:rsidRPr="002E4B1C">
              <w:rPr>
                <w:rFonts w:ascii="ITC Avant Garde" w:eastAsia="Calibri" w:hAnsi="ITC Avant Garde" w:cs="Arial"/>
                <w:sz w:val="20"/>
                <w:szCs w:val="20"/>
                <w:lang w:val="es-ES_tradnl"/>
              </w:rPr>
              <w:t xml:space="preserve">lotes </w:t>
            </w:r>
            <w:r w:rsidRPr="002E4B1C">
              <w:rPr>
                <w:rFonts w:ascii="ITC Avant Garde" w:eastAsia="Calibri" w:hAnsi="ITC Avant Garde" w:cs="Arial"/>
                <w:sz w:val="20"/>
                <w:szCs w:val="20"/>
                <w:lang w:val="es-ES_tradnl"/>
              </w:rPr>
              <w:t>por los que se desee participar</w:t>
            </w:r>
            <w:r w:rsidR="00847EBC" w:rsidRPr="002E4B1C">
              <w:rPr>
                <w:rFonts w:ascii="ITC Avant Garde" w:eastAsia="Calibri" w:hAnsi="ITC Avant Garde" w:cs="Arial"/>
                <w:sz w:val="20"/>
                <w:szCs w:val="20"/>
                <w:lang w:val="es-ES_tradnl"/>
              </w:rPr>
              <w:t>.</w:t>
            </w:r>
          </w:p>
          <w:p w14:paraId="5FE7F1B9" w14:textId="1262A36A" w:rsidR="00CF420E" w:rsidRPr="002E4B1C" w:rsidRDefault="00CF420E" w:rsidP="008A5522">
            <w:pPr>
              <w:pStyle w:val="Text"/>
              <w:numPr>
                <w:ilvl w:val="0"/>
                <w:numId w:val="19"/>
              </w:numPr>
              <w:spacing w:after="0"/>
              <w:contextualSpacing/>
              <w:jc w:val="both"/>
              <w:rPr>
                <w:rFonts w:ascii="ITC Avant Garde" w:hAnsi="ITC Avant Garde"/>
                <w:b w:val="0"/>
                <w:sz w:val="20"/>
              </w:rPr>
            </w:pPr>
            <w:r w:rsidRPr="002E4B1C">
              <w:rPr>
                <w:rFonts w:ascii="ITC Avant Garde" w:hAnsi="ITC Avant Garde"/>
                <w:b w:val="0"/>
                <w:sz w:val="20"/>
              </w:rPr>
              <w:t>Las especificacio</w:t>
            </w:r>
            <w:r w:rsidR="00207C3A" w:rsidRPr="002E4B1C">
              <w:rPr>
                <w:rFonts w:ascii="ITC Avant Garde" w:hAnsi="ITC Avant Garde"/>
                <w:b w:val="0"/>
                <w:sz w:val="20"/>
              </w:rPr>
              <w:t>nes técnicas de los proyectos,</w:t>
            </w:r>
          </w:p>
          <w:p w14:paraId="0E4F7279" w14:textId="1A76DE5F" w:rsidR="00207C3A" w:rsidRPr="002E4B1C" w:rsidRDefault="00207C3A" w:rsidP="008A5522">
            <w:pPr>
              <w:pStyle w:val="Text"/>
              <w:numPr>
                <w:ilvl w:val="0"/>
                <w:numId w:val="19"/>
              </w:numPr>
              <w:spacing w:after="0"/>
              <w:contextualSpacing/>
              <w:jc w:val="both"/>
              <w:rPr>
                <w:rFonts w:ascii="ITC Avant Garde" w:hAnsi="ITC Avant Garde"/>
                <w:b w:val="0"/>
                <w:sz w:val="20"/>
              </w:rPr>
            </w:pPr>
            <w:r w:rsidRPr="002E4B1C">
              <w:rPr>
                <w:rFonts w:ascii="ITC Avant Garde" w:hAnsi="ITC Avant Garde"/>
                <w:b w:val="0"/>
                <w:sz w:val="20"/>
              </w:rPr>
              <w:t>Acreditar la capacidad legal del Interesado, entre otros.</w:t>
            </w:r>
          </w:p>
          <w:p w14:paraId="60312C7C" w14:textId="5CECD419" w:rsidR="00CF420E" w:rsidRPr="002E4B1C" w:rsidRDefault="00CF420E" w:rsidP="008A5522">
            <w:pPr>
              <w:pStyle w:val="Text"/>
              <w:spacing w:after="0"/>
              <w:ind w:left="720"/>
              <w:contextualSpacing/>
              <w:jc w:val="both"/>
              <w:rPr>
                <w:rFonts w:ascii="ITC Avant Garde" w:hAnsi="ITC Avant Garde"/>
                <w:b w:val="0"/>
                <w:sz w:val="20"/>
              </w:rPr>
            </w:pPr>
          </w:p>
          <w:p w14:paraId="358C3D7F" w14:textId="1D3D0BC0" w:rsidR="00CF420E" w:rsidRPr="002E4B1C" w:rsidRDefault="00CF420E" w:rsidP="008A5522">
            <w:pPr>
              <w:pStyle w:val="Text"/>
              <w:numPr>
                <w:ilvl w:val="0"/>
                <w:numId w:val="20"/>
              </w:numPr>
              <w:spacing w:after="0"/>
              <w:contextualSpacing/>
              <w:jc w:val="both"/>
              <w:rPr>
                <w:rFonts w:ascii="ITC Avant Garde" w:hAnsi="ITC Avant Garde"/>
                <w:b w:val="0"/>
                <w:sz w:val="20"/>
              </w:rPr>
            </w:pPr>
            <w:r w:rsidRPr="002E4B1C">
              <w:rPr>
                <w:rFonts w:ascii="ITC Avant Garde" w:hAnsi="ITC Avant Garde"/>
                <w:b w:val="0"/>
                <w:sz w:val="20"/>
              </w:rPr>
              <w:t>El valor mínimo de referencia y los demás criterios para seleccionar al ganador, la capacidad</w:t>
            </w:r>
            <w:r w:rsidR="008573EB" w:rsidRPr="002E4B1C">
              <w:rPr>
                <w:rFonts w:ascii="ITC Avant Garde" w:hAnsi="ITC Avant Garde"/>
                <w:b w:val="0"/>
                <w:sz w:val="20"/>
              </w:rPr>
              <w:t xml:space="preserve"> </w:t>
            </w:r>
            <w:r w:rsidRPr="002E4B1C">
              <w:rPr>
                <w:rFonts w:ascii="ITC Avant Garde" w:hAnsi="ITC Avant Garde"/>
                <w:b w:val="0"/>
                <w:sz w:val="20"/>
              </w:rPr>
              <w:t>técnica y la ponderación de los mismos;</w:t>
            </w:r>
          </w:p>
          <w:p w14:paraId="7949BF4E" w14:textId="77777777" w:rsidR="008573EB" w:rsidRPr="002E4B1C" w:rsidRDefault="008573EB" w:rsidP="008A5522">
            <w:pPr>
              <w:pStyle w:val="Text"/>
              <w:spacing w:after="0"/>
              <w:ind w:left="360"/>
              <w:contextualSpacing/>
              <w:jc w:val="both"/>
              <w:rPr>
                <w:rFonts w:ascii="ITC Avant Garde" w:hAnsi="ITC Avant Garde"/>
                <w:b w:val="0"/>
                <w:sz w:val="20"/>
              </w:rPr>
            </w:pPr>
          </w:p>
          <w:p w14:paraId="6F2CB2AD" w14:textId="6D23E64F" w:rsidR="004C3BFA" w:rsidRPr="002E4B1C" w:rsidRDefault="00CF420E" w:rsidP="008A5522">
            <w:pPr>
              <w:pStyle w:val="Text"/>
              <w:numPr>
                <w:ilvl w:val="0"/>
                <w:numId w:val="20"/>
              </w:numPr>
              <w:spacing w:after="0"/>
              <w:contextualSpacing/>
              <w:jc w:val="both"/>
              <w:rPr>
                <w:rFonts w:ascii="ITC Avant Garde" w:hAnsi="ITC Avant Garde"/>
                <w:sz w:val="20"/>
              </w:rPr>
            </w:pPr>
            <w:r w:rsidRPr="002E4B1C">
              <w:rPr>
                <w:rFonts w:ascii="ITC Avant Garde" w:hAnsi="ITC Avant Garde"/>
                <w:b w:val="0"/>
                <w:sz w:val="20"/>
              </w:rPr>
              <w:lastRenderedPageBreak/>
              <w:t>Las bandas de frecuencias objeto de concesión; su modalidad de uso y zonas geográficas en</w:t>
            </w:r>
            <w:r w:rsidR="008573EB" w:rsidRPr="002E4B1C">
              <w:rPr>
                <w:rFonts w:ascii="ITC Avant Garde" w:hAnsi="ITC Avant Garde"/>
                <w:b w:val="0"/>
                <w:sz w:val="20"/>
              </w:rPr>
              <w:t xml:space="preserve"> </w:t>
            </w:r>
            <w:r w:rsidRPr="002E4B1C">
              <w:rPr>
                <w:rFonts w:ascii="ITC Avant Garde" w:hAnsi="ITC Avant Garde"/>
                <w:b w:val="0"/>
                <w:sz w:val="20"/>
              </w:rPr>
              <w:t>que podrán ser utilizadas; y la potencia</w:t>
            </w:r>
            <w:r w:rsidR="004C3BFA" w:rsidRPr="002E4B1C">
              <w:rPr>
                <w:rFonts w:ascii="ITC Avant Garde" w:hAnsi="ITC Avant Garde"/>
                <w:b w:val="0"/>
                <w:sz w:val="20"/>
              </w:rPr>
              <w:t>;</w:t>
            </w:r>
          </w:p>
          <w:p w14:paraId="05EE991F" w14:textId="77777777" w:rsidR="004C3BFA" w:rsidRPr="002E4B1C" w:rsidRDefault="004C3BFA" w:rsidP="008A5522">
            <w:pPr>
              <w:pStyle w:val="Text"/>
              <w:spacing w:after="0"/>
              <w:contextualSpacing/>
              <w:jc w:val="both"/>
              <w:rPr>
                <w:rFonts w:ascii="ITC Avant Garde" w:hAnsi="ITC Avant Garde"/>
                <w:sz w:val="20"/>
              </w:rPr>
            </w:pPr>
          </w:p>
          <w:p w14:paraId="763F1298" w14:textId="38C97860" w:rsidR="008573EB" w:rsidRPr="002E4B1C" w:rsidRDefault="00CF420E" w:rsidP="008A5522">
            <w:pPr>
              <w:pStyle w:val="Text"/>
              <w:numPr>
                <w:ilvl w:val="0"/>
                <w:numId w:val="20"/>
              </w:numPr>
              <w:spacing w:after="0"/>
              <w:contextualSpacing/>
              <w:jc w:val="both"/>
              <w:rPr>
                <w:rFonts w:ascii="ITC Avant Garde" w:hAnsi="ITC Avant Garde"/>
                <w:b w:val="0"/>
                <w:sz w:val="20"/>
              </w:rPr>
            </w:pPr>
            <w:r w:rsidRPr="002E4B1C">
              <w:rPr>
                <w:rFonts w:ascii="ITC Avant Garde" w:hAnsi="ITC Avant Garde"/>
                <w:b w:val="0"/>
                <w:sz w:val="20"/>
              </w:rPr>
              <w:t>Los criterios que aseguren competencia efectiva y prevengan fenómenos de concentración que</w:t>
            </w:r>
            <w:r w:rsidR="008573EB" w:rsidRPr="002E4B1C">
              <w:rPr>
                <w:rFonts w:ascii="ITC Avant Garde" w:hAnsi="ITC Avant Garde"/>
                <w:b w:val="0"/>
                <w:sz w:val="20"/>
              </w:rPr>
              <w:t xml:space="preserve"> </w:t>
            </w:r>
            <w:r w:rsidRPr="002E4B1C">
              <w:rPr>
                <w:rFonts w:ascii="ITC Avant Garde" w:hAnsi="ITC Avant Garde"/>
                <w:b w:val="0"/>
                <w:sz w:val="20"/>
              </w:rPr>
              <w:t>contraríen el interés público;</w:t>
            </w:r>
          </w:p>
          <w:p w14:paraId="037BD821" w14:textId="45324C96" w:rsidR="004C3BFA" w:rsidRPr="002E4B1C" w:rsidRDefault="004C3BFA" w:rsidP="008A5522">
            <w:pPr>
              <w:pStyle w:val="Prrafodelista"/>
              <w:jc w:val="both"/>
              <w:rPr>
                <w:rFonts w:ascii="ITC Avant Garde" w:hAnsi="ITC Avant Garde"/>
                <w:b/>
                <w:sz w:val="20"/>
                <w:szCs w:val="20"/>
              </w:rPr>
            </w:pPr>
          </w:p>
          <w:p w14:paraId="68247598" w14:textId="3C741946" w:rsidR="008573EB" w:rsidRPr="002E4B1C" w:rsidRDefault="00CF420E" w:rsidP="008A5522">
            <w:pPr>
              <w:pStyle w:val="Text"/>
              <w:numPr>
                <w:ilvl w:val="0"/>
                <w:numId w:val="20"/>
              </w:numPr>
              <w:spacing w:after="0"/>
              <w:contextualSpacing/>
              <w:jc w:val="both"/>
              <w:rPr>
                <w:rFonts w:ascii="ITC Avant Garde" w:hAnsi="ITC Avant Garde"/>
                <w:b w:val="0"/>
                <w:sz w:val="20"/>
              </w:rPr>
            </w:pPr>
            <w:r w:rsidRPr="002E4B1C">
              <w:rPr>
                <w:rFonts w:ascii="ITC Avant Garde" w:hAnsi="ITC Avant Garde"/>
                <w:b w:val="0"/>
                <w:sz w:val="20"/>
              </w:rPr>
              <w:t>La obligación de los concesionarios de presentar garantía de seriedad</w:t>
            </w:r>
            <w:r w:rsidR="008573EB" w:rsidRPr="002E4B1C">
              <w:rPr>
                <w:rFonts w:ascii="ITC Avant Garde" w:hAnsi="ITC Avant Garde"/>
                <w:b w:val="0"/>
                <w:sz w:val="20"/>
              </w:rPr>
              <w:t>, y</w:t>
            </w:r>
          </w:p>
          <w:p w14:paraId="20C03196" w14:textId="77777777" w:rsidR="004C3BFA" w:rsidRPr="002E4B1C" w:rsidRDefault="004C3BFA" w:rsidP="008A5522">
            <w:pPr>
              <w:pStyle w:val="Text"/>
              <w:spacing w:after="0"/>
              <w:ind w:left="360"/>
              <w:contextualSpacing/>
              <w:jc w:val="both"/>
              <w:rPr>
                <w:rFonts w:ascii="ITC Avant Garde" w:hAnsi="ITC Avant Garde"/>
                <w:b w:val="0"/>
                <w:sz w:val="20"/>
              </w:rPr>
            </w:pPr>
          </w:p>
          <w:p w14:paraId="12778D54" w14:textId="3F09D9E0" w:rsidR="00057E61" w:rsidRPr="002E4B1C" w:rsidRDefault="00CF420E" w:rsidP="008A5522">
            <w:pPr>
              <w:pStyle w:val="Text"/>
              <w:numPr>
                <w:ilvl w:val="0"/>
                <w:numId w:val="20"/>
              </w:numPr>
              <w:spacing w:after="0"/>
              <w:contextualSpacing/>
              <w:jc w:val="both"/>
              <w:rPr>
                <w:rFonts w:ascii="ITC Avant Garde" w:hAnsi="ITC Avant Garde"/>
                <w:b w:val="0"/>
                <w:sz w:val="20"/>
              </w:rPr>
            </w:pPr>
            <w:r w:rsidRPr="002E4B1C">
              <w:rPr>
                <w:rFonts w:ascii="ITC Avant Garde" w:hAnsi="ITC Avant Garde"/>
                <w:b w:val="0"/>
                <w:sz w:val="20"/>
              </w:rPr>
              <w:t>La vigencia de la concesión</w:t>
            </w:r>
            <w:r w:rsidR="008573EB" w:rsidRPr="002E4B1C">
              <w:rPr>
                <w:rFonts w:ascii="ITC Avant Garde" w:hAnsi="ITC Avant Garde"/>
                <w:b w:val="0"/>
                <w:sz w:val="20"/>
              </w:rPr>
              <w:t>.</w:t>
            </w:r>
          </w:p>
          <w:p w14:paraId="34E8B946" w14:textId="77777777" w:rsidR="004C3BFA" w:rsidRPr="002E4B1C" w:rsidRDefault="004C3BFA" w:rsidP="008A5522">
            <w:pPr>
              <w:pStyle w:val="Text"/>
              <w:spacing w:after="0"/>
              <w:ind w:left="360"/>
              <w:contextualSpacing/>
              <w:jc w:val="both"/>
              <w:rPr>
                <w:rFonts w:ascii="ITC Avant Garde" w:hAnsi="ITC Avant Garde"/>
                <w:b w:val="0"/>
                <w:sz w:val="20"/>
              </w:rPr>
            </w:pPr>
          </w:p>
          <w:p w14:paraId="4289179B" w14:textId="34903D6D" w:rsidR="008573EB" w:rsidRPr="002E4B1C" w:rsidRDefault="00F15A80" w:rsidP="008A5522">
            <w:pPr>
              <w:pStyle w:val="Text"/>
              <w:spacing w:after="0"/>
              <w:contextualSpacing/>
              <w:jc w:val="both"/>
              <w:rPr>
                <w:rFonts w:ascii="ITC Avant Garde" w:hAnsi="ITC Avant Garde"/>
                <w:b w:val="0"/>
                <w:sz w:val="20"/>
              </w:rPr>
            </w:pPr>
            <w:r w:rsidRPr="002E4B1C">
              <w:rPr>
                <w:rFonts w:ascii="ITC Avant Garde" w:hAnsi="ITC Avant Garde"/>
                <w:b w:val="0"/>
                <w:sz w:val="20"/>
              </w:rPr>
              <w:t>En este sentido se optó por</w:t>
            </w:r>
            <w:r w:rsidR="00611F3F" w:rsidRPr="002E4B1C">
              <w:rPr>
                <w:rFonts w:ascii="ITC Avant Garde" w:hAnsi="ITC Avant Garde"/>
                <w:b w:val="0"/>
                <w:sz w:val="20"/>
              </w:rPr>
              <w:t xml:space="preserve">que los componentes de la </w:t>
            </w:r>
            <w:r w:rsidRPr="002E4B1C">
              <w:rPr>
                <w:rFonts w:ascii="ITC Avant Garde" w:hAnsi="ITC Avant Garde"/>
                <w:b w:val="0"/>
                <w:sz w:val="20"/>
              </w:rPr>
              <w:t>fórmula</w:t>
            </w:r>
            <w:r w:rsidR="00611F3F" w:rsidRPr="002E4B1C">
              <w:rPr>
                <w:rFonts w:ascii="ITC Avant Garde" w:hAnsi="ITC Avant Garde"/>
                <w:b w:val="0"/>
                <w:sz w:val="20"/>
              </w:rPr>
              <w:t xml:space="preserve"> se tradujeran en elementos </w:t>
            </w:r>
            <w:r w:rsidR="008573EB" w:rsidRPr="002E4B1C">
              <w:rPr>
                <w:rFonts w:ascii="ITC Avant Garde" w:hAnsi="ITC Avant Garde"/>
                <w:b w:val="0"/>
                <w:sz w:val="20"/>
              </w:rPr>
              <w:t xml:space="preserve">objetivos, medibles, cuantificables y </w:t>
            </w:r>
            <w:r w:rsidR="00CC7A92" w:rsidRPr="002E4B1C">
              <w:rPr>
                <w:rFonts w:ascii="ITC Avant Garde" w:hAnsi="ITC Avant Garde"/>
                <w:b w:val="0"/>
                <w:sz w:val="20"/>
              </w:rPr>
              <w:t xml:space="preserve">verificables, y no </w:t>
            </w:r>
            <w:r w:rsidRPr="002E4B1C">
              <w:rPr>
                <w:rFonts w:ascii="ITC Avant Garde" w:hAnsi="ITC Avant Garde"/>
                <w:b w:val="0"/>
                <w:sz w:val="20"/>
              </w:rPr>
              <w:t xml:space="preserve">dependieran </w:t>
            </w:r>
            <w:r w:rsidR="00CC7A92" w:rsidRPr="002E4B1C">
              <w:rPr>
                <w:rFonts w:ascii="ITC Avant Garde" w:hAnsi="ITC Avant Garde"/>
                <w:b w:val="0"/>
                <w:sz w:val="20"/>
              </w:rPr>
              <w:t xml:space="preserve">de criterios que no </w:t>
            </w:r>
            <w:r w:rsidRPr="002E4B1C">
              <w:rPr>
                <w:rFonts w:ascii="ITC Avant Garde" w:hAnsi="ITC Avant Garde"/>
                <w:b w:val="0"/>
                <w:sz w:val="20"/>
              </w:rPr>
              <w:t xml:space="preserve">fueran </w:t>
            </w:r>
            <w:r w:rsidR="00CC7A92" w:rsidRPr="002E4B1C">
              <w:rPr>
                <w:rFonts w:ascii="ITC Avant Garde" w:hAnsi="ITC Avant Garde"/>
                <w:b w:val="0"/>
                <w:sz w:val="20"/>
              </w:rPr>
              <w:t>claros, transparentes y equitativos para todos los participantes.</w:t>
            </w:r>
          </w:p>
          <w:p w14:paraId="3F24EED0" w14:textId="77777777" w:rsidR="00F15A80" w:rsidRPr="002E4B1C" w:rsidRDefault="00F15A80" w:rsidP="008A5522">
            <w:pPr>
              <w:pStyle w:val="Text"/>
              <w:spacing w:after="0"/>
              <w:contextualSpacing/>
              <w:jc w:val="both"/>
              <w:rPr>
                <w:rFonts w:ascii="ITC Avant Garde" w:hAnsi="ITC Avant Garde"/>
                <w:b w:val="0"/>
                <w:sz w:val="20"/>
              </w:rPr>
            </w:pPr>
          </w:p>
          <w:p w14:paraId="312E7B9D" w14:textId="17AB0BD9" w:rsidR="00F15A80" w:rsidRPr="002E4B1C" w:rsidRDefault="00F15A80" w:rsidP="008A5522">
            <w:pPr>
              <w:pStyle w:val="Text"/>
              <w:spacing w:after="0"/>
              <w:contextualSpacing/>
              <w:jc w:val="both"/>
              <w:rPr>
                <w:rFonts w:ascii="ITC Avant Garde" w:hAnsi="ITC Avant Garde"/>
                <w:b w:val="0"/>
                <w:sz w:val="20"/>
              </w:rPr>
            </w:pPr>
            <w:r w:rsidRPr="002E4B1C">
              <w:rPr>
                <w:rFonts w:ascii="ITC Avant Garde" w:hAnsi="ITC Avant Garde"/>
                <w:b w:val="0"/>
                <w:sz w:val="20"/>
              </w:rPr>
              <w:t>Con ello, se pretende eliminar cualquier discrecionalidad por parte de este Instituto en el desarrollo del procedimiento de Licitación, lo cual no sería del todo factible sin se incorporarán elementos subjetivos, tales como la programación, ya que no es posible determinar que progra</w:t>
            </w:r>
            <w:r w:rsidR="002E4B1C" w:rsidRPr="002E4B1C">
              <w:rPr>
                <w:rFonts w:ascii="ITC Avant Garde" w:hAnsi="ITC Avant Garde"/>
                <w:b w:val="0"/>
                <w:sz w:val="20"/>
              </w:rPr>
              <w:t>mación es mejor que otra, ni cuá</w:t>
            </w:r>
            <w:r w:rsidRPr="002E4B1C">
              <w:rPr>
                <w:rFonts w:ascii="ITC Avant Garde" w:hAnsi="ITC Avant Garde"/>
                <w:b w:val="0"/>
                <w:sz w:val="20"/>
              </w:rPr>
              <w:t>nto tiempo debe prevalecer una sobre otra, etc.</w:t>
            </w:r>
          </w:p>
          <w:p w14:paraId="06A45CBC" w14:textId="77777777" w:rsidR="00CC7A92" w:rsidRPr="002E4B1C" w:rsidRDefault="00CC7A92" w:rsidP="008A5522">
            <w:pPr>
              <w:pStyle w:val="Text"/>
              <w:spacing w:after="0"/>
              <w:contextualSpacing/>
              <w:jc w:val="both"/>
              <w:rPr>
                <w:rFonts w:ascii="ITC Avant Garde" w:hAnsi="ITC Avant Garde"/>
                <w:b w:val="0"/>
                <w:sz w:val="20"/>
              </w:rPr>
            </w:pPr>
          </w:p>
          <w:p w14:paraId="4A5D370F" w14:textId="06607B99" w:rsidR="00CC7A92" w:rsidRPr="002E4B1C" w:rsidRDefault="00CC7A92" w:rsidP="008A5522">
            <w:pPr>
              <w:pStyle w:val="Text"/>
              <w:spacing w:after="0"/>
              <w:contextualSpacing/>
              <w:jc w:val="both"/>
              <w:rPr>
                <w:rFonts w:ascii="ITC Avant Garde" w:hAnsi="ITC Avant Garde"/>
                <w:b w:val="0"/>
                <w:sz w:val="20"/>
              </w:rPr>
            </w:pPr>
            <w:r w:rsidRPr="002E4B1C">
              <w:rPr>
                <w:rFonts w:ascii="ITC Avant Garde" w:hAnsi="ITC Avant Garde"/>
                <w:b w:val="0"/>
                <w:sz w:val="20"/>
              </w:rPr>
              <w:t xml:space="preserve">Finalmente, es importante considerar que </w:t>
            </w:r>
            <w:r w:rsidR="00AB01E9" w:rsidRPr="002E4B1C">
              <w:rPr>
                <w:rFonts w:ascii="ITC Avant Garde" w:hAnsi="ITC Avant Garde"/>
                <w:b w:val="0"/>
                <w:sz w:val="20"/>
              </w:rPr>
              <w:t xml:space="preserve">gran parte de </w:t>
            </w:r>
            <w:r w:rsidRPr="002E4B1C">
              <w:rPr>
                <w:rFonts w:ascii="ITC Avant Garde" w:hAnsi="ITC Avant Garde"/>
                <w:b w:val="0"/>
                <w:sz w:val="20"/>
              </w:rPr>
              <w:t xml:space="preserve">la información sugerida se incorpora y se solicitará para el </w:t>
            </w:r>
            <w:r w:rsidR="00C43A90" w:rsidRPr="002E4B1C">
              <w:rPr>
                <w:rFonts w:ascii="ITC Avant Garde" w:hAnsi="ITC Avant Garde"/>
                <w:b w:val="0"/>
                <w:sz w:val="20"/>
              </w:rPr>
              <w:t>procedimiento</w:t>
            </w:r>
            <w:r w:rsidRPr="002E4B1C">
              <w:rPr>
                <w:rFonts w:ascii="ITC Avant Garde" w:hAnsi="ITC Avant Garde"/>
                <w:b w:val="0"/>
                <w:sz w:val="20"/>
              </w:rPr>
              <w:t xml:space="preserve"> de Licitación, como se establece en sus Bases, Apéndices y Anexos, todos ellos sustentados en las disposiciones legales</w:t>
            </w:r>
            <w:r w:rsidR="007653A3" w:rsidRPr="002E4B1C">
              <w:rPr>
                <w:rFonts w:ascii="ITC Avant Garde" w:hAnsi="ITC Avant Garde"/>
                <w:b w:val="0"/>
                <w:sz w:val="20"/>
              </w:rPr>
              <w:t xml:space="preserve"> aplicables.</w:t>
            </w:r>
          </w:p>
          <w:p w14:paraId="5A999D41" w14:textId="77777777" w:rsidR="000A7A21" w:rsidRPr="008B0A15" w:rsidRDefault="000A7A21" w:rsidP="008A5522">
            <w:pPr>
              <w:jc w:val="both"/>
              <w:rPr>
                <w:rFonts w:ascii="ITC Avant Garde" w:hAnsi="ITC Avant Garde" w:cs="Arial"/>
                <w:sz w:val="20"/>
                <w:szCs w:val="20"/>
              </w:rPr>
            </w:pPr>
          </w:p>
          <w:p w14:paraId="414C5A4F" w14:textId="07C256F4" w:rsidR="00A85F48" w:rsidRPr="008B0A15" w:rsidRDefault="00A85F48" w:rsidP="008A5522">
            <w:pPr>
              <w:pStyle w:val="Prrafodelista"/>
              <w:numPr>
                <w:ilvl w:val="0"/>
                <w:numId w:val="33"/>
              </w:numPr>
              <w:jc w:val="both"/>
              <w:rPr>
                <w:rFonts w:ascii="ITC Avant Garde" w:hAnsi="ITC Avant Garde" w:cs="Arial"/>
                <w:b/>
                <w:bCs/>
                <w:sz w:val="20"/>
                <w:szCs w:val="20"/>
              </w:rPr>
            </w:pPr>
            <w:r w:rsidRPr="008B0A15">
              <w:rPr>
                <w:rFonts w:ascii="ITC Avant Garde" w:hAnsi="ITC Avant Garde" w:cs="Arial"/>
                <w:b/>
                <w:bCs/>
                <w:sz w:val="20"/>
                <w:szCs w:val="20"/>
                <w:u w:val="single"/>
              </w:rPr>
              <w:t>Sobre</w:t>
            </w:r>
            <w:r w:rsidR="00884AA4" w:rsidRPr="008B0A15">
              <w:rPr>
                <w:rFonts w:ascii="ITC Avant Garde" w:hAnsi="ITC Avant Garde" w:cs="Arial"/>
                <w:b/>
                <w:bCs/>
                <w:sz w:val="20"/>
                <w:szCs w:val="20"/>
                <w:u w:val="single"/>
              </w:rPr>
              <w:t xml:space="preserve"> el componente económico</w:t>
            </w:r>
            <w:r w:rsidR="00884AA4" w:rsidRPr="008B0A15">
              <w:rPr>
                <w:rFonts w:ascii="ITC Avant Garde" w:hAnsi="ITC Avant Garde" w:cs="Arial"/>
                <w:b/>
                <w:bCs/>
                <w:sz w:val="20"/>
                <w:szCs w:val="20"/>
              </w:rPr>
              <w:t xml:space="preserve">. </w:t>
            </w:r>
          </w:p>
          <w:p w14:paraId="40C41DD0" w14:textId="77777777" w:rsidR="00A85F48" w:rsidRPr="008B0A15" w:rsidRDefault="00A85F48" w:rsidP="008A5522">
            <w:pPr>
              <w:pStyle w:val="Prrafodelista"/>
              <w:jc w:val="both"/>
              <w:rPr>
                <w:rFonts w:ascii="ITC Avant Garde" w:hAnsi="ITC Avant Garde" w:cs="Arial"/>
                <w:b/>
                <w:bCs/>
                <w:sz w:val="20"/>
                <w:szCs w:val="20"/>
              </w:rPr>
            </w:pPr>
          </w:p>
          <w:p w14:paraId="7D4882CE" w14:textId="3EB89465" w:rsidR="00C949CF" w:rsidRPr="008B0A15" w:rsidRDefault="00C949CF" w:rsidP="008A5522">
            <w:pPr>
              <w:jc w:val="both"/>
              <w:rPr>
                <w:rFonts w:ascii="ITC Avant Garde" w:hAnsi="ITC Avant Garde" w:cs="Arial"/>
                <w:bCs/>
                <w:sz w:val="20"/>
                <w:szCs w:val="20"/>
              </w:rPr>
            </w:pPr>
            <w:r w:rsidRPr="008B0A15">
              <w:rPr>
                <w:rFonts w:ascii="ITC Avant Garde" w:hAnsi="ITC Avant Garde" w:cs="Arial"/>
                <w:bCs/>
                <w:sz w:val="20"/>
                <w:szCs w:val="20"/>
              </w:rPr>
              <w:t>José Antonio García Herrera, Cynthia Valdez Gómez y José Antonio Oropeza García</w:t>
            </w:r>
            <w:r w:rsidR="00020FE3" w:rsidRPr="008B0A15">
              <w:rPr>
                <w:rFonts w:ascii="ITC Avant Garde" w:hAnsi="ITC Avant Garde" w:cs="Arial"/>
                <w:bCs/>
                <w:sz w:val="20"/>
                <w:szCs w:val="20"/>
              </w:rPr>
              <w:t xml:space="preserve"> refieren que dado el esquema de evaluación, la asignación de los lotes podrá ser definido por el componente económico de la propuesta</w:t>
            </w:r>
            <w:r w:rsidR="002839F8" w:rsidRPr="008B0A15">
              <w:rPr>
                <w:rFonts w:ascii="ITC Avant Garde" w:hAnsi="ITC Avant Garde" w:cs="Arial"/>
                <w:bCs/>
                <w:sz w:val="20"/>
                <w:szCs w:val="20"/>
              </w:rPr>
              <w:t xml:space="preserve">; </w:t>
            </w:r>
            <w:r w:rsidRPr="008B0A15">
              <w:rPr>
                <w:rFonts w:ascii="ITC Avant Garde" w:hAnsi="ITC Avant Garde" w:cs="Arial"/>
                <w:bCs/>
                <w:sz w:val="20"/>
                <w:szCs w:val="20"/>
              </w:rPr>
              <w:t>Víctor Arturo Magallón Loyola</w:t>
            </w:r>
            <w:r w:rsidR="00020FE3" w:rsidRPr="008B0A15">
              <w:rPr>
                <w:rFonts w:ascii="ITC Avant Garde" w:hAnsi="ITC Avant Garde" w:cs="Arial"/>
                <w:bCs/>
                <w:sz w:val="20"/>
                <w:szCs w:val="20"/>
              </w:rPr>
              <w:t xml:space="preserve"> expresa que la tendencia de los interesados será obtener el máximo puntaje por los componentes no pecuniarios, por lo que el económico sería el determinante</w:t>
            </w:r>
            <w:r w:rsidR="002839F8" w:rsidRPr="008B0A15">
              <w:rPr>
                <w:rFonts w:ascii="ITC Avant Garde" w:hAnsi="ITC Avant Garde" w:cs="Arial"/>
                <w:bCs/>
                <w:sz w:val="20"/>
                <w:szCs w:val="20"/>
              </w:rPr>
              <w:t>.</w:t>
            </w:r>
          </w:p>
          <w:p w14:paraId="5EC4600A" w14:textId="77777777" w:rsidR="00C949CF" w:rsidRPr="008B0A15" w:rsidRDefault="00C949CF" w:rsidP="008A5522">
            <w:pPr>
              <w:jc w:val="both"/>
              <w:rPr>
                <w:rFonts w:ascii="ITC Avant Garde" w:hAnsi="ITC Avant Garde" w:cs="Arial"/>
                <w:b/>
                <w:sz w:val="20"/>
                <w:szCs w:val="20"/>
              </w:rPr>
            </w:pPr>
          </w:p>
          <w:p w14:paraId="2EA5477C" w14:textId="10CC2153" w:rsidR="00C949CF" w:rsidRPr="008B0A15" w:rsidRDefault="008B0A15" w:rsidP="008A5522">
            <w:pPr>
              <w:jc w:val="both"/>
              <w:rPr>
                <w:rFonts w:ascii="ITC Avant Garde" w:hAnsi="ITC Avant Garde" w:cs="Arial"/>
                <w:b/>
                <w:sz w:val="20"/>
                <w:szCs w:val="20"/>
                <w:u w:val="single"/>
              </w:rPr>
            </w:pPr>
            <w:r w:rsidRPr="008B0A15">
              <w:rPr>
                <w:rFonts w:ascii="ITC Avant Garde" w:hAnsi="ITC Avant Garde" w:cs="Arial"/>
                <w:b/>
                <w:sz w:val="20"/>
                <w:szCs w:val="20"/>
                <w:u w:val="single"/>
              </w:rPr>
              <w:t>Respuesta:</w:t>
            </w:r>
          </w:p>
          <w:p w14:paraId="0B010439" w14:textId="77777777" w:rsidR="00C87B34" w:rsidRPr="008B0A15" w:rsidRDefault="00C87B34" w:rsidP="008A5522">
            <w:pPr>
              <w:jc w:val="both"/>
              <w:rPr>
                <w:rFonts w:ascii="ITC Avant Garde" w:hAnsi="ITC Avant Garde" w:cs="Arial"/>
                <w:b/>
                <w:sz w:val="20"/>
                <w:szCs w:val="20"/>
              </w:rPr>
            </w:pPr>
          </w:p>
          <w:p w14:paraId="50AD4F72" w14:textId="77777777" w:rsidR="00820AC0" w:rsidRPr="008B0A15" w:rsidRDefault="00820AC0" w:rsidP="008A5522">
            <w:pPr>
              <w:jc w:val="both"/>
              <w:rPr>
                <w:rFonts w:ascii="ITC Avant Garde" w:hAnsi="ITC Avant Garde" w:cs="Arial"/>
                <w:sz w:val="20"/>
                <w:szCs w:val="20"/>
              </w:rPr>
            </w:pPr>
            <w:r w:rsidRPr="008B0A15">
              <w:rPr>
                <w:rFonts w:ascii="ITC Avant Garde" w:hAnsi="ITC Avant Garde" w:cs="Arial"/>
                <w:sz w:val="20"/>
                <w:szCs w:val="20"/>
              </w:rPr>
              <w:t>Toda vez que el comentario guarda relación con lo planteado en el numeral 1, en obvio de repeticiones, remítase a la RESPUESTA del citado numeral.</w:t>
            </w:r>
          </w:p>
          <w:p w14:paraId="6513D79A" w14:textId="77777777" w:rsidR="00820AC0" w:rsidRPr="008B0A15" w:rsidRDefault="00820AC0" w:rsidP="008A5522">
            <w:pPr>
              <w:jc w:val="both"/>
              <w:rPr>
                <w:rFonts w:ascii="ITC Avant Garde" w:hAnsi="ITC Avant Garde" w:cs="Arial"/>
                <w:sz w:val="20"/>
                <w:szCs w:val="20"/>
              </w:rPr>
            </w:pPr>
          </w:p>
          <w:p w14:paraId="3CB35B6F" w14:textId="6AA49EA7" w:rsidR="009F1CDB" w:rsidRPr="008B0A15" w:rsidRDefault="00820AC0" w:rsidP="008A5522">
            <w:pPr>
              <w:jc w:val="both"/>
              <w:rPr>
                <w:rFonts w:ascii="ITC Avant Garde" w:hAnsi="ITC Avant Garde" w:cs="Arial"/>
                <w:sz w:val="20"/>
                <w:szCs w:val="20"/>
              </w:rPr>
            </w:pPr>
            <w:r w:rsidRPr="008B0A15">
              <w:rPr>
                <w:rFonts w:ascii="ITC Avant Garde" w:hAnsi="ITC Avant Garde" w:cs="Arial"/>
                <w:sz w:val="20"/>
                <w:szCs w:val="20"/>
              </w:rPr>
              <w:t>En lo que respecta a l</w:t>
            </w:r>
            <w:r w:rsidR="009F1CDB" w:rsidRPr="008B0A15">
              <w:rPr>
                <w:rFonts w:ascii="ITC Avant Garde" w:hAnsi="ITC Avant Garde" w:cs="Arial"/>
                <w:sz w:val="20"/>
                <w:szCs w:val="20"/>
              </w:rPr>
              <w:t xml:space="preserve">a </w:t>
            </w:r>
            <w:r w:rsidR="008B0A15" w:rsidRPr="008B0A15">
              <w:rPr>
                <w:rFonts w:ascii="ITC Avant Garde" w:hAnsi="ITC Avant Garde" w:cs="Arial"/>
                <w:sz w:val="20"/>
                <w:szCs w:val="20"/>
              </w:rPr>
              <w:t xml:space="preserve">fórmula </w:t>
            </w:r>
            <w:r w:rsidR="009F1CDB"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evaluación </w:t>
            </w:r>
            <w:r w:rsidR="009F1CDB" w:rsidRPr="008B0A15">
              <w:rPr>
                <w:rFonts w:ascii="ITC Avant Garde" w:hAnsi="ITC Avant Garde" w:cs="Arial"/>
                <w:sz w:val="20"/>
                <w:szCs w:val="20"/>
              </w:rPr>
              <w:t xml:space="preserve">para los </w:t>
            </w:r>
            <w:r w:rsidR="008B0A15" w:rsidRPr="008B0A15">
              <w:rPr>
                <w:rFonts w:ascii="ITC Avant Garde" w:hAnsi="ITC Avant Garde" w:cs="Arial"/>
                <w:sz w:val="20"/>
                <w:szCs w:val="20"/>
              </w:rPr>
              <w:t xml:space="preserve">lotes </w:t>
            </w:r>
            <w:r w:rsidR="009F1CDB" w:rsidRPr="008B0A15">
              <w:rPr>
                <w:rFonts w:ascii="ITC Avant Garde" w:hAnsi="ITC Avant Garde" w:cs="Arial"/>
                <w:sz w:val="20"/>
                <w:szCs w:val="20"/>
              </w:rPr>
              <w:t xml:space="preserve">en el </w:t>
            </w:r>
            <w:r w:rsidR="008B0A15" w:rsidRPr="008B0A15">
              <w:rPr>
                <w:rFonts w:ascii="ITC Avant Garde" w:hAnsi="ITC Avant Garde" w:cs="Arial"/>
                <w:sz w:val="20"/>
                <w:szCs w:val="20"/>
              </w:rPr>
              <w:t xml:space="preserve">concurso </w:t>
            </w:r>
            <w:r w:rsidR="009F1CDB" w:rsidRPr="008B0A15">
              <w:rPr>
                <w:rFonts w:ascii="ITC Avant Garde" w:hAnsi="ITC Avant Garde" w:cs="Arial"/>
                <w:sz w:val="20"/>
                <w:szCs w:val="20"/>
              </w:rPr>
              <w:t xml:space="preserve">de la </w:t>
            </w:r>
            <w:r w:rsidR="008B0A15" w:rsidRPr="008B0A15">
              <w:rPr>
                <w:rFonts w:ascii="ITC Avant Garde" w:hAnsi="ITC Avant Garde" w:cs="Arial"/>
                <w:sz w:val="20"/>
                <w:szCs w:val="20"/>
              </w:rPr>
              <w:t xml:space="preserve">banda </w:t>
            </w:r>
            <w:r w:rsidR="009F1CDB" w:rsidRPr="008B0A15">
              <w:rPr>
                <w:rFonts w:ascii="ITC Avant Garde" w:hAnsi="ITC Avant Garde" w:cs="Arial"/>
                <w:sz w:val="20"/>
                <w:szCs w:val="20"/>
              </w:rPr>
              <w:t xml:space="preserve">FM contendrá tres componentes: el </w:t>
            </w:r>
            <w:r w:rsidR="008B0A15" w:rsidRPr="008B0A15">
              <w:rPr>
                <w:rFonts w:ascii="ITC Avant Garde" w:hAnsi="ITC Avant Garde" w:cs="Arial"/>
                <w:sz w:val="20"/>
                <w:szCs w:val="20"/>
              </w:rPr>
              <w:t xml:space="preserve">componente económico </w:t>
            </w:r>
            <w:r w:rsidR="009F1CDB" w:rsidRPr="008B0A15">
              <w:rPr>
                <w:rFonts w:ascii="ITC Avant Garde" w:hAnsi="ITC Avant Garde" w:cs="Arial"/>
                <w:sz w:val="20"/>
                <w:szCs w:val="20"/>
              </w:rPr>
              <w:t xml:space="preserve">y dos </w:t>
            </w:r>
            <w:r w:rsidR="008B0A15" w:rsidRPr="008B0A15">
              <w:rPr>
                <w:rFonts w:ascii="ITC Avant Garde" w:hAnsi="ITC Avant Garde" w:cs="Arial"/>
                <w:sz w:val="20"/>
                <w:szCs w:val="20"/>
              </w:rPr>
              <w:t>componentes no económicos</w:t>
            </w:r>
            <w:r w:rsidR="009F1CDB" w:rsidRPr="008B0A15">
              <w:rPr>
                <w:rFonts w:ascii="ITC Avant Garde" w:hAnsi="ITC Avant Garde" w:cs="Arial"/>
                <w:sz w:val="20"/>
                <w:szCs w:val="20"/>
              </w:rPr>
              <w:t xml:space="preserve">, los cuales son </w:t>
            </w:r>
            <w:r w:rsidR="00AB01E9" w:rsidRPr="008B0A15">
              <w:rPr>
                <w:rFonts w:ascii="ITC Avant Garde" w:hAnsi="ITC Avant Garde" w:cs="Arial"/>
                <w:sz w:val="20"/>
                <w:szCs w:val="20"/>
              </w:rPr>
              <w:t xml:space="preserve">la opción de iniciar </w:t>
            </w:r>
            <w:r w:rsidR="009F1CDB" w:rsidRPr="008B0A15">
              <w:rPr>
                <w:rFonts w:ascii="ITC Avant Garde" w:hAnsi="ITC Avant Garde" w:cs="Arial"/>
                <w:sz w:val="20"/>
                <w:szCs w:val="20"/>
              </w:rPr>
              <w:t xml:space="preserve">operaciones en forma híbrida (analógica / digital) bajo el estándar IBOC y la </w:t>
            </w:r>
            <w:r w:rsidR="008B0A15" w:rsidRPr="008B0A15">
              <w:rPr>
                <w:rFonts w:ascii="ITC Avant Garde" w:hAnsi="ITC Avant Garde" w:cs="Arial"/>
                <w:sz w:val="20"/>
                <w:szCs w:val="20"/>
              </w:rPr>
              <w:t xml:space="preserve">incorporación </w:t>
            </w:r>
            <w:r w:rsidR="009F1CDB"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nuevos competidores </w:t>
            </w:r>
            <w:r w:rsidR="009F1CDB" w:rsidRPr="008B0A15">
              <w:rPr>
                <w:rFonts w:ascii="ITC Avant Garde" w:hAnsi="ITC Avant Garde" w:cs="Arial"/>
                <w:sz w:val="20"/>
                <w:szCs w:val="20"/>
              </w:rPr>
              <w:t xml:space="preserve">en el </w:t>
            </w:r>
            <w:r w:rsidR="008B0A15" w:rsidRPr="008B0A15">
              <w:rPr>
                <w:rFonts w:ascii="ITC Avant Garde" w:hAnsi="ITC Avant Garde" w:cs="Arial"/>
                <w:sz w:val="20"/>
                <w:szCs w:val="20"/>
              </w:rPr>
              <w:t>mercado</w:t>
            </w:r>
            <w:r w:rsidR="009F1CDB" w:rsidRPr="008B0A15">
              <w:rPr>
                <w:rFonts w:ascii="ITC Avant Garde" w:hAnsi="ITC Avant Garde" w:cs="Arial"/>
                <w:sz w:val="20"/>
                <w:szCs w:val="20"/>
              </w:rPr>
              <w:t>.</w:t>
            </w:r>
          </w:p>
          <w:p w14:paraId="47C778E1" w14:textId="77777777" w:rsidR="009F1CDB" w:rsidRPr="008B0A15" w:rsidRDefault="009F1CDB" w:rsidP="008A5522">
            <w:pPr>
              <w:jc w:val="both"/>
              <w:rPr>
                <w:rFonts w:ascii="ITC Avant Garde" w:hAnsi="ITC Avant Garde" w:cs="Arial"/>
                <w:sz w:val="20"/>
                <w:szCs w:val="20"/>
              </w:rPr>
            </w:pPr>
          </w:p>
          <w:p w14:paraId="4A753B7C" w14:textId="1701E029" w:rsidR="009F1CDB" w:rsidRPr="008B0A15" w:rsidRDefault="009F1CDB" w:rsidP="008A5522">
            <w:pPr>
              <w:jc w:val="both"/>
              <w:rPr>
                <w:rFonts w:ascii="ITC Avant Garde" w:hAnsi="ITC Avant Garde" w:cs="Arial"/>
                <w:sz w:val="20"/>
                <w:szCs w:val="20"/>
              </w:rPr>
            </w:pPr>
            <w:r w:rsidRPr="008B0A15">
              <w:rPr>
                <w:rFonts w:ascii="ITC Avant Garde" w:hAnsi="ITC Avant Garde" w:cs="Arial"/>
                <w:sz w:val="20"/>
                <w:szCs w:val="20"/>
              </w:rPr>
              <w:t xml:space="preserve">Cada </w:t>
            </w:r>
            <w:r w:rsidR="008B0A15" w:rsidRPr="008B0A15">
              <w:rPr>
                <w:rFonts w:ascii="ITC Avant Garde" w:hAnsi="ITC Avant Garde" w:cs="Arial"/>
                <w:sz w:val="20"/>
                <w:szCs w:val="20"/>
              </w:rPr>
              <w:t xml:space="preserve">componente </w:t>
            </w:r>
            <w:r w:rsidRPr="008B0A15">
              <w:rPr>
                <w:rFonts w:ascii="ITC Avant Garde" w:hAnsi="ITC Avant Garde" w:cs="Arial"/>
                <w:sz w:val="20"/>
                <w:szCs w:val="20"/>
              </w:rPr>
              <w:t xml:space="preserve">proporcionará puntos que serán incorporados conforme la </w:t>
            </w:r>
            <w:r w:rsidR="008B0A15" w:rsidRPr="008B0A15">
              <w:rPr>
                <w:rFonts w:ascii="ITC Avant Garde" w:hAnsi="ITC Avant Garde" w:cs="Arial"/>
                <w:sz w:val="20"/>
                <w:szCs w:val="20"/>
              </w:rPr>
              <w:t xml:space="preserve">fórmula </w:t>
            </w:r>
            <w:r w:rsidRPr="008B0A15">
              <w:rPr>
                <w:rFonts w:ascii="ITC Avant Garde" w:hAnsi="ITC Avant Garde" w:cs="Arial"/>
                <w:sz w:val="20"/>
                <w:szCs w:val="20"/>
              </w:rPr>
              <w:t xml:space="preserve">de </w:t>
            </w:r>
            <w:r w:rsidR="008B0A15" w:rsidRPr="008B0A15">
              <w:rPr>
                <w:rFonts w:ascii="ITC Avant Garde" w:hAnsi="ITC Avant Garde" w:cs="Arial"/>
                <w:sz w:val="20"/>
                <w:szCs w:val="20"/>
              </w:rPr>
              <w:t>evaluación</w:t>
            </w:r>
            <w:r w:rsidRPr="008B0A15">
              <w:rPr>
                <w:rFonts w:ascii="ITC Avant Garde" w:hAnsi="ITC Avant Garde" w:cs="Arial"/>
                <w:sz w:val="20"/>
                <w:szCs w:val="20"/>
              </w:rPr>
              <w:t xml:space="preserve">. Durante el </w:t>
            </w:r>
            <w:r w:rsidR="008B0A15" w:rsidRPr="008B0A15">
              <w:rPr>
                <w:rFonts w:ascii="ITC Avant Garde" w:hAnsi="ITC Avant Garde" w:cs="Arial"/>
                <w:sz w:val="20"/>
                <w:szCs w:val="20"/>
              </w:rPr>
              <w:t xml:space="preserve">procedimiento </w:t>
            </w:r>
            <w:r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presentación </w:t>
            </w:r>
            <w:r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ofertas </w:t>
            </w:r>
            <w:r w:rsidRPr="008B0A15">
              <w:rPr>
                <w:rFonts w:ascii="ITC Avant Garde" w:hAnsi="ITC Avant Garde" w:cs="Arial"/>
                <w:sz w:val="20"/>
                <w:szCs w:val="20"/>
              </w:rPr>
              <w:t xml:space="preserve">se permitirá al </w:t>
            </w:r>
            <w:r w:rsidR="008B0A15" w:rsidRPr="008B0A15">
              <w:rPr>
                <w:rFonts w:ascii="ITC Avant Garde" w:hAnsi="ITC Avant Garde" w:cs="Arial"/>
                <w:sz w:val="20"/>
                <w:szCs w:val="20"/>
              </w:rPr>
              <w:t xml:space="preserve">participante </w:t>
            </w:r>
            <w:r w:rsidRPr="008B0A15">
              <w:rPr>
                <w:rFonts w:ascii="ITC Avant Garde" w:hAnsi="ITC Avant Garde" w:cs="Arial"/>
                <w:sz w:val="20"/>
                <w:szCs w:val="20"/>
              </w:rPr>
              <w:t xml:space="preserve">aceptar o declinar el </w:t>
            </w:r>
            <w:r w:rsidR="008B0A15" w:rsidRPr="008B0A15">
              <w:rPr>
                <w:rFonts w:ascii="ITC Avant Garde" w:hAnsi="ITC Avant Garde" w:cs="Arial"/>
                <w:sz w:val="20"/>
                <w:szCs w:val="20"/>
              </w:rPr>
              <w:t xml:space="preserve">inicio </w:t>
            </w:r>
            <w:r w:rsidRPr="008B0A15">
              <w:rPr>
                <w:rFonts w:ascii="ITC Avant Garde" w:hAnsi="ITC Avant Garde" w:cs="Arial"/>
                <w:sz w:val="20"/>
                <w:szCs w:val="20"/>
              </w:rPr>
              <w:t xml:space="preserve">de transmisión bajo el estándar IBOC (aplicable exclusivamente a FM) para cada </w:t>
            </w:r>
            <w:r w:rsidR="008B0A15" w:rsidRPr="008B0A15">
              <w:rPr>
                <w:rFonts w:ascii="ITC Avant Garde" w:hAnsi="ITC Avant Garde" w:cs="Arial"/>
                <w:sz w:val="20"/>
                <w:szCs w:val="20"/>
              </w:rPr>
              <w:t xml:space="preserve">lote </w:t>
            </w:r>
            <w:r w:rsidRPr="008B0A15">
              <w:rPr>
                <w:rFonts w:ascii="ITC Avant Garde" w:hAnsi="ITC Avant Garde" w:cs="Arial"/>
                <w:sz w:val="20"/>
                <w:szCs w:val="20"/>
              </w:rPr>
              <w:t xml:space="preserve">en lo individual, a manera de incrementar su puntuación; por su parte, el </w:t>
            </w:r>
            <w:r w:rsidR="008B0A15" w:rsidRPr="008B0A15">
              <w:rPr>
                <w:rFonts w:ascii="ITC Avant Garde" w:hAnsi="ITC Avant Garde" w:cs="Arial"/>
                <w:sz w:val="20"/>
                <w:szCs w:val="20"/>
              </w:rPr>
              <w:t xml:space="preserve">componente no económico </w:t>
            </w:r>
            <w:r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incorporación </w:t>
            </w:r>
            <w:r w:rsidRPr="008B0A15">
              <w:rPr>
                <w:rFonts w:ascii="ITC Avant Garde" w:hAnsi="ITC Avant Garde" w:cs="Arial"/>
                <w:sz w:val="20"/>
                <w:szCs w:val="20"/>
              </w:rPr>
              <w:t xml:space="preserve">de </w:t>
            </w:r>
            <w:r w:rsidR="008B0A15" w:rsidRPr="008B0A15">
              <w:rPr>
                <w:rFonts w:ascii="ITC Avant Garde" w:hAnsi="ITC Avant Garde" w:cs="Arial"/>
                <w:sz w:val="20"/>
                <w:szCs w:val="20"/>
              </w:rPr>
              <w:t xml:space="preserve">nuevos competidores </w:t>
            </w:r>
            <w:r w:rsidRPr="008B0A15">
              <w:rPr>
                <w:rFonts w:ascii="ITC Avant Garde" w:hAnsi="ITC Avant Garde" w:cs="Arial"/>
                <w:sz w:val="20"/>
                <w:szCs w:val="20"/>
              </w:rPr>
              <w:t xml:space="preserve">en el </w:t>
            </w:r>
            <w:r w:rsidR="008B0A15" w:rsidRPr="008B0A15">
              <w:rPr>
                <w:rFonts w:ascii="ITC Avant Garde" w:hAnsi="ITC Avant Garde" w:cs="Arial"/>
                <w:sz w:val="20"/>
                <w:szCs w:val="20"/>
              </w:rPr>
              <w:t xml:space="preserve">mercado </w:t>
            </w:r>
            <w:r w:rsidRPr="008B0A15">
              <w:rPr>
                <w:rFonts w:ascii="ITC Avant Garde" w:hAnsi="ITC Avant Garde" w:cs="Arial"/>
                <w:sz w:val="20"/>
                <w:szCs w:val="20"/>
              </w:rPr>
              <w:t xml:space="preserve">estará predefinido conforme a la resolución mediante la cual se determine la calidad de cada </w:t>
            </w:r>
            <w:r w:rsidR="008B0A15" w:rsidRPr="008B0A15">
              <w:rPr>
                <w:rFonts w:ascii="ITC Avant Garde" w:hAnsi="ITC Avant Garde" w:cs="Arial"/>
                <w:sz w:val="20"/>
                <w:szCs w:val="20"/>
              </w:rPr>
              <w:t>participante</w:t>
            </w:r>
            <w:r w:rsidRPr="008B0A15">
              <w:rPr>
                <w:rFonts w:ascii="ITC Avant Garde" w:hAnsi="ITC Avant Garde" w:cs="Arial"/>
                <w:sz w:val="20"/>
                <w:szCs w:val="20"/>
              </w:rPr>
              <w:t>.</w:t>
            </w:r>
          </w:p>
          <w:p w14:paraId="0E77E588" w14:textId="77777777" w:rsidR="009F1CDB" w:rsidRPr="008B0A15" w:rsidRDefault="009F1CDB" w:rsidP="008A5522">
            <w:pPr>
              <w:pStyle w:val="Textoindependiente"/>
              <w:spacing w:after="0"/>
              <w:jc w:val="both"/>
              <w:rPr>
                <w:rFonts w:ascii="ITC Avant Garde" w:hAnsi="ITC Avant Garde" w:cs="Arial"/>
                <w:sz w:val="20"/>
                <w:szCs w:val="20"/>
                <w:lang w:val="es-MX"/>
              </w:rPr>
            </w:pPr>
          </w:p>
          <w:p w14:paraId="28AD51F2" w14:textId="4CC20861" w:rsidR="009F1CDB" w:rsidRPr="008B0A15" w:rsidRDefault="009F1CDB" w:rsidP="008A5522">
            <w:pPr>
              <w:pStyle w:val="Textoindependiente"/>
              <w:spacing w:after="0"/>
              <w:jc w:val="both"/>
              <w:rPr>
                <w:rFonts w:ascii="ITC Avant Garde" w:hAnsi="ITC Avant Garde" w:cs="Arial"/>
                <w:sz w:val="20"/>
                <w:szCs w:val="20"/>
                <w:lang w:val="es-MX"/>
              </w:rPr>
            </w:pPr>
            <w:r w:rsidRPr="008B0A15">
              <w:rPr>
                <w:rFonts w:ascii="ITC Avant Garde" w:hAnsi="ITC Avant Garde" w:cs="Arial"/>
                <w:sz w:val="20"/>
                <w:szCs w:val="20"/>
                <w:lang w:val="es-MX"/>
              </w:rPr>
              <w:t xml:space="preserve">Cabe mencionar que el </w:t>
            </w:r>
            <w:r w:rsidR="008B0A15" w:rsidRPr="008B0A15">
              <w:rPr>
                <w:rFonts w:ascii="ITC Avant Garde" w:hAnsi="ITC Avant Garde" w:cs="Arial"/>
                <w:sz w:val="20"/>
                <w:szCs w:val="20"/>
                <w:lang w:val="es-MX"/>
              </w:rPr>
              <w:t xml:space="preserve">componente no económico </w:t>
            </w:r>
            <w:r w:rsidRPr="008B0A15">
              <w:rPr>
                <w:rFonts w:ascii="ITC Avant Garde" w:hAnsi="ITC Avant Garde" w:cs="Arial"/>
                <w:sz w:val="20"/>
                <w:szCs w:val="20"/>
                <w:lang w:val="es-MX"/>
              </w:rPr>
              <w:t xml:space="preserve">referente a la </w:t>
            </w:r>
            <w:r w:rsidR="008B0A15" w:rsidRPr="008B0A15">
              <w:rPr>
                <w:rFonts w:ascii="ITC Avant Garde" w:hAnsi="ITC Avant Garde" w:cs="Arial"/>
                <w:sz w:val="20"/>
                <w:szCs w:val="20"/>
                <w:lang w:val="es-MX"/>
              </w:rPr>
              <w:t xml:space="preserve">incorporación </w:t>
            </w:r>
            <w:r w:rsidRPr="008B0A15">
              <w:rPr>
                <w:rFonts w:ascii="ITC Avant Garde" w:hAnsi="ITC Avant Garde" w:cs="Arial"/>
                <w:sz w:val="20"/>
                <w:szCs w:val="20"/>
                <w:lang w:val="es-MX"/>
              </w:rPr>
              <w:t xml:space="preserve">de </w:t>
            </w:r>
            <w:r w:rsidR="008B0A15" w:rsidRPr="008B0A15">
              <w:rPr>
                <w:rFonts w:ascii="ITC Avant Garde" w:hAnsi="ITC Avant Garde" w:cs="Arial"/>
                <w:sz w:val="20"/>
                <w:szCs w:val="20"/>
                <w:lang w:val="es-MX"/>
              </w:rPr>
              <w:t xml:space="preserve">nuevos competidores </w:t>
            </w:r>
            <w:r w:rsidRPr="008B0A15">
              <w:rPr>
                <w:rFonts w:ascii="ITC Avant Garde" w:hAnsi="ITC Avant Garde" w:cs="Arial"/>
                <w:sz w:val="20"/>
                <w:szCs w:val="20"/>
                <w:lang w:val="es-MX"/>
              </w:rPr>
              <w:t xml:space="preserve">en el </w:t>
            </w:r>
            <w:r w:rsidR="008B0A15" w:rsidRPr="008B0A15">
              <w:rPr>
                <w:rFonts w:ascii="ITC Avant Garde" w:hAnsi="ITC Avant Garde" w:cs="Arial"/>
                <w:sz w:val="20"/>
                <w:szCs w:val="20"/>
                <w:lang w:val="es-MX"/>
              </w:rPr>
              <w:t xml:space="preserve">mercado </w:t>
            </w:r>
            <w:r w:rsidRPr="008B0A15">
              <w:rPr>
                <w:rFonts w:ascii="ITC Avant Garde" w:hAnsi="ITC Avant Garde" w:cs="Arial"/>
                <w:b/>
                <w:sz w:val="20"/>
                <w:szCs w:val="20"/>
                <w:u w:val="single"/>
                <w:lang w:val="es-MX"/>
              </w:rPr>
              <w:t>es de carácter condicional</w:t>
            </w:r>
            <w:r w:rsidRPr="008B0A15">
              <w:rPr>
                <w:rFonts w:ascii="ITC Avant Garde" w:hAnsi="ITC Avant Garde" w:cs="Arial"/>
                <w:sz w:val="20"/>
                <w:szCs w:val="20"/>
                <w:lang w:val="es-MX"/>
              </w:rPr>
              <w:t xml:space="preserve">, y se otorgará sólo a aquellos </w:t>
            </w:r>
            <w:r w:rsidR="008B0A15" w:rsidRPr="008B0A15">
              <w:rPr>
                <w:rFonts w:ascii="ITC Avant Garde" w:hAnsi="ITC Avant Garde" w:cs="Arial"/>
                <w:sz w:val="20"/>
                <w:szCs w:val="20"/>
                <w:lang w:val="es-MX"/>
              </w:rPr>
              <w:t xml:space="preserve">participantes </w:t>
            </w:r>
            <w:r w:rsidRPr="008B0A15">
              <w:rPr>
                <w:rFonts w:ascii="ITC Avant Garde" w:hAnsi="ITC Avant Garde" w:cs="Arial"/>
                <w:sz w:val="20"/>
                <w:szCs w:val="20"/>
                <w:lang w:val="es-MX"/>
              </w:rPr>
              <w:t xml:space="preserve">que cumplan con los criterios establecidos por el Instituto, de conformidad con lo que se establezca en la </w:t>
            </w:r>
            <w:r w:rsidR="008B0A15" w:rsidRPr="008B0A15">
              <w:rPr>
                <w:rFonts w:ascii="ITC Avant Garde" w:hAnsi="ITC Avant Garde" w:cs="Arial"/>
                <w:sz w:val="20"/>
                <w:szCs w:val="20"/>
                <w:lang w:val="es-MX"/>
              </w:rPr>
              <w:t xml:space="preserve">constancia </w:t>
            </w:r>
            <w:r w:rsidRPr="008B0A15">
              <w:rPr>
                <w:rFonts w:ascii="ITC Avant Garde" w:hAnsi="ITC Avant Garde" w:cs="Arial"/>
                <w:sz w:val="20"/>
                <w:szCs w:val="20"/>
                <w:lang w:val="es-MX"/>
              </w:rPr>
              <w:t xml:space="preserve">de </w:t>
            </w:r>
            <w:r w:rsidR="008B0A15" w:rsidRPr="008B0A15">
              <w:rPr>
                <w:rFonts w:ascii="ITC Avant Garde" w:hAnsi="ITC Avant Garde" w:cs="Arial"/>
                <w:sz w:val="20"/>
                <w:szCs w:val="20"/>
                <w:lang w:val="es-MX"/>
              </w:rPr>
              <w:t xml:space="preserve">participación </w:t>
            </w:r>
            <w:r w:rsidRPr="008B0A15">
              <w:rPr>
                <w:rFonts w:ascii="ITC Avant Garde" w:hAnsi="ITC Avant Garde" w:cs="Arial"/>
                <w:sz w:val="20"/>
                <w:szCs w:val="20"/>
                <w:lang w:val="es-MX"/>
              </w:rPr>
              <w:t>correspondiente:</w:t>
            </w:r>
          </w:p>
          <w:p w14:paraId="1C2D8BF4" w14:textId="77777777" w:rsidR="009F1CDB" w:rsidRPr="008B0A15" w:rsidRDefault="009F1CDB" w:rsidP="008A5522">
            <w:pPr>
              <w:pStyle w:val="Textoindependiente"/>
              <w:spacing w:after="0"/>
              <w:ind w:left="720"/>
              <w:jc w:val="both"/>
              <w:rPr>
                <w:rFonts w:ascii="ITC Avant Garde" w:hAnsi="ITC Avant Garde" w:cs="Arial"/>
                <w:sz w:val="20"/>
                <w:szCs w:val="20"/>
                <w:lang w:val="es-MX"/>
              </w:rPr>
            </w:pPr>
          </w:p>
          <w:p w14:paraId="1A5EDDB8" w14:textId="57B070A3" w:rsidR="009F1CDB" w:rsidRPr="008B0A15" w:rsidRDefault="009F1CDB" w:rsidP="008A5522">
            <w:pPr>
              <w:pStyle w:val="Textoindependiente"/>
              <w:spacing w:after="0"/>
              <w:ind w:left="720"/>
              <w:jc w:val="both"/>
              <w:rPr>
                <w:rFonts w:ascii="ITC Avant Garde" w:hAnsi="ITC Avant Garde" w:cs="Arial"/>
                <w:sz w:val="20"/>
                <w:szCs w:val="20"/>
                <w:lang w:val="es-MX"/>
              </w:rPr>
            </w:pPr>
            <w:r w:rsidRPr="008B0A15">
              <w:rPr>
                <w:rFonts w:ascii="ITC Avant Garde" w:hAnsi="ITC Avant Garde" w:cs="Arial"/>
                <w:sz w:val="20"/>
                <w:szCs w:val="20"/>
                <w:lang w:val="es-MX"/>
              </w:rPr>
              <w:t>I.</w:t>
            </w:r>
            <w:r w:rsidRPr="008B0A15">
              <w:rPr>
                <w:rFonts w:ascii="ITC Avant Garde" w:hAnsi="ITC Avant Garde" w:cs="Arial"/>
                <w:sz w:val="20"/>
                <w:szCs w:val="20"/>
                <w:lang w:val="es-MX"/>
              </w:rPr>
              <w:tab/>
              <w:t xml:space="preserve">Que el Interesado bajo su dimensión de Grupo de Interés Económico (GIE) y considerando las personas con las que el GIE tiene vínculos de tipo </w:t>
            </w:r>
            <w:r w:rsidRPr="008B0A15">
              <w:rPr>
                <w:rFonts w:ascii="ITC Avant Garde" w:hAnsi="ITC Avant Garde" w:cs="Arial"/>
                <w:sz w:val="20"/>
                <w:szCs w:val="20"/>
                <w:lang w:val="es-MX"/>
              </w:rPr>
              <w:lastRenderedPageBreak/>
              <w:t xml:space="preserve">comercial, organizativo, económico y jurídico, no detenten, directa o indirectamente, concesiones de espectro radioeléctrico para prestar servicios comerciales de radiodifusión sonora, AM o FM, o de televisión, con cobertura en la(s) </w:t>
            </w:r>
            <w:r w:rsidR="008B0A15" w:rsidRPr="008B0A15">
              <w:rPr>
                <w:rFonts w:ascii="ITC Avant Garde" w:hAnsi="ITC Avant Garde" w:cs="Arial"/>
                <w:sz w:val="20"/>
                <w:szCs w:val="20"/>
                <w:lang w:val="es-MX"/>
              </w:rPr>
              <w:t>localidad</w:t>
            </w:r>
            <w:r w:rsidRPr="008B0A15">
              <w:rPr>
                <w:rFonts w:ascii="ITC Avant Garde" w:hAnsi="ITC Avant Garde" w:cs="Arial"/>
                <w:sz w:val="20"/>
                <w:szCs w:val="20"/>
                <w:lang w:val="es-MX"/>
              </w:rPr>
              <w:t xml:space="preserve">(es) </w:t>
            </w:r>
            <w:r w:rsidR="008B0A15" w:rsidRPr="008B0A15">
              <w:rPr>
                <w:rFonts w:ascii="ITC Avant Garde" w:hAnsi="ITC Avant Garde" w:cs="Arial"/>
                <w:sz w:val="20"/>
                <w:szCs w:val="20"/>
                <w:lang w:val="es-MX"/>
              </w:rPr>
              <w:t>obligatoria</w:t>
            </w:r>
            <w:r w:rsidRPr="008B0A15">
              <w:rPr>
                <w:rFonts w:ascii="ITC Avant Garde" w:hAnsi="ITC Avant Garde" w:cs="Arial"/>
                <w:sz w:val="20"/>
                <w:szCs w:val="20"/>
                <w:lang w:val="es-MX"/>
              </w:rPr>
              <w:t>(s)/</w:t>
            </w:r>
            <w:r w:rsidR="008B0A15" w:rsidRPr="008B0A15">
              <w:rPr>
                <w:rFonts w:ascii="ITC Avant Garde" w:hAnsi="ITC Avant Garde" w:cs="Arial"/>
                <w:sz w:val="20"/>
                <w:szCs w:val="20"/>
                <w:lang w:val="es-MX"/>
              </w:rPr>
              <w:t>principal</w:t>
            </w:r>
            <w:r w:rsidRPr="008B0A15">
              <w:rPr>
                <w:rFonts w:ascii="ITC Avant Garde" w:hAnsi="ITC Avant Garde" w:cs="Arial"/>
                <w:sz w:val="20"/>
                <w:szCs w:val="20"/>
                <w:lang w:val="es-MX"/>
              </w:rPr>
              <w:t xml:space="preserve">(es) a </w:t>
            </w:r>
            <w:r w:rsidR="008B0A15" w:rsidRPr="008B0A15">
              <w:rPr>
                <w:rFonts w:ascii="ITC Avant Garde" w:hAnsi="ITC Avant Garde" w:cs="Arial"/>
                <w:sz w:val="20"/>
                <w:szCs w:val="20"/>
                <w:lang w:val="es-MX"/>
              </w:rPr>
              <w:t xml:space="preserve">servir </w:t>
            </w:r>
            <w:r w:rsidRPr="008B0A15">
              <w:rPr>
                <w:rFonts w:ascii="ITC Avant Garde" w:hAnsi="ITC Avant Garde" w:cs="Arial"/>
                <w:sz w:val="20"/>
                <w:szCs w:val="20"/>
                <w:lang w:val="es-MX"/>
              </w:rPr>
              <w:t xml:space="preserve">en la(s) que pretende concursar por una o más </w:t>
            </w:r>
            <w:r w:rsidR="008B0A15" w:rsidRPr="008B0A15">
              <w:rPr>
                <w:rFonts w:ascii="ITC Avant Garde" w:hAnsi="ITC Avant Garde" w:cs="Arial"/>
                <w:sz w:val="20"/>
                <w:szCs w:val="20"/>
                <w:lang w:val="es-MX"/>
              </w:rPr>
              <w:t xml:space="preserve">frecuencias </w:t>
            </w:r>
            <w:r w:rsidRPr="008B0A15">
              <w:rPr>
                <w:rFonts w:ascii="ITC Avant Garde" w:hAnsi="ITC Avant Garde" w:cs="Arial"/>
                <w:sz w:val="20"/>
                <w:szCs w:val="20"/>
                <w:lang w:val="es-MX"/>
              </w:rPr>
              <w:t>y,</w:t>
            </w:r>
          </w:p>
          <w:p w14:paraId="446C99A9" w14:textId="77777777" w:rsidR="009F1CDB" w:rsidRPr="008B0A15" w:rsidRDefault="009F1CDB" w:rsidP="008A5522">
            <w:pPr>
              <w:pStyle w:val="Textoindependiente"/>
              <w:spacing w:after="0"/>
              <w:ind w:left="720"/>
              <w:jc w:val="both"/>
              <w:rPr>
                <w:rFonts w:ascii="ITC Avant Garde" w:hAnsi="ITC Avant Garde" w:cs="Arial"/>
                <w:sz w:val="20"/>
                <w:szCs w:val="20"/>
                <w:lang w:val="es-MX"/>
              </w:rPr>
            </w:pPr>
          </w:p>
          <w:p w14:paraId="154FBC9E" w14:textId="2F1E4B9B" w:rsidR="009F1CDB" w:rsidRPr="008B0A15" w:rsidRDefault="009F1CDB" w:rsidP="008A5522">
            <w:pPr>
              <w:pStyle w:val="Ttulo1"/>
              <w:spacing w:before="0"/>
              <w:ind w:left="708"/>
              <w:jc w:val="both"/>
              <w:outlineLvl w:val="0"/>
              <w:rPr>
                <w:rFonts w:ascii="ITC Avant Garde" w:eastAsiaTheme="minorEastAsia" w:hAnsi="ITC Avant Garde" w:cs="Arial"/>
                <w:color w:val="auto"/>
                <w:sz w:val="20"/>
                <w:szCs w:val="20"/>
                <w:lang w:eastAsia="ja-JP"/>
              </w:rPr>
            </w:pPr>
            <w:bookmarkStart w:id="1" w:name="_Toc451120097"/>
            <w:r w:rsidRPr="008B0A15">
              <w:rPr>
                <w:rFonts w:ascii="ITC Avant Garde" w:eastAsiaTheme="minorEastAsia" w:hAnsi="ITC Avant Garde" w:cs="Arial"/>
                <w:color w:val="auto"/>
                <w:sz w:val="20"/>
                <w:szCs w:val="20"/>
                <w:lang w:eastAsia="ja-JP"/>
              </w:rPr>
              <w:t>II.</w:t>
            </w:r>
            <w:r w:rsidRPr="008B0A15">
              <w:rPr>
                <w:rFonts w:ascii="ITC Avant Garde" w:eastAsiaTheme="minorEastAsia" w:hAnsi="ITC Avant Garde" w:cs="Arial"/>
                <w:color w:val="auto"/>
                <w:sz w:val="20"/>
                <w:szCs w:val="20"/>
                <w:lang w:eastAsia="ja-JP"/>
              </w:rPr>
              <w:tab/>
              <w:t xml:space="preserve">Que la suma de la cobertura, en términos de población, de todas y cada una de las concesiones sobre el espectro radioeléctrico para prestar servicios comerciales de radiodifusión sonora, AM y FM en su conjunto, que detente directa o indirectamente el </w:t>
            </w:r>
            <w:r w:rsidR="008B0A15" w:rsidRPr="008B0A15">
              <w:rPr>
                <w:rFonts w:ascii="ITC Avant Garde" w:eastAsiaTheme="minorEastAsia" w:hAnsi="ITC Avant Garde" w:cs="Arial"/>
                <w:color w:val="auto"/>
                <w:sz w:val="20"/>
                <w:szCs w:val="20"/>
                <w:lang w:eastAsia="ja-JP"/>
              </w:rPr>
              <w:t xml:space="preserve">interesado </w:t>
            </w:r>
            <w:r w:rsidRPr="008B0A15">
              <w:rPr>
                <w:rFonts w:ascii="ITC Avant Garde" w:eastAsiaTheme="minorEastAsia" w:hAnsi="ITC Avant Garde" w:cs="Arial"/>
                <w:color w:val="auto"/>
                <w:sz w:val="20"/>
                <w:szCs w:val="20"/>
                <w:lang w:eastAsia="ja-JP"/>
              </w:rPr>
              <w:t>bajo su dimensión de GIE y considerando las personas con las que el GIE tiene vínculos de tipo comercial, organizativo, económico y jurídico, no sea mayor al 20% (veinte por ciento) de la población a nivel nacional.</w:t>
            </w:r>
            <w:bookmarkEnd w:id="1"/>
          </w:p>
          <w:p w14:paraId="2F03B32B" w14:textId="77777777" w:rsidR="009F1CDB" w:rsidRPr="008B0A15" w:rsidRDefault="009F1CDB" w:rsidP="008A5522">
            <w:pPr>
              <w:jc w:val="both"/>
              <w:rPr>
                <w:rFonts w:ascii="ITC Avant Garde" w:hAnsi="ITC Avant Garde" w:cs="Arial"/>
                <w:sz w:val="20"/>
                <w:szCs w:val="20"/>
              </w:rPr>
            </w:pPr>
          </w:p>
          <w:p w14:paraId="3BFD542F" w14:textId="65B6BB05" w:rsidR="0061745C" w:rsidRPr="008B0A15" w:rsidRDefault="0061745C" w:rsidP="008A5522">
            <w:pPr>
              <w:jc w:val="both"/>
              <w:rPr>
                <w:rFonts w:ascii="ITC Avant Garde" w:eastAsiaTheme="minorEastAsia" w:hAnsi="ITC Avant Garde" w:cs="Arial"/>
                <w:i/>
                <w:sz w:val="20"/>
                <w:szCs w:val="20"/>
                <w:lang w:eastAsia="ja-JP"/>
              </w:rPr>
            </w:pPr>
            <w:r w:rsidRPr="008B0A15">
              <w:rPr>
                <w:rFonts w:ascii="ITC Avant Garde" w:eastAsiaTheme="minorEastAsia" w:hAnsi="ITC Avant Garde" w:cs="Arial"/>
                <w:sz w:val="20"/>
                <w:szCs w:val="20"/>
                <w:lang w:eastAsia="ja-JP"/>
              </w:rPr>
              <w:t xml:space="preserve">Es importante señalar que para el </w:t>
            </w:r>
            <w:r w:rsidR="008B0A15" w:rsidRPr="008B0A15">
              <w:rPr>
                <w:rFonts w:ascii="ITC Avant Garde" w:eastAsiaTheme="minorEastAsia" w:hAnsi="ITC Avant Garde" w:cs="Arial"/>
                <w:sz w:val="20"/>
                <w:szCs w:val="20"/>
                <w:lang w:eastAsia="ja-JP"/>
              </w:rPr>
              <w:t xml:space="preserve">concurso </w:t>
            </w:r>
            <w:r w:rsidRPr="008B0A15">
              <w:rPr>
                <w:rFonts w:ascii="ITC Avant Garde" w:eastAsiaTheme="minorEastAsia" w:hAnsi="ITC Avant Garde" w:cs="Arial"/>
                <w:sz w:val="20"/>
                <w:szCs w:val="20"/>
                <w:lang w:eastAsia="ja-JP"/>
              </w:rPr>
              <w:t xml:space="preserve">de </w:t>
            </w:r>
            <w:r w:rsidR="008B0A15" w:rsidRPr="008B0A15">
              <w:rPr>
                <w:rFonts w:ascii="ITC Avant Garde" w:eastAsiaTheme="minorEastAsia" w:hAnsi="ITC Avant Garde" w:cs="Arial"/>
                <w:sz w:val="20"/>
                <w:szCs w:val="20"/>
                <w:lang w:eastAsia="ja-JP"/>
              </w:rPr>
              <w:t xml:space="preserve">lotes </w:t>
            </w:r>
            <w:r w:rsidRPr="008B0A15">
              <w:rPr>
                <w:rFonts w:ascii="ITC Avant Garde" w:eastAsiaTheme="minorEastAsia" w:hAnsi="ITC Avant Garde" w:cs="Arial"/>
                <w:sz w:val="20"/>
                <w:szCs w:val="20"/>
                <w:lang w:eastAsia="ja-JP"/>
              </w:rPr>
              <w:t xml:space="preserve">en la </w:t>
            </w:r>
            <w:r w:rsidR="008B0A15" w:rsidRPr="008B0A15">
              <w:rPr>
                <w:rFonts w:ascii="ITC Avant Garde" w:eastAsiaTheme="minorEastAsia" w:hAnsi="ITC Avant Garde" w:cs="Arial"/>
                <w:sz w:val="20"/>
                <w:szCs w:val="20"/>
                <w:lang w:eastAsia="ja-JP"/>
              </w:rPr>
              <w:t xml:space="preserve">banda </w:t>
            </w:r>
            <w:r w:rsidRPr="008B0A15">
              <w:rPr>
                <w:rFonts w:ascii="ITC Avant Garde" w:eastAsiaTheme="minorEastAsia" w:hAnsi="ITC Avant Garde" w:cs="Arial"/>
                <w:sz w:val="20"/>
                <w:szCs w:val="20"/>
                <w:lang w:eastAsia="ja-JP"/>
              </w:rPr>
              <w:t xml:space="preserve">AM sólo aplicará el </w:t>
            </w:r>
            <w:r w:rsidR="008B0A15" w:rsidRPr="008B0A15">
              <w:rPr>
                <w:rFonts w:ascii="ITC Avant Garde" w:eastAsiaTheme="minorEastAsia" w:hAnsi="ITC Avant Garde" w:cs="Arial"/>
                <w:sz w:val="20"/>
                <w:szCs w:val="20"/>
                <w:lang w:eastAsia="ja-JP"/>
              </w:rPr>
              <w:t xml:space="preserve">componente económico </w:t>
            </w:r>
            <w:r w:rsidRPr="008B0A15">
              <w:rPr>
                <w:rFonts w:ascii="ITC Avant Garde" w:eastAsiaTheme="minorEastAsia" w:hAnsi="ITC Avant Garde" w:cs="Arial"/>
                <w:sz w:val="20"/>
                <w:szCs w:val="20"/>
                <w:lang w:eastAsia="ja-JP"/>
              </w:rPr>
              <w:t xml:space="preserve">y el </w:t>
            </w:r>
            <w:r w:rsidR="008B0A15" w:rsidRPr="008B0A15">
              <w:rPr>
                <w:rFonts w:ascii="ITC Avant Garde" w:eastAsiaTheme="minorEastAsia" w:hAnsi="ITC Avant Garde" w:cs="Arial"/>
                <w:sz w:val="20"/>
                <w:szCs w:val="20"/>
                <w:lang w:eastAsia="ja-JP"/>
              </w:rPr>
              <w:t xml:space="preserve">componente no económico </w:t>
            </w:r>
            <w:r w:rsidRPr="008B0A15">
              <w:rPr>
                <w:rFonts w:ascii="ITC Avant Garde" w:eastAsiaTheme="minorEastAsia" w:hAnsi="ITC Avant Garde" w:cs="Arial"/>
                <w:sz w:val="20"/>
                <w:szCs w:val="20"/>
                <w:lang w:eastAsia="ja-JP"/>
              </w:rPr>
              <w:t>que corresponde a la Incorporación de Nuevo Competidor en el Mercado.</w:t>
            </w:r>
          </w:p>
          <w:p w14:paraId="00936792" w14:textId="77777777" w:rsidR="0061745C" w:rsidRPr="008B0A15" w:rsidRDefault="0061745C" w:rsidP="008A5522">
            <w:pPr>
              <w:jc w:val="both"/>
              <w:rPr>
                <w:rFonts w:ascii="ITC Avant Garde" w:hAnsi="ITC Avant Garde" w:cs="Arial"/>
                <w:sz w:val="20"/>
                <w:szCs w:val="20"/>
              </w:rPr>
            </w:pPr>
          </w:p>
          <w:p w14:paraId="31F8ED02" w14:textId="47C76325" w:rsidR="009F1CDB" w:rsidRPr="008B0A15" w:rsidDel="00F15A80" w:rsidRDefault="009F1CDB">
            <w:pPr>
              <w:jc w:val="both"/>
              <w:rPr>
                <w:del w:id="2" w:author="Jorge Luis Hernandez Ojeda" w:date="2016-07-14T17:01:00Z"/>
                <w:rFonts w:ascii="ITC Avant Garde" w:hAnsi="ITC Avant Garde" w:cs="Arial"/>
                <w:sz w:val="20"/>
                <w:szCs w:val="20"/>
              </w:rPr>
            </w:pPr>
            <w:r w:rsidRPr="008B0A15">
              <w:rPr>
                <w:rFonts w:ascii="ITC Avant Garde" w:hAnsi="ITC Avant Garde" w:cs="Arial"/>
                <w:sz w:val="20"/>
                <w:szCs w:val="20"/>
              </w:rPr>
              <w:t xml:space="preserve">En la obtención del puntaje que se asignará a cada </w:t>
            </w:r>
            <w:r w:rsidR="008B0A15" w:rsidRPr="008B0A15">
              <w:rPr>
                <w:rFonts w:ascii="ITC Avant Garde" w:hAnsi="ITC Avant Garde" w:cs="Arial"/>
                <w:sz w:val="20"/>
                <w:szCs w:val="20"/>
              </w:rPr>
              <w:t xml:space="preserve">participante </w:t>
            </w:r>
            <w:r w:rsidRPr="008B0A15">
              <w:rPr>
                <w:rFonts w:ascii="ITC Avant Garde" w:hAnsi="ITC Avant Garde" w:cs="Arial"/>
                <w:sz w:val="20"/>
                <w:szCs w:val="20"/>
              </w:rPr>
              <w:t xml:space="preserve">por un Lote se tomará en cuenta tanto el </w:t>
            </w:r>
            <w:r w:rsidR="008B0A15" w:rsidRPr="008B0A15">
              <w:rPr>
                <w:rFonts w:ascii="ITC Avant Garde" w:hAnsi="ITC Avant Garde" w:cs="Arial"/>
                <w:sz w:val="20"/>
                <w:szCs w:val="20"/>
              </w:rPr>
              <w:t xml:space="preserve">componente económico </w:t>
            </w:r>
            <w:r w:rsidRPr="008B0A15">
              <w:rPr>
                <w:rFonts w:ascii="ITC Avant Garde" w:hAnsi="ITC Avant Garde" w:cs="Arial"/>
                <w:sz w:val="20"/>
                <w:szCs w:val="20"/>
              </w:rPr>
              <w:t xml:space="preserve">como los </w:t>
            </w:r>
            <w:r w:rsidR="008B0A15" w:rsidRPr="008B0A15">
              <w:rPr>
                <w:rFonts w:ascii="ITC Avant Garde" w:hAnsi="ITC Avant Garde" w:cs="Arial"/>
                <w:sz w:val="20"/>
                <w:szCs w:val="20"/>
              </w:rPr>
              <w:t xml:space="preserve">componentes no económicos </w:t>
            </w:r>
            <w:r w:rsidRPr="008B0A15">
              <w:rPr>
                <w:rFonts w:ascii="ITC Avant Garde" w:hAnsi="ITC Avant Garde" w:cs="Arial"/>
                <w:sz w:val="20"/>
                <w:szCs w:val="20"/>
              </w:rPr>
              <w:t>descritos anteriormente.</w:t>
            </w:r>
          </w:p>
          <w:p w14:paraId="35A93C92" w14:textId="77777777" w:rsidR="000A7A21" w:rsidRPr="003D1382" w:rsidRDefault="000A7A21" w:rsidP="008A5522">
            <w:pPr>
              <w:jc w:val="both"/>
              <w:rPr>
                <w:rFonts w:ascii="Arial" w:hAnsi="Arial" w:cs="Arial"/>
              </w:rPr>
            </w:pPr>
          </w:p>
        </w:tc>
      </w:tr>
      <w:tr w:rsidR="00351F41" w:rsidRPr="003D1382" w14:paraId="67F2479A" w14:textId="77777777" w:rsidTr="006017C7">
        <w:trPr>
          <w:trHeight w:val="397"/>
          <w:jc w:val="center"/>
        </w:trPr>
        <w:tc>
          <w:tcPr>
            <w:tcW w:w="8494" w:type="dxa"/>
            <w:shd w:val="clear" w:color="auto" w:fill="D9D9D9" w:themeFill="background1" w:themeFillShade="D9"/>
            <w:vAlign w:val="center"/>
          </w:tcPr>
          <w:p w14:paraId="748D3334" w14:textId="74792A1B" w:rsidR="00351F41" w:rsidRPr="00313750" w:rsidRDefault="00351F41" w:rsidP="008A5522">
            <w:pPr>
              <w:jc w:val="both"/>
              <w:rPr>
                <w:rFonts w:ascii="ITC Avant Garde" w:hAnsi="ITC Avant Garde" w:cs="Arial"/>
                <w:sz w:val="20"/>
                <w:szCs w:val="20"/>
              </w:rPr>
            </w:pPr>
            <w:r w:rsidRPr="00313750">
              <w:rPr>
                <w:rFonts w:ascii="ITC Avant Garde" w:hAnsi="ITC Avant Garde" w:cs="Arial"/>
                <w:sz w:val="20"/>
                <w:szCs w:val="20"/>
              </w:rPr>
              <w:lastRenderedPageBreak/>
              <w:t xml:space="preserve">4. El Instituto invita a cualquier persona o grupo interesado a comentar sobre los </w:t>
            </w:r>
            <w:r w:rsidR="00313750" w:rsidRPr="00313750">
              <w:rPr>
                <w:rFonts w:ascii="ITC Avant Garde" w:hAnsi="ITC Avant Garde" w:cs="Arial"/>
                <w:sz w:val="20"/>
                <w:szCs w:val="20"/>
              </w:rPr>
              <w:t xml:space="preserve">componentes </w:t>
            </w:r>
            <w:r w:rsidRPr="00313750">
              <w:rPr>
                <w:rFonts w:ascii="ITC Avant Garde" w:hAnsi="ITC Avant Garde" w:cs="Arial"/>
                <w:sz w:val="20"/>
                <w:szCs w:val="20"/>
              </w:rPr>
              <w:t xml:space="preserve">no </w:t>
            </w:r>
            <w:r w:rsidR="00313750" w:rsidRPr="00313750">
              <w:rPr>
                <w:rFonts w:ascii="ITC Avant Garde" w:hAnsi="ITC Avant Garde" w:cs="Arial"/>
                <w:sz w:val="20"/>
                <w:szCs w:val="20"/>
              </w:rPr>
              <w:t xml:space="preserve">pecuniarios </w:t>
            </w:r>
            <w:r w:rsidRPr="00313750">
              <w:rPr>
                <w:rFonts w:ascii="ITC Avant Garde" w:hAnsi="ITC Avant Garde" w:cs="Arial"/>
                <w:sz w:val="20"/>
                <w:szCs w:val="20"/>
              </w:rPr>
              <w:t xml:space="preserve">elegidos para determinar las </w:t>
            </w:r>
            <w:r w:rsidR="00313750" w:rsidRPr="00313750">
              <w:rPr>
                <w:rFonts w:ascii="ITC Avant Garde" w:hAnsi="ITC Avant Garde" w:cs="Arial"/>
                <w:sz w:val="20"/>
                <w:szCs w:val="20"/>
              </w:rPr>
              <w:t xml:space="preserve">ofertas </w:t>
            </w:r>
            <w:r w:rsidRPr="00313750">
              <w:rPr>
                <w:rFonts w:ascii="ITC Avant Garde" w:hAnsi="ITC Avant Garde" w:cs="Arial"/>
                <w:sz w:val="20"/>
                <w:szCs w:val="20"/>
              </w:rPr>
              <w:t xml:space="preserve">conforme la </w:t>
            </w:r>
            <w:r w:rsidR="00313750" w:rsidRPr="00313750">
              <w:rPr>
                <w:rFonts w:ascii="ITC Avant Garde" w:hAnsi="ITC Avant Garde" w:cs="Arial"/>
                <w:sz w:val="20"/>
                <w:szCs w:val="20"/>
              </w:rPr>
              <w:t xml:space="preserve">fórmula </w:t>
            </w:r>
            <w:r w:rsidRPr="00313750">
              <w:rPr>
                <w:rFonts w:ascii="ITC Avant Garde" w:hAnsi="ITC Avant Garde" w:cs="Arial"/>
                <w:sz w:val="20"/>
                <w:szCs w:val="20"/>
              </w:rPr>
              <w:t xml:space="preserve">de </w:t>
            </w:r>
            <w:r w:rsidR="00313750" w:rsidRPr="00313750">
              <w:rPr>
                <w:rFonts w:ascii="ITC Avant Garde" w:hAnsi="ITC Avant Garde" w:cs="Arial"/>
                <w:sz w:val="20"/>
                <w:szCs w:val="20"/>
              </w:rPr>
              <w:t xml:space="preserve">evaluación </w:t>
            </w:r>
            <w:r w:rsidRPr="00313750">
              <w:rPr>
                <w:rFonts w:ascii="ITC Avant Garde" w:hAnsi="ITC Avant Garde" w:cs="Arial"/>
                <w:sz w:val="20"/>
                <w:szCs w:val="20"/>
              </w:rPr>
              <w:t xml:space="preserve">de los </w:t>
            </w:r>
            <w:r w:rsidR="00313750" w:rsidRPr="00313750">
              <w:rPr>
                <w:rFonts w:ascii="ITC Avant Garde" w:hAnsi="ITC Avant Garde" w:cs="Arial"/>
                <w:sz w:val="20"/>
                <w:szCs w:val="20"/>
              </w:rPr>
              <w:t xml:space="preserve">concursos </w:t>
            </w:r>
            <w:r w:rsidRPr="00313750">
              <w:rPr>
                <w:rFonts w:ascii="ITC Avant Garde" w:hAnsi="ITC Avant Garde" w:cs="Arial"/>
                <w:sz w:val="20"/>
                <w:szCs w:val="20"/>
              </w:rPr>
              <w:t>de FM y AM.</w:t>
            </w:r>
          </w:p>
        </w:tc>
      </w:tr>
      <w:tr w:rsidR="00351F41" w:rsidRPr="003D1382" w14:paraId="348D32FE" w14:textId="77777777" w:rsidTr="006017C7">
        <w:trPr>
          <w:trHeight w:val="397"/>
          <w:jc w:val="center"/>
        </w:trPr>
        <w:tc>
          <w:tcPr>
            <w:tcW w:w="8494" w:type="dxa"/>
            <w:vAlign w:val="center"/>
          </w:tcPr>
          <w:p w14:paraId="675142FF" w14:textId="77777777" w:rsidR="00313750" w:rsidRDefault="00313750" w:rsidP="008A5522">
            <w:pPr>
              <w:jc w:val="both"/>
              <w:rPr>
                <w:rFonts w:ascii="ITC Avant Garde" w:hAnsi="ITC Avant Garde" w:cs="Arial"/>
                <w:b/>
                <w:sz w:val="20"/>
                <w:szCs w:val="20"/>
              </w:rPr>
            </w:pPr>
          </w:p>
          <w:p w14:paraId="1037EB6D" w14:textId="77777777" w:rsidR="00F23F9D" w:rsidRPr="00313750" w:rsidRDefault="00F23F9D" w:rsidP="008A5522">
            <w:pPr>
              <w:jc w:val="both"/>
              <w:rPr>
                <w:rFonts w:ascii="ITC Avant Garde" w:hAnsi="ITC Avant Garde" w:cs="Arial"/>
                <w:b/>
                <w:sz w:val="20"/>
                <w:szCs w:val="20"/>
              </w:rPr>
            </w:pPr>
            <w:r w:rsidRPr="00313750">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338F4829" w14:textId="088459E8" w:rsidR="00F23F9D" w:rsidRPr="00313750" w:rsidRDefault="00F23F9D" w:rsidP="008A5522">
            <w:pPr>
              <w:jc w:val="both"/>
              <w:rPr>
                <w:rFonts w:ascii="ITC Avant Garde" w:hAnsi="ITC Avant Garde" w:cs="Arial"/>
                <w:b/>
                <w:sz w:val="20"/>
                <w:szCs w:val="20"/>
              </w:rPr>
            </w:pPr>
          </w:p>
          <w:p w14:paraId="26A5B259" w14:textId="6F3FD67A" w:rsidR="00A85F48" w:rsidRPr="00313750" w:rsidRDefault="00B24FF2" w:rsidP="008A5522">
            <w:pPr>
              <w:pStyle w:val="Prrafodelista"/>
              <w:numPr>
                <w:ilvl w:val="0"/>
                <w:numId w:val="34"/>
              </w:numPr>
              <w:jc w:val="both"/>
              <w:rPr>
                <w:rFonts w:ascii="ITC Avant Garde" w:hAnsi="ITC Avant Garde" w:cs="Arial"/>
                <w:b/>
                <w:bCs/>
                <w:sz w:val="20"/>
                <w:szCs w:val="20"/>
              </w:rPr>
            </w:pPr>
            <w:r w:rsidRPr="00313750">
              <w:rPr>
                <w:rFonts w:ascii="ITC Avant Garde" w:hAnsi="ITC Avant Garde" w:cs="Arial"/>
                <w:b/>
                <w:bCs/>
                <w:sz w:val="20"/>
                <w:szCs w:val="20"/>
                <w:u w:val="single"/>
              </w:rPr>
              <w:t>Sobre los criterios no pecuniarios.</w:t>
            </w:r>
          </w:p>
          <w:p w14:paraId="221CB19C" w14:textId="77777777" w:rsidR="00A85F48" w:rsidRPr="00313750" w:rsidRDefault="00A85F48" w:rsidP="008A5522">
            <w:pPr>
              <w:ind w:left="360"/>
              <w:jc w:val="both"/>
              <w:rPr>
                <w:rFonts w:ascii="ITC Avant Garde" w:hAnsi="ITC Avant Garde" w:cs="Arial"/>
                <w:b/>
                <w:sz w:val="20"/>
                <w:szCs w:val="20"/>
              </w:rPr>
            </w:pPr>
          </w:p>
          <w:p w14:paraId="081D9714" w14:textId="3D089E49" w:rsidR="00F15A80" w:rsidRDefault="007E5C93">
            <w:pPr>
              <w:ind w:left="360"/>
              <w:jc w:val="both"/>
              <w:rPr>
                <w:rFonts w:ascii="ITC Avant Garde" w:hAnsi="ITC Avant Garde" w:cs="Arial"/>
                <w:bCs/>
                <w:sz w:val="20"/>
                <w:szCs w:val="20"/>
              </w:rPr>
            </w:pPr>
            <w:r w:rsidRPr="00313750">
              <w:rPr>
                <w:rFonts w:ascii="ITC Avant Garde" w:hAnsi="ITC Avant Garde" w:cs="Arial"/>
                <w:bCs/>
                <w:sz w:val="20"/>
                <w:szCs w:val="20"/>
              </w:rPr>
              <w:t>Pichir Esteban Silva</w:t>
            </w:r>
            <w:r w:rsidR="00020FE3" w:rsidRPr="00313750">
              <w:rPr>
                <w:rFonts w:ascii="ITC Avant Garde" w:hAnsi="ITC Avant Garde" w:cs="Arial"/>
                <w:bCs/>
                <w:sz w:val="20"/>
                <w:szCs w:val="20"/>
              </w:rPr>
              <w:t xml:space="preserve"> </w:t>
            </w:r>
            <w:r w:rsidR="00BF4997" w:rsidRPr="00313750">
              <w:rPr>
                <w:rFonts w:ascii="ITC Avant Garde" w:hAnsi="ITC Avant Garde" w:cs="Arial"/>
                <w:bCs/>
                <w:sz w:val="20"/>
                <w:szCs w:val="20"/>
              </w:rPr>
              <w:t xml:space="preserve">y Radio Emisora Central S.A. de C.V. </w:t>
            </w:r>
            <w:r w:rsidR="00020FE3" w:rsidRPr="00313750">
              <w:rPr>
                <w:rFonts w:ascii="ITC Avant Garde" w:hAnsi="ITC Avant Garde" w:cs="Arial"/>
                <w:bCs/>
                <w:sz w:val="20"/>
                <w:szCs w:val="20"/>
              </w:rPr>
              <w:t>sugiere</w:t>
            </w:r>
            <w:r w:rsidR="00BF4997" w:rsidRPr="00313750">
              <w:rPr>
                <w:rFonts w:ascii="ITC Avant Garde" w:hAnsi="ITC Avant Garde" w:cs="Arial"/>
                <w:bCs/>
                <w:sz w:val="20"/>
                <w:szCs w:val="20"/>
              </w:rPr>
              <w:t>n</w:t>
            </w:r>
            <w:r w:rsidR="00020FE3" w:rsidRPr="00313750">
              <w:rPr>
                <w:rFonts w:ascii="ITC Avant Garde" w:hAnsi="ITC Avant Garde" w:cs="Arial"/>
                <w:bCs/>
                <w:sz w:val="20"/>
                <w:szCs w:val="20"/>
              </w:rPr>
              <w:t xml:space="preserve"> integrar otro componente no pecuniario para radiodifusores que dejaron su estación AM y que ya cuentan con equipo para iniciar operaciones inmediatamente</w:t>
            </w:r>
            <w:r w:rsidR="00BF4997" w:rsidRPr="00313750">
              <w:rPr>
                <w:rFonts w:ascii="ITC Avant Garde" w:hAnsi="ITC Avant Garde" w:cs="Arial"/>
                <w:bCs/>
                <w:sz w:val="20"/>
                <w:szCs w:val="20"/>
              </w:rPr>
              <w:t>.</w:t>
            </w:r>
            <w:r w:rsidR="00F15A80" w:rsidRPr="00313750">
              <w:rPr>
                <w:rFonts w:ascii="ITC Avant Garde" w:hAnsi="ITC Avant Garde" w:cs="Arial"/>
                <w:bCs/>
                <w:sz w:val="20"/>
                <w:szCs w:val="20"/>
              </w:rPr>
              <w:t xml:space="preserve"> </w:t>
            </w:r>
            <w:r w:rsidR="00E81C59" w:rsidRPr="00313750">
              <w:rPr>
                <w:rFonts w:ascii="ITC Avant Garde" w:hAnsi="ITC Avant Garde" w:cs="Arial"/>
                <w:bCs/>
                <w:sz w:val="20"/>
                <w:szCs w:val="20"/>
              </w:rPr>
              <w:t xml:space="preserve">Por otra parte, </w:t>
            </w:r>
            <w:r w:rsidR="003108AB" w:rsidRPr="00313750">
              <w:rPr>
                <w:rFonts w:ascii="ITC Avant Garde" w:hAnsi="ITC Avant Garde" w:cs="Arial"/>
                <w:sz w:val="20"/>
                <w:szCs w:val="20"/>
              </w:rPr>
              <w:t>Radiodifusió</w:t>
            </w:r>
            <w:r w:rsidR="00E6057C" w:rsidRPr="00313750">
              <w:rPr>
                <w:rFonts w:ascii="ITC Avant Garde" w:hAnsi="ITC Avant Garde" w:cs="Arial"/>
                <w:sz w:val="20"/>
                <w:szCs w:val="20"/>
              </w:rPr>
              <w:t>n Independiente de México, A.C</w:t>
            </w:r>
            <w:r w:rsidR="00020FE3" w:rsidRPr="00313750">
              <w:rPr>
                <w:rFonts w:ascii="ITC Avant Garde" w:hAnsi="ITC Avant Garde" w:cs="Arial"/>
                <w:sz w:val="20"/>
                <w:szCs w:val="20"/>
              </w:rPr>
              <w:t xml:space="preserve"> sugiere sustituir variante IBOC por aspectos de contenido programático</w:t>
            </w:r>
            <w:r w:rsidR="00E6057C" w:rsidRPr="00313750">
              <w:rPr>
                <w:rFonts w:ascii="ITC Avant Garde" w:hAnsi="ITC Avant Garde" w:cs="Arial"/>
                <w:sz w:val="20"/>
                <w:szCs w:val="20"/>
              </w:rPr>
              <w:t>.</w:t>
            </w:r>
            <w:r w:rsidR="00BF4997" w:rsidRPr="00313750">
              <w:rPr>
                <w:rFonts w:ascii="ITC Avant Garde" w:hAnsi="ITC Avant Garde" w:cs="Arial"/>
                <w:bCs/>
                <w:sz w:val="20"/>
                <w:szCs w:val="20"/>
              </w:rPr>
              <w:t xml:space="preserve"> </w:t>
            </w:r>
          </w:p>
          <w:p w14:paraId="3083C837" w14:textId="41121FD0" w:rsidR="00313750" w:rsidRDefault="00BF4997" w:rsidP="00313750">
            <w:pPr>
              <w:ind w:left="360"/>
              <w:jc w:val="both"/>
              <w:rPr>
                <w:rFonts w:ascii="ITC Avant Garde" w:hAnsi="ITC Avant Garde" w:cs="Arial"/>
                <w:sz w:val="20"/>
                <w:szCs w:val="20"/>
              </w:rPr>
            </w:pPr>
            <w:r w:rsidRPr="00313750">
              <w:rPr>
                <w:rFonts w:ascii="ITC Avant Garde" w:hAnsi="ITC Avant Garde" w:cs="Arial"/>
                <w:bCs/>
                <w:sz w:val="20"/>
                <w:szCs w:val="20"/>
              </w:rPr>
              <w:t xml:space="preserve">Víctor Arturo Magallón Loyola considera los componentes no pecuniarios no permiten al interesado iniciar operaciones en el tiempo que estime pertinente, sugiere inclusión de otro componente no pecuniario, por su parte, </w:t>
            </w:r>
            <w:r w:rsidRPr="00313750">
              <w:rPr>
                <w:rFonts w:ascii="ITC Avant Garde" w:hAnsi="ITC Avant Garde" w:cs="Arial"/>
                <w:sz w:val="20"/>
                <w:szCs w:val="20"/>
              </w:rPr>
              <w:t>Armando Daniel Hernández García; Luisa Fernanda Mejido Hernández; José Alberto Guzmán Esquivel; Arminda Guadalupe Méndez García; Teresita de Jesús Alonso Cortez; Selman Tachna Félix; Eduardo Arámbula Pérez; Sandra Luz Pérez Muñoz; Alejandra Acosta Borquez; Daniela García Nocettiy</w:t>
            </w:r>
            <w:r w:rsidR="00277D34" w:rsidRPr="00313750">
              <w:rPr>
                <w:rFonts w:ascii="ITC Avant Garde" w:hAnsi="ITC Avant Garde" w:cs="Arial"/>
                <w:sz w:val="20"/>
                <w:szCs w:val="20"/>
              </w:rPr>
              <w:t xml:space="preserve"> </w:t>
            </w:r>
            <w:r w:rsidRPr="00313750">
              <w:rPr>
                <w:rFonts w:ascii="ITC Avant Garde" w:hAnsi="ITC Avant Garde" w:cs="Arial"/>
                <w:sz w:val="20"/>
                <w:szCs w:val="20"/>
              </w:rPr>
              <w:t xml:space="preserve">Marco Antonio Daniel Hernández Ramírez sugieren no dar valor alguno al tiempo de instalación. </w:t>
            </w:r>
          </w:p>
          <w:p w14:paraId="29C2169B" w14:textId="77777777" w:rsidR="00313750" w:rsidRDefault="00313750" w:rsidP="00313750">
            <w:pPr>
              <w:ind w:left="360"/>
              <w:jc w:val="both"/>
              <w:rPr>
                <w:rFonts w:ascii="ITC Avant Garde" w:hAnsi="ITC Avant Garde" w:cs="Arial"/>
                <w:sz w:val="20"/>
                <w:szCs w:val="20"/>
              </w:rPr>
            </w:pPr>
          </w:p>
          <w:p w14:paraId="1CC555DB" w14:textId="59B60110" w:rsidR="00E6057C" w:rsidRPr="00313750" w:rsidRDefault="00E81C59" w:rsidP="00313750">
            <w:pPr>
              <w:ind w:left="360"/>
              <w:jc w:val="both"/>
              <w:rPr>
                <w:rFonts w:ascii="ITC Avant Garde" w:hAnsi="ITC Avant Garde" w:cs="Arial"/>
                <w:bCs/>
                <w:sz w:val="20"/>
                <w:szCs w:val="20"/>
              </w:rPr>
            </w:pPr>
            <w:r w:rsidRPr="00313750">
              <w:rPr>
                <w:rFonts w:ascii="ITC Avant Garde" w:hAnsi="ITC Avant Garde" w:cs="Arial"/>
                <w:sz w:val="20"/>
                <w:szCs w:val="20"/>
              </w:rPr>
              <w:t xml:space="preserve">Finalmente, </w:t>
            </w:r>
            <w:r w:rsidR="00BF4997" w:rsidRPr="00313750">
              <w:rPr>
                <w:rFonts w:ascii="ITC Avant Garde" w:hAnsi="ITC Avant Garde" w:cs="Arial"/>
                <w:sz w:val="20"/>
                <w:szCs w:val="20"/>
              </w:rPr>
              <w:t>Alfonso Carlos Tirado Jiménez sugiere incluir el componente calidad en contenidos, propuesta de programación, así mismo considerar el valor del plan de negocio.</w:t>
            </w:r>
          </w:p>
          <w:p w14:paraId="0BAB6206" w14:textId="77777777" w:rsidR="00E6057C" w:rsidRDefault="00E6057C" w:rsidP="008A5522">
            <w:pPr>
              <w:jc w:val="both"/>
              <w:rPr>
                <w:rFonts w:ascii="ITC Avant Garde" w:hAnsi="ITC Avant Garde" w:cs="Arial"/>
                <w:sz w:val="20"/>
                <w:szCs w:val="20"/>
              </w:rPr>
            </w:pPr>
          </w:p>
          <w:p w14:paraId="16FBD608" w14:textId="77777777" w:rsidR="00313750" w:rsidRPr="00313750" w:rsidRDefault="00313750" w:rsidP="008A5522">
            <w:pPr>
              <w:jc w:val="both"/>
              <w:rPr>
                <w:rFonts w:ascii="ITC Avant Garde" w:hAnsi="ITC Avant Garde" w:cs="Arial"/>
                <w:sz w:val="20"/>
                <w:szCs w:val="20"/>
              </w:rPr>
            </w:pPr>
          </w:p>
          <w:p w14:paraId="4EB519DC" w14:textId="668332CB" w:rsidR="003108AB" w:rsidRPr="00313750" w:rsidRDefault="00313750" w:rsidP="008A5522">
            <w:pPr>
              <w:jc w:val="both"/>
              <w:rPr>
                <w:rFonts w:ascii="ITC Avant Garde" w:hAnsi="ITC Avant Garde" w:cs="Arial"/>
                <w:b/>
                <w:sz w:val="20"/>
                <w:szCs w:val="20"/>
                <w:u w:val="single"/>
              </w:rPr>
            </w:pPr>
            <w:r w:rsidRPr="00313750">
              <w:rPr>
                <w:rFonts w:ascii="ITC Avant Garde" w:hAnsi="ITC Avant Garde" w:cs="Arial"/>
                <w:b/>
                <w:sz w:val="20"/>
                <w:szCs w:val="20"/>
                <w:u w:val="single"/>
              </w:rPr>
              <w:t>Respuesta:</w:t>
            </w:r>
          </w:p>
          <w:p w14:paraId="38541644" w14:textId="77777777" w:rsidR="00C87B34" w:rsidRPr="00313750" w:rsidRDefault="00C87B34" w:rsidP="008A5522">
            <w:pPr>
              <w:jc w:val="both"/>
              <w:rPr>
                <w:rFonts w:ascii="ITC Avant Garde" w:hAnsi="ITC Avant Garde" w:cs="Arial"/>
                <w:b/>
                <w:sz w:val="20"/>
                <w:szCs w:val="20"/>
              </w:rPr>
            </w:pPr>
          </w:p>
          <w:p w14:paraId="6CA8ED76" w14:textId="7514849D" w:rsidR="007E5C93" w:rsidRPr="00313750" w:rsidRDefault="00AE5F7F" w:rsidP="008A5522">
            <w:pPr>
              <w:jc w:val="both"/>
              <w:rPr>
                <w:rFonts w:ascii="ITC Avant Garde" w:hAnsi="ITC Avant Garde" w:cs="Arial"/>
                <w:b/>
                <w:sz w:val="20"/>
                <w:szCs w:val="20"/>
                <w:lang w:val="es-MX"/>
              </w:rPr>
            </w:pPr>
            <w:r w:rsidRPr="00313750">
              <w:rPr>
                <w:rFonts w:ascii="ITC Avant Garde" w:eastAsia="Calibri" w:hAnsi="ITC Avant Garde" w:cs="Arial"/>
                <w:sz w:val="20"/>
                <w:szCs w:val="20"/>
              </w:rPr>
              <w:t xml:space="preserve">Toda vez que </w:t>
            </w:r>
            <w:r w:rsidR="00BF4997" w:rsidRPr="00313750">
              <w:rPr>
                <w:rFonts w:ascii="ITC Avant Garde" w:eastAsia="Calibri" w:hAnsi="ITC Avant Garde" w:cs="Arial"/>
                <w:sz w:val="20"/>
                <w:szCs w:val="20"/>
              </w:rPr>
              <w:t>los</w:t>
            </w:r>
            <w:r w:rsidRPr="00313750">
              <w:rPr>
                <w:rFonts w:ascii="ITC Avant Garde" w:eastAsia="Calibri" w:hAnsi="ITC Avant Garde" w:cs="Arial"/>
                <w:sz w:val="20"/>
                <w:szCs w:val="20"/>
              </w:rPr>
              <w:t xml:space="preserve"> comentario</w:t>
            </w:r>
            <w:r w:rsidR="00BF4997" w:rsidRPr="00313750">
              <w:rPr>
                <w:rFonts w:ascii="ITC Avant Garde" w:eastAsia="Calibri" w:hAnsi="ITC Avant Garde" w:cs="Arial"/>
                <w:sz w:val="20"/>
                <w:szCs w:val="20"/>
              </w:rPr>
              <w:t>s</w:t>
            </w:r>
            <w:r w:rsidRPr="00313750">
              <w:rPr>
                <w:rFonts w:ascii="ITC Avant Garde" w:eastAsia="Calibri" w:hAnsi="ITC Avant Garde" w:cs="Arial"/>
                <w:sz w:val="20"/>
                <w:szCs w:val="20"/>
              </w:rPr>
              <w:t xml:space="preserve"> guarda</w:t>
            </w:r>
            <w:r w:rsidR="00BF4997" w:rsidRPr="00313750">
              <w:rPr>
                <w:rFonts w:ascii="ITC Avant Garde" w:eastAsia="Calibri" w:hAnsi="ITC Avant Garde" w:cs="Arial"/>
                <w:sz w:val="20"/>
                <w:szCs w:val="20"/>
              </w:rPr>
              <w:t>n</w:t>
            </w:r>
            <w:r w:rsidRPr="00313750">
              <w:rPr>
                <w:rFonts w:ascii="ITC Avant Garde" w:eastAsia="Calibri" w:hAnsi="ITC Avant Garde" w:cs="Arial"/>
                <w:sz w:val="20"/>
                <w:szCs w:val="20"/>
              </w:rPr>
              <w:t xml:space="preserve"> relación con lo planteado en el numeral 1</w:t>
            </w:r>
            <w:r w:rsidR="00E81C59" w:rsidRPr="00313750">
              <w:rPr>
                <w:rFonts w:ascii="ITC Avant Garde" w:eastAsia="Calibri" w:hAnsi="ITC Avant Garde" w:cs="Arial"/>
                <w:sz w:val="20"/>
                <w:szCs w:val="20"/>
              </w:rPr>
              <w:t>A</w:t>
            </w:r>
            <w:r w:rsidRPr="00313750">
              <w:rPr>
                <w:rFonts w:ascii="ITC Avant Garde" w:eastAsia="Calibri" w:hAnsi="ITC Avant Garde" w:cs="Arial"/>
                <w:sz w:val="20"/>
                <w:szCs w:val="20"/>
              </w:rPr>
              <w:t xml:space="preserve">, en obvio de repeticiones, remítase a la </w:t>
            </w:r>
            <w:r w:rsidR="00567602" w:rsidRPr="00313750">
              <w:rPr>
                <w:rFonts w:ascii="ITC Avant Garde" w:eastAsia="Calibri" w:hAnsi="ITC Avant Garde" w:cs="Arial"/>
                <w:sz w:val="20"/>
                <w:szCs w:val="20"/>
              </w:rPr>
              <w:t>RESPUESTA</w:t>
            </w:r>
            <w:r w:rsidRPr="00313750">
              <w:rPr>
                <w:rFonts w:ascii="ITC Avant Garde" w:eastAsia="Calibri" w:hAnsi="ITC Avant Garde" w:cs="Arial"/>
                <w:sz w:val="20"/>
                <w:szCs w:val="20"/>
              </w:rPr>
              <w:t xml:space="preserve"> </w:t>
            </w:r>
            <w:r w:rsidR="00567602" w:rsidRPr="00313750">
              <w:rPr>
                <w:rFonts w:ascii="ITC Avant Garde" w:eastAsia="Calibri" w:hAnsi="ITC Avant Garde" w:cs="Arial"/>
                <w:sz w:val="20"/>
                <w:szCs w:val="20"/>
              </w:rPr>
              <w:t>dada</w:t>
            </w:r>
            <w:r w:rsidR="00045ADC" w:rsidRPr="00313750">
              <w:rPr>
                <w:rFonts w:ascii="ITC Avant Garde" w:eastAsia="Calibri" w:hAnsi="ITC Avant Garde" w:cs="Arial"/>
                <w:sz w:val="20"/>
                <w:szCs w:val="20"/>
              </w:rPr>
              <w:t xml:space="preserve"> en </w:t>
            </w:r>
            <w:r w:rsidRPr="00313750">
              <w:rPr>
                <w:rFonts w:ascii="ITC Avant Garde" w:eastAsia="Calibri" w:hAnsi="ITC Avant Garde" w:cs="Arial"/>
                <w:sz w:val="20"/>
                <w:szCs w:val="20"/>
              </w:rPr>
              <w:t>el citado numeral</w:t>
            </w:r>
            <w:r w:rsidR="00E81C59" w:rsidRPr="00313750">
              <w:rPr>
                <w:rFonts w:ascii="ITC Avant Garde" w:eastAsia="Calibri" w:hAnsi="ITC Avant Garde" w:cs="Arial"/>
                <w:sz w:val="20"/>
                <w:szCs w:val="20"/>
              </w:rPr>
              <w:t>.</w:t>
            </w:r>
          </w:p>
          <w:p w14:paraId="27AAB0B2" w14:textId="77777777" w:rsidR="003108AB" w:rsidRPr="00313750" w:rsidRDefault="003108AB" w:rsidP="008A5522">
            <w:pPr>
              <w:jc w:val="both"/>
              <w:rPr>
                <w:rFonts w:ascii="ITC Avant Garde" w:hAnsi="ITC Avant Garde" w:cs="Arial"/>
                <w:b/>
                <w:sz w:val="20"/>
                <w:szCs w:val="20"/>
              </w:rPr>
            </w:pPr>
          </w:p>
          <w:p w14:paraId="7DF3F88F" w14:textId="6EA86C9C" w:rsidR="00A85F48" w:rsidRPr="00313750" w:rsidRDefault="007F51D5" w:rsidP="008A5522">
            <w:pPr>
              <w:pStyle w:val="Prrafodelista"/>
              <w:numPr>
                <w:ilvl w:val="0"/>
                <w:numId w:val="34"/>
              </w:numPr>
              <w:jc w:val="both"/>
              <w:rPr>
                <w:rFonts w:ascii="ITC Avant Garde" w:hAnsi="ITC Avant Garde" w:cs="Arial"/>
                <w:b/>
                <w:bCs/>
                <w:sz w:val="20"/>
                <w:szCs w:val="20"/>
              </w:rPr>
            </w:pPr>
            <w:r w:rsidRPr="00313750">
              <w:rPr>
                <w:rFonts w:ascii="ITC Avant Garde" w:hAnsi="ITC Avant Garde" w:cs="Arial"/>
                <w:b/>
                <w:bCs/>
                <w:sz w:val="20"/>
                <w:szCs w:val="20"/>
                <w:u w:val="single"/>
              </w:rPr>
              <w:t>Los criterios no pecuniarios son económicos</w:t>
            </w:r>
            <w:r w:rsidR="00A85F48" w:rsidRPr="00313750">
              <w:rPr>
                <w:rFonts w:ascii="ITC Avant Garde" w:hAnsi="ITC Avant Garde" w:cs="Arial"/>
                <w:b/>
                <w:bCs/>
                <w:sz w:val="20"/>
                <w:szCs w:val="20"/>
                <w:u w:val="single"/>
              </w:rPr>
              <w:t>.</w:t>
            </w:r>
          </w:p>
          <w:p w14:paraId="69FAB006" w14:textId="77777777" w:rsidR="00A85F48" w:rsidRPr="00313750" w:rsidRDefault="00A85F48" w:rsidP="008A5522">
            <w:pPr>
              <w:pStyle w:val="Prrafodelista"/>
              <w:jc w:val="both"/>
              <w:rPr>
                <w:rFonts w:ascii="ITC Avant Garde" w:hAnsi="ITC Avant Garde" w:cs="Arial"/>
                <w:b/>
                <w:sz w:val="20"/>
                <w:szCs w:val="20"/>
              </w:rPr>
            </w:pPr>
          </w:p>
          <w:p w14:paraId="16C6A78D" w14:textId="2F3073BF" w:rsidR="00350AEA" w:rsidRPr="00313750" w:rsidRDefault="000653DD" w:rsidP="008A5522">
            <w:pPr>
              <w:jc w:val="both"/>
              <w:rPr>
                <w:rFonts w:ascii="ITC Avant Garde" w:hAnsi="ITC Avant Garde" w:cs="Arial"/>
                <w:sz w:val="20"/>
                <w:szCs w:val="20"/>
              </w:rPr>
            </w:pPr>
            <w:r w:rsidRPr="00313750">
              <w:rPr>
                <w:rFonts w:ascii="ITC Avant Garde" w:hAnsi="ITC Avant Garde" w:cs="Arial"/>
                <w:bCs/>
                <w:sz w:val="20"/>
                <w:szCs w:val="20"/>
              </w:rPr>
              <w:t>Carlo</w:t>
            </w:r>
            <w:r w:rsidR="0089570C" w:rsidRPr="00313750">
              <w:rPr>
                <w:rFonts w:ascii="ITC Avant Garde" w:hAnsi="ITC Avant Garde" w:cs="Arial"/>
                <w:bCs/>
                <w:sz w:val="20"/>
                <w:szCs w:val="20"/>
              </w:rPr>
              <w:t>s Humberto Salvador Bava Ugarte</w:t>
            </w:r>
            <w:r w:rsidR="0034647B" w:rsidRPr="00313750">
              <w:rPr>
                <w:rFonts w:ascii="ITC Avant Garde" w:hAnsi="ITC Avant Garde" w:cs="Arial"/>
                <w:bCs/>
                <w:sz w:val="20"/>
                <w:szCs w:val="20"/>
              </w:rPr>
              <w:t xml:space="preserve"> considera que los componentes no pecuniarios consisten en realizar una mayor inversión por lo que son meramente económicos</w:t>
            </w:r>
            <w:r w:rsidR="00BF4997" w:rsidRPr="00313750">
              <w:rPr>
                <w:rFonts w:ascii="ITC Avant Garde" w:hAnsi="ITC Avant Garde" w:cs="Arial"/>
                <w:sz w:val="20"/>
                <w:szCs w:val="20"/>
              </w:rPr>
              <w:t>.</w:t>
            </w:r>
          </w:p>
          <w:p w14:paraId="20BD813C" w14:textId="77777777" w:rsidR="00350AEA" w:rsidRPr="00313750" w:rsidRDefault="00350AEA" w:rsidP="008A5522">
            <w:pPr>
              <w:jc w:val="both"/>
              <w:rPr>
                <w:rFonts w:ascii="ITC Avant Garde" w:hAnsi="ITC Avant Garde" w:cs="Arial"/>
                <w:sz w:val="20"/>
                <w:szCs w:val="20"/>
              </w:rPr>
            </w:pPr>
          </w:p>
          <w:p w14:paraId="2113A5F4" w14:textId="56F6CDE3" w:rsidR="00A7605C" w:rsidRPr="00313750" w:rsidRDefault="00313750" w:rsidP="008A5522">
            <w:pPr>
              <w:jc w:val="both"/>
              <w:rPr>
                <w:rFonts w:ascii="ITC Avant Garde" w:hAnsi="ITC Avant Garde" w:cs="Arial"/>
                <w:b/>
                <w:sz w:val="20"/>
                <w:szCs w:val="20"/>
                <w:u w:val="single"/>
              </w:rPr>
            </w:pPr>
            <w:r w:rsidRPr="00313750">
              <w:rPr>
                <w:rFonts w:ascii="ITC Avant Garde" w:hAnsi="ITC Avant Garde" w:cs="Arial"/>
                <w:b/>
                <w:sz w:val="20"/>
                <w:szCs w:val="20"/>
                <w:u w:val="single"/>
              </w:rPr>
              <w:t>Respuesta:</w:t>
            </w:r>
          </w:p>
          <w:p w14:paraId="5CDFFF57" w14:textId="77777777" w:rsidR="00C87B34" w:rsidRPr="00313750" w:rsidRDefault="00C87B34" w:rsidP="008A5522">
            <w:pPr>
              <w:jc w:val="both"/>
              <w:rPr>
                <w:rFonts w:ascii="ITC Avant Garde" w:hAnsi="ITC Avant Garde" w:cs="Arial"/>
                <w:b/>
                <w:sz w:val="20"/>
                <w:szCs w:val="20"/>
              </w:rPr>
            </w:pPr>
          </w:p>
          <w:p w14:paraId="570D8489" w14:textId="38369571" w:rsidR="00CE6DDE" w:rsidRPr="00313750" w:rsidRDefault="00CE6DDE" w:rsidP="008A5522">
            <w:pPr>
              <w:jc w:val="both"/>
              <w:rPr>
                <w:rFonts w:ascii="ITC Avant Garde" w:hAnsi="ITC Avant Garde" w:cs="Arial"/>
                <w:sz w:val="20"/>
                <w:szCs w:val="20"/>
              </w:rPr>
            </w:pPr>
            <w:r w:rsidRPr="00313750">
              <w:rPr>
                <w:rFonts w:ascii="ITC Avant Garde" w:hAnsi="ITC Avant Garde" w:cs="Arial"/>
                <w:sz w:val="20"/>
                <w:szCs w:val="20"/>
              </w:rPr>
              <w:lastRenderedPageBreak/>
              <w:t>Debe señalarse primeramente que cualquier factor que podamos i</w:t>
            </w:r>
            <w:r w:rsidR="00313750">
              <w:rPr>
                <w:rFonts w:ascii="ITC Avant Garde" w:hAnsi="ITC Avant Garde" w:cs="Arial"/>
                <w:sz w:val="20"/>
                <w:szCs w:val="20"/>
              </w:rPr>
              <w:t>ncluir</w:t>
            </w:r>
            <w:r w:rsidRPr="00313750">
              <w:rPr>
                <w:rFonts w:ascii="ITC Avant Garde" w:hAnsi="ITC Avant Garde" w:cs="Arial"/>
                <w:sz w:val="20"/>
                <w:szCs w:val="20"/>
              </w:rPr>
              <w:t xml:space="preserve"> o tomar en cuenta, directa o indirectamente se traducirá en un valor económico, ya sea por lo que cuesta producirlo, adquirirlo o tenerlo; la infraestructura o inversión necesaria para ello; el tiempo en el que se pretende implementar, etc</w:t>
            </w:r>
            <w:r w:rsidR="00313750">
              <w:rPr>
                <w:rFonts w:ascii="ITC Avant Garde" w:hAnsi="ITC Avant Garde" w:cs="Arial"/>
                <w:sz w:val="20"/>
                <w:szCs w:val="20"/>
              </w:rPr>
              <w:t>.</w:t>
            </w:r>
          </w:p>
          <w:p w14:paraId="3A7BD631" w14:textId="77777777" w:rsidR="00CE6DDE" w:rsidRPr="00313750" w:rsidRDefault="00CE6DDE" w:rsidP="008A5522">
            <w:pPr>
              <w:jc w:val="both"/>
              <w:rPr>
                <w:rFonts w:ascii="ITC Avant Garde" w:hAnsi="ITC Avant Garde" w:cs="Arial"/>
                <w:sz w:val="20"/>
                <w:szCs w:val="20"/>
              </w:rPr>
            </w:pPr>
          </w:p>
          <w:p w14:paraId="6234AB0A" w14:textId="0A7CA10D" w:rsidR="009D19E9" w:rsidRPr="00313750" w:rsidRDefault="00CE6DDE" w:rsidP="008A5522">
            <w:pPr>
              <w:jc w:val="both"/>
              <w:rPr>
                <w:rFonts w:ascii="ITC Avant Garde" w:hAnsi="ITC Avant Garde" w:cs="Arial"/>
                <w:sz w:val="20"/>
                <w:szCs w:val="20"/>
              </w:rPr>
            </w:pPr>
            <w:r w:rsidRPr="00313750">
              <w:rPr>
                <w:rFonts w:ascii="ITC Avant Garde" w:hAnsi="ITC Avant Garde" w:cs="Arial"/>
                <w:sz w:val="20"/>
                <w:szCs w:val="20"/>
              </w:rPr>
              <w:t>Ahora bien, e</w:t>
            </w:r>
            <w:r w:rsidR="00F37605" w:rsidRPr="00313750">
              <w:rPr>
                <w:rFonts w:ascii="ITC Avant Garde" w:hAnsi="ITC Avant Garde" w:cs="Arial"/>
                <w:sz w:val="20"/>
                <w:szCs w:val="20"/>
              </w:rPr>
              <w:t>l procedimiento</w:t>
            </w:r>
            <w:r w:rsidR="009D19E9" w:rsidRPr="00313750">
              <w:rPr>
                <w:rFonts w:ascii="ITC Avant Garde" w:hAnsi="ITC Avant Garde" w:cs="Arial"/>
                <w:sz w:val="20"/>
                <w:szCs w:val="20"/>
              </w:rPr>
              <w:t xml:space="preserve"> de la Licitación prevé para los </w:t>
            </w:r>
            <w:r w:rsidR="00313750" w:rsidRPr="00313750">
              <w:rPr>
                <w:rFonts w:ascii="ITC Avant Garde" w:hAnsi="ITC Avant Garde" w:cs="Arial"/>
                <w:sz w:val="20"/>
                <w:szCs w:val="20"/>
              </w:rPr>
              <w:t xml:space="preserve">lotes </w:t>
            </w:r>
            <w:r w:rsidR="009D19E9" w:rsidRPr="00313750">
              <w:rPr>
                <w:rFonts w:ascii="ITC Avant Garde" w:hAnsi="ITC Avant Garde" w:cs="Arial"/>
                <w:sz w:val="20"/>
                <w:szCs w:val="20"/>
              </w:rPr>
              <w:t xml:space="preserve">en el </w:t>
            </w:r>
            <w:r w:rsidR="00313750" w:rsidRPr="00313750">
              <w:rPr>
                <w:rFonts w:ascii="ITC Avant Garde" w:hAnsi="ITC Avant Garde" w:cs="Arial"/>
                <w:sz w:val="20"/>
                <w:szCs w:val="20"/>
              </w:rPr>
              <w:t xml:space="preserve">concurso </w:t>
            </w:r>
            <w:r w:rsidR="009D19E9" w:rsidRPr="00313750">
              <w:rPr>
                <w:rFonts w:ascii="ITC Avant Garde" w:hAnsi="ITC Avant Garde" w:cs="Arial"/>
                <w:sz w:val="20"/>
                <w:szCs w:val="20"/>
              </w:rPr>
              <w:t xml:space="preserve">de la </w:t>
            </w:r>
            <w:r w:rsidR="00313750" w:rsidRPr="00313750">
              <w:rPr>
                <w:rFonts w:ascii="ITC Avant Garde" w:hAnsi="ITC Avant Garde" w:cs="Arial"/>
                <w:sz w:val="20"/>
                <w:szCs w:val="20"/>
              </w:rPr>
              <w:t xml:space="preserve">banda </w:t>
            </w:r>
            <w:r w:rsidR="009D19E9" w:rsidRPr="00313750">
              <w:rPr>
                <w:rFonts w:ascii="ITC Avant Garde" w:hAnsi="ITC Avant Garde" w:cs="Arial"/>
                <w:sz w:val="20"/>
                <w:szCs w:val="20"/>
              </w:rPr>
              <w:t xml:space="preserve">FM contendrá tres componentes: el </w:t>
            </w:r>
            <w:r w:rsidR="00313750" w:rsidRPr="00313750">
              <w:rPr>
                <w:rFonts w:ascii="ITC Avant Garde" w:hAnsi="ITC Avant Garde" w:cs="Arial"/>
                <w:sz w:val="20"/>
                <w:szCs w:val="20"/>
              </w:rPr>
              <w:t xml:space="preserve">componente económico </w:t>
            </w:r>
            <w:r w:rsidR="009D19E9" w:rsidRPr="00313750">
              <w:rPr>
                <w:rFonts w:ascii="ITC Avant Garde" w:hAnsi="ITC Avant Garde" w:cs="Arial"/>
                <w:sz w:val="20"/>
                <w:szCs w:val="20"/>
              </w:rPr>
              <w:t xml:space="preserve">y dos </w:t>
            </w:r>
            <w:r w:rsidR="00313750" w:rsidRPr="00313750">
              <w:rPr>
                <w:rFonts w:ascii="ITC Avant Garde" w:hAnsi="ITC Avant Garde" w:cs="Arial"/>
                <w:sz w:val="20"/>
                <w:szCs w:val="20"/>
              </w:rPr>
              <w:t>componentes no económicos</w:t>
            </w:r>
            <w:r w:rsidR="009D19E9" w:rsidRPr="00313750">
              <w:rPr>
                <w:rFonts w:ascii="ITC Avant Garde" w:hAnsi="ITC Avant Garde" w:cs="Arial"/>
                <w:sz w:val="20"/>
                <w:szCs w:val="20"/>
              </w:rPr>
              <w:t xml:space="preserve">, los cuales son el Inicio de operaciones en forma híbrida (analógica / digital) bajo el estándar IBOC y la Incorporación de </w:t>
            </w:r>
            <w:r w:rsidR="00313750" w:rsidRPr="00313750">
              <w:rPr>
                <w:rFonts w:ascii="ITC Avant Garde" w:hAnsi="ITC Avant Garde" w:cs="Arial"/>
                <w:sz w:val="20"/>
                <w:szCs w:val="20"/>
              </w:rPr>
              <w:t xml:space="preserve">nuevos competidores </w:t>
            </w:r>
            <w:r w:rsidR="009D19E9" w:rsidRPr="00313750">
              <w:rPr>
                <w:rFonts w:ascii="ITC Avant Garde" w:hAnsi="ITC Avant Garde" w:cs="Arial"/>
                <w:sz w:val="20"/>
                <w:szCs w:val="20"/>
              </w:rPr>
              <w:t xml:space="preserve">en el </w:t>
            </w:r>
            <w:r w:rsidR="00313750" w:rsidRPr="00313750">
              <w:rPr>
                <w:rFonts w:ascii="ITC Avant Garde" w:hAnsi="ITC Avant Garde" w:cs="Arial"/>
                <w:sz w:val="20"/>
                <w:szCs w:val="20"/>
              </w:rPr>
              <w:t>mercado</w:t>
            </w:r>
            <w:r w:rsidR="009D19E9" w:rsidRPr="00313750">
              <w:rPr>
                <w:rFonts w:ascii="ITC Avant Garde" w:hAnsi="ITC Avant Garde" w:cs="Arial"/>
                <w:sz w:val="20"/>
                <w:szCs w:val="20"/>
              </w:rPr>
              <w:t>.</w:t>
            </w:r>
          </w:p>
          <w:p w14:paraId="4ADD2770" w14:textId="77777777" w:rsidR="009D19E9" w:rsidRPr="00313750" w:rsidRDefault="009D19E9" w:rsidP="008A5522">
            <w:pPr>
              <w:jc w:val="both"/>
              <w:rPr>
                <w:rFonts w:ascii="ITC Avant Garde" w:hAnsi="ITC Avant Garde" w:cs="Arial"/>
                <w:sz w:val="20"/>
                <w:szCs w:val="20"/>
              </w:rPr>
            </w:pPr>
          </w:p>
          <w:p w14:paraId="021580B0" w14:textId="4F792FC1" w:rsidR="009D19E9" w:rsidRPr="00313750" w:rsidRDefault="009D19E9" w:rsidP="008A5522">
            <w:pPr>
              <w:jc w:val="both"/>
              <w:rPr>
                <w:rFonts w:ascii="ITC Avant Garde" w:hAnsi="ITC Avant Garde" w:cs="Arial"/>
                <w:sz w:val="20"/>
                <w:szCs w:val="20"/>
              </w:rPr>
            </w:pPr>
            <w:r w:rsidRPr="00313750">
              <w:rPr>
                <w:rFonts w:ascii="ITC Avant Garde" w:hAnsi="ITC Avant Garde" w:cs="Arial"/>
                <w:sz w:val="20"/>
                <w:szCs w:val="20"/>
              </w:rPr>
              <w:t>El</w:t>
            </w:r>
            <w:r w:rsidR="0000401B" w:rsidRPr="00313750">
              <w:rPr>
                <w:rFonts w:ascii="ITC Avant Garde" w:hAnsi="ITC Avant Garde" w:cs="Arial"/>
                <w:sz w:val="20"/>
                <w:szCs w:val="20"/>
              </w:rPr>
              <w:t xml:space="preserve"> </w:t>
            </w:r>
            <w:r w:rsidRPr="00313750">
              <w:rPr>
                <w:rFonts w:ascii="ITC Avant Garde" w:hAnsi="ITC Avant Garde" w:cs="Arial"/>
                <w:sz w:val="20"/>
                <w:szCs w:val="20"/>
              </w:rPr>
              <w:t xml:space="preserve">estímulo en puntos relativo al compromiso de iniciar operaciones de una estación de radiodifusión sonora en la Banda FM en formato híbrido (señal analógica y digital) con base en el estándar IBOC, es equivalente a un incentivo de 3% adicional conforme a la fórmula de evaluación, el cual es voluntario y solo representará obligatoriedad en el caso de haberlo seleccionado para una </w:t>
            </w:r>
            <w:r w:rsidR="00313750" w:rsidRPr="00313750">
              <w:rPr>
                <w:rFonts w:ascii="ITC Avant Garde" w:hAnsi="ITC Avant Garde" w:cs="Arial"/>
                <w:sz w:val="20"/>
                <w:szCs w:val="20"/>
              </w:rPr>
              <w:t xml:space="preserve">oferta </w:t>
            </w:r>
            <w:r w:rsidRPr="00313750">
              <w:rPr>
                <w:rFonts w:ascii="ITC Avant Garde" w:hAnsi="ITC Avant Garde" w:cs="Arial"/>
                <w:sz w:val="20"/>
                <w:szCs w:val="20"/>
              </w:rPr>
              <w:t xml:space="preserve">que haya resultado más alta y ganadora de un Lote particular. Los </w:t>
            </w:r>
            <w:r w:rsidR="00313750" w:rsidRPr="00313750">
              <w:rPr>
                <w:rFonts w:ascii="ITC Avant Garde" w:hAnsi="ITC Avant Garde" w:cs="Arial"/>
                <w:sz w:val="20"/>
                <w:szCs w:val="20"/>
              </w:rPr>
              <w:t xml:space="preserve">participantes </w:t>
            </w:r>
            <w:r w:rsidRPr="00313750">
              <w:rPr>
                <w:rFonts w:ascii="ITC Avant Garde" w:hAnsi="ITC Avant Garde" w:cs="Arial"/>
                <w:sz w:val="20"/>
                <w:szCs w:val="20"/>
              </w:rPr>
              <w:t>declarados ganadores que no hayan seleccionado está opción no estarán, en ningún caso,</w:t>
            </w:r>
            <w:r w:rsidR="00BA7CCC" w:rsidRPr="00313750">
              <w:rPr>
                <w:rFonts w:ascii="ITC Avant Garde" w:hAnsi="ITC Avant Garde" w:cs="Arial"/>
                <w:sz w:val="20"/>
                <w:szCs w:val="20"/>
              </w:rPr>
              <w:t xml:space="preserve"> sujetos a esta obligación ni tampoco a</w:t>
            </w:r>
            <w:r w:rsidRPr="00313750">
              <w:rPr>
                <w:rFonts w:ascii="ITC Avant Garde" w:hAnsi="ITC Avant Garde" w:cs="Arial"/>
                <w:sz w:val="20"/>
                <w:szCs w:val="20"/>
              </w:rPr>
              <w:t xml:space="preserve"> iniciar operaciones antes de los tiempos previstos en la Ley, que no es un factor ni se considera en las Bases de la Licitación.</w:t>
            </w:r>
          </w:p>
          <w:p w14:paraId="78D9752D" w14:textId="77777777" w:rsidR="009D19E9" w:rsidRPr="00313750" w:rsidRDefault="009D19E9" w:rsidP="008A5522">
            <w:pPr>
              <w:jc w:val="both"/>
              <w:rPr>
                <w:rFonts w:ascii="ITC Avant Garde" w:hAnsi="ITC Avant Garde" w:cs="Arial"/>
                <w:sz w:val="20"/>
                <w:szCs w:val="20"/>
              </w:rPr>
            </w:pPr>
          </w:p>
          <w:p w14:paraId="786119CB" w14:textId="496CB1DD" w:rsidR="009D19E9" w:rsidRPr="00313750" w:rsidRDefault="009D19E9" w:rsidP="008A5522">
            <w:pPr>
              <w:jc w:val="both"/>
              <w:rPr>
                <w:rFonts w:ascii="ITC Avant Garde" w:hAnsi="ITC Avant Garde" w:cs="Arial"/>
                <w:sz w:val="20"/>
                <w:szCs w:val="20"/>
              </w:rPr>
            </w:pPr>
            <w:r w:rsidRPr="00313750">
              <w:rPr>
                <w:rFonts w:ascii="ITC Avant Garde" w:hAnsi="ITC Avant Garde" w:cs="Arial"/>
                <w:sz w:val="20"/>
                <w:szCs w:val="20"/>
              </w:rPr>
              <w:t xml:space="preserve">Asimismo, el </w:t>
            </w:r>
            <w:r w:rsidR="00313750" w:rsidRPr="00313750">
              <w:rPr>
                <w:rFonts w:ascii="ITC Avant Garde" w:hAnsi="ITC Avant Garde" w:cs="Arial"/>
                <w:sz w:val="20"/>
                <w:szCs w:val="20"/>
              </w:rPr>
              <w:t xml:space="preserve">componente no económico </w:t>
            </w:r>
            <w:r w:rsidRPr="00313750">
              <w:rPr>
                <w:rFonts w:ascii="ITC Avant Garde" w:hAnsi="ITC Avant Garde" w:cs="Arial"/>
                <w:sz w:val="20"/>
                <w:szCs w:val="20"/>
              </w:rPr>
              <w:t xml:space="preserve">de </w:t>
            </w:r>
            <w:r w:rsidR="00313750" w:rsidRPr="00313750">
              <w:rPr>
                <w:rFonts w:ascii="ITC Avant Garde" w:hAnsi="ITC Avant Garde" w:cs="Arial"/>
                <w:sz w:val="20"/>
                <w:szCs w:val="20"/>
              </w:rPr>
              <w:t xml:space="preserve">incorporación </w:t>
            </w:r>
            <w:r w:rsidRPr="00313750">
              <w:rPr>
                <w:rFonts w:ascii="ITC Avant Garde" w:hAnsi="ITC Avant Garde" w:cs="Arial"/>
                <w:sz w:val="20"/>
                <w:szCs w:val="20"/>
              </w:rPr>
              <w:t xml:space="preserve">de </w:t>
            </w:r>
            <w:r w:rsidR="00313750" w:rsidRPr="00313750">
              <w:rPr>
                <w:rFonts w:ascii="ITC Avant Garde" w:hAnsi="ITC Avant Garde" w:cs="Arial"/>
                <w:sz w:val="20"/>
                <w:szCs w:val="20"/>
              </w:rPr>
              <w:t xml:space="preserve">nuevos competidores </w:t>
            </w:r>
            <w:r w:rsidRPr="00313750">
              <w:rPr>
                <w:rFonts w:ascii="ITC Avant Garde" w:hAnsi="ITC Avant Garde" w:cs="Arial"/>
                <w:sz w:val="20"/>
                <w:szCs w:val="20"/>
              </w:rPr>
              <w:t xml:space="preserve">en el </w:t>
            </w:r>
            <w:r w:rsidR="00313750" w:rsidRPr="00313750">
              <w:rPr>
                <w:rFonts w:ascii="ITC Avant Garde" w:hAnsi="ITC Avant Garde" w:cs="Arial"/>
                <w:sz w:val="20"/>
                <w:szCs w:val="20"/>
              </w:rPr>
              <w:t xml:space="preserve">mercado </w:t>
            </w:r>
            <w:r w:rsidRPr="00313750">
              <w:rPr>
                <w:rFonts w:ascii="ITC Avant Garde" w:hAnsi="ITC Avant Garde" w:cs="Arial"/>
                <w:sz w:val="20"/>
                <w:szCs w:val="20"/>
              </w:rPr>
              <w:t xml:space="preserve">estará predefinido conforme a la resolución mediante la cual se determine la calidad de cada </w:t>
            </w:r>
            <w:r w:rsidR="00313750" w:rsidRPr="00313750">
              <w:rPr>
                <w:rFonts w:ascii="ITC Avant Garde" w:hAnsi="ITC Avant Garde" w:cs="Arial"/>
                <w:sz w:val="20"/>
                <w:szCs w:val="20"/>
              </w:rPr>
              <w:t xml:space="preserve">participante </w:t>
            </w:r>
            <w:r w:rsidRPr="00313750">
              <w:rPr>
                <w:rFonts w:ascii="ITC Avant Garde" w:hAnsi="ITC Avant Garde" w:cs="Arial"/>
                <w:sz w:val="20"/>
                <w:szCs w:val="20"/>
              </w:rPr>
              <w:t xml:space="preserve">y otorgará un incentivo del 15% sobre su postura económica y de acuerdo a la fórmula de evaluación a los </w:t>
            </w:r>
            <w:r w:rsidR="00313750" w:rsidRPr="00313750">
              <w:rPr>
                <w:rFonts w:ascii="ITC Avant Garde" w:hAnsi="ITC Avant Garde" w:cs="Arial"/>
                <w:sz w:val="20"/>
                <w:szCs w:val="20"/>
              </w:rPr>
              <w:t xml:space="preserve">participantes </w:t>
            </w:r>
            <w:r w:rsidRPr="00313750">
              <w:rPr>
                <w:rFonts w:ascii="ITC Avant Garde" w:hAnsi="ITC Avant Garde" w:cs="Arial"/>
                <w:sz w:val="20"/>
                <w:szCs w:val="20"/>
              </w:rPr>
              <w:t>que cuenten con esta condición.</w:t>
            </w:r>
          </w:p>
          <w:p w14:paraId="29D37873" w14:textId="77777777" w:rsidR="001F2ECD" w:rsidRPr="00313750" w:rsidRDefault="001F2ECD" w:rsidP="008A5522">
            <w:pPr>
              <w:jc w:val="both"/>
              <w:rPr>
                <w:rFonts w:ascii="ITC Avant Garde" w:hAnsi="ITC Avant Garde" w:cs="Arial"/>
                <w:sz w:val="20"/>
                <w:szCs w:val="20"/>
              </w:rPr>
            </w:pPr>
          </w:p>
          <w:p w14:paraId="30C0AA3F" w14:textId="19887272" w:rsidR="001F2ECD" w:rsidRPr="00313750" w:rsidRDefault="009D19E9" w:rsidP="008A5522">
            <w:pPr>
              <w:jc w:val="both"/>
              <w:rPr>
                <w:rFonts w:ascii="ITC Avant Garde" w:hAnsi="ITC Avant Garde" w:cs="Arial"/>
                <w:sz w:val="20"/>
                <w:szCs w:val="20"/>
              </w:rPr>
            </w:pPr>
            <w:r w:rsidRPr="00313750">
              <w:rPr>
                <w:rFonts w:ascii="ITC Avant Garde" w:hAnsi="ITC Avant Garde" w:cs="Arial"/>
                <w:sz w:val="20"/>
                <w:szCs w:val="20"/>
              </w:rPr>
              <w:t>Esto es, c</w:t>
            </w:r>
            <w:r w:rsidR="001F2ECD" w:rsidRPr="00313750">
              <w:rPr>
                <w:rFonts w:ascii="ITC Avant Garde" w:hAnsi="ITC Avant Garde" w:cs="Arial"/>
                <w:sz w:val="20"/>
                <w:szCs w:val="20"/>
              </w:rPr>
              <w:t xml:space="preserve">ada </w:t>
            </w:r>
            <w:r w:rsidR="00781A82" w:rsidRPr="00313750">
              <w:rPr>
                <w:rFonts w:ascii="ITC Avant Garde" w:hAnsi="ITC Avant Garde" w:cs="Arial"/>
                <w:sz w:val="20"/>
                <w:szCs w:val="20"/>
              </w:rPr>
              <w:t xml:space="preserve">componente </w:t>
            </w:r>
            <w:r w:rsidRPr="00313750">
              <w:rPr>
                <w:rFonts w:ascii="ITC Avant Garde" w:hAnsi="ITC Avant Garde" w:cs="Arial"/>
                <w:sz w:val="20"/>
                <w:szCs w:val="20"/>
              </w:rPr>
              <w:t xml:space="preserve">no económico </w:t>
            </w:r>
            <w:r w:rsidR="001F2ECD" w:rsidRPr="00313750">
              <w:rPr>
                <w:rFonts w:ascii="ITC Avant Garde" w:hAnsi="ITC Avant Garde" w:cs="Arial"/>
                <w:sz w:val="20"/>
                <w:szCs w:val="20"/>
              </w:rPr>
              <w:t xml:space="preserve">proporcionará puntos que serán incorporados conforme la </w:t>
            </w:r>
            <w:r w:rsidR="00781A82" w:rsidRPr="00313750">
              <w:rPr>
                <w:rFonts w:ascii="ITC Avant Garde" w:hAnsi="ITC Avant Garde" w:cs="Arial"/>
                <w:sz w:val="20"/>
                <w:szCs w:val="20"/>
              </w:rPr>
              <w:t xml:space="preserve">fórmula </w:t>
            </w:r>
            <w:r w:rsidR="001F2ECD" w:rsidRPr="00313750">
              <w:rPr>
                <w:rFonts w:ascii="ITC Avant Garde" w:hAnsi="ITC Avant Garde" w:cs="Arial"/>
                <w:sz w:val="20"/>
                <w:szCs w:val="20"/>
              </w:rPr>
              <w:t xml:space="preserve">de </w:t>
            </w:r>
            <w:r w:rsidR="00781A82" w:rsidRPr="00313750">
              <w:rPr>
                <w:rFonts w:ascii="ITC Avant Garde" w:hAnsi="ITC Avant Garde" w:cs="Arial"/>
                <w:sz w:val="20"/>
                <w:szCs w:val="20"/>
              </w:rPr>
              <w:t>evaluación</w:t>
            </w:r>
            <w:r w:rsidR="001F2ECD" w:rsidRPr="00313750">
              <w:rPr>
                <w:rFonts w:ascii="ITC Avant Garde" w:hAnsi="ITC Avant Garde" w:cs="Arial"/>
                <w:sz w:val="20"/>
                <w:szCs w:val="20"/>
              </w:rPr>
              <w:t xml:space="preserve">. Durante el </w:t>
            </w:r>
            <w:r w:rsidR="00781A82" w:rsidRPr="00313750">
              <w:rPr>
                <w:rFonts w:ascii="ITC Avant Garde" w:hAnsi="ITC Avant Garde" w:cs="Arial"/>
                <w:sz w:val="20"/>
                <w:szCs w:val="20"/>
              </w:rPr>
              <w:t xml:space="preserve">procedimiento </w:t>
            </w:r>
            <w:r w:rsidR="001F2ECD" w:rsidRPr="00313750">
              <w:rPr>
                <w:rFonts w:ascii="ITC Avant Garde" w:hAnsi="ITC Avant Garde" w:cs="Arial"/>
                <w:sz w:val="20"/>
                <w:szCs w:val="20"/>
              </w:rPr>
              <w:t xml:space="preserve">de </w:t>
            </w:r>
            <w:r w:rsidR="00781A82" w:rsidRPr="00313750">
              <w:rPr>
                <w:rFonts w:ascii="ITC Avant Garde" w:hAnsi="ITC Avant Garde" w:cs="Arial"/>
                <w:sz w:val="20"/>
                <w:szCs w:val="20"/>
              </w:rPr>
              <w:t xml:space="preserve">presentación </w:t>
            </w:r>
            <w:r w:rsidR="001F2ECD" w:rsidRPr="00313750">
              <w:rPr>
                <w:rFonts w:ascii="ITC Avant Garde" w:hAnsi="ITC Avant Garde" w:cs="Arial"/>
                <w:sz w:val="20"/>
                <w:szCs w:val="20"/>
              </w:rPr>
              <w:t xml:space="preserve">de </w:t>
            </w:r>
            <w:r w:rsidR="00781A82" w:rsidRPr="00313750">
              <w:rPr>
                <w:rFonts w:ascii="ITC Avant Garde" w:hAnsi="ITC Avant Garde" w:cs="Arial"/>
                <w:sz w:val="20"/>
                <w:szCs w:val="20"/>
              </w:rPr>
              <w:t xml:space="preserve">ofertas </w:t>
            </w:r>
            <w:r w:rsidR="001F2ECD" w:rsidRPr="00313750">
              <w:rPr>
                <w:rFonts w:ascii="ITC Avant Garde" w:hAnsi="ITC Avant Garde" w:cs="Arial"/>
                <w:sz w:val="20"/>
                <w:szCs w:val="20"/>
              </w:rPr>
              <w:t xml:space="preserve">se permitirá al </w:t>
            </w:r>
            <w:r w:rsidR="00781A82" w:rsidRPr="00313750">
              <w:rPr>
                <w:rFonts w:ascii="ITC Avant Garde" w:hAnsi="ITC Avant Garde" w:cs="Arial"/>
                <w:sz w:val="20"/>
                <w:szCs w:val="20"/>
              </w:rPr>
              <w:t xml:space="preserve">participante </w:t>
            </w:r>
            <w:r w:rsidR="001F2ECD" w:rsidRPr="00313750">
              <w:rPr>
                <w:rFonts w:ascii="ITC Avant Garde" w:hAnsi="ITC Avant Garde" w:cs="Arial"/>
                <w:sz w:val="20"/>
                <w:szCs w:val="20"/>
              </w:rPr>
              <w:t xml:space="preserve">aceptar o declinar el Inicio de transmisión bajo el estándar IBOC (aplicable exclusivamente a FM) para cada Lote en lo individual, a manera de incrementar su puntuación; por su parte, el </w:t>
            </w:r>
            <w:r w:rsidR="00781A82" w:rsidRPr="00313750">
              <w:rPr>
                <w:rFonts w:ascii="ITC Avant Garde" w:hAnsi="ITC Avant Garde" w:cs="Arial"/>
                <w:sz w:val="20"/>
                <w:szCs w:val="20"/>
              </w:rPr>
              <w:t xml:space="preserve">componente no económico </w:t>
            </w:r>
            <w:r w:rsidR="001F2ECD" w:rsidRPr="00313750">
              <w:rPr>
                <w:rFonts w:ascii="ITC Avant Garde" w:hAnsi="ITC Avant Garde" w:cs="Arial"/>
                <w:sz w:val="20"/>
                <w:szCs w:val="20"/>
              </w:rPr>
              <w:t xml:space="preserve">de </w:t>
            </w:r>
            <w:r w:rsidR="00781A82" w:rsidRPr="00313750">
              <w:rPr>
                <w:rFonts w:ascii="ITC Avant Garde" w:hAnsi="ITC Avant Garde" w:cs="Arial"/>
                <w:sz w:val="20"/>
                <w:szCs w:val="20"/>
              </w:rPr>
              <w:t xml:space="preserve">incorporación </w:t>
            </w:r>
            <w:r w:rsidR="001F2ECD" w:rsidRPr="00313750">
              <w:rPr>
                <w:rFonts w:ascii="ITC Avant Garde" w:hAnsi="ITC Avant Garde" w:cs="Arial"/>
                <w:sz w:val="20"/>
                <w:szCs w:val="20"/>
              </w:rPr>
              <w:t xml:space="preserve">de </w:t>
            </w:r>
            <w:r w:rsidR="00781A82" w:rsidRPr="00313750">
              <w:rPr>
                <w:rFonts w:ascii="ITC Avant Garde" w:hAnsi="ITC Avant Garde" w:cs="Arial"/>
                <w:sz w:val="20"/>
                <w:szCs w:val="20"/>
              </w:rPr>
              <w:t xml:space="preserve">nuevos competidores </w:t>
            </w:r>
            <w:r w:rsidR="001F2ECD" w:rsidRPr="00313750">
              <w:rPr>
                <w:rFonts w:ascii="ITC Avant Garde" w:hAnsi="ITC Avant Garde" w:cs="Arial"/>
                <w:sz w:val="20"/>
                <w:szCs w:val="20"/>
              </w:rPr>
              <w:t xml:space="preserve">en el </w:t>
            </w:r>
            <w:r w:rsidR="00781A82" w:rsidRPr="00313750">
              <w:rPr>
                <w:rFonts w:ascii="ITC Avant Garde" w:hAnsi="ITC Avant Garde" w:cs="Arial"/>
                <w:sz w:val="20"/>
                <w:szCs w:val="20"/>
              </w:rPr>
              <w:t xml:space="preserve">mercado </w:t>
            </w:r>
            <w:r w:rsidR="001F2ECD" w:rsidRPr="00313750">
              <w:rPr>
                <w:rFonts w:ascii="ITC Avant Garde" w:hAnsi="ITC Avant Garde" w:cs="Arial"/>
                <w:sz w:val="20"/>
                <w:szCs w:val="20"/>
              </w:rPr>
              <w:t xml:space="preserve">estará predefinido conforme a la resolución mediante la cual se determine la calidad de cada </w:t>
            </w:r>
            <w:r w:rsidR="00781A82" w:rsidRPr="00313750">
              <w:rPr>
                <w:rFonts w:ascii="ITC Avant Garde" w:hAnsi="ITC Avant Garde" w:cs="Arial"/>
                <w:sz w:val="20"/>
                <w:szCs w:val="20"/>
              </w:rPr>
              <w:t>participante</w:t>
            </w:r>
            <w:r w:rsidR="001F2ECD" w:rsidRPr="00313750">
              <w:rPr>
                <w:rFonts w:ascii="ITC Avant Garde" w:hAnsi="ITC Avant Garde" w:cs="Arial"/>
                <w:sz w:val="20"/>
                <w:szCs w:val="20"/>
              </w:rPr>
              <w:t>.</w:t>
            </w:r>
          </w:p>
          <w:p w14:paraId="6A4FFDE3" w14:textId="77777777" w:rsidR="001F2ECD" w:rsidRPr="00313750" w:rsidRDefault="001F2ECD" w:rsidP="008A5522">
            <w:pPr>
              <w:pStyle w:val="Textoindependiente"/>
              <w:spacing w:after="0"/>
              <w:jc w:val="both"/>
              <w:rPr>
                <w:rFonts w:ascii="ITC Avant Garde" w:hAnsi="ITC Avant Garde" w:cs="Arial"/>
                <w:sz w:val="20"/>
                <w:szCs w:val="20"/>
                <w:lang w:val="es-MX"/>
              </w:rPr>
            </w:pPr>
          </w:p>
          <w:p w14:paraId="19CBE6DA" w14:textId="1416AFE8" w:rsidR="001F2ECD" w:rsidRPr="00313750" w:rsidRDefault="001F2ECD" w:rsidP="008A5522">
            <w:pPr>
              <w:pStyle w:val="Textoindependiente"/>
              <w:spacing w:after="0"/>
              <w:jc w:val="both"/>
              <w:rPr>
                <w:rFonts w:ascii="ITC Avant Garde" w:hAnsi="ITC Avant Garde" w:cs="Arial"/>
                <w:sz w:val="20"/>
                <w:szCs w:val="20"/>
                <w:lang w:val="es-MX"/>
              </w:rPr>
            </w:pPr>
            <w:r w:rsidRPr="00313750">
              <w:rPr>
                <w:rFonts w:ascii="ITC Avant Garde" w:hAnsi="ITC Avant Garde" w:cs="Arial"/>
                <w:sz w:val="20"/>
                <w:szCs w:val="20"/>
                <w:lang w:val="es-MX"/>
              </w:rPr>
              <w:t xml:space="preserve">Cabe mencionar que el </w:t>
            </w:r>
            <w:r w:rsidR="00781A82" w:rsidRPr="00313750">
              <w:rPr>
                <w:rFonts w:ascii="ITC Avant Garde" w:hAnsi="ITC Avant Garde" w:cs="Arial"/>
                <w:sz w:val="20"/>
                <w:szCs w:val="20"/>
                <w:lang w:val="es-MX"/>
              </w:rPr>
              <w:t xml:space="preserve">componente no económico </w:t>
            </w:r>
            <w:r w:rsidRPr="00313750">
              <w:rPr>
                <w:rFonts w:ascii="ITC Avant Garde" w:hAnsi="ITC Avant Garde" w:cs="Arial"/>
                <w:sz w:val="20"/>
                <w:szCs w:val="20"/>
                <w:lang w:val="es-MX"/>
              </w:rPr>
              <w:t xml:space="preserve">referente a la </w:t>
            </w:r>
            <w:r w:rsidR="00781A82" w:rsidRPr="00313750">
              <w:rPr>
                <w:rFonts w:ascii="ITC Avant Garde" w:hAnsi="ITC Avant Garde" w:cs="Arial"/>
                <w:sz w:val="20"/>
                <w:szCs w:val="20"/>
                <w:lang w:val="es-MX"/>
              </w:rPr>
              <w:t xml:space="preserve">incorporación </w:t>
            </w:r>
            <w:r w:rsidRPr="00313750">
              <w:rPr>
                <w:rFonts w:ascii="ITC Avant Garde" w:hAnsi="ITC Avant Garde" w:cs="Arial"/>
                <w:sz w:val="20"/>
                <w:szCs w:val="20"/>
                <w:lang w:val="es-MX"/>
              </w:rPr>
              <w:t xml:space="preserve">de </w:t>
            </w:r>
            <w:r w:rsidR="00781A82" w:rsidRPr="00313750">
              <w:rPr>
                <w:rFonts w:ascii="ITC Avant Garde" w:hAnsi="ITC Avant Garde" w:cs="Arial"/>
                <w:sz w:val="20"/>
                <w:szCs w:val="20"/>
                <w:lang w:val="es-MX"/>
              </w:rPr>
              <w:t xml:space="preserve">nuevos competidores </w:t>
            </w:r>
            <w:r w:rsidRPr="00313750">
              <w:rPr>
                <w:rFonts w:ascii="ITC Avant Garde" w:hAnsi="ITC Avant Garde" w:cs="Arial"/>
                <w:sz w:val="20"/>
                <w:szCs w:val="20"/>
                <w:lang w:val="es-MX"/>
              </w:rPr>
              <w:t xml:space="preserve">en el </w:t>
            </w:r>
            <w:r w:rsidR="00781A82" w:rsidRPr="00313750">
              <w:rPr>
                <w:rFonts w:ascii="ITC Avant Garde" w:hAnsi="ITC Avant Garde" w:cs="Arial"/>
                <w:sz w:val="20"/>
                <w:szCs w:val="20"/>
                <w:lang w:val="es-MX"/>
              </w:rPr>
              <w:t xml:space="preserve">mercado </w:t>
            </w:r>
            <w:r w:rsidRPr="00313750">
              <w:rPr>
                <w:rFonts w:ascii="ITC Avant Garde" w:hAnsi="ITC Avant Garde" w:cs="Arial"/>
                <w:b/>
                <w:sz w:val="20"/>
                <w:szCs w:val="20"/>
                <w:u w:val="single"/>
                <w:lang w:val="es-MX"/>
              </w:rPr>
              <w:t>es de carácter condicional</w:t>
            </w:r>
            <w:r w:rsidRPr="00313750">
              <w:rPr>
                <w:rFonts w:ascii="ITC Avant Garde" w:hAnsi="ITC Avant Garde" w:cs="Arial"/>
                <w:sz w:val="20"/>
                <w:szCs w:val="20"/>
                <w:lang w:val="es-MX"/>
              </w:rPr>
              <w:t xml:space="preserve">, y se otorgará sólo a aquellos </w:t>
            </w:r>
            <w:r w:rsidR="00781A82" w:rsidRPr="00313750">
              <w:rPr>
                <w:rFonts w:ascii="ITC Avant Garde" w:hAnsi="ITC Avant Garde" w:cs="Arial"/>
                <w:sz w:val="20"/>
                <w:szCs w:val="20"/>
                <w:lang w:val="es-MX"/>
              </w:rPr>
              <w:t xml:space="preserve">participantes </w:t>
            </w:r>
            <w:r w:rsidRPr="00313750">
              <w:rPr>
                <w:rFonts w:ascii="ITC Avant Garde" w:hAnsi="ITC Avant Garde" w:cs="Arial"/>
                <w:sz w:val="20"/>
                <w:szCs w:val="20"/>
                <w:lang w:val="es-MX"/>
              </w:rPr>
              <w:t xml:space="preserve">que cumplan con los criterios establecidos por el Instituto, de conformidad con lo que se establezca en la </w:t>
            </w:r>
            <w:r w:rsidR="00781A82" w:rsidRPr="00313750">
              <w:rPr>
                <w:rFonts w:ascii="ITC Avant Garde" w:hAnsi="ITC Avant Garde" w:cs="Arial"/>
                <w:sz w:val="20"/>
                <w:szCs w:val="20"/>
                <w:lang w:val="es-MX"/>
              </w:rPr>
              <w:t xml:space="preserve">constancia </w:t>
            </w:r>
            <w:r w:rsidRPr="00313750">
              <w:rPr>
                <w:rFonts w:ascii="ITC Avant Garde" w:hAnsi="ITC Avant Garde" w:cs="Arial"/>
                <w:sz w:val="20"/>
                <w:szCs w:val="20"/>
                <w:lang w:val="es-MX"/>
              </w:rPr>
              <w:t xml:space="preserve">de </w:t>
            </w:r>
            <w:r w:rsidR="00781A82" w:rsidRPr="00313750">
              <w:rPr>
                <w:rFonts w:ascii="ITC Avant Garde" w:hAnsi="ITC Avant Garde" w:cs="Arial"/>
                <w:sz w:val="20"/>
                <w:szCs w:val="20"/>
                <w:lang w:val="es-MX"/>
              </w:rPr>
              <w:t xml:space="preserve">participación </w:t>
            </w:r>
            <w:r w:rsidRPr="00313750">
              <w:rPr>
                <w:rFonts w:ascii="ITC Avant Garde" w:hAnsi="ITC Avant Garde" w:cs="Arial"/>
                <w:sz w:val="20"/>
                <w:szCs w:val="20"/>
                <w:lang w:val="es-MX"/>
              </w:rPr>
              <w:t>correspondiente:</w:t>
            </w:r>
          </w:p>
          <w:p w14:paraId="3E63F690" w14:textId="77777777" w:rsidR="001F2ECD" w:rsidRPr="00313750" w:rsidRDefault="001F2ECD" w:rsidP="008A5522">
            <w:pPr>
              <w:pStyle w:val="Textoindependiente"/>
              <w:spacing w:after="0"/>
              <w:ind w:left="720"/>
              <w:jc w:val="both"/>
              <w:rPr>
                <w:rFonts w:ascii="ITC Avant Garde" w:hAnsi="ITC Avant Garde" w:cs="Arial"/>
                <w:sz w:val="20"/>
                <w:szCs w:val="20"/>
                <w:lang w:val="es-MX"/>
              </w:rPr>
            </w:pPr>
          </w:p>
          <w:p w14:paraId="1BF6C316" w14:textId="50094E34" w:rsidR="001F2ECD" w:rsidRPr="00313750" w:rsidRDefault="001F2ECD" w:rsidP="008A5522">
            <w:pPr>
              <w:pStyle w:val="Textoindependiente"/>
              <w:spacing w:after="0"/>
              <w:ind w:left="720"/>
              <w:jc w:val="both"/>
              <w:rPr>
                <w:rFonts w:ascii="ITC Avant Garde" w:hAnsi="ITC Avant Garde" w:cs="Arial"/>
                <w:sz w:val="20"/>
                <w:szCs w:val="20"/>
                <w:lang w:val="es-MX"/>
              </w:rPr>
            </w:pPr>
            <w:r w:rsidRPr="00313750">
              <w:rPr>
                <w:rFonts w:ascii="ITC Avant Garde" w:hAnsi="ITC Avant Garde" w:cs="Arial"/>
                <w:sz w:val="20"/>
                <w:szCs w:val="20"/>
                <w:lang w:val="es-MX"/>
              </w:rPr>
              <w:t>I.</w:t>
            </w:r>
            <w:r w:rsidRPr="00313750">
              <w:rPr>
                <w:rFonts w:ascii="ITC Avant Garde" w:hAnsi="ITC Avant Garde" w:cs="Arial"/>
                <w:sz w:val="20"/>
                <w:szCs w:val="20"/>
                <w:lang w:val="es-MX"/>
              </w:rPr>
              <w:tab/>
              <w:t xml:space="preserve">Que el </w:t>
            </w:r>
            <w:r w:rsidR="00781A82" w:rsidRPr="00313750">
              <w:rPr>
                <w:rFonts w:ascii="ITC Avant Garde" w:hAnsi="ITC Avant Garde" w:cs="Arial"/>
                <w:sz w:val="20"/>
                <w:szCs w:val="20"/>
                <w:lang w:val="es-MX"/>
              </w:rPr>
              <w:t xml:space="preserve">interesado </w:t>
            </w:r>
            <w:r w:rsidRPr="00313750">
              <w:rPr>
                <w:rFonts w:ascii="ITC Avant Garde" w:hAnsi="ITC Avant Garde" w:cs="Arial"/>
                <w:sz w:val="20"/>
                <w:szCs w:val="20"/>
                <w:lang w:val="es-MX"/>
              </w:rPr>
              <w:t xml:space="preserve">bajo su dimensión de Grupo de Interés Económico (GIE) y considerando las personas con las que el GIE tiene vínculos de tipo comercial, organizativo, económico y jurídico, no detenten, directa o indirectamente, concesiones de espectro radioeléctrico para prestar servicios comerciales de radiodifusión sonora, AM o FM, o de televisión, con cobertura en la(s) </w:t>
            </w:r>
            <w:r w:rsidR="00781A82" w:rsidRPr="00313750">
              <w:rPr>
                <w:rFonts w:ascii="ITC Avant Garde" w:hAnsi="ITC Avant Garde" w:cs="Arial"/>
                <w:sz w:val="20"/>
                <w:szCs w:val="20"/>
                <w:lang w:val="es-MX"/>
              </w:rPr>
              <w:t>localidad</w:t>
            </w:r>
            <w:r w:rsidRPr="00313750">
              <w:rPr>
                <w:rFonts w:ascii="ITC Avant Garde" w:hAnsi="ITC Avant Garde" w:cs="Arial"/>
                <w:sz w:val="20"/>
                <w:szCs w:val="20"/>
                <w:lang w:val="es-MX"/>
              </w:rPr>
              <w:t xml:space="preserve">(es) </w:t>
            </w:r>
            <w:r w:rsidR="00781A82" w:rsidRPr="00313750">
              <w:rPr>
                <w:rFonts w:ascii="ITC Avant Garde" w:hAnsi="ITC Avant Garde" w:cs="Arial"/>
                <w:sz w:val="20"/>
                <w:szCs w:val="20"/>
                <w:lang w:val="es-MX"/>
              </w:rPr>
              <w:t>obligatoria</w:t>
            </w:r>
            <w:r w:rsidRPr="00313750">
              <w:rPr>
                <w:rFonts w:ascii="ITC Avant Garde" w:hAnsi="ITC Avant Garde" w:cs="Arial"/>
                <w:sz w:val="20"/>
                <w:szCs w:val="20"/>
                <w:lang w:val="es-MX"/>
              </w:rPr>
              <w:t>(s)/</w:t>
            </w:r>
            <w:r w:rsidR="00781A82" w:rsidRPr="00313750">
              <w:rPr>
                <w:rFonts w:ascii="ITC Avant Garde" w:hAnsi="ITC Avant Garde" w:cs="Arial"/>
                <w:sz w:val="20"/>
                <w:szCs w:val="20"/>
                <w:lang w:val="es-MX"/>
              </w:rPr>
              <w:t>principal</w:t>
            </w:r>
            <w:r w:rsidRPr="00313750">
              <w:rPr>
                <w:rFonts w:ascii="ITC Avant Garde" w:hAnsi="ITC Avant Garde" w:cs="Arial"/>
                <w:sz w:val="20"/>
                <w:szCs w:val="20"/>
                <w:lang w:val="es-MX"/>
              </w:rPr>
              <w:t xml:space="preserve">(es) a </w:t>
            </w:r>
            <w:r w:rsidR="00781A82" w:rsidRPr="00313750">
              <w:rPr>
                <w:rFonts w:ascii="ITC Avant Garde" w:hAnsi="ITC Avant Garde" w:cs="Arial"/>
                <w:sz w:val="20"/>
                <w:szCs w:val="20"/>
                <w:lang w:val="es-MX"/>
              </w:rPr>
              <w:t xml:space="preserve">servir </w:t>
            </w:r>
            <w:r w:rsidRPr="00313750">
              <w:rPr>
                <w:rFonts w:ascii="ITC Avant Garde" w:hAnsi="ITC Avant Garde" w:cs="Arial"/>
                <w:sz w:val="20"/>
                <w:szCs w:val="20"/>
                <w:lang w:val="es-MX"/>
              </w:rPr>
              <w:t>en la(s) que pretende concursar por una o más Frecuencias y,</w:t>
            </w:r>
          </w:p>
          <w:p w14:paraId="64A6F57C" w14:textId="77777777" w:rsidR="001F2ECD" w:rsidRPr="00313750" w:rsidRDefault="001F2ECD" w:rsidP="008A5522">
            <w:pPr>
              <w:pStyle w:val="Textoindependiente"/>
              <w:spacing w:after="0"/>
              <w:ind w:left="720"/>
              <w:jc w:val="both"/>
              <w:rPr>
                <w:rFonts w:ascii="ITC Avant Garde" w:hAnsi="ITC Avant Garde" w:cs="Arial"/>
                <w:sz w:val="20"/>
                <w:szCs w:val="20"/>
                <w:lang w:val="es-MX"/>
              </w:rPr>
            </w:pPr>
          </w:p>
          <w:p w14:paraId="742495B9" w14:textId="77777777" w:rsidR="001F2ECD" w:rsidRPr="00313750" w:rsidRDefault="001F2ECD" w:rsidP="008A5522">
            <w:pPr>
              <w:pStyle w:val="Ttulo1"/>
              <w:spacing w:before="0"/>
              <w:ind w:left="708"/>
              <w:jc w:val="both"/>
              <w:outlineLvl w:val="0"/>
              <w:rPr>
                <w:rFonts w:ascii="ITC Avant Garde" w:eastAsiaTheme="minorEastAsia" w:hAnsi="ITC Avant Garde" w:cs="Arial"/>
                <w:color w:val="auto"/>
                <w:sz w:val="20"/>
                <w:szCs w:val="20"/>
                <w:lang w:eastAsia="ja-JP"/>
              </w:rPr>
            </w:pPr>
            <w:r w:rsidRPr="00313750">
              <w:rPr>
                <w:rFonts w:ascii="ITC Avant Garde" w:eastAsiaTheme="minorEastAsia" w:hAnsi="ITC Avant Garde" w:cs="Arial"/>
                <w:color w:val="auto"/>
                <w:sz w:val="20"/>
                <w:szCs w:val="20"/>
                <w:lang w:eastAsia="ja-JP"/>
              </w:rPr>
              <w:t>II.</w:t>
            </w:r>
            <w:r w:rsidRPr="00313750">
              <w:rPr>
                <w:rFonts w:ascii="ITC Avant Garde" w:eastAsiaTheme="minorEastAsia" w:hAnsi="ITC Avant Garde" w:cs="Arial"/>
                <w:color w:val="auto"/>
                <w:sz w:val="20"/>
                <w:szCs w:val="20"/>
                <w:lang w:eastAsia="ja-JP"/>
              </w:rPr>
              <w:tab/>
              <w:t>Que la suma de la cobertura, en términos de población, de todas y cada una de las concesiones sobre el espectro radioeléctrico para prestar servicios comerciales de radiodifusión sonora, AM y FM en su conjunto, que detente directa o indirectamente el Interesado bajo su dimensión de GIE y considerando las personas con las que el GIE tiene vínculos de tipo comercial, organizativo, económico y jurídico, no sea mayor al 20% (veinte por ciento) de la población a nivel nacional.</w:t>
            </w:r>
          </w:p>
          <w:p w14:paraId="3A90C7D4" w14:textId="77777777" w:rsidR="001F2ECD" w:rsidRPr="00313750" w:rsidRDefault="001F2ECD" w:rsidP="008A5522">
            <w:pPr>
              <w:jc w:val="both"/>
              <w:rPr>
                <w:rFonts w:ascii="ITC Avant Garde" w:hAnsi="ITC Avant Garde" w:cs="Arial"/>
                <w:sz w:val="20"/>
                <w:szCs w:val="20"/>
              </w:rPr>
            </w:pPr>
          </w:p>
          <w:p w14:paraId="5F4EDFF6" w14:textId="55721481" w:rsidR="001F2ECD" w:rsidRPr="00313750" w:rsidRDefault="001F2ECD" w:rsidP="008A5522">
            <w:pPr>
              <w:jc w:val="both"/>
              <w:rPr>
                <w:rFonts w:ascii="ITC Avant Garde" w:eastAsiaTheme="minorEastAsia" w:hAnsi="ITC Avant Garde" w:cs="Arial"/>
                <w:i/>
                <w:sz w:val="20"/>
                <w:szCs w:val="20"/>
                <w:lang w:eastAsia="ja-JP"/>
              </w:rPr>
            </w:pPr>
            <w:r w:rsidRPr="00313750">
              <w:rPr>
                <w:rFonts w:ascii="ITC Avant Garde" w:eastAsiaTheme="minorEastAsia" w:hAnsi="ITC Avant Garde" w:cs="Arial"/>
                <w:sz w:val="20"/>
                <w:szCs w:val="20"/>
                <w:lang w:eastAsia="ja-JP"/>
              </w:rPr>
              <w:lastRenderedPageBreak/>
              <w:t xml:space="preserve">Es importante señalar que para el </w:t>
            </w:r>
            <w:r w:rsidR="00781A82" w:rsidRPr="00313750">
              <w:rPr>
                <w:rFonts w:ascii="ITC Avant Garde" w:eastAsiaTheme="minorEastAsia" w:hAnsi="ITC Avant Garde" w:cs="Arial"/>
                <w:sz w:val="20"/>
                <w:szCs w:val="20"/>
                <w:lang w:eastAsia="ja-JP"/>
              </w:rPr>
              <w:t xml:space="preserve">concurso </w:t>
            </w:r>
            <w:r w:rsidRPr="00313750">
              <w:rPr>
                <w:rFonts w:ascii="ITC Avant Garde" w:eastAsiaTheme="minorEastAsia" w:hAnsi="ITC Avant Garde" w:cs="Arial"/>
                <w:sz w:val="20"/>
                <w:szCs w:val="20"/>
                <w:lang w:eastAsia="ja-JP"/>
              </w:rPr>
              <w:t xml:space="preserve">de </w:t>
            </w:r>
            <w:r w:rsidR="00781A82" w:rsidRPr="00313750">
              <w:rPr>
                <w:rFonts w:ascii="ITC Avant Garde" w:eastAsiaTheme="minorEastAsia" w:hAnsi="ITC Avant Garde" w:cs="Arial"/>
                <w:sz w:val="20"/>
                <w:szCs w:val="20"/>
                <w:lang w:eastAsia="ja-JP"/>
              </w:rPr>
              <w:t xml:space="preserve">lotes </w:t>
            </w:r>
            <w:r w:rsidRPr="00313750">
              <w:rPr>
                <w:rFonts w:ascii="ITC Avant Garde" w:eastAsiaTheme="minorEastAsia" w:hAnsi="ITC Avant Garde" w:cs="Arial"/>
                <w:sz w:val="20"/>
                <w:szCs w:val="20"/>
                <w:lang w:eastAsia="ja-JP"/>
              </w:rPr>
              <w:t xml:space="preserve">en la </w:t>
            </w:r>
            <w:r w:rsidR="00781A82" w:rsidRPr="00313750">
              <w:rPr>
                <w:rFonts w:ascii="ITC Avant Garde" w:eastAsiaTheme="minorEastAsia" w:hAnsi="ITC Avant Garde" w:cs="Arial"/>
                <w:sz w:val="20"/>
                <w:szCs w:val="20"/>
                <w:lang w:eastAsia="ja-JP"/>
              </w:rPr>
              <w:t xml:space="preserve">banda </w:t>
            </w:r>
            <w:r w:rsidRPr="00313750">
              <w:rPr>
                <w:rFonts w:ascii="ITC Avant Garde" w:eastAsiaTheme="minorEastAsia" w:hAnsi="ITC Avant Garde" w:cs="Arial"/>
                <w:sz w:val="20"/>
                <w:szCs w:val="20"/>
                <w:lang w:eastAsia="ja-JP"/>
              </w:rPr>
              <w:t xml:space="preserve">AM sólo aplicará el </w:t>
            </w:r>
            <w:r w:rsidR="00781A82" w:rsidRPr="00313750">
              <w:rPr>
                <w:rFonts w:ascii="ITC Avant Garde" w:eastAsiaTheme="minorEastAsia" w:hAnsi="ITC Avant Garde" w:cs="Arial"/>
                <w:sz w:val="20"/>
                <w:szCs w:val="20"/>
                <w:lang w:eastAsia="ja-JP"/>
              </w:rPr>
              <w:t xml:space="preserve">componente económico </w:t>
            </w:r>
            <w:r w:rsidRPr="00313750">
              <w:rPr>
                <w:rFonts w:ascii="ITC Avant Garde" w:eastAsiaTheme="minorEastAsia" w:hAnsi="ITC Avant Garde" w:cs="Arial"/>
                <w:sz w:val="20"/>
                <w:szCs w:val="20"/>
                <w:lang w:eastAsia="ja-JP"/>
              </w:rPr>
              <w:t xml:space="preserve">y el </w:t>
            </w:r>
            <w:r w:rsidR="00781A82" w:rsidRPr="00313750">
              <w:rPr>
                <w:rFonts w:ascii="ITC Avant Garde" w:eastAsiaTheme="minorEastAsia" w:hAnsi="ITC Avant Garde" w:cs="Arial"/>
                <w:sz w:val="20"/>
                <w:szCs w:val="20"/>
                <w:lang w:eastAsia="ja-JP"/>
              </w:rPr>
              <w:t xml:space="preserve">componente no económico </w:t>
            </w:r>
            <w:r w:rsidRPr="00313750">
              <w:rPr>
                <w:rFonts w:ascii="ITC Avant Garde" w:eastAsiaTheme="minorEastAsia" w:hAnsi="ITC Avant Garde" w:cs="Arial"/>
                <w:sz w:val="20"/>
                <w:szCs w:val="20"/>
                <w:lang w:eastAsia="ja-JP"/>
              </w:rPr>
              <w:t xml:space="preserve">que corresponde a la </w:t>
            </w:r>
            <w:r w:rsidRPr="00313750">
              <w:rPr>
                <w:rFonts w:ascii="ITC Avant Garde" w:eastAsiaTheme="minorEastAsia" w:hAnsi="ITC Avant Garde" w:cs="Arial"/>
                <w:i/>
                <w:sz w:val="20"/>
                <w:szCs w:val="20"/>
                <w:lang w:eastAsia="ja-JP"/>
              </w:rPr>
              <w:t>Incorporación de Nuevo Competidor en el Mercado.</w:t>
            </w:r>
          </w:p>
          <w:p w14:paraId="6FF2D94D" w14:textId="77777777" w:rsidR="001F2ECD" w:rsidRPr="00313750" w:rsidRDefault="001F2ECD" w:rsidP="008A5522">
            <w:pPr>
              <w:jc w:val="both"/>
              <w:rPr>
                <w:rFonts w:ascii="ITC Avant Garde" w:hAnsi="ITC Avant Garde" w:cs="Arial"/>
                <w:sz w:val="20"/>
                <w:szCs w:val="20"/>
              </w:rPr>
            </w:pPr>
          </w:p>
          <w:p w14:paraId="5DB337A1" w14:textId="77777777" w:rsidR="00EB100F" w:rsidRDefault="001F2ECD" w:rsidP="008A5522">
            <w:pPr>
              <w:jc w:val="both"/>
              <w:rPr>
                <w:rFonts w:ascii="ITC Avant Garde" w:hAnsi="ITC Avant Garde" w:cs="Arial"/>
                <w:sz w:val="20"/>
                <w:szCs w:val="20"/>
              </w:rPr>
            </w:pPr>
            <w:r w:rsidRPr="00313750">
              <w:rPr>
                <w:rFonts w:ascii="ITC Avant Garde" w:hAnsi="ITC Avant Garde" w:cs="Arial"/>
                <w:sz w:val="20"/>
                <w:szCs w:val="20"/>
              </w:rPr>
              <w:t xml:space="preserve">En la obtención del puntaje que se asignará a cada </w:t>
            </w:r>
            <w:r w:rsidR="00781A82" w:rsidRPr="00313750">
              <w:rPr>
                <w:rFonts w:ascii="ITC Avant Garde" w:hAnsi="ITC Avant Garde" w:cs="Arial"/>
                <w:sz w:val="20"/>
                <w:szCs w:val="20"/>
              </w:rPr>
              <w:t xml:space="preserve">participante </w:t>
            </w:r>
            <w:r w:rsidRPr="00313750">
              <w:rPr>
                <w:rFonts w:ascii="ITC Avant Garde" w:hAnsi="ITC Avant Garde" w:cs="Arial"/>
                <w:sz w:val="20"/>
                <w:szCs w:val="20"/>
              </w:rPr>
              <w:t xml:space="preserve">por un </w:t>
            </w:r>
            <w:r w:rsidR="00781A82" w:rsidRPr="00313750">
              <w:rPr>
                <w:rFonts w:ascii="ITC Avant Garde" w:hAnsi="ITC Avant Garde" w:cs="Arial"/>
                <w:sz w:val="20"/>
                <w:szCs w:val="20"/>
              </w:rPr>
              <w:t xml:space="preserve">lote </w:t>
            </w:r>
            <w:r w:rsidRPr="00313750">
              <w:rPr>
                <w:rFonts w:ascii="ITC Avant Garde" w:hAnsi="ITC Avant Garde" w:cs="Arial"/>
                <w:sz w:val="20"/>
                <w:szCs w:val="20"/>
              </w:rPr>
              <w:t xml:space="preserve">se tomará en cuenta tanto el </w:t>
            </w:r>
            <w:r w:rsidR="00781A82" w:rsidRPr="00313750">
              <w:rPr>
                <w:rFonts w:ascii="ITC Avant Garde" w:hAnsi="ITC Avant Garde" w:cs="Arial"/>
                <w:sz w:val="20"/>
                <w:szCs w:val="20"/>
              </w:rPr>
              <w:t xml:space="preserve">componente económico </w:t>
            </w:r>
            <w:r w:rsidRPr="00313750">
              <w:rPr>
                <w:rFonts w:ascii="ITC Avant Garde" w:hAnsi="ITC Avant Garde" w:cs="Arial"/>
                <w:sz w:val="20"/>
                <w:szCs w:val="20"/>
              </w:rPr>
              <w:t xml:space="preserve">como los </w:t>
            </w:r>
            <w:r w:rsidR="00781A82" w:rsidRPr="00313750">
              <w:rPr>
                <w:rFonts w:ascii="ITC Avant Garde" w:hAnsi="ITC Avant Garde" w:cs="Arial"/>
                <w:sz w:val="20"/>
                <w:szCs w:val="20"/>
              </w:rPr>
              <w:t xml:space="preserve">componentes no económicos </w:t>
            </w:r>
            <w:r w:rsidRPr="00313750">
              <w:rPr>
                <w:rFonts w:ascii="ITC Avant Garde" w:hAnsi="ITC Avant Garde" w:cs="Arial"/>
                <w:sz w:val="20"/>
                <w:szCs w:val="20"/>
              </w:rPr>
              <w:t>descritos anteriormente.</w:t>
            </w:r>
          </w:p>
          <w:p w14:paraId="75CC2AA7" w14:textId="3F69F3AE" w:rsidR="00781A82" w:rsidRPr="00313750" w:rsidRDefault="00781A82" w:rsidP="008A5522">
            <w:pPr>
              <w:jc w:val="both"/>
              <w:rPr>
                <w:rFonts w:ascii="ITC Avant Garde" w:hAnsi="ITC Avant Garde" w:cs="Arial"/>
                <w:sz w:val="20"/>
                <w:szCs w:val="20"/>
              </w:rPr>
            </w:pPr>
          </w:p>
        </w:tc>
      </w:tr>
      <w:tr w:rsidR="00351F41" w:rsidRPr="003D1382" w14:paraId="58A27EC2" w14:textId="77777777" w:rsidTr="006017C7">
        <w:trPr>
          <w:trHeight w:val="397"/>
          <w:jc w:val="center"/>
        </w:trPr>
        <w:tc>
          <w:tcPr>
            <w:tcW w:w="8494" w:type="dxa"/>
            <w:shd w:val="clear" w:color="auto" w:fill="D9D9D9" w:themeFill="background1" w:themeFillShade="D9"/>
            <w:vAlign w:val="center"/>
          </w:tcPr>
          <w:p w14:paraId="27EA0A86" w14:textId="77777777" w:rsidR="00351F41" w:rsidRPr="00781A82" w:rsidRDefault="00351F41" w:rsidP="008A5522">
            <w:pPr>
              <w:jc w:val="both"/>
              <w:rPr>
                <w:rFonts w:ascii="ITC Avant Garde" w:hAnsi="ITC Avant Garde" w:cs="Arial"/>
                <w:sz w:val="20"/>
                <w:szCs w:val="20"/>
              </w:rPr>
            </w:pPr>
            <w:r w:rsidRPr="00781A82">
              <w:rPr>
                <w:rFonts w:ascii="ITC Avant Garde" w:hAnsi="ITC Avant Garde" w:cs="Arial"/>
                <w:b/>
                <w:sz w:val="20"/>
                <w:szCs w:val="20"/>
              </w:rPr>
              <w:lastRenderedPageBreak/>
              <w:t>5.</w:t>
            </w:r>
            <w:r w:rsidRPr="00781A82">
              <w:rPr>
                <w:rFonts w:ascii="ITC Avant Garde" w:hAnsi="ITC Avant Garde" w:cs="Arial"/>
                <w:sz w:val="20"/>
                <w:szCs w:val="20"/>
              </w:rPr>
              <w:t xml:space="preserve"> El Instituto invita a cualquier persona o grupo interesado a comentar sobre la estructura del Componente Económico. De manera específica, sobre el uso del Monto Ofertado Máximo como denominador en dicho Componente, mismo que ocasiona que, cuando un Participante presenta un Monto Ofertado más alto disminuyan las puntuaciones que tenían hasta ese momento los demás Participantes</w:t>
            </w:r>
            <w:r w:rsidR="00FE75C0" w:rsidRPr="00781A82">
              <w:rPr>
                <w:rFonts w:ascii="ITC Avant Garde" w:hAnsi="ITC Avant Garde" w:cs="Arial"/>
                <w:sz w:val="20"/>
                <w:szCs w:val="20"/>
              </w:rPr>
              <w:t>.</w:t>
            </w:r>
          </w:p>
        </w:tc>
      </w:tr>
      <w:tr w:rsidR="00351F41" w:rsidRPr="003D1382" w14:paraId="7103568D" w14:textId="77777777" w:rsidTr="006017C7">
        <w:trPr>
          <w:trHeight w:val="397"/>
          <w:jc w:val="center"/>
        </w:trPr>
        <w:tc>
          <w:tcPr>
            <w:tcW w:w="8494" w:type="dxa"/>
            <w:vAlign w:val="center"/>
          </w:tcPr>
          <w:p w14:paraId="67272DE7" w14:textId="77777777" w:rsidR="00781A82" w:rsidRDefault="00781A82" w:rsidP="008A5522">
            <w:pPr>
              <w:jc w:val="both"/>
              <w:rPr>
                <w:rFonts w:ascii="ITC Avant Garde" w:hAnsi="ITC Avant Garde" w:cs="Arial"/>
                <w:b/>
                <w:sz w:val="20"/>
                <w:szCs w:val="20"/>
              </w:rPr>
            </w:pPr>
          </w:p>
          <w:p w14:paraId="3461B9B4" w14:textId="77777777" w:rsidR="00F23F9D" w:rsidRPr="00781A82" w:rsidRDefault="00F23F9D" w:rsidP="008A5522">
            <w:pPr>
              <w:jc w:val="both"/>
              <w:rPr>
                <w:rFonts w:ascii="ITC Avant Garde" w:hAnsi="ITC Avant Garde" w:cs="Arial"/>
                <w:b/>
                <w:sz w:val="20"/>
                <w:szCs w:val="20"/>
              </w:rPr>
            </w:pPr>
            <w:r w:rsidRPr="00781A82">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47352E36" w14:textId="77777777" w:rsidR="00141CBA" w:rsidRPr="00781A82" w:rsidRDefault="00141CBA" w:rsidP="008A5522">
            <w:pPr>
              <w:jc w:val="both"/>
              <w:rPr>
                <w:rFonts w:ascii="ITC Avant Garde" w:hAnsi="ITC Avant Garde" w:cs="Arial"/>
                <w:sz w:val="20"/>
                <w:szCs w:val="20"/>
                <w:lang w:val="es-MX"/>
              </w:rPr>
            </w:pPr>
          </w:p>
          <w:p w14:paraId="3EDC9FA5" w14:textId="0FB8D025" w:rsidR="00C92438" w:rsidRPr="00781A82" w:rsidRDefault="00C92438" w:rsidP="008A5522">
            <w:pPr>
              <w:pStyle w:val="Prrafodelista"/>
              <w:numPr>
                <w:ilvl w:val="0"/>
                <w:numId w:val="35"/>
              </w:numPr>
              <w:jc w:val="both"/>
              <w:rPr>
                <w:rFonts w:ascii="ITC Avant Garde" w:hAnsi="ITC Avant Garde" w:cs="Arial"/>
                <w:b/>
                <w:sz w:val="20"/>
                <w:szCs w:val="20"/>
                <w:u w:val="single"/>
              </w:rPr>
            </w:pPr>
            <w:r w:rsidRPr="00781A82">
              <w:rPr>
                <w:rFonts w:ascii="ITC Avant Garde" w:hAnsi="ITC Avant Garde" w:cs="Arial"/>
                <w:b/>
                <w:sz w:val="20"/>
                <w:szCs w:val="20"/>
                <w:u w:val="single"/>
              </w:rPr>
              <w:t xml:space="preserve">Sobre el componente económico </w:t>
            </w:r>
          </w:p>
          <w:p w14:paraId="02D71121" w14:textId="77777777" w:rsidR="00C92438" w:rsidRPr="00781A82" w:rsidRDefault="00C92438" w:rsidP="008A5522">
            <w:pPr>
              <w:pStyle w:val="Prrafodelista"/>
              <w:jc w:val="both"/>
              <w:rPr>
                <w:rFonts w:ascii="ITC Avant Garde" w:hAnsi="ITC Avant Garde" w:cs="Arial"/>
                <w:sz w:val="20"/>
                <w:szCs w:val="20"/>
              </w:rPr>
            </w:pPr>
          </w:p>
          <w:p w14:paraId="3FDC864E" w14:textId="3E804A2C" w:rsidR="00350AEA" w:rsidRPr="00781A82" w:rsidRDefault="004812D6" w:rsidP="008A5522">
            <w:pPr>
              <w:jc w:val="both"/>
              <w:rPr>
                <w:rFonts w:ascii="ITC Avant Garde" w:hAnsi="ITC Avant Garde" w:cs="Arial"/>
                <w:sz w:val="20"/>
                <w:szCs w:val="20"/>
              </w:rPr>
            </w:pPr>
            <w:r w:rsidRPr="00781A82">
              <w:rPr>
                <w:rFonts w:ascii="ITC Avant Garde" w:hAnsi="ITC Avant Garde" w:cs="Arial"/>
                <w:bCs/>
                <w:sz w:val="20"/>
                <w:szCs w:val="20"/>
              </w:rPr>
              <w:t>José Antonio García Herrera</w:t>
            </w:r>
            <w:r w:rsidR="00EC6EB8" w:rsidRPr="00781A82">
              <w:rPr>
                <w:rFonts w:ascii="ITC Avant Garde" w:hAnsi="ITC Avant Garde" w:cs="Arial"/>
                <w:bCs/>
                <w:sz w:val="20"/>
                <w:szCs w:val="20"/>
              </w:rPr>
              <w:t xml:space="preserve"> </w:t>
            </w:r>
            <w:r w:rsidRPr="00781A82">
              <w:rPr>
                <w:rFonts w:ascii="ITC Avant Garde" w:hAnsi="ITC Avant Garde" w:cs="Arial"/>
                <w:bCs/>
                <w:sz w:val="20"/>
                <w:szCs w:val="20"/>
              </w:rPr>
              <w:t>Cynthia Valdez Gómez y José Antonio Oropeza García</w:t>
            </w:r>
            <w:r w:rsidR="00EC6EB8" w:rsidRPr="00781A82">
              <w:rPr>
                <w:rFonts w:ascii="ITC Avant Garde" w:hAnsi="ITC Avant Garde" w:cs="Arial"/>
                <w:bCs/>
                <w:sz w:val="20"/>
                <w:szCs w:val="20"/>
              </w:rPr>
              <w:t xml:space="preserve"> sugieren que el porcentaje de 80% del componente económico se reduzca a 60%</w:t>
            </w:r>
            <w:r w:rsidR="00012CA6" w:rsidRPr="00781A82">
              <w:rPr>
                <w:rFonts w:ascii="ITC Avant Garde" w:hAnsi="ITC Avant Garde" w:cs="Arial"/>
                <w:bCs/>
                <w:sz w:val="20"/>
                <w:szCs w:val="20"/>
              </w:rPr>
              <w:t xml:space="preserve">; </w:t>
            </w:r>
            <w:r w:rsidRPr="00781A82">
              <w:rPr>
                <w:rFonts w:ascii="ITC Avant Garde" w:hAnsi="ITC Avant Garde" w:cs="Arial"/>
                <w:bCs/>
                <w:sz w:val="20"/>
                <w:szCs w:val="20"/>
              </w:rPr>
              <w:t>Carlo</w:t>
            </w:r>
            <w:r w:rsidR="00012CA6" w:rsidRPr="00781A82">
              <w:rPr>
                <w:rFonts w:ascii="ITC Avant Garde" w:hAnsi="ITC Avant Garde" w:cs="Arial"/>
                <w:bCs/>
                <w:sz w:val="20"/>
                <w:szCs w:val="20"/>
              </w:rPr>
              <w:t>s Humberto Salvador Bava Ugarte</w:t>
            </w:r>
            <w:r w:rsidR="00EC6EB8" w:rsidRPr="00781A82">
              <w:rPr>
                <w:rFonts w:ascii="ITC Avant Garde" w:hAnsi="ITC Avant Garde" w:cs="Arial"/>
                <w:bCs/>
                <w:sz w:val="20"/>
                <w:szCs w:val="20"/>
              </w:rPr>
              <w:t xml:space="preserve"> refiere que el criterio preponderante para la selección del ganador es el factor económico</w:t>
            </w:r>
            <w:r w:rsidR="00012CA6" w:rsidRPr="00781A82">
              <w:rPr>
                <w:rFonts w:ascii="ITC Avant Garde" w:hAnsi="ITC Avant Garde" w:cs="Arial"/>
                <w:bCs/>
                <w:sz w:val="20"/>
                <w:szCs w:val="20"/>
              </w:rPr>
              <w:t xml:space="preserve">; </w:t>
            </w:r>
            <w:r w:rsidR="00EC6EB8" w:rsidRPr="00781A82">
              <w:rPr>
                <w:rFonts w:ascii="ITC Avant Garde" w:hAnsi="ITC Avant Garde" w:cs="Arial"/>
                <w:bCs/>
                <w:sz w:val="20"/>
                <w:szCs w:val="20"/>
              </w:rPr>
              <w:t xml:space="preserve">Por su parte, </w:t>
            </w:r>
            <w:r w:rsidR="00141CBA" w:rsidRPr="00781A82">
              <w:rPr>
                <w:rFonts w:ascii="ITC Avant Garde" w:hAnsi="ITC Avant Garde" w:cs="Arial"/>
                <w:bCs/>
                <w:sz w:val="20"/>
                <w:szCs w:val="20"/>
              </w:rPr>
              <w:t>Pichir Esteban Silva</w:t>
            </w:r>
            <w:r w:rsidR="00012CA6" w:rsidRPr="00781A82">
              <w:rPr>
                <w:rFonts w:ascii="ITC Avant Garde" w:hAnsi="ITC Avant Garde" w:cs="Arial"/>
                <w:bCs/>
                <w:sz w:val="20"/>
                <w:szCs w:val="20"/>
              </w:rPr>
              <w:t xml:space="preserve">; </w:t>
            </w:r>
            <w:r w:rsidR="0033509B" w:rsidRPr="00781A82">
              <w:rPr>
                <w:rFonts w:ascii="ITC Avant Garde" w:hAnsi="ITC Avant Garde" w:cs="Arial"/>
                <w:sz w:val="20"/>
                <w:szCs w:val="20"/>
              </w:rPr>
              <w:t>Armando Daniel Hernández García</w:t>
            </w:r>
            <w:r w:rsidR="00012CA6" w:rsidRPr="00781A82">
              <w:rPr>
                <w:rFonts w:ascii="ITC Avant Garde" w:hAnsi="ITC Avant Garde" w:cs="Arial"/>
                <w:sz w:val="20"/>
                <w:szCs w:val="20"/>
              </w:rPr>
              <w:t xml:space="preserve">; </w:t>
            </w:r>
            <w:r w:rsidR="0093067F" w:rsidRPr="00781A82">
              <w:rPr>
                <w:rFonts w:ascii="ITC Avant Garde" w:hAnsi="ITC Avant Garde" w:cs="Arial"/>
                <w:sz w:val="20"/>
                <w:szCs w:val="20"/>
              </w:rPr>
              <w:t>Radiodifusión Independiente de México, A.C.</w:t>
            </w:r>
            <w:r w:rsidR="00012CA6" w:rsidRPr="00781A82">
              <w:rPr>
                <w:rFonts w:ascii="ITC Avant Garde" w:hAnsi="ITC Avant Garde" w:cs="Arial"/>
                <w:sz w:val="20"/>
                <w:szCs w:val="20"/>
              </w:rPr>
              <w:t xml:space="preserve">; </w:t>
            </w:r>
            <w:r w:rsidR="0024739E" w:rsidRPr="00781A82">
              <w:rPr>
                <w:rFonts w:ascii="ITC Avant Garde" w:hAnsi="ITC Avant Garde" w:cs="Arial"/>
                <w:sz w:val="20"/>
                <w:szCs w:val="20"/>
              </w:rPr>
              <w:t>Luisa Fernanda Mejido Hernández</w:t>
            </w:r>
            <w:r w:rsidR="00012CA6" w:rsidRPr="00781A82">
              <w:rPr>
                <w:rFonts w:ascii="ITC Avant Garde" w:hAnsi="ITC Avant Garde" w:cs="Arial"/>
                <w:sz w:val="20"/>
                <w:szCs w:val="20"/>
              </w:rPr>
              <w:t xml:space="preserve">; </w:t>
            </w:r>
            <w:r w:rsidR="00832370" w:rsidRPr="00781A82">
              <w:rPr>
                <w:rFonts w:ascii="ITC Avant Garde" w:hAnsi="ITC Avant Garde" w:cs="Arial"/>
                <w:sz w:val="20"/>
                <w:szCs w:val="20"/>
              </w:rPr>
              <w:t>José Alberto Guzmán Esquivel</w:t>
            </w:r>
            <w:r w:rsidR="00012CA6" w:rsidRPr="00781A82">
              <w:rPr>
                <w:rFonts w:ascii="ITC Avant Garde" w:hAnsi="ITC Avant Garde" w:cs="Arial"/>
                <w:sz w:val="20"/>
                <w:szCs w:val="20"/>
              </w:rPr>
              <w:t xml:space="preserve">; </w:t>
            </w:r>
            <w:r w:rsidR="00647F11" w:rsidRPr="00781A82">
              <w:rPr>
                <w:rFonts w:ascii="ITC Avant Garde" w:hAnsi="ITC Avant Garde" w:cs="Arial"/>
                <w:sz w:val="20"/>
                <w:szCs w:val="20"/>
              </w:rPr>
              <w:t>Arminda Guadalupe Méndez García</w:t>
            </w:r>
            <w:r w:rsidR="00012CA6" w:rsidRPr="00781A82">
              <w:rPr>
                <w:rFonts w:ascii="ITC Avant Garde" w:hAnsi="ITC Avant Garde" w:cs="Arial"/>
                <w:sz w:val="20"/>
                <w:szCs w:val="20"/>
              </w:rPr>
              <w:t xml:space="preserve">; </w:t>
            </w:r>
            <w:r w:rsidR="00B1213D" w:rsidRPr="00781A82">
              <w:rPr>
                <w:rFonts w:ascii="ITC Avant Garde" w:hAnsi="ITC Avant Garde" w:cs="Arial"/>
                <w:sz w:val="20"/>
                <w:szCs w:val="20"/>
              </w:rPr>
              <w:t>Teresita de Jesús Alonso Cortez</w:t>
            </w:r>
            <w:r w:rsidR="00012CA6" w:rsidRPr="00781A82">
              <w:rPr>
                <w:rFonts w:ascii="ITC Avant Garde" w:hAnsi="ITC Avant Garde" w:cs="Arial"/>
                <w:sz w:val="20"/>
                <w:szCs w:val="20"/>
              </w:rPr>
              <w:t xml:space="preserve">; </w:t>
            </w:r>
            <w:r w:rsidR="008C6672" w:rsidRPr="00781A82">
              <w:rPr>
                <w:rFonts w:ascii="ITC Avant Garde" w:hAnsi="ITC Avant Garde" w:cs="Arial"/>
                <w:sz w:val="20"/>
                <w:szCs w:val="20"/>
              </w:rPr>
              <w:t>Selman Tachna Félix</w:t>
            </w:r>
            <w:r w:rsidR="00012CA6" w:rsidRPr="00781A82">
              <w:rPr>
                <w:rFonts w:ascii="ITC Avant Garde" w:hAnsi="ITC Avant Garde" w:cs="Arial"/>
                <w:sz w:val="20"/>
                <w:szCs w:val="20"/>
              </w:rPr>
              <w:t xml:space="preserve">; </w:t>
            </w:r>
            <w:r w:rsidR="003D14DB" w:rsidRPr="00781A82">
              <w:rPr>
                <w:rFonts w:ascii="ITC Avant Garde" w:hAnsi="ITC Avant Garde" w:cs="Arial"/>
                <w:sz w:val="20"/>
                <w:szCs w:val="20"/>
              </w:rPr>
              <w:t>Eduardo Arámbula Pérez</w:t>
            </w:r>
            <w:r w:rsidR="00012CA6" w:rsidRPr="00781A82">
              <w:rPr>
                <w:rFonts w:ascii="ITC Avant Garde" w:hAnsi="ITC Avant Garde" w:cs="Arial"/>
                <w:sz w:val="20"/>
                <w:szCs w:val="20"/>
              </w:rPr>
              <w:t xml:space="preserve">; </w:t>
            </w:r>
            <w:r w:rsidR="006F538F" w:rsidRPr="00781A82">
              <w:rPr>
                <w:rFonts w:ascii="ITC Avant Garde" w:hAnsi="ITC Avant Garde" w:cs="Arial"/>
                <w:sz w:val="20"/>
                <w:szCs w:val="20"/>
              </w:rPr>
              <w:t>Sandra Luz Pérez Muñoz</w:t>
            </w:r>
            <w:r w:rsidR="00012CA6" w:rsidRPr="00781A82">
              <w:rPr>
                <w:rFonts w:ascii="ITC Avant Garde" w:hAnsi="ITC Avant Garde" w:cs="Arial"/>
                <w:sz w:val="20"/>
                <w:szCs w:val="20"/>
              </w:rPr>
              <w:t xml:space="preserve">; </w:t>
            </w:r>
            <w:r w:rsidR="00C77E55" w:rsidRPr="00781A82">
              <w:rPr>
                <w:rFonts w:ascii="ITC Avant Garde" w:hAnsi="ITC Avant Garde" w:cs="Arial"/>
                <w:sz w:val="20"/>
                <w:szCs w:val="20"/>
              </w:rPr>
              <w:t>Alejandra Acosta Borquez</w:t>
            </w:r>
            <w:r w:rsidR="00012CA6" w:rsidRPr="00781A82">
              <w:rPr>
                <w:rFonts w:ascii="ITC Avant Garde" w:hAnsi="ITC Avant Garde" w:cs="Arial"/>
                <w:sz w:val="20"/>
                <w:szCs w:val="20"/>
              </w:rPr>
              <w:t xml:space="preserve">; </w:t>
            </w:r>
            <w:r w:rsidR="0090658C" w:rsidRPr="00781A82">
              <w:rPr>
                <w:rFonts w:ascii="ITC Avant Garde" w:hAnsi="ITC Avant Garde" w:cs="Arial"/>
                <w:sz w:val="20"/>
                <w:szCs w:val="20"/>
              </w:rPr>
              <w:t>Daniel</w:t>
            </w:r>
            <w:r w:rsidR="00D6484A" w:rsidRPr="00781A82">
              <w:rPr>
                <w:rFonts w:ascii="ITC Avant Garde" w:hAnsi="ITC Avant Garde" w:cs="Arial"/>
                <w:sz w:val="20"/>
                <w:szCs w:val="20"/>
              </w:rPr>
              <w:t>a</w:t>
            </w:r>
            <w:r w:rsidR="0090658C" w:rsidRPr="00781A82">
              <w:rPr>
                <w:rFonts w:ascii="ITC Avant Garde" w:hAnsi="ITC Avant Garde" w:cs="Arial"/>
                <w:sz w:val="20"/>
                <w:szCs w:val="20"/>
              </w:rPr>
              <w:t xml:space="preserve"> Garcìa Nocetti</w:t>
            </w:r>
            <w:r w:rsidR="00EC6EB8" w:rsidRPr="00781A82">
              <w:rPr>
                <w:rFonts w:ascii="ITC Avant Garde" w:hAnsi="ITC Avant Garde" w:cs="Arial"/>
                <w:sz w:val="20"/>
                <w:szCs w:val="20"/>
              </w:rPr>
              <w:t xml:space="preserve"> y</w:t>
            </w:r>
            <w:r w:rsidR="00012CA6" w:rsidRPr="00781A82">
              <w:rPr>
                <w:rFonts w:ascii="ITC Avant Garde" w:hAnsi="ITC Avant Garde" w:cs="Arial"/>
                <w:sz w:val="20"/>
                <w:szCs w:val="20"/>
              </w:rPr>
              <w:t xml:space="preserve"> </w:t>
            </w:r>
            <w:r w:rsidR="00350AEA" w:rsidRPr="00781A82">
              <w:rPr>
                <w:rFonts w:ascii="ITC Avant Garde" w:hAnsi="ITC Avant Garde" w:cs="Arial"/>
                <w:sz w:val="20"/>
                <w:szCs w:val="20"/>
              </w:rPr>
              <w:t>Marco Antonio Daniel Hernández Ramírez</w:t>
            </w:r>
            <w:r w:rsidR="00EC6EB8" w:rsidRPr="00781A82">
              <w:rPr>
                <w:rFonts w:ascii="ITC Avant Garde" w:hAnsi="ITC Avant Garde" w:cs="Arial"/>
                <w:sz w:val="20"/>
                <w:szCs w:val="20"/>
              </w:rPr>
              <w:t xml:space="preserve"> sugieren subasta a sobre cerrado así como no disminuir puntaje</w:t>
            </w:r>
            <w:r w:rsidR="00012CA6" w:rsidRPr="00781A82">
              <w:rPr>
                <w:rFonts w:ascii="ITC Avant Garde" w:hAnsi="ITC Avant Garde" w:cs="Arial"/>
                <w:sz w:val="20"/>
                <w:szCs w:val="20"/>
              </w:rPr>
              <w:t>.</w:t>
            </w:r>
          </w:p>
          <w:p w14:paraId="0A192931" w14:textId="0E7B010F" w:rsidR="00931FC3" w:rsidRPr="00781A82" w:rsidRDefault="00931FC3" w:rsidP="008A5522">
            <w:pPr>
              <w:jc w:val="both"/>
              <w:rPr>
                <w:rFonts w:ascii="ITC Avant Garde" w:hAnsi="ITC Avant Garde" w:cs="Arial"/>
                <w:sz w:val="20"/>
                <w:szCs w:val="20"/>
              </w:rPr>
            </w:pPr>
          </w:p>
          <w:p w14:paraId="05AB2714" w14:textId="674F3166" w:rsidR="004812D6" w:rsidRPr="00781A82" w:rsidRDefault="00781A82" w:rsidP="008A5522">
            <w:pPr>
              <w:tabs>
                <w:tab w:val="right" w:pos="8278"/>
              </w:tabs>
              <w:jc w:val="both"/>
              <w:rPr>
                <w:rFonts w:ascii="ITC Avant Garde" w:hAnsi="ITC Avant Garde" w:cs="Arial"/>
                <w:b/>
                <w:sz w:val="20"/>
                <w:szCs w:val="20"/>
                <w:u w:val="single"/>
              </w:rPr>
            </w:pPr>
            <w:r w:rsidRPr="00781A82">
              <w:rPr>
                <w:rFonts w:ascii="ITC Avant Garde" w:hAnsi="ITC Avant Garde" w:cs="Arial"/>
                <w:b/>
                <w:sz w:val="20"/>
                <w:szCs w:val="20"/>
                <w:u w:val="single"/>
              </w:rPr>
              <w:t>Respuesta:</w:t>
            </w:r>
          </w:p>
          <w:p w14:paraId="088268BE" w14:textId="77777777" w:rsidR="00BF6172" w:rsidRPr="00781A82" w:rsidRDefault="00BF6172" w:rsidP="008A5522">
            <w:pPr>
              <w:tabs>
                <w:tab w:val="right" w:pos="8278"/>
              </w:tabs>
              <w:jc w:val="both"/>
              <w:rPr>
                <w:rFonts w:ascii="ITC Avant Garde" w:hAnsi="ITC Avant Garde" w:cs="Arial"/>
                <w:b/>
                <w:sz w:val="20"/>
                <w:szCs w:val="20"/>
              </w:rPr>
            </w:pPr>
          </w:p>
          <w:p w14:paraId="1206D3EE" w14:textId="1DEEF149" w:rsidR="000A29D2" w:rsidRPr="00781A82" w:rsidRDefault="000A29D2" w:rsidP="008A5522">
            <w:pPr>
              <w:jc w:val="both"/>
              <w:rPr>
                <w:rFonts w:ascii="ITC Avant Garde" w:hAnsi="ITC Avant Garde" w:cs="Arial"/>
                <w:sz w:val="20"/>
                <w:szCs w:val="20"/>
              </w:rPr>
            </w:pPr>
            <w:r w:rsidRPr="00781A82">
              <w:rPr>
                <w:rFonts w:ascii="ITC Avant Garde" w:hAnsi="ITC Avant Garde" w:cs="Arial"/>
                <w:sz w:val="20"/>
                <w:szCs w:val="20"/>
              </w:rPr>
              <w:t xml:space="preserve">Toda vez que </w:t>
            </w:r>
            <w:r w:rsidR="004957B1" w:rsidRPr="00781A82">
              <w:rPr>
                <w:rFonts w:ascii="ITC Avant Garde" w:hAnsi="ITC Avant Garde" w:cs="Arial"/>
                <w:sz w:val="20"/>
                <w:szCs w:val="20"/>
              </w:rPr>
              <w:t>los</w:t>
            </w:r>
            <w:r w:rsidRPr="00781A82">
              <w:rPr>
                <w:rFonts w:ascii="ITC Avant Garde" w:hAnsi="ITC Avant Garde" w:cs="Arial"/>
                <w:sz w:val="20"/>
                <w:szCs w:val="20"/>
              </w:rPr>
              <w:t xml:space="preserve"> </w:t>
            </w:r>
            <w:r w:rsidR="009803B9" w:rsidRPr="00781A82">
              <w:rPr>
                <w:rFonts w:ascii="ITC Avant Garde" w:hAnsi="ITC Avant Garde" w:cs="Arial"/>
                <w:sz w:val="20"/>
                <w:szCs w:val="20"/>
              </w:rPr>
              <w:t>comentarios</w:t>
            </w:r>
            <w:r w:rsidRPr="00781A82">
              <w:rPr>
                <w:rFonts w:ascii="ITC Avant Garde" w:hAnsi="ITC Avant Garde" w:cs="Arial"/>
                <w:sz w:val="20"/>
                <w:szCs w:val="20"/>
              </w:rPr>
              <w:t xml:space="preserve"> guarda</w:t>
            </w:r>
            <w:r w:rsidR="004957B1" w:rsidRPr="00781A82">
              <w:rPr>
                <w:rFonts w:ascii="ITC Avant Garde" w:hAnsi="ITC Avant Garde" w:cs="Arial"/>
                <w:sz w:val="20"/>
                <w:szCs w:val="20"/>
              </w:rPr>
              <w:t>n</w:t>
            </w:r>
            <w:r w:rsidRPr="00781A82">
              <w:rPr>
                <w:rFonts w:ascii="ITC Avant Garde" w:hAnsi="ITC Avant Garde" w:cs="Arial"/>
                <w:sz w:val="20"/>
                <w:szCs w:val="20"/>
              </w:rPr>
              <w:t xml:space="preserve"> relación con lo</w:t>
            </w:r>
            <w:r w:rsidR="00CE6DDE" w:rsidRPr="00781A82">
              <w:rPr>
                <w:rFonts w:ascii="ITC Avant Garde" w:hAnsi="ITC Avant Garde" w:cs="Arial"/>
                <w:sz w:val="20"/>
                <w:szCs w:val="20"/>
              </w:rPr>
              <w:t>s</w:t>
            </w:r>
            <w:r w:rsidRPr="00781A82">
              <w:rPr>
                <w:rFonts w:ascii="ITC Avant Garde" w:hAnsi="ITC Avant Garde" w:cs="Arial"/>
                <w:sz w:val="20"/>
                <w:szCs w:val="20"/>
              </w:rPr>
              <w:t xml:space="preserve"> </w:t>
            </w:r>
            <w:r w:rsidR="00CE6DDE" w:rsidRPr="00781A82">
              <w:rPr>
                <w:rFonts w:ascii="ITC Avant Garde" w:hAnsi="ITC Avant Garde" w:cs="Arial"/>
                <w:sz w:val="20"/>
                <w:szCs w:val="20"/>
              </w:rPr>
              <w:t xml:space="preserve">incisos </w:t>
            </w:r>
            <w:r w:rsidRPr="00781A82">
              <w:rPr>
                <w:rFonts w:ascii="ITC Avant Garde" w:hAnsi="ITC Avant Garde" w:cs="Arial"/>
                <w:sz w:val="20"/>
                <w:szCs w:val="20"/>
              </w:rPr>
              <w:t>planteado</w:t>
            </w:r>
            <w:r w:rsidR="00CE6DDE" w:rsidRPr="00781A82">
              <w:rPr>
                <w:rFonts w:ascii="ITC Avant Garde" w:hAnsi="ITC Avant Garde" w:cs="Arial"/>
                <w:sz w:val="20"/>
                <w:szCs w:val="20"/>
              </w:rPr>
              <w:t>s</w:t>
            </w:r>
            <w:r w:rsidRPr="00781A82">
              <w:rPr>
                <w:rFonts w:ascii="ITC Avant Garde" w:hAnsi="ITC Avant Garde" w:cs="Arial"/>
                <w:sz w:val="20"/>
                <w:szCs w:val="20"/>
              </w:rPr>
              <w:t xml:space="preserve"> en el numeral 1, en obvio de repeticiones, remítase a la</w:t>
            </w:r>
            <w:r w:rsidR="00CE6DDE" w:rsidRPr="00781A82">
              <w:rPr>
                <w:rFonts w:ascii="ITC Avant Garde" w:hAnsi="ITC Avant Garde" w:cs="Arial"/>
                <w:sz w:val="20"/>
                <w:szCs w:val="20"/>
              </w:rPr>
              <w:t>s</w:t>
            </w:r>
            <w:r w:rsidRPr="00781A82">
              <w:rPr>
                <w:rFonts w:ascii="ITC Avant Garde" w:hAnsi="ITC Avant Garde" w:cs="Arial"/>
                <w:sz w:val="20"/>
                <w:szCs w:val="20"/>
              </w:rPr>
              <w:t xml:space="preserve"> </w:t>
            </w:r>
            <w:r w:rsidR="00567602" w:rsidRPr="00781A82">
              <w:rPr>
                <w:rFonts w:ascii="ITC Avant Garde" w:hAnsi="ITC Avant Garde" w:cs="Arial"/>
                <w:sz w:val="20"/>
                <w:szCs w:val="20"/>
              </w:rPr>
              <w:t>RESPUESTA</w:t>
            </w:r>
            <w:r w:rsidR="00CE6DDE" w:rsidRPr="00781A82">
              <w:rPr>
                <w:rFonts w:ascii="ITC Avant Garde" w:hAnsi="ITC Avant Garde" w:cs="Arial"/>
                <w:sz w:val="20"/>
                <w:szCs w:val="20"/>
              </w:rPr>
              <w:t>S</w:t>
            </w:r>
            <w:r w:rsidRPr="00781A82">
              <w:rPr>
                <w:rFonts w:ascii="ITC Avant Garde" w:hAnsi="ITC Avant Garde" w:cs="Arial"/>
                <w:sz w:val="20"/>
                <w:szCs w:val="20"/>
              </w:rPr>
              <w:t xml:space="preserve"> del citado numeral.</w:t>
            </w:r>
          </w:p>
          <w:p w14:paraId="2AFD1BA2" w14:textId="77777777" w:rsidR="004812D6" w:rsidRPr="00781A82" w:rsidRDefault="004812D6" w:rsidP="008A5522">
            <w:pPr>
              <w:tabs>
                <w:tab w:val="right" w:pos="8278"/>
              </w:tabs>
              <w:jc w:val="both"/>
              <w:rPr>
                <w:rFonts w:ascii="ITC Avant Garde" w:hAnsi="ITC Avant Garde" w:cs="Arial"/>
                <w:sz w:val="20"/>
                <w:szCs w:val="20"/>
              </w:rPr>
            </w:pPr>
          </w:p>
          <w:p w14:paraId="4B19D9B3" w14:textId="7445A667" w:rsidR="004812D6" w:rsidRPr="00781A82" w:rsidRDefault="004812D6" w:rsidP="008A5522">
            <w:pPr>
              <w:jc w:val="both"/>
              <w:rPr>
                <w:rFonts w:ascii="ITC Avant Garde" w:hAnsi="ITC Avant Garde" w:cs="Arial"/>
                <w:sz w:val="20"/>
                <w:szCs w:val="20"/>
              </w:rPr>
            </w:pPr>
            <w:r w:rsidRPr="00781A82">
              <w:rPr>
                <w:rFonts w:ascii="ITC Avant Garde" w:hAnsi="ITC Avant Garde" w:cs="Arial"/>
                <w:sz w:val="20"/>
                <w:szCs w:val="20"/>
              </w:rPr>
              <w:t xml:space="preserve">Por otra parte, se aclara que en la </w:t>
            </w:r>
            <w:r w:rsidR="00781A82" w:rsidRPr="00781A82">
              <w:rPr>
                <w:rFonts w:ascii="ITC Avant Garde" w:hAnsi="ITC Avant Garde" w:cs="Arial"/>
                <w:sz w:val="20"/>
                <w:szCs w:val="20"/>
              </w:rPr>
              <w:t xml:space="preserve">fórmula </w:t>
            </w:r>
            <w:r w:rsidRPr="00781A82">
              <w:rPr>
                <w:rFonts w:ascii="ITC Avant Garde" w:hAnsi="ITC Avant Garde" w:cs="Arial"/>
                <w:sz w:val="20"/>
                <w:szCs w:val="20"/>
              </w:rPr>
              <w:t xml:space="preserve">de </w:t>
            </w:r>
            <w:r w:rsidR="00781A82" w:rsidRPr="00781A82">
              <w:rPr>
                <w:rFonts w:ascii="ITC Avant Garde" w:hAnsi="ITC Avant Garde" w:cs="Arial"/>
                <w:sz w:val="20"/>
                <w:szCs w:val="20"/>
              </w:rPr>
              <w:t xml:space="preserve">evaluación </w:t>
            </w:r>
            <w:r w:rsidRPr="00781A82">
              <w:rPr>
                <w:rFonts w:ascii="ITC Avant Garde" w:hAnsi="ITC Avant Garde" w:cs="Arial"/>
                <w:sz w:val="20"/>
                <w:szCs w:val="20"/>
              </w:rPr>
              <w:t>no habrá decrementos en la puntuación</w:t>
            </w:r>
            <w:r w:rsidR="00FE7381" w:rsidRPr="00781A82">
              <w:rPr>
                <w:rFonts w:ascii="ITC Avant Garde" w:hAnsi="ITC Avant Garde" w:cs="Arial"/>
                <w:sz w:val="20"/>
                <w:szCs w:val="20"/>
              </w:rPr>
              <w:t xml:space="preserve">. El </w:t>
            </w:r>
            <w:r w:rsidR="00781A82" w:rsidRPr="00781A82">
              <w:rPr>
                <w:rFonts w:ascii="ITC Avant Garde" w:hAnsi="ITC Avant Garde" w:cs="Arial"/>
                <w:sz w:val="20"/>
                <w:szCs w:val="20"/>
              </w:rPr>
              <w:t xml:space="preserve">procedimiento </w:t>
            </w:r>
            <w:r w:rsidR="00FE7381" w:rsidRPr="00781A82">
              <w:rPr>
                <w:rFonts w:ascii="ITC Avant Garde" w:hAnsi="ITC Avant Garde" w:cs="Arial"/>
                <w:sz w:val="20"/>
                <w:szCs w:val="20"/>
              </w:rPr>
              <w:t xml:space="preserve">de </w:t>
            </w:r>
            <w:r w:rsidR="00781A82" w:rsidRPr="00781A82">
              <w:rPr>
                <w:rFonts w:ascii="ITC Avant Garde" w:hAnsi="ITC Avant Garde" w:cs="Arial"/>
                <w:sz w:val="20"/>
                <w:szCs w:val="20"/>
              </w:rPr>
              <w:t xml:space="preserve">presentación </w:t>
            </w:r>
            <w:r w:rsidR="00FE7381" w:rsidRPr="00781A82">
              <w:rPr>
                <w:rFonts w:ascii="ITC Avant Garde" w:hAnsi="ITC Avant Garde" w:cs="Arial"/>
                <w:sz w:val="20"/>
                <w:szCs w:val="20"/>
              </w:rPr>
              <w:t xml:space="preserve">de </w:t>
            </w:r>
            <w:r w:rsidR="00781A82" w:rsidRPr="00781A82">
              <w:rPr>
                <w:rFonts w:ascii="ITC Avant Garde" w:hAnsi="ITC Avant Garde" w:cs="Arial"/>
                <w:sz w:val="20"/>
                <w:szCs w:val="20"/>
              </w:rPr>
              <w:t xml:space="preserve">ofertas </w:t>
            </w:r>
            <w:r w:rsidR="00FE7381" w:rsidRPr="00781A82">
              <w:rPr>
                <w:rFonts w:ascii="ITC Avant Garde" w:hAnsi="ITC Avant Garde" w:cs="Arial"/>
                <w:sz w:val="20"/>
                <w:szCs w:val="20"/>
              </w:rPr>
              <w:t xml:space="preserve">descrito en el </w:t>
            </w:r>
            <w:r w:rsidR="00781A82" w:rsidRPr="00781A82">
              <w:rPr>
                <w:rFonts w:ascii="ITC Avant Garde" w:hAnsi="ITC Avant Garde" w:cs="Arial"/>
                <w:sz w:val="20"/>
                <w:szCs w:val="20"/>
              </w:rPr>
              <w:t xml:space="preserve">Apéndice </w:t>
            </w:r>
            <w:r w:rsidR="00FE7381" w:rsidRPr="00781A82">
              <w:rPr>
                <w:rFonts w:ascii="ITC Avant Garde" w:hAnsi="ITC Avant Garde" w:cs="Arial"/>
                <w:sz w:val="20"/>
                <w:szCs w:val="20"/>
              </w:rPr>
              <w:t xml:space="preserve">B de las Bases, establecerá que toda nueva oferta deberá ser mayor a la oferta más alta correspondiente para el </w:t>
            </w:r>
            <w:r w:rsidR="00781A82" w:rsidRPr="00781A82">
              <w:rPr>
                <w:rFonts w:ascii="ITC Avant Garde" w:hAnsi="ITC Avant Garde" w:cs="Arial"/>
                <w:sz w:val="20"/>
                <w:szCs w:val="20"/>
              </w:rPr>
              <w:t xml:space="preserve">lote </w:t>
            </w:r>
            <w:r w:rsidR="00FE7381" w:rsidRPr="00781A82">
              <w:rPr>
                <w:rFonts w:ascii="ITC Avant Garde" w:hAnsi="ITC Avant Garde" w:cs="Arial"/>
                <w:sz w:val="20"/>
                <w:szCs w:val="20"/>
              </w:rPr>
              <w:t>de que se trate.</w:t>
            </w:r>
          </w:p>
          <w:p w14:paraId="3B3A50CB" w14:textId="77777777" w:rsidR="000D57FD" w:rsidRPr="00781A82" w:rsidRDefault="000D57FD" w:rsidP="008A5522">
            <w:pPr>
              <w:jc w:val="both"/>
              <w:rPr>
                <w:rFonts w:ascii="ITC Avant Garde" w:hAnsi="ITC Avant Garde" w:cs="Arial"/>
                <w:b/>
                <w:sz w:val="20"/>
                <w:szCs w:val="20"/>
              </w:rPr>
            </w:pPr>
          </w:p>
          <w:p w14:paraId="43E094BB" w14:textId="0B7A6846" w:rsidR="00C92438" w:rsidRPr="00781A82" w:rsidRDefault="00C92438" w:rsidP="008A5522">
            <w:pPr>
              <w:pStyle w:val="Prrafodelista"/>
              <w:numPr>
                <w:ilvl w:val="0"/>
                <w:numId w:val="35"/>
              </w:numPr>
              <w:jc w:val="both"/>
              <w:rPr>
                <w:rFonts w:ascii="ITC Avant Garde" w:hAnsi="ITC Avant Garde" w:cs="Arial"/>
                <w:b/>
                <w:sz w:val="20"/>
                <w:szCs w:val="20"/>
                <w:u w:val="single"/>
              </w:rPr>
            </w:pPr>
            <w:r w:rsidRPr="00781A82">
              <w:rPr>
                <w:rFonts w:ascii="ITC Avant Garde" w:hAnsi="ITC Avant Garde" w:cs="Arial"/>
                <w:b/>
                <w:sz w:val="20"/>
                <w:szCs w:val="20"/>
                <w:u w:val="single"/>
              </w:rPr>
              <w:t xml:space="preserve">Sobre los Valores Mínimos de Referencia. </w:t>
            </w:r>
          </w:p>
          <w:p w14:paraId="33958E21" w14:textId="77777777" w:rsidR="00C92438" w:rsidRPr="00781A82" w:rsidRDefault="00C92438" w:rsidP="008A5522">
            <w:pPr>
              <w:pStyle w:val="Prrafodelista"/>
              <w:jc w:val="both"/>
              <w:rPr>
                <w:rFonts w:ascii="ITC Avant Garde" w:hAnsi="ITC Avant Garde" w:cs="Arial"/>
                <w:b/>
                <w:sz w:val="20"/>
                <w:szCs w:val="20"/>
              </w:rPr>
            </w:pPr>
          </w:p>
          <w:p w14:paraId="63D7AE7B" w14:textId="1AF98FC7" w:rsidR="004957B1" w:rsidRPr="00781A82" w:rsidRDefault="004957B1" w:rsidP="008A5522">
            <w:pPr>
              <w:jc w:val="both"/>
              <w:rPr>
                <w:rFonts w:ascii="ITC Avant Garde" w:hAnsi="ITC Avant Garde" w:cs="Arial"/>
                <w:sz w:val="20"/>
                <w:szCs w:val="20"/>
              </w:rPr>
            </w:pPr>
            <w:r w:rsidRPr="00781A82">
              <w:rPr>
                <w:rFonts w:ascii="ITC Avant Garde" w:hAnsi="ITC Avant Garde" w:cs="Arial"/>
                <w:sz w:val="20"/>
                <w:szCs w:val="20"/>
              </w:rPr>
              <w:t>María Rosa D</w:t>
            </w:r>
            <w:r w:rsidR="00F47118" w:rsidRPr="00781A82">
              <w:rPr>
                <w:rFonts w:ascii="ITC Avant Garde" w:hAnsi="ITC Avant Garde" w:cs="Arial"/>
                <w:sz w:val="20"/>
                <w:szCs w:val="20"/>
              </w:rPr>
              <w:t>olores Sánchez Ramírez</w:t>
            </w:r>
            <w:r w:rsidR="00AB16C8" w:rsidRPr="00781A82">
              <w:rPr>
                <w:rFonts w:ascii="ITC Avant Garde" w:hAnsi="ITC Avant Garde" w:cs="Arial"/>
                <w:sz w:val="20"/>
                <w:szCs w:val="20"/>
              </w:rPr>
              <w:t xml:space="preserve"> propone que cada lote cuente con un Valor Mínimo de Referencia y para el caso de que no haya otro participante conc</w:t>
            </w:r>
            <w:r w:rsidR="007B6F42" w:rsidRPr="00781A82">
              <w:rPr>
                <w:rFonts w:ascii="ITC Avant Garde" w:hAnsi="ITC Avant Garde" w:cs="Arial"/>
                <w:sz w:val="20"/>
                <w:szCs w:val="20"/>
              </w:rPr>
              <w:t>u</w:t>
            </w:r>
            <w:r w:rsidR="00AB16C8" w:rsidRPr="00781A82">
              <w:rPr>
                <w:rFonts w:ascii="ITC Avant Garde" w:hAnsi="ITC Avant Garde" w:cs="Arial"/>
                <w:sz w:val="20"/>
                <w:szCs w:val="20"/>
              </w:rPr>
              <w:t>r</w:t>
            </w:r>
            <w:r w:rsidR="007B6F42" w:rsidRPr="00781A82">
              <w:rPr>
                <w:rFonts w:ascii="ITC Avant Garde" w:hAnsi="ITC Avant Garde" w:cs="Arial"/>
                <w:sz w:val="20"/>
                <w:szCs w:val="20"/>
              </w:rPr>
              <w:t>s</w:t>
            </w:r>
            <w:r w:rsidR="00AB16C8" w:rsidRPr="00781A82">
              <w:rPr>
                <w:rFonts w:ascii="ITC Avant Garde" w:hAnsi="ITC Avant Garde" w:cs="Arial"/>
                <w:sz w:val="20"/>
                <w:szCs w:val="20"/>
              </w:rPr>
              <w:t>ando por un mismo lote, se adjudique al que haya ofertado el mínimo por el mismo</w:t>
            </w:r>
            <w:r w:rsidR="00F47118" w:rsidRPr="00781A82">
              <w:rPr>
                <w:rFonts w:ascii="ITC Avant Garde" w:hAnsi="ITC Avant Garde" w:cs="Arial"/>
                <w:sz w:val="20"/>
                <w:szCs w:val="20"/>
              </w:rPr>
              <w:t>.</w:t>
            </w:r>
          </w:p>
          <w:p w14:paraId="644D7F58" w14:textId="77777777" w:rsidR="004957B1" w:rsidRPr="00781A82" w:rsidRDefault="004957B1" w:rsidP="008A5522">
            <w:pPr>
              <w:jc w:val="both"/>
              <w:rPr>
                <w:rFonts w:ascii="ITC Avant Garde" w:hAnsi="ITC Avant Garde" w:cs="Arial"/>
                <w:sz w:val="20"/>
                <w:szCs w:val="20"/>
              </w:rPr>
            </w:pPr>
          </w:p>
          <w:p w14:paraId="0C1B4AEF" w14:textId="6AD632CC" w:rsidR="004957B1" w:rsidRPr="00781A82" w:rsidRDefault="00781A82" w:rsidP="008A5522">
            <w:pPr>
              <w:jc w:val="both"/>
              <w:rPr>
                <w:rFonts w:ascii="ITC Avant Garde" w:hAnsi="ITC Avant Garde" w:cs="Arial"/>
                <w:b/>
                <w:sz w:val="20"/>
                <w:szCs w:val="20"/>
              </w:rPr>
            </w:pPr>
            <w:r w:rsidRPr="00781A82">
              <w:rPr>
                <w:rFonts w:ascii="ITC Avant Garde" w:hAnsi="ITC Avant Garde" w:cs="Arial"/>
                <w:b/>
                <w:sz w:val="20"/>
                <w:szCs w:val="20"/>
                <w:u w:val="single"/>
              </w:rPr>
              <w:t>Respuesta</w:t>
            </w:r>
            <w:r w:rsidR="000D57FD" w:rsidRPr="00781A82">
              <w:rPr>
                <w:rFonts w:ascii="ITC Avant Garde" w:hAnsi="ITC Avant Garde" w:cs="Arial"/>
                <w:b/>
                <w:sz w:val="20"/>
                <w:szCs w:val="20"/>
              </w:rPr>
              <w:t>:</w:t>
            </w:r>
          </w:p>
          <w:p w14:paraId="72ECC569" w14:textId="77777777" w:rsidR="00BF6172" w:rsidRPr="00781A82" w:rsidRDefault="00BF6172" w:rsidP="008A5522">
            <w:pPr>
              <w:jc w:val="both"/>
              <w:rPr>
                <w:rFonts w:ascii="ITC Avant Garde" w:hAnsi="ITC Avant Garde" w:cs="Arial"/>
                <w:b/>
                <w:sz w:val="20"/>
                <w:szCs w:val="20"/>
              </w:rPr>
            </w:pPr>
          </w:p>
          <w:p w14:paraId="0E165EE3" w14:textId="11CB2122" w:rsidR="004957B1" w:rsidRPr="00781A82" w:rsidRDefault="004957B1" w:rsidP="008A5522">
            <w:pPr>
              <w:jc w:val="both"/>
              <w:rPr>
                <w:rFonts w:ascii="ITC Avant Garde" w:hAnsi="ITC Avant Garde" w:cs="Arial"/>
                <w:sz w:val="20"/>
                <w:szCs w:val="20"/>
              </w:rPr>
            </w:pPr>
            <w:r w:rsidRPr="00781A82">
              <w:rPr>
                <w:rFonts w:ascii="ITC Avant Garde" w:hAnsi="ITC Avant Garde" w:cs="Arial"/>
                <w:sz w:val="20"/>
                <w:szCs w:val="20"/>
              </w:rPr>
              <w:t xml:space="preserve">Cada uno de los </w:t>
            </w:r>
            <w:r w:rsidR="00781A82" w:rsidRPr="00781A82">
              <w:rPr>
                <w:rFonts w:ascii="ITC Avant Garde" w:hAnsi="ITC Avant Garde" w:cs="Arial"/>
                <w:sz w:val="20"/>
                <w:szCs w:val="20"/>
              </w:rPr>
              <w:t xml:space="preserve">lotes </w:t>
            </w:r>
            <w:r w:rsidRPr="00781A82">
              <w:rPr>
                <w:rFonts w:ascii="ITC Avant Garde" w:hAnsi="ITC Avant Garde" w:cs="Arial"/>
                <w:sz w:val="20"/>
                <w:szCs w:val="20"/>
              </w:rPr>
              <w:t xml:space="preserve">a licitar tiene un Valor Mínimo de Referencia único. Dicho </w:t>
            </w:r>
            <w:r w:rsidR="008D3C84" w:rsidRPr="00781A82">
              <w:rPr>
                <w:rFonts w:ascii="ITC Avant Garde" w:hAnsi="ITC Avant Garde" w:cs="Arial"/>
                <w:sz w:val="20"/>
                <w:szCs w:val="20"/>
              </w:rPr>
              <w:t>valor</w:t>
            </w:r>
            <w:r w:rsidR="00C53E40" w:rsidRPr="00781A82">
              <w:rPr>
                <w:rFonts w:ascii="ITC Avant Garde" w:hAnsi="ITC Avant Garde" w:cs="Arial"/>
                <w:sz w:val="20"/>
                <w:szCs w:val="20"/>
              </w:rPr>
              <w:t xml:space="preserve"> </w:t>
            </w:r>
            <w:r w:rsidRPr="00781A82">
              <w:rPr>
                <w:rFonts w:ascii="ITC Avant Garde" w:hAnsi="ITC Avant Garde" w:cs="Arial"/>
                <w:sz w:val="20"/>
                <w:szCs w:val="20"/>
              </w:rPr>
              <w:t xml:space="preserve">será el monto mínimo permisible a incluir en la </w:t>
            </w:r>
            <w:r w:rsidR="00781A82" w:rsidRPr="00781A82">
              <w:rPr>
                <w:rFonts w:ascii="ITC Avant Garde" w:hAnsi="ITC Avant Garde" w:cs="Arial"/>
                <w:sz w:val="20"/>
                <w:szCs w:val="20"/>
              </w:rPr>
              <w:t xml:space="preserve">oferta </w:t>
            </w:r>
            <w:r w:rsidRPr="00781A82">
              <w:rPr>
                <w:rFonts w:ascii="ITC Avant Garde" w:hAnsi="ITC Avant Garde" w:cs="Arial"/>
                <w:sz w:val="20"/>
                <w:szCs w:val="20"/>
              </w:rPr>
              <w:t xml:space="preserve">inicial, y por lo tanto será el monto mínimo que podrá ofertar un </w:t>
            </w:r>
            <w:r w:rsidR="00781A82" w:rsidRPr="00781A82">
              <w:rPr>
                <w:rFonts w:ascii="ITC Avant Garde" w:hAnsi="ITC Avant Garde" w:cs="Arial"/>
                <w:sz w:val="20"/>
                <w:szCs w:val="20"/>
              </w:rPr>
              <w:t xml:space="preserve">participante </w:t>
            </w:r>
            <w:r w:rsidRPr="00781A82">
              <w:rPr>
                <w:rFonts w:ascii="ITC Avant Garde" w:hAnsi="ITC Avant Garde" w:cs="Arial"/>
                <w:sz w:val="20"/>
                <w:szCs w:val="20"/>
              </w:rPr>
              <w:t xml:space="preserve">como </w:t>
            </w:r>
            <w:r w:rsidR="00781A82" w:rsidRPr="00781A82">
              <w:rPr>
                <w:rFonts w:ascii="ITC Avant Garde" w:hAnsi="ITC Avant Garde" w:cs="Arial"/>
                <w:sz w:val="20"/>
                <w:szCs w:val="20"/>
              </w:rPr>
              <w:t xml:space="preserve">componente económico </w:t>
            </w:r>
            <w:r w:rsidRPr="00781A82">
              <w:rPr>
                <w:rFonts w:ascii="ITC Avant Garde" w:hAnsi="ITC Avant Garde" w:cs="Arial"/>
                <w:sz w:val="20"/>
                <w:szCs w:val="20"/>
              </w:rPr>
              <w:t xml:space="preserve">para obtener el puntaje de su </w:t>
            </w:r>
            <w:r w:rsidR="00781A82" w:rsidRPr="00781A82">
              <w:rPr>
                <w:rFonts w:ascii="ITC Avant Garde" w:hAnsi="ITC Avant Garde" w:cs="Arial"/>
                <w:sz w:val="20"/>
                <w:szCs w:val="20"/>
              </w:rPr>
              <w:t xml:space="preserve">oferta </w:t>
            </w:r>
            <w:r w:rsidRPr="00781A82">
              <w:rPr>
                <w:rFonts w:ascii="ITC Avant Garde" w:hAnsi="ITC Avant Garde" w:cs="Arial"/>
                <w:sz w:val="20"/>
                <w:szCs w:val="20"/>
              </w:rPr>
              <w:t xml:space="preserve">por un </w:t>
            </w:r>
            <w:r w:rsidR="00781A82" w:rsidRPr="00781A82">
              <w:rPr>
                <w:rFonts w:ascii="ITC Avant Garde" w:hAnsi="ITC Avant Garde" w:cs="Arial"/>
                <w:sz w:val="20"/>
                <w:szCs w:val="20"/>
              </w:rPr>
              <w:t xml:space="preserve">lote </w:t>
            </w:r>
            <w:r w:rsidRPr="00781A82">
              <w:rPr>
                <w:rFonts w:ascii="ITC Avant Garde" w:hAnsi="ITC Avant Garde" w:cs="Arial"/>
                <w:sz w:val="20"/>
                <w:szCs w:val="20"/>
              </w:rPr>
              <w:t xml:space="preserve">en particular, conforme a la </w:t>
            </w:r>
            <w:r w:rsidR="00781A82" w:rsidRPr="00781A82">
              <w:rPr>
                <w:rFonts w:ascii="ITC Avant Garde" w:hAnsi="ITC Avant Garde" w:cs="Arial"/>
                <w:sz w:val="20"/>
                <w:szCs w:val="20"/>
              </w:rPr>
              <w:t xml:space="preserve">fórmula </w:t>
            </w:r>
            <w:r w:rsidRPr="00781A82">
              <w:rPr>
                <w:rFonts w:ascii="ITC Avant Garde" w:hAnsi="ITC Avant Garde" w:cs="Arial"/>
                <w:sz w:val="20"/>
                <w:szCs w:val="20"/>
              </w:rPr>
              <w:t xml:space="preserve">de </w:t>
            </w:r>
            <w:r w:rsidR="00781A82" w:rsidRPr="00781A82">
              <w:rPr>
                <w:rFonts w:ascii="ITC Avant Garde" w:hAnsi="ITC Avant Garde" w:cs="Arial"/>
                <w:sz w:val="20"/>
                <w:szCs w:val="20"/>
              </w:rPr>
              <w:t>evaluación</w:t>
            </w:r>
            <w:r w:rsidRPr="00781A82">
              <w:rPr>
                <w:rFonts w:ascii="ITC Avant Garde" w:hAnsi="ITC Avant Garde" w:cs="Arial"/>
                <w:sz w:val="20"/>
                <w:szCs w:val="20"/>
              </w:rPr>
              <w:t>.</w:t>
            </w:r>
          </w:p>
          <w:p w14:paraId="0B42D674" w14:textId="77777777" w:rsidR="004957B1" w:rsidRPr="00781A82" w:rsidRDefault="004957B1" w:rsidP="008A5522">
            <w:pPr>
              <w:jc w:val="both"/>
              <w:rPr>
                <w:rFonts w:ascii="ITC Avant Garde" w:hAnsi="ITC Avant Garde" w:cs="Arial"/>
                <w:sz w:val="20"/>
                <w:szCs w:val="20"/>
              </w:rPr>
            </w:pPr>
          </w:p>
          <w:p w14:paraId="1E29C528" w14:textId="5436D545" w:rsidR="004957B1" w:rsidRPr="00781A82" w:rsidRDefault="004957B1" w:rsidP="008A5522">
            <w:pPr>
              <w:jc w:val="both"/>
              <w:rPr>
                <w:rFonts w:ascii="ITC Avant Garde" w:hAnsi="ITC Avant Garde" w:cs="Arial"/>
                <w:sz w:val="20"/>
                <w:szCs w:val="20"/>
              </w:rPr>
            </w:pPr>
            <w:r w:rsidRPr="00781A82">
              <w:rPr>
                <w:rFonts w:ascii="ITC Avant Garde" w:hAnsi="ITC Avant Garde" w:cs="Arial"/>
                <w:sz w:val="20"/>
                <w:szCs w:val="20"/>
              </w:rPr>
              <w:t xml:space="preserve">Los Valores Mínimos de Referencia para cada </w:t>
            </w:r>
            <w:r w:rsidR="00781A82" w:rsidRPr="00781A82">
              <w:rPr>
                <w:rFonts w:ascii="ITC Avant Garde" w:hAnsi="ITC Avant Garde" w:cs="Arial"/>
                <w:sz w:val="20"/>
                <w:szCs w:val="20"/>
              </w:rPr>
              <w:t xml:space="preserve">lote </w:t>
            </w:r>
            <w:r w:rsidRPr="00781A82">
              <w:rPr>
                <w:rFonts w:ascii="ITC Avant Garde" w:hAnsi="ITC Avant Garde" w:cs="Arial"/>
                <w:sz w:val="20"/>
                <w:szCs w:val="20"/>
              </w:rPr>
              <w:t xml:space="preserve">de los </w:t>
            </w:r>
            <w:r w:rsidR="00781A82" w:rsidRPr="00781A82">
              <w:rPr>
                <w:rFonts w:ascii="ITC Avant Garde" w:hAnsi="ITC Avant Garde" w:cs="Arial"/>
                <w:sz w:val="20"/>
                <w:szCs w:val="20"/>
              </w:rPr>
              <w:t xml:space="preserve">concursos </w:t>
            </w:r>
            <w:r w:rsidRPr="00781A82">
              <w:rPr>
                <w:rFonts w:ascii="ITC Avant Garde" w:hAnsi="ITC Avant Garde" w:cs="Arial"/>
                <w:sz w:val="20"/>
                <w:szCs w:val="20"/>
              </w:rPr>
              <w:t>están especificados en la</w:t>
            </w:r>
            <w:r w:rsidR="006932C1" w:rsidRPr="00781A82">
              <w:rPr>
                <w:rFonts w:ascii="ITC Avant Garde" w:hAnsi="ITC Avant Garde" w:cs="Arial"/>
                <w:sz w:val="20"/>
                <w:szCs w:val="20"/>
              </w:rPr>
              <w:t xml:space="preserve"> </w:t>
            </w:r>
            <w:r w:rsidR="00781A82" w:rsidRPr="00781A82">
              <w:rPr>
                <w:rFonts w:ascii="ITC Avant Garde" w:hAnsi="ITC Avant Garde" w:cs="Arial"/>
                <w:sz w:val="20"/>
                <w:szCs w:val="20"/>
              </w:rPr>
              <w:t xml:space="preserve">tabla </w:t>
            </w:r>
            <w:r w:rsidRPr="00781A82">
              <w:rPr>
                <w:rFonts w:ascii="ITC Avant Garde" w:hAnsi="ITC Avant Garde" w:cs="Arial"/>
                <w:sz w:val="20"/>
                <w:szCs w:val="20"/>
              </w:rPr>
              <w:t>del Apéndice F de las Bases.</w:t>
            </w:r>
          </w:p>
          <w:p w14:paraId="4B00DC64" w14:textId="281643FA" w:rsidR="009D7C50" w:rsidRPr="00781A82" w:rsidRDefault="009D7C50" w:rsidP="008A5522">
            <w:pPr>
              <w:jc w:val="both"/>
              <w:rPr>
                <w:rFonts w:ascii="ITC Avant Garde" w:hAnsi="ITC Avant Garde" w:cs="Arial"/>
                <w:sz w:val="20"/>
                <w:szCs w:val="20"/>
              </w:rPr>
            </w:pPr>
          </w:p>
          <w:p w14:paraId="2CA9DCFC" w14:textId="4AC01F1D" w:rsidR="004812D6" w:rsidRDefault="009D7C50" w:rsidP="008A5522">
            <w:pPr>
              <w:jc w:val="both"/>
              <w:rPr>
                <w:rFonts w:ascii="ITC Avant Garde" w:hAnsi="ITC Avant Garde" w:cs="Arial"/>
                <w:sz w:val="20"/>
                <w:szCs w:val="20"/>
              </w:rPr>
            </w:pPr>
            <w:r w:rsidRPr="00781A82">
              <w:rPr>
                <w:rFonts w:ascii="ITC Avant Garde" w:hAnsi="ITC Avant Garde" w:cs="Arial"/>
                <w:sz w:val="20"/>
                <w:szCs w:val="20"/>
              </w:rPr>
              <w:t xml:space="preserve">En caso de que sólo un </w:t>
            </w:r>
            <w:r w:rsidR="00781A82" w:rsidRPr="00781A82">
              <w:rPr>
                <w:rFonts w:ascii="ITC Avant Garde" w:hAnsi="ITC Avant Garde" w:cs="Arial"/>
                <w:sz w:val="20"/>
                <w:szCs w:val="20"/>
              </w:rPr>
              <w:t xml:space="preserve">participante </w:t>
            </w:r>
            <w:r w:rsidRPr="00781A82">
              <w:rPr>
                <w:rFonts w:ascii="ITC Avant Garde" w:hAnsi="ITC Avant Garde" w:cs="Arial"/>
                <w:sz w:val="20"/>
                <w:szCs w:val="20"/>
              </w:rPr>
              <w:t xml:space="preserve">presente una </w:t>
            </w:r>
            <w:r w:rsidR="00781A82" w:rsidRPr="00781A82">
              <w:rPr>
                <w:rFonts w:ascii="ITC Avant Garde" w:hAnsi="ITC Avant Garde" w:cs="Arial"/>
                <w:sz w:val="20"/>
                <w:szCs w:val="20"/>
              </w:rPr>
              <w:t xml:space="preserve">oferta </w:t>
            </w:r>
            <w:r w:rsidRPr="00781A82">
              <w:rPr>
                <w:rFonts w:ascii="ITC Avant Garde" w:hAnsi="ITC Avant Garde" w:cs="Arial"/>
                <w:sz w:val="20"/>
                <w:szCs w:val="20"/>
              </w:rPr>
              <w:t>durante el primer periodo de 24 horas</w:t>
            </w:r>
            <w:r w:rsidR="00781A82">
              <w:rPr>
                <w:rFonts w:ascii="ITC Avant Garde" w:hAnsi="ITC Avant Garde" w:cs="Arial"/>
                <w:sz w:val="20"/>
                <w:szCs w:val="20"/>
              </w:rPr>
              <w:t>,</w:t>
            </w:r>
            <w:r w:rsidRPr="00781A82">
              <w:rPr>
                <w:rFonts w:ascii="ITC Avant Garde" w:hAnsi="ITC Avant Garde" w:cs="Arial"/>
                <w:sz w:val="20"/>
                <w:szCs w:val="20"/>
              </w:rPr>
              <w:t xml:space="preserve"> su </w:t>
            </w:r>
            <w:r w:rsidR="00781A82" w:rsidRPr="00781A82">
              <w:rPr>
                <w:rFonts w:ascii="ITC Avant Garde" w:hAnsi="ITC Avant Garde" w:cs="Arial"/>
                <w:sz w:val="20"/>
                <w:szCs w:val="20"/>
              </w:rPr>
              <w:t xml:space="preserve">oferta </w:t>
            </w:r>
            <w:r w:rsidRPr="00781A82">
              <w:rPr>
                <w:rFonts w:ascii="ITC Avant Garde" w:hAnsi="ITC Avant Garde" w:cs="Arial"/>
                <w:sz w:val="20"/>
                <w:szCs w:val="20"/>
              </w:rPr>
              <w:t xml:space="preserve">será considerada la </w:t>
            </w:r>
            <w:r w:rsidR="00781A82" w:rsidRPr="00781A82">
              <w:rPr>
                <w:rFonts w:ascii="ITC Avant Garde" w:hAnsi="ITC Avant Garde" w:cs="Arial"/>
                <w:sz w:val="20"/>
                <w:szCs w:val="20"/>
              </w:rPr>
              <w:t xml:space="preserve">oferta </w:t>
            </w:r>
            <w:r w:rsidRPr="00781A82">
              <w:rPr>
                <w:rFonts w:ascii="ITC Avant Garde" w:hAnsi="ITC Avant Garde" w:cs="Arial"/>
                <w:sz w:val="20"/>
                <w:szCs w:val="20"/>
              </w:rPr>
              <w:t xml:space="preserve">más </w:t>
            </w:r>
            <w:r w:rsidR="00781A82" w:rsidRPr="00781A82">
              <w:rPr>
                <w:rFonts w:ascii="ITC Avant Garde" w:hAnsi="ITC Avant Garde" w:cs="Arial"/>
                <w:sz w:val="20"/>
                <w:szCs w:val="20"/>
              </w:rPr>
              <w:t xml:space="preserve">alta </w:t>
            </w:r>
            <w:r w:rsidRPr="00781A82">
              <w:rPr>
                <w:rFonts w:ascii="ITC Avant Garde" w:hAnsi="ITC Avant Garde" w:cs="Arial"/>
                <w:sz w:val="20"/>
                <w:szCs w:val="20"/>
              </w:rPr>
              <w:t xml:space="preserve">y concluirá la presentación de </w:t>
            </w:r>
            <w:r w:rsidR="00781A82" w:rsidRPr="00781A82">
              <w:rPr>
                <w:rFonts w:ascii="ITC Avant Garde" w:hAnsi="ITC Avant Garde" w:cs="Arial"/>
                <w:sz w:val="20"/>
                <w:szCs w:val="20"/>
              </w:rPr>
              <w:t xml:space="preserve">ofertas </w:t>
            </w:r>
            <w:r w:rsidRPr="00781A82">
              <w:rPr>
                <w:rFonts w:ascii="ITC Avant Garde" w:hAnsi="ITC Avant Garde" w:cs="Arial"/>
                <w:sz w:val="20"/>
                <w:szCs w:val="20"/>
              </w:rPr>
              <w:t xml:space="preserve">para ese </w:t>
            </w:r>
            <w:r w:rsidR="00781A82" w:rsidRPr="00781A82">
              <w:rPr>
                <w:rFonts w:ascii="ITC Avant Garde" w:hAnsi="ITC Avant Garde" w:cs="Arial"/>
                <w:sz w:val="20"/>
                <w:szCs w:val="20"/>
              </w:rPr>
              <w:t>lote</w:t>
            </w:r>
            <w:r w:rsidRPr="00781A82">
              <w:rPr>
                <w:rFonts w:ascii="ITC Avant Garde" w:hAnsi="ITC Avant Garde" w:cs="Arial"/>
                <w:sz w:val="20"/>
                <w:szCs w:val="20"/>
              </w:rPr>
              <w:t>.</w:t>
            </w:r>
          </w:p>
          <w:p w14:paraId="3BB38508" w14:textId="2D46DB76" w:rsidR="00781A82" w:rsidRPr="00781A82" w:rsidRDefault="00781A82" w:rsidP="008A5522">
            <w:pPr>
              <w:jc w:val="both"/>
              <w:rPr>
                <w:rFonts w:ascii="ITC Avant Garde" w:hAnsi="ITC Avant Garde" w:cs="Arial"/>
                <w:sz w:val="20"/>
                <w:szCs w:val="20"/>
              </w:rPr>
            </w:pPr>
          </w:p>
        </w:tc>
      </w:tr>
      <w:tr w:rsidR="00351F41" w:rsidRPr="003D1382" w14:paraId="5FC8757C" w14:textId="77777777" w:rsidTr="006017C7">
        <w:trPr>
          <w:trHeight w:val="397"/>
          <w:jc w:val="center"/>
        </w:trPr>
        <w:tc>
          <w:tcPr>
            <w:tcW w:w="8494" w:type="dxa"/>
            <w:shd w:val="clear" w:color="auto" w:fill="D9D9D9" w:themeFill="background1" w:themeFillShade="D9"/>
            <w:vAlign w:val="center"/>
          </w:tcPr>
          <w:p w14:paraId="281C467A" w14:textId="267DF82F" w:rsidR="00351F41" w:rsidRPr="00781A82" w:rsidRDefault="00351F41" w:rsidP="008A5522">
            <w:pPr>
              <w:jc w:val="both"/>
              <w:rPr>
                <w:rFonts w:ascii="ITC Avant Garde" w:hAnsi="ITC Avant Garde" w:cs="Arial"/>
                <w:sz w:val="20"/>
                <w:szCs w:val="20"/>
              </w:rPr>
            </w:pPr>
            <w:r w:rsidRPr="00781A82">
              <w:rPr>
                <w:rFonts w:ascii="ITC Avant Garde" w:hAnsi="ITC Avant Garde" w:cs="Arial"/>
                <w:sz w:val="20"/>
                <w:szCs w:val="20"/>
              </w:rPr>
              <w:lastRenderedPageBreak/>
              <w:t xml:space="preserve">6. El Instituto invita a cualquier persona o grupo interesado a comentar sobre el peso que representa cada </w:t>
            </w:r>
            <w:r w:rsidR="00781A82" w:rsidRPr="00781A82">
              <w:rPr>
                <w:rFonts w:ascii="ITC Avant Garde" w:hAnsi="ITC Avant Garde" w:cs="Arial"/>
                <w:sz w:val="20"/>
                <w:szCs w:val="20"/>
              </w:rPr>
              <w:t xml:space="preserve">componente </w:t>
            </w:r>
            <w:r w:rsidRPr="00781A82">
              <w:rPr>
                <w:rFonts w:ascii="ITC Avant Garde" w:hAnsi="ITC Avant Garde" w:cs="Arial"/>
                <w:sz w:val="20"/>
                <w:szCs w:val="20"/>
              </w:rPr>
              <w:t>(</w:t>
            </w:r>
            <w:r w:rsidR="00781A82" w:rsidRPr="00781A82">
              <w:rPr>
                <w:rFonts w:ascii="ITC Avant Garde" w:hAnsi="ITC Avant Garde" w:cs="Arial"/>
                <w:sz w:val="20"/>
                <w:szCs w:val="20"/>
              </w:rPr>
              <w:t xml:space="preserve">económico </w:t>
            </w:r>
            <w:r w:rsidRPr="00781A82">
              <w:rPr>
                <w:rFonts w:ascii="ITC Avant Garde" w:hAnsi="ITC Avant Garde" w:cs="Arial"/>
                <w:sz w:val="20"/>
                <w:szCs w:val="20"/>
              </w:rPr>
              <w:t xml:space="preserve">y </w:t>
            </w:r>
            <w:r w:rsidR="00781A82" w:rsidRPr="00781A82">
              <w:rPr>
                <w:rFonts w:ascii="ITC Avant Garde" w:hAnsi="ITC Avant Garde" w:cs="Arial"/>
                <w:sz w:val="20"/>
                <w:szCs w:val="20"/>
              </w:rPr>
              <w:t>no pecuniarios</w:t>
            </w:r>
            <w:r w:rsidRPr="00781A82">
              <w:rPr>
                <w:rFonts w:ascii="ITC Avant Garde" w:hAnsi="ITC Avant Garde" w:cs="Arial"/>
                <w:sz w:val="20"/>
                <w:szCs w:val="20"/>
              </w:rPr>
              <w:t xml:space="preserve">) en la composición de las </w:t>
            </w:r>
            <w:r w:rsidR="00781A82" w:rsidRPr="00781A82">
              <w:rPr>
                <w:rFonts w:ascii="ITC Avant Garde" w:hAnsi="ITC Avant Garde" w:cs="Arial"/>
                <w:sz w:val="20"/>
                <w:szCs w:val="20"/>
              </w:rPr>
              <w:t xml:space="preserve">fórmulas </w:t>
            </w:r>
            <w:r w:rsidRPr="00781A82">
              <w:rPr>
                <w:rFonts w:ascii="ITC Avant Garde" w:hAnsi="ITC Avant Garde" w:cs="Arial"/>
                <w:sz w:val="20"/>
                <w:szCs w:val="20"/>
              </w:rPr>
              <w:t xml:space="preserve">de </w:t>
            </w:r>
            <w:r w:rsidR="00781A82" w:rsidRPr="00781A82">
              <w:rPr>
                <w:rFonts w:ascii="ITC Avant Garde" w:hAnsi="ITC Avant Garde" w:cs="Arial"/>
                <w:sz w:val="20"/>
                <w:szCs w:val="20"/>
              </w:rPr>
              <w:t xml:space="preserve">evaluación </w:t>
            </w:r>
            <w:r w:rsidRPr="00781A82">
              <w:rPr>
                <w:rFonts w:ascii="ITC Avant Garde" w:hAnsi="ITC Avant Garde" w:cs="Arial"/>
                <w:sz w:val="20"/>
                <w:szCs w:val="20"/>
              </w:rPr>
              <w:t xml:space="preserve">para los </w:t>
            </w:r>
            <w:r w:rsidR="00781A82" w:rsidRPr="00781A82">
              <w:rPr>
                <w:rFonts w:ascii="ITC Avant Garde" w:hAnsi="ITC Avant Garde" w:cs="Arial"/>
                <w:sz w:val="20"/>
                <w:szCs w:val="20"/>
              </w:rPr>
              <w:t xml:space="preserve">concursos </w:t>
            </w:r>
            <w:r w:rsidRPr="00781A82">
              <w:rPr>
                <w:rFonts w:ascii="ITC Avant Garde" w:hAnsi="ITC Avant Garde" w:cs="Arial"/>
                <w:sz w:val="20"/>
                <w:szCs w:val="20"/>
              </w:rPr>
              <w:t>de FM y AM.</w:t>
            </w:r>
          </w:p>
        </w:tc>
      </w:tr>
      <w:tr w:rsidR="00351F41" w:rsidRPr="003D1382" w14:paraId="268746BE" w14:textId="77777777" w:rsidTr="006017C7">
        <w:trPr>
          <w:trHeight w:val="397"/>
          <w:jc w:val="center"/>
        </w:trPr>
        <w:tc>
          <w:tcPr>
            <w:tcW w:w="8494" w:type="dxa"/>
            <w:vAlign w:val="center"/>
          </w:tcPr>
          <w:p w14:paraId="47766B7C" w14:textId="77777777" w:rsidR="00781A82" w:rsidRDefault="00781A82" w:rsidP="008A5522">
            <w:pPr>
              <w:jc w:val="both"/>
              <w:rPr>
                <w:rFonts w:ascii="ITC Avant Garde" w:hAnsi="ITC Avant Garde" w:cs="Arial"/>
                <w:b/>
                <w:sz w:val="20"/>
                <w:szCs w:val="20"/>
              </w:rPr>
            </w:pPr>
          </w:p>
          <w:p w14:paraId="3EA14F6E" w14:textId="4730FAAA" w:rsidR="00725BDF" w:rsidRPr="00781A82" w:rsidRDefault="00725BDF" w:rsidP="008A5522">
            <w:pPr>
              <w:jc w:val="both"/>
              <w:rPr>
                <w:rFonts w:ascii="ITC Avant Garde" w:hAnsi="ITC Avant Garde" w:cs="Arial"/>
                <w:b/>
                <w:sz w:val="20"/>
                <w:szCs w:val="20"/>
              </w:rPr>
            </w:pPr>
            <w:r w:rsidRPr="00781A82">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284FF49C" w14:textId="77777777" w:rsidR="00141CBA" w:rsidRPr="00781A82" w:rsidRDefault="00141CBA" w:rsidP="008A5522">
            <w:pPr>
              <w:jc w:val="both"/>
              <w:rPr>
                <w:rFonts w:ascii="ITC Avant Garde" w:hAnsi="ITC Avant Garde" w:cs="Arial"/>
                <w:b/>
                <w:sz w:val="20"/>
                <w:szCs w:val="20"/>
              </w:rPr>
            </w:pPr>
          </w:p>
          <w:p w14:paraId="7D05162F" w14:textId="163AF269" w:rsidR="00C92438" w:rsidRPr="001F2B70" w:rsidRDefault="00015EA3" w:rsidP="008A5522">
            <w:pPr>
              <w:pStyle w:val="Prrafodelista"/>
              <w:numPr>
                <w:ilvl w:val="0"/>
                <w:numId w:val="36"/>
              </w:numPr>
              <w:jc w:val="both"/>
              <w:rPr>
                <w:rFonts w:ascii="ITC Avant Garde" w:hAnsi="ITC Avant Garde" w:cs="Arial"/>
                <w:b/>
                <w:bCs/>
                <w:sz w:val="20"/>
                <w:szCs w:val="20"/>
                <w:u w:val="single"/>
              </w:rPr>
            </w:pPr>
            <w:r w:rsidRPr="001F2B70">
              <w:rPr>
                <w:rFonts w:ascii="ITC Avant Garde" w:hAnsi="ITC Avant Garde" w:cs="Arial"/>
                <w:b/>
                <w:sz w:val="20"/>
                <w:szCs w:val="20"/>
                <w:u w:val="single"/>
              </w:rPr>
              <w:t xml:space="preserve">Sobre los componentes </w:t>
            </w:r>
            <w:r w:rsidR="001F2B70" w:rsidRPr="001F2B70">
              <w:rPr>
                <w:rFonts w:ascii="ITC Avant Garde" w:hAnsi="ITC Avant Garde" w:cs="Arial"/>
                <w:b/>
                <w:sz w:val="20"/>
                <w:szCs w:val="20"/>
                <w:u w:val="single"/>
              </w:rPr>
              <w:t>no pecuniarios</w:t>
            </w:r>
            <w:r w:rsidR="00C92438" w:rsidRPr="001F2B70">
              <w:rPr>
                <w:rFonts w:ascii="ITC Avant Garde" w:hAnsi="ITC Avant Garde" w:cs="Arial"/>
                <w:b/>
                <w:sz w:val="20"/>
                <w:szCs w:val="20"/>
                <w:u w:val="single"/>
              </w:rPr>
              <w:t>.</w:t>
            </w:r>
          </w:p>
          <w:p w14:paraId="32474F13" w14:textId="77777777" w:rsidR="00015EA3" w:rsidRPr="00781A82" w:rsidRDefault="00015EA3" w:rsidP="008A5522">
            <w:pPr>
              <w:pStyle w:val="Prrafodelista"/>
              <w:jc w:val="both"/>
              <w:rPr>
                <w:rFonts w:ascii="ITC Avant Garde" w:hAnsi="ITC Avant Garde" w:cs="Arial"/>
                <w:bCs/>
                <w:sz w:val="20"/>
                <w:szCs w:val="20"/>
              </w:rPr>
            </w:pPr>
          </w:p>
          <w:p w14:paraId="04F5F202" w14:textId="77777777" w:rsidR="00015EA3" w:rsidRPr="00781A82" w:rsidRDefault="00141CBA" w:rsidP="008A5522">
            <w:pPr>
              <w:jc w:val="both"/>
              <w:rPr>
                <w:rFonts w:ascii="ITC Avant Garde" w:hAnsi="ITC Avant Garde" w:cs="Arial"/>
                <w:bCs/>
                <w:sz w:val="20"/>
                <w:szCs w:val="20"/>
              </w:rPr>
            </w:pPr>
            <w:r w:rsidRPr="00781A82">
              <w:rPr>
                <w:rFonts w:ascii="ITC Avant Garde" w:hAnsi="ITC Avant Garde" w:cs="Arial"/>
                <w:bCs/>
                <w:sz w:val="20"/>
                <w:szCs w:val="20"/>
              </w:rPr>
              <w:t>Pichir Esteban Silva</w:t>
            </w:r>
            <w:r w:rsidR="00AB16C8" w:rsidRPr="00781A82">
              <w:rPr>
                <w:rFonts w:ascii="ITC Avant Garde" w:hAnsi="ITC Avant Garde" w:cs="Arial"/>
                <w:bCs/>
                <w:sz w:val="20"/>
                <w:szCs w:val="20"/>
              </w:rPr>
              <w:t xml:space="preserve"> </w:t>
            </w:r>
            <w:r w:rsidR="00015EA3" w:rsidRPr="00781A82">
              <w:rPr>
                <w:rFonts w:ascii="ITC Avant Garde" w:hAnsi="ITC Avant Garde" w:cs="Arial"/>
                <w:bCs/>
                <w:sz w:val="20"/>
                <w:szCs w:val="20"/>
              </w:rPr>
              <w:t xml:space="preserve">y Radio Emisora Central S.A. de C.V. </w:t>
            </w:r>
            <w:r w:rsidR="00AB16C8" w:rsidRPr="00781A82">
              <w:rPr>
                <w:rFonts w:ascii="ITC Avant Garde" w:hAnsi="ITC Avant Garde" w:cs="Arial"/>
                <w:bCs/>
                <w:sz w:val="20"/>
                <w:szCs w:val="20"/>
              </w:rPr>
              <w:t>sugiere</w:t>
            </w:r>
            <w:r w:rsidR="00015EA3" w:rsidRPr="00781A82">
              <w:rPr>
                <w:rFonts w:ascii="ITC Avant Garde" w:hAnsi="ITC Avant Garde" w:cs="Arial"/>
                <w:bCs/>
                <w:sz w:val="20"/>
                <w:szCs w:val="20"/>
              </w:rPr>
              <w:t>n</w:t>
            </w:r>
            <w:r w:rsidR="00AB16C8" w:rsidRPr="00781A82">
              <w:rPr>
                <w:rFonts w:ascii="ITC Avant Garde" w:hAnsi="ITC Avant Garde" w:cs="Arial"/>
                <w:bCs/>
                <w:sz w:val="20"/>
                <w:szCs w:val="20"/>
              </w:rPr>
              <w:t xml:space="preserve"> agregar un valor no pecuniario adicional para radiodifusores</w:t>
            </w:r>
            <w:r w:rsidR="00015EA3" w:rsidRPr="00781A82">
              <w:rPr>
                <w:rFonts w:ascii="ITC Avant Garde" w:hAnsi="ITC Avant Garde" w:cs="Arial"/>
                <w:bCs/>
                <w:sz w:val="20"/>
                <w:szCs w:val="20"/>
              </w:rPr>
              <w:t xml:space="preserve"> que conserven AM</w:t>
            </w:r>
            <w:r w:rsidR="003651D5" w:rsidRPr="00781A82">
              <w:rPr>
                <w:rFonts w:ascii="ITC Avant Garde" w:hAnsi="ITC Avant Garde" w:cs="Arial"/>
                <w:bCs/>
                <w:sz w:val="20"/>
                <w:szCs w:val="20"/>
              </w:rPr>
              <w:t xml:space="preserve">, </w:t>
            </w:r>
            <w:r w:rsidR="00015EA3" w:rsidRPr="00781A82">
              <w:rPr>
                <w:rFonts w:ascii="ITC Avant Garde" w:hAnsi="ITC Avant Garde" w:cs="Arial"/>
                <w:bCs/>
                <w:sz w:val="20"/>
                <w:szCs w:val="20"/>
              </w:rPr>
              <w:t xml:space="preserve">así mismo </w:t>
            </w:r>
            <w:r w:rsidR="003651D5" w:rsidRPr="00781A82">
              <w:rPr>
                <w:rFonts w:ascii="ITC Avant Garde" w:hAnsi="ITC Avant Garde" w:cs="Arial"/>
                <w:bCs/>
                <w:sz w:val="20"/>
                <w:szCs w:val="20"/>
              </w:rPr>
              <w:t>cuestiona</w:t>
            </w:r>
            <w:r w:rsidR="00015EA3" w:rsidRPr="00781A82">
              <w:rPr>
                <w:rFonts w:ascii="ITC Avant Garde" w:hAnsi="ITC Avant Garde" w:cs="Arial"/>
                <w:bCs/>
                <w:sz w:val="20"/>
                <w:szCs w:val="20"/>
              </w:rPr>
              <w:t>n</w:t>
            </w:r>
            <w:r w:rsidR="003651D5" w:rsidRPr="00781A82">
              <w:rPr>
                <w:rFonts w:ascii="ITC Avant Garde" w:hAnsi="ITC Avant Garde" w:cs="Arial"/>
                <w:bCs/>
                <w:sz w:val="20"/>
                <w:szCs w:val="20"/>
              </w:rPr>
              <w:t xml:space="preserve"> los componentes no pecuniarios tiempo de instalación así como IBOC</w:t>
            </w:r>
            <w:r w:rsidR="00F47118" w:rsidRPr="00781A82">
              <w:rPr>
                <w:rFonts w:ascii="ITC Avant Garde" w:hAnsi="ITC Avant Garde" w:cs="Arial"/>
                <w:bCs/>
                <w:sz w:val="20"/>
                <w:szCs w:val="20"/>
              </w:rPr>
              <w:t>.</w:t>
            </w:r>
            <w:r w:rsidR="00015EA3" w:rsidRPr="00781A82">
              <w:rPr>
                <w:rFonts w:ascii="ITC Avant Garde" w:hAnsi="ITC Avant Garde" w:cs="Arial"/>
                <w:bCs/>
                <w:sz w:val="20"/>
                <w:szCs w:val="20"/>
              </w:rPr>
              <w:t xml:space="preserve"> </w:t>
            </w:r>
          </w:p>
          <w:p w14:paraId="630E6482" w14:textId="77777777" w:rsidR="00015EA3" w:rsidRPr="00781A82" w:rsidRDefault="00015EA3" w:rsidP="008A5522">
            <w:pPr>
              <w:jc w:val="both"/>
              <w:rPr>
                <w:rFonts w:ascii="ITC Avant Garde" w:hAnsi="ITC Avant Garde" w:cs="Arial"/>
                <w:bCs/>
                <w:sz w:val="20"/>
                <w:szCs w:val="20"/>
              </w:rPr>
            </w:pPr>
          </w:p>
          <w:p w14:paraId="1E67C0FE" w14:textId="6E7276B1" w:rsidR="00141CBA" w:rsidRPr="001F2B70" w:rsidRDefault="00015EA3" w:rsidP="008A5522">
            <w:pPr>
              <w:jc w:val="both"/>
              <w:rPr>
                <w:rFonts w:ascii="ITC Avant Garde" w:hAnsi="ITC Avant Garde" w:cs="Arial"/>
                <w:bCs/>
                <w:sz w:val="20"/>
                <w:szCs w:val="20"/>
              </w:rPr>
            </w:pPr>
            <w:r w:rsidRPr="00781A82">
              <w:rPr>
                <w:rFonts w:ascii="ITC Avant Garde" w:hAnsi="ITC Avant Garde" w:cs="Arial"/>
                <w:bCs/>
                <w:sz w:val="20"/>
                <w:szCs w:val="20"/>
              </w:rPr>
              <w:t xml:space="preserve">Carlos Humberto Salvador Bava Ugarte; </w:t>
            </w:r>
            <w:r w:rsidRPr="00781A82">
              <w:rPr>
                <w:rFonts w:ascii="ITC Avant Garde" w:hAnsi="ITC Avant Garde" w:cs="Arial"/>
                <w:sz w:val="20"/>
                <w:szCs w:val="20"/>
              </w:rPr>
              <w:t>Armando Daniel Hernández García; Radiodifusión Independiente de México, A.C. y Teresita de Jesús Alonso Cortez sugieren se considere evaluación de plan de negocios, programación de cobertura, contenidos locales, etc</w:t>
            </w:r>
            <w:r w:rsidR="001F2B70">
              <w:rPr>
                <w:rFonts w:ascii="ITC Avant Garde" w:hAnsi="ITC Avant Garde" w:cs="Arial"/>
                <w:sz w:val="20"/>
                <w:szCs w:val="20"/>
              </w:rPr>
              <w:t>.</w:t>
            </w:r>
          </w:p>
          <w:p w14:paraId="6AAD9077" w14:textId="6449BB21" w:rsidR="00003EE5" w:rsidRPr="00781A82" w:rsidRDefault="00003EE5" w:rsidP="008A5522">
            <w:pPr>
              <w:jc w:val="both"/>
              <w:rPr>
                <w:rFonts w:ascii="ITC Avant Garde" w:hAnsi="ITC Avant Garde" w:cs="Arial"/>
                <w:sz w:val="20"/>
                <w:szCs w:val="20"/>
              </w:rPr>
            </w:pPr>
          </w:p>
          <w:p w14:paraId="5B34EB25" w14:textId="3A1EE371" w:rsidR="009803B9" w:rsidRPr="00781A82" w:rsidRDefault="001F2B70" w:rsidP="008A5522">
            <w:pPr>
              <w:tabs>
                <w:tab w:val="right" w:pos="8278"/>
              </w:tabs>
              <w:jc w:val="both"/>
              <w:rPr>
                <w:rFonts w:ascii="ITC Avant Garde" w:hAnsi="ITC Avant Garde" w:cs="Arial"/>
                <w:b/>
                <w:sz w:val="20"/>
                <w:szCs w:val="20"/>
              </w:rPr>
            </w:pPr>
            <w:r w:rsidRPr="001F2B70">
              <w:rPr>
                <w:rFonts w:ascii="ITC Avant Garde" w:hAnsi="ITC Avant Garde" w:cs="Arial"/>
                <w:b/>
                <w:sz w:val="20"/>
                <w:szCs w:val="20"/>
                <w:u w:val="single"/>
              </w:rPr>
              <w:t>Respuesta</w:t>
            </w:r>
            <w:r w:rsidR="000D57FD" w:rsidRPr="00781A82">
              <w:rPr>
                <w:rFonts w:ascii="ITC Avant Garde" w:hAnsi="ITC Avant Garde" w:cs="Arial"/>
                <w:b/>
                <w:sz w:val="20"/>
                <w:szCs w:val="20"/>
              </w:rPr>
              <w:t>:</w:t>
            </w:r>
          </w:p>
          <w:p w14:paraId="31B951CE" w14:textId="77777777" w:rsidR="000D57FD" w:rsidRPr="00781A82" w:rsidRDefault="000D57FD" w:rsidP="008A5522">
            <w:pPr>
              <w:tabs>
                <w:tab w:val="right" w:pos="8278"/>
              </w:tabs>
              <w:jc w:val="both"/>
              <w:rPr>
                <w:rFonts w:ascii="ITC Avant Garde" w:hAnsi="ITC Avant Garde" w:cs="Arial"/>
                <w:b/>
                <w:sz w:val="20"/>
                <w:szCs w:val="20"/>
              </w:rPr>
            </w:pPr>
          </w:p>
          <w:p w14:paraId="182DDE49" w14:textId="0FAE4465" w:rsidR="009803B9" w:rsidRPr="00781A82" w:rsidRDefault="009803B9" w:rsidP="008A5522">
            <w:pPr>
              <w:jc w:val="both"/>
              <w:rPr>
                <w:rFonts w:ascii="ITC Avant Garde" w:hAnsi="ITC Avant Garde" w:cs="Arial"/>
                <w:sz w:val="20"/>
                <w:szCs w:val="20"/>
              </w:rPr>
            </w:pPr>
            <w:r w:rsidRPr="00781A82">
              <w:rPr>
                <w:rFonts w:ascii="ITC Avant Garde" w:hAnsi="ITC Avant Garde" w:cs="Arial"/>
                <w:sz w:val="20"/>
                <w:szCs w:val="20"/>
              </w:rPr>
              <w:t>Toda vez que</w:t>
            </w:r>
            <w:r w:rsidR="0000401B" w:rsidRPr="00781A82">
              <w:rPr>
                <w:rFonts w:ascii="ITC Avant Garde" w:hAnsi="ITC Avant Garde" w:cs="Arial"/>
                <w:sz w:val="20"/>
                <w:szCs w:val="20"/>
              </w:rPr>
              <w:t xml:space="preserve"> </w:t>
            </w:r>
            <w:r w:rsidRPr="00781A82">
              <w:rPr>
                <w:rFonts w:ascii="ITC Avant Garde" w:hAnsi="ITC Avant Garde" w:cs="Arial"/>
                <w:sz w:val="20"/>
                <w:szCs w:val="20"/>
              </w:rPr>
              <w:t>el comentario guarda relación con lo planteado en los numerales 1 y 5, en obvio de repeticiones, remítase a la</w:t>
            </w:r>
            <w:r w:rsidR="00216A6C" w:rsidRPr="00781A82">
              <w:rPr>
                <w:rFonts w:ascii="ITC Avant Garde" w:hAnsi="ITC Avant Garde" w:cs="Arial"/>
                <w:sz w:val="20"/>
                <w:szCs w:val="20"/>
              </w:rPr>
              <w:t>s</w:t>
            </w:r>
            <w:r w:rsidRPr="00781A82">
              <w:rPr>
                <w:rFonts w:ascii="ITC Avant Garde" w:hAnsi="ITC Avant Garde" w:cs="Arial"/>
                <w:sz w:val="20"/>
                <w:szCs w:val="20"/>
              </w:rPr>
              <w:t xml:space="preserve"> </w:t>
            </w:r>
            <w:r w:rsidR="00567602" w:rsidRPr="00781A82">
              <w:rPr>
                <w:rFonts w:ascii="ITC Avant Garde" w:hAnsi="ITC Avant Garde" w:cs="Arial"/>
                <w:sz w:val="20"/>
                <w:szCs w:val="20"/>
              </w:rPr>
              <w:t>RESPUESTA</w:t>
            </w:r>
            <w:r w:rsidR="00216A6C" w:rsidRPr="00781A82">
              <w:rPr>
                <w:rFonts w:ascii="ITC Avant Garde" w:hAnsi="ITC Avant Garde" w:cs="Arial"/>
                <w:sz w:val="20"/>
                <w:szCs w:val="20"/>
              </w:rPr>
              <w:t>S</w:t>
            </w:r>
            <w:r w:rsidRPr="00781A82">
              <w:rPr>
                <w:rFonts w:ascii="ITC Avant Garde" w:hAnsi="ITC Avant Garde" w:cs="Arial"/>
                <w:sz w:val="20"/>
                <w:szCs w:val="20"/>
              </w:rPr>
              <w:t xml:space="preserve"> de los citados numerales.</w:t>
            </w:r>
          </w:p>
          <w:p w14:paraId="32B542F4" w14:textId="77777777" w:rsidR="009803B9" w:rsidRPr="001F2B70" w:rsidRDefault="009803B9" w:rsidP="008A5522">
            <w:pPr>
              <w:jc w:val="both"/>
              <w:rPr>
                <w:rFonts w:ascii="ITC Avant Garde" w:hAnsi="ITC Avant Garde" w:cs="Arial"/>
                <w:b/>
                <w:sz w:val="20"/>
                <w:szCs w:val="20"/>
              </w:rPr>
            </w:pPr>
          </w:p>
          <w:p w14:paraId="644B1F0C" w14:textId="30D00278" w:rsidR="00015EA3" w:rsidRPr="001F2B70" w:rsidRDefault="00015EA3" w:rsidP="001F2B70">
            <w:pPr>
              <w:pStyle w:val="Prrafodelista"/>
              <w:numPr>
                <w:ilvl w:val="0"/>
                <w:numId w:val="36"/>
              </w:numPr>
              <w:jc w:val="both"/>
              <w:rPr>
                <w:rFonts w:ascii="ITC Avant Garde" w:hAnsi="ITC Avant Garde" w:cs="Arial"/>
                <w:b/>
                <w:sz w:val="20"/>
                <w:szCs w:val="20"/>
                <w:u w:val="single"/>
              </w:rPr>
            </w:pPr>
            <w:r w:rsidRPr="001F2B70">
              <w:rPr>
                <w:rFonts w:ascii="ITC Avant Garde" w:hAnsi="ITC Avant Garde" w:cs="Arial"/>
                <w:b/>
                <w:sz w:val="20"/>
                <w:szCs w:val="20"/>
                <w:u w:val="single"/>
              </w:rPr>
              <w:t>Sobre el valor de los componentes</w:t>
            </w:r>
            <w:r w:rsidR="00277D34" w:rsidRPr="001F2B70">
              <w:rPr>
                <w:rFonts w:ascii="ITC Avant Garde" w:hAnsi="ITC Avant Garde" w:cs="Arial"/>
                <w:b/>
                <w:sz w:val="20"/>
                <w:szCs w:val="20"/>
                <w:u w:val="single"/>
              </w:rPr>
              <w:t xml:space="preserve"> </w:t>
            </w:r>
            <w:r w:rsidRPr="001F2B70">
              <w:rPr>
                <w:rFonts w:ascii="ITC Avant Garde" w:hAnsi="ITC Avant Garde" w:cs="Arial"/>
                <w:b/>
                <w:sz w:val="20"/>
                <w:szCs w:val="20"/>
                <w:u w:val="single"/>
              </w:rPr>
              <w:t>(</w:t>
            </w:r>
            <w:r w:rsidR="001F2B70" w:rsidRPr="001F2B70">
              <w:rPr>
                <w:rFonts w:ascii="ITC Avant Garde" w:hAnsi="ITC Avant Garde" w:cs="Arial"/>
                <w:b/>
                <w:sz w:val="20"/>
                <w:szCs w:val="20"/>
                <w:u w:val="single"/>
              </w:rPr>
              <w:t xml:space="preserve">económico </w:t>
            </w:r>
            <w:r w:rsidRPr="001F2B70">
              <w:rPr>
                <w:rFonts w:ascii="ITC Avant Garde" w:hAnsi="ITC Avant Garde" w:cs="Arial"/>
                <w:b/>
                <w:sz w:val="20"/>
                <w:szCs w:val="20"/>
                <w:u w:val="single"/>
              </w:rPr>
              <w:t xml:space="preserve">y No </w:t>
            </w:r>
            <w:r w:rsidR="001F2B70" w:rsidRPr="001F2B70">
              <w:rPr>
                <w:rFonts w:ascii="ITC Avant Garde" w:hAnsi="ITC Avant Garde" w:cs="Arial"/>
                <w:b/>
                <w:sz w:val="20"/>
                <w:szCs w:val="20"/>
                <w:u w:val="single"/>
              </w:rPr>
              <w:t>pecuniario</w:t>
            </w:r>
            <w:r w:rsidRPr="001F2B70">
              <w:rPr>
                <w:rFonts w:ascii="ITC Avant Garde" w:hAnsi="ITC Avant Garde" w:cs="Arial"/>
                <w:b/>
                <w:sz w:val="20"/>
                <w:szCs w:val="20"/>
                <w:u w:val="single"/>
              </w:rPr>
              <w:t>)</w:t>
            </w:r>
          </w:p>
          <w:p w14:paraId="4405D67A" w14:textId="77777777" w:rsidR="00015EA3" w:rsidRPr="00781A82" w:rsidRDefault="00015EA3" w:rsidP="008A5522">
            <w:pPr>
              <w:jc w:val="both"/>
              <w:rPr>
                <w:rFonts w:ascii="ITC Avant Garde" w:hAnsi="ITC Avant Garde"/>
                <w:sz w:val="20"/>
                <w:szCs w:val="20"/>
                <w:lang w:val="es-MX"/>
              </w:rPr>
            </w:pPr>
          </w:p>
          <w:p w14:paraId="04EA53BA" w14:textId="6BA2F4E9" w:rsidR="004A1F8D" w:rsidRPr="001F2B70" w:rsidRDefault="00015EA3" w:rsidP="008A5522">
            <w:pPr>
              <w:jc w:val="both"/>
              <w:rPr>
                <w:rFonts w:ascii="ITC Avant Garde" w:hAnsi="ITC Avant Garde" w:cs="Arial"/>
                <w:sz w:val="20"/>
                <w:szCs w:val="20"/>
              </w:rPr>
            </w:pPr>
            <w:r w:rsidRPr="00781A82">
              <w:rPr>
                <w:rFonts w:ascii="ITC Avant Garde" w:hAnsi="ITC Avant Garde"/>
                <w:sz w:val="20"/>
                <w:szCs w:val="20"/>
              </w:rPr>
              <w:t xml:space="preserve"> </w:t>
            </w:r>
            <w:r w:rsidR="009803B9" w:rsidRPr="001F2B70">
              <w:rPr>
                <w:rFonts w:ascii="ITC Avant Garde" w:hAnsi="ITC Avant Garde" w:cs="Arial"/>
                <w:sz w:val="20"/>
                <w:szCs w:val="20"/>
              </w:rPr>
              <w:t>Selman Tachna Félix</w:t>
            </w:r>
            <w:r w:rsidR="00012CA6" w:rsidRPr="001F2B70">
              <w:rPr>
                <w:rFonts w:ascii="ITC Avant Garde" w:hAnsi="ITC Avant Garde" w:cs="Arial"/>
                <w:sz w:val="20"/>
                <w:szCs w:val="20"/>
              </w:rPr>
              <w:t xml:space="preserve">; </w:t>
            </w:r>
            <w:r w:rsidR="009803B9" w:rsidRPr="001F2B70">
              <w:rPr>
                <w:rFonts w:ascii="ITC Avant Garde" w:hAnsi="ITC Avant Garde" w:cs="Arial"/>
                <w:sz w:val="20"/>
                <w:szCs w:val="20"/>
              </w:rPr>
              <w:t>Eduardo Arámbula Pérez</w:t>
            </w:r>
            <w:r w:rsidR="00012CA6" w:rsidRPr="001F2B70">
              <w:rPr>
                <w:rFonts w:ascii="ITC Avant Garde" w:hAnsi="ITC Avant Garde" w:cs="Arial"/>
                <w:sz w:val="20"/>
                <w:szCs w:val="20"/>
              </w:rPr>
              <w:t xml:space="preserve">; </w:t>
            </w:r>
            <w:r w:rsidR="009803B9" w:rsidRPr="001F2B70">
              <w:rPr>
                <w:rFonts w:ascii="ITC Avant Garde" w:hAnsi="ITC Avant Garde" w:cs="Arial"/>
                <w:sz w:val="20"/>
                <w:szCs w:val="20"/>
              </w:rPr>
              <w:t>Alejandra Acosta Borquez</w:t>
            </w:r>
            <w:r w:rsidR="00012CA6" w:rsidRPr="001F2B70">
              <w:rPr>
                <w:rFonts w:ascii="ITC Avant Garde" w:hAnsi="ITC Avant Garde" w:cs="Arial"/>
                <w:sz w:val="20"/>
                <w:szCs w:val="20"/>
              </w:rPr>
              <w:t xml:space="preserve">; </w:t>
            </w:r>
            <w:r w:rsidR="009803B9" w:rsidRPr="001F2B70">
              <w:rPr>
                <w:rFonts w:ascii="ITC Avant Garde" w:hAnsi="ITC Avant Garde" w:cs="Arial"/>
                <w:sz w:val="20"/>
                <w:szCs w:val="20"/>
              </w:rPr>
              <w:t>Daniela Garcìa Nocetti</w:t>
            </w:r>
            <w:r w:rsidR="00012CA6" w:rsidRPr="001F2B70">
              <w:rPr>
                <w:rFonts w:ascii="ITC Avant Garde" w:hAnsi="ITC Avant Garde" w:cs="Arial"/>
                <w:sz w:val="20"/>
                <w:szCs w:val="20"/>
              </w:rPr>
              <w:t xml:space="preserve">; </w:t>
            </w:r>
            <w:r w:rsidR="009803B9" w:rsidRPr="001F2B70">
              <w:rPr>
                <w:rFonts w:ascii="ITC Avant Garde" w:hAnsi="ITC Avant Garde" w:cs="Arial"/>
                <w:sz w:val="20"/>
                <w:szCs w:val="20"/>
              </w:rPr>
              <w:t>Marco Antonio Daniel Hernández Ramírez</w:t>
            </w:r>
            <w:r w:rsidR="00191FE9" w:rsidRPr="001F2B70">
              <w:rPr>
                <w:rFonts w:ascii="ITC Avant Garde" w:hAnsi="ITC Avant Garde" w:cs="Arial"/>
                <w:sz w:val="20"/>
                <w:szCs w:val="20"/>
              </w:rPr>
              <w:t xml:space="preserve"> y Luisa Fernanda Mejido Hernández sugieren no se de valor a aspectos de tiempo de instalación y digitalización. </w:t>
            </w:r>
            <w:r w:rsidR="00012CA6" w:rsidRPr="001F2B70">
              <w:rPr>
                <w:rFonts w:ascii="ITC Avant Garde" w:hAnsi="ITC Avant Garde" w:cs="Arial"/>
                <w:sz w:val="20"/>
                <w:szCs w:val="20"/>
              </w:rPr>
              <w:t xml:space="preserve"> </w:t>
            </w:r>
            <w:r w:rsidR="00141CBA" w:rsidRPr="001F2B70">
              <w:rPr>
                <w:rFonts w:ascii="ITC Avant Garde" w:hAnsi="ITC Avant Garde" w:cs="Arial"/>
                <w:bCs/>
                <w:sz w:val="20"/>
                <w:szCs w:val="20"/>
              </w:rPr>
              <w:t>José Antonio García Herrera, Cynthia Valdez Gómez y José Antonio Oropeza García</w:t>
            </w:r>
            <w:r w:rsidR="00191FE9" w:rsidRPr="001F2B70">
              <w:rPr>
                <w:rFonts w:ascii="ITC Avant Garde" w:hAnsi="ITC Avant Garde" w:cs="Arial"/>
                <w:bCs/>
                <w:sz w:val="20"/>
                <w:szCs w:val="20"/>
              </w:rPr>
              <w:t xml:space="preserve"> proponen que el porcentaje de 80% del componente económico se reduzca a 60%. Victor Arturo Magallón Loyola</w:t>
            </w:r>
            <w:r w:rsidR="00277D34" w:rsidRPr="00781A82">
              <w:rPr>
                <w:rFonts w:ascii="ITC Avant Garde" w:hAnsi="ITC Avant Garde" w:cs="Arial"/>
                <w:bCs/>
                <w:sz w:val="20"/>
                <w:szCs w:val="20"/>
              </w:rPr>
              <w:t xml:space="preserve"> </w:t>
            </w:r>
            <w:r w:rsidR="00191FE9" w:rsidRPr="001F2B70">
              <w:rPr>
                <w:rFonts w:ascii="ITC Avant Garde" w:hAnsi="ITC Avant Garde" w:cs="Arial"/>
                <w:bCs/>
                <w:sz w:val="20"/>
                <w:szCs w:val="20"/>
              </w:rPr>
              <w:t xml:space="preserve">y Sandra Luz Pérez Muñoz proponen una ponderación donde el componente económico no sea el factor determinante del participante ganador. </w:t>
            </w:r>
            <w:r w:rsidR="00CF638C" w:rsidRPr="001F2B70">
              <w:rPr>
                <w:rFonts w:ascii="ITC Avant Garde" w:hAnsi="ITC Avant Garde" w:cs="Arial"/>
                <w:sz w:val="20"/>
                <w:szCs w:val="20"/>
              </w:rPr>
              <w:t xml:space="preserve">. </w:t>
            </w:r>
            <w:r w:rsidRPr="001F2B70">
              <w:rPr>
                <w:rFonts w:ascii="ITC Avant Garde" w:hAnsi="ITC Avant Garde" w:cs="Arial"/>
                <w:sz w:val="20"/>
                <w:szCs w:val="20"/>
              </w:rPr>
              <w:t>J</w:t>
            </w:r>
            <w:r w:rsidR="00832370" w:rsidRPr="001F2B70">
              <w:rPr>
                <w:rFonts w:ascii="ITC Avant Garde" w:hAnsi="ITC Avant Garde" w:cs="Arial"/>
                <w:sz w:val="20"/>
                <w:szCs w:val="20"/>
              </w:rPr>
              <w:t>osé Alberto Guzmán Esquivel</w:t>
            </w:r>
            <w:r w:rsidR="00191FE9" w:rsidRPr="001F2B70">
              <w:rPr>
                <w:rFonts w:ascii="ITC Avant Garde" w:hAnsi="ITC Avant Garde" w:cs="Arial"/>
                <w:sz w:val="20"/>
                <w:szCs w:val="20"/>
              </w:rPr>
              <w:t xml:space="preserve"> y</w:t>
            </w:r>
            <w:r w:rsidR="00012CA6" w:rsidRPr="001F2B70">
              <w:rPr>
                <w:rFonts w:ascii="ITC Avant Garde" w:hAnsi="ITC Avant Garde" w:cs="Arial"/>
                <w:sz w:val="20"/>
                <w:szCs w:val="20"/>
              </w:rPr>
              <w:t xml:space="preserve"> </w:t>
            </w:r>
            <w:r w:rsidR="004A1F8D" w:rsidRPr="001F2B70">
              <w:rPr>
                <w:rFonts w:ascii="ITC Avant Garde" w:hAnsi="ITC Avant Garde" w:cs="Arial"/>
                <w:sz w:val="20"/>
                <w:szCs w:val="20"/>
              </w:rPr>
              <w:t>Arminda Guadalupe Méndez García</w:t>
            </w:r>
            <w:r w:rsidR="00191FE9" w:rsidRPr="001F2B70">
              <w:rPr>
                <w:rFonts w:ascii="ITC Avant Garde" w:hAnsi="ITC Avant Garde" w:cs="Arial"/>
                <w:sz w:val="20"/>
                <w:szCs w:val="20"/>
              </w:rPr>
              <w:t xml:space="preserve"> sugieren darle peso únicamente al componente económico</w:t>
            </w:r>
            <w:r w:rsidR="00012CA6" w:rsidRPr="001F2B70">
              <w:rPr>
                <w:rFonts w:ascii="ITC Avant Garde" w:hAnsi="ITC Avant Garde" w:cs="Arial"/>
                <w:sz w:val="20"/>
                <w:szCs w:val="20"/>
              </w:rPr>
              <w:t>.</w:t>
            </w:r>
            <w:r w:rsidR="00191FE9" w:rsidRPr="001F2B70">
              <w:rPr>
                <w:rFonts w:ascii="ITC Avant Garde" w:hAnsi="ITC Avant Garde" w:cs="Arial"/>
                <w:sz w:val="20"/>
                <w:szCs w:val="20"/>
              </w:rPr>
              <w:t xml:space="preserve"> </w:t>
            </w:r>
          </w:p>
          <w:p w14:paraId="45030580" w14:textId="77777777" w:rsidR="00B1213D" w:rsidRPr="00781A82" w:rsidRDefault="00B1213D" w:rsidP="008A5522">
            <w:pPr>
              <w:jc w:val="both"/>
              <w:rPr>
                <w:rFonts w:ascii="ITC Avant Garde" w:hAnsi="ITC Avant Garde" w:cs="Arial"/>
                <w:sz w:val="20"/>
                <w:szCs w:val="20"/>
                <w:u w:val="single"/>
              </w:rPr>
            </w:pPr>
          </w:p>
          <w:p w14:paraId="1FF6D273" w14:textId="17DB547C" w:rsidR="00350AEA" w:rsidRPr="001F2B70" w:rsidRDefault="001F2B70" w:rsidP="008A5522">
            <w:pPr>
              <w:jc w:val="both"/>
              <w:rPr>
                <w:rFonts w:ascii="ITC Avant Garde" w:hAnsi="ITC Avant Garde" w:cs="Arial"/>
                <w:b/>
                <w:sz w:val="20"/>
                <w:szCs w:val="20"/>
                <w:u w:val="single"/>
              </w:rPr>
            </w:pPr>
            <w:r w:rsidRPr="001F2B70">
              <w:rPr>
                <w:rFonts w:ascii="ITC Avant Garde" w:hAnsi="ITC Avant Garde" w:cs="Arial"/>
                <w:b/>
                <w:sz w:val="20"/>
                <w:szCs w:val="20"/>
                <w:u w:val="single"/>
              </w:rPr>
              <w:t>Respuesta:</w:t>
            </w:r>
          </w:p>
          <w:p w14:paraId="0028B241" w14:textId="77777777" w:rsidR="000D57FD" w:rsidRPr="00781A82" w:rsidRDefault="000D57FD" w:rsidP="008A5522">
            <w:pPr>
              <w:jc w:val="both"/>
              <w:rPr>
                <w:rFonts w:ascii="ITC Avant Garde" w:hAnsi="ITC Avant Garde" w:cs="Arial"/>
                <w:b/>
                <w:sz w:val="20"/>
                <w:szCs w:val="20"/>
              </w:rPr>
            </w:pPr>
          </w:p>
          <w:p w14:paraId="2A01900F" w14:textId="77777777" w:rsidR="00EB100F" w:rsidRDefault="00AA605D" w:rsidP="008A5522">
            <w:pPr>
              <w:jc w:val="both"/>
              <w:rPr>
                <w:rFonts w:ascii="ITC Avant Garde" w:hAnsi="ITC Avant Garde" w:cs="Arial"/>
                <w:sz w:val="20"/>
                <w:szCs w:val="20"/>
              </w:rPr>
            </w:pPr>
            <w:r w:rsidRPr="00781A82">
              <w:rPr>
                <w:rFonts w:ascii="ITC Avant Garde" w:hAnsi="ITC Avant Garde" w:cs="Arial"/>
                <w:sz w:val="20"/>
                <w:szCs w:val="20"/>
              </w:rPr>
              <w:t>Toda vez que</w:t>
            </w:r>
            <w:r w:rsidR="0000401B" w:rsidRPr="00781A82">
              <w:rPr>
                <w:rFonts w:ascii="ITC Avant Garde" w:hAnsi="ITC Avant Garde" w:cs="Arial"/>
                <w:sz w:val="20"/>
                <w:szCs w:val="20"/>
              </w:rPr>
              <w:t xml:space="preserve"> </w:t>
            </w:r>
            <w:r w:rsidRPr="00781A82">
              <w:rPr>
                <w:rFonts w:ascii="ITC Avant Garde" w:hAnsi="ITC Avant Garde" w:cs="Arial"/>
                <w:sz w:val="20"/>
                <w:szCs w:val="20"/>
              </w:rPr>
              <w:t>el comentario guarda relación con lo planteado en los numerales 1, 4 y 5, en obvio de repeticiones, remítase a la</w:t>
            </w:r>
            <w:r w:rsidR="00216A6C" w:rsidRPr="00781A82">
              <w:rPr>
                <w:rFonts w:ascii="ITC Avant Garde" w:hAnsi="ITC Avant Garde" w:cs="Arial"/>
                <w:sz w:val="20"/>
                <w:szCs w:val="20"/>
              </w:rPr>
              <w:t>s</w:t>
            </w:r>
            <w:r w:rsidRPr="00781A82">
              <w:rPr>
                <w:rFonts w:ascii="ITC Avant Garde" w:hAnsi="ITC Avant Garde" w:cs="Arial"/>
                <w:sz w:val="20"/>
                <w:szCs w:val="20"/>
              </w:rPr>
              <w:t xml:space="preserve"> RESPUESTA</w:t>
            </w:r>
            <w:r w:rsidR="00216A6C" w:rsidRPr="00781A82">
              <w:rPr>
                <w:rFonts w:ascii="ITC Avant Garde" w:hAnsi="ITC Avant Garde" w:cs="Arial"/>
                <w:sz w:val="20"/>
                <w:szCs w:val="20"/>
              </w:rPr>
              <w:t>S</w:t>
            </w:r>
            <w:r w:rsidRPr="00781A82">
              <w:rPr>
                <w:rFonts w:ascii="ITC Avant Garde" w:hAnsi="ITC Avant Garde" w:cs="Arial"/>
                <w:sz w:val="20"/>
                <w:szCs w:val="20"/>
              </w:rPr>
              <w:t xml:space="preserve"> de los citados numerales.</w:t>
            </w:r>
          </w:p>
          <w:p w14:paraId="471FB59E" w14:textId="1900647F" w:rsidR="001F2B70" w:rsidRPr="00781A82" w:rsidRDefault="001F2B70" w:rsidP="008A5522">
            <w:pPr>
              <w:jc w:val="both"/>
              <w:rPr>
                <w:rFonts w:ascii="ITC Avant Garde" w:hAnsi="ITC Avant Garde" w:cs="Arial"/>
                <w:sz w:val="20"/>
                <w:szCs w:val="20"/>
              </w:rPr>
            </w:pPr>
          </w:p>
        </w:tc>
      </w:tr>
      <w:tr w:rsidR="00351F41" w:rsidRPr="003D1382" w14:paraId="6F6407F4" w14:textId="77777777" w:rsidTr="006017C7">
        <w:trPr>
          <w:trHeight w:val="397"/>
          <w:jc w:val="center"/>
        </w:trPr>
        <w:tc>
          <w:tcPr>
            <w:tcW w:w="8494" w:type="dxa"/>
            <w:shd w:val="clear" w:color="auto" w:fill="D9D9D9" w:themeFill="background1" w:themeFillShade="D9"/>
            <w:vAlign w:val="center"/>
          </w:tcPr>
          <w:p w14:paraId="2EB1A06B" w14:textId="045D911E" w:rsidR="00351F41" w:rsidRPr="001F2B70" w:rsidRDefault="00351F41" w:rsidP="008A5522">
            <w:pPr>
              <w:jc w:val="both"/>
              <w:rPr>
                <w:rFonts w:ascii="ITC Avant Garde" w:hAnsi="ITC Avant Garde" w:cs="Arial"/>
                <w:sz w:val="20"/>
                <w:szCs w:val="20"/>
              </w:rPr>
            </w:pPr>
            <w:r w:rsidRPr="001F2B70">
              <w:rPr>
                <w:rFonts w:ascii="ITC Avant Garde" w:hAnsi="ITC Avant Garde" w:cs="Arial"/>
                <w:sz w:val="20"/>
                <w:szCs w:val="20"/>
              </w:rPr>
              <w:t xml:space="preserve">7. El Instituto invita a cualquier persona o grupo interesado a comentar sobre la propuesta de permitir que durante la subasta, exista la posibilidad de modificar los valores asignados a las </w:t>
            </w:r>
            <w:r w:rsidR="001F2B70" w:rsidRPr="001F2B70">
              <w:rPr>
                <w:rFonts w:ascii="ITC Avant Garde" w:hAnsi="ITC Avant Garde" w:cs="Arial"/>
                <w:sz w:val="20"/>
                <w:szCs w:val="20"/>
              </w:rPr>
              <w:t xml:space="preserve">variables </w:t>
            </w:r>
            <w:r w:rsidRPr="001F2B70">
              <w:rPr>
                <w:rFonts w:ascii="ITC Avant Garde" w:hAnsi="ITC Avant Garde" w:cs="Arial"/>
                <w:sz w:val="20"/>
                <w:szCs w:val="20"/>
              </w:rPr>
              <w:t xml:space="preserve">no </w:t>
            </w:r>
            <w:r w:rsidR="001F2B70" w:rsidRPr="001F2B70">
              <w:rPr>
                <w:rFonts w:ascii="ITC Avant Garde" w:hAnsi="ITC Avant Garde" w:cs="Arial"/>
                <w:sz w:val="20"/>
                <w:szCs w:val="20"/>
              </w:rPr>
              <w:t xml:space="preserve">pecuniarias </w:t>
            </w:r>
            <w:r w:rsidRPr="001F2B70">
              <w:rPr>
                <w:rFonts w:ascii="ITC Avant Garde" w:hAnsi="ITC Avant Garde" w:cs="Arial"/>
                <w:sz w:val="20"/>
                <w:szCs w:val="20"/>
              </w:rPr>
              <w:t xml:space="preserve">y éstas no sean definidas previamente y sin posibilidad de modificación por parte de los </w:t>
            </w:r>
            <w:r w:rsidR="001F2B70" w:rsidRPr="001F2B70">
              <w:rPr>
                <w:rFonts w:ascii="ITC Avant Garde" w:hAnsi="ITC Avant Garde" w:cs="Arial"/>
                <w:sz w:val="20"/>
                <w:szCs w:val="20"/>
              </w:rPr>
              <w:t>participantes</w:t>
            </w:r>
            <w:r w:rsidRPr="001F2B70">
              <w:rPr>
                <w:rFonts w:ascii="ITC Avant Garde" w:hAnsi="ITC Avant Garde" w:cs="Arial"/>
                <w:sz w:val="20"/>
                <w:szCs w:val="20"/>
              </w:rPr>
              <w:t>.</w:t>
            </w:r>
          </w:p>
        </w:tc>
      </w:tr>
      <w:tr w:rsidR="00351F41" w:rsidRPr="003D1382" w14:paraId="39333E78" w14:textId="77777777" w:rsidTr="006017C7">
        <w:trPr>
          <w:trHeight w:val="397"/>
          <w:jc w:val="center"/>
        </w:trPr>
        <w:tc>
          <w:tcPr>
            <w:tcW w:w="8494" w:type="dxa"/>
            <w:vAlign w:val="center"/>
          </w:tcPr>
          <w:p w14:paraId="1494CB99" w14:textId="77777777" w:rsidR="001F2B70" w:rsidRDefault="001F2B70" w:rsidP="008A5522">
            <w:pPr>
              <w:jc w:val="both"/>
              <w:rPr>
                <w:rFonts w:ascii="ITC Avant Garde" w:hAnsi="ITC Avant Garde" w:cs="Arial"/>
                <w:b/>
                <w:sz w:val="20"/>
                <w:szCs w:val="20"/>
              </w:rPr>
            </w:pPr>
          </w:p>
          <w:p w14:paraId="36A1859B" w14:textId="4B2EF999" w:rsidR="00247285" w:rsidRPr="001F2B70" w:rsidRDefault="00247285" w:rsidP="008A5522">
            <w:pPr>
              <w:jc w:val="both"/>
              <w:rPr>
                <w:rFonts w:ascii="ITC Avant Garde" w:hAnsi="ITC Avant Garde" w:cs="Arial"/>
                <w:b/>
                <w:sz w:val="20"/>
                <w:szCs w:val="20"/>
              </w:rPr>
            </w:pPr>
            <w:r w:rsidRPr="001F2B70">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5A519AE2" w14:textId="77777777" w:rsidR="00610953" w:rsidRPr="001F2B70" w:rsidRDefault="00610953" w:rsidP="008A5522">
            <w:pPr>
              <w:jc w:val="both"/>
              <w:rPr>
                <w:rFonts w:ascii="ITC Avant Garde" w:hAnsi="ITC Avant Garde" w:cs="Arial"/>
                <w:b/>
                <w:sz w:val="20"/>
                <w:szCs w:val="20"/>
              </w:rPr>
            </w:pPr>
          </w:p>
          <w:p w14:paraId="5B052F5A" w14:textId="29ABC0DA" w:rsidR="00610953" w:rsidRPr="001F2B70" w:rsidRDefault="00610953" w:rsidP="008A5522">
            <w:pPr>
              <w:pStyle w:val="Prrafodelista"/>
              <w:numPr>
                <w:ilvl w:val="0"/>
                <w:numId w:val="37"/>
              </w:numPr>
              <w:jc w:val="both"/>
              <w:rPr>
                <w:rFonts w:ascii="ITC Avant Garde" w:hAnsi="ITC Avant Garde" w:cs="Arial"/>
                <w:b/>
                <w:sz w:val="20"/>
                <w:szCs w:val="20"/>
                <w:u w:val="single"/>
              </w:rPr>
            </w:pPr>
            <w:r w:rsidRPr="001F2B70">
              <w:rPr>
                <w:rFonts w:ascii="ITC Avant Garde" w:hAnsi="ITC Avant Garde" w:cs="Arial"/>
                <w:b/>
                <w:sz w:val="20"/>
                <w:szCs w:val="20"/>
                <w:u w:val="single"/>
              </w:rPr>
              <w:t xml:space="preserve">Sobre el esquema de subasta. </w:t>
            </w:r>
          </w:p>
          <w:p w14:paraId="6D6A7F8A" w14:textId="77777777" w:rsidR="00610953" w:rsidRPr="001F2B70" w:rsidRDefault="00610953" w:rsidP="008A5522">
            <w:pPr>
              <w:pStyle w:val="Prrafodelista"/>
              <w:jc w:val="both"/>
              <w:rPr>
                <w:rFonts w:ascii="ITC Avant Garde" w:hAnsi="ITC Avant Garde" w:cs="Arial"/>
                <w:b/>
                <w:sz w:val="20"/>
                <w:szCs w:val="20"/>
              </w:rPr>
            </w:pPr>
          </w:p>
          <w:p w14:paraId="6B9208BC" w14:textId="12EE5E38" w:rsidR="00A40BC9" w:rsidRPr="001F2B70" w:rsidRDefault="00610953" w:rsidP="008A5522">
            <w:pPr>
              <w:jc w:val="both"/>
              <w:rPr>
                <w:rFonts w:ascii="ITC Avant Garde" w:hAnsi="ITC Avant Garde" w:cs="Arial"/>
                <w:sz w:val="20"/>
                <w:szCs w:val="20"/>
              </w:rPr>
            </w:pPr>
            <w:r w:rsidRPr="001F2B70">
              <w:rPr>
                <w:rFonts w:ascii="ITC Avant Garde" w:hAnsi="ITC Avant Garde" w:cs="Arial"/>
                <w:sz w:val="20"/>
                <w:szCs w:val="20"/>
              </w:rPr>
              <w:t>Radiodifusión Independiente de México, A.C. sugiere subasta a sobre cerrado</w:t>
            </w:r>
          </w:p>
          <w:p w14:paraId="7E6A3AE8" w14:textId="77777777" w:rsidR="00610953" w:rsidRPr="001F2B70" w:rsidRDefault="00610953" w:rsidP="008A5522">
            <w:pPr>
              <w:jc w:val="both"/>
              <w:rPr>
                <w:rFonts w:ascii="ITC Avant Garde" w:hAnsi="ITC Avant Garde" w:cs="Arial"/>
                <w:sz w:val="20"/>
                <w:szCs w:val="20"/>
              </w:rPr>
            </w:pPr>
          </w:p>
          <w:p w14:paraId="3ADD69FD" w14:textId="77777777" w:rsidR="00610953" w:rsidRPr="001F2B70" w:rsidRDefault="00610953" w:rsidP="008A5522">
            <w:pPr>
              <w:jc w:val="both"/>
              <w:rPr>
                <w:rFonts w:ascii="ITC Avant Garde" w:hAnsi="ITC Avant Garde" w:cs="Arial"/>
                <w:b/>
                <w:sz w:val="20"/>
                <w:szCs w:val="20"/>
                <w:u w:val="single"/>
              </w:rPr>
            </w:pPr>
            <w:r w:rsidRPr="001F2B70">
              <w:rPr>
                <w:rFonts w:ascii="ITC Avant Garde" w:hAnsi="ITC Avant Garde" w:cs="Arial"/>
                <w:b/>
                <w:sz w:val="20"/>
                <w:szCs w:val="20"/>
                <w:u w:val="single"/>
              </w:rPr>
              <w:t>RESPUESTA:</w:t>
            </w:r>
          </w:p>
          <w:p w14:paraId="679145C8" w14:textId="77777777" w:rsidR="00610953" w:rsidRPr="001F2B70" w:rsidRDefault="00610953" w:rsidP="008A5522">
            <w:pPr>
              <w:jc w:val="both"/>
              <w:rPr>
                <w:rFonts w:ascii="ITC Avant Garde" w:hAnsi="ITC Avant Garde" w:cs="Arial"/>
                <w:sz w:val="20"/>
                <w:szCs w:val="20"/>
              </w:rPr>
            </w:pPr>
          </w:p>
          <w:p w14:paraId="457EF456" w14:textId="392C0883" w:rsidR="00610953" w:rsidRPr="001F2B70" w:rsidRDefault="00610953" w:rsidP="008A5522">
            <w:pPr>
              <w:jc w:val="both"/>
              <w:rPr>
                <w:rFonts w:ascii="ITC Avant Garde" w:hAnsi="ITC Avant Garde" w:cs="Arial"/>
                <w:sz w:val="20"/>
                <w:szCs w:val="20"/>
              </w:rPr>
            </w:pPr>
            <w:r w:rsidRPr="001F2B70">
              <w:rPr>
                <w:rFonts w:ascii="ITC Avant Garde" w:hAnsi="ITC Avant Garde" w:cs="Arial"/>
                <w:sz w:val="20"/>
                <w:szCs w:val="20"/>
              </w:rPr>
              <w:t>Toda vez que el comentario guarda relación con lo planteado en los numerales 1 y 5, en obvio de repeticiones, remítase a la</w:t>
            </w:r>
            <w:r w:rsidR="00216A6C" w:rsidRPr="001F2B70">
              <w:rPr>
                <w:rFonts w:ascii="ITC Avant Garde" w:hAnsi="ITC Avant Garde" w:cs="Arial"/>
                <w:sz w:val="20"/>
                <w:szCs w:val="20"/>
              </w:rPr>
              <w:t>s</w:t>
            </w:r>
            <w:r w:rsidRPr="001F2B70">
              <w:rPr>
                <w:rFonts w:ascii="ITC Avant Garde" w:hAnsi="ITC Avant Garde" w:cs="Arial"/>
                <w:sz w:val="20"/>
                <w:szCs w:val="20"/>
              </w:rPr>
              <w:t xml:space="preserve"> RESPUESTA</w:t>
            </w:r>
            <w:r w:rsidR="00216A6C" w:rsidRPr="001F2B70">
              <w:rPr>
                <w:rFonts w:ascii="ITC Avant Garde" w:hAnsi="ITC Avant Garde" w:cs="Arial"/>
                <w:sz w:val="20"/>
                <w:szCs w:val="20"/>
              </w:rPr>
              <w:t>S</w:t>
            </w:r>
            <w:r w:rsidRPr="001F2B70">
              <w:rPr>
                <w:rFonts w:ascii="ITC Avant Garde" w:hAnsi="ITC Avant Garde" w:cs="Arial"/>
                <w:sz w:val="20"/>
                <w:szCs w:val="20"/>
              </w:rPr>
              <w:t xml:space="preserve"> de los citados numerales.</w:t>
            </w:r>
          </w:p>
          <w:p w14:paraId="642A4AA8" w14:textId="77777777" w:rsidR="00610953" w:rsidRPr="001F2B70" w:rsidRDefault="00610953" w:rsidP="008A5522">
            <w:pPr>
              <w:jc w:val="both"/>
              <w:rPr>
                <w:rFonts w:ascii="ITC Avant Garde" w:hAnsi="ITC Avant Garde" w:cs="Arial"/>
                <w:sz w:val="20"/>
                <w:szCs w:val="20"/>
              </w:rPr>
            </w:pPr>
          </w:p>
          <w:p w14:paraId="327050E6" w14:textId="358CA64D" w:rsidR="00610953" w:rsidRPr="001F2B70" w:rsidRDefault="00610953" w:rsidP="008A5522">
            <w:pPr>
              <w:pStyle w:val="Prrafodelista"/>
              <w:numPr>
                <w:ilvl w:val="0"/>
                <w:numId w:val="37"/>
              </w:numPr>
              <w:jc w:val="both"/>
              <w:rPr>
                <w:rFonts w:ascii="ITC Avant Garde" w:hAnsi="ITC Avant Garde" w:cs="Arial"/>
                <w:b/>
                <w:sz w:val="20"/>
                <w:szCs w:val="20"/>
                <w:u w:val="single"/>
              </w:rPr>
            </w:pPr>
            <w:r w:rsidRPr="001F2B70">
              <w:rPr>
                <w:rFonts w:ascii="ITC Avant Garde" w:hAnsi="ITC Avant Garde" w:cs="Arial"/>
                <w:b/>
                <w:sz w:val="20"/>
                <w:szCs w:val="20"/>
                <w:u w:val="single"/>
              </w:rPr>
              <w:t>Sobre permitir modificar variables no pecuniarias.</w:t>
            </w:r>
          </w:p>
          <w:p w14:paraId="39B5EA68" w14:textId="77777777" w:rsidR="00610953" w:rsidRPr="001F2B70" w:rsidRDefault="00610953" w:rsidP="008A5522">
            <w:pPr>
              <w:jc w:val="both"/>
              <w:rPr>
                <w:rFonts w:ascii="ITC Avant Garde" w:hAnsi="ITC Avant Garde" w:cs="Arial"/>
                <w:b/>
                <w:sz w:val="20"/>
                <w:szCs w:val="20"/>
              </w:rPr>
            </w:pPr>
          </w:p>
          <w:p w14:paraId="4A83F514" w14:textId="0CF29E3B" w:rsidR="00D25CD6" w:rsidRPr="001F2B70" w:rsidRDefault="00997722" w:rsidP="008A5522">
            <w:pPr>
              <w:jc w:val="both"/>
              <w:rPr>
                <w:rFonts w:ascii="ITC Avant Garde" w:hAnsi="ITC Avant Garde" w:cs="Arial"/>
                <w:bCs/>
                <w:sz w:val="20"/>
                <w:szCs w:val="20"/>
              </w:rPr>
            </w:pPr>
            <w:r w:rsidRPr="001F2B70">
              <w:rPr>
                <w:rFonts w:ascii="ITC Avant Garde" w:hAnsi="ITC Avant Garde" w:cs="Arial"/>
                <w:sz w:val="20"/>
                <w:szCs w:val="20"/>
              </w:rPr>
              <w:lastRenderedPageBreak/>
              <w:t>Radio Emisora Central S.A. de C.V</w:t>
            </w:r>
            <w:r w:rsidR="00610953" w:rsidRPr="001F2B70">
              <w:rPr>
                <w:rFonts w:ascii="ITC Avant Garde" w:hAnsi="ITC Avant Garde" w:cs="Arial"/>
                <w:sz w:val="20"/>
                <w:szCs w:val="20"/>
              </w:rPr>
              <w:t>.</w:t>
            </w:r>
            <w:r w:rsidR="00CF638C" w:rsidRPr="001F2B70">
              <w:rPr>
                <w:rFonts w:ascii="ITC Avant Garde" w:hAnsi="ITC Avant Garde" w:cs="Arial"/>
                <w:sz w:val="20"/>
                <w:szCs w:val="20"/>
              </w:rPr>
              <w:t xml:space="preserve"> </w:t>
            </w:r>
            <w:r w:rsidR="00610953" w:rsidRPr="001F2B70">
              <w:rPr>
                <w:rFonts w:ascii="ITC Avant Garde" w:hAnsi="ITC Avant Garde" w:cs="Arial"/>
                <w:sz w:val="20"/>
                <w:szCs w:val="20"/>
              </w:rPr>
              <w:t xml:space="preserve">y </w:t>
            </w:r>
            <w:r w:rsidR="00CF638C" w:rsidRPr="001F2B70">
              <w:rPr>
                <w:rFonts w:ascii="ITC Avant Garde" w:hAnsi="ITC Avant Garde" w:cs="Arial"/>
                <w:sz w:val="20"/>
                <w:szCs w:val="20"/>
              </w:rPr>
              <w:t>Pichir Esteban Silva sugiere</w:t>
            </w:r>
            <w:r w:rsidR="00610953" w:rsidRPr="001F2B70">
              <w:rPr>
                <w:rFonts w:ascii="ITC Avant Garde" w:hAnsi="ITC Avant Garde" w:cs="Arial"/>
                <w:sz w:val="20"/>
                <w:szCs w:val="20"/>
              </w:rPr>
              <w:t>n</w:t>
            </w:r>
            <w:r w:rsidR="00CF638C" w:rsidRPr="001F2B70">
              <w:rPr>
                <w:rFonts w:ascii="ITC Avant Garde" w:hAnsi="ITC Avant Garde" w:cs="Arial"/>
                <w:sz w:val="20"/>
                <w:szCs w:val="20"/>
              </w:rPr>
              <w:t xml:space="preserve"> mantener fijas variables no pecuniarias</w:t>
            </w:r>
            <w:r w:rsidRPr="001F2B70">
              <w:rPr>
                <w:rFonts w:ascii="ITC Avant Garde" w:hAnsi="ITC Avant Garde" w:cs="Arial"/>
                <w:sz w:val="20"/>
                <w:szCs w:val="20"/>
              </w:rPr>
              <w:t>.</w:t>
            </w:r>
            <w:r w:rsidR="007E7221" w:rsidRPr="001F2B70">
              <w:rPr>
                <w:rFonts w:ascii="ITC Avant Garde" w:hAnsi="ITC Avant Garde" w:cs="Arial"/>
                <w:sz w:val="20"/>
                <w:szCs w:val="20"/>
              </w:rPr>
              <w:t xml:space="preserve">. </w:t>
            </w:r>
            <w:r w:rsidR="00012CA6" w:rsidRPr="001F2B70">
              <w:rPr>
                <w:rFonts w:ascii="ITC Avant Garde" w:hAnsi="ITC Avant Garde" w:cs="Arial"/>
                <w:sz w:val="20"/>
                <w:szCs w:val="20"/>
              </w:rPr>
              <w:t xml:space="preserve"> </w:t>
            </w:r>
            <w:r w:rsidR="0024739E" w:rsidRPr="001F2B70">
              <w:rPr>
                <w:rFonts w:ascii="ITC Avant Garde" w:hAnsi="ITC Avant Garde" w:cs="Arial"/>
                <w:sz w:val="20"/>
                <w:szCs w:val="20"/>
              </w:rPr>
              <w:t>Luisa Fernanda Mejido Hernández</w:t>
            </w:r>
            <w:r w:rsidR="00012CA6" w:rsidRPr="001F2B70">
              <w:rPr>
                <w:rFonts w:ascii="ITC Avant Garde" w:hAnsi="ITC Avant Garde" w:cs="Arial"/>
                <w:sz w:val="20"/>
                <w:szCs w:val="20"/>
              </w:rPr>
              <w:t xml:space="preserve">; </w:t>
            </w:r>
            <w:r w:rsidR="00B1213D" w:rsidRPr="001F2B70">
              <w:rPr>
                <w:rFonts w:ascii="ITC Avant Garde" w:hAnsi="ITC Avant Garde" w:cs="Arial"/>
                <w:sz w:val="20"/>
                <w:szCs w:val="20"/>
              </w:rPr>
              <w:t>Teresita de Jesús Alonso Cortez</w:t>
            </w:r>
            <w:r w:rsidR="00012CA6" w:rsidRPr="001F2B70">
              <w:rPr>
                <w:rFonts w:ascii="ITC Avant Garde" w:hAnsi="ITC Avant Garde" w:cs="Arial"/>
                <w:sz w:val="20"/>
                <w:szCs w:val="20"/>
              </w:rPr>
              <w:t xml:space="preserve">; </w:t>
            </w:r>
            <w:r w:rsidR="008C6672" w:rsidRPr="001F2B70">
              <w:rPr>
                <w:rFonts w:ascii="ITC Avant Garde" w:hAnsi="ITC Avant Garde" w:cs="Arial"/>
                <w:sz w:val="20"/>
                <w:szCs w:val="20"/>
              </w:rPr>
              <w:t>Selman Tachna Félix</w:t>
            </w:r>
            <w:r w:rsidR="00012CA6" w:rsidRPr="001F2B70">
              <w:rPr>
                <w:rFonts w:ascii="ITC Avant Garde" w:hAnsi="ITC Avant Garde" w:cs="Arial"/>
                <w:sz w:val="20"/>
                <w:szCs w:val="20"/>
              </w:rPr>
              <w:t xml:space="preserve">; </w:t>
            </w:r>
            <w:r w:rsidR="003D14DB" w:rsidRPr="001F2B70">
              <w:rPr>
                <w:rFonts w:ascii="ITC Avant Garde" w:hAnsi="ITC Avant Garde" w:cs="Arial"/>
                <w:sz w:val="20"/>
                <w:szCs w:val="20"/>
              </w:rPr>
              <w:t>Eduardo Arámbula Pérez</w:t>
            </w:r>
            <w:r w:rsidR="00012CA6" w:rsidRPr="001F2B70">
              <w:rPr>
                <w:rFonts w:ascii="ITC Avant Garde" w:hAnsi="ITC Avant Garde" w:cs="Arial"/>
                <w:sz w:val="20"/>
                <w:szCs w:val="20"/>
              </w:rPr>
              <w:t xml:space="preserve">; </w:t>
            </w:r>
            <w:r w:rsidR="00C77E55" w:rsidRPr="001F2B70">
              <w:rPr>
                <w:rFonts w:ascii="ITC Avant Garde" w:hAnsi="ITC Avant Garde" w:cs="Arial"/>
                <w:sz w:val="20"/>
                <w:szCs w:val="20"/>
              </w:rPr>
              <w:t>Alejandra Acosta Borquez</w:t>
            </w:r>
            <w:r w:rsidR="00012CA6" w:rsidRPr="001F2B70">
              <w:rPr>
                <w:rFonts w:ascii="ITC Avant Garde" w:hAnsi="ITC Avant Garde" w:cs="Arial"/>
                <w:sz w:val="20"/>
                <w:szCs w:val="20"/>
              </w:rPr>
              <w:t xml:space="preserve">; </w:t>
            </w:r>
            <w:r w:rsidR="006D52B9" w:rsidRPr="001F2B70">
              <w:rPr>
                <w:rFonts w:ascii="ITC Avant Garde" w:hAnsi="ITC Avant Garde" w:cs="Arial"/>
                <w:sz w:val="20"/>
                <w:szCs w:val="20"/>
              </w:rPr>
              <w:t>D</w:t>
            </w:r>
            <w:r w:rsidR="0090658C" w:rsidRPr="001F2B70">
              <w:rPr>
                <w:rFonts w:ascii="ITC Avant Garde" w:hAnsi="ITC Avant Garde" w:cs="Arial"/>
                <w:sz w:val="20"/>
                <w:szCs w:val="20"/>
              </w:rPr>
              <w:t>aniel</w:t>
            </w:r>
            <w:r w:rsidR="00693D3F" w:rsidRPr="001F2B70">
              <w:rPr>
                <w:rFonts w:ascii="ITC Avant Garde" w:hAnsi="ITC Avant Garde" w:cs="Arial"/>
                <w:sz w:val="20"/>
                <w:szCs w:val="20"/>
              </w:rPr>
              <w:t>a</w:t>
            </w:r>
            <w:r w:rsidR="0090658C" w:rsidRPr="001F2B70">
              <w:rPr>
                <w:rFonts w:ascii="ITC Avant Garde" w:hAnsi="ITC Avant Garde" w:cs="Arial"/>
                <w:sz w:val="20"/>
                <w:szCs w:val="20"/>
              </w:rPr>
              <w:t xml:space="preserve"> </w:t>
            </w:r>
            <w:r w:rsidR="00693D3F" w:rsidRPr="001F2B70">
              <w:rPr>
                <w:rFonts w:ascii="ITC Avant Garde" w:hAnsi="ITC Avant Garde" w:cs="Arial"/>
                <w:sz w:val="20"/>
                <w:szCs w:val="20"/>
              </w:rPr>
              <w:t>García</w:t>
            </w:r>
            <w:r w:rsidR="0090658C" w:rsidRPr="001F2B70">
              <w:rPr>
                <w:rFonts w:ascii="ITC Avant Garde" w:hAnsi="ITC Avant Garde" w:cs="Arial"/>
                <w:sz w:val="20"/>
                <w:szCs w:val="20"/>
              </w:rPr>
              <w:t xml:space="preserve"> Nocetti</w:t>
            </w:r>
            <w:r w:rsidR="007E7221" w:rsidRPr="001F2B70">
              <w:rPr>
                <w:rFonts w:ascii="ITC Avant Garde" w:hAnsi="ITC Avant Garde" w:cs="Arial"/>
                <w:sz w:val="20"/>
                <w:szCs w:val="20"/>
              </w:rPr>
              <w:t xml:space="preserve"> y</w:t>
            </w:r>
            <w:r w:rsidR="00012CA6" w:rsidRPr="001F2B70">
              <w:rPr>
                <w:rFonts w:ascii="ITC Avant Garde" w:hAnsi="ITC Avant Garde" w:cs="Arial"/>
                <w:sz w:val="20"/>
                <w:szCs w:val="20"/>
              </w:rPr>
              <w:t xml:space="preserve"> </w:t>
            </w:r>
            <w:r w:rsidR="00350AEA" w:rsidRPr="001F2B70">
              <w:rPr>
                <w:rFonts w:ascii="ITC Avant Garde" w:hAnsi="ITC Avant Garde" w:cs="Arial"/>
                <w:sz w:val="20"/>
                <w:szCs w:val="20"/>
              </w:rPr>
              <w:t>Marco Antonio Daniel Hernández Ramírez</w:t>
            </w:r>
            <w:r w:rsidR="007E7221" w:rsidRPr="001F2B70">
              <w:rPr>
                <w:rFonts w:ascii="ITC Avant Garde" w:hAnsi="ITC Avant Garde" w:cs="Arial"/>
                <w:sz w:val="20"/>
                <w:szCs w:val="20"/>
              </w:rPr>
              <w:t xml:space="preserve"> sugieren no dar valor alguno a la evaluación de tiempo de instalación o digitalización. </w:t>
            </w:r>
            <w:r w:rsidR="00012CA6" w:rsidRPr="001F2B70">
              <w:rPr>
                <w:rFonts w:ascii="ITC Avant Garde" w:hAnsi="ITC Avant Garde" w:cs="Arial"/>
                <w:sz w:val="20"/>
                <w:szCs w:val="20"/>
              </w:rPr>
              <w:t xml:space="preserve"> </w:t>
            </w:r>
            <w:r w:rsidR="00D25CD6" w:rsidRPr="001F2B70">
              <w:rPr>
                <w:rFonts w:ascii="ITC Avant Garde" w:hAnsi="ITC Avant Garde" w:cs="Arial"/>
                <w:sz w:val="20"/>
                <w:szCs w:val="20"/>
              </w:rPr>
              <w:t>María Rosa Dolores Sánchez Ramírez</w:t>
            </w:r>
            <w:r w:rsidR="007E7221" w:rsidRPr="001F2B70">
              <w:rPr>
                <w:rFonts w:ascii="ITC Avant Garde" w:hAnsi="ITC Avant Garde" w:cs="Arial"/>
                <w:sz w:val="20"/>
                <w:szCs w:val="20"/>
              </w:rPr>
              <w:t xml:space="preserve"> considera incorrecto el modelo pues estima se limitarí</w:t>
            </w:r>
            <w:r w:rsidR="00E37E91">
              <w:rPr>
                <w:rFonts w:ascii="ITC Avant Garde" w:hAnsi="ITC Avant Garde" w:cs="Arial"/>
                <w:sz w:val="20"/>
                <w:szCs w:val="20"/>
              </w:rPr>
              <w:t>a participación de interesados</w:t>
            </w:r>
            <w:r w:rsidR="00012CA6" w:rsidRPr="001F2B70">
              <w:rPr>
                <w:rFonts w:ascii="ITC Avant Garde" w:hAnsi="ITC Avant Garde" w:cs="Arial"/>
                <w:sz w:val="20"/>
                <w:szCs w:val="20"/>
              </w:rPr>
              <w:t xml:space="preserve">; </w:t>
            </w:r>
            <w:r w:rsidR="00D25CD6" w:rsidRPr="001F2B70">
              <w:rPr>
                <w:rFonts w:ascii="ITC Avant Garde" w:hAnsi="ITC Avant Garde" w:cs="Arial"/>
                <w:bCs/>
                <w:sz w:val="20"/>
                <w:szCs w:val="20"/>
              </w:rPr>
              <w:t>José Antonio García Herrera, Cynthia Valdez Gómez y José Antonio Oropeza García</w:t>
            </w:r>
            <w:r w:rsidR="007E7221" w:rsidRPr="001F2B70">
              <w:rPr>
                <w:rFonts w:ascii="ITC Avant Garde" w:hAnsi="ITC Avant Garde" w:cs="Arial"/>
                <w:bCs/>
                <w:sz w:val="20"/>
                <w:szCs w:val="20"/>
              </w:rPr>
              <w:t xml:space="preserve"> consideran que dada la posibilidad de modificar los valores asignados a las variables no pecuniarias, el desconocimiento de los compromisos dificultará el análisis de proyectos técnicos</w:t>
            </w:r>
            <w:r w:rsidR="00012CA6" w:rsidRPr="001F2B70">
              <w:rPr>
                <w:rFonts w:ascii="ITC Avant Garde" w:hAnsi="ITC Avant Garde" w:cs="Arial"/>
                <w:bCs/>
                <w:sz w:val="20"/>
                <w:szCs w:val="20"/>
              </w:rPr>
              <w:t>.</w:t>
            </w:r>
            <w:r w:rsidR="007E7221" w:rsidRPr="001F2B70">
              <w:rPr>
                <w:rFonts w:ascii="ITC Avant Garde" w:hAnsi="ITC Avant Garde" w:cs="Arial"/>
                <w:bCs/>
                <w:sz w:val="20"/>
                <w:szCs w:val="20"/>
              </w:rPr>
              <w:t xml:space="preserve"> José Alberto Guzmán Esquivel y Arminda Guadalupe Méndez García sugieren no asignar valores a las variables no pecuniarias.</w:t>
            </w:r>
          </w:p>
          <w:p w14:paraId="30285CD6" w14:textId="77777777" w:rsidR="004957B1" w:rsidRPr="001F2B70" w:rsidRDefault="004957B1" w:rsidP="008A5522">
            <w:pPr>
              <w:jc w:val="both"/>
              <w:rPr>
                <w:rFonts w:ascii="ITC Avant Garde" w:hAnsi="ITC Avant Garde" w:cs="Arial"/>
                <w:sz w:val="20"/>
                <w:szCs w:val="20"/>
              </w:rPr>
            </w:pPr>
          </w:p>
          <w:p w14:paraId="177E57BC" w14:textId="54F25D4E" w:rsidR="00D25CD6" w:rsidRPr="001F2B70" w:rsidRDefault="001F2B70" w:rsidP="008A5522">
            <w:pPr>
              <w:tabs>
                <w:tab w:val="right" w:pos="8278"/>
              </w:tabs>
              <w:jc w:val="both"/>
              <w:rPr>
                <w:rFonts w:ascii="ITC Avant Garde" w:hAnsi="ITC Avant Garde" w:cs="Arial"/>
                <w:b/>
                <w:sz w:val="20"/>
                <w:szCs w:val="20"/>
                <w:u w:val="single"/>
              </w:rPr>
            </w:pPr>
            <w:r w:rsidRPr="001F2B70">
              <w:rPr>
                <w:rFonts w:ascii="ITC Avant Garde" w:hAnsi="ITC Avant Garde" w:cs="Arial"/>
                <w:b/>
                <w:sz w:val="20"/>
                <w:szCs w:val="20"/>
                <w:u w:val="single"/>
              </w:rPr>
              <w:t>Respuesta:</w:t>
            </w:r>
          </w:p>
          <w:p w14:paraId="769DBAA3" w14:textId="77777777" w:rsidR="00D77EE1" w:rsidRPr="001F2B70" w:rsidRDefault="00D77EE1" w:rsidP="008A5522">
            <w:pPr>
              <w:tabs>
                <w:tab w:val="right" w:pos="8278"/>
              </w:tabs>
              <w:jc w:val="both"/>
              <w:rPr>
                <w:rFonts w:ascii="ITC Avant Garde" w:hAnsi="ITC Avant Garde" w:cs="Arial"/>
                <w:b/>
                <w:sz w:val="20"/>
                <w:szCs w:val="20"/>
              </w:rPr>
            </w:pPr>
          </w:p>
          <w:p w14:paraId="64F8978B" w14:textId="6D0B77CC" w:rsidR="00D25CD6" w:rsidRPr="001F2B70" w:rsidRDefault="00D25CD6" w:rsidP="008A5522">
            <w:pPr>
              <w:jc w:val="both"/>
              <w:rPr>
                <w:rFonts w:ascii="ITC Avant Garde" w:hAnsi="ITC Avant Garde" w:cs="Arial"/>
                <w:sz w:val="20"/>
                <w:szCs w:val="20"/>
              </w:rPr>
            </w:pPr>
            <w:r w:rsidRPr="001F2B70">
              <w:rPr>
                <w:rFonts w:ascii="ITC Avant Garde" w:hAnsi="ITC Avant Garde" w:cs="Arial"/>
                <w:sz w:val="20"/>
                <w:szCs w:val="20"/>
              </w:rPr>
              <w:t>Toda vez que</w:t>
            </w:r>
            <w:r w:rsidR="0000401B" w:rsidRPr="001F2B70">
              <w:rPr>
                <w:rFonts w:ascii="ITC Avant Garde" w:hAnsi="ITC Avant Garde" w:cs="Arial"/>
                <w:sz w:val="20"/>
                <w:szCs w:val="20"/>
              </w:rPr>
              <w:t xml:space="preserve"> </w:t>
            </w:r>
            <w:r w:rsidRPr="001F2B70">
              <w:rPr>
                <w:rFonts w:ascii="ITC Avant Garde" w:hAnsi="ITC Avant Garde" w:cs="Arial"/>
                <w:sz w:val="20"/>
                <w:szCs w:val="20"/>
              </w:rPr>
              <w:t>el comentario guarda relación con lo planteado en los numerales 1 y 5, en obvio de repeticiones, remítase a la</w:t>
            </w:r>
            <w:ins w:id="3" w:author="Jorge Luis Hernandez Ojeda" w:date="2016-07-14T17:24:00Z">
              <w:r w:rsidR="00277D34" w:rsidRPr="001F2B70">
                <w:rPr>
                  <w:rFonts w:ascii="ITC Avant Garde" w:hAnsi="ITC Avant Garde" w:cs="Arial"/>
                  <w:sz w:val="20"/>
                  <w:szCs w:val="20"/>
                </w:rPr>
                <w:t>s</w:t>
              </w:r>
            </w:ins>
            <w:r w:rsidRPr="001F2B70">
              <w:rPr>
                <w:rFonts w:ascii="ITC Avant Garde" w:hAnsi="ITC Avant Garde" w:cs="Arial"/>
                <w:sz w:val="20"/>
                <w:szCs w:val="20"/>
              </w:rPr>
              <w:t xml:space="preserve"> </w:t>
            </w:r>
            <w:r w:rsidR="00567602" w:rsidRPr="001F2B70">
              <w:rPr>
                <w:rFonts w:ascii="ITC Avant Garde" w:hAnsi="ITC Avant Garde" w:cs="Arial"/>
                <w:sz w:val="20"/>
                <w:szCs w:val="20"/>
              </w:rPr>
              <w:t>RESPUESTA</w:t>
            </w:r>
            <w:ins w:id="4" w:author="Jorge Luis Hernandez Ojeda" w:date="2016-07-14T17:24:00Z">
              <w:r w:rsidR="00277D34" w:rsidRPr="001F2B70">
                <w:rPr>
                  <w:rFonts w:ascii="ITC Avant Garde" w:hAnsi="ITC Avant Garde" w:cs="Arial"/>
                  <w:sz w:val="20"/>
                  <w:szCs w:val="20"/>
                </w:rPr>
                <w:t>S</w:t>
              </w:r>
            </w:ins>
            <w:r w:rsidRPr="001F2B70">
              <w:rPr>
                <w:rFonts w:ascii="ITC Avant Garde" w:hAnsi="ITC Avant Garde" w:cs="Arial"/>
                <w:sz w:val="20"/>
                <w:szCs w:val="20"/>
              </w:rPr>
              <w:t xml:space="preserve"> de los citados numerales.</w:t>
            </w:r>
          </w:p>
          <w:p w14:paraId="2FDA9DF1" w14:textId="77777777" w:rsidR="004957B1" w:rsidRPr="001F2B70" w:rsidRDefault="004957B1" w:rsidP="008A5522">
            <w:pPr>
              <w:jc w:val="both"/>
              <w:rPr>
                <w:rFonts w:ascii="ITC Avant Garde" w:hAnsi="ITC Avant Garde" w:cs="Arial"/>
                <w:sz w:val="20"/>
                <w:szCs w:val="20"/>
              </w:rPr>
            </w:pPr>
          </w:p>
          <w:p w14:paraId="70E9F659" w14:textId="71135CF2" w:rsidR="00D25CD6" w:rsidRPr="001F2B70" w:rsidRDefault="00D25CD6" w:rsidP="008A5522">
            <w:pPr>
              <w:jc w:val="both"/>
              <w:rPr>
                <w:rFonts w:ascii="ITC Avant Garde" w:hAnsi="ITC Avant Garde" w:cs="Arial"/>
                <w:sz w:val="20"/>
                <w:szCs w:val="20"/>
              </w:rPr>
            </w:pPr>
            <w:r w:rsidRPr="001F2B70">
              <w:rPr>
                <w:rFonts w:ascii="ITC Avant Garde" w:hAnsi="ITC Avant Garde" w:cs="Arial"/>
                <w:sz w:val="20"/>
                <w:szCs w:val="20"/>
              </w:rPr>
              <w:t xml:space="preserve">No obstante, se aclara, la </w:t>
            </w:r>
            <w:r w:rsidR="00E37E91" w:rsidRPr="001F2B70">
              <w:rPr>
                <w:rFonts w:ascii="ITC Avant Garde" w:hAnsi="ITC Avant Garde" w:cs="Arial"/>
                <w:sz w:val="20"/>
                <w:szCs w:val="20"/>
              </w:rPr>
              <w:t xml:space="preserve">fórmula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evaluación </w:t>
            </w:r>
            <w:r w:rsidRPr="001F2B70">
              <w:rPr>
                <w:rFonts w:ascii="ITC Avant Garde" w:hAnsi="ITC Avant Garde" w:cs="Arial"/>
                <w:sz w:val="20"/>
                <w:szCs w:val="20"/>
              </w:rPr>
              <w:t xml:space="preserve">no </w:t>
            </w:r>
            <w:r w:rsidR="00574EC9" w:rsidRPr="001F2B70">
              <w:rPr>
                <w:rFonts w:ascii="ITC Avant Garde" w:hAnsi="ITC Avant Garde" w:cs="Arial"/>
                <w:sz w:val="20"/>
                <w:szCs w:val="20"/>
              </w:rPr>
              <w:t xml:space="preserve">contiene </w:t>
            </w:r>
            <w:r w:rsidRPr="001F2B70">
              <w:rPr>
                <w:rFonts w:ascii="ITC Avant Garde" w:hAnsi="ITC Avant Garde" w:cs="Arial"/>
                <w:sz w:val="20"/>
                <w:szCs w:val="20"/>
              </w:rPr>
              <w:t>el componente relativo tiempo que se compromete el Participante para iniciar operaciones, y tampoco habrá decrementos en la puntuación.</w:t>
            </w:r>
          </w:p>
          <w:p w14:paraId="5A9C9F54" w14:textId="77777777" w:rsidR="00D25CD6" w:rsidRPr="001F2B70" w:rsidRDefault="00D25CD6" w:rsidP="008A5522">
            <w:pPr>
              <w:jc w:val="both"/>
              <w:rPr>
                <w:rFonts w:ascii="ITC Avant Garde" w:hAnsi="ITC Avant Garde" w:cs="Arial"/>
                <w:sz w:val="20"/>
                <w:szCs w:val="20"/>
              </w:rPr>
            </w:pPr>
          </w:p>
          <w:p w14:paraId="4599420A" w14:textId="5EBC6768" w:rsidR="00D25CD6" w:rsidRPr="001F2B70" w:rsidRDefault="00D25CD6" w:rsidP="008A5522">
            <w:pPr>
              <w:jc w:val="both"/>
              <w:rPr>
                <w:rFonts w:ascii="ITC Avant Garde" w:hAnsi="ITC Avant Garde" w:cs="Arial"/>
                <w:sz w:val="20"/>
                <w:szCs w:val="20"/>
              </w:rPr>
            </w:pPr>
            <w:r w:rsidRPr="001F2B70">
              <w:rPr>
                <w:rFonts w:ascii="ITC Avant Garde" w:hAnsi="ITC Avant Garde" w:cs="Arial"/>
                <w:sz w:val="20"/>
                <w:szCs w:val="20"/>
              </w:rPr>
              <w:t xml:space="preserve">La </w:t>
            </w:r>
            <w:r w:rsidR="00E37E91" w:rsidRPr="001F2B70">
              <w:rPr>
                <w:rFonts w:ascii="ITC Avant Garde" w:hAnsi="ITC Avant Garde" w:cs="Arial"/>
                <w:sz w:val="20"/>
                <w:szCs w:val="20"/>
              </w:rPr>
              <w:t xml:space="preserve">fórmula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evaluación </w:t>
            </w:r>
            <w:r w:rsidRPr="001F2B70">
              <w:rPr>
                <w:rFonts w:ascii="ITC Avant Garde" w:hAnsi="ITC Avant Garde" w:cs="Arial"/>
                <w:sz w:val="20"/>
                <w:szCs w:val="20"/>
              </w:rPr>
              <w:t xml:space="preserve">para los </w:t>
            </w:r>
            <w:r w:rsidR="00E37E91" w:rsidRPr="001F2B70">
              <w:rPr>
                <w:rFonts w:ascii="ITC Avant Garde" w:hAnsi="ITC Avant Garde" w:cs="Arial"/>
                <w:sz w:val="20"/>
                <w:szCs w:val="20"/>
              </w:rPr>
              <w:t xml:space="preserve">lotes </w:t>
            </w:r>
            <w:r w:rsidRPr="001F2B70">
              <w:rPr>
                <w:rFonts w:ascii="ITC Avant Garde" w:hAnsi="ITC Avant Garde" w:cs="Arial"/>
                <w:sz w:val="20"/>
                <w:szCs w:val="20"/>
              </w:rPr>
              <w:t xml:space="preserve">en el </w:t>
            </w:r>
            <w:r w:rsidR="00E37E91"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de la Banda FM contendrá tres componentes: el </w:t>
            </w:r>
            <w:r w:rsidR="00E37E91" w:rsidRPr="001F2B70">
              <w:rPr>
                <w:rFonts w:ascii="ITC Avant Garde" w:hAnsi="ITC Avant Garde" w:cs="Arial"/>
                <w:sz w:val="20"/>
                <w:szCs w:val="20"/>
              </w:rPr>
              <w:t xml:space="preserve">componente económico </w:t>
            </w:r>
            <w:r w:rsidRPr="001F2B70">
              <w:rPr>
                <w:rFonts w:ascii="ITC Avant Garde" w:hAnsi="ITC Avant Garde" w:cs="Arial"/>
                <w:sz w:val="20"/>
                <w:szCs w:val="20"/>
              </w:rPr>
              <w:t xml:space="preserve">y dos </w:t>
            </w:r>
            <w:r w:rsidR="00E37E91" w:rsidRPr="001F2B70">
              <w:rPr>
                <w:rFonts w:ascii="ITC Avant Garde" w:hAnsi="ITC Avant Garde" w:cs="Arial"/>
                <w:sz w:val="20"/>
                <w:szCs w:val="20"/>
              </w:rPr>
              <w:t>componentes no económicos</w:t>
            </w:r>
            <w:r w:rsidRPr="001F2B70">
              <w:rPr>
                <w:rFonts w:ascii="ITC Avant Garde" w:hAnsi="ITC Avant Garde" w:cs="Arial"/>
                <w:sz w:val="20"/>
                <w:szCs w:val="20"/>
              </w:rPr>
              <w:t xml:space="preserve">, los cuales son el Inicio de operaciones en forma híbrida (analógica / digital) bajo el estándar IBOC y la </w:t>
            </w:r>
            <w:r w:rsidR="00E37E91" w:rsidRPr="001F2B70">
              <w:rPr>
                <w:rFonts w:ascii="ITC Avant Garde" w:hAnsi="ITC Avant Garde" w:cs="Arial"/>
                <w:sz w:val="20"/>
                <w:szCs w:val="20"/>
              </w:rPr>
              <w:t xml:space="preserve">incorporación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nuevos competidores </w:t>
            </w:r>
            <w:r w:rsidRPr="001F2B70">
              <w:rPr>
                <w:rFonts w:ascii="ITC Avant Garde" w:hAnsi="ITC Avant Garde" w:cs="Arial"/>
                <w:sz w:val="20"/>
                <w:szCs w:val="20"/>
              </w:rPr>
              <w:t xml:space="preserve">en el </w:t>
            </w:r>
            <w:r w:rsidR="00E37E91" w:rsidRPr="001F2B70">
              <w:rPr>
                <w:rFonts w:ascii="ITC Avant Garde" w:hAnsi="ITC Avant Garde" w:cs="Arial"/>
                <w:sz w:val="20"/>
                <w:szCs w:val="20"/>
              </w:rPr>
              <w:t>mercado</w:t>
            </w:r>
            <w:r w:rsidRPr="001F2B70">
              <w:rPr>
                <w:rFonts w:ascii="ITC Avant Garde" w:hAnsi="ITC Avant Garde" w:cs="Arial"/>
                <w:sz w:val="20"/>
                <w:szCs w:val="20"/>
              </w:rPr>
              <w:t>.</w:t>
            </w:r>
          </w:p>
          <w:p w14:paraId="23876262" w14:textId="77777777" w:rsidR="00D25CD6" w:rsidRPr="001F2B70" w:rsidRDefault="00D25CD6" w:rsidP="008A5522">
            <w:pPr>
              <w:jc w:val="both"/>
              <w:rPr>
                <w:rFonts w:ascii="ITC Avant Garde" w:hAnsi="ITC Avant Garde" w:cs="Arial"/>
                <w:sz w:val="20"/>
                <w:szCs w:val="20"/>
              </w:rPr>
            </w:pPr>
          </w:p>
          <w:p w14:paraId="1BD620E5" w14:textId="0B6F0749" w:rsidR="00D25CD6" w:rsidRPr="001F2B70" w:rsidRDefault="00D25CD6" w:rsidP="008A5522">
            <w:pPr>
              <w:jc w:val="both"/>
              <w:rPr>
                <w:rFonts w:ascii="ITC Avant Garde" w:hAnsi="ITC Avant Garde" w:cs="Arial"/>
                <w:sz w:val="20"/>
                <w:szCs w:val="20"/>
              </w:rPr>
            </w:pPr>
            <w:r w:rsidRPr="001F2B70">
              <w:rPr>
                <w:rFonts w:ascii="ITC Avant Garde" w:hAnsi="ITC Avant Garde" w:cs="Arial"/>
                <w:sz w:val="20"/>
                <w:szCs w:val="20"/>
              </w:rPr>
              <w:t xml:space="preserve">Cada </w:t>
            </w:r>
            <w:r w:rsidR="00E37E91" w:rsidRPr="001F2B70">
              <w:rPr>
                <w:rFonts w:ascii="ITC Avant Garde" w:hAnsi="ITC Avant Garde" w:cs="Arial"/>
                <w:sz w:val="20"/>
                <w:szCs w:val="20"/>
              </w:rPr>
              <w:t xml:space="preserve">componente </w:t>
            </w:r>
            <w:r w:rsidRPr="001F2B70">
              <w:rPr>
                <w:rFonts w:ascii="ITC Avant Garde" w:hAnsi="ITC Avant Garde" w:cs="Arial"/>
                <w:sz w:val="20"/>
                <w:szCs w:val="20"/>
              </w:rPr>
              <w:t xml:space="preserve">proporcionará puntos que serán incorporados conforme la </w:t>
            </w:r>
            <w:r w:rsidR="00E37E91" w:rsidRPr="001F2B70">
              <w:rPr>
                <w:rFonts w:ascii="ITC Avant Garde" w:hAnsi="ITC Avant Garde" w:cs="Arial"/>
                <w:sz w:val="20"/>
                <w:szCs w:val="20"/>
              </w:rPr>
              <w:t xml:space="preserve">fórmula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evaluación</w:t>
            </w:r>
            <w:r w:rsidRPr="001F2B70">
              <w:rPr>
                <w:rFonts w:ascii="ITC Avant Garde" w:hAnsi="ITC Avant Garde" w:cs="Arial"/>
                <w:sz w:val="20"/>
                <w:szCs w:val="20"/>
              </w:rPr>
              <w:t xml:space="preserve">. Durante el </w:t>
            </w:r>
            <w:r w:rsidR="00E37E91" w:rsidRPr="001F2B70">
              <w:rPr>
                <w:rFonts w:ascii="ITC Avant Garde" w:hAnsi="ITC Avant Garde" w:cs="Arial"/>
                <w:sz w:val="20"/>
                <w:szCs w:val="20"/>
              </w:rPr>
              <w:t xml:space="preserve">procedimiento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presentación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ofertas </w:t>
            </w:r>
            <w:r w:rsidRPr="001F2B70">
              <w:rPr>
                <w:rFonts w:ascii="ITC Avant Garde" w:hAnsi="ITC Avant Garde" w:cs="Arial"/>
                <w:sz w:val="20"/>
                <w:szCs w:val="20"/>
              </w:rPr>
              <w:t xml:space="preserve">se permitirá al </w:t>
            </w:r>
            <w:r w:rsidR="00E37E91" w:rsidRPr="001F2B70">
              <w:rPr>
                <w:rFonts w:ascii="ITC Avant Garde" w:hAnsi="ITC Avant Garde" w:cs="Arial"/>
                <w:sz w:val="20"/>
                <w:szCs w:val="20"/>
              </w:rPr>
              <w:t xml:space="preserve">participante </w:t>
            </w:r>
            <w:r w:rsidRPr="001F2B70">
              <w:rPr>
                <w:rFonts w:ascii="ITC Avant Garde" w:hAnsi="ITC Avant Garde" w:cs="Arial"/>
                <w:sz w:val="20"/>
                <w:szCs w:val="20"/>
              </w:rPr>
              <w:t xml:space="preserve">aceptar o declinar el Inicio de transmisión bajo el estándar IBOC (aplicable exclusivamente a FM) para cada </w:t>
            </w:r>
            <w:r w:rsidR="00E37E91" w:rsidRPr="001F2B70">
              <w:rPr>
                <w:rFonts w:ascii="ITC Avant Garde" w:hAnsi="ITC Avant Garde" w:cs="Arial"/>
                <w:sz w:val="20"/>
                <w:szCs w:val="20"/>
              </w:rPr>
              <w:t xml:space="preserve">lote </w:t>
            </w:r>
            <w:r w:rsidRPr="001F2B70">
              <w:rPr>
                <w:rFonts w:ascii="ITC Avant Garde" w:hAnsi="ITC Avant Garde" w:cs="Arial"/>
                <w:sz w:val="20"/>
                <w:szCs w:val="20"/>
              </w:rPr>
              <w:t xml:space="preserve">en lo individual, a manera de incrementar su puntuación; por su parte, el </w:t>
            </w:r>
            <w:r w:rsidR="00E37E91" w:rsidRPr="001F2B70">
              <w:rPr>
                <w:rFonts w:ascii="ITC Avant Garde" w:hAnsi="ITC Avant Garde" w:cs="Arial"/>
                <w:sz w:val="20"/>
                <w:szCs w:val="20"/>
              </w:rPr>
              <w:t xml:space="preserve">componente no económico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incorporación </w:t>
            </w:r>
            <w:r w:rsidRPr="001F2B70">
              <w:rPr>
                <w:rFonts w:ascii="ITC Avant Garde" w:hAnsi="ITC Avant Garde" w:cs="Arial"/>
                <w:sz w:val="20"/>
                <w:szCs w:val="20"/>
              </w:rPr>
              <w:t xml:space="preserve">de </w:t>
            </w:r>
            <w:r w:rsidR="00E37E91" w:rsidRPr="001F2B70">
              <w:rPr>
                <w:rFonts w:ascii="ITC Avant Garde" w:hAnsi="ITC Avant Garde" w:cs="Arial"/>
                <w:sz w:val="20"/>
                <w:szCs w:val="20"/>
              </w:rPr>
              <w:t xml:space="preserve">nuevos competidores </w:t>
            </w:r>
            <w:r w:rsidRPr="001F2B70">
              <w:rPr>
                <w:rFonts w:ascii="ITC Avant Garde" w:hAnsi="ITC Avant Garde" w:cs="Arial"/>
                <w:sz w:val="20"/>
                <w:szCs w:val="20"/>
              </w:rPr>
              <w:t xml:space="preserve">en el </w:t>
            </w:r>
            <w:r w:rsidR="00E37E91" w:rsidRPr="001F2B70">
              <w:rPr>
                <w:rFonts w:ascii="ITC Avant Garde" w:hAnsi="ITC Avant Garde" w:cs="Arial"/>
                <w:sz w:val="20"/>
                <w:szCs w:val="20"/>
              </w:rPr>
              <w:t xml:space="preserve">mercado </w:t>
            </w:r>
            <w:r w:rsidRPr="001F2B70">
              <w:rPr>
                <w:rFonts w:ascii="ITC Avant Garde" w:hAnsi="ITC Avant Garde" w:cs="Arial"/>
                <w:sz w:val="20"/>
                <w:szCs w:val="20"/>
              </w:rPr>
              <w:t xml:space="preserve">estará predefinido conforme a la resolución mediante la cual se determine la calidad de cada </w:t>
            </w:r>
            <w:r w:rsidR="00E37E91" w:rsidRPr="001F2B70">
              <w:rPr>
                <w:rFonts w:ascii="ITC Avant Garde" w:hAnsi="ITC Avant Garde" w:cs="Arial"/>
                <w:sz w:val="20"/>
                <w:szCs w:val="20"/>
              </w:rPr>
              <w:t>participante</w:t>
            </w:r>
            <w:r w:rsidRPr="001F2B70">
              <w:rPr>
                <w:rFonts w:ascii="ITC Avant Garde" w:hAnsi="ITC Avant Garde" w:cs="Arial"/>
                <w:sz w:val="20"/>
                <w:szCs w:val="20"/>
              </w:rPr>
              <w:t>.</w:t>
            </w:r>
          </w:p>
          <w:p w14:paraId="00B8BC20" w14:textId="77777777" w:rsidR="00D25CD6" w:rsidRPr="001F2B70" w:rsidRDefault="00D25CD6" w:rsidP="008A5522">
            <w:pPr>
              <w:pStyle w:val="Textoindependiente"/>
              <w:spacing w:after="0"/>
              <w:jc w:val="both"/>
              <w:rPr>
                <w:rFonts w:ascii="ITC Avant Garde" w:hAnsi="ITC Avant Garde" w:cs="Arial"/>
                <w:sz w:val="20"/>
                <w:szCs w:val="20"/>
                <w:lang w:val="es-MX"/>
              </w:rPr>
            </w:pPr>
          </w:p>
          <w:p w14:paraId="4A15BD50" w14:textId="6FC238E3" w:rsidR="00D25CD6" w:rsidRPr="001F2B70" w:rsidRDefault="00D25CD6" w:rsidP="008A5522">
            <w:pPr>
              <w:pStyle w:val="Textoindependiente"/>
              <w:spacing w:after="0"/>
              <w:jc w:val="both"/>
              <w:rPr>
                <w:rFonts w:ascii="ITC Avant Garde" w:hAnsi="ITC Avant Garde" w:cs="Arial"/>
                <w:sz w:val="20"/>
                <w:szCs w:val="20"/>
                <w:lang w:val="es-MX"/>
              </w:rPr>
            </w:pPr>
            <w:r w:rsidRPr="001F2B70">
              <w:rPr>
                <w:rFonts w:ascii="ITC Avant Garde" w:hAnsi="ITC Avant Garde" w:cs="Arial"/>
                <w:sz w:val="20"/>
                <w:szCs w:val="20"/>
                <w:lang w:val="es-MX"/>
              </w:rPr>
              <w:t xml:space="preserve">Cabe mencionar que el </w:t>
            </w:r>
            <w:r w:rsidR="00E37E91" w:rsidRPr="001F2B70">
              <w:rPr>
                <w:rFonts w:ascii="ITC Avant Garde" w:hAnsi="ITC Avant Garde" w:cs="Arial"/>
                <w:sz w:val="20"/>
                <w:szCs w:val="20"/>
                <w:lang w:val="es-MX"/>
              </w:rPr>
              <w:t xml:space="preserve">componente no económico </w:t>
            </w:r>
            <w:r w:rsidRPr="001F2B70">
              <w:rPr>
                <w:rFonts w:ascii="ITC Avant Garde" w:hAnsi="ITC Avant Garde" w:cs="Arial"/>
                <w:sz w:val="20"/>
                <w:szCs w:val="20"/>
                <w:lang w:val="es-MX"/>
              </w:rPr>
              <w:t xml:space="preserve">referente a la </w:t>
            </w:r>
            <w:r w:rsidR="00E37E91" w:rsidRPr="001F2B70">
              <w:rPr>
                <w:rFonts w:ascii="ITC Avant Garde" w:hAnsi="ITC Avant Garde" w:cs="Arial"/>
                <w:sz w:val="20"/>
                <w:szCs w:val="20"/>
                <w:lang w:val="es-MX"/>
              </w:rPr>
              <w:t xml:space="preserve">incorporación </w:t>
            </w:r>
            <w:r w:rsidRPr="001F2B70">
              <w:rPr>
                <w:rFonts w:ascii="ITC Avant Garde" w:hAnsi="ITC Avant Garde" w:cs="Arial"/>
                <w:sz w:val="20"/>
                <w:szCs w:val="20"/>
                <w:lang w:val="es-MX"/>
              </w:rPr>
              <w:t xml:space="preserve">de </w:t>
            </w:r>
            <w:r w:rsidR="00E37E91" w:rsidRPr="001F2B70">
              <w:rPr>
                <w:rFonts w:ascii="ITC Avant Garde" w:hAnsi="ITC Avant Garde" w:cs="Arial"/>
                <w:sz w:val="20"/>
                <w:szCs w:val="20"/>
                <w:lang w:val="es-MX"/>
              </w:rPr>
              <w:t xml:space="preserve">nuevos competidores </w:t>
            </w:r>
            <w:r w:rsidRPr="001F2B70">
              <w:rPr>
                <w:rFonts w:ascii="ITC Avant Garde" w:hAnsi="ITC Avant Garde" w:cs="Arial"/>
                <w:sz w:val="20"/>
                <w:szCs w:val="20"/>
                <w:lang w:val="es-MX"/>
              </w:rPr>
              <w:t xml:space="preserve">en el </w:t>
            </w:r>
            <w:r w:rsidR="00E37E91" w:rsidRPr="001F2B70">
              <w:rPr>
                <w:rFonts w:ascii="ITC Avant Garde" w:hAnsi="ITC Avant Garde" w:cs="Arial"/>
                <w:sz w:val="20"/>
                <w:szCs w:val="20"/>
                <w:lang w:val="es-MX"/>
              </w:rPr>
              <w:t xml:space="preserve">mercado </w:t>
            </w:r>
            <w:r w:rsidRPr="001F2B70">
              <w:rPr>
                <w:rFonts w:ascii="ITC Avant Garde" w:hAnsi="ITC Avant Garde" w:cs="Arial"/>
                <w:b/>
                <w:sz w:val="20"/>
                <w:szCs w:val="20"/>
                <w:u w:val="single"/>
                <w:lang w:val="es-MX"/>
              </w:rPr>
              <w:t>es de carácter condicional</w:t>
            </w:r>
            <w:r w:rsidRPr="001F2B70">
              <w:rPr>
                <w:rFonts w:ascii="ITC Avant Garde" w:hAnsi="ITC Avant Garde" w:cs="Arial"/>
                <w:sz w:val="20"/>
                <w:szCs w:val="20"/>
                <w:lang w:val="es-MX"/>
              </w:rPr>
              <w:t xml:space="preserve">, y se otorgará sólo a aquellos Participantes que cumplan con los criterios establecidos por el Instituto, de conformidad con lo que se establezca en la </w:t>
            </w:r>
            <w:r w:rsidR="00E37E91" w:rsidRPr="001F2B70">
              <w:rPr>
                <w:rFonts w:ascii="ITC Avant Garde" w:hAnsi="ITC Avant Garde" w:cs="Arial"/>
                <w:sz w:val="20"/>
                <w:szCs w:val="20"/>
                <w:lang w:val="es-MX"/>
              </w:rPr>
              <w:t xml:space="preserve">constancia </w:t>
            </w:r>
            <w:r w:rsidRPr="001F2B70">
              <w:rPr>
                <w:rFonts w:ascii="ITC Avant Garde" w:hAnsi="ITC Avant Garde" w:cs="Arial"/>
                <w:sz w:val="20"/>
                <w:szCs w:val="20"/>
                <w:lang w:val="es-MX"/>
              </w:rPr>
              <w:t xml:space="preserve">de </w:t>
            </w:r>
            <w:r w:rsidR="00E37E91" w:rsidRPr="001F2B70">
              <w:rPr>
                <w:rFonts w:ascii="ITC Avant Garde" w:hAnsi="ITC Avant Garde" w:cs="Arial"/>
                <w:sz w:val="20"/>
                <w:szCs w:val="20"/>
                <w:lang w:val="es-MX"/>
              </w:rPr>
              <w:t xml:space="preserve">participación </w:t>
            </w:r>
            <w:r w:rsidRPr="001F2B70">
              <w:rPr>
                <w:rFonts w:ascii="ITC Avant Garde" w:hAnsi="ITC Avant Garde" w:cs="Arial"/>
                <w:sz w:val="20"/>
                <w:szCs w:val="20"/>
                <w:lang w:val="es-MX"/>
              </w:rPr>
              <w:t>correspondiente</w:t>
            </w:r>
            <w:r w:rsidR="00B42573" w:rsidRPr="001F2B70">
              <w:rPr>
                <w:rFonts w:ascii="ITC Avant Garde" w:hAnsi="ITC Avant Garde" w:cs="Arial"/>
                <w:sz w:val="20"/>
                <w:szCs w:val="20"/>
                <w:lang w:val="es-MX"/>
              </w:rPr>
              <w:t>.</w:t>
            </w:r>
          </w:p>
          <w:p w14:paraId="3F0C8DEA" w14:textId="77777777" w:rsidR="00D25CD6" w:rsidRPr="001F2B70" w:rsidRDefault="00D25CD6" w:rsidP="008A5522">
            <w:pPr>
              <w:pStyle w:val="Textoindependiente"/>
              <w:spacing w:after="0"/>
              <w:ind w:left="720"/>
              <w:jc w:val="both"/>
              <w:rPr>
                <w:rFonts w:ascii="ITC Avant Garde" w:hAnsi="ITC Avant Garde" w:cs="Arial"/>
                <w:sz w:val="20"/>
                <w:szCs w:val="20"/>
                <w:lang w:val="es-MX"/>
              </w:rPr>
            </w:pPr>
          </w:p>
          <w:p w14:paraId="58B198D2" w14:textId="6850CA83" w:rsidR="00D25CD6" w:rsidRPr="001F2B70" w:rsidRDefault="00D25CD6" w:rsidP="008A5522">
            <w:pPr>
              <w:jc w:val="both"/>
              <w:rPr>
                <w:rFonts w:ascii="ITC Avant Garde" w:eastAsiaTheme="minorEastAsia" w:hAnsi="ITC Avant Garde" w:cs="Arial"/>
                <w:i/>
                <w:sz w:val="20"/>
                <w:szCs w:val="20"/>
                <w:lang w:eastAsia="ja-JP"/>
              </w:rPr>
            </w:pPr>
            <w:r w:rsidRPr="001F2B70">
              <w:rPr>
                <w:rFonts w:ascii="ITC Avant Garde" w:eastAsiaTheme="minorEastAsia" w:hAnsi="ITC Avant Garde" w:cs="Arial"/>
                <w:sz w:val="20"/>
                <w:szCs w:val="20"/>
                <w:lang w:eastAsia="ja-JP"/>
              </w:rPr>
              <w:t xml:space="preserve">Es importante señalar que para el </w:t>
            </w:r>
            <w:r w:rsidR="00E37E91" w:rsidRPr="001F2B70">
              <w:rPr>
                <w:rFonts w:ascii="ITC Avant Garde" w:eastAsiaTheme="minorEastAsia" w:hAnsi="ITC Avant Garde" w:cs="Arial"/>
                <w:sz w:val="20"/>
                <w:szCs w:val="20"/>
                <w:lang w:eastAsia="ja-JP"/>
              </w:rPr>
              <w:t xml:space="preserve">concurso </w:t>
            </w:r>
            <w:r w:rsidRPr="001F2B70">
              <w:rPr>
                <w:rFonts w:ascii="ITC Avant Garde" w:eastAsiaTheme="minorEastAsia" w:hAnsi="ITC Avant Garde" w:cs="Arial"/>
                <w:sz w:val="20"/>
                <w:szCs w:val="20"/>
                <w:lang w:eastAsia="ja-JP"/>
              </w:rPr>
              <w:t xml:space="preserve">de Lotes en la </w:t>
            </w:r>
            <w:r w:rsidR="00E37E91" w:rsidRPr="001F2B70">
              <w:rPr>
                <w:rFonts w:ascii="ITC Avant Garde" w:eastAsiaTheme="minorEastAsia" w:hAnsi="ITC Avant Garde" w:cs="Arial"/>
                <w:sz w:val="20"/>
                <w:szCs w:val="20"/>
                <w:lang w:eastAsia="ja-JP"/>
              </w:rPr>
              <w:t xml:space="preserve">banda </w:t>
            </w:r>
            <w:r w:rsidRPr="001F2B70">
              <w:rPr>
                <w:rFonts w:ascii="ITC Avant Garde" w:eastAsiaTheme="minorEastAsia" w:hAnsi="ITC Avant Garde" w:cs="Arial"/>
                <w:sz w:val="20"/>
                <w:szCs w:val="20"/>
                <w:lang w:eastAsia="ja-JP"/>
              </w:rPr>
              <w:t xml:space="preserve">AM sólo aplicará el </w:t>
            </w:r>
            <w:r w:rsidR="00E37E91" w:rsidRPr="001F2B70">
              <w:rPr>
                <w:rFonts w:ascii="ITC Avant Garde" w:eastAsiaTheme="minorEastAsia" w:hAnsi="ITC Avant Garde" w:cs="Arial"/>
                <w:sz w:val="20"/>
                <w:szCs w:val="20"/>
                <w:lang w:eastAsia="ja-JP"/>
              </w:rPr>
              <w:t xml:space="preserve">componente económico </w:t>
            </w:r>
            <w:r w:rsidRPr="001F2B70">
              <w:rPr>
                <w:rFonts w:ascii="ITC Avant Garde" w:eastAsiaTheme="minorEastAsia" w:hAnsi="ITC Avant Garde" w:cs="Arial"/>
                <w:sz w:val="20"/>
                <w:szCs w:val="20"/>
                <w:lang w:eastAsia="ja-JP"/>
              </w:rPr>
              <w:t xml:space="preserve">y el </w:t>
            </w:r>
            <w:r w:rsidR="00E37E91" w:rsidRPr="001F2B70">
              <w:rPr>
                <w:rFonts w:ascii="ITC Avant Garde" w:eastAsiaTheme="minorEastAsia" w:hAnsi="ITC Avant Garde" w:cs="Arial"/>
                <w:sz w:val="20"/>
                <w:szCs w:val="20"/>
                <w:lang w:eastAsia="ja-JP"/>
              </w:rPr>
              <w:t xml:space="preserve">componente no económico </w:t>
            </w:r>
            <w:r w:rsidRPr="001F2B70">
              <w:rPr>
                <w:rFonts w:ascii="ITC Avant Garde" w:eastAsiaTheme="minorEastAsia" w:hAnsi="ITC Avant Garde" w:cs="Arial"/>
                <w:sz w:val="20"/>
                <w:szCs w:val="20"/>
                <w:lang w:eastAsia="ja-JP"/>
              </w:rPr>
              <w:t xml:space="preserve">que corresponde a la </w:t>
            </w:r>
            <w:r w:rsidR="00E37E91" w:rsidRPr="001F2B70">
              <w:rPr>
                <w:rFonts w:ascii="ITC Avant Garde" w:eastAsiaTheme="minorEastAsia" w:hAnsi="ITC Avant Garde" w:cs="Arial"/>
                <w:sz w:val="20"/>
                <w:szCs w:val="20"/>
                <w:lang w:eastAsia="ja-JP"/>
              </w:rPr>
              <w:t xml:space="preserve">incorporación </w:t>
            </w:r>
            <w:r w:rsidRPr="001F2B70">
              <w:rPr>
                <w:rFonts w:ascii="ITC Avant Garde" w:eastAsiaTheme="minorEastAsia" w:hAnsi="ITC Avant Garde" w:cs="Arial"/>
                <w:sz w:val="20"/>
                <w:szCs w:val="20"/>
                <w:lang w:eastAsia="ja-JP"/>
              </w:rPr>
              <w:t xml:space="preserve">de </w:t>
            </w:r>
            <w:r w:rsidR="00E37E91" w:rsidRPr="001F2B70">
              <w:rPr>
                <w:rFonts w:ascii="ITC Avant Garde" w:eastAsiaTheme="minorEastAsia" w:hAnsi="ITC Avant Garde" w:cs="Arial"/>
                <w:sz w:val="20"/>
                <w:szCs w:val="20"/>
                <w:lang w:eastAsia="ja-JP"/>
              </w:rPr>
              <w:t xml:space="preserve">nuevo competidor </w:t>
            </w:r>
            <w:r w:rsidRPr="001F2B70">
              <w:rPr>
                <w:rFonts w:ascii="ITC Avant Garde" w:eastAsiaTheme="minorEastAsia" w:hAnsi="ITC Avant Garde" w:cs="Arial"/>
                <w:sz w:val="20"/>
                <w:szCs w:val="20"/>
                <w:lang w:eastAsia="ja-JP"/>
              </w:rPr>
              <w:t xml:space="preserve">en el </w:t>
            </w:r>
            <w:r w:rsidR="00E37E91" w:rsidRPr="001F2B70">
              <w:rPr>
                <w:rFonts w:ascii="ITC Avant Garde" w:eastAsiaTheme="minorEastAsia" w:hAnsi="ITC Avant Garde" w:cs="Arial"/>
                <w:sz w:val="20"/>
                <w:szCs w:val="20"/>
                <w:lang w:eastAsia="ja-JP"/>
              </w:rPr>
              <w:t>mercado</w:t>
            </w:r>
            <w:r w:rsidRPr="001F2B70">
              <w:rPr>
                <w:rFonts w:ascii="ITC Avant Garde" w:eastAsiaTheme="minorEastAsia" w:hAnsi="ITC Avant Garde" w:cs="Arial"/>
                <w:sz w:val="20"/>
                <w:szCs w:val="20"/>
                <w:lang w:eastAsia="ja-JP"/>
              </w:rPr>
              <w:t>.</w:t>
            </w:r>
          </w:p>
          <w:p w14:paraId="30408F60" w14:textId="77777777" w:rsidR="00D25CD6" w:rsidRPr="001F2B70" w:rsidRDefault="00D25CD6" w:rsidP="008A5522">
            <w:pPr>
              <w:jc w:val="both"/>
              <w:rPr>
                <w:rFonts w:ascii="ITC Avant Garde" w:hAnsi="ITC Avant Garde" w:cs="Arial"/>
                <w:sz w:val="20"/>
                <w:szCs w:val="20"/>
              </w:rPr>
            </w:pPr>
          </w:p>
          <w:p w14:paraId="37C91C9C" w14:textId="5E097888" w:rsidR="00D25CD6" w:rsidRPr="001F2B70" w:rsidRDefault="00D25CD6" w:rsidP="008A5522">
            <w:pPr>
              <w:jc w:val="both"/>
              <w:rPr>
                <w:rFonts w:ascii="ITC Avant Garde" w:hAnsi="ITC Avant Garde" w:cs="Arial"/>
                <w:sz w:val="20"/>
                <w:szCs w:val="20"/>
              </w:rPr>
            </w:pPr>
            <w:r w:rsidRPr="001F2B70">
              <w:rPr>
                <w:rFonts w:ascii="ITC Avant Garde" w:hAnsi="ITC Avant Garde" w:cs="Arial"/>
                <w:sz w:val="20"/>
                <w:szCs w:val="20"/>
              </w:rPr>
              <w:t xml:space="preserve">En la obtención del puntaje que se asignará a cada </w:t>
            </w:r>
            <w:r w:rsidR="00E37E91" w:rsidRPr="001F2B70">
              <w:rPr>
                <w:rFonts w:ascii="ITC Avant Garde" w:hAnsi="ITC Avant Garde" w:cs="Arial"/>
                <w:sz w:val="20"/>
                <w:szCs w:val="20"/>
              </w:rPr>
              <w:t xml:space="preserve">participante </w:t>
            </w:r>
            <w:r w:rsidRPr="001F2B70">
              <w:rPr>
                <w:rFonts w:ascii="ITC Avant Garde" w:hAnsi="ITC Avant Garde" w:cs="Arial"/>
                <w:sz w:val="20"/>
                <w:szCs w:val="20"/>
              </w:rPr>
              <w:t xml:space="preserve">por un </w:t>
            </w:r>
            <w:r w:rsidR="00E37E91" w:rsidRPr="001F2B70">
              <w:rPr>
                <w:rFonts w:ascii="ITC Avant Garde" w:hAnsi="ITC Avant Garde" w:cs="Arial"/>
                <w:sz w:val="20"/>
                <w:szCs w:val="20"/>
              </w:rPr>
              <w:t xml:space="preserve">lote </w:t>
            </w:r>
            <w:r w:rsidRPr="001F2B70">
              <w:rPr>
                <w:rFonts w:ascii="ITC Avant Garde" w:hAnsi="ITC Avant Garde" w:cs="Arial"/>
                <w:sz w:val="20"/>
                <w:szCs w:val="20"/>
              </w:rPr>
              <w:t xml:space="preserve">se tomará en cuenta tanto el </w:t>
            </w:r>
            <w:r w:rsidR="00E37E91" w:rsidRPr="001F2B70">
              <w:rPr>
                <w:rFonts w:ascii="ITC Avant Garde" w:hAnsi="ITC Avant Garde" w:cs="Arial"/>
                <w:sz w:val="20"/>
                <w:szCs w:val="20"/>
              </w:rPr>
              <w:t xml:space="preserve">componente económico </w:t>
            </w:r>
            <w:r w:rsidRPr="001F2B70">
              <w:rPr>
                <w:rFonts w:ascii="ITC Avant Garde" w:hAnsi="ITC Avant Garde" w:cs="Arial"/>
                <w:sz w:val="20"/>
                <w:szCs w:val="20"/>
              </w:rPr>
              <w:t xml:space="preserve">como los </w:t>
            </w:r>
            <w:r w:rsidR="00E37E91" w:rsidRPr="001F2B70">
              <w:rPr>
                <w:rFonts w:ascii="ITC Avant Garde" w:hAnsi="ITC Avant Garde" w:cs="Arial"/>
                <w:sz w:val="20"/>
                <w:szCs w:val="20"/>
              </w:rPr>
              <w:t xml:space="preserve">componentes </w:t>
            </w:r>
            <w:r w:rsidRPr="001F2B70">
              <w:rPr>
                <w:rFonts w:ascii="ITC Avant Garde" w:hAnsi="ITC Avant Garde" w:cs="Arial"/>
                <w:sz w:val="20"/>
                <w:szCs w:val="20"/>
              </w:rPr>
              <w:t xml:space="preserve">No </w:t>
            </w:r>
            <w:r w:rsidR="00E37E91" w:rsidRPr="001F2B70">
              <w:rPr>
                <w:rFonts w:ascii="ITC Avant Garde" w:hAnsi="ITC Avant Garde" w:cs="Arial"/>
                <w:sz w:val="20"/>
                <w:szCs w:val="20"/>
              </w:rPr>
              <w:t xml:space="preserve">económicos </w:t>
            </w:r>
            <w:r w:rsidRPr="001F2B70">
              <w:rPr>
                <w:rFonts w:ascii="ITC Avant Garde" w:hAnsi="ITC Avant Garde" w:cs="Arial"/>
                <w:sz w:val="20"/>
                <w:szCs w:val="20"/>
              </w:rPr>
              <w:t>descritos anteriormente.</w:t>
            </w:r>
          </w:p>
          <w:p w14:paraId="7F6AA46F" w14:textId="77777777" w:rsidR="00EB100F" w:rsidRPr="001F2B70" w:rsidRDefault="00EB100F" w:rsidP="008A5522">
            <w:pPr>
              <w:jc w:val="both"/>
              <w:rPr>
                <w:rFonts w:ascii="ITC Avant Garde" w:hAnsi="ITC Avant Garde" w:cs="Arial"/>
                <w:sz w:val="20"/>
                <w:szCs w:val="20"/>
              </w:rPr>
            </w:pPr>
          </w:p>
        </w:tc>
      </w:tr>
      <w:tr w:rsidR="00351F41" w:rsidRPr="003D1382" w14:paraId="092FC028" w14:textId="77777777" w:rsidTr="006017C7">
        <w:trPr>
          <w:trHeight w:val="397"/>
          <w:jc w:val="center"/>
        </w:trPr>
        <w:tc>
          <w:tcPr>
            <w:tcW w:w="8494" w:type="dxa"/>
            <w:shd w:val="clear" w:color="auto" w:fill="D9D9D9" w:themeFill="background1" w:themeFillShade="D9"/>
            <w:vAlign w:val="center"/>
          </w:tcPr>
          <w:p w14:paraId="7DF05D14" w14:textId="3B076E28" w:rsidR="00351F41" w:rsidRPr="001F2B70" w:rsidRDefault="00351F41" w:rsidP="008A5522">
            <w:pPr>
              <w:jc w:val="both"/>
              <w:rPr>
                <w:rFonts w:ascii="ITC Avant Garde" w:hAnsi="ITC Avant Garde" w:cs="Arial"/>
                <w:sz w:val="20"/>
                <w:szCs w:val="20"/>
              </w:rPr>
            </w:pPr>
            <w:r w:rsidRPr="001F2B70">
              <w:rPr>
                <w:rFonts w:ascii="ITC Avant Garde" w:hAnsi="ITC Avant Garde" w:cs="Arial"/>
                <w:b/>
                <w:sz w:val="20"/>
                <w:szCs w:val="20"/>
              </w:rPr>
              <w:lastRenderedPageBreak/>
              <w:t>8.</w:t>
            </w:r>
            <w:r w:rsidRPr="001F2B70">
              <w:rPr>
                <w:rFonts w:ascii="ITC Avant Garde" w:hAnsi="ITC Avant Garde" w:cs="Arial"/>
                <w:sz w:val="20"/>
                <w:szCs w:val="20"/>
              </w:rPr>
              <w:t xml:space="preserve"> El Instituto invita a cualquier persona o grupo interesado a comentar sobre su propuesta de aplicar un límite máximo de acumulación de </w:t>
            </w:r>
            <w:r w:rsidR="00E37E91" w:rsidRPr="001F2B70">
              <w:rPr>
                <w:rFonts w:ascii="ITC Avant Garde" w:hAnsi="ITC Avant Garde" w:cs="Arial"/>
                <w:sz w:val="20"/>
                <w:szCs w:val="20"/>
              </w:rPr>
              <w:t xml:space="preserve">concesiones </w:t>
            </w:r>
            <w:r w:rsidRPr="001F2B70">
              <w:rPr>
                <w:rFonts w:ascii="ITC Avant Garde" w:hAnsi="ITC Avant Garde" w:cs="Arial"/>
                <w:sz w:val="20"/>
                <w:szCs w:val="20"/>
              </w:rPr>
              <w:t xml:space="preserve">no mayor al 40% (cuarenta por ciento) en cualquier localidad </w:t>
            </w:r>
            <w:r w:rsidR="00E37E91" w:rsidRPr="001F2B70">
              <w:rPr>
                <w:rFonts w:ascii="ITC Avant Garde" w:hAnsi="ITC Avant Garde" w:cs="Arial"/>
                <w:sz w:val="20"/>
                <w:szCs w:val="20"/>
              </w:rPr>
              <w:t xml:space="preserve">principal </w:t>
            </w:r>
            <w:r w:rsidRPr="001F2B70">
              <w:rPr>
                <w:rFonts w:ascii="ITC Avant Garde" w:hAnsi="ITC Avant Garde" w:cs="Arial"/>
                <w:sz w:val="20"/>
                <w:szCs w:val="20"/>
              </w:rPr>
              <w:t xml:space="preserve">a </w:t>
            </w:r>
            <w:r w:rsidR="00E37E91" w:rsidRPr="001F2B70">
              <w:rPr>
                <w:rFonts w:ascii="ITC Avant Garde" w:hAnsi="ITC Avant Garde" w:cs="Arial"/>
                <w:sz w:val="20"/>
                <w:szCs w:val="20"/>
              </w:rPr>
              <w:t>servir</w:t>
            </w:r>
            <w:r w:rsidRPr="001F2B70">
              <w:rPr>
                <w:rFonts w:ascii="ITC Avant Garde" w:hAnsi="ITC Avant Garde" w:cs="Arial"/>
                <w:sz w:val="20"/>
                <w:szCs w:val="20"/>
              </w:rPr>
              <w:t>.</w:t>
            </w:r>
          </w:p>
        </w:tc>
      </w:tr>
      <w:tr w:rsidR="00351F41" w:rsidRPr="003D1382" w14:paraId="1C8C9CAA" w14:textId="77777777" w:rsidTr="006017C7">
        <w:trPr>
          <w:trHeight w:val="397"/>
          <w:jc w:val="center"/>
        </w:trPr>
        <w:tc>
          <w:tcPr>
            <w:tcW w:w="8494" w:type="dxa"/>
            <w:vAlign w:val="center"/>
          </w:tcPr>
          <w:p w14:paraId="3D77385D" w14:textId="77777777" w:rsidR="00E37E91" w:rsidRDefault="00E37E91" w:rsidP="008A5522">
            <w:pPr>
              <w:jc w:val="both"/>
              <w:rPr>
                <w:rFonts w:ascii="ITC Avant Garde" w:hAnsi="ITC Avant Garde" w:cs="Arial"/>
                <w:b/>
                <w:sz w:val="20"/>
                <w:szCs w:val="20"/>
              </w:rPr>
            </w:pPr>
          </w:p>
          <w:p w14:paraId="385DA1CC" w14:textId="10D2BF3D" w:rsidR="00247285" w:rsidRPr="001F2B70" w:rsidRDefault="00247285" w:rsidP="008A5522">
            <w:pPr>
              <w:jc w:val="both"/>
              <w:rPr>
                <w:rFonts w:ascii="ITC Avant Garde" w:hAnsi="ITC Avant Garde" w:cs="Arial"/>
                <w:b/>
                <w:sz w:val="20"/>
                <w:szCs w:val="20"/>
              </w:rPr>
            </w:pPr>
            <w:r w:rsidRPr="001F2B70">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07EB63A0" w14:textId="77777777" w:rsidR="009C33A6" w:rsidRPr="001F2B70" w:rsidRDefault="009C33A6" w:rsidP="008A5522">
            <w:pPr>
              <w:jc w:val="both"/>
              <w:rPr>
                <w:rFonts w:ascii="ITC Avant Garde" w:hAnsi="ITC Avant Garde" w:cs="Arial"/>
                <w:b/>
                <w:sz w:val="20"/>
                <w:szCs w:val="20"/>
              </w:rPr>
            </w:pPr>
          </w:p>
          <w:p w14:paraId="2DDBBB8C" w14:textId="61099BB4" w:rsidR="00610953" w:rsidRPr="00E37E91" w:rsidRDefault="00610953" w:rsidP="008A5522">
            <w:pPr>
              <w:pStyle w:val="Prrafodelista"/>
              <w:numPr>
                <w:ilvl w:val="0"/>
                <w:numId w:val="38"/>
              </w:numPr>
              <w:jc w:val="both"/>
              <w:rPr>
                <w:rFonts w:ascii="ITC Avant Garde" w:hAnsi="ITC Avant Garde" w:cs="Arial"/>
                <w:b/>
                <w:sz w:val="20"/>
                <w:szCs w:val="20"/>
                <w:u w:val="single"/>
              </w:rPr>
            </w:pPr>
            <w:r w:rsidRPr="00E37E91">
              <w:rPr>
                <w:rFonts w:ascii="ITC Avant Garde" w:hAnsi="ITC Avant Garde" w:cs="Arial"/>
                <w:b/>
                <w:sz w:val="20"/>
                <w:szCs w:val="20"/>
                <w:u w:val="single"/>
              </w:rPr>
              <w:t xml:space="preserve">Sobre el límite máximo de acumulación. </w:t>
            </w:r>
          </w:p>
          <w:p w14:paraId="66AEF569" w14:textId="77777777" w:rsidR="00610953" w:rsidRPr="001F2B70" w:rsidRDefault="00610953" w:rsidP="008A5522">
            <w:pPr>
              <w:pStyle w:val="Prrafodelista"/>
              <w:jc w:val="both"/>
              <w:rPr>
                <w:rFonts w:ascii="ITC Avant Garde" w:hAnsi="ITC Avant Garde" w:cs="Arial"/>
                <w:b/>
                <w:sz w:val="20"/>
                <w:szCs w:val="20"/>
              </w:rPr>
            </w:pPr>
          </w:p>
          <w:p w14:paraId="458B1F70" w14:textId="75CC4711" w:rsidR="009C33A6" w:rsidRPr="00E37E91" w:rsidRDefault="009C33A6" w:rsidP="008A5522">
            <w:pPr>
              <w:jc w:val="both"/>
              <w:rPr>
                <w:rFonts w:ascii="ITC Avant Garde" w:hAnsi="ITC Avant Garde" w:cs="Arial"/>
                <w:sz w:val="20"/>
                <w:szCs w:val="20"/>
              </w:rPr>
            </w:pPr>
            <w:r w:rsidRPr="001F2B70">
              <w:rPr>
                <w:rFonts w:ascii="ITC Avant Garde" w:hAnsi="ITC Avant Garde" w:cs="Arial"/>
                <w:sz w:val="20"/>
                <w:szCs w:val="20"/>
              </w:rPr>
              <w:lastRenderedPageBreak/>
              <w:t>Ma</w:t>
            </w:r>
            <w:r w:rsidR="00012CA6" w:rsidRPr="001F2B70">
              <w:rPr>
                <w:rFonts w:ascii="ITC Avant Garde" w:hAnsi="ITC Avant Garde" w:cs="Arial"/>
                <w:sz w:val="20"/>
                <w:szCs w:val="20"/>
              </w:rPr>
              <w:t>ría Rosa Dolores Sánchez Ramírez</w:t>
            </w:r>
            <w:r w:rsidR="007E7221" w:rsidRPr="001F2B70">
              <w:rPr>
                <w:rFonts w:ascii="ITC Avant Garde" w:hAnsi="ITC Avant Garde" w:cs="Arial"/>
                <w:sz w:val="20"/>
                <w:szCs w:val="20"/>
              </w:rPr>
              <w:t xml:space="preserve"> considera que el límite máximo de</w:t>
            </w:r>
            <w:r w:rsidR="00277D34" w:rsidRPr="001F2B70">
              <w:rPr>
                <w:rFonts w:ascii="ITC Avant Garde" w:hAnsi="ITC Avant Garde" w:cs="Arial"/>
                <w:sz w:val="20"/>
                <w:szCs w:val="20"/>
              </w:rPr>
              <w:t xml:space="preserve"> </w:t>
            </w:r>
            <w:r w:rsidR="007E7221" w:rsidRPr="001F2B70">
              <w:rPr>
                <w:rFonts w:ascii="ITC Avant Garde" w:hAnsi="ITC Avant Garde" w:cs="Arial"/>
                <w:sz w:val="20"/>
                <w:szCs w:val="20"/>
              </w:rPr>
              <w:t xml:space="preserve">acumulación propicia que la adjudicación de frecuencias se dé a personas que no tienen experiencia </w:t>
            </w:r>
            <w:r w:rsidR="007E7221" w:rsidRPr="00E37E91">
              <w:rPr>
                <w:rFonts w:ascii="ITC Avant Garde" w:hAnsi="ITC Avant Garde" w:cs="Arial"/>
                <w:sz w:val="20"/>
                <w:szCs w:val="20"/>
              </w:rPr>
              <w:t>en el medio</w:t>
            </w:r>
            <w:r w:rsidR="00012CA6" w:rsidRPr="00E37E91">
              <w:rPr>
                <w:rFonts w:ascii="ITC Avant Garde" w:hAnsi="ITC Avant Garde" w:cs="Arial"/>
                <w:sz w:val="20"/>
                <w:szCs w:val="20"/>
              </w:rPr>
              <w:t>.</w:t>
            </w:r>
          </w:p>
          <w:p w14:paraId="0541DEC9" w14:textId="77777777" w:rsidR="009C33A6" w:rsidRPr="00E37E91" w:rsidRDefault="009C33A6" w:rsidP="008A5522">
            <w:pPr>
              <w:jc w:val="both"/>
              <w:rPr>
                <w:rFonts w:ascii="ITC Avant Garde" w:hAnsi="ITC Avant Garde" w:cs="Arial"/>
                <w:b/>
                <w:sz w:val="20"/>
                <w:szCs w:val="20"/>
              </w:rPr>
            </w:pPr>
          </w:p>
          <w:p w14:paraId="4B0C895B" w14:textId="2B67230D" w:rsidR="009C33A6" w:rsidRPr="00E37E91" w:rsidRDefault="00E37E91" w:rsidP="008A5522">
            <w:pPr>
              <w:jc w:val="both"/>
              <w:rPr>
                <w:rFonts w:ascii="ITC Avant Garde" w:hAnsi="ITC Avant Garde" w:cs="Arial"/>
                <w:b/>
                <w:sz w:val="20"/>
                <w:szCs w:val="20"/>
                <w:u w:val="single"/>
              </w:rPr>
            </w:pPr>
            <w:r w:rsidRPr="00E37E91">
              <w:rPr>
                <w:rFonts w:ascii="ITC Avant Garde" w:hAnsi="ITC Avant Garde" w:cs="Arial"/>
                <w:b/>
                <w:sz w:val="20"/>
                <w:szCs w:val="20"/>
                <w:u w:val="single"/>
              </w:rPr>
              <w:t>Respuesta:</w:t>
            </w:r>
          </w:p>
          <w:p w14:paraId="0D209F9A" w14:textId="77777777" w:rsidR="000D57FD" w:rsidRPr="00E37E91" w:rsidRDefault="000D57FD" w:rsidP="008A5522">
            <w:pPr>
              <w:jc w:val="both"/>
              <w:rPr>
                <w:rFonts w:ascii="ITC Avant Garde" w:hAnsi="ITC Avant Garde" w:cs="Arial"/>
                <w:b/>
                <w:sz w:val="20"/>
                <w:szCs w:val="20"/>
              </w:rPr>
            </w:pPr>
          </w:p>
          <w:p w14:paraId="30153855" w14:textId="77777777" w:rsidR="00277D34" w:rsidRPr="00E37E91" w:rsidRDefault="00277D34" w:rsidP="00E37E91">
            <w:pPr>
              <w:jc w:val="both"/>
              <w:rPr>
                <w:rFonts w:ascii="ITC Avant Garde" w:hAnsi="ITC Avant Garde" w:cs="Arial"/>
                <w:sz w:val="20"/>
                <w:szCs w:val="20"/>
              </w:rPr>
            </w:pPr>
            <w:r w:rsidRPr="00E37E91">
              <w:rPr>
                <w:rFonts w:ascii="ITC Avant Garde" w:hAnsi="ITC Avant Garde" w:cs="Arial"/>
                <w:sz w:val="20"/>
                <w:szCs w:val="20"/>
              </w:rPr>
              <w:t>Al asignar el espectro radioeléctrico a través de licitaciones públicas, el Instituto debe observar el mandato constitucional de:</w:t>
            </w:r>
          </w:p>
          <w:p w14:paraId="07BCA117" w14:textId="77777777" w:rsidR="008A5522" w:rsidRPr="00E37E91" w:rsidRDefault="008A5522" w:rsidP="00E37E91">
            <w:pPr>
              <w:jc w:val="both"/>
              <w:rPr>
                <w:rFonts w:ascii="ITC Avant Garde" w:hAnsi="ITC Avant Garde" w:cs="Arial"/>
                <w:sz w:val="20"/>
                <w:szCs w:val="20"/>
              </w:rPr>
            </w:pPr>
          </w:p>
          <w:p w14:paraId="391ECF40" w14:textId="77777777" w:rsidR="00277D34" w:rsidRPr="00E37E91" w:rsidRDefault="00277D34" w:rsidP="00E37E91">
            <w:pPr>
              <w:numPr>
                <w:ilvl w:val="0"/>
                <w:numId w:val="49"/>
              </w:numPr>
              <w:jc w:val="both"/>
              <w:rPr>
                <w:rFonts w:ascii="ITC Avant Garde" w:hAnsi="ITC Avant Garde" w:cs="Arial"/>
                <w:sz w:val="20"/>
                <w:szCs w:val="20"/>
              </w:rPr>
            </w:pPr>
            <w:r w:rsidRPr="00E37E91">
              <w:rPr>
                <w:rFonts w:ascii="ITC Avant Garde" w:hAnsi="ITC Avant Garde" w:cs="Arial"/>
                <w:sz w:val="20"/>
                <w:szCs w:val="20"/>
              </w:rPr>
              <w:t>Prevenir fenómenos de concentración contrarios al interés público; y</w:t>
            </w:r>
          </w:p>
          <w:p w14:paraId="6E0190D4" w14:textId="77777777" w:rsidR="00277D34" w:rsidRPr="00E37E91" w:rsidRDefault="00277D34" w:rsidP="00E37E91">
            <w:pPr>
              <w:numPr>
                <w:ilvl w:val="0"/>
                <w:numId w:val="49"/>
              </w:numPr>
              <w:jc w:val="both"/>
              <w:rPr>
                <w:rFonts w:ascii="ITC Avant Garde" w:hAnsi="ITC Avant Garde" w:cs="Arial"/>
                <w:sz w:val="20"/>
                <w:szCs w:val="20"/>
              </w:rPr>
            </w:pPr>
            <w:r w:rsidRPr="00E37E91">
              <w:rPr>
                <w:rFonts w:ascii="ITC Avant Garde" w:hAnsi="ITC Avant Garde" w:cs="Arial"/>
                <w:sz w:val="20"/>
                <w:szCs w:val="20"/>
              </w:rPr>
              <w:t>Promover la concurrencia de nuevos competidores y el desarrollo eficiente de los existentes, sin contravenir el propósito anterior.</w:t>
            </w:r>
          </w:p>
          <w:p w14:paraId="2990EACB" w14:textId="77777777" w:rsidR="008A5522" w:rsidRPr="00E37E91" w:rsidRDefault="008A5522" w:rsidP="00E37E91">
            <w:pPr>
              <w:jc w:val="both"/>
              <w:rPr>
                <w:rFonts w:ascii="ITC Avant Garde" w:hAnsi="ITC Avant Garde" w:cs="Arial"/>
                <w:sz w:val="20"/>
                <w:szCs w:val="20"/>
              </w:rPr>
            </w:pPr>
          </w:p>
          <w:p w14:paraId="4D1E1943" w14:textId="07A90F13" w:rsidR="00277D34" w:rsidRPr="00E37E91" w:rsidRDefault="008A5522" w:rsidP="00E37E91">
            <w:pPr>
              <w:jc w:val="both"/>
              <w:rPr>
                <w:rFonts w:ascii="ITC Avant Garde" w:hAnsi="ITC Avant Garde" w:cs="Arial"/>
                <w:sz w:val="20"/>
                <w:szCs w:val="20"/>
              </w:rPr>
            </w:pPr>
            <w:r w:rsidRPr="00E37E91">
              <w:rPr>
                <w:rFonts w:ascii="ITC Avant Garde" w:hAnsi="ITC Avant Garde" w:cs="Arial"/>
                <w:sz w:val="20"/>
                <w:szCs w:val="20"/>
              </w:rPr>
              <w:t>Para este efecto e</w:t>
            </w:r>
            <w:r w:rsidR="00277D34" w:rsidRPr="00E37E91">
              <w:rPr>
                <w:rFonts w:ascii="ITC Avant Garde" w:hAnsi="ITC Avant Garde" w:cs="Arial"/>
                <w:sz w:val="20"/>
                <w:szCs w:val="20"/>
              </w:rPr>
              <w:t>l análisis en materia de competencia económica</w:t>
            </w:r>
            <w:r w:rsidRPr="00E37E91">
              <w:rPr>
                <w:rFonts w:ascii="ITC Avant Garde" w:hAnsi="ITC Avant Garde" w:cs="Arial"/>
                <w:sz w:val="20"/>
                <w:szCs w:val="20"/>
              </w:rPr>
              <w:t xml:space="preserve"> realizado por el Instituto se orientó</w:t>
            </w:r>
            <w:r w:rsidR="00277D34" w:rsidRPr="00E37E91">
              <w:rPr>
                <w:rFonts w:ascii="ITC Avant Garde" w:hAnsi="ITC Avant Garde" w:cs="Arial"/>
                <w:sz w:val="20"/>
                <w:szCs w:val="20"/>
              </w:rPr>
              <w:t xml:space="preserve"> a identificar que el lí</w:t>
            </w:r>
            <w:r w:rsidRPr="00E37E91">
              <w:rPr>
                <w:rFonts w:ascii="ITC Avant Garde" w:hAnsi="ITC Avant Garde" w:cs="Arial"/>
                <w:sz w:val="20"/>
                <w:szCs w:val="20"/>
              </w:rPr>
              <w:t>mite de concentración propuesto</w:t>
            </w:r>
            <w:r w:rsidR="00277D34" w:rsidRPr="00E37E91">
              <w:rPr>
                <w:rFonts w:ascii="ITC Avant Garde" w:hAnsi="ITC Avant Garde" w:cs="Arial"/>
                <w:sz w:val="20"/>
                <w:szCs w:val="20"/>
              </w:rPr>
              <w:t xml:space="preserve">: </w:t>
            </w:r>
          </w:p>
          <w:p w14:paraId="29BB3468" w14:textId="77777777" w:rsidR="008A5522" w:rsidRPr="00E37E91" w:rsidRDefault="008A5522" w:rsidP="00E37E91">
            <w:pPr>
              <w:jc w:val="both"/>
              <w:rPr>
                <w:rFonts w:ascii="ITC Avant Garde" w:hAnsi="ITC Avant Garde" w:cs="Arial"/>
                <w:sz w:val="20"/>
                <w:szCs w:val="20"/>
              </w:rPr>
            </w:pPr>
          </w:p>
          <w:p w14:paraId="16BC101C" w14:textId="5E7FA262" w:rsidR="00277D34" w:rsidRPr="00E37E91" w:rsidRDefault="00277D34" w:rsidP="00E37E91">
            <w:pPr>
              <w:pStyle w:val="Prrafodelista"/>
              <w:numPr>
                <w:ilvl w:val="0"/>
                <w:numId w:val="47"/>
              </w:numPr>
              <w:contextualSpacing w:val="0"/>
              <w:jc w:val="both"/>
              <w:rPr>
                <w:rFonts w:ascii="ITC Avant Garde" w:hAnsi="ITC Avant Garde" w:cs="Arial"/>
                <w:sz w:val="20"/>
                <w:szCs w:val="20"/>
              </w:rPr>
            </w:pPr>
            <w:r w:rsidRPr="00E37E91">
              <w:rPr>
                <w:rFonts w:ascii="ITC Avant Garde" w:hAnsi="ITC Avant Garde" w:cs="Arial"/>
                <w:sz w:val="20"/>
                <w:szCs w:val="20"/>
              </w:rPr>
              <w:t xml:space="preserve">No </w:t>
            </w:r>
            <w:r w:rsidR="008A5522" w:rsidRPr="00E37E91">
              <w:rPr>
                <w:rFonts w:ascii="ITC Avant Garde" w:hAnsi="ITC Avant Garde" w:cs="Arial"/>
                <w:sz w:val="20"/>
                <w:szCs w:val="20"/>
              </w:rPr>
              <w:t>impusiera</w:t>
            </w:r>
            <w:r w:rsidRPr="00E37E91">
              <w:rPr>
                <w:rFonts w:ascii="ITC Avant Garde" w:hAnsi="ITC Avant Garde" w:cs="Arial"/>
                <w:sz w:val="20"/>
                <w:szCs w:val="20"/>
              </w:rPr>
              <w:t xml:space="preserve"> restricciones innecesarias a los agentes económicos para tener acceso a un insumo necesario para el desarrollo de sus actividades económicas y, al mismo tiempo, </w:t>
            </w:r>
          </w:p>
          <w:p w14:paraId="47C2C3CF" w14:textId="224933FA" w:rsidR="00277D34" w:rsidRPr="00E37E91" w:rsidRDefault="008A5522" w:rsidP="00E37E91">
            <w:pPr>
              <w:pStyle w:val="Prrafodelista"/>
              <w:numPr>
                <w:ilvl w:val="0"/>
                <w:numId w:val="47"/>
              </w:numPr>
              <w:contextualSpacing w:val="0"/>
              <w:jc w:val="both"/>
              <w:rPr>
                <w:rFonts w:ascii="ITC Avant Garde" w:hAnsi="ITC Avant Garde" w:cs="Arial"/>
                <w:sz w:val="20"/>
                <w:szCs w:val="20"/>
              </w:rPr>
            </w:pPr>
            <w:r w:rsidRPr="00E37E91">
              <w:rPr>
                <w:rFonts w:ascii="ITC Avant Garde" w:hAnsi="ITC Avant Garde" w:cs="Arial"/>
                <w:sz w:val="20"/>
                <w:szCs w:val="20"/>
              </w:rPr>
              <w:t>No generara</w:t>
            </w:r>
            <w:r w:rsidR="00277D34" w:rsidRPr="00E37E91">
              <w:rPr>
                <w:rFonts w:ascii="ITC Avant Garde" w:hAnsi="ITC Avant Garde" w:cs="Arial"/>
                <w:sz w:val="20"/>
                <w:szCs w:val="20"/>
              </w:rPr>
              <w:t xml:space="preserve"> riesgos de que la acumulación de este insumo por parte del (de los) agente(s) económico(s) que pueda resultar ganador(es) en el proceso diseñado le(s) confiera o fortalezca una posición de poder sustancial.</w:t>
            </w:r>
          </w:p>
          <w:p w14:paraId="3EB717FD" w14:textId="77777777" w:rsidR="008A5522" w:rsidRPr="00E37E91" w:rsidRDefault="008A5522" w:rsidP="00E37E91">
            <w:pPr>
              <w:jc w:val="both"/>
              <w:rPr>
                <w:rFonts w:ascii="ITC Avant Garde" w:hAnsi="ITC Avant Garde" w:cs="Arial"/>
                <w:bCs/>
                <w:color w:val="000000"/>
                <w:sz w:val="20"/>
                <w:szCs w:val="20"/>
              </w:rPr>
            </w:pPr>
          </w:p>
          <w:p w14:paraId="15DEBA89" w14:textId="194E7ECD" w:rsidR="00277D34" w:rsidRPr="00E37E91" w:rsidRDefault="00277D34" w:rsidP="00E37E91">
            <w:pPr>
              <w:jc w:val="both"/>
              <w:rPr>
                <w:rFonts w:ascii="ITC Avant Garde" w:hAnsi="ITC Avant Garde" w:cs="Arial"/>
                <w:sz w:val="20"/>
                <w:szCs w:val="20"/>
              </w:rPr>
            </w:pPr>
            <w:r w:rsidRPr="00E37E91">
              <w:rPr>
                <w:rFonts w:ascii="ITC Avant Garde" w:hAnsi="ITC Avant Garde" w:cs="Arial"/>
                <w:bCs/>
                <w:color w:val="000000"/>
                <w:sz w:val="20"/>
                <w:szCs w:val="20"/>
              </w:rPr>
              <w:t xml:space="preserve">Para desarrollar </w:t>
            </w:r>
            <w:r w:rsidR="008A5522" w:rsidRPr="00E37E91">
              <w:rPr>
                <w:rFonts w:ascii="ITC Avant Garde" w:hAnsi="ITC Avant Garde" w:cs="Arial"/>
                <w:bCs/>
                <w:color w:val="000000"/>
                <w:sz w:val="20"/>
                <w:szCs w:val="20"/>
              </w:rPr>
              <w:t>dicho</w:t>
            </w:r>
            <w:r w:rsidRPr="00E37E91">
              <w:rPr>
                <w:rFonts w:ascii="ITC Avant Garde" w:hAnsi="ITC Avant Garde" w:cs="Arial"/>
                <w:bCs/>
                <w:color w:val="000000"/>
                <w:sz w:val="20"/>
                <w:szCs w:val="20"/>
              </w:rPr>
              <w:t xml:space="preserve"> análisis se considera</w:t>
            </w:r>
            <w:r w:rsidR="008A5522" w:rsidRPr="00E37E91">
              <w:rPr>
                <w:rFonts w:ascii="ITC Avant Garde" w:hAnsi="ITC Avant Garde" w:cs="Arial"/>
                <w:bCs/>
                <w:color w:val="000000"/>
                <w:sz w:val="20"/>
                <w:szCs w:val="20"/>
              </w:rPr>
              <w:t>ro</w:t>
            </w:r>
            <w:r w:rsidRPr="00E37E91">
              <w:rPr>
                <w:rFonts w:ascii="ITC Avant Garde" w:hAnsi="ITC Avant Garde" w:cs="Arial"/>
                <w:bCs/>
                <w:color w:val="000000"/>
                <w:sz w:val="20"/>
                <w:szCs w:val="20"/>
              </w:rPr>
              <w:t xml:space="preserve">n, </w:t>
            </w:r>
            <w:r w:rsidRPr="00E37E91">
              <w:rPr>
                <w:rFonts w:ascii="ITC Avant Garde" w:hAnsi="ITC Avant Garde" w:cs="Arial"/>
                <w:sz w:val="20"/>
                <w:szCs w:val="20"/>
              </w:rPr>
              <w:t xml:space="preserve">como referencia, los criterios y elementos contenidos en los artículos 59, 63 y 64 de la LFCE. Para identificar los niveles de concentración que prevalecen en una actividad económica, lo primero es identificar a los </w:t>
            </w:r>
            <w:r w:rsidR="00D7411F" w:rsidRPr="00E37E91">
              <w:rPr>
                <w:rFonts w:ascii="ITC Avant Garde" w:hAnsi="ITC Avant Garde" w:cs="Arial"/>
                <w:sz w:val="20"/>
                <w:szCs w:val="20"/>
              </w:rPr>
              <w:t xml:space="preserve">agentes económicos </w:t>
            </w:r>
            <w:r w:rsidRPr="00E37E91">
              <w:rPr>
                <w:rFonts w:ascii="ITC Avant Garde" w:hAnsi="ITC Avant Garde" w:cs="Arial"/>
                <w:sz w:val="20"/>
                <w:szCs w:val="20"/>
              </w:rPr>
              <w:t xml:space="preserve">participantes, hasta su dimensión de su GIE y, con base en ello, se determinan sus participaciones. </w:t>
            </w:r>
          </w:p>
          <w:p w14:paraId="64C9B029" w14:textId="77777777" w:rsidR="00277D34" w:rsidRPr="00E37E91" w:rsidRDefault="00277D34" w:rsidP="00E37E91">
            <w:pPr>
              <w:jc w:val="both"/>
              <w:rPr>
                <w:rFonts w:ascii="ITC Avant Garde" w:hAnsi="ITC Avant Garde" w:cs="Arial"/>
                <w:sz w:val="20"/>
                <w:szCs w:val="20"/>
              </w:rPr>
            </w:pPr>
          </w:p>
          <w:p w14:paraId="1CA6E78C" w14:textId="4AFAE288" w:rsidR="00277D34" w:rsidRPr="00E37E91" w:rsidRDefault="00277D34" w:rsidP="00E37E91">
            <w:pPr>
              <w:ind w:right="48"/>
              <w:jc w:val="both"/>
              <w:rPr>
                <w:rFonts w:ascii="ITC Avant Garde" w:hAnsi="ITC Avant Garde" w:cs="Arial"/>
                <w:color w:val="000000"/>
                <w:sz w:val="20"/>
                <w:szCs w:val="20"/>
                <w:lang w:eastAsia="es-ES"/>
              </w:rPr>
            </w:pPr>
            <w:r w:rsidRPr="00E37E91">
              <w:rPr>
                <w:rFonts w:ascii="ITC Avant Garde" w:hAnsi="ITC Avant Garde" w:cs="Arial"/>
                <w:bCs/>
                <w:color w:val="000000"/>
                <w:sz w:val="20"/>
                <w:szCs w:val="20"/>
              </w:rPr>
              <w:t xml:space="preserve">Por lo tanto, desde el punto de vista de la competencia en los servicios de radio abierta comercial, </w:t>
            </w:r>
            <w:r w:rsidR="008A5522" w:rsidRPr="00E37E91">
              <w:rPr>
                <w:rFonts w:ascii="ITC Avant Garde" w:hAnsi="ITC Avant Garde" w:cs="Arial"/>
                <w:bCs/>
                <w:color w:val="000000"/>
                <w:sz w:val="20"/>
                <w:szCs w:val="20"/>
              </w:rPr>
              <w:t>los</w:t>
            </w:r>
            <w:r w:rsidRPr="00E37E91">
              <w:rPr>
                <w:rFonts w:ascii="ITC Avant Garde" w:hAnsi="ITC Avant Garde" w:cs="Arial"/>
                <w:bCs/>
                <w:color w:val="000000"/>
                <w:sz w:val="20"/>
                <w:szCs w:val="20"/>
              </w:rPr>
              <w:t xml:space="preserve"> límites de acumulación</w:t>
            </w:r>
            <w:r w:rsidR="008A5522" w:rsidRPr="00E37E91">
              <w:rPr>
                <w:rFonts w:ascii="ITC Avant Garde" w:hAnsi="ITC Avant Garde" w:cs="Arial"/>
                <w:bCs/>
                <w:color w:val="000000"/>
                <w:sz w:val="20"/>
                <w:szCs w:val="20"/>
              </w:rPr>
              <w:t xml:space="preserve"> que se imponen están</w:t>
            </w:r>
            <w:r w:rsidRPr="00E37E91">
              <w:rPr>
                <w:rFonts w:ascii="ITC Avant Garde" w:hAnsi="ITC Avant Garde" w:cs="Arial"/>
                <w:bCs/>
                <w:color w:val="000000"/>
                <w:sz w:val="20"/>
                <w:szCs w:val="20"/>
              </w:rPr>
              <w:t xml:space="preserve"> justificados para prevenir posibles efectos de acumulación contrarios al interés público, pero sin generar restricciones innecesarias a los participantes actuales y potenciales, tanto en el proceso de licitación como en su capacidad de competir en la provisión de servicios.</w:t>
            </w:r>
          </w:p>
          <w:p w14:paraId="4722B5FF" w14:textId="77777777" w:rsidR="009C33A6" w:rsidRPr="00E37E91" w:rsidRDefault="009C33A6" w:rsidP="008A5522">
            <w:pPr>
              <w:pStyle w:val="Default"/>
              <w:contextualSpacing/>
              <w:jc w:val="both"/>
              <w:rPr>
                <w:rFonts w:ascii="ITC Avant Garde" w:hAnsi="ITC Avant Garde" w:cs="Arial"/>
                <w:sz w:val="20"/>
                <w:szCs w:val="20"/>
              </w:rPr>
            </w:pPr>
          </w:p>
          <w:p w14:paraId="16413D14" w14:textId="2BE6C1D3" w:rsidR="00610953" w:rsidRPr="00D7411F" w:rsidRDefault="00610953" w:rsidP="008A5522">
            <w:pPr>
              <w:pStyle w:val="Prrafodelista"/>
              <w:numPr>
                <w:ilvl w:val="0"/>
                <w:numId w:val="38"/>
              </w:numPr>
              <w:jc w:val="both"/>
              <w:rPr>
                <w:rFonts w:ascii="ITC Avant Garde" w:hAnsi="ITC Avant Garde" w:cs="Arial"/>
                <w:b/>
                <w:sz w:val="20"/>
                <w:szCs w:val="20"/>
                <w:u w:val="single"/>
              </w:rPr>
            </w:pPr>
            <w:r w:rsidRPr="00D7411F">
              <w:rPr>
                <w:rFonts w:ascii="ITC Avant Garde" w:hAnsi="ITC Avant Garde" w:cs="Arial"/>
                <w:b/>
                <w:sz w:val="20"/>
                <w:szCs w:val="20"/>
                <w:u w:val="single"/>
              </w:rPr>
              <w:t xml:space="preserve">Sobre claridad de los límites de espectro. </w:t>
            </w:r>
          </w:p>
          <w:p w14:paraId="53282287" w14:textId="77777777" w:rsidR="00610953" w:rsidRPr="001F2B70" w:rsidRDefault="00610953" w:rsidP="008A5522">
            <w:pPr>
              <w:jc w:val="both"/>
              <w:rPr>
                <w:rFonts w:ascii="ITC Avant Garde" w:hAnsi="ITC Avant Garde" w:cs="Arial"/>
                <w:bCs/>
                <w:sz w:val="20"/>
                <w:szCs w:val="20"/>
                <w:lang w:val="es-MX"/>
              </w:rPr>
            </w:pPr>
          </w:p>
          <w:p w14:paraId="163FD4D2" w14:textId="1B216486" w:rsidR="009C33A6" w:rsidRPr="001F2B70" w:rsidRDefault="009C33A6" w:rsidP="008A5522">
            <w:pPr>
              <w:jc w:val="both"/>
              <w:rPr>
                <w:rFonts w:ascii="ITC Avant Garde" w:hAnsi="ITC Avant Garde" w:cs="Arial"/>
                <w:sz w:val="20"/>
                <w:szCs w:val="20"/>
              </w:rPr>
            </w:pPr>
            <w:r w:rsidRPr="001F2B70">
              <w:rPr>
                <w:rFonts w:ascii="ITC Avant Garde" w:hAnsi="ITC Avant Garde" w:cs="Arial"/>
                <w:bCs/>
                <w:sz w:val="20"/>
                <w:szCs w:val="20"/>
              </w:rPr>
              <w:t>José Antonio García Herrera, Cynthia Valdez Gómez y José Antonio Oropeza García</w:t>
            </w:r>
            <w:r w:rsidR="007E7221" w:rsidRPr="001F2B70">
              <w:rPr>
                <w:rFonts w:ascii="ITC Avant Garde" w:hAnsi="ITC Avant Garde" w:cs="Arial"/>
                <w:bCs/>
                <w:sz w:val="20"/>
                <w:szCs w:val="20"/>
              </w:rPr>
              <w:t xml:space="preserve"> consideran no es claro si para los límites de espectro sólo se contabilizarán las concesiones de radiodifusión comercial, asimismo</w:t>
            </w:r>
            <w:r w:rsidR="00D56C58" w:rsidRPr="001F2B70">
              <w:rPr>
                <w:rFonts w:ascii="ITC Avant Garde" w:hAnsi="ITC Avant Garde" w:cs="Arial"/>
                <w:bCs/>
                <w:sz w:val="20"/>
                <w:szCs w:val="20"/>
              </w:rPr>
              <w:t>,</w:t>
            </w:r>
            <w:r w:rsidR="007E7221" w:rsidRPr="001F2B70">
              <w:rPr>
                <w:rFonts w:ascii="ITC Avant Garde" w:hAnsi="ITC Avant Garde" w:cs="Arial"/>
                <w:bCs/>
                <w:sz w:val="20"/>
                <w:szCs w:val="20"/>
              </w:rPr>
              <w:t xml:space="preserve"> prevén que en aquellas localidades donde existen menos de 2 estaciones no habrá forma de que un participante resulte ganador sin exceder el límite de espectro. </w:t>
            </w:r>
            <w:r w:rsidR="00012CA6" w:rsidRPr="001F2B70">
              <w:rPr>
                <w:rFonts w:ascii="ITC Avant Garde" w:hAnsi="ITC Avant Garde" w:cs="Arial"/>
                <w:bCs/>
                <w:sz w:val="20"/>
                <w:szCs w:val="20"/>
              </w:rPr>
              <w:t xml:space="preserve"> </w:t>
            </w:r>
            <w:r w:rsidRPr="001F2B70">
              <w:rPr>
                <w:rFonts w:ascii="ITC Avant Garde" w:hAnsi="ITC Avant Garde" w:cs="Arial"/>
                <w:sz w:val="20"/>
                <w:szCs w:val="20"/>
              </w:rPr>
              <w:t>Radio Emisora Central S.A. de C.V.</w:t>
            </w:r>
            <w:r w:rsidR="007E7221" w:rsidRPr="001F2B70">
              <w:rPr>
                <w:rFonts w:ascii="ITC Avant Garde" w:hAnsi="ITC Avant Garde" w:cs="Arial"/>
                <w:sz w:val="20"/>
                <w:szCs w:val="20"/>
              </w:rPr>
              <w:t xml:space="preserve"> sugiere se incluya alternativa de acumulación para radiodifusores con estación FM única en la localidad y quieran obtener una en AM.</w:t>
            </w:r>
            <w:r w:rsidR="00012CA6" w:rsidRPr="001F2B70">
              <w:rPr>
                <w:rFonts w:ascii="ITC Avant Garde" w:hAnsi="ITC Avant Garde" w:cs="Arial"/>
                <w:sz w:val="20"/>
                <w:szCs w:val="20"/>
              </w:rPr>
              <w:t xml:space="preserve"> </w:t>
            </w:r>
            <w:r w:rsidR="005C7601" w:rsidRPr="001F2B70">
              <w:rPr>
                <w:rFonts w:ascii="ITC Avant Garde" w:hAnsi="ITC Avant Garde" w:cs="Arial"/>
                <w:sz w:val="20"/>
                <w:szCs w:val="20"/>
              </w:rPr>
              <w:t xml:space="preserve">Pichir Estaban Silva, </w:t>
            </w:r>
            <w:r w:rsidRPr="001F2B70">
              <w:rPr>
                <w:rFonts w:ascii="ITC Avant Garde" w:hAnsi="ITC Avant Garde" w:cs="Arial"/>
                <w:sz w:val="20"/>
                <w:szCs w:val="20"/>
              </w:rPr>
              <w:t>Carlos Sesma Mauleon</w:t>
            </w:r>
            <w:r w:rsidR="005C7601" w:rsidRPr="001F2B70">
              <w:rPr>
                <w:rFonts w:ascii="ITC Avant Garde" w:hAnsi="ITC Avant Garde" w:cs="Arial"/>
                <w:sz w:val="20"/>
                <w:szCs w:val="20"/>
              </w:rPr>
              <w:t xml:space="preserve"> y</w:t>
            </w:r>
            <w:r w:rsidR="008A5522" w:rsidRPr="001F2B70">
              <w:rPr>
                <w:rFonts w:ascii="ITC Avant Garde" w:hAnsi="ITC Avant Garde" w:cs="Arial"/>
                <w:sz w:val="20"/>
                <w:szCs w:val="20"/>
              </w:rPr>
              <w:t xml:space="preserve"> </w:t>
            </w:r>
            <w:r w:rsidRPr="001F2B70">
              <w:rPr>
                <w:rFonts w:ascii="ITC Avant Garde" w:hAnsi="ITC Avant Garde" w:cs="Arial"/>
                <w:sz w:val="20"/>
                <w:szCs w:val="20"/>
              </w:rPr>
              <w:t>Radiodifusión Independiente de México, A.C.</w:t>
            </w:r>
            <w:r w:rsidR="005C7601" w:rsidRPr="001F2B70">
              <w:rPr>
                <w:rFonts w:ascii="ITC Avant Garde" w:hAnsi="ITC Avant Garde" w:cs="Arial"/>
                <w:sz w:val="20"/>
                <w:szCs w:val="20"/>
              </w:rPr>
              <w:t xml:space="preserve"> señalan que el porcentaje fijado no tiene ningún sustento, sugieren se defina cuáles son los vínculos de carácter </w:t>
            </w:r>
            <w:r w:rsidR="00610953" w:rsidRPr="001F2B70">
              <w:rPr>
                <w:rFonts w:ascii="ITC Avant Garde" w:hAnsi="ITC Avant Garde" w:cs="Arial"/>
                <w:sz w:val="20"/>
                <w:szCs w:val="20"/>
              </w:rPr>
              <w:t>comercial</w:t>
            </w:r>
            <w:r w:rsidR="005C7601" w:rsidRPr="001F2B70">
              <w:rPr>
                <w:rFonts w:ascii="ITC Avant Garde" w:hAnsi="ITC Avant Garde" w:cs="Arial"/>
                <w:sz w:val="20"/>
                <w:szCs w:val="20"/>
              </w:rPr>
              <w:t>, organizativo, económico o jurídico relatico a la limitación del 40%.</w:t>
            </w:r>
          </w:p>
          <w:p w14:paraId="4B842C06" w14:textId="77777777" w:rsidR="009C33A6" w:rsidRPr="001F2B70" w:rsidRDefault="009C33A6" w:rsidP="008A5522">
            <w:pPr>
              <w:jc w:val="both"/>
              <w:rPr>
                <w:rFonts w:ascii="ITC Avant Garde" w:hAnsi="ITC Avant Garde" w:cs="Arial"/>
                <w:b/>
                <w:sz w:val="20"/>
                <w:szCs w:val="20"/>
              </w:rPr>
            </w:pPr>
          </w:p>
          <w:p w14:paraId="2899B2A8" w14:textId="238F3059" w:rsidR="009C33A6" w:rsidRPr="00D7411F" w:rsidRDefault="00D7411F" w:rsidP="008A5522">
            <w:pPr>
              <w:jc w:val="both"/>
              <w:rPr>
                <w:rFonts w:ascii="ITC Avant Garde" w:hAnsi="ITC Avant Garde" w:cs="Arial"/>
                <w:b/>
                <w:sz w:val="20"/>
                <w:szCs w:val="20"/>
                <w:u w:val="single"/>
              </w:rPr>
            </w:pPr>
            <w:r w:rsidRPr="00D7411F">
              <w:rPr>
                <w:rFonts w:ascii="ITC Avant Garde" w:hAnsi="ITC Avant Garde" w:cs="Arial"/>
                <w:b/>
                <w:sz w:val="20"/>
                <w:szCs w:val="20"/>
                <w:u w:val="single"/>
              </w:rPr>
              <w:t>Respuesta:</w:t>
            </w:r>
          </w:p>
          <w:p w14:paraId="3EB22978" w14:textId="77777777" w:rsidR="009C33A6" w:rsidRPr="001F2B70" w:rsidRDefault="009C33A6" w:rsidP="008A5522">
            <w:pPr>
              <w:pStyle w:val="Default"/>
              <w:ind w:left="720"/>
              <w:contextualSpacing/>
              <w:jc w:val="both"/>
              <w:rPr>
                <w:rFonts w:ascii="ITC Avant Garde" w:hAnsi="ITC Avant Garde" w:cs="Arial"/>
                <w:sz w:val="20"/>
                <w:szCs w:val="20"/>
              </w:rPr>
            </w:pPr>
          </w:p>
          <w:p w14:paraId="53EDA65A" w14:textId="70184038"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El artículo 61 de la Ley Federal de Competencia Económica (LFCE) señala que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5F13A8A7" w14:textId="77777777" w:rsidR="009C33A6" w:rsidRPr="001F2B70" w:rsidRDefault="009C33A6" w:rsidP="008A5522">
            <w:pPr>
              <w:pStyle w:val="Default"/>
              <w:ind w:left="720"/>
              <w:contextualSpacing/>
              <w:jc w:val="both"/>
              <w:rPr>
                <w:rFonts w:ascii="ITC Avant Garde" w:hAnsi="ITC Avant Garde" w:cs="Arial"/>
                <w:sz w:val="20"/>
                <w:szCs w:val="20"/>
              </w:rPr>
            </w:pPr>
          </w:p>
          <w:p w14:paraId="103A0655" w14:textId="4DFA16EA"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 xml:space="preserve">En este sentido, </w:t>
            </w:r>
            <w:r w:rsidR="00D75122" w:rsidRPr="001F2B70">
              <w:rPr>
                <w:rFonts w:ascii="ITC Avant Garde" w:hAnsi="ITC Avant Garde" w:cs="Arial"/>
                <w:sz w:val="20"/>
                <w:szCs w:val="20"/>
              </w:rPr>
              <w:t>el artículo 61</w:t>
            </w:r>
            <w:r w:rsidRPr="001F2B70">
              <w:rPr>
                <w:rFonts w:ascii="ITC Avant Garde" w:hAnsi="ITC Avant Garde" w:cs="Arial"/>
                <w:sz w:val="20"/>
                <w:szCs w:val="20"/>
              </w:rPr>
              <w:t xml:space="preserve"> de la LFCE establece que se deben prevenir las concentraciones que tengan por objeto o efecto disminuir, dañar, o impedir la competencia y libre concurrencia y, establecen los indicios para considerar cuándo una concentración puede tener tales efectos. </w:t>
            </w:r>
          </w:p>
          <w:p w14:paraId="1D11A16E" w14:textId="77777777" w:rsidR="009C33A6" w:rsidRPr="001F2B70" w:rsidRDefault="009C33A6" w:rsidP="008A5522">
            <w:pPr>
              <w:pStyle w:val="Default"/>
              <w:ind w:left="720"/>
              <w:contextualSpacing/>
              <w:jc w:val="both"/>
              <w:rPr>
                <w:rFonts w:ascii="ITC Avant Garde" w:hAnsi="ITC Avant Garde" w:cs="Arial"/>
                <w:sz w:val="20"/>
                <w:szCs w:val="20"/>
              </w:rPr>
            </w:pPr>
          </w:p>
          <w:p w14:paraId="486AB56E" w14:textId="02004D31"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La prevención de fenómenos de concentración que contraríen el interés público dependerá de la participación de un GIE en un mercado, para lo cual se deberá determinar si pueden fijar precios o restringir el abasto en el mercado relevante, sin que los agentes competidores puedan contrarrestar dicho poder; la existencia de barreras a la entrada, la oferta de otros competidores; existencia y poder de dichos competidores; acceso a fuentes de insumo; comportamiento actual en el mercado, entre otras.</w:t>
            </w:r>
          </w:p>
          <w:p w14:paraId="40BF06D7" w14:textId="77777777" w:rsidR="009C33A6" w:rsidRPr="001F2B70" w:rsidRDefault="009C33A6" w:rsidP="008A5522">
            <w:pPr>
              <w:pStyle w:val="Default"/>
              <w:ind w:left="720"/>
              <w:contextualSpacing/>
              <w:jc w:val="both"/>
              <w:rPr>
                <w:rFonts w:ascii="ITC Avant Garde" w:hAnsi="ITC Avant Garde" w:cs="Arial"/>
                <w:sz w:val="20"/>
                <w:szCs w:val="20"/>
              </w:rPr>
            </w:pPr>
          </w:p>
          <w:p w14:paraId="7B7643B0" w14:textId="6D6490B0"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Para efectos de identificar cuáles son las concentraciones que son o pueden ser contrarias al interés público, el artículo 64 de la LFCE establece que el Instituto puede considerar como indicios, que la concentración o tentativa de la misma:</w:t>
            </w:r>
          </w:p>
          <w:p w14:paraId="030FB220" w14:textId="77777777" w:rsidR="009C33A6" w:rsidRPr="001F2B70" w:rsidRDefault="009C33A6" w:rsidP="008A5522">
            <w:pPr>
              <w:pStyle w:val="Default"/>
              <w:ind w:left="720"/>
              <w:contextualSpacing/>
              <w:jc w:val="both"/>
              <w:rPr>
                <w:rFonts w:ascii="ITC Avant Garde" w:hAnsi="ITC Avant Garde" w:cs="Arial"/>
                <w:sz w:val="20"/>
                <w:szCs w:val="20"/>
              </w:rPr>
            </w:pPr>
          </w:p>
          <w:p w14:paraId="0C311A6B" w14:textId="460FA2F4" w:rsidR="009C33A6" w:rsidRPr="001F2B70" w:rsidRDefault="009C33A6" w:rsidP="008A5522">
            <w:pPr>
              <w:pStyle w:val="Default"/>
              <w:numPr>
                <w:ilvl w:val="0"/>
                <w:numId w:val="27"/>
              </w:numPr>
              <w:contextualSpacing/>
              <w:jc w:val="both"/>
              <w:rPr>
                <w:rFonts w:ascii="ITC Avant Garde" w:hAnsi="ITC Avant Garde" w:cs="Arial"/>
                <w:sz w:val="20"/>
                <w:szCs w:val="20"/>
              </w:rPr>
            </w:pPr>
            <w:r w:rsidRPr="001F2B70">
              <w:rPr>
                <w:rFonts w:ascii="ITC Avant Garde" w:hAnsi="ITC Avant Garde" w:cs="Arial"/>
                <w:sz w:val="20"/>
                <w:szCs w:val="20"/>
              </w:rPr>
              <w:t>Confiera o pueda conferir al adquirente o Agente Económico resultante de la concentración, poder sustancial en los términos de esta ley, o incremente o pueda incrementar dicho poder sustancial, con lo cual se pueda obstaculizar, disminuir, dañar o impedir la libre concurrencia y la competencia económica;</w:t>
            </w:r>
          </w:p>
          <w:p w14:paraId="52CF3577" w14:textId="60EB3D96" w:rsidR="009C33A6" w:rsidRPr="001F2B70" w:rsidRDefault="009C33A6" w:rsidP="008A5522">
            <w:pPr>
              <w:pStyle w:val="Default"/>
              <w:numPr>
                <w:ilvl w:val="0"/>
                <w:numId w:val="27"/>
              </w:numPr>
              <w:contextualSpacing/>
              <w:jc w:val="both"/>
              <w:rPr>
                <w:rFonts w:ascii="ITC Avant Garde" w:hAnsi="ITC Avant Garde" w:cs="Arial"/>
                <w:sz w:val="20"/>
                <w:szCs w:val="20"/>
              </w:rPr>
            </w:pPr>
            <w:r w:rsidRPr="001F2B70">
              <w:rPr>
                <w:rFonts w:ascii="ITC Avant Garde" w:hAnsi="ITC Avant Garde" w:cs="Arial"/>
                <w:sz w:val="20"/>
                <w:szCs w:val="20"/>
              </w:rPr>
              <w:t>Tenga o pueda tener por objeto o efecto establecer barreras a la entrada, impedir a terceros el acceso al mercado relevante, a mercados relacionados o a insumos esenciales, o desplazar a otros Agentes Económicos, o</w:t>
            </w:r>
          </w:p>
          <w:p w14:paraId="724308B5" w14:textId="77777777" w:rsidR="009C33A6" w:rsidRPr="001F2B70" w:rsidRDefault="009C33A6" w:rsidP="008A5522">
            <w:pPr>
              <w:pStyle w:val="Default"/>
              <w:numPr>
                <w:ilvl w:val="0"/>
                <w:numId w:val="27"/>
              </w:numPr>
              <w:contextualSpacing/>
              <w:jc w:val="both"/>
              <w:rPr>
                <w:rFonts w:ascii="ITC Avant Garde" w:hAnsi="ITC Avant Garde" w:cs="Arial"/>
                <w:sz w:val="20"/>
                <w:szCs w:val="20"/>
              </w:rPr>
            </w:pPr>
            <w:r w:rsidRPr="001F2B70">
              <w:rPr>
                <w:rFonts w:ascii="ITC Avant Garde" w:hAnsi="ITC Avant Garde" w:cs="Arial"/>
                <w:sz w:val="20"/>
                <w:szCs w:val="20"/>
              </w:rPr>
              <w:t>Tenga por objeto o efecto facilitar sustancialmente a los participantes en dicha concentración el ejercicio de conductas anticompetitivas, particularmente, de las prácticas monopólicas.</w:t>
            </w:r>
          </w:p>
          <w:p w14:paraId="10B20DA7" w14:textId="77777777" w:rsidR="009C33A6" w:rsidRPr="001F2B70" w:rsidRDefault="009C33A6" w:rsidP="008A5522">
            <w:pPr>
              <w:pStyle w:val="Default"/>
              <w:ind w:left="720"/>
              <w:contextualSpacing/>
              <w:jc w:val="both"/>
              <w:rPr>
                <w:rFonts w:ascii="ITC Avant Garde" w:hAnsi="ITC Avant Garde" w:cs="Arial"/>
                <w:sz w:val="20"/>
                <w:szCs w:val="20"/>
              </w:rPr>
            </w:pPr>
          </w:p>
          <w:p w14:paraId="19C289ED" w14:textId="5FE487BE"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Por otra parte, el objeto del Instituto como autoridad de competencia económica en los sectores de telecomunicaciones y radiodifusión incluye, entre otros elementos, garantizar la libre competencia y concurrencia, así como prevenir y combatir las concentraciones y demás restricciones al funcionamiento eficiente de los mercados, de conformidad con lo establecido en los artículos 28 de la Constitución, párrafo</w:t>
            </w:r>
            <w:r w:rsidR="005A567C" w:rsidRPr="001F2B70">
              <w:rPr>
                <w:rFonts w:ascii="ITC Avant Garde" w:hAnsi="ITC Avant Garde" w:cs="Arial"/>
                <w:sz w:val="20"/>
                <w:szCs w:val="20"/>
              </w:rPr>
              <w:t xml:space="preserve"> </w:t>
            </w:r>
            <w:r w:rsidRPr="001F2B70">
              <w:rPr>
                <w:rFonts w:ascii="ITC Avant Garde" w:hAnsi="ITC Avant Garde" w:cs="Arial"/>
                <w:sz w:val="20"/>
                <w:szCs w:val="20"/>
              </w:rPr>
              <w:t>d</w:t>
            </w:r>
            <w:r w:rsidR="005A567C" w:rsidRPr="001F2B70">
              <w:rPr>
                <w:rFonts w:ascii="ITC Avant Garde" w:hAnsi="ITC Avant Garde" w:cs="Arial"/>
                <w:sz w:val="20"/>
                <w:szCs w:val="20"/>
              </w:rPr>
              <w:t>é</w:t>
            </w:r>
            <w:r w:rsidRPr="001F2B70">
              <w:rPr>
                <w:rFonts w:ascii="ITC Avant Garde" w:hAnsi="ITC Avant Garde" w:cs="Arial"/>
                <w:sz w:val="20"/>
                <w:szCs w:val="20"/>
              </w:rPr>
              <w:t>cimo</w:t>
            </w:r>
            <w:r w:rsidR="005A567C" w:rsidRPr="001F2B70">
              <w:rPr>
                <w:rFonts w:ascii="ITC Avant Garde" w:hAnsi="ITC Avant Garde" w:cs="Arial"/>
                <w:sz w:val="20"/>
                <w:szCs w:val="20"/>
              </w:rPr>
              <w:t xml:space="preserve"> </w:t>
            </w:r>
            <w:r w:rsidRPr="001F2B70">
              <w:rPr>
                <w:rFonts w:ascii="ITC Avant Garde" w:hAnsi="ITC Avant Garde" w:cs="Arial"/>
                <w:sz w:val="20"/>
                <w:szCs w:val="20"/>
              </w:rPr>
              <w:t>sexto y 2 de la LFCE. En consecuencia, las licitaciones públicas, al constituir mecanismos para asignar las concesiones de espectro radioeléctrico, deben sujetarse a un análisis en materia de competencia económica que garanticen dar cumplimiento a los objetivos establecidos en la Constitución y en las leyes.</w:t>
            </w:r>
          </w:p>
          <w:p w14:paraId="5731FCCC" w14:textId="77777777" w:rsidR="009C33A6" w:rsidRPr="001F2B70" w:rsidRDefault="009C33A6" w:rsidP="008A5522">
            <w:pPr>
              <w:pStyle w:val="Default"/>
              <w:ind w:left="720"/>
              <w:contextualSpacing/>
              <w:jc w:val="both"/>
              <w:rPr>
                <w:rFonts w:ascii="ITC Avant Garde" w:hAnsi="ITC Avant Garde" w:cs="Arial"/>
                <w:sz w:val="20"/>
                <w:szCs w:val="20"/>
              </w:rPr>
            </w:pPr>
          </w:p>
          <w:p w14:paraId="33BC04B0" w14:textId="77777777"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En particular, la LFCE y las Disposiciones Regulatorias de la Ley Federal de Competencia Económica para los sectores de telecomunicaciones y radiodifusión, cuya aplicación es competencia exclusiva del Instituto en estos sectores, constituyen los ordenamientos específicos que establecen los criterios y la metodología aplicables para evaluar en materia de competencia económica el diseño de las licitaciones públicas, a fin de que constituyan mecanismos que favorezcan la competencia durante el procedimiento de licitación del espectro radioeléctrico.</w:t>
            </w:r>
          </w:p>
          <w:p w14:paraId="4F0CA0F7" w14:textId="77777777" w:rsidR="009C33A6" w:rsidRPr="001F2B70" w:rsidRDefault="009C33A6" w:rsidP="008A5522">
            <w:pPr>
              <w:pStyle w:val="Default"/>
              <w:ind w:left="720"/>
              <w:contextualSpacing/>
              <w:jc w:val="both"/>
              <w:rPr>
                <w:rFonts w:ascii="ITC Avant Garde" w:hAnsi="ITC Avant Garde" w:cs="Arial"/>
                <w:sz w:val="20"/>
                <w:szCs w:val="20"/>
              </w:rPr>
            </w:pPr>
          </w:p>
          <w:p w14:paraId="3287F315" w14:textId="77777777"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Asimismo, debe realizarse un análisis en el ámbito de los mercados relevantes, que se definen en términos del artículo 58 de la LFCE, con el fin de identificar si se afectan las condiciones de competencia, con base en los elementos establecidos en el artículo 59 del mismo ordenamiento.</w:t>
            </w:r>
          </w:p>
          <w:p w14:paraId="24852DD2" w14:textId="77777777" w:rsidR="009C33A6" w:rsidRPr="001F2B70" w:rsidRDefault="009C33A6" w:rsidP="008A5522">
            <w:pPr>
              <w:pStyle w:val="Default"/>
              <w:ind w:left="720"/>
              <w:contextualSpacing/>
              <w:jc w:val="both"/>
              <w:rPr>
                <w:rFonts w:ascii="ITC Avant Garde" w:hAnsi="ITC Avant Garde" w:cs="Arial"/>
                <w:sz w:val="20"/>
                <w:szCs w:val="20"/>
              </w:rPr>
            </w:pPr>
          </w:p>
          <w:p w14:paraId="243B85D1" w14:textId="3BA68041" w:rsidR="009C33A6" w:rsidRPr="001F2B70" w:rsidRDefault="009C33A6" w:rsidP="008A5522">
            <w:pPr>
              <w:pStyle w:val="Default"/>
              <w:contextualSpacing/>
              <w:jc w:val="both"/>
              <w:rPr>
                <w:rFonts w:ascii="ITC Avant Garde" w:hAnsi="ITC Avant Garde" w:cs="Arial"/>
                <w:sz w:val="20"/>
                <w:szCs w:val="20"/>
              </w:rPr>
            </w:pPr>
            <w:r w:rsidRPr="001F2B70">
              <w:rPr>
                <w:rFonts w:ascii="ITC Avant Garde" w:hAnsi="ITC Avant Garde" w:cs="Arial"/>
                <w:sz w:val="20"/>
                <w:szCs w:val="20"/>
              </w:rPr>
              <w:t>Asimismo, el análisis en materia de competencia económica se orienta a identificar que el límite de concentración:</w:t>
            </w:r>
          </w:p>
          <w:p w14:paraId="1A896311" w14:textId="77777777" w:rsidR="009C33A6" w:rsidRPr="001F2B70" w:rsidRDefault="009C33A6" w:rsidP="008A5522">
            <w:pPr>
              <w:pStyle w:val="Default"/>
              <w:ind w:left="709"/>
              <w:contextualSpacing/>
              <w:jc w:val="both"/>
              <w:rPr>
                <w:rFonts w:ascii="ITC Avant Garde" w:hAnsi="ITC Avant Garde" w:cs="Arial"/>
                <w:sz w:val="20"/>
                <w:szCs w:val="20"/>
              </w:rPr>
            </w:pPr>
          </w:p>
          <w:p w14:paraId="23AA493C" w14:textId="7D931281" w:rsidR="009C33A6" w:rsidRPr="001F2B70" w:rsidRDefault="009C33A6" w:rsidP="008A5522">
            <w:pPr>
              <w:pStyle w:val="Default"/>
              <w:numPr>
                <w:ilvl w:val="0"/>
                <w:numId w:val="4"/>
              </w:numPr>
              <w:ind w:left="731"/>
              <w:contextualSpacing/>
              <w:jc w:val="both"/>
              <w:rPr>
                <w:rFonts w:ascii="ITC Avant Garde" w:hAnsi="ITC Avant Garde" w:cs="Arial"/>
                <w:sz w:val="20"/>
                <w:szCs w:val="20"/>
              </w:rPr>
            </w:pPr>
            <w:r w:rsidRPr="001F2B70">
              <w:rPr>
                <w:rFonts w:ascii="ITC Avant Garde" w:hAnsi="ITC Avant Garde" w:cs="Arial"/>
                <w:sz w:val="20"/>
                <w:szCs w:val="20"/>
              </w:rPr>
              <w:t>No imponga restricciones innecesarias a los agentes económicos para tener acceso a un insumo necesario para el desarrollo de sus actividades económicas y, al mismo tiempo,</w:t>
            </w:r>
          </w:p>
          <w:p w14:paraId="56C85644" w14:textId="77777777" w:rsidR="009C33A6" w:rsidRPr="001F2B70" w:rsidRDefault="009C33A6" w:rsidP="008A5522">
            <w:pPr>
              <w:pStyle w:val="Default"/>
              <w:numPr>
                <w:ilvl w:val="0"/>
                <w:numId w:val="4"/>
              </w:numPr>
              <w:ind w:left="731"/>
              <w:contextualSpacing/>
              <w:jc w:val="both"/>
              <w:rPr>
                <w:rFonts w:ascii="ITC Avant Garde" w:hAnsi="ITC Avant Garde" w:cs="Arial"/>
                <w:sz w:val="20"/>
                <w:szCs w:val="20"/>
              </w:rPr>
            </w:pPr>
            <w:r w:rsidRPr="001F2B70">
              <w:rPr>
                <w:rFonts w:ascii="ITC Avant Garde" w:hAnsi="ITC Avant Garde" w:cs="Arial"/>
                <w:sz w:val="20"/>
                <w:szCs w:val="20"/>
              </w:rPr>
              <w:t>No genere riesgos de que la acumulación de este insumo por parte del (de los) agente(s) económico(s) que pueda resultar ganador(es) en el proceso diseñado le(s) confiera o fortalezca una posición de poder sustancial, o bien, establezca barreras a la entrada o impida a terceros el acceso al insumo licitado, al grado de afectar su capacidad de competir en los mercados relacionados.</w:t>
            </w:r>
          </w:p>
          <w:p w14:paraId="5EA255E1" w14:textId="77777777" w:rsidR="009C33A6" w:rsidRPr="001F2B70" w:rsidRDefault="009C33A6" w:rsidP="008A5522">
            <w:pPr>
              <w:pStyle w:val="Default"/>
              <w:ind w:left="720"/>
              <w:contextualSpacing/>
              <w:jc w:val="both"/>
              <w:rPr>
                <w:rFonts w:ascii="ITC Avant Garde" w:hAnsi="ITC Avant Garde" w:cs="Arial"/>
                <w:b/>
                <w:sz w:val="20"/>
                <w:szCs w:val="20"/>
              </w:rPr>
            </w:pPr>
          </w:p>
          <w:p w14:paraId="14C57727" w14:textId="77777777" w:rsidR="009C33A6" w:rsidRPr="001F2B70" w:rsidRDefault="009C33A6"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lastRenderedPageBreak/>
              <w:t>En virtud de lo anterior, con el objeto de prevenir concentraciones de espectro radioeléctrico contrarias al interés público, la Licitación No. IFT-4 incorpora límites máximos de acumulación de frecuencias en las bandas de FM y AM, a los que deberán sujetarse los participantes.</w:t>
            </w:r>
          </w:p>
          <w:p w14:paraId="7678C18C" w14:textId="77777777" w:rsidR="009C33A6" w:rsidRPr="001F2B70" w:rsidRDefault="009C33A6" w:rsidP="008A5522">
            <w:pPr>
              <w:tabs>
                <w:tab w:val="left" w:pos="142"/>
              </w:tabs>
              <w:ind w:left="709"/>
              <w:jc w:val="both"/>
              <w:rPr>
                <w:rFonts w:ascii="ITC Avant Garde" w:hAnsi="ITC Avant Garde" w:cs="Arial"/>
                <w:sz w:val="20"/>
                <w:szCs w:val="20"/>
              </w:rPr>
            </w:pPr>
          </w:p>
          <w:p w14:paraId="17FD0ECE" w14:textId="4560FCAE" w:rsidR="00266149" w:rsidRPr="001F2B70" w:rsidRDefault="00266149"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límite de acumulación de Frecuencias </w:t>
            </w:r>
            <w:r w:rsidR="00FE0B0E" w:rsidRPr="001F2B70">
              <w:rPr>
                <w:rFonts w:ascii="ITC Avant Garde" w:hAnsi="ITC Avant Garde" w:cs="Arial"/>
                <w:sz w:val="20"/>
                <w:szCs w:val="20"/>
              </w:rPr>
              <w:t>establecido en las Bases de Licitación</w:t>
            </w:r>
            <w:r w:rsidRPr="001F2B70">
              <w:rPr>
                <w:rFonts w:ascii="ITC Avant Garde" w:hAnsi="ITC Avant Garde" w:cs="Arial"/>
                <w:sz w:val="20"/>
                <w:szCs w:val="20"/>
              </w:rPr>
              <w:t xml:space="preserve"> se aplicará a los Interesados evaluados bajo su dimensión de GIE y considerando las personas con las que el GIE tiene vínculos de tipo comercial, organizativo, económico y jurídico.</w:t>
            </w:r>
          </w:p>
          <w:p w14:paraId="622DA0D1" w14:textId="77777777" w:rsidR="00266149" w:rsidRPr="001F2B70" w:rsidRDefault="00266149" w:rsidP="008A5522">
            <w:pPr>
              <w:tabs>
                <w:tab w:val="left" w:pos="142"/>
              </w:tabs>
              <w:ind w:left="142"/>
              <w:jc w:val="both"/>
              <w:rPr>
                <w:rFonts w:ascii="ITC Avant Garde" w:hAnsi="ITC Avant Garde" w:cs="Arial"/>
                <w:sz w:val="20"/>
                <w:szCs w:val="20"/>
              </w:rPr>
            </w:pPr>
          </w:p>
          <w:p w14:paraId="0B7F63AC" w14:textId="37083F33" w:rsidR="00266149" w:rsidRPr="001F2B70" w:rsidRDefault="00266149"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Los </w:t>
            </w:r>
            <w:r w:rsidR="00D7411F" w:rsidRPr="001F2B70">
              <w:rPr>
                <w:rFonts w:ascii="ITC Avant Garde" w:hAnsi="ITC Avant Garde" w:cs="Arial"/>
                <w:sz w:val="20"/>
                <w:szCs w:val="20"/>
              </w:rPr>
              <w:t xml:space="preserve">interesados </w:t>
            </w:r>
            <w:r w:rsidRPr="001F2B70">
              <w:rPr>
                <w:rFonts w:ascii="ITC Avant Garde" w:hAnsi="ITC Avant Garde" w:cs="Arial"/>
                <w:sz w:val="20"/>
                <w:szCs w:val="20"/>
              </w:rPr>
              <w:t xml:space="preserve">no podrán participar por Lotes en aquellas </w:t>
            </w:r>
            <w:r w:rsidR="00D7411F" w:rsidRPr="001F2B70">
              <w:rPr>
                <w:rFonts w:ascii="ITC Avant Garde" w:hAnsi="ITC Avant Garde" w:cs="Arial"/>
                <w:sz w:val="20"/>
                <w:szCs w:val="20"/>
              </w:rPr>
              <w:t>localidades obligatorias</w:t>
            </w:r>
            <w:r w:rsidRPr="001F2B70">
              <w:rPr>
                <w:rFonts w:ascii="ITC Avant Garde" w:hAnsi="ITC Avant Garde" w:cs="Arial"/>
                <w:sz w:val="20"/>
                <w:szCs w:val="20"/>
              </w:rPr>
              <w:t>/</w:t>
            </w:r>
            <w:r w:rsidR="00D7411F" w:rsidRPr="001F2B70">
              <w:rPr>
                <w:rFonts w:ascii="ITC Avant Garde" w:hAnsi="ITC Avant Garde" w:cs="Arial"/>
                <w:sz w:val="20"/>
                <w:szCs w:val="20"/>
              </w:rPr>
              <w:t xml:space="preserve">principales </w:t>
            </w:r>
            <w:r w:rsidRPr="001F2B70">
              <w:rPr>
                <w:rFonts w:ascii="ITC Avant Garde" w:hAnsi="ITC Avant Garde" w:cs="Arial"/>
                <w:sz w:val="20"/>
                <w:szCs w:val="20"/>
              </w:rPr>
              <w:t>a Servir en las que se cumpla cualquiera de los supuestos siguientes:</w:t>
            </w:r>
          </w:p>
          <w:p w14:paraId="311F669F" w14:textId="77777777" w:rsidR="00266149" w:rsidRPr="001F2B70" w:rsidRDefault="00266149" w:rsidP="008A5522">
            <w:pPr>
              <w:tabs>
                <w:tab w:val="left" w:pos="142"/>
              </w:tabs>
              <w:ind w:left="709"/>
              <w:jc w:val="both"/>
              <w:rPr>
                <w:rFonts w:ascii="ITC Avant Garde" w:hAnsi="ITC Avant Garde" w:cs="Arial"/>
                <w:sz w:val="20"/>
                <w:szCs w:val="20"/>
              </w:rPr>
            </w:pPr>
          </w:p>
          <w:p w14:paraId="1CB0B0E3" w14:textId="23F4E839" w:rsidR="00266149" w:rsidRPr="001F2B70" w:rsidRDefault="00266149" w:rsidP="008A5522">
            <w:pPr>
              <w:pStyle w:val="Prrafodelista"/>
              <w:numPr>
                <w:ilvl w:val="0"/>
                <w:numId w:val="2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número de concesiones comerciales con cobertura en la Localidad que tengan asignadas, más las que se podrían acumular sea mayor al 30% respecto al total de las frecuencias concesionadas de uso comercial más las que son objeto de este procedimiento de Licitación, en la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o en la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dependiendo del </w:t>
            </w:r>
            <w:r w:rsidR="00D7411F" w:rsidRPr="001F2B70">
              <w:rPr>
                <w:rFonts w:ascii="ITC Avant Garde" w:hAnsi="ITC Avant Garde" w:cs="Arial"/>
                <w:sz w:val="20"/>
                <w:szCs w:val="20"/>
              </w:rPr>
              <w:t xml:space="preserve">concurso </w:t>
            </w:r>
            <w:r w:rsidRPr="001F2B70">
              <w:rPr>
                <w:rFonts w:ascii="ITC Avant Garde" w:hAnsi="ITC Avant Garde" w:cs="Arial"/>
                <w:sz w:val="20"/>
                <w:szCs w:val="20"/>
              </w:rPr>
              <w:t>de que se trate; o</w:t>
            </w:r>
          </w:p>
          <w:p w14:paraId="417EC71C" w14:textId="7860125E" w:rsidR="00266149" w:rsidRPr="001F2B70" w:rsidRDefault="00266149" w:rsidP="008A5522">
            <w:pPr>
              <w:pStyle w:val="Prrafodelista"/>
              <w:numPr>
                <w:ilvl w:val="0"/>
                <w:numId w:val="2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número de concesiones comerciales y de uso social con cobertura en la </w:t>
            </w:r>
            <w:r w:rsidR="00D7411F" w:rsidRPr="001F2B70">
              <w:rPr>
                <w:rFonts w:ascii="ITC Avant Garde" w:hAnsi="ITC Avant Garde" w:cs="Arial"/>
                <w:sz w:val="20"/>
                <w:szCs w:val="20"/>
              </w:rPr>
              <w:t xml:space="preserve">localidad </w:t>
            </w:r>
            <w:r w:rsidRPr="001F2B70">
              <w:rPr>
                <w:rFonts w:ascii="ITC Avant Garde" w:hAnsi="ITC Avant Garde" w:cs="Arial"/>
                <w:sz w:val="20"/>
                <w:szCs w:val="20"/>
              </w:rPr>
              <w:t xml:space="preserve">que tengan asignadas, más las que se podrían acumular sea mayor al 30% con respecto al total de las frecuencias concesionadas de uso comercial y de uso social, más las que son objeto de este procedimiento de Licitación en la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o en la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dependiendo del </w:t>
            </w:r>
            <w:r w:rsidR="00D7411F" w:rsidRPr="001F2B70">
              <w:rPr>
                <w:rFonts w:ascii="ITC Avant Garde" w:hAnsi="ITC Avant Garde" w:cs="Arial"/>
                <w:sz w:val="20"/>
                <w:szCs w:val="20"/>
              </w:rPr>
              <w:t xml:space="preserve">concurso </w:t>
            </w:r>
            <w:r w:rsidRPr="001F2B70">
              <w:rPr>
                <w:rFonts w:ascii="ITC Avant Garde" w:hAnsi="ITC Avant Garde" w:cs="Arial"/>
                <w:sz w:val="20"/>
                <w:szCs w:val="20"/>
              </w:rPr>
              <w:t>de que se trate, o</w:t>
            </w:r>
          </w:p>
          <w:p w14:paraId="37A9646D" w14:textId="34749C04" w:rsidR="00266149" w:rsidRPr="001F2B70" w:rsidRDefault="00266149" w:rsidP="008A5522">
            <w:pPr>
              <w:pStyle w:val="Prrafodelista"/>
              <w:numPr>
                <w:ilvl w:val="0"/>
                <w:numId w:val="2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En la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o </w:t>
            </w:r>
            <w:r w:rsidR="00D7411F"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que no sea objeto del </w:t>
            </w:r>
            <w:r w:rsidR="00D7411F"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tengan más del 30% de las frecuencias concesionadas de uso comercial o de las frecuencias concesionadas de uso comercial y de uso social. En este supuesto, los Interesados podrán participar en el </w:t>
            </w:r>
            <w:r w:rsidR="00D7411F"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sí y sólo sí cuentan con la autorización expresa en la </w:t>
            </w:r>
            <w:r w:rsidR="00D7411F" w:rsidRPr="001F2B70">
              <w:rPr>
                <w:rFonts w:ascii="ITC Avant Garde" w:hAnsi="ITC Avant Garde" w:cs="Arial"/>
                <w:sz w:val="20"/>
                <w:szCs w:val="20"/>
              </w:rPr>
              <w:t xml:space="preserve">constancia </w:t>
            </w:r>
            <w:r w:rsidRPr="001F2B70">
              <w:rPr>
                <w:rFonts w:ascii="ITC Avant Garde" w:hAnsi="ITC Avant Garde" w:cs="Arial"/>
                <w:sz w:val="20"/>
                <w:szCs w:val="20"/>
              </w:rPr>
              <w:t xml:space="preserve">de </w:t>
            </w:r>
            <w:r w:rsidR="00D7411F" w:rsidRPr="001F2B70">
              <w:rPr>
                <w:rFonts w:ascii="ITC Avant Garde" w:hAnsi="ITC Avant Garde" w:cs="Arial"/>
                <w:sz w:val="20"/>
                <w:szCs w:val="20"/>
              </w:rPr>
              <w:t xml:space="preserve">participación </w:t>
            </w:r>
            <w:r w:rsidRPr="001F2B70">
              <w:rPr>
                <w:rFonts w:ascii="ITC Avant Garde" w:hAnsi="ITC Avant Garde" w:cs="Arial"/>
                <w:sz w:val="20"/>
                <w:szCs w:val="20"/>
              </w:rPr>
              <w:t>correspondiente, cuya emisión tomará en consideración el Dictamen de Competencia Económica.</w:t>
            </w:r>
          </w:p>
          <w:p w14:paraId="787E689C" w14:textId="77777777" w:rsidR="00266149" w:rsidRPr="001F2B70" w:rsidRDefault="00266149" w:rsidP="008A5522">
            <w:pPr>
              <w:tabs>
                <w:tab w:val="left" w:pos="142"/>
              </w:tabs>
              <w:ind w:left="709"/>
              <w:jc w:val="both"/>
              <w:rPr>
                <w:rFonts w:ascii="ITC Avant Garde" w:hAnsi="ITC Avant Garde" w:cs="Arial"/>
                <w:sz w:val="20"/>
                <w:szCs w:val="20"/>
              </w:rPr>
            </w:pPr>
          </w:p>
          <w:p w14:paraId="24801FA9" w14:textId="77777777" w:rsidR="00266149" w:rsidRPr="001F2B70" w:rsidRDefault="00266149" w:rsidP="008A5522">
            <w:pPr>
              <w:tabs>
                <w:tab w:val="left" w:pos="142"/>
              </w:tabs>
              <w:ind w:left="142"/>
              <w:jc w:val="both"/>
              <w:rPr>
                <w:rFonts w:ascii="ITC Avant Garde" w:hAnsi="ITC Avant Garde" w:cs="Arial"/>
                <w:sz w:val="20"/>
                <w:szCs w:val="20"/>
              </w:rPr>
            </w:pPr>
            <w:r w:rsidRPr="001F2B70">
              <w:rPr>
                <w:rFonts w:ascii="ITC Avant Garde" w:hAnsi="ITC Avant Garde" w:cs="Arial"/>
                <w:sz w:val="20"/>
                <w:szCs w:val="20"/>
              </w:rPr>
              <w:t>Los porcentajes de acumulación referidos en los incisos a), b) y c) se determinarán con base en los siguientes criterios:</w:t>
            </w:r>
          </w:p>
          <w:p w14:paraId="624B5AF4" w14:textId="77777777" w:rsidR="00266149" w:rsidRPr="001F2B70" w:rsidRDefault="00266149" w:rsidP="008A5522">
            <w:pPr>
              <w:tabs>
                <w:tab w:val="left" w:pos="142"/>
              </w:tabs>
              <w:ind w:left="709"/>
              <w:jc w:val="both"/>
              <w:rPr>
                <w:rFonts w:ascii="ITC Avant Garde" w:hAnsi="ITC Avant Garde" w:cs="Arial"/>
                <w:sz w:val="20"/>
                <w:szCs w:val="20"/>
              </w:rPr>
            </w:pPr>
          </w:p>
          <w:p w14:paraId="7FED2432" w14:textId="7789DB4A" w:rsidR="00266149" w:rsidRPr="001F2B70" w:rsidRDefault="00266149" w:rsidP="008A5522">
            <w:pPr>
              <w:pStyle w:val="Prrafodelista"/>
              <w:numPr>
                <w:ilvl w:val="0"/>
                <w:numId w:val="25"/>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Para cada Interesado, bajo su definición de </w:t>
            </w:r>
            <w:r w:rsidR="00D7411F" w:rsidRPr="001F2B70">
              <w:rPr>
                <w:rFonts w:ascii="ITC Avant Garde" w:hAnsi="ITC Avant Garde" w:cs="Arial"/>
                <w:sz w:val="20"/>
                <w:szCs w:val="20"/>
              </w:rPr>
              <w:t xml:space="preserve">agentes económicos </w:t>
            </w:r>
            <w:r w:rsidRPr="001F2B70">
              <w:rPr>
                <w:rFonts w:ascii="ITC Avant Garde" w:hAnsi="ITC Avant Garde" w:cs="Arial"/>
                <w:sz w:val="20"/>
                <w:szCs w:val="20"/>
              </w:rPr>
              <w:t>hasta su dimensión de GIE y considerando las personas con las que el GIE tiene vínculos de tipo comercial, organizativo, económico y jurídico; y</w:t>
            </w:r>
          </w:p>
          <w:p w14:paraId="6A7C2297" w14:textId="17C709FD" w:rsidR="009C33A6" w:rsidRPr="001F2B70" w:rsidRDefault="00266149" w:rsidP="008A5522">
            <w:pPr>
              <w:pStyle w:val="Prrafodelista"/>
              <w:numPr>
                <w:ilvl w:val="0"/>
                <w:numId w:val="25"/>
              </w:numPr>
              <w:jc w:val="both"/>
              <w:rPr>
                <w:rFonts w:ascii="ITC Avant Garde" w:hAnsi="ITC Avant Garde" w:cs="Arial"/>
                <w:sz w:val="20"/>
                <w:szCs w:val="20"/>
              </w:rPr>
            </w:pPr>
            <w:r w:rsidRPr="001F2B70">
              <w:rPr>
                <w:rFonts w:ascii="ITC Avant Garde" w:hAnsi="ITC Avant Garde" w:cs="Arial"/>
                <w:sz w:val="20"/>
                <w:szCs w:val="20"/>
              </w:rPr>
              <w:t xml:space="preserve">En aquellas localidades en donde no existan </w:t>
            </w:r>
            <w:r w:rsidR="00D7411F"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de uso comercial y/o social asignadas o sólo haya una o dos operando para cada uso y por tanto la participación para obtener una o más </w:t>
            </w:r>
            <w:r w:rsidR="00D7411F"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derivadas de la Licitación representaría más de 30% del total de Frecuencias asignadas, el límite de acumulación no será aplicable y se permitirá a los </w:t>
            </w:r>
            <w:r w:rsidR="00D7411F" w:rsidRPr="001F2B70">
              <w:rPr>
                <w:rFonts w:ascii="ITC Avant Garde" w:hAnsi="ITC Avant Garde" w:cs="Arial"/>
                <w:sz w:val="20"/>
                <w:szCs w:val="20"/>
              </w:rPr>
              <w:t>participantes</w:t>
            </w:r>
            <w:r w:rsidRPr="001F2B70">
              <w:rPr>
                <w:rFonts w:ascii="ITC Avant Garde" w:hAnsi="ITC Avant Garde" w:cs="Arial"/>
                <w:sz w:val="20"/>
                <w:szCs w:val="20"/>
              </w:rPr>
              <w:t xml:space="preserve">, bajo su dimensión de GIE y considerando las personas con las que el GIE tiene vínculos de tipo comercial, organizativo, económico y jurídico, acumular hasta una </w:t>
            </w:r>
            <w:r w:rsidR="00D7411F" w:rsidRPr="001F2B70">
              <w:rPr>
                <w:rFonts w:ascii="ITC Avant Garde" w:hAnsi="ITC Avant Garde" w:cs="Arial"/>
                <w:sz w:val="20"/>
                <w:szCs w:val="20"/>
              </w:rPr>
              <w:t xml:space="preserve">frecuencia </w:t>
            </w:r>
            <w:r w:rsidRPr="001F2B70">
              <w:rPr>
                <w:rFonts w:ascii="ITC Avant Garde" w:hAnsi="ITC Avant Garde" w:cs="Arial"/>
                <w:sz w:val="20"/>
                <w:szCs w:val="20"/>
              </w:rPr>
              <w:t xml:space="preserve">en la localidad que corresponda. Ello, siempre y cuando las </w:t>
            </w:r>
            <w:r w:rsidR="00D7411F"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que se encuentren operando no pertenezcan al </w:t>
            </w:r>
            <w:r w:rsidR="00D7411F" w:rsidRPr="001F2B70">
              <w:rPr>
                <w:rFonts w:ascii="ITC Avant Garde" w:hAnsi="ITC Avant Garde" w:cs="Arial"/>
                <w:sz w:val="20"/>
                <w:szCs w:val="20"/>
              </w:rPr>
              <w:t xml:space="preserve">participante </w:t>
            </w:r>
            <w:r w:rsidRPr="001F2B70">
              <w:rPr>
                <w:rFonts w:ascii="ITC Avant Garde" w:hAnsi="ITC Avant Garde" w:cs="Arial"/>
                <w:sz w:val="20"/>
                <w:szCs w:val="20"/>
              </w:rPr>
              <w:t>o a su GIE.</w:t>
            </w:r>
          </w:p>
          <w:p w14:paraId="1366D2C0" w14:textId="77777777" w:rsidR="00610953" w:rsidRPr="00D7411F" w:rsidRDefault="00610953" w:rsidP="008A5522">
            <w:pPr>
              <w:jc w:val="both"/>
              <w:rPr>
                <w:rFonts w:ascii="ITC Avant Garde" w:hAnsi="ITC Avant Garde" w:cs="Arial"/>
                <w:b/>
                <w:sz w:val="20"/>
                <w:szCs w:val="20"/>
              </w:rPr>
            </w:pPr>
          </w:p>
          <w:p w14:paraId="3BF22114" w14:textId="08C08517" w:rsidR="00610953" w:rsidRPr="00586BAD" w:rsidRDefault="00610953" w:rsidP="008A5522">
            <w:pPr>
              <w:pStyle w:val="Prrafodelista"/>
              <w:numPr>
                <w:ilvl w:val="0"/>
                <w:numId w:val="37"/>
              </w:numPr>
              <w:jc w:val="both"/>
              <w:rPr>
                <w:rFonts w:ascii="ITC Avant Garde" w:hAnsi="ITC Avant Garde" w:cs="Arial"/>
                <w:b/>
                <w:sz w:val="20"/>
                <w:szCs w:val="20"/>
                <w:u w:val="single"/>
              </w:rPr>
            </w:pPr>
            <w:r w:rsidRPr="00586BAD">
              <w:rPr>
                <w:rFonts w:ascii="ITC Avant Garde" w:hAnsi="ITC Avant Garde" w:cs="Arial"/>
                <w:b/>
                <w:sz w:val="20"/>
                <w:szCs w:val="20"/>
                <w:u w:val="single"/>
              </w:rPr>
              <w:t xml:space="preserve">Sobre el valor del porcentaje de acumulación. </w:t>
            </w:r>
          </w:p>
          <w:p w14:paraId="7B947103" w14:textId="77777777" w:rsidR="00610953" w:rsidRPr="001F2B70" w:rsidRDefault="00610953" w:rsidP="008A5522">
            <w:pPr>
              <w:pStyle w:val="Prrafodelista"/>
              <w:jc w:val="both"/>
              <w:rPr>
                <w:rFonts w:ascii="ITC Avant Garde" w:hAnsi="ITC Avant Garde" w:cs="Arial"/>
                <w:bCs/>
                <w:sz w:val="20"/>
                <w:szCs w:val="20"/>
              </w:rPr>
            </w:pPr>
          </w:p>
          <w:p w14:paraId="3EBEA073" w14:textId="798F6AFC" w:rsidR="009C33A6" w:rsidRPr="001F2B70" w:rsidRDefault="009C33A6" w:rsidP="008A5522">
            <w:pPr>
              <w:jc w:val="both"/>
              <w:rPr>
                <w:rFonts w:ascii="ITC Avant Garde" w:hAnsi="ITC Avant Garde" w:cs="Arial"/>
                <w:sz w:val="20"/>
                <w:szCs w:val="20"/>
              </w:rPr>
            </w:pPr>
            <w:r w:rsidRPr="001F2B70">
              <w:rPr>
                <w:rFonts w:ascii="ITC Avant Garde" w:hAnsi="ITC Avant Garde" w:cs="Arial"/>
                <w:bCs/>
                <w:sz w:val="20"/>
                <w:szCs w:val="20"/>
              </w:rPr>
              <w:t>Carlo</w:t>
            </w:r>
            <w:r w:rsidR="003107B0" w:rsidRPr="001F2B70">
              <w:rPr>
                <w:rFonts w:ascii="ITC Avant Garde" w:hAnsi="ITC Avant Garde" w:cs="Arial"/>
                <w:bCs/>
                <w:sz w:val="20"/>
                <w:szCs w:val="20"/>
              </w:rPr>
              <w:t>s Humberto Salvador Bava Ugarte</w:t>
            </w:r>
            <w:r w:rsidR="005C7601" w:rsidRPr="001F2B70">
              <w:rPr>
                <w:rFonts w:ascii="ITC Avant Garde" w:hAnsi="ITC Avant Garde" w:cs="Arial"/>
                <w:bCs/>
                <w:sz w:val="20"/>
                <w:szCs w:val="20"/>
              </w:rPr>
              <w:t xml:space="preserve"> considera porcentaje del 40% es muy alto.</w:t>
            </w:r>
            <w:r w:rsidR="003107B0" w:rsidRPr="001F2B70">
              <w:rPr>
                <w:rFonts w:ascii="ITC Avant Garde" w:hAnsi="ITC Avant Garde" w:cs="Arial"/>
                <w:sz w:val="20"/>
                <w:szCs w:val="20"/>
              </w:rPr>
              <w:t xml:space="preserve"> </w:t>
            </w:r>
            <w:r w:rsidRPr="001F2B70">
              <w:rPr>
                <w:rFonts w:ascii="ITC Avant Garde" w:hAnsi="ITC Avant Garde" w:cs="Arial"/>
                <w:sz w:val="20"/>
                <w:szCs w:val="20"/>
              </w:rPr>
              <w:t>Armando Daniel Hernández García</w:t>
            </w:r>
            <w:r w:rsidR="003107B0" w:rsidRPr="001F2B70">
              <w:rPr>
                <w:rFonts w:ascii="ITC Avant Garde" w:hAnsi="ITC Avant Garde" w:cs="Arial"/>
                <w:sz w:val="20"/>
                <w:szCs w:val="20"/>
              </w:rPr>
              <w:t xml:space="preserve">; </w:t>
            </w:r>
            <w:r w:rsidRPr="001F2B70">
              <w:rPr>
                <w:rFonts w:ascii="ITC Avant Garde" w:hAnsi="ITC Avant Garde" w:cs="Arial"/>
                <w:sz w:val="20"/>
                <w:szCs w:val="20"/>
              </w:rPr>
              <w:t>José Alberto Guzmán Esquivel</w:t>
            </w:r>
            <w:r w:rsidR="003107B0" w:rsidRPr="001F2B70">
              <w:rPr>
                <w:rFonts w:ascii="ITC Avant Garde" w:hAnsi="ITC Avant Garde" w:cs="Arial"/>
                <w:sz w:val="20"/>
                <w:szCs w:val="20"/>
              </w:rPr>
              <w:t xml:space="preserve">; </w:t>
            </w:r>
            <w:r w:rsidRPr="001F2B70">
              <w:rPr>
                <w:rFonts w:ascii="ITC Avant Garde" w:hAnsi="ITC Avant Garde" w:cs="Arial"/>
                <w:sz w:val="20"/>
                <w:szCs w:val="20"/>
              </w:rPr>
              <w:t>Arminda Guadalupe Méndez García</w:t>
            </w:r>
            <w:r w:rsidR="003107B0" w:rsidRPr="001F2B70">
              <w:rPr>
                <w:rFonts w:ascii="ITC Avant Garde" w:hAnsi="ITC Avant Garde" w:cs="Arial"/>
                <w:sz w:val="20"/>
                <w:szCs w:val="20"/>
              </w:rPr>
              <w:t xml:space="preserve">; </w:t>
            </w:r>
            <w:r w:rsidRPr="001F2B70">
              <w:rPr>
                <w:rFonts w:ascii="ITC Avant Garde" w:hAnsi="ITC Avant Garde" w:cs="Arial"/>
                <w:sz w:val="20"/>
                <w:szCs w:val="20"/>
              </w:rPr>
              <w:t>Teresita de Jesús Alonso Cortez</w:t>
            </w:r>
            <w:r w:rsidR="003107B0" w:rsidRPr="001F2B70">
              <w:rPr>
                <w:rFonts w:ascii="ITC Avant Garde" w:hAnsi="ITC Avant Garde" w:cs="Arial"/>
                <w:sz w:val="20"/>
                <w:szCs w:val="20"/>
              </w:rPr>
              <w:t xml:space="preserve">; </w:t>
            </w:r>
            <w:r w:rsidRPr="001F2B70">
              <w:rPr>
                <w:rFonts w:ascii="ITC Avant Garde" w:hAnsi="ITC Avant Garde" w:cs="Arial"/>
                <w:sz w:val="20"/>
                <w:szCs w:val="20"/>
              </w:rPr>
              <w:t>Selman Tachna Félix</w:t>
            </w:r>
            <w:r w:rsidR="003107B0" w:rsidRPr="001F2B70">
              <w:rPr>
                <w:rFonts w:ascii="ITC Avant Garde" w:hAnsi="ITC Avant Garde" w:cs="Arial"/>
                <w:sz w:val="20"/>
                <w:szCs w:val="20"/>
              </w:rPr>
              <w:t xml:space="preserve">; </w:t>
            </w:r>
            <w:r w:rsidRPr="001F2B70">
              <w:rPr>
                <w:rFonts w:ascii="ITC Avant Garde" w:hAnsi="ITC Avant Garde" w:cs="Arial"/>
                <w:sz w:val="20"/>
                <w:szCs w:val="20"/>
              </w:rPr>
              <w:t>Eduardo Arámbula Pérez</w:t>
            </w:r>
            <w:r w:rsidR="003107B0" w:rsidRPr="001F2B70">
              <w:rPr>
                <w:rFonts w:ascii="ITC Avant Garde" w:hAnsi="ITC Avant Garde" w:cs="Arial"/>
                <w:sz w:val="20"/>
                <w:szCs w:val="20"/>
              </w:rPr>
              <w:t xml:space="preserve">; </w:t>
            </w:r>
            <w:r w:rsidRPr="001F2B70">
              <w:rPr>
                <w:rFonts w:ascii="ITC Avant Garde" w:hAnsi="ITC Avant Garde" w:cs="Arial"/>
                <w:sz w:val="20"/>
                <w:szCs w:val="20"/>
              </w:rPr>
              <w:t>Sandra Luz Pérez Muñoz</w:t>
            </w:r>
            <w:r w:rsidR="003107B0" w:rsidRPr="001F2B70">
              <w:rPr>
                <w:rFonts w:ascii="ITC Avant Garde" w:hAnsi="ITC Avant Garde" w:cs="Arial"/>
                <w:sz w:val="20"/>
                <w:szCs w:val="20"/>
              </w:rPr>
              <w:t xml:space="preserve">; </w:t>
            </w:r>
            <w:r w:rsidRPr="001F2B70">
              <w:rPr>
                <w:rFonts w:ascii="ITC Avant Garde" w:hAnsi="ITC Avant Garde" w:cs="Arial"/>
                <w:sz w:val="20"/>
                <w:szCs w:val="20"/>
              </w:rPr>
              <w:t>Alejandra Acosta Borquez</w:t>
            </w:r>
            <w:r w:rsidR="003107B0" w:rsidRPr="001F2B70">
              <w:rPr>
                <w:rFonts w:ascii="ITC Avant Garde" w:hAnsi="ITC Avant Garde" w:cs="Arial"/>
                <w:sz w:val="20"/>
                <w:szCs w:val="20"/>
              </w:rPr>
              <w:t xml:space="preserve">; </w:t>
            </w:r>
            <w:r w:rsidRPr="001F2B70">
              <w:rPr>
                <w:rFonts w:ascii="ITC Avant Garde" w:hAnsi="ITC Avant Garde" w:cs="Arial"/>
                <w:sz w:val="20"/>
                <w:szCs w:val="20"/>
              </w:rPr>
              <w:t xml:space="preserve">Daniela </w:t>
            </w:r>
            <w:r w:rsidR="00080D2D" w:rsidRPr="001F2B70">
              <w:rPr>
                <w:rFonts w:ascii="ITC Avant Garde" w:hAnsi="ITC Avant Garde" w:cs="Arial"/>
                <w:sz w:val="20"/>
                <w:szCs w:val="20"/>
              </w:rPr>
              <w:t>García</w:t>
            </w:r>
            <w:r w:rsidRPr="001F2B70">
              <w:rPr>
                <w:rFonts w:ascii="ITC Avant Garde" w:hAnsi="ITC Avant Garde" w:cs="Arial"/>
                <w:sz w:val="20"/>
                <w:szCs w:val="20"/>
              </w:rPr>
              <w:t xml:space="preserve"> Nocetti</w:t>
            </w:r>
            <w:r w:rsidR="005C7601" w:rsidRPr="001F2B70">
              <w:rPr>
                <w:rFonts w:ascii="ITC Avant Garde" w:hAnsi="ITC Avant Garde" w:cs="Arial"/>
                <w:sz w:val="20"/>
                <w:szCs w:val="20"/>
              </w:rPr>
              <w:t xml:space="preserve">y </w:t>
            </w:r>
            <w:r w:rsidRPr="001F2B70">
              <w:rPr>
                <w:rFonts w:ascii="ITC Avant Garde" w:hAnsi="ITC Avant Garde" w:cs="Arial"/>
                <w:sz w:val="20"/>
                <w:szCs w:val="20"/>
              </w:rPr>
              <w:t>Marco Antonio Daniel Hernández Ramírez</w:t>
            </w:r>
            <w:r w:rsidR="005C7601" w:rsidRPr="001F2B70">
              <w:rPr>
                <w:rFonts w:ascii="ITC Avant Garde" w:hAnsi="ITC Avant Garde" w:cs="Arial"/>
                <w:sz w:val="20"/>
                <w:szCs w:val="20"/>
              </w:rPr>
              <w:t xml:space="preserve"> expresan conformidad con el porcentaje de acumulación</w:t>
            </w:r>
            <w:r w:rsidR="003107B0" w:rsidRPr="001F2B70">
              <w:rPr>
                <w:rFonts w:ascii="ITC Avant Garde" w:hAnsi="ITC Avant Garde" w:cs="Arial"/>
                <w:sz w:val="20"/>
                <w:szCs w:val="20"/>
              </w:rPr>
              <w:t>.</w:t>
            </w:r>
            <w:r w:rsidR="005C7601" w:rsidRPr="001F2B70">
              <w:rPr>
                <w:rFonts w:ascii="ITC Avant Garde" w:hAnsi="ITC Avant Garde" w:cs="Arial"/>
                <w:sz w:val="20"/>
                <w:szCs w:val="20"/>
              </w:rPr>
              <w:t xml:space="preserve"> Luisa Fernanda Mejido Hernández y Alfonso Carlos Tirado Jiménez sugieren disminuir participación no mayor al 30% para beneficiar al público oyente.</w:t>
            </w:r>
          </w:p>
          <w:p w14:paraId="4CF8B4B0" w14:textId="77777777" w:rsidR="009C33A6" w:rsidRPr="001F2B70" w:rsidRDefault="009C33A6" w:rsidP="008A5522">
            <w:pPr>
              <w:jc w:val="both"/>
              <w:rPr>
                <w:rFonts w:ascii="ITC Avant Garde" w:hAnsi="ITC Avant Garde" w:cs="Arial"/>
                <w:sz w:val="20"/>
                <w:szCs w:val="20"/>
              </w:rPr>
            </w:pPr>
          </w:p>
          <w:p w14:paraId="7C38B24E" w14:textId="0DF031FD" w:rsidR="009C33A6" w:rsidRPr="00586BAD" w:rsidRDefault="00586BAD" w:rsidP="008A5522">
            <w:pPr>
              <w:jc w:val="both"/>
              <w:rPr>
                <w:rFonts w:ascii="ITC Avant Garde" w:hAnsi="ITC Avant Garde" w:cs="Arial"/>
                <w:b/>
                <w:sz w:val="20"/>
                <w:szCs w:val="20"/>
                <w:u w:val="single"/>
              </w:rPr>
            </w:pPr>
            <w:r w:rsidRPr="00586BAD">
              <w:rPr>
                <w:rFonts w:ascii="ITC Avant Garde" w:hAnsi="ITC Avant Garde" w:cs="Arial"/>
                <w:b/>
                <w:sz w:val="20"/>
                <w:szCs w:val="20"/>
                <w:u w:val="single"/>
              </w:rPr>
              <w:t>Respuesta:</w:t>
            </w:r>
          </w:p>
          <w:p w14:paraId="32C131AF" w14:textId="77777777" w:rsidR="006D52B9" w:rsidRPr="001F2B70" w:rsidRDefault="006D52B9" w:rsidP="008A5522">
            <w:pPr>
              <w:tabs>
                <w:tab w:val="left" w:pos="142"/>
              </w:tabs>
              <w:jc w:val="both"/>
              <w:rPr>
                <w:rFonts w:ascii="ITC Avant Garde" w:hAnsi="ITC Avant Garde" w:cs="Arial"/>
                <w:sz w:val="20"/>
                <w:szCs w:val="20"/>
              </w:rPr>
            </w:pPr>
          </w:p>
          <w:p w14:paraId="39550B77" w14:textId="76DF4850" w:rsidR="00080D2D" w:rsidRPr="001F2B70" w:rsidRDefault="00080D2D"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t>En atención a los comentarios recibidos, así como a la valoración hecha por el Instituto se modificó el límite de acumulación de frecuencias en los términos siguientes:</w:t>
            </w:r>
          </w:p>
          <w:p w14:paraId="4A8DBA94" w14:textId="77777777" w:rsidR="00080D2D" w:rsidRPr="001F2B70" w:rsidRDefault="00080D2D" w:rsidP="008A5522">
            <w:pPr>
              <w:tabs>
                <w:tab w:val="left" w:pos="142"/>
              </w:tabs>
              <w:jc w:val="both"/>
              <w:rPr>
                <w:rFonts w:ascii="ITC Avant Garde" w:hAnsi="ITC Avant Garde" w:cs="Arial"/>
                <w:sz w:val="20"/>
                <w:szCs w:val="20"/>
              </w:rPr>
            </w:pPr>
          </w:p>
          <w:p w14:paraId="14F14E4F" w14:textId="67CFA82B" w:rsidR="00FE0B0E" w:rsidRPr="001F2B70" w:rsidRDefault="00FE0B0E"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límite de acumulación de </w:t>
            </w:r>
            <w:r w:rsidR="00586BAD"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establecido en las Bases de Licitación se aplicará a los </w:t>
            </w:r>
            <w:r w:rsidR="00586BAD" w:rsidRPr="001F2B70">
              <w:rPr>
                <w:rFonts w:ascii="ITC Avant Garde" w:hAnsi="ITC Avant Garde" w:cs="Arial"/>
                <w:sz w:val="20"/>
                <w:szCs w:val="20"/>
              </w:rPr>
              <w:t xml:space="preserve">interesados </w:t>
            </w:r>
            <w:r w:rsidRPr="001F2B70">
              <w:rPr>
                <w:rFonts w:ascii="ITC Avant Garde" w:hAnsi="ITC Avant Garde" w:cs="Arial"/>
                <w:sz w:val="20"/>
                <w:szCs w:val="20"/>
              </w:rPr>
              <w:t>evaluados bajo su dimensión de GIE y considerando las personas con las que el GIE tiene vínculos de tipo comercial, organizativo, económico y jurídico.</w:t>
            </w:r>
          </w:p>
          <w:p w14:paraId="0855E5A6" w14:textId="77777777" w:rsidR="00FE0B0E" w:rsidRPr="001F2B70" w:rsidRDefault="00FE0B0E" w:rsidP="008A5522">
            <w:pPr>
              <w:tabs>
                <w:tab w:val="left" w:pos="142"/>
              </w:tabs>
              <w:ind w:left="142"/>
              <w:jc w:val="both"/>
              <w:rPr>
                <w:rFonts w:ascii="ITC Avant Garde" w:hAnsi="ITC Avant Garde" w:cs="Arial"/>
                <w:sz w:val="20"/>
                <w:szCs w:val="20"/>
              </w:rPr>
            </w:pPr>
          </w:p>
          <w:p w14:paraId="6257C694" w14:textId="6E9DC2A3" w:rsidR="00FE0B0E" w:rsidRPr="001F2B70" w:rsidRDefault="00FE0B0E" w:rsidP="008A5522">
            <w:p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Los </w:t>
            </w:r>
            <w:r w:rsidR="00586BAD" w:rsidRPr="001F2B70">
              <w:rPr>
                <w:rFonts w:ascii="ITC Avant Garde" w:hAnsi="ITC Avant Garde" w:cs="Arial"/>
                <w:sz w:val="20"/>
                <w:szCs w:val="20"/>
              </w:rPr>
              <w:t xml:space="preserve">interesados </w:t>
            </w:r>
            <w:r w:rsidRPr="001F2B70">
              <w:rPr>
                <w:rFonts w:ascii="ITC Avant Garde" w:hAnsi="ITC Avant Garde" w:cs="Arial"/>
                <w:sz w:val="20"/>
                <w:szCs w:val="20"/>
              </w:rPr>
              <w:t xml:space="preserve">no podrán participar por </w:t>
            </w:r>
            <w:r w:rsidR="00586BAD" w:rsidRPr="001F2B70">
              <w:rPr>
                <w:rFonts w:ascii="ITC Avant Garde" w:hAnsi="ITC Avant Garde" w:cs="Arial"/>
                <w:sz w:val="20"/>
                <w:szCs w:val="20"/>
              </w:rPr>
              <w:t xml:space="preserve">lotes </w:t>
            </w:r>
            <w:r w:rsidRPr="001F2B70">
              <w:rPr>
                <w:rFonts w:ascii="ITC Avant Garde" w:hAnsi="ITC Avant Garde" w:cs="Arial"/>
                <w:sz w:val="20"/>
                <w:szCs w:val="20"/>
              </w:rPr>
              <w:t xml:space="preserve">en aquellas </w:t>
            </w:r>
            <w:r w:rsidR="00586BAD" w:rsidRPr="001F2B70">
              <w:rPr>
                <w:rFonts w:ascii="ITC Avant Garde" w:hAnsi="ITC Avant Garde" w:cs="Arial"/>
                <w:sz w:val="20"/>
                <w:szCs w:val="20"/>
              </w:rPr>
              <w:t>localidades obligatorias</w:t>
            </w:r>
            <w:r w:rsidRPr="001F2B70">
              <w:rPr>
                <w:rFonts w:ascii="ITC Avant Garde" w:hAnsi="ITC Avant Garde" w:cs="Arial"/>
                <w:sz w:val="20"/>
                <w:szCs w:val="20"/>
              </w:rPr>
              <w:t>/</w:t>
            </w:r>
            <w:r w:rsidR="00586BAD" w:rsidRPr="001F2B70">
              <w:rPr>
                <w:rFonts w:ascii="ITC Avant Garde" w:hAnsi="ITC Avant Garde" w:cs="Arial"/>
                <w:sz w:val="20"/>
                <w:szCs w:val="20"/>
              </w:rPr>
              <w:t xml:space="preserve">principales </w:t>
            </w:r>
            <w:r w:rsidRPr="001F2B70">
              <w:rPr>
                <w:rFonts w:ascii="ITC Avant Garde" w:hAnsi="ITC Avant Garde" w:cs="Arial"/>
                <w:sz w:val="20"/>
                <w:szCs w:val="20"/>
              </w:rPr>
              <w:t xml:space="preserve">a </w:t>
            </w:r>
            <w:r w:rsidR="00586BAD" w:rsidRPr="001F2B70">
              <w:rPr>
                <w:rFonts w:ascii="ITC Avant Garde" w:hAnsi="ITC Avant Garde" w:cs="Arial"/>
                <w:sz w:val="20"/>
                <w:szCs w:val="20"/>
              </w:rPr>
              <w:t xml:space="preserve">servir </w:t>
            </w:r>
            <w:r w:rsidRPr="001F2B70">
              <w:rPr>
                <w:rFonts w:ascii="ITC Avant Garde" w:hAnsi="ITC Avant Garde" w:cs="Arial"/>
                <w:sz w:val="20"/>
                <w:szCs w:val="20"/>
              </w:rPr>
              <w:t>en las que se cumpla cualquiera de los supuestos siguientes:</w:t>
            </w:r>
          </w:p>
          <w:p w14:paraId="5C69FB39" w14:textId="77777777" w:rsidR="00FE0B0E" w:rsidRPr="001F2B70" w:rsidRDefault="00FE0B0E" w:rsidP="008A5522">
            <w:pPr>
              <w:tabs>
                <w:tab w:val="left" w:pos="142"/>
              </w:tabs>
              <w:ind w:left="709"/>
              <w:jc w:val="both"/>
              <w:rPr>
                <w:rFonts w:ascii="ITC Avant Garde" w:hAnsi="ITC Avant Garde" w:cs="Arial"/>
                <w:sz w:val="20"/>
                <w:szCs w:val="20"/>
              </w:rPr>
            </w:pPr>
          </w:p>
          <w:p w14:paraId="68D7A347" w14:textId="19D1EB71" w:rsidR="00FE0B0E" w:rsidRPr="001F2B70" w:rsidRDefault="00FE0B0E" w:rsidP="008A5522">
            <w:pPr>
              <w:pStyle w:val="Prrafodelista"/>
              <w:numPr>
                <w:ilvl w:val="0"/>
                <w:numId w:val="3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número de concesiones comerciales con cobertura en la </w:t>
            </w:r>
            <w:r w:rsidR="00586BAD" w:rsidRPr="001F2B70">
              <w:rPr>
                <w:rFonts w:ascii="ITC Avant Garde" w:hAnsi="ITC Avant Garde" w:cs="Arial"/>
                <w:sz w:val="20"/>
                <w:szCs w:val="20"/>
              </w:rPr>
              <w:t xml:space="preserve">localidad </w:t>
            </w:r>
            <w:r w:rsidRPr="001F2B70">
              <w:rPr>
                <w:rFonts w:ascii="ITC Avant Garde" w:hAnsi="ITC Avant Garde" w:cs="Arial"/>
                <w:sz w:val="20"/>
                <w:szCs w:val="20"/>
              </w:rPr>
              <w:t xml:space="preserve">que tengan asignadas, más las que se podrían acumular sea mayor al 30% respecto al total de las frecuencias concesionadas de uso comercial más las que son objeto de este procedimiento de Licitación, en la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o en la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dependiendo del </w:t>
            </w:r>
            <w:r w:rsidR="00586BAD"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de que se trate; </w:t>
            </w:r>
          </w:p>
          <w:p w14:paraId="339FD860" w14:textId="658FC5BB" w:rsidR="00FE0B0E" w:rsidRPr="001F2B70" w:rsidRDefault="00FE0B0E" w:rsidP="008A5522">
            <w:pPr>
              <w:pStyle w:val="Prrafodelista"/>
              <w:numPr>
                <w:ilvl w:val="0"/>
                <w:numId w:val="3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El número de concesiones comerciales y de uso social con cobertura en la Localidad que tengan asignadas, más las que se podrían acumular sea mayor al 30% con respecto al total de las frecuencias concesionadas de uso comercial y de uso social, más las que son objeto de este procedimiento de Licitación en la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o en la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dependiendo del </w:t>
            </w:r>
            <w:r w:rsidR="00586BAD" w:rsidRPr="001F2B70">
              <w:rPr>
                <w:rFonts w:ascii="ITC Avant Garde" w:hAnsi="ITC Avant Garde" w:cs="Arial"/>
                <w:sz w:val="20"/>
                <w:szCs w:val="20"/>
              </w:rPr>
              <w:t xml:space="preserve">concurso </w:t>
            </w:r>
            <w:r w:rsidRPr="001F2B70">
              <w:rPr>
                <w:rFonts w:ascii="ITC Avant Garde" w:hAnsi="ITC Avant Garde" w:cs="Arial"/>
                <w:sz w:val="20"/>
                <w:szCs w:val="20"/>
              </w:rPr>
              <w:t>de que se trate, o</w:t>
            </w:r>
          </w:p>
          <w:p w14:paraId="163C9ED6" w14:textId="1F94A9A6" w:rsidR="00FE0B0E" w:rsidRPr="001F2B70" w:rsidRDefault="00FE0B0E" w:rsidP="008A5522">
            <w:pPr>
              <w:pStyle w:val="Prrafodelista"/>
              <w:numPr>
                <w:ilvl w:val="0"/>
                <w:numId w:val="32"/>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En la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AM o </w:t>
            </w:r>
            <w:r w:rsidR="00586BAD" w:rsidRPr="001F2B70">
              <w:rPr>
                <w:rFonts w:ascii="ITC Avant Garde" w:hAnsi="ITC Avant Garde" w:cs="Arial"/>
                <w:sz w:val="20"/>
                <w:szCs w:val="20"/>
              </w:rPr>
              <w:t xml:space="preserve">banda </w:t>
            </w:r>
            <w:r w:rsidRPr="001F2B70">
              <w:rPr>
                <w:rFonts w:ascii="ITC Avant Garde" w:hAnsi="ITC Avant Garde" w:cs="Arial"/>
                <w:sz w:val="20"/>
                <w:szCs w:val="20"/>
              </w:rPr>
              <w:t xml:space="preserve">FM que no sea objeto del </w:t>
            </w:r>
            <w:r w:rsidR="00586BAD"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tengan más del 30% de las frecuencias concesionadas de uso comercial o de las frecuencias concesionadas de uso comercial y de uso social. En este supuesto, los Interesados podrán participar en el </w:t>
            </w:r>
            <w:r w:rsidR="00586BAD" w:rsidRPr="001F2B70">
              <w:rPr>
                <w:rFonts w:ascii="ITC Avant Garde" w:hAnsi="ITC Avant Garde" w:cs="Arial"/>
                <w:sz w:val="20"/>
                <w:szCs w:val="20"/>
              </w:rPr>
              <w:t xml:space="preserve">concurso </w:t>
            </w:r>
            <w:r w:rsidRPr="001F2B70">
              <w:rPr>
                <w:rFonts w:ascii="ITC Avant Garde" w:hAnsi="ITC Avant Garde" w:cs="Arial"/>
                <w:sz w:val="20"/>
                <w:szCs w:val="20"/>
              </w:rPr>
              <w:t xml:space="preserve">sí y sólo sí cuentan con la autorización expresa en la </w:t>
            </w:r>
            <w:r w:rsidR="00586BAD" w:rsidRPr="001F2B70">
              <w:rPr>
                <w:rFonts w:ascii="ITC Avant Garde" w:hAnsi="ITC Avant Garde" w:cs="Arial"/>
                <w:sz w:val="20"/>
                <w:szCs w:val="20"/>
              </w:rPr>
              <w:t xml:space="preserve">constancia </w:t>
            </w:r>
            <w:r w:rsidRPr="001F2B70">
              <w:rPr>
                <w:rFonts w:ascii="ITC Avant Garde" w:hAnsi="ITC Avant Garde" w:cs="Arial"/>
                <w:sz w:val="20"/>
                <w:szCs w:val="20"/>
              </w:rPr>
              <w:t xml:space="preserve">de </w:t>
            </w:r>
            <w:r w:rsidR="00586BAD" w:rsidRPr="001F2B70">
              <w:rPr>
                <w:rFonts w:ascii="ITC Avant Garde" w:hAnsi="ITC Avant Garde" w:cs="Arial"/>
                <w:sz w:val="20"/>
                <w:szCs w:val="20"/>
              </w:rPr>
              <w:t xml:space="preserve">participación </w:t>
            </w:r>
            <w:r w:rsidRPr="001F2B70">
              <w:rPr>
                <w:rFonts w:ascii="ITC Avant Garde" w:hAnsi="ITC Avant Garde" w:cs="Arial"/>
                <w:sz w:val="20"/>
                <w:szCs w:val="20"/>
              </w:rPr>
              <w:t>correspondiente, cuya emisión tomará en consideración el Dictamen de Competencia Económica.</w:t>
            </w:r>
          </w:p>
          <w:p w14:paraId="2EA647EB" w14:textId="77777777" w:rsidR="00FE0B0E" w:rsidRPr="001F2B70" w:rsidRDefault="00FE0B0E" w:rsidP="008A5522">
            <w:pPr>
              <w:tabs>
                <w:tab w:val="left" w:pos="142"/>
              </w:tabs>
              <w:ind w:left="709"/>
              <w:jc w:val="both"/>
              <w:rPr>
                <w:rFonts w:ascii="ITC Avant Garde" w:hAnsi="ITC Avant Garde" w:cs="Arial"/>
                <w:sz w:val="20"/>
                <w:szCs w:val="20"/>
              </w:rPr>
            </w:pPr>
          </w:p>
          <w:p w14:paraId="3C21C37C" w14:textId="77777777" w:rsidR="00FE0B0E" w:rsidRPr="001F2B70" w:rsidRDefault="00FE0B0E" w:rsidP="008A5522">
            <w:pPr>
              <w:tabs>
                <w:tab w:val="left" w:pos="142"/>
              </w:tabs>
              <w:ind w:left="142"/>
              <w:jc w:val="both"/>
              <w:rPr>
                <w:rFonts w:ascii="ITC Avant Garde" w:hAnsi="ITC Avant Garde" w:cs="Arial"/>
                <w:sz w:val="20"/>
                <w:szCs w:val="20"/>
              </w:rPr>
            </w:pPr>
            <w:r w:rsidRPr="001F2B70">
              <w:rPr>
                <w:rFonts w:ascii="ITC Avant Garde" w:hAnsi="ITC Avant Garde" w:cs="Arial"/>
                <w:sz w:val="20"/>
                <w:szCs w:val="20"/>
              </w:rPr>
              <w:t>Los porcentajes de acumulación referidos en los incisos a), b) y c) se determinarán con base en los siguientes criterios:</w:t>
            </w:r>
          </w:p>
          <w:p w14:paraId="76553FF7" w14:textId="77777777" w:rsidR="00FE0B0E" w:rsidRPr="001F2B70" w:rsidRDefault="00FE0B0E" w:rsidP="008A5522">
            <w:pPr>
              <w:tabs>
                <w:tab w:val="left" w:pos="142"/>
              </w:tabs>
              <w:ind w:left="709"/>
              <w:jc w:val="both"/>
              <w:rPr>
                <w:rFonts w:ascii="ITC Avant Garde" w:hAnsi="ITC Avant Garde" w:cs="Arial"/>
                <w:sz w:val="20"/>
                <w:szCs w:val="20"/>
              </w:rPr>
            </w:pPr>
          </w:p>
          <w:p w14:paraId="3F83D15B" w14:textId="73C7E3C9" w:rsidR="00FE0B0E" w:rsidRPr="001F2B70" w:rsidRDefault="00FE0B0E" w:rsidP="008A5522">
            <w:pPr>
              <w:pStyle w:val="Prrafodelista"/>
              <w:numPr>
                <w:ilvl w:val="0"/>
                <w:numId w:val="25"/>
              </w:numPr>
              <w:tabs>
                <w:tab w:val="left" w:pos="142"/>
              </w:tabs>
              <w:jc w:val="both"/>
              <w:rPr>
                <w:rFonts w:ascii="ITC Avant Garde" w:hAnsi="ITC Avant Garde" w:cs="Arial"/>
                <w:sz w:val="20"/>
                <w:szCs w:val="20"/>
              </w:rPr>
            </w:pPr>
            <w:r w:rsidRPr="001F2B70">
              <w:rPr>
                <w:rFonts w:ascii="ITC Avant Garde" w:hAnsi="ITC Avant Garde" w:cs="Arial"/>
                <w:sz w:val="20"/>
                <w:szCs w:val="20"/>
              </w:rPr>
              <w:t xml:space="preserve">Para cada </w:t>
            </w:r>
            <w:r w:rsidR="002F29B6" w:rsidRPr="001F2B70">
              <w:rPr>
                <w:rFonts w:ascii="ITC Avant Garde" w:hAnsi="ITC Avant Garde" w:cs="Arial"/>
                <w:sz w:val="20"/>
                <w:szCs w:val="20"/>
              </w:rPr>
              <w:t>interesado</w:t>
            </w:r>
            <w:r w:rsidRPr="001F2B70">
              <w:rPr>
                <w:rFonts w:ascii="ITC Avant Garde" w:hAnsi="ITC Avant Garde" w:cs="Arial"/>
                <w:sz w:val="20"/>
                <w:szCs w:val="20"/>
              </w:rPr>
              <w:t xml:space="preserve">, bajo su definición de </w:t>
            </w:r>
            <w:r w:rsidR="002F29B6" w:rsidRPr="001F2B70">
              <w:rPr>
                <w:rFonts w:ascii="ITC Avant Garde" w:hAnsi="ITC Avant Garde" w:cs="Arial"/>
                <w:sz w:val="20"/>
                <w:szCs w:val="20"/>
              </w:rPr>
              <w:t xml:space="preserve">agentes económicos </w:t>
            </w:r>
            <w:r w:rsidRPr="001F2B70">
              <w:rPr>
                <w:rFonts w:ascii="ITC Avant Garde" w:hAnsi="ITC Avant Garde" w:cs="Arial"/>
                <w:sz w:val="20"/>
                <w:szCs w:val="20"/>
              </w:rPr>
              <w:t>hasta su dimensión de GIE y considerando las personas con las que el GIE tiene vínculos de tipo comercial, organizativo, económico y jurídico; y</w:t>
            </w:r>
          </w:p>
          <w:p w14:paraId="1624CB01" w14:textId="2AA3AD99" w:rsidR="009C33A6" w:rsidRPr="001F2B70" w:rsidRDefault="00FE0B0E" w:rsidP="008A5522">
            <w:pPr>
              <w:pStyle w:val="Prrafodelista"/>
              <w:numPr>
                <w:ilvl w:val="0"/>
                <w:numId w:val="25"/>
              </w:numPr>
              <w:jc w:val="both"/>
              <w:rPr>
                <w:rFonts w:ascii="ITC Avant Garde" w:hAnsi="ITC Avant Garde" w:cs="Arial"/>
                <w:sz w:val="20"/>
                <w:szCs w:val="20"/>
              </w:rPr>
            </w:pPr>
            <w:r w:rsidRPr="001F2B70">
              <w:rPr>
                <w:rFonts w:ascii="ITC Avant Garde" w:hAnsi="ITC Avant Garde" w:cs="Arial"/>
                <w:sz w:val="20"/>
                <w:szCs w:val="20"/>
              </w:rPr>
              <w:t xml:space="preserve">En aquellas localidades en donde no existan </w:t>
            </w:r>
            <w:r w:rsidR="002F29B6"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de uso comercial y/o social asignadas o sólo haya una o dos operando para cada uso y por tanto la participación para obtener una o más </w:t>
            </w:r>
            <w:r w:rsidR="002F29B6" w:rsidRPr="001F2B70">
              <w:rPr>
                <w:rFonts w:ascii="ITC Avant Garde" w:hAnsi="ITC Avant Garde" w:cs="Arial"/>
                <w:sz w:val="20"/>
                <w:szCs w:val="20"/>
              </w:rPr>
              <w:t xml:space="preserve">frecuencias </w:t>
            </w:r>
            <w:r w:rsidRPr="001F2B70">
              <w:rPr>
                <w:rFonts w:ascii="ITC Avant Garde" w:hAnsi="ITC Avant Garde" w:cs="Arial"/>
                <w:sz w:val="20"/>
                <w:szCs w:val="20"/>
              </w:rPr>
              <w:t xml:space="preserve">derivadas de la Licitación representaría más de 30% del total de Frecuencias asignadas, el límite de acumulación no será aplicable y se permitirá a los </w:t>
            </w:r>
            <w:r w:rsidR="002F29B6" w:rsidRPr="001F2B70">
              <w:rPr>
                <w:rFonts w:ascii="ITC Avant Garde" w:hAnsi="ITC Avant Garde" w:cs="Arial"/>
                <w:sz w:val="20"/>
                <w:szCs w:val="20"/>
              </w:rPr>
              <w:t>participantes</w:t>
            </w:r>
            <w:r w:rsidRPr="001F2B70">
              <w:rPr>
                <w:rFonts w:ascii="ITC Avant Garde" w:hAnsi="ITC Avant Garde" w:cs="Arial"/>
                <w:sz w:val="20"/>
                <w:szCs w:val="20"/>
              </w:rPr>
              <w:t xml:space="preserve">, bajo su dimensión de GIE y considerando las personas con las que el GIE tiene vínculos de tipo comercial, organizativo, económico y jurídico, acumular hasta una </w:t>
            </w:r>
            <w:r w:rsidR="002F29B6" w:rsidRPr="001F2B70">
              <w:rPr>
                <w:rFonts w:ascii="ITC Avant Garde" w:hAnsi="ITC Avant Garde" w:cs="Arial"/>
                <w:sz w:val="20"/>
                <w:szCs w:val="20"/>
              </w:rPr>
              <w:t xml:space="preserve">frecuencia </w:t>
            </w:r>
            <w:r w:rsidRPr="001F2B70">
              <w:rPr>
                <w:rFonts w:ascii="ITC Avant Garde" w:hAnsi="ITC Avant Garde" w:cs="Arial"/>
                <w:sz w:val="20"/>
                <w:szCs w:val="20"/>
              </w:rPr>
              <w:t xml:space="preserve">en la localidad que corresponda. Ello, siempre y cuando las </w:t>
            </w:r>
            <w:r w:rsidR="002F29B6" w:rsidRPr="001F2B70">
              <w:rPr>
                <w:rFonts w:ascii="ITC Avant Garde" w:hAnsi="ITC Avant Garde" w:cs="Arial"/>
                <w:sz w:val="20"/>
                <w:szCs w:val="20"/>
              </w:rPr>
              <w:t xml:space="preserve">frecuencias </w:t>
            </w:r>
            <w:r w:rsidRPr="001F2B70">
              <w:rPr>
                <w:rFonts w:ascii="ITC Avant Garde" w:hAnsi="ITC Avant Garde" w:cs="Arial"/>
                <w:sz w:val="20"/>
                <w:szCs w:val="20"/>
              </w:rPr>
              <w:t>que se encuentren operando no pertenez</w:t>
            </w:r>
            <w:r w:rsidR="000168A8" w:rsidRPr="001F2B70">
              <w:rPr>
                <w:rFonts w:ascii="ITC Avant Garde" w:hAnsi="ITC Avant Garde" w:cs="Arial"/>
                <w:sz w:val="20"/>
                <w:szCs w:val="20"/>
              </w:rPr>
              <w:t xml:space="preserve">can al </w:t>
            </w:r>
            <w:r w:rsidR="002F29B6" w:rsidRPr="001F2B70">
              <w:rPr>
                <w:rFonts w:ascii="ITC Avant Garde" w:hAnsi="ITC Avant Garde" w:cs="Arial"/>
                <w:sz w:val="20"/>
                <w:szCs w:val="20"/>
              </w:rPr>
              <w:t xml:space="preserve">participante </w:t>
            </w:r>
            <w:r w:rsidR="000168A8" w:rsidRPr="001F2B70">
              <w:rPr>
                <w:rFonts w:ascii="ITC Avant Garde" w:hAnsi="ITC Avant Garde" w:cs="Arial"/>
                <w:sz w:val="20"/>
                <w:szCs w:val="20"/>
              </w:rPr>
              <w:t>o a su GIE.</w:t>
            </w:r>
          </w:p>
        </w:tc>
      </w:tr>
      <w:tr w:rsidR="00351F41" w:rsidRPr="003D1382" w14:paraId="407F611B" w14:textId="77777777" w:rsidTr="006017C7">
        <w:trPr>
          <w:trHeight w:val="397"/>
          <w:jc w:val="center"/>
        </w:trPr>
        <w:tc>
          <w:tcPr>
            <w:tcW w:w="8494" w:type="dxa"/>
            <w:shd w:val="clear" w:color="auto" w:fill="D9D9D9" w:themeFill="background1" w:themeFillShade="D9"/>
            <w:vAlign w:val="center"/>
          </w:tcPr>
          <w:p w14:paraId="5962DB2E" w14:textId="77777777" w:rsidR="00351F41" w:rsidRPr="002F29B6" w:rsidRDefault="00351F41" w:rsidP="008A5522">
            <w:pPr>
              <w:jc w:val="both"/>
              <w:rPr>
                <w:rFonts w:ascii="ITC Avant Garde" w:hAnsi="ITC Avant Garde" w:cs="Arial"/>
                <w:sz w:val="20"/>
                <w:szCs w:val="20"/>
              </w:rPr>
            </w:pPr>
            <w:r w:rsidRPr="002F29B6">
              <w:rPr>
                <w:rFonts w:ascii="ITC Avant Garde" w:hAnsi="ITC Avant Garde" w:cs="Arial"/>
                <w:sz w:val="20"/>
                <w:szCs w:val="20"/>
              </w:rPr>
              <w:lastRenderedPageBreak/>
              <w:t>9. El Instituto invita a cualquier persona o grupo interesado a comentar respecto al monto de las Garantías de Seriedad establecidas para la presente Licitación.</w:t>
            </w:r>
          </w:p>
        </w:tc>
      </w:tr>
      <w:tr w:rsidR="00351F41" w:rsidRPr="003D1382" w14:paraId="618726D8" w14:textId="77777777" w:rsidTr="006017C7">
        <w:trPr>
          <w:trHeight w:val="397"/>
          <w:jc w:val="center"/>
        </w:trPr>
        <w:tc>
          <w:tcPr>
            <w:tcW w:w="8494" w:type="dxa"/>
            <w:vAlign w:val="center"/>
          </w:tcPr>
          <w:p w14:paraId="0D16EF56" w14:textId="77777777" w:rsidR="002F29B6" w:rsidRPr="002F29B6" w:rsidRDefault="002F29B6" w:rsidP="008A5522">
            <w:pPr>
              <w:jc w:val="both"/>
              <w:rPr>
                <w:rFonts w:ascii="ITC Avant Garde" w:hAnsi="ITC Avant Garde" w:cs="Arial"/>
                <w:b/>
                <w:sz w:val="20"/>
                <w:szCs w:val="20"/>
              </w:rPr>
            </w:pPr>
          </w:p>
          <w:p w14:paraId="7154FBCC" w14:textId="62BE6C8E" w:rsidR="00247285" w:rsidRPr="002F29B6" w:rsidRDefault="00247285" w:rsidP="008A5522">
            <w:pPr>
              <w:jc w:val="both"/>
              <w:rPr>
                <w:rFonts w:ascii="ITC Avant Garde" w:hAnsi="ITC Avant Garde" w:cs="Arial"/>
                <w:b/>
                <w:sz w:val="20"/>
                <w:szCs w:val="20"/>
              </w:rPr>
            </w:pPr>
            <w:r w:rsidRPr="002F29B6">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01067F0C" w14:textId="77777777" w:rsidR="009C33A6" w:rsidRPr="002F29B6" w:rsidRDefault="009C33A6" w:rsidP="008A5522">
            <w:pPr>
              <w:jc w:val="both"/>
              <w:rPr>
                <w:rFonts w:ascii="ITC Avant Garde" w:hAnsi="ITC Avant Garde" w:cs="Arial"/>
                <w:b/>
                <w:bCs/>
                <w:sz w:val="20"/>
                <w:szCs w:val="20"/>
              </w:rPr>
            </w:pPr>
          </w:p>
          <w:p w14:paraId="44004C15" w14:textId="4DCE3D57" w:rsidR="00610953" w:rsidRPr="002F29B6" w:rsidRDefault="00610953" w:rsidP="008A5522">
            <w:pPr>
              <w:pStyle w:val="Prrafodelista"/>
              <w:numPr>
                <w:ilvl w:val="0"/>
                <w:numId w:val="39"/>
              </w:numPr>
              <w:jc w:val="both"/>
              <w:rPr>
                <w:rFonts w:ascii="ITC Avant Garde" w:hAnsi="ITC Avant Garde" w:cs="Arial"/>
                <w:b/>
                <w:sz w:val="20"/>
                <w:szCs w:val="20"/>
                <w:u w:val="single"/>
              </w:rPr>
            </w:pPr>
            <w:r w:rsidRPr="002F29B6">
              <w:rPr>
                <w:rFonts w:ascii="ITC Avant Garde" w:hAnsi="ITC Avant Garde" w:cs="Arial"/>
                <w:b/>
                <w:sz w:val="20"/>
                <w:szCs w:val="20"/>
                <w:u w:val="single"/>
              </w:rPr>
              <w:t xml:space="preserve">Sobre el monto de la </w:t>
            </w:r>
            <w:r w:rsidR="002F29B6" w:rsidRPr="002F29B6">
              <w:rPr>
                <w:rFonts w:ascii="ITC Avant Garde" w:hAnsi="ITC Avant Garde" w:cs="Arial"/>
                <w:b/>
                <w:sz w:val="20"/>
                <w:szCs w:val="20"/>
                <w:u w:val="single"/>
              </w:rPr>
              <w:t xml:space="preserve">garantía </w:t>
            </w:r>
            <w:r w:rsidRPr="002F29B6">
              <w:rPr>
                <w:rFonts w:ascii="ITC Avant Garde" w:hAnsi="ITC Avant Garde" w:cs="Arial"/>
                <w:b/>
                <w:sz w:val="20"/>
                <w:szCs w:val="20"/>
                <w:u w:val="single"/>
              </w:rPr>
              <w:t xml:space="preserve">de </w:t>
            </w:r>
            <w:r w:rsidR="002F29B6" w:rsidRPr="002F29B6">
              <w:rPr>
                <w:rFonts w:ascii="ITC Avant Garde" w:hAnsi="ITC Avant Garde" w:cs="Arial"/>
                <w:b/>
                <w:sz w:val="20"/>
                <w:szCs w:val="20"/>
                <w:u w:val="single"/>
              </w:rPr>
              <w:t>seriedad</w:t>
            </w:r>
            <w:r w:rsidRPr="002F29B6">
              <w:rPr>
                <w:rFonts w:ascii="ITC Avant Garde" w:hAnsi="ITC Avant Garde" w:cs="Arial"/>
                <w:b/>
                <w:sz w:val="20"/>
                <w:szCs w:val="20"/>
                <w:u w:val="single"/>
              </w:rPr>
              <w:t xml:space="preserve">. </w:t>
            </w:r>
          </w:p>
          <w:p w14:paraId="07E4FEEA" w14:textId="77777777" w:rsidR="00610953" w:rsidRPr="002F29B6" w:rsidRDefault="00610953" w:rsidP="008A5522">
            <w:pPr>
              <w:jc w:val="both"/>
              <w:rPr>
                <w:rFonts w:ascii="ITC Avant Garde" w:hAnsi="ITC Avant Garde" w:cs="Arial"/>
                <w:bCs/>
                <w:sz w:val="20"/>
                <w:szCs w:val="20"/>
                <w:lang w:val="es-MX"/>
              </w:rPr>
            </w:pPr>
          </w:p>
          <w:p w14:paraId="12005FE5" w14:textId="180EDDC4" w:rsidR="009C33A6" w:rsidRPr="002F29B6" w:rsidRDefault="009C33A6" w:rsidP="008A5522">
            <w:pPr>
              <w:jc w:val="both"/>
              <w:rPr>
                <w:rFonts w:ascii="ITC Avant Garde" w:hAnsi="ITC Avant Garde" w:cs="Arial"/>
                <w:sz w:val="20"/>
                <w:szCs w:val="20"/>
              </w:rPr>
            </w:pPr>
            <w:r w:rsidRPr="002F29B6">
              <w:rPr>
                <w:rFonts w:ascii="ITC Avant Garde" w:hAnsi="ITC Avant Garde" w:cs="Arial"/>
                <w:bCs/>
                <w:sz w:val="20"/>
                <w:szCs w:val="20"/>
              </w:rPr>
              <w:t>Pichir Esteban Silva</w:t>
            </w:r>
            <w:r w:rsidR="008C2535" w:rsidRPr="002F29B6">
              <w:rPr>
                <w:rFonts w:ascii="ITC Avant Garde" w:hAnsi="ITC Avant Garde" w:cs="Arial"/>
                <w:bCs/>
                <w:sz w:val="20"/>
                <w:szCs w:val="20"/>
              </w:rPr>
              <w:t xml:space="preserve"> y </w:t>
            </w:r>
            <w:r w:rsidRPr="002F29B6">
              <w:rPr>
                <w:rFonts w:ascii="ITC Avant Garde" w:hAnsi="ITC Avant Garde" w:cs="Arial"/>
                <w:sz w:val="20"/>
                <w:szCs w:val="20"/>
              </w:rPr>
              <w:t>Radiodifusión Independiente de México, A.C.</w:t>
            </w:r>
            <w:r w:rsidR="008C2535" w:rsidRPr="002F29B6">
              <w:rPr>
                <w:rFonts w:ascii="ITC Avant Garde" w:hAnsi="ITC Avant Garde" w:cs="Arial"/>
                <w:sz w:val="20"/>
                <w:szCs w:val="20"/>
              </w:rPr>
              <w:t xml:space="preserve">, consideran razonables los montos de las garantías de seriedad. </w:t>
            </w:r>
          </w:p>
          <w:p w14:paraId="423FFA43" w14:textId="77777777" w:rsidR="009C33A6" w:rsidRPr="002F29B6" w:rsidRDefault="009C33A6" w:rsidP="008A5522">
            <w:pPr>
              <w:jc w:val="both"/>
              <w:rPr>
                <w:rFonts w:ascii="ITC Avant Garde" w:hAnsi="ITC Avant Garde" w:cs="Arial"/>
                <w:b/>
                <w:bCs/>
                <w:sz w:val="20"/>
                <w:szCs w:val="20"/>
              </w:rPr>
            </w:pPr>
          </w:p>
          <w:p w14:paraId="2B70C1F2" w14:textId="5E581F56" w:rsidR="009C33A6" w:rsidRPr="002F29B6" w:rsidRDefault="002F29B6" w:rsidP="008A5522">
            <w:pPr>
              <w:jc w:val="both"/>
              <w:rPr>
                <w:rFonts w:ascii="ITC Avant Garde" w:hAnsi="ITC Avant Garde" w:cs="Arial"/>
                <w:b/>
                <w:bCs/>
                <w:sz w:val="20"/>
                <w:szCs w:val="20"/>
                <w:u w:val="single"/>
              </w:rPr>
            </w:pPr>
            <w:bookmarkStart w:id="5" w:name="_Toc430288676"/>
            <w:bookmarkStart w:id="6" w:name="_Toc430290288"/>
            <w:bookmarkStart w:id="7" w:name="_Toc430337071"/>
            <w:bookmarkStart w:id="8" w:name="_Toc430337428"/>
            <w:bookmarkStart w:id="9" w:name="_Toc430339360"/>
            <w:bookmarkStart w:id="10" w:name="_Toc430345226"/>
            <w:bookmarkStart w:id="11" w:name="_Toc433726048"/>
            <w:bookmarkStart w:id="12" w:name="_Toc433728804"/>
            <w:bookmarkStart w:id="13" w:name="_Toc433736040"/>
            <w:bookmarkStart w:id="14" w:name="_Toc433736094"/>
            <w:bookmarkStart w:id="15" w:name="_Toc433741066"/>
            <w:bookmarkStart w:id="16" w:name="_Toc433808371"/>
            <w:bookmarkStart w:id="17" w:name="_Toc435116646"/>
            <w:bookmarkStart w:id="18" w:name="_Toc435118685"/>
            <w:bookmarkStart w:id="19" w:name="_Toc435207741"/>
            <w:bookmarkStart w:id="20" w:name="_Toc451123870"/>
            <w:r w:rsidRPr="002F29B6">
              <w:rPr>
                <w:rFonts w:ascii="ITC Avant Garde" w:hAnsi="ITC Avant Garde" w:cs="Arial"/>
                <w:b/>
                <w:bCs/>
                <w:sz w:val="20"/>
                <w:szCs w:val="20"/>
                <w:u w:val="single"/>
              </w:rPr>
              <w:t>Respuesta:</w:t>
            </w:r>
          </w:p>
          <w:p w14:paraId="2280ED46" w14:textId="77777777" w:rsidR="000168A8" w:rsidRPr="002F29B6" w:rsidRDefault="000168A8" w:rsidP="008A5522">
            <w:pPr>
              <w:jc w:val="both"/>
              <w:rPr>
                <w:rFonts w:ascii="ITC Avant Garde" w:hAnsi="ITC Avant Garde" w:cs="Arial"/>
                <w:b/>
                <w:bCs/>
                <w:sz w:val="20"/>
                <w:szCs w:val="20"/>
              </w:rPr>
            </w:pPr>
          </w:p>
          <w:p w14:paraId="1FCD2015" w14:textId="0CEAF770" w:rsidR="009C33A6" w:rsidRPr="002F29B6" w:rsidRDefault="009C33A6" w:rsidP="008A5522">
            <w:pPr>
              <w:jc w:val="both"/>
              <w:rPr>
                <w:rFonts w:ascii="ITC Avant Garde" w:hAnsi="ITC Avant Garde" w:cs="Arial"/>
                <w:sz w:val="20"/>
                <w:szCs w:val="20"/>
              </w:rPr>
            </w:pPr>
            <w:r w:rsidRPr="002F29B6">
              <w:rPr>
                <w:rFonts w:ascii="ITC Avant Garde" w:hAnsi="ITC Avant Garde" w:cs="Arial"/>
                <w:sz w:val="20"/>
                <w:szCs w:val="20"/>
              </w:rPr>
              <w:lastRenderedPageBreak/>
              <w:t xml:space="preserve">A efecto de garantizar la seriedad en participar en la Licitación, los Interesados deberán constituir y presentar ante el Instituto una </w:t>
            </w:r>
            <w:r w:rsidR="002F29B6" w:rsidRPr="002F29B6">
              <w:rPr>
                <w:rFonts w:ascii="ITC Avant Garde" w:hAnsi="ITC Avant Garde" w:cs="Arial"/>
                <w:sz w:val="20"/>
                <w:szCs w:val="20"/>
              </w:rPr>
              <w:t xml:space="preserve">garantía </w:t>
            </w:r>
            <w:r w:rsidRPr="002F29B6">
              <w:rPr>
                <w:rFonts w:ascii="ITC Avant Garde" w:hAnsi="ITC Avant Garde" w:cs="Arial"/>
                <w:sz w:val="20"/>
                <w:szCs w:val="20"/>
              </w:rPr>
              <w:t xml:space="preserve">de </w:t>
            </w:r>
            <w:r w:rsidR="002F29B6" w:rsidRPr="002F29B6">
              <w:rPr>
                <w:rFonts w:ascii="ITC Avant Garde" w:hAnsi="ITC Avant Garde" w:cs="Arial"/>
                <w:sz w:val="20"/>
                <w:szCs w:val="20"/>
              </w:rPr>
              <w:t xml:space="preserve">seriedad </w:t>
            </w:r>
            <w:r w:rsidRPr="002F29B6">
              <w:rPr>
                <w:rFonts w:ascii="ITC Avant Garde" w:hAnsi="ITC Avant Garde" w:cs="Arial"/>
                <w:sz w:val="20"/>
                <w:szCs w:val="20"/>
              </w:rPr>
              <w:t xml:space="preserve">por cada </w:t>
            </w:r>
            <w:r w:rsidR="002F29B6" w:rsidRPr="002F29B6">
              <w:rPr>
                <w:rFonts w:ascii="ITC Avant Garde" w:hAnsi="ITC Avant Garde" w:cs="Arial"/>
                <w:sz w:val="20"/>
                <w:szCs w:val="20"/>
              </w:rPr>
              <w:t xml:space="preserve">lote </w:t>
            </w:r>
            <w:r w:rsidRPr="002F29B6">
              <w:rPr>
                <w:rFonts w:ascii="ITC Avant Garde" w:hAnsi="ITC Avant Garde" w:cs="Arial"/>
                <w:sz w:val="20"/>
                <w:szCs w:val="20"/>
              </w:rPr>
              <w:t>de su interés mediante una carta de crédito stand-by a favor de la Tesorería de la Federación</w:t>
            </w:r>
            <w:r w:rsidRPr="002F29B6">
              <w:rPr>
                <w:rFonts w:ascii="ITC Avant Garde" w:hAnsi="ITC Avant Garde" w:cs="Arial"/>
                <w:bCs/>
                <w:sz w:val="20"/>
                <w:szCs w:val="20"/>
              </w:rPr>
              <w:t xml:space="preserve"> </w:t>
            </w:r>
            <w:r w:rsidRPr="002F29B6">
              <w:rPr>
                <w:rFonts w:ascii="ITC Avant Garde" w:hAnsi="ITC Avant Garde" w:cs="Arial"/>
                <w:sz w:val="20"/>
                <w:szCs w:val="20"/>
              </w:rPr>
              <w:t>cubriendo el doble del valor mínimo de referencia del lote de su interés; misma que deberá mantenerse vigente en todo momento durante su participación en la Licitación, hasta que se entregue el título de concesión correspondiente o, en su caso, sea declarada desierta la Licitación para el Lote correspondiente.</w:t>
            </w:r>
          </w:p>
          <w:p w14:paraId="1B547DD4" w14:textId="77777777" w:rsidR="009C33A6" w:rsidRPr="002F29B6" w:rsidRDefault="009C33A6" w:rsidP="008A5522">
            <w:pPr>
              <w:tabs>
                <w:tab w:val="left" w:pos="142"/>
              </w:tabs>
              <w:jc w:val="both"/>
              <w:rPr>
                <w:rFonts w:ascii="ITC Avant Garde" w:hAnsi="ITC Avant Garde" w:cs="Arial"/>
                <w:sz w:val="20"/>
                <w:szCs w:val="20"/>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E5D7A76" w14:textId="3CD16413" w:rsidR="00610953" w:rsidRPr="002F29B6" w:rsidRDefault="00610953" w:rsidP="008A5522">
            <w:pPr>
              <w:pStyle w:val="Prrafodelista"/>
              <w:numPr>
                <w:ilvl w:val="0"/>
                <w:numId w:val="39"/>
              </w:numPr>
              <w:jc w:val="both"/>
              <w:rPr>
                <w:rFonts w:ascii="ITC Avant Garde" w:hAnsi="ITC Avant Garde" w:cs="Arial"/>
                <w:b/>
                <w:sz w:val="20"/>
                <w:szCs w:val="20"/>
                <w:u w:val="single"/>
              </w:rPr>
            </w:pPr>
            <w:r w:rsidRPr="002F29B6">
              <w:rPr>
                <w:rFonts w:ascii="ITC Avant Garde" w:hAnsi="ITC Avant Garde" w:cs="Arial"/>
                <w:b/>
                <w:sz w:val="20"/>
                <w:szCs w:val="20"/>
                <w:u w:val="single"/>
              </w:rPr>
              <w:t xml:space="preserve">Sobre </w:t>
            </w:r>
            <w:r w:rsidR="00D6522E" w:rsidRPr="002F29B6">
              <w:rPr>
                <w:rFonts w:ascii="ITC Avant Garde" w:hAnsi="ITC Avant Garde" w:cs="Arial"/>
                <w:b/>
                <w:sz w:val="20"/>
                <w:szCs w:val="20"/>
                <w:u w:val="single"/>
              </w:rPr>
              <w:t xml:space="preserve">la Garantía de Seriedad y los VMR. </w:t>
            </w:r>
          </w:p>
          <w:p w14:paraId="791BDBEF" w14:textId="77777777" w:rsidR="00D6522E" w:rsidRPr="002F29B6" w:rsidRDefault="00D6522E" w:rsidP="008A5522">
            <w:pPr>
              <w:pStyle w:val="Prrafodelista"/>
              <w:jc w:val="both"/>
              <w:rPr>
                <w:rFonts w:ascii="ITC Avant Garde" w:hAnsi="ITC Avant Garde" w:cs="Arial"/>
                <w:bCs/>
                <w:sz w:val="20"/>
                <w:szCs w:val="20"/>
              </w:rPr>
            </w:pPr>
          </w:p>
          <w:p w14:paraId="0298FFC8" w14:textId="0D5E6FC3" w:rsidR="009C33A6" w:rsidRPr="002F29B6" w:rsidRDefault="009C33A6" w:rsidP="008A5522">
            <w:pPr>
              <w:jc w:val="both"/>
              <w:rPr>
                <w:rFonts w:ascii="ITC Avant Garde" w:hAnsi="ITC Avant Garde" w:cs="Arial"/>
                <w:bCs/>
                <w:sz w:val="20"/>
                <w:szCs w:val="20"/>
              </w:rPr>
            </w:pPr>
            <w:r w:rsidRPr="002F29B6">
              <w:rPr>
                <w:rFonts w:ascii="ITC Avant Garde" w:hAnsi="ITC Avant Garde" w:cs="Arial"/>
                <w:bCs/>
                <w:sz w:val="20"/>
                <w:szCs w:val="20"/>
              </w:rPr>
              <w:t>Carlo</w:t>
            </w:r>
            <w:r w:rsidR="009818F4" w:rsidRPr="002F29B6">
              <w:rPr>
                <w:rFonts w:ascii="ITC Avant Garde" w:hAnsi="ITC Avant Garde" w:cs="Arial"/>
                <w:bCs/>
                <w:sz w:val="20"/>
                <w:szCs w:val="20"/>
              </w:rPr>
              <w:t>s Humberto Salvador Bava Ugarte</w:t>
            </w:r>
            <w:r w:rsidR="008C2535" w:rsidRPr="002F29B6">
              <w:rPr>
                <w:rFonts w:ascii="ITC Avant Garde" w:hAnsi="ITC Avant Garde" w:cs="Arial"/>
                <w:bCs/>
                <w:sz w:val="20"/>
                <w:szCs w:val="20"/>
              </w:rPr>
              <w:t xml:space="preserve"> considera inequitativos los montos al no ser proporcionales con los Valores Mínimos de Referencia, por su parte </w:t>
            </w:r>
            <w:r w:rsidR="009818F4" w:rsidRPr="002F29B6">
              <w:rPr>
                <w:rFonts w:ascii="ITC Avant Garde" w:hAnsi="ITC Avant Garde" w:cs="Arial"/>
                <w:bCs/>
                <w:sz w:val="20"/>
                <w:szCs w:val="20"/>
              </w:rPr>
              <w:t xml:space="preserve"> </w:t>
            </w:r>
            <w:r w:rsidRPr="002F29B6">
              <w:rPr>
                <w:rFonts w:ascii="ITC Avant Garde" w:hAnsi="ITC Avant Garde" w:cs="Arial"/>
                <w:bCs/>
                <w:sz w:val="20"/>
                <w:szCs w:val="20"/>
              </w:rPr>
              <w:t>José Antonio García Herrera, Cynthia Valdez Gómez y José Antonio Oropeza García</w:t>
            </w:r>
            <w:r w:rsidR="008C2535" w:rsidRPr="002F29B6">
              <w:rPr>
                <w:rFonts w:ascii="ITC Avant Garde" w:hAnsi="ITC Avant Garde" w:cs="Arial"/>
                <w:bCs/>
                <w:sz w:val="20"/>
                <w:szCs w:val="20"/>
              </w:rPr>
              <w:t xml:space="preserve"> sugieren que las garantías de seriedad por cada lote sean equivalentes al Valor Mínimo de Referencia</w:t>
            </w:r>
            <w:r w:rsidR="009818F4" w:rsidRPr="002F29B6">
              <w:rPr>
                <w:rFonts w:ascii="ITC Avant Garde" w:hAnsi="ITC Avant Garde" w:cs="Arial"/>
                <w:bCs/>
                <w:sz w:val="20"/>
                <w:szCs w:val="20"/>
              </w:rPr>
              <w:t>.</w:t>
            </w:r>
          </w:p>
          <w:p w14:paraId="1BE8964E" w14:textId="77777777" w:rsidR="009C33A6" w:rsidRPr="002F29B6" w:rsidRDefault="009C33A6" w:rsidP="008A5522">
            <w:pPr>
              <w:jc w:val="both"/>
              <w:rPr>
                <w:rFonts w:ascii="ITC Avant Garde" w:hAnsi="ITC Avant Garde" w:cs="Arial"/>
                <w:bCs/>
                <w:sz w:val="20"/>
                <w:szCs w:val="20"/>
              </w:rPr>
            </w:pPr>
          </w:p>
          <w:p w14:paraId="44DAE08A" w14:textId="615BD333" w:rsidR="009C33A6" w:rsidRPr="002F29B6" w:rsidRDefault="002F29B6" w:rsidP="008A5522">
            <w:pPr>
              <w:jc w:val="both"/>
              <w:rPr>
                <w:rFonts w:ascii="ITC Avant Garde" w:hAnsi="ITC Avant Garde" w:cs="Arial"/>
                <w:b/>
                <w:bCs/>
                <w:sz w:val="20"/>
                <w:szCs w:val="20"/>
                <w:u w:val="single"/>
              </w:rPr>
            </w:pPr>
            <w:r w:rsidRPr="002F29B6">
              <w:rPr>
                <w:rFonts w:ascii="ITC Avant Garde" w:hAnsi="ITC Avant Garde" w:cs="Arial"/>
                <w:b/>
                <w:bCs/>
                <w:sz w:val="20"/>
                <w:szCs w:val="20"/>
                <w:u w:val="single"/>
              </w:rPr>
              <w:t>Respuesta:</w:t>
            </w:r>
          </w:p>
          <w:p w14:paraId="7937D746" w14:textId="77777777" w:rsidR="006C7F3D" w:rsidRPr="002F29B6" w:rsidRDefault="006C7F3D" w:rsidP="008A5522">
            <w:pPr>
              <w:jc w:val="both"/>
              <w:rPr>
                <w:rFonts w:ascii="ITC Avant Garde" w:hAnsi="ITC Avant Garde" w:cs="Arial"/>
                <w:bCs/>
                <w:sz w:val="20"/>
                <w:szCs w:val="20"/>
              </w:rPr>
            </w:pPr>
          </w:p>
          <w:p w14:paraId="1BE4DC6F" w14:textId="440444E1" w:rsidR="009C33A6" w:rsidRPr="002F29B6" w:rsidRDefault="009C33A6" w:rsidP="008A5522">
            <w:pPr>
              <w:jc w:val="both"/>
              <w:rPr>
                <w:rFonts w:ascii="ITC Avant Garde" w:hAnsi="ITC Avant Garde" w:cs="Arial"/>
                <w:bCs/>
                <w:sz w:val="20"/>
                <w:szCs w:val="20"/>
              </w:rPr>
            </w:pPr>
            <w:r w:rsidRPr="002F29B6">
              <w:rPr>
                <w:rFonts w:ascii="ITC Avant Garde" w:hAnsi="ITC Avant Garde" w:cs="Arial"/>
                <w:bCs/>
                <w:sz w:val="20"/>
                <w:szCs w:val="20"/>
              </w:rPr>
              <w:t>Del análisis al proce</w:t>
            </w:r>
            <w:r w:rsidR="00064AB2" w:rsidRPr="002F29B6">
              <w:rPr>
                <w:rFonts w:ascii="ITC Avant Garde" w:hAnsi="ITC Avant Garde" w:cs="Arial"/>
                <w:bCs/>
                <w:sz w:val="20"/>
                <w:szCs w:val="20"/>
              </w:rPr>
              <w:t>dimiento</w:t>
            </w:r>
            <w:r w:rsidRPr="002F29B6">
              <w:rPr>
                <w:rFonts w:ascii="ITC Avant Garde" w:hAnsi="ITC Avant Garde" w:cs="Arial"/>
                <w:bCs/>
                <w:sz w:val="20"/>
                <w:szCs w:val="20"/>
              </w:rPr>
              <w:t xml:space="preserve"> de licitación, el Instituto considera que a efecto de evitar retrasos innecesarios en cualquier etapa de la misma y garantizar en todo momento el interés y </w:t>
            </w:r>
            <w:r w:rsidR="00EC1986" w:rsidRPr="002F29B6">
              <w:rPr>
                <w:rFonts w:ascii="ITC Avant Garde" w:hAnsi="ITC Avant Garde" w:cs="Arial"/>
                <w:bCs/>
                <w:sz w:val="20"/>
                <w:szCs w:val="20"/>
              </w:rPr>
              <w:t xml:space="preserve">seriedad </w:t>
            </w:r>
            <w:r w:rsidRPr="002F29B6">
              <w:rPr>
                <w:rFonts w:ascii="ITC Avant Garde" w:hAnsi="ITC Avant Garde" w:cs="Arial"/>
                <w:bCs/>
                <w:sz w:val="20"/>
                <w:szCs w:val="20"/>
              </w:rPr>
              <w:t xml:space="preserve">respecto a las </w:t>
            </w:r>
            <w:r w:rsidR="00EC1986" w:rsidRPr="002F29B6">
              <w:rPr>
                <w:rFonts w:ascii="ITC Avant Garde" w:hAnsi="ITC Avant Garde" w:cs="Arial"/>
                <w:bCs/>
                <w:sz w:val="20"/>
                <w:szCs w:val="20"/>
              </w:rPr>
              <w:t>presentación de ofertas</w:t>
            </w:r>
            <w:r w:rsidRPr="002F29B6">
              <w:rPr>
                <w:rFonts w:ascii="ITC Avant Garde" w:hAnsi="ITC Avant Garde" w:cs="Arial"/>
                <w:bCs/>
                <w:sz w:val="20"/>
                <w:szCs w:val="20"/>
              </w:rPr>
              <w:t xml:space="preserve">, la </w:t>
            </w:r>
            <w:r w:rsidR="002F29B6" w:rsidRPr="002F29B6">
              <w:rPr>
                <w:rFonts w:ascii="ITC Avant Garde" w:hAnsi="ITC Avant Garde" w:cs="Arial"/>
                <w:bCs/>
                <w:sz w:val="20"/>
                <w:szCs w:val="20"/>
              </w:rPr>
              <w:t xml:space="preserve">garantía </w:t>
            </w:r>
            <w:r w:rsidRPr="002F29B6">
              <w:rPr>
                <w:rFonts w:ascii="ITC Avant Garde" w:hAnsi="ITC Avant Garde" w:cs="Arial"/>
                <w:bCs/>
                <w:sz w:val="20"/>
                <w:szCs w:val="20"/>
              </w:rPr>
              <w:t xml:space="preserve">de </w:t>
            </w:r>
            <w:r w:rsidR="002F29B6" w:rsidRPr="002F29B6">
              <w:rPr>
                <w:rFonts w:ascii="ITC Avant Garde" w:hAnsi="ITC Avant Garde" w:cs="Arial"/>
                <w:bCs/>
                <w:sz w:val="20"/>
                <w:szCs w:val="20"/>
              </w:rPr>
              <w:t xml:space="preserve">seriedad </w:t>
            </w:r>
            <w:r w:rsidRPr="002F29B6">
              <w:rPr>
                <w:rFonts w:ascii="ITC Avant Garde" w:hAnsi="ITC Avant Garde" w:cs="Arial"/>
                <w:bCs/>
                <w:sz w:val="20"/>
                <w:szCs w:val="20"/>
              </w:rPr>
              <w:t>deberá ser presentada cubriendo el doble del valor mínimo de referencia del lote de su interés, lo anterior evitar</w:t>
            </w:r>
            <w:r w:rsidR="00FC3331" w:rsidRPr="002F29B6">
              <w:rPr>
                <w:rFonts w:ascii="ITC Avant Garde" w:hAnsi="ITC Avant Garde" w:cs="Arial"/>
                <w:bCs/>
                <w:sz w:val="20"/>
                <w:szCs w:val="20"/>
              </w:rPr>
              <w:t>á</w:t>
            </w:r>
            <w:r w:rsidRPr="002F29B6">
              <w:rPr>
                <w:rFonts w:ascii="ITC Avant Garde" w:hAnsi="ITC Avant Garde" w:cs="Arial"/>
                <w:bCs/>
                <w:sz w:val="20"/>
                <w:szCs w:val="20"/>
              </w:rPr>
              <w:t xml:space="preserve"> trámites innecesarios durante el desarrollo del proce</w:t>
            </w:r>
            <w:r w:rsidR="00064AB2" w:rsidRPr="002F29B6">
              <w:rPr>
                <w:rFonts w:ascii="ITC Avant Garde" w:hAnsi="ITC Avant Garde" w:cs="Arial"/>
                <w:bCs/>
                <w:sz w:val="20"/>
                <w:szCs w:val="20"/>
              </w:rPr>
              <w:t>dimiento</w:t>
            </w:r>
            <w:r w:rsidRPr="002F29B6">
              <w:rPr>
                <w:rFonts w:ascii="ITC Avant Garde" w:hAnsi="ITC Avant Garde" w:cs="Arial"/>
                <w:bCs/>
                <w:sz w:val="20"/>
                <w:szCs w:val="20"/>
              </w:rPr>
              <w:t xml:space="preserve"> </w:t>
            </w:r>
            <w:r w:rsidR="00EC1986" w:rsidRPr="002F29B6">
              <w:rPr>
                <w:rFonts w:ascii="ITC Avant Garde" w:hAnsi="ITC Avant Garde" w:cs="Arial"/>
                <w:bCs/>
                <w:sz w:val="20"/>
                <w:szCs w:val="20"/>
              </w:rPr>
              <w:t>de Licitación</w:t>
            </w:r>
            <w:r w:rsidRPr="002F29B6">
              <w:rPr>
                <w:rFonts w:ascii="ITC Avant Garde" w:hAnsi="ITC Avant Garde" w:cs="Arial"/>
                <w:bCs/>
                <w:sz w:val="20"/>
                <w:szCs w:val="20"/>
              </w:rPr>
              <w:t>.</w:t>
            </w:r>
          </w:p>
          <w:p w14:paraId="35E9610C" w14:textId="77777777" w:rsidR="009C33A6" w:rsidRPr="002F29B6" w:rsidRDefault="009C33A6" w:rsidP="008A5522">
            <w:pPr>
              <w:jc w:val="both"/>
              <w:rPr>
                <w:rFonts w:ascii="ITC Avant Garde" w:hAnsi="ITC Avant Garde" w:cs="Arial"/>
                <w:bCs/>
                <w:sz w:val="20"/>
                <w:szCs w:val="20"/>
              </w:rPr>
            </w:pPr>
          </w:p>
          <w:p w14:paraId="553CD137" w14:textId="59CCA8CC" w:rsidR="009C33A6" w:rsidRPr="002F29B6" w:rsidRDefault="009C33A6" w:rsidP="008A5522">
            <w:pPr>
              <w:jc w:val="both"/>
              <w:rPr>
                <w:rFonts w:ascii="ITC Avant Garde" w:hAnsi="ITC Avant Garde" w:cs="Arial"/>
                <w:bCs/>
                <w:sz w:val="20"/>
                <w:szCs w:val="20"/>
              </w:rPr>
            </w:pPr>
            <w:r w:rsidRPr="002F29B6">
              <w:rPr>
                <w:rFonts w:ascii="ITC Avant Garde" w:hAnsi="ITC Avant Garde" w:cs="Arial"/>
                <w:bCs/>
                <w:sz w:val="20"/>
                <w:szCs w:val="20"/>
              </w:rPr>
              <w:t>La causal de descalificación consistente en “que un participante se retire porque ha excedido el máximo que está dispuest</w:t>
            </w:r>
            <w:r w:rsidR="00D57723" w:rsidRPr="002F29B6">
              <w:rPr>
                <w:rFonts w:ascii="ITC Avant Garde" w:hAnsi="ITC Avant Garde" w:cs="Arial"/>
                <w:bCs/>
                <w:sz w:val="20"/>
                <w:szCs w:val="20"/>
              </w:rPr>
              <w:t>o</w:t>
            </w:r>
            <w:r w:rsidRPr="002F29B6">
              <w:rPr>
                <w:rFonts w:ascii="ITC Avant Garde" w:hAnsi="ITC Avant Garde" w:cs="Arial"/>
                <w:bCs/>
                <w:sz w:val="20"/>
                <w:szCs w:val="20"/>
              </w:rPr>
              <w:t xml:space="preserve"> a pagar”, no </w:t>
            </w:r>
            <w:r w:rsidR="00423771" w:rsidRPr="002F29B6">
              <w:rPr>
                <w:rFonts w:ascii="ITC Avant Garde" w:hAnsi="ITC Avant Garde" w:cs="Arial"/>
                <w:bCs/>
                <w:sz w:val="20"/>
                <w:szCs w:val="20"/>
              </w:rPr>
              <w:t>está contemplado</w:t>
            </w:r>
            <w:r w:rsidR="00D34785" w:rsidRPr="002F29B6">
              <w:rPr>
                <w:rFonts w:ascii="ITC Avant Garde" w:hAnsi="ITC Avant Garde" w:cs="Arial"/>
                <w:bCs/>
                <w:sz w:val="20"/>
                <w:szCs w:val="20"/>
              </w:rPr>
              <w:t xml:space="preserve"> </w:t>
            </w:r>
            <w:r w:rsidRPr="002F29B6">
              <w:rPr>
                <w:rFonts w:ascii="ITC Avant Garde" w:hAnsi="ITC Avant Garde" w:cs="Arial"/>
                <w:bCs/>
                <w:sz w:val="20"/>
                <w:szCs w:val="20"/>
              </w:rPr>
              <w:t xml:space="preserve">en </w:t>
            </w:r>
            <w:r w:rsidR="00D34785" w:rsidRPr="002F29B6">
              <w:rPr>
                <w:rFonts w:ascii="ITC Avant Garde" w:hAnsi="ITC Avant Garde" w:cs="Arial"/>
                <w:bCs/>
                <w:sz w:val="20"/>
                <w:szCs w:val="20"/>
              </w:rPr>
              <w:t xml:space="preserve">las </w:t>
            </w:r>
            <w:r w:rsidRPr="002F29B6">
              <w:rPr>
                <w:rFonts w:ascii="ITC Avant Garde" w:hAnsi="ITC Avant Garde" w:cs="Arial"/>
                <w:bCs/>
                <w:sz w:val="20"/>
                <w:szCs w:val="20"/>
              </w:rPr>
              <w:t>Bases.</w:t>
            </w:r>
          </w:p>
          <w:p w14:paraId="19330C3D" w14:textId="77777777" w:rsidR="009C33A6" w:rsidRPr="002F29B6" w:rsidRDefault="009C33A6" w:rsidP="008A5522">
            <w:pPr>
              <w:jc w:val="both"/>
              <w:rPr>
                <w:rFonts w:ascii="ITC Avant Garde" w:hAnsi="ITC Avant Garde" w:cs="Arial"/>
                <w:b/>
                <w:sz w:val="20"/>
                <w:szCs w:val="20"/>
                <w:u w:val="single"/>
              </w:rPr>
            </w:pPr>
          </w:p>
          <w:p w14:paraId="4D6F0D12" w14:textId="35F8CE3A" w:rsidR="00D6522E" w:rsidRPr="002F29B6" w:rsidRDefault="00D6522E" w:rsidP="008A5522">
            <w:pPr>
              <w:pStyle w:val="Prrafodelista"/>
              <w:numPr>
                <w:ilvl w:val="0"/>
                <w:numId w:val="39"/>
              </w:numPr>
              <w:jc w:val="both"/>
              <w:rPr>
                <w:rFonts w:ascii="ITC Avant Garde" w:hAnsi="ITC Avant Garde" w:cs="Arial"/>
                <w:b/>
                <w:sz w:val="20"/>
                <w:szCs w:val="20"/>
                <w:u w:val="single"/>
              </w:rPr>
            </w:pPr>
            <w:r w:rsidRPr="002F29B6">
              <w:rPr>
                <w:rFonts w:ascii="ITC Avant Garde" w:hAnsi="ITC Avant Garde" w:cs="Arial"/>
                <w:b/>
                <w:sz w:val="20"/>
                <w:szCs w:val="20"/>
                <w:u w:val="single"/>
              </w:rPr>
              <w:t>Sobre forma de pago de la Garantía de Seriedad.</w:t>
            </w:r>
          </w:p>
          <w:p w14:paraId="250C44F7" w14:textId="77777777" w:rsidR="00D6522E" w:rsidRPr="002F29B6" w:rsidRDefault="00D6522E" w:rsidP="008A5522">
            <w:pPr>
              <w:pStyle w:val="Prrafodelista"/>
              <w:jc w:val="both"/>
              <w:rPr>
                <w:rFonts w:ascii="ITC Avant Garde" w:hAnsi="ITC Avant Garde" w:cs="Arial"/>
                <w:sz w:val="20"/>
                <w:szCs w:val="20"/>
              </w:rPr>
            </w:pPr>
          </w:p>
          <w:p w14:paraId="43395569" w14:textId="3D22D930" w:rsidR="009C33A6" w:rsidRPr="002F29B6" w:rsidRDefault="009C33A6" w:rsidP="008A5522">
            <w:pPr>
              <w:jc w:val="both"/>
              <w:rPr>
                <w:rFonts w:ascii="ITC Avant Garde" w:hAnsi="ITC Avant Garde" w:cs="Arial"/>
                <w:sz w:val="20"/>
                <w:szCs w:val="20"/>
              </w:rPr>
            </w:pPr>
            <w:r w:rsidRPr="002F29B6">
              <w:rPr>
                <w:rFonts w:ascii="ITC Avant Garde" w:hAnsi="ITC Avant Garde" w:cs="Arial"/>
                <w:sz w:val="20"/>
                <w:szCs w:val="20"/>
              </w:rPr>
              <w:t>Armando Daniel Hernández García</w:t>
            </w:r>
            <w:r w:rsidR="00AB1CEA" w:rsidRPr="002F29B6">
              <w:rPr>
                <w:rFonts w:ascii="ITC Avant Garde" w:hAnsi="ITC Avant Garde" w:cs="Arial"/>
                <w:sz w:val="20"/>
                <w:szCs w:val="20"/>
              </w:rPr>
              <w:t xml:space="preserve">; </w:t>
            </w:r>
            <w:r w:rsidRPr="002F29B6">
              <w:rPr>
                <w:rFonts w:ascii="ITC Avant Garde" w:hAnsi="ITC Avant Garde" w:cs="Arial"/>
                <w:sz w:val="20"/>
                <w:szCs w:val="20"/>
              </w:rPr>
              <w:t>Luisa Fernanda Mejido Hernández</w:t>
            </w:r>
            <w:r w:rsidR="00AB1CEA" w:rsidRPr="002F29B6">
              <w:rPr>
                <w:rFonts w:ascii="ITC Avant Garde" w:hAnsi="ITC Avant Garde" w:cs="Arial"/>
                <w:sz w:val="20"/>
                <w:szCs w:val="20"/>
              </w:rPr>
              <w:t xml:space="preserve">; </w:t>
            </w:r>
            <w:r w:rsidRPr="002F29B6">
              <w:rPr>
                <w:rFonts w:ascii="ITC Avant Garde" w:hAnsi="ITC Avant Garde" w:cs="Arial"/>
                <w:sz w:val="20"/>
                <w:szCs w:val="20"/>
              </w:rPr>
              <w:t>José Alberto Guzmán Esquivel</w:t>
            </w:r>
            <w:r w:rsidR="00AB1CEA" w:rsidRPr="002F29B6">
              <w:rPr>
                <w:rFonts w:ascii="ITC Avant Garde" w:hAnsi="ITC Avant Garde" w:cs="Arial"/>
                <w:sz w:val="20"/>
                <w:szCs w:val="20"/>
              </w:rPr>
              <w:t xml:space="preserve">; </w:t>
            </w:r>
            <w:r w:rsidRPr="002F29B6">
              <w:rPr>
                <w:rFonts w:ascii="ITC Avant Garde" w:hAnsi="ITC Avant Garde" w:cs="Arial"/>
                <w:sz w:val="20"/>
                <w:szCs w:val="20"/>
              </w:rPr>
              <w:t>Arminda Guadalupe Méndez García</w:t>
            </w:r>
            <w:r w:rsidR="00AB1CEA" w:rsidRPr="002F29B6">
              <w:rPr>
                <w:rFonts w:ascii="ITC Avant Garde" w:hAnsi="ITC Avant Garde" w:cs="Arial"/>
                <w:sz w:val="20"/>
                <w:szCs w:val="20"/>
              </w:rPr>
              <w:t xml:space="preserve">; </w:t>
            </w:r>
            <w:r w:rsidRPr="002F29B6">
              <w:rPr>
                <w:rFonts w:ascii="ITC Avant Garde" w:hAnsi="ITC Avant Garde" w:cs="Arial"/>
                <w:sz w:val="20"/>
                <w:szCs w:val="20"/>
              </w:rPr>
              <w:t>Teresita de Jesús Alonso Cortez</w:t>
            </w:r>
            <w:r w:rsidR="00AB1CEA" w:rsidRPr="002F29B6">
              <w:rPr>
                <w:rFonts w:ascii="ITC Avant Garde" w:hAnsi="ITC Avant Garde" w:cs="Arial"/>
                <w:sz w:val="20"/>
                <w:szCs w:val="20"/>
              </w:rPr>
              <w:t xml:space="preserve">; </w:t>
            </w:r>
            <w:r w:rsidRPr="002F29B6">
              <w:rPr>
                <w:rFonts w:ascii="ITC Avant Garde" w:hAnsi="ITC Avant Garde" w:cs="Arial"/>
                <w:sz w:val="20"/>
                <w:szCs w:val="20"/>
              </w:rPr>
              <w:t>Selman Tachna Félix</w:t>
            </w:r>
            <w:r w:rsidR="00AB1CEA" w:rsidRPr="002F29B6">
              <w:rPr>
                <w:rFonts w:ascii="ITC Avant Garde" w:hAnsi="ITC Avant Garde" w:cs="Arial"/>
                <w:sz w:val="20"/>
                <w:szCs w:val="20"/>
              </w:rPr>
              <w:t xml:space="preserve">; </w:t>
            </w:r>
            <w:r w:rsidRPr="002F29B6">
              <w:rPr>
                <w:rFonts w:ascii="ITC Avant Garde" w:hAnsi="ITC Avant Garde" w:cs="Arial"/>
                <w:sz w:val="20"/>
                <w:szCs w:val="20"/>
              </w:rPr>
              <w:t>Eduardo Arámbula Pérez</w:t>
            </w:r>
            <w:r w:rsidR="00AB1CEA" w:rsidRPr="002F29B6">
              <w:rPr>
                <w:rFonts w:ascii="ITC Avant Garde" w:hAnsi="ITC Avant Garde" w:cs="Arial"/>
                <w:sz w:val="20"/>
                <w:szCs w:val="20"/>
              </w:rPr>
              <w:t xml:space="preserve">; </w:t>
            </w:r>
            <w:r w:rsidRPr="002F29B6">
              <w:rPr>
                <w:rFonts w:ascii="ITC Avant Garde" w:hAnsi="ITC Avant Garde" w:cs="Arial"/>
                <w:sz w:val="20"/>
                <w:szCs w:val="20"/>
              </w:rPr>
              <w:t>Sandra Luz Pérez Muñoz</w:t>
            </w:r>
            <w:r w:rsidR="00AB1CEA" w:rsidRPr="002F29B6">
              <w:rPr>
                <w:rFonts w:ascii="ITC Avant Garde" w:hAnsi="ITC Avant Garde" w:cs="Arial"/>
                <w:sz w:val="20"/>
                <w:szCs w:val="20"/>
              </w:rPr>
              <w:t xml:space="preserve">; </w:t>
            </w:r>
            <w:r w:rsidRPr="002F29B6">
              <w:rPr>
                <w:rFonts w:ascii="ITC Avant Garde" w:hAnsi="ITC Avant Garde" w:cs="Arial"/>
                <w:sz w:val="20"/>
                <w:szCs w:val="20"/>
              </w:rPr>
              <w:t>Alejandra Acosta Borquez</w:t>
            </w:r>
            <w:r w:rsidR="00AB1CEA" w:rsidRPr="002F29B6">
              <w:rPr>
                <w:rFonts w:ascii="ITC Avant Garde" w:hAnsi="ITC Avant Garde" w:cs="Arial"/>
                <w:sz w:val="20"/>
                <w:szCs w:val="20"/>
              </w:rPr>
              <w:t xml:space="preserve">; </w:t>
            </w:r>
            <w:r w:rsidRPr="002F29B6">
              <w:rPr>
                <w:rFonts w:ascii="ITC Avant Garde" w:hAnsi="ITC Avant Garde" w:cs="Arial"/>
                <w:sz w:val="20"/>
                <w:szCs w:val="20"/>
              </w:rPr>
              <w:t>Daniela García Nocetti</w:t>
            </w:r>
            <w:r w:rsidR="00AB1CEA" w:rsidRPr="002F29B6">
              <w:rPr>
                <w:rFonts w:ascii="ITC Avant Garde" w:hAnsi="ITC Avant Garde" w:cs="Arial"/>
                <w:sz w:val="20"/>
                <w:szCs w:val="20"/>
              </w:rPr>
              <w:t xml:space="preserve">; </w:t>
            </w:r>
            <w:r w:rsidRPr="002F29B6">
              <w:rPr>
                <w:rFonts w:ascii="ITC Avant Garde" w:hAnsi="ITC Avant Garde" w:cs="Arial"/>
                <w:sz w:val="20"/>
                <w:szCs w:val="20"/>
              </w:rPr>
              <w:t>Alfonso Carlos Tirado Jiménez</w:t>
            </w:r>
            <w:r w:rsidR="008C2535" w:rsidRPr="002F29B6">
              <w:rPr>
                <w:rFonts w:ascii="ITC Avant Garde" w:hAnsi="ITC Avant Garde" w:cs="Arial"/>
                <w:sz w:val="20"/>
                <w:szCs w:val="20"/>
              </w:rPr>
              <w:t xml:space="preserve"> y</w:t>
            </w:r>
            <w:r w:rsidR="00AB1CEA" w:rsidRPr="002F29B6">
              <w:rPr>
                <w:rFonts w:ascii="ITC Avant Garde" w:hAnsi="ITC Avant Garde" w:cs="Arial"/>
                <w:sz w:val="20"/>
                <w:szCs w:val="20"/>
              </w:rPr>
              <w:t xml:space="preserve"> </w:t>
            </w:r>
            <w:r w:rsidRPr="002F29B6">
              <w:rPr>
                <w:rFonts w:ascii="ITC Avant Garde" w:hAnsi="ITC Avant Garde" w:cs="Arial"/>
                <w:sz w:val="20"/>
                <w:szCs w:val="20"/>
              </w:rPr>
              <w:t>Marco Antonio Daniel Hernández Ramírez</w:t>
            </w:r>
            <w:r w:rsidR="008C2535" w:rsidRPr="002F29B6">
              <w:rPr>
                <w:rFonts w:ascii="ITC Avant Garde" w:hAnsi="ITC Avant Garde" w:cs="Arial"/>
                <w:sz w:val="20"/>
                <w:szCs w:val="20"/>
              </w:rPr>
              <w:t xml:space="preserve"> sugieren garantía a través de fianza y que ésta sea equivalente al valor mínimo de referencia</w:t>
            </w:r>
            <w:r w:rsidR="00AB1CEA" w:rsidRPr="002F29B6">
              <w:rPr>
                <w:rFonts w:ascii="ITC Avant Garde" w:hAnsi="ITC Avant Garde" w:cs="Arial"/>
                <w:sz w:val="20"/>
                <w:szCs w:val="20"/>
              </w:rPr>
              <w:t>.</w:t>
            </w:r>
          </w:p>
          <w:p w14:paraId="39CDAF57" w14:textId="77777777" w:rsidR="009C33A6" w:rsidRPr="002F29B6" w:rsidRDefault="009C33A6" w:rsidP="008A5522">
            <w:pPr>
              <w:jc w:val="both"/>
              <w:rPr>
                <w:rFonts w:ascii="ITC Avant Garde" w:hAnsi="ITC Avant Garde" w:cs="Arial"/>
                <w:sz w:val="20"/>
                <w:szCs w:val="20"/>
              </w:rPr>
            </w:pPr>
          </w:p>
          <w:p w14:paraId="22CC6D75" w14:textId="6FD8DFC7" w:rsidR="009C33A6" w:rsidRPr="002F29B6" w:rsidRDefault="002F29B6" w:rsidP="008A5522">
            <w:pPr>
              <w:pStyle w:val="Ttulo2"/>
              <w:spacing w:before="0"/>
              <w:jc w:val="both"/>
              <w:outlineLvl w:val="1"/>
              <w:rPr>
                <w:rFonts w:ascii="ITC Avant Garde" w:hAnsi="ITC Avant Garde" w:cs="Arial"/>
                <w:b/>
                <w:color w:val="000000" w:themeColor="text1"/>
                <w:sz w:val="20"/>
                <w:szCs w:val="20"/>
              </w:rPr>
            </w:pPr>
            <w:r w:rsidRPr="002F29B6">
              <w:rPr>
                <w:rFonts w:ascii="ITC Avant Garde" w:hAnsi="ITC Avant Garde" w:cs="Arial"/>
                <w:b/>
                <w:color w:val="000000" w:themeColor="text1"/>
                <w:sz w:val="20"/>
                <w:szCs w:val="20"/>
                <w:u w:val="single"/>
              </w:rPr>
              <w:t>Respuesta</w:t>
            </w:r>
            <w:r w:rsidR="00567602" w:rsidRPr="002F29B6">
              <w:rPr>
                <w:rFonts w:ascii="ITC Avant Garde" w:hAnsi="ITC Avant Garde" w:cs="Arial"/>
                <w:b/>
                <w:color w:val="000000" w:themeColor="text1"/>
                <w:sz w:val="20"/>
                <w:szCs w:val="20"/>
              </w:rPr>
              <w:t>:</w:t>
            </w:r>
          </w:p>
          <w:p w14:paraId="410BECD5" w14:textId="77777777" w:rsidR="006C7F3D" w:rsidRPr="002F29B6" w:rsidRDefault="006C7F3D" w:rsidP="008A5522">
            <w:pPr>
              <w:jc w:val="both"/>
              <w:rPr>
                <w:rFonts w:ascii="ITC Avant Garde" w:hAnsi="ITC Avant Garde" w:cs="Arial"/>
                <w:sz w:val="20"/>
                <w:szCs w:val="20"/>
              </w:rPr>
            </w:pPr>
          </w:p>
          <w:p w14:paraId="5D24B8E7" w14:textId="16822B4F" w:rsidR="004D2CB3" w:rsidRPr="002F29B6" w:rsidRDefault="009C33A6" w:rsidP="008A5522">
            <w:pPr>
              <w:jc w:val="both"/>
              <w:rPr>
                <w:rFonts w:ascii="ITC Avant Garde" w:hAnsi="ITC Avant Garde" w:cs="Arial"/>
                <w:sz w:val="20"/>
                <w:szCs w:val="20"/>
              </w:rPr>
            </w:pPr>
            <w:r w:rsidRPr="002F29B6">
              <w:rPr>
                <w:rFonts w:ascii="ITC Avant Garde" w:hAnsi="ITC Avant Garde" w:cs="Arial"/>
                <w:sz w:val="20"/>
                <w:szCs w:val="20"/>
              </w:rPr>
              <w:t xml:space="preserve">El Instituto </w:t>
            </w:r>
            <w:r w:rsidR="00B94268" w:rsidRPr="002F29B6">
              <w:rPr>
                <w:rFonts w:ascii="ITC Avant Garde" w:hAnsi="ITC Avant Garde" w:cs="Arial"/>
                <w:sz w:val="20"/>
                <w:szCs w:val="20"/>
              </w:rPr>
              <w:t xml:space="preserve">estableció para el presente proceso de </w:t>
            </w:r>
            <w:r w:rsidR="00BD6066" w:rsidRPr="002F29B6">
              <w:rPr>
                <w:rFonts w:ascii="ITC Avant Garde" w:hAnsi="ITC Avant Garde" w:cs="Arial"/>
                <w:sz w:val="20"/>
                <w:szCs w:val="20"/>
              </w:rPr>
              <w:t>Licitación</w:t>
            </w:r>
            <w:r w:rsidRPr="002F29B6">
              <w:rPr>
                <w:rFonts w:ascii="ITC Avant Garde" w:hAnsi="ITC Avant Garde" w:cs="Arial"/>
                <w:sz w:val="20"/>
                <w:szCs w:val="20"/>
              </w:rPr>
              <w:t xml:space="preserve"> </w:t>
            </w:r>
            <w:r w:rsidR="00B94268" w:rsidRPr="002F29B6">
              <w:rPr>
                <w:rFonts w:ascii="ITC Avant Garde" w:hAnsi="ITC Avant Garde" w:cs="Arial"/>
                <w:sz w:val="20"/>
                <w:szCs w:val="20"/>
              </w:rPr>
              <w:t xml:space="preserve">el modelo de </w:t>
            </w:r>
            <w:r w:rsidR="002F29B6" w:rsidRPr="002F29B6">
              <w:rPr>
                <w:rFonts w:ascii="ITC Avant Garde" w:hAnsi="ITC Avant Garde" w:cs="Arial"/>
                <w:sz w:val="20"/>
                <w:szCs w:val="20"/>
              </w:rPr>
              <w:t xml:space="preserve">carta </w:t>
            </w:r>
            <w:r w:rsidRPr="002F29B6">
              <w:rPr>
                <w:rFonts w:ascii="ITC Avant Garde" w:hAnsi="ITC Avant Garde" w:cs="Arial"/>
                <w:sz w:val="20"/>
                <w:szCs w:val="20"/>
              </w:rPr>
              <w:t xml:space="preserve">de </w:t>
            </w:r>
            <w:r w:rsidR="002F29B6" w:rsidRPr="002F29B6">
              <w:rPr>
                <w:rFonts w:ascii="ITC Avant Garde" w:hAnsi="ITC Avant Garde" w:cs="Arial"/>
                <w:sz w:val="20"/>
                <w:szCs w:val="20"/>
              </w:rPr>
              <w:t>crédito stand</w:t>
            </w:r>
            <w:r w:rsidRPr="002F29B6">
              <w:rPr>
                <w:rFonts w:ascii="ITC Avant Garde" w:hAnsi="ITC Avant Garde" w:cs="Arial"/>
                <w:sz w:val="20"/>
                <w:szCs w:val="20"/>
              </w:rPr>
              <w:t>-by</w:t>
            </w:r>
            <w:r w:rsidR="00776F49" w:rsidRPr="002F29B6">
              <w:rPr>
                <w:rFonts w:ascii="ITC Avant Garde" w:hAnsi="ITC Avant Garde" w:cs="Arial"/>
                <w:sz w:val="20"/>
                <w:szCs w:val="20"/>
              </w:rPr>
              <w:t xml:space="preserve"> </w:t>
            </w:r>
            <w:r w:rsidR="004D2CB3" w:rsidRPr="002F29B6">
              <w:rPr>
                <w:rFonts w:ascii="ITC Avant Garde" w:hAnsi="ITC Avant Garde" w:cs="Arial"/>
                <w:sz w:val="20"/>
                <w:szCs w:val="20"/>
              </w:rPr>
              <w:t>a favor de la Tesorería de la Federación</w:t>
            </w:r>
            <w:r w:rsidR="00B94268" w:rsidRPr="002F29B6">
              <w:rPr>
                <w:rFonts w:ascii="ITC Avant Garde" w:hAnsi="ITC Avant Garde" w:cs="Arial"/>
                <w:sz w:val="20"/>
                <w:szCs w:val="20"/>
              </w:rPr>
              <w:t>, cuya</w:t>
            </w:r>
            <w:r w:rsidR="00BD6066" w:rsidRPr="002F29B6">
              <w:rPr>
                <w:rFonts w:ascii="ITC Avant Garde" w:hAnsi="ITC Avant Garde" w:cs="Arial"/>
                <w:sz w:val="20"/>
                <w:szCs w:val="20"/>
              </w:rPr>
              <w:t xml:space="preserve"> </w:t>
            </w:r>
            <w:r w:rsidR="00B94268" w:rsidRPr="002F29B6">
              <w:rPr>
                <w:rFonts w:ascii="ITC Avant Garde" w:hAnsi="ITC Avant Garde" w:cs="Arial"/>
                <w:sz w:val="20"/>
                <w:szCs w:val="20"/>
              </w:rPr>
              <w:t>modalidad corresponde a una</w:t>
            </w:r>
            <w:r w:rsidR="0000401B" w:rsidRPr="002F29B6">
              <w:rPr>
                <w:rFonts w:ascii="ITC Avant Garde" w:hAnsi="ITC Avant Garde" w:cs="Arial"/>
                <w:sz w:val="20"/>
                <w:szCs w:val="20"/>
              </w:rPr>
              <w:t xml:space="preserve"> </w:t>
            </w:r>
            <w:r w:rsidR="00B94268" w:rsidRPr="002F29B6">
              <w:rPr>
                <w:rFonts w:ascii="ITC Avant Garde" w:hAnsi="ITC Avant Garde" w:cs="Arial"/>
                <w:sz w:val="20"/>
                <w:szCs w:val="20"/>
              </w:rPr>
              <w:t>carta de crédito, emitida por una institución financiera</w:t>
            </w:r>
            <w:r w:rsidR="00BD6066" w:rsidRPr="002F29B6">
              <w:rPr>
                <w:rFonts w:ascii="ITC Avant Garde" w:hAnsi="ITC Avant Garde" w:cs="Arial"/>
                <w:sz w:val="20"/>
                <w:szCs w:val="20"/>
              </w:rPr>
              <w:t xml:space="preserve"> </w:t>
            </w:r>
            <w:r w:rsidR="00B94268" w:rsidRPr="002F29B6">
              <w:rPr>
                <w:rFonts w:ascii="ITC Avant Garde" w:hAnsi="ITC Avant Garde" w:cs="Arial"/>
                <w:sz w:val="20"/>
                <w:szCs w:val="20"/>
              </w:rPr>
              <w:t>para garantizar el cumplimiento de pago de un ordenante ante compromisos financieros o comerciales</w:t>
            </w:r>
            <w:r w:rsidR="00776F49" w:rsidRPr="002F29B6">
              <w:rPr>
                <w:rFonts w:ascii="ITC Avant Garde" w:hAnsi="ITC Avant Garde" w:cs="Arial"/>
                <w:sz w:val="20"/>
                <w:szCs w:val="20"/>
              </w:rPr>
              <w:t>, en este cas</w:t>
            </w:r>
            <w:r w:rsidR="004D2CB3" w:rsidRPr="002F29B6">
              <w:rPr>
                <w:rFonts w:ascii="ITC Avant Garde" w:hAnsi="ITC Avant Garde" w:cs="Arial"/>
                <w:sz w:val="20"/>
                <w:szCs w:val="20"/>
              </w:rPr>
              <w:t xml:space="preserve">o derivados del proceso de </w:t>
            </w:r>
            <w:r w:rsidR="00CA7273" w:rsidRPr="002F29B6">
              <w:rPr>
                <w:rFonts w:ascii="ITC Avant Garde" w:hAnsi="ITC Avant Garde" w:cs="Arial"/>
                <w:sz w:val="20"/>
                <w:szCs w:val="20"/>
              </w:rPr>
              <w:t>Licitación</w:t>
            </w:r>
            <w:r w:rsidR="004D2CB3" w:rsidRPr="002F29B6">
              <w:rPr>
                <w:rFonts w:ascii="ITC Avant Garde" w:hAnsi="ITC Avant Garde" w:cs="Arial"/>
                <w:sz w:val="20"/>
                <w:szCs w:val="20"/>
              </w:rPr>
              <w:t xml:space="preserve"> y la presentación de ofertas correspondiente</w:t>
            </w:r>
            <w:r w:rsidR="003C5910" w:rsidRPr="002F29B6">
              <w:rPr>
                <w:rFonts w:ascii="ITC Avant Garde" w:hAnsi="ITC Avant Garde" w:cs="Arial"/>
                <w:sz w:val="20"/>
                <w:szCs w:val="20"/>
              </w:rPr>
              <w:t>s</w:t>
            </w:r>
            <w:r w:rsidR="004D2CB3" w:rsidRPr="002F29B6">
              <w:rPr>
                <w:rFonts w:ascii="ITC Avant Garde" w:hAnsi="ITC Avant Garde" w:cs="Arial"/>
                <w:sz w:val="20"/>
                <w:szCs w:val="20"/>
              </w:rPr>
              <w:t>.</w:t>
            </w:r>
          </w:p>
          <w:p w14:paraId="1114253B" w14:textId="77777777" w:rsidR="004D2CB3" w:rsidRPr="002F29B6" w:rsidRDefault="004D2CB3" w:rsidP="008A5522">
            <w:pPr>
              <w:jc w:val="both"/>
              <w:rPr>
                <w:rFonts w:ascii="ITC Avant Garde" w:hAnsi="ITC Avant Garde" w:cs="Arial"/>
                <w:sz w:val="20"/>
                <w:szCs w:val="20"/>
              </w:rPr>
            </w:pPr>
          </w:p>
          <w:p w14:paraId="178FD49C" w14:textId="6737D226" w:rsidR="009C33A6" w:rsidRPr="002F29B6" w:rsidRDefault="003C5910" w:rsidP="008A5522">
            <w:pPr>
              <w:jc w:val="both"/>
              <w:rPr>
                <w:rFonts w:ascii="ITC Avant Garde" w:hAnsi="ITC Avant Garde" w:cs="Arial"/>
                <w:sz w:val="20"/>
                <w:szCs w:val="20"/>
              </w:rPr>
            </w:pPr>
            <w:r w:rsidRPr="002F29B6">
              <w:rPr>
                <w:rFonts w:ascii="ITC Avant Garde" w:hAnsi="ITC Avant Garde" w:cs="Arial"/>
                <w:sz w:val="20"/>
                <w:szCs w:val="20"/>
              </w:rPr>
              <w:t>Para facilidad de los interesados, e</w:t>
            </w:r>
            <w:r w:rsidR="004D2CB3" w:rsidRPr="002F29B6">
              <w:rPr>
                <w:rFonts w:ascii="ITC Avant Garde" w:hAnsi="ITC Avant Garde" w:cs="Arial"/>
                <w:sz w:val="20"/>
                <w:szCs w:val="20"/>
              </w:rPr>
              <w:t xml:space="preserve">n el Anexo 6 de las Bases se incluye el modelo </w:t>
            </w:r>
            <w:r w:rsidR="009C33A6" w:rsidRPr="002F29B6">
              <w:rPr>
                <w:rFonts w:ascii="ITC Avant Garde" w:hAnsi="ITC Avant Garde" w:cs="Arial"/>
                <w:sz w:val="20"/>
                <w:szCs w:val="20"/>
              </w:rPr>
              <w:t xml:space="preserve">de </w:t>
            </w:r>
            <w:r w:rsidR="002F29B6" w:rsidRPr="002F29B6">
              <w:rPr>
                <w:rFonts w:ascii="ITC Avant Garde" w:hAnsi="ITC Avant Garde" w:cs="Arial"/>
                <w:sz w:val="20"/>
                <w:szCs w:val="20"/>
              </w:rPr>
              <w:t xml:space="preserve">garantía </w:t>
            </w:r>
            <w:r w:rsidR="009C33A6" w:rsidRPr="002F29B6">
              <w:rPr>
                <w:rFonts w:ascii="ITC Avant Garde" w:hAnsi="ITC Avant Garde" w:cs="Arial"/>
                <w:sz w:val="20"/>
                <w:szCs w:val="20"/>
              </w:rPr>
              <w:t xml:space="preserve">de </w:t>
            </w:r>
            <w:r w:rsidR="002F29B6" w:rsidRPr="002F29B6">
              <w:rPr>
                <w:rFonts w:ascii="ITC Avant Garde" w:hAnsi="ITC Avant Garde" w:cs="Arial"/>
                <w:sz w:val="20"/>
                <w:szCs w:val="20"/>
              </w:rPr>
              <w:t xml:space="preserve">seriedad </w:t>
            </w:r>
            <w:r w:rsidR="009C33A6" w:rsidRPr="002F29B6">
              <w:rPr>
                <w:rFonts w:ascii="ITC Avant Garde" w:hAnsi="ITC Avant Garde" w:cs="Arial"/>
                <w:sz w:val="20"/>
                <w:szCs w:val="20"/>
              </w:rPr>
              <w:t>para asegurar cubrir con las obligaciones adquiridas en la licitación hasta, en su caso, el pago de la contraprestación.</w:t>
            </w:r>
          </w:p>
          <w:p w14:paraId="03DC1382" w14:textId="77777777" w:rsidR="009C33A6" w:rsidRPr="002F29B6" w:rsidRDefault="009C33A6" w:rsidP="008A5522">
            <w:pPr>
              <w:jc w:val="both"/>
              <w:rPr>
                <w:rFonts w:ascii="ITC Avant Garde" w:hAnsi="ITC Avant Garde" w:cs="Arial"/>
                <w:sz w:val="20"/>
                <w:szCs w:val="20"/>
              </w:rPr>
            </w:pPr>
          </w:p>
          <w:p w14:paraId="6385FAF5" w14:textId="77777777" w:rsidR="00EB100F" w:rsidRDefault="004D2CB3" w:rsidP="008A5522">
            <w:pPr>
              <w:jc w:val="both"/>
              <w:rPr>
                <w:rFonts w:ascii="ITC Avant Garde" w:hAnsi="ITC Avant Garde" w:cs="Arial"/>
                <w:bCs/>
                <w:sz w:val="20"/>
                <w:szCs w:val="20"/>
              </w:rPr>
            </w:pPr>
            <w:r w:rsidRPr="002F29B6">
              <w:rPr>
                <w:rFonts w:ascii="ITC Avant Garde" w:hAnsi="ITC Avant Garde" w:cs="Arial"/>
                <w:sz w:val="20"/>
                <w:szCs w:val="20"/>
              </w:rPr>
              <w:t>Asimismo</w:t>
            </w:r>
            <w:r w:rsidR="009C33A6" w:rsidRPr="002F29B6">
              <w:rPr>
                <w:rFonts w:ascii="ITC Avant Garde" w:hAnsi="ITC Avant Garde" w:cs="Arial"/>
                <w:sz w:val="20"/>
                <w:szCs w:val="20"/>
              </w:rPr>
              <w:t xml:space="preserve">, el Instituto considera que a efecto de evitar retrasos innecesarios en cualquier etapa de la misma y garantizar en todo momento el interés y </w:t>
            </w:r>
            <w:r w:rsidR="00D57723" w:rsidRPr="002F29B6">
              <w:rPr>
                <w:rFonts w:ascii="ITC Avant Garde" w:hAnsi="ITC Avant Garde" w:cs="Arial"/>
                <w:sz w:val="20"/>
                <w:szCs w:val="20"/>
              </w:rPr>
              <w:t xml:space="preserve">seriedad </w:t>
            </w:r>
            <w:r w:rsidR="009C33A6" w:rsidRPr="002F29B6">
              <w:rPr>
                <w:rFonts w:ascii="ITC Avant Garde" w:hAnsi="ITC Avant Garde" w:cs="Arial"/>
                <w:sz w:val="20"/>
                <w:szCs w:val="20"/>
              </w:rPr>
              <w:t>respecto a la</w:t>
            </w:r>
            <w:r w:rsidR="00B94268" w:rsidRPr="002F29B6">
              <w:rPr>
                <w:rFonts w:ascii="ITC Avant Garde" w:hAnsi="ITC Avant Garde" w:cs="Arial"/>
                <w:sz w:val="20"/>
                <w:szCs w:val="20"/>
              </w:rPr>
              <w:t xml:space="preserve"> presentación </w:t>
            </w:r>
            <w:r w:rsidR="000168A8" w:rsidRPr="002F29B6">
              <w:rPr>
                <w:rFonts w:ascii="ITC Avant Garde" w:hAnsi="ITC Avant Garde" w:cs="Arial"/>
                <w:sz w:val="20"/>
                <w:szCs w:val="20"/>
              </w:rPr>
              <w:t>de ofertas</w:t>
            </w:r>
            <w:r w:rsidR="009C33A6" w:rsidRPr="002F29B6">
              <w:rPr>
                <w:rFonts w:ascii="ITC Avant Garde" w:hAnsi="ITC Avant Garde" w:cs="Arial"/>
                <w:sz w:val="20"/>
                <w:szCs w:val="20"/>
              </w:rPr>
              <w:t xml:space="preserve">, la </w:t>
            </w:r>
            <w:r w:rsidR="002F29B6" w:rsidRPr="002F29B6">
              <w:rPr>
                <w:rFonts w:ascii="ITC Avant Garde" w:hAnsi="ITC Avant Garde" w:cs="Arial"/>
                <w:sz w:val="20"/>
                <w:szCs w:val="20"/>
              </w:rPr>
              <w:t xml:space="preserve">garantía </w:t>
            </w:r>
            <w:r w:rsidR="009C33A6" w:rsidRPr="002F29B6">
              <w:rPr>
                <w:rFonts w:ascii="ITC Avant Garde" w:hAnsi="ITC Avant Garde" w:cs="Arial"/>
                <w:sz w:val="20"/>
                <w:szCs w:val="20"/>
              </w:rPr>
              <w:t xml:space="preserve">de </w:t>
            </w:r>
            <w:r w:rsidR="002F29B6" w:rsidRPr="002F29B6">
              <w:rPr>
                <w:rFonts w:ascii="ITC Avant Garde" w:hAnsi="ITC Avant Garde" w:cs="Arial"/>
                <w:sz w:val="20"/>
                <w:szCs w:val="20"/>
              </w:rPr>
              <w:t xml:space="preserve">seriedad </w:t>
            </w:r>
            <w:r w:rsidR="009C33A6" w:rsidRPr="002F29B6">
              <w:rPr>
                <w:rFonts w:ascii="ITC Avant Garde" w:hAnsi="ITC Avant Garde" w:cs="Arial"/>
                <w:sz w:val="20"/>
                <w:szCs w:val="20"/>
              </w:rPr>
              <w:t>deberá ser presentada cubriendo el doble del valor mínimo de referencia del lote de su interés, lo anterior evitará trámites innecesarios durante el desarrollo del proce</w:t>
            </w:r>
            <w:r w:rsidR="00064AB2" w:rsidRPr="002F29B6">
              <w:rPr>
                <w:rFonts w:ascii="ITC Avant Garde" w:hAnsi="ITC Avant Garde" w:cs="Arial"/>
                <w:sz w:val="20"/>
                <w:szCs w:val="20"/>
              </w:rPr>
              <w:t>dimiento</w:t>
            </w:r>
            <w:r w:rsidR="009C33A6" w:rsidRPr="002F29B6">
              <w:rPr>
                <w:rFonts w:ascii="ITC Avant Garde" w:hAnsi="ITC Avant Garde" w:cs="Arial"/>
                <w:sz w:val="20"/>
                <w:szCs w:val="20"/>
              </w:rPr>
              <w:t xml:space="preserve"> licitatorio</w:t>
            </w:r>
            <w:r w:rsidR="006C7F3D" w:rsidRPr="002F29B6">
              <w:rPr>
                <w:rFonts w:ascii="ITC Avant Garde" w:hAnsi="ITC Avant Garde" w:cs="Arial"/>
                <w:bCs/>
                <w:sz w:val="20"/>
                <w:szCs w:val="20"/>
              </w:rPr>
              <w:t>.</w:t>
            </w:r>
          </w:p>
          <w:p w14:paraId="3F2DF7C5" w14:textId="25F96C36" w:rsidR="002F29B6" w:rsidRPr="002F29B6" w:rsidRDefault="002F29B6" w:rsidP="008A5522">
            <w:pPr>
              <w:jc w:val="both"/>
              <w:rPr>
                <w:rFonts w:ascii="ITC Avant Garde" w:hAnsi="ITC Avant Garde" w:cs="Arial"/>
                <w:bCs/>
                <w:sz w:val="20"/>
                <w:szCs w:val="20"/>
              </w:rPr>
            </w:pPr>
          </w:p>
        </w:tc>
      </w:tr>
      <w:tr w:rsidR="00351F41" w:rsidRPr="003D1382" w14:paraId="64A7BA61" w14:textId="77777777" w:rsidTr="006017C7">
        <w:trPr>
          <w:trHeight w:val="397"/>
          <w:jc w:val="center"/>
        </w:trPr>
        <w:tc>
          <w:tcPr>
            <w:tcW w:w="8494" w:type="dxa"/>
            <w:shd w:val="clear" w:color="auto" w:fill="D9D9D9" w:themeFill="background1" w:themeFillShade="D9"/>
            <w:vAlign w:val="center"/>
          </w:tcPr>
          <w:p w14:paraId="18EA03FD" w14:textId="77777777" w:rsidR="00351F41" w:rsidRPr="00703855" w:rsidRDefault="00351F41" w:rsidP="008A5522">
            <w:pPr>
              <w:jc w:val="both"/>
              <w:rPr>
                <w:rFonts w:ascii="ITC Avant Garde" w:hAnsi="ITC Avant Garde" w:cs="Arial"/>
                <w:sz w:val="20"/>
                <w:szCs w:val="20"/>
              </w:rPr>
            </w:pPr>
            <w:r w:rsidRPr="00703855">
              <w:rPr>
                <w:rFonts w:ascii="ITC Avant Garde" w:hAnsi="ITC Avant Garde" w:cs="Arial"/>
                <w:b/>
                <w:sz w:val="20"/>
                <w:szCs w:val="20"/>
              </w:rPr>
              <w:lastRenderedPageBreak/>
              <w:t>10.</w:t>
            </w:r>
            <w:r w:rsidRPr="00703855">
              <w:rPr>
                <w:rFonts w:ascii="ITC Avant Garde" w:hAnsi="ITC Avant Garde" w:cs="Arial"/>
                <w:sz w:val="20"/>
                <w:szCs w:val="20"/>
              </w:rPr>
              <w:t xml:space="preserve"> El Instituto invita a cualquier persona o grupo interesado a comentar sobre los Valores Mínimos de Referencia establecidos para la presente Licitación.</w:t>
            </w:r>
          </w:p>
        </w:tc>
      </w:tr>
      <w:tr w:rsidR="00351F41" w:rsidRPr="003D1382" w14:paraId="28162809" w14:textId="77777777" w:rsidTr="006017C7">
        <w:trPr>
          <w:trHeight w:val="397"/>
          <w:jc w:val="center"/>
        </w:trPr>
        <w:tc>
          <w:tcPr>
            <w:tcW w:w="8494" w:type="dxa"/>
            <w:vAlign w:val="center"/>
          </w:tcPr>
          <w:p w14:paraId="6ACC36B6" w14:textId="77777777" w:rsidR="00703855" w:rsidRDefault="00703855" w:rsidP="008A5522">
            <w:pPr>
              <w:jc w:val="both"/>
              <w:rPr>
                <w:rFonts w:ascii="ITC Avant Garde" w:hAnsi="ITC Avant Garde" w:cs="Arial"/>
                <w:b/>
                <w:sz w:val="20"/>
                <w:szCs w:val="20"/>
              </w:rPr>
            </w:pPr>
          </w:p>
          <w:p w14:paraId="641383E1" w14:textId="0EAA53EB" w:rsidR="00247285" w:rsidRPr="00703855" w:rsidRDefault="00247285" w:rsidP="008A5522">
            <w:pPr>
              <w:jc w:val="both"/>
              <w:rPr>
                <w:rFonts w:ascii="ITC Avant Garde" w:hAnsi="ITC Avant Garde" w:cs="Arial"/>
                <w:b/>
                <w:sz w:val="20"/>
                <w:szCs w:val="20"/>
              </w:rPr>
            </w:pPr>
            <w:r w:rsidRPr="00703855">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64D5644E" w14:textId="77777777" w:rsidR="00247285" w:rsidRPr="00703855" w:rsidRDefault="00247285" w:rsidP="008A5522">
            <w:pPr>
              <w:jc w:val="both"/>
              <w:rPr>
                <w:rFonts w:ascii="ITC Avant Garde" w:hAnsi="ITC Avant Garde" w:cs="Arial"/>
                <w:b/>
                <w:sz w:val="20"/>
                <w:szCs w:val="20"/>
              </w:rPr>
            </w:pPr>
          </w:p>
          <w:p w14:paraId="2E4B78C9" w14:textId="4E898632" w:rsidR="00D6522E" w:rsidRPr="00703855" w:rsidRDefault="00D6522E" w:rsidP="008A5522">
            <w:pPr>
              <w:pStyle w:val="Prrafodelista"/>
              <w:numPr>
                <w:ilvl w:val="0"/>
                <w:numId w:val="40"/>
              </w:numPr>
              <w:jc w:val="both"/>
              <w:rPr>
                <w:rFonts w:ascii="ITC Avant Garde" w:hAnsi="ITC Avant Garde" w:cs="Arial"/>
                <w:b/>
                <w:sz w:val="20"/>
                <w:szCs w:val="20"/>
                <w:u w:val="single"/>
              </w:rPr>
            </w:pPr>
            <w:r w:rsidRPr="00703855">
              <w:rPr>
                <w:rFonts w:ascii="ITC Avant Garde" w:hAnsi="ITC Avant Garde" w:cs="Arial"/>
                <w:b/>
                <w:sz w:val="20"/>
                <w:szCs w:val="20"/>
                <w:u w:val="single"/>
              </w:rPr>
              <w:t xml:space="preserve">Sobre cálculo de los Valores Mínimos de Referencia. </w:t>
            </w:r>
          </w:p>
          <w:p w14:paraId="1A97D9C1" w14:textId="77777777" w:rsidR="00D6522E" w:rsidRPr="00703855" w:rsidRDefault="00D6522E" w:rsidP="008A5522">
            <w:pPr>
              <w:pStyle w:val="Prrafodelista"/>
              <w:jc w:val="both"/>
              <w:rPr>
                <w:rFonts w:ascii="ITC Avant Garde" w:hAnsi="ITC Avant Garde" w:cs="Arial"/>
                <w:sz w:val="20"/>
                <w:szCs w:val="20"/>
              </w:rPr>
            </w:pPr>
          </w:p>
          <w:p w14:paraId="5DC29060" w14:textId="24CF0F41" w:rsidR="009C33A6" w:rsidRPr="00703855" w:rsidRDefault="009C33A6" w:rsidP="008A5522">
            <w:pPr>
              <w:jc w:val="both"/>
              <w:rPr>
                <w:rFonts w:ascii="ITC Avant Garde" w:hAnsi="ITC Avant Garde" w:cs="Arial"/>
                <w:sz w:val="20"/>
                <w:szCs w:val="20"/>
              </w:rPr>
            </w:pPr>
            <w:r w:rsidRPr="00703855">
              <w:rPr>
                <w:rFonts w:ascii="ITC Avant Garde" w:hAnsi="ITC Avant Garde" w:cs="Arial"/>
                <w:sz w:val="20"/>
                <w:szCs w:val="20"/>
              </w:rPr>
              <w:t>María Rosa Dolores Sánchez Ramírez</w:t>
            </w:r>
            <w:r w:rsidR="00426C19" w:rsidRPr="00703855">
              <w:rPr>
                <w:rFonts w:ascii="ITC Avant Garde" w:hAnsi="ITC Avant Garde" w:cs="Arial"/>
                <w:sz w:val="20"/>
                <w:szCs w:val="20"/>
              </w:rPr>
              <w:t xml:space="preserve"> considera altos los valores asignados dadas las características de operación</w:t>
            </w:r>
            <w:r w:rsidR="009818F4" w:rsidRPr="00703855">
              <w:rPr>
                <w:rFonts w:ascii="ITC Avant Garde" w:hAnsi="ITC Avant Garde" w:cs="Arial"/>
                <w:sz w:val="20"/>
                <w:szCs w:val="20"/>
              </w:rPr>
              <w:t xml:space="preserve">; </w:t>
            </w:r>
            <w:r w:rsidRPr="00703855">
              <w:rPr>
                <w:rFonts w:ascii="ITC Avant Garde" w:hAnsi="ITC Avant Garde" w:cs="Arial"/>
                <w:bCs/>
                <w:sz w:val="20"/>
                <w:szCs w:val="20"/>
              </w:rPr>
              <w:t>José Antonio García Herrera, Cynthia Valdez Gómez y José Antonio Oropeza García</w:t>
            </w:r>
            <w:r w:rsidR="00426C19" w:rsidRPr="00703855">
              <w:rPr>
                <w:rFonts w:ascii="ITC Avant Garde" w:hAnsi="ITC Avant Garde" w:cs="Arial"/>
                <w:bCs/>
                <w:sz w:val="20"/>
                <w:szCs w:val="20"/>
              </w:rPr>
              <w:t xml:space="preserve"> proponen se publiquen los valores, fuentes y fórmulas utilizadas para el cálculo de dichos valores</w:t>
            </w:r>
            <w:r w:rsidR="00FA32DD" w:rsidRPr="00703855">
              <w:rPr>
                <w:rFonts w:ascii="ITC Avant Garde" w:hAnsi="ITC Avant Garde" w:cs="Arial"/>
                <w:bCs/>
                <w:sz w:val="20"/>
                <w:szCs w:val="20"/>
              </w:rPr>
              <w:t>;</w:t>
            </w:r>
            <w:r w:rsidR="00426C19" w:rsidRPr="00703855">
              <w:rPr>
                <w:rFonts w:ascii="ITC Avant Garde" w:hAnsi="ITC Avant Garde" w:cs="Arial"/>
                <w:bCs/>
                <w:sz w:val="20"/>
                <w:szCs w:val="20"/>
              </w:rPr>
              <w:t xml:space="preserve"> por su parte,</w:t>
            </w:r>
            <w:r w:rsidR="00FA32DD" w:rsidRPr="00703855">
              <w:rPr>
                <w:rFonts w:ascii="ITC Avant Garde" w:hAnsi="ITC Avant Garde" w:cs="Arial"/>
                <w:bCs/>
                <w:sz w:val="20"/>
                <w:szCs w:val="20"/>
              </w:rPr>
              <w:t xml:space="preserve"> </w:t>
            </w:r>
            <w:r w:rsidRPr="00703855">
              <w:rPr>
                <w:rFonts w:ascii="ITC Avant Garde" w:hAnsi="ITC Avant Garde" w:cs="Arial"/>
                <w:sz w:val="20"/>
                <w:szCs w:val="20"/>
              </w:rPr>
              <w:t>Radio Emisora Central S.A. de C.V.</w:t>
            </w:r>
            <w:r w:rsidR="00426C19" w:rsidRPr="00703855">
              <w:rPr>
                <w:rFonts w:ascii="ITC Avant Garde" w:hAnsi="ITC Avant Garde" w:cs="Arial"/>
                <w:sz w:val="20"/>
                <w:szCs w:val="20"/>
              </w:rPr>
              <w:t xml:space="preserve"> sugiere prevalezca un solo criterio para VMR ya que considera se están tomando uno con tabulador a la población y cobertura y otro por tema de competencia relacionada a la principal localidad a servir.</w:t>
            </w:r>
          </w:p>
          <w:p w14:paraId="314D170D" w14:textId="77777777" w:rsidR="009C33A6" w:rsidRPr="00703855" w:rsidRDefault="009C33A6" w:rsidP="008A5522">
            <w:pPr>
              <w:jc w:val="both"/>
              <w:rPr>
                <w:rFonts w:ascii="ITC Avant Garde" w:hAnsi="ITC Avant Garde" w:cs="Arial"/>
                <w:b/>
                <w:sz w:val="20"/>
                <w:szCs w:val="20"/>
              </w:rPr>
            </w:pPr>
          </w:p>
          <w:p w14:paraId="3D08C5DB" w14:textId="5E3F6D36" w:rsidR="00B94268" w:rsidRPr="00703855" w:rsidRDefault="00703855" w:rsidP="008A5522">
            <w:pPr>
              <w:jc w:val="both"/>
              <w:rPr>
                <w:rFonts w:ascii="ITC Avant Garde" w:hAnsi="ITC Avant Garde" w:cs="Arial"/>
                <w:b/>
                <w:sz w:val="20"/>
                <w:szCs w:val="20"/>
                <w:u w:val="single"/>
              </w:rPr>
            </w:pPr>
            <w:r w:rsidRPr="00703855">
              <w:rPr>
                <w:rFonts w:ascii="ITC Avant Garde" w:hAnsi="ITC Avant Garde" w:cs="Arial"/>
                <w:b/>
                <w:sz w:val="20"/>
                <w:szCs w:val="20"/>
                <w:u w:val="single"/>
              </w:rPr>
              <w:t>Respuesta:</w:t>
            </w:r>
          </w:p>
          <w:p w14:paraId="7D23DE71" w14:textId="77777777" w:rsidR="006C7F3D" w:rsidRPr="00703855" w:rsidRDefault="006C7F3D" w:rsidP="008A5522">
            <w:pPr>
              <w:jc w:val="both"/>
              <w:rPr>
                <w:rFonts w:ascii="ITC Avant Garde" w:hAnsi="ITC Avant Garde" w:cs="Arial"/>
                <w:sz w:val="20"/>
                <w:szCs w:val="20"/>
              </w:rPr>
            </w:pPr>
          </w:p>
          <w:p w14:paraId="338575C0" w14:textId="2733799B" w:rsidR="00C817FA" w:rsidRPr="00703855" w:rsidRDefault="00247285" w:rsidP="008A5522">
            <w:pPr>
              <w:jc w:val="both"/>
              <w:rPr>
                <w:rFonts w:ascii="ITC Avant Garde" w:hAnsi="ITC Avant Garde" w:cs="Arial"/>
                <w:sz w:val="20"/>
                <w:szCs w:val="20"/>
              </w:rPr>
            </w:pPr>
            <w:r w:rsidRPr="00703855">
              <w:rPr>
                <w:rFonts w:ascii="ITC Avant Garde" w:hAnsi="ITC Avant Garde" w:cs="Arial"/>
                <w:sz w:val="20"/>
                <w:szCs w:val="20"/>
              </w:rPr>
              <w:t>L</w:t>
            </w:r>
            <w:r w:rsidR="00C817FA" w:rsidRPr="00703855">
              <w:rPr>
                <w:rFonts w:ascii="ITC Avant Garde" w:hAnsi="ITC Avant Garde" w:cs="Arial"/>
                <w:sz w:val="20"/>
                <w:szCs w:val="20"/>
              </w:rPr>
              <w:t>a fórmula de la metodología que se utilizó para calcular el Valor Mínimo de Referencia y las variables que la componen:</w:t>
            </w:r>
          </w:p>
          <w:p w14:paraId="22030D7C" w14:textId="1F4EA37C" w:rsidR="00C817FA" w:rsidRPr="00703855" w:rsidRDefault="00C817FA" w:rsidP="008A5522">
            <w:pPr>
              <w:jc w:val="both"/>
              <w:rPr>
                <w:rFonts w:ascii="ITC Avant Garde" w:hAnsi="ITC Avant Garde" w:cs="Arial"/>
                <w:sz w:val="20"/>
                <w:szCs w:val="20"/>
              </w:rPr>
            </w:pPr>
          </w:p>
          <w:p w14:paraId="6A291381" w14:textId="26E29A0D" w:rsidR="00C817FA" w:rsidRPr="00703855" w:rsidRDefault="00C817FA" w:rsidP="008A5522">
            <w:pPr>
              <w:pStyle w:val="Texto"/>
              <w:spacing w:after="0" w:line="240" w:lineRule="auto"/>
              <w:ind w:firstLine="0"/>
              <w:jc w:val="center"/>
              <w:rPr>
                <w:rFonts w:ascii="ITC Avant Garde" w:eastAsiaTheme="minorHAnsi" w:hAnsi="ITC Avant Garde"/>
                <w:sz w:val="20"/>
                <w:lang w:eastAsia="en-US"/>
              </w:rPr>
            </w:pPr>
            <w:r w:rsidRPr="00703855">
              <w:rPr>
                <w:rFonts w:ascii="ITC Avant Garde" w:eastAsiaTheme="minorHAnsi" w:hAnsi="ITC Avant Garde"/>
                <w:sz w:val="20"/>
                <w:lang w:eastAsia="en-US"/>
              </w:rPr>
              <w:t>VMR = (VR) X (Población servida) X (FT + FE)</w:t>
            </w:r>
          </w:p>
          <w:p w14:paraId="44DE2450" w14:textId="77777777" w:rsidR="00C817FA" w:rsidRPr="00703855" w:rsidRDefault="00C817FA" w:rsidP="008A5522">
            <w:pPr>
              <w:pStyle w:val="Texto"/>
              <w:spacing w:after="0" w:line="240" w:lineRule="auto"/>
              <w:ind w:firstLine="0"/>
              <w:rPr>
                <w:rFonts w:ascii="ITC Avant Garde" w:eastAsiaTheme="minorHAnsi" w:hAnsi="ITC Avant Garde"/>
                <w:sz w:val="20"/>
                <w:lang w:eastAsia="en-US"/>
              </w:rPr>
            </w:pPr>
            <w:r w:rsidRPr="00703855">
              <w:rPr>
                <w:rFonts w:ascii="ITC Avant Garde" w:eastAsiaTheme="minorHAnsi" w:hAnsi="ITC Avant Garde"/>
                <w:sz w:val="20"/>
                <w:lang w:eastAsia="en-US"/>
              </w:rPr>
              <w:t>donde:</w:t>
            </w:r>
          </w:p>
          <w:p w14:paraId="1923F2D9" w14:textId="5E3C9B92"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132823E2" w14:textId="77777777" w:rsidR="00C817FA" w:rsidRPr="00703855" w:rsidRDefault="00C817FA" w:rsidP="008A5522">
            <w:pPr>
              <w:pStyle w:val="Texto"/>
              <w:spacing w:after="0" w:line="240" w:lineRule="auto"/>
              <w:ind w:firstLine="0"/>
              <w:rPr>
                <w:rFonts w:ascii="ITC Avant Garde" w:eastAsiaTheme="minorHAnsi" w:hAnsi="ITC Avant Garde"/>
                <w:sz w:val="20"/>
                <w:lang w:eastAsia="en-US"/>
              </w:rPr>
            </w:pPr>
            <w:r w:rsidRPr="00703855">
              <w:rPr>
                <w:rFonts w:ascii="ITC Avant Garde" w:eastAsiaTheme="minorHAnsi" w:hAnsi="ITC Avant Garde"/>
                <w:sz w:val="20"/>
                <w:lang w:eastAsia="en-US"/>
              </w:rPr>
              <w:t>VMR: Valor Mínimo de Referencia (pesos mexicanos)</w:t>
            </w:r>
          </w:p>
          <w:p w14:paraId="05F55FA9" w14:textId="56290861"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31637F9B" w14:textId="77777777" w:rsidR="00C817FA" w:rsidRPr="00703855" w:rsidRDefault="00C817FA" w:rsidP="008A5522">
            <w:pPr>
              <w:pStyle w:val="Texto"/>
              <w:spacing w:after="0" w:line="240" w:lineRule="auto"/>
              <w:ind w:firstLine="0"/>
              <w:rPr>
                <w:rFonts w:ascii="ITC Avant Garde" w:eastAsiaTheme="minorHAnsi" w:hAnsi="ITC Avant Garde"/>
                <w:sz w:val="20"/>
                <w:lang w:eastAsia="en-US"/>
              </w:rPr>
            </w:pPr>
            <w:r w:rsidRPr="00703855">
              <w:rPr>
                <w:rFonts w:ascii="ITC Avant Garde" w:eastAsiaTheme="minorHAnsi" w:hAnsi="ITC Avant Garde"/>
                <w:sz w:val="20"/>
                <w:lang w:eastAsia="en-US"/>
              </w:rPr>
              <w:t>VR: Valor de referencia en pesos por habitante.</w:t>
            </w:r>
          </w:p>
          <w:p w14:paraId="51233367" w14:textId="7F3350FE"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4E77C4F1" w14:textId="6EB725B8" w:rsidR="00C817FA" w:rsidRPr="00703855" w:rsidRDefault="005B6D3E" w:rsidP="008A5522">
            <w:pPr>
              <w:pStyle w:val="Texto"/>
              <w:spacing w:after="0" w:line="240" w:lineRule="auto"/>
              <w:ind w:firstLine="0"/>
              <w:rPr>
                <w:rFonts w:ascii="ITC Avant Garde" w:eastAsiaTheme="minorHAnsi" w:hAnsi="ITC Avant Garde"/>
                <w:sz w:val="20"/>
                <w:lang w:eastAsia="en-US"/>
              </w:rPr>
            </w:pPr>
            <w:r w:rsidRPr="00703855">
              <w:rPr>
                <w:rFonts w:ascii="ITC Avant Garde" w:eastAsiaTheme="minorHAnsi" w:hAnsi="ITC Avant Garde"/>
                <w:sz w:val="20"/>
                <w:lang w:eastAsia="en-US"/>
              </w:rPr>
              <w:t>Se ha establecido</w:t>
            </w:r>
            <w:r w:rsidR="00C817FA" w:rsidRPr="00703855">
              <w:rPr>
                <w:rFonts w:ascii="ITC Avant Garde" w:eastAsiaTheme="minorHAnsi" w:hAnsi="ITC Avant Garde"/>
                <w:sz w:val="20"/>
                <w:lang w:eastAsia="en-US"/>
              </w:rPr>
              <w:t xml:space="preserve"> un valor de referencia para estaciones de FM de $0.50 por habitante. En el caso de AM, el valor de referencia se ajusta al 35% del citado monto. En relación con lo anterior, se aplicó un factor de actualización a dicho valor, el cual utiliza como referencia el Índice Nacional de Precios al Consumidor, en específico el de diciembre de 2005 y julio de 2015; el valor de referencia obtenido mediante esta actualización es de $0.723 por habitante para FM.</w:t>
            </w:r>
          </w:p>
          <w:p w14:paraId="63CB392D" w14:textId="032EF105"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065D5535" w14:textId="77777777" w:rsidR="00C817FA" w:rsidRPr="00703855" w:rsidRDefault="00C817FA" w:rsidP="008A5522">
            <w:pPr>
              <w:jc w:val="both"/>
              <w:rPr>
                <w:rFonts w:ascii="ITC Avant Garde" w:hAnsi="ITC Avant Garde" w:cs="Arial"/>
                <w:sz w:val="20"/>
                <w:szCs w:val="20"/>
              </w:rPr>
            </w:pPr>
            <w:r w:rsidRPr="00703855">
              <w:rPr>
                <w:rFonts w:ascii="ITC Avant Garde" w:hAnsi="ITC Avant Garde" w:cs="Arial"/>
                <w:sz w:val="20"/>
                <w:szCs w:val="20"/>
              </w:rPr>
              <w:t>Población servida: Habitantes cubiertos por la estación con calidad auditiva, con base en el Censo de Población y Vivienda 2010 del INEGI.</w:t>
            </w:r>
          </w:p>
          <w:p w14:paraId="459A8E45" w14:textId="3AE0F2F5" w:rsidR="00C817FA" w:rsidRPr="00703855" w:rsidRDefault="00C817FA" w:rsidP="008A5522">
            <w:pPr>
              <w:jc w:val="both"/>
              <w:rPr>
                <w:rFonts w:ascii="ITC Avant Garde" w:hAnsi="ITC Avant Garde" w:cs="Arial"/>
                <w:sz w:val="20"/>
                <w:szCs w:val="20"/>
              </w:rPr>
            </w:pPr>
          </w:p>
          <w:p w14:paraId="5550D9DC" w14:textId="77777777" w:rsidR="00C817FA" w:rsidRPr="00703855" w:rsidRDefault="00C817FA" w:rsidP="008A5522">
            <w:pPr>
              <w:pStyle w:val="Texto"/>
              <w:spacing w:after="0" w:line="240" w:lineRule="auto"/>
              <w:ind w:firstLine="0"/>
              <w:rPr>
                <w:rFonts w:ascii="ITC Avant Garde" w:eastAsiaTheme="minorHAnsi" w:hAnsi="ITC Avant Garde"/>
                <w:sz w:val="20"/>
                <w:lang w:eastAsia="en-US"/>
              </w:rPr>
            </w:pPr>
            <w:r w:rsidRPr="00703855">
              <w:rPr>
                <w:rFonts w:ascii="ITC Avant Garde" w:eastAsiaTheme="minorHAnsi" w:hAnsi="ITC Avant Garde"/>
                <w:sz w:val="20"/>
                <w:lang w:eastAsia="en-US"/>
              </w:rPr>
              <w:t>FT (Factor Técnico): Factor adimensional con valores ponderados entre 0.53 y 2.04. Depende de la clase de cada estación, conforme a las Disposiciones Técnicas siguientes:</w:t>
            </w:r>
          </w:p>
          <w:p w14:paraId="19C2C33C" w14:textId="62D565F0"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5FC8A75E" w14:textId="77777777" w:rsidR="00C817FA" w:rsidRPr="00703855" w:rsidRDefault="00C817FA" w:rsidP="008A5522">
            <w:pPr>
              <w:ind w:left="568" w:hanging="284"/>
              <w:jc w:val="both"/>
              <w:rPr>
                <w:rFonts w:ascii="ITC Avant Garde" w:hAnsi="ITC Avant Garde" w:cs="Arial"/>
                <w:sz w:val="20"/>
                <w:szCs w:val="20"/>
              </w:rPr>
            </w:pPr>
            <w:r w:rsidRPr="00703855">
              <w:rPr>
                <w:rFonts w:ascii="ITC Avant Garde" w:hAnsi="ITC Avant Garde" w:cs="Arial"/>
                <w:sz w:val="20"/>
                <w:szCs w:val="20"/>
              </w:rPr>
              <w:t>- IFT-001-2015 (Estaciones de Radio en AM), y</w:t>
            </w:r>
          </w:p>
          <w:p w14:paraId="2FC9A16F" w14:textId="77777777" w:rsidR="00C817FA" w:rsidRPr="00703855" w:rsidRDefault="00C817FA" w:rsidP="008A5522">
            <w:pPr>
              <w:ind w:left="568" w:hanging="284"/>
              <w:jc w:val="both"/>
              <w:rPr>
                <w:rFonts w:ascii="ITC Avant Garde" w:hAnsi="ITC Avant Garde" w:cs="Arial"/>
                <w:sz w:val="20"/>
                <w:szCs w:val="20"/>
              </w:rPr>
            </w:pPr>
            <w:r w:rsidRPr="00703855">
              <w:rPr>
                <w:rFonts w:ascii="ITC Avant Garde" w:hAnsi="ITC Avant Garde" w:cs="Arial"/>
                <w:sz w:val="20"/>
                <w:szCs w:val="20"/>
              </w:rPr>
              <w:t>- IFT-002-2016 (Estaciones de Radio en FM)</w:t>
            </w:r>
          </w:p>
          <w:p w14:paraId="6542E275" w14:textId="2FB49D3A" w:rsidR="00C817FA" w:rsidRPr="00703855" w:rsidRDefault="00C817FA" w:rsidP="008A5522">
            <w:pPr>
              <w:pStyle w:val="Texto"/>
              <w:spacing w:after="0" w:line="240" w:lineRule="auto"/>
              <w:ind w:firstLine="0"/>
              <w:rPr>
                <w:rFonts w:ascii="ITC Avant Garde" w:eastAsiaTheme="minorHAnsi" w:hAnsi="ITC Avant Garde"/>
                <w:sz w:val="20"/>
                <w:lang w:eastAsia="en-US"/>
              </w:rPr>
            </w:pPr>
          </w:p>
          <w:p w14:paraId="51F6991D" w14:textId="77777777" w:rsidR="00C817FA" w:rsidRPr="00703855" w:rsidRDefault="00C817FA" w:rsidP="008A5522">
            <w:pPr>
              <w:jc w:val="both"/>
              <w:rPr>
                <w:rFonts w:ascii="ITC Avant Garde" w:hAnsi="ITC Avant Garde" w:cs="Arial"/>
                <w:sz w:val="20"/>
                <w:szCs w:val="20"/>
              </w:rPr>
            </w:pPr>
            <w:r w:rsidRPr="00703855">
              <w:rPr>
                <w:rFonts w:ascii="ITC Avant Garde" w:hAnsi="ITC Avant Garde" w:cs="Arial"/>
                <w:sz w:val="20"/>
                <w:szCs w:val="20"/>
              </w:rPr>
              <w:t>FE (Factor Económico): Factor adimensional con valores ponderados entre 1.0 y 2.0. Depende del Valor per cápita de la Producción Bruta, conforme al Censo Económico del INEGI.”</w:t>
            </w:r>
          </w:p>
          <w:p w14:paraId="41870641" w14:textId="6D9D3173" w:rsidR="00C817FA" w:rsidRPr="00703855" w:rsidRDefault="00C817FA" w:rsidP="008A5522">
            <w:pPr>
              <w:jc w:val="both"/>
              <w:rPr>
                <w:rFonts w:ascii="ITC Avant Garde" w:hAnsi="ITC Avant Garde" w:cs="Arial"/>
                <w:sz w:val="20"/>
                <w:szCs w:val="20"/>
              </w:rPr>
            </w:pPr>
          </w:p>
          <w:p w14:paraId="4E11385A" w14:textId="42F5C495" w:rsidR="00C817FA" w:rsidRPr="00703855" w:rsidRDefault="00C817FA" w:rsidP="008A5522">
            <w:pPr>
              <w:jc w:val="both"/>
              <w:rPr>
                <w:rFonts w:ascii="ITC Avant Garde" w:hAnsi="ITC Avant Garde" w:cs="Arial"/>
                <w:sz w:val="20"/>
                <w:szCs w:val="20"/>
              </w:rPr>
            </w:pPr>
            <w:r w:rsidRPr="00703855">
              <w:rPr>
                <w:rFonts w:ascii="ITC Avant Garde" w:hAnsi="ITC Avant Garde" w:cs="Arial"/>
                <w:sz w:val="20"/>
                <w:szCs w:val="20"/>
              </w:rPr>
              <w:t xml:space="preserve">La información anterior se encuentra incluida de forma </w:t>
            </w:r>
            <w:r w:rsidR="005F6C0E" w:rsidRPr="00703855">
              <w:rPr>
                <w:rFonts w:ascii="ITC Avant Garde" w:hAnsi="ITC Avant Garde" w:cs="Arial"/>
                <w:sz w:val="20"/>
                <w:szCs w:val="20"/>
              </w:rPr>
              <w:t>íntegra</w:t>
            </w:r>
            <w:r w:rsidRPr="00703855">
              <w:rPr>
                <w:rFonts w:ascii="ITC Avant Garde" w:hAnsi="ITC Avant Garde" w:cs="Arial"/>
                <w:sz w:val="20"/>
                <w:szCs w:val="20"/>
              </w:rPr>
              <w:t xml:space="preserve"> en el Apéndice F de las Bases.</w:t>
            </w:r>
          </w:p>
          <w:p w14:paraId="7F5201F4" w14:textId="77777777" w:rsidR="009C33A6" w:rsidRPr="00703855" w:rsidRDefault="009C33A6" w:rsidP="008A5522">
            <w:pPr>
              <w:jc w:val="both"/>
              <w:rPr>
                <w:rFonts w:ascii="ITC Avant Garde" w:hAnsi="ITC Avant Garde" w:cs="Arial"/>
                <w:b/>
                <w:sz w:val="20"/>
                <w:szCs w:val="20"/>
                <w:lang w:val="es-MX"/>
              </w:rPr>
            </w:pPr>
          </w:p>
          <w:p w14:paraId="50A32022" w14:textId="3736C436" w:rsidR="00D6522E" w:rsidRPr="00703855" w:rsidRDefault="00D6522E" w:rsidP="008A5522">
            <w:pPr>
              <w:pStyle w:val="Prrafodelista"/>
              <w:numPr>
                <w:ilvl w:val="0"/>
                <w:numId w:val="40"/>
              </w:numPr>
              <w:jc w:val="both"/>
              <w:rPr>
                <w:rFonts w:ascii="ITC Avant Garde" w:hAnsi="ITC Avant Garde" w:cs="Arial"/>
                <w:b/>
                <w:sz w:val="20"/>
                <w:szCs w:val="20"/>
                <w:u w:val="single"/>
              </w:rPr>
            </w:pPr>
            <w:r w:rsidRPr="00703855">
              <w:rPr>
                <w:rFonts w:ascii="ITC Avant Garde" w:hAnsi="ITC Avant Garde" w:cs="Arial"/>
                <w:b/>
                <w:sz w:val="20"/>
                <w:szCs w:val="20"/>
                <w:u w:val="single"/>
              </w:rPr>
              <w:t xml:space="preserve">Sobre el Apéndice F. </w:t>
            </w:r>
          </w:p>
          <w:p w14:paraId="4B120DDA" w14:textId="77777777" w:rsidR="00D6522E" w:rsidRPr="00703855" w:rsidRDefault="00D6522E" w:rsidP="008A5522">
            <w:pPr>
              <w:pStyle w:val="Prrafodelista"/>
              <w:jc w:val="both"/>
              <w:rPr>
                <w:rFonts w:ascii="ITC Avant Garde" w:hAnsi="ITC Avant Garde" w:cs="Arial"/>
                <w:bCs/>
                <w:sz w:val="20"/>
                <w:szCs w:val="20"/>
              </w:rPr>
            </w:pPr>
          </w:p>
          <w:p w14:paraId="0821E42E" w14:textId="75AB6509" w:rsidR="009C33A6" w:rsidRPr="00703855" w:rsidRDefault="009C33A6" w:rsidP="008A5522">
            <w:pPr>
              <w:jc w:val="both"/>
              <w:rPr>
                <w:rFonts w:ascii="ITC Avant Garde" w:hAnsi="ITC Avant Garde" w:cs="Arial"/>
                <w:bCs/>
                <w:sz w:val="20"/>
                <w:szCs w:val="20"/>
              </w:rPr>
            </w:pPr>
            <w:r w:rsidRPr="00703855">
              <w:rPr>
                <w:rFonts w:ascii="ITC Avant Garde" w:hAnsi="ITC Avant Garde" w:cs="Arial"/>
                <w:bCs/>
                <w:sz w:val="20"/>
                <w:szCs w:val="20"/>
              </w:rPr>
              <w:t>Carlo</w:t>
            </w:r>
            <w:r w:rsidR="00ED1893" w:rsidRPr="00703855">
              <w:rPr>
                <w:rFonts w:ascii="ITC Avant Garde" w:hAnsi="ITC Avant Garde" w:cs="Arial"/>
                <w:bCs/>
                <w:sz w:val="20"/>
                <w:szCs w:val="20"/>
              </w:rPr>
              <w:t>s Humberto Salvador Bava Ugarte</w:t>
            </w:r>
            <w:r w:rsidR="00426C19" w:rsidRPr="00703855">
              <w:rPr>
                <w:rFonts w:ascii="ITC Avant Garde" w:hAnsi="ITC Avant Garde" w:cs="Arial"/>
                <w:bCs/>
                <w:sz w:val="20"/>
                <w:szCs w:val="20"/>
              </w:rPr>
              <w:t xml:space="preserve"> comenta que las localidades 118, 119 y 120 de la Tabla sobre frecuencias FM en las Bases (Chetumal) son distintas a las del Apéndice F, sobre los valores de referencia, pues señalan que la localidad es Othon P. Blanco</w:t>
            </w:r>
            <w:r w:rsidR="00ED1893" w:rsidRPr="00703855">
              <w:rPr>
                <w:rFonts w:ascii="ITC Avant Garde" w:hAnsi="ITC Avant Garde" w:cs="Arial"/>
                <w:bCs/>
                <w:sz w:val="20"/>
                <w:szCs w:val="20"/>
              </w:rPr>
              <w:t>.</w:t>
            </w:r>
          </w:p>
          <w:p w14:paraId="5FC32750" w14:textId="77777777" w:rsidR="009C33A6" w:rsidRPr="00703855" w:rsidRDefault="009C33A6" w:rsidP="008A5522">
            <w:pPr>
              <w:jc w:val="both"/>
              <w:rPr>
                <w:rFonts w:ascii="ITC Avant Garde" w:hAnsi="ITC Avant Garde" w:cs="Arial"/>
                <w:sz w:val="20"/>
                <w:szCs w:val="20"/>
              </w:rPr>
            </w:pPr>
          </w:p>
          <w:p w14:paraId="5CC80A71" w14:textId="491CD7FB" w:rsidR="009C33A6" w:rsidRPr="00703855" w:rsidRDefault="00703855" w:rsidP="008A5522">
            <w:pPr>
              <w:jc w:val="both"/>
              <w:rPr>
                <w:rFonts w:ascii="ITC Avant Garde" w:hAnsi="ITC Avant Garde" w:cs="Arial"/>
                <w:b/>
                <w:sz w:val="20"/>
                <w:szCs w:val="20"/>
                <w:u w:val="single"/>
              </w:rPr>
            </w:pPr>
            <w:r w:rsidRPr="00703855">
              <w:rPr>
                <w:rFonts w:ascii="ITC Avant Garde" w:hAnsi="ITC Avant Garde" w:cs="Arial"/>
                <w:b/>
                <w:sz w:val="20"/>
                <w:szCs w:val="20"/>
                <w:u w:val="single"/>
              </w:rPr>
              <w:t>Respuesta:</w:t>
            </w:r>
          </w:p>
          <w:p w14:paraId="6B79497B" w14:textId="77777777" w:rsidR="006C7F3D" w:rsidRPr="00703855" w:rsidRDefault="006C7F3D" w:rsidP="008A5522">
            <w:pPr>
              <w:jc w:val="both"/>
              <w:rPr>
                <w:rFonts w:ascii="ITC Avant Garde" w:hAnsi="ITC Avant Garde" w:cs="Arial"/>
                <w:sz w:val="20"/>
                <w:szCs w:val="20"/>
              </w:rPr>
            </w:pPr>
          </w:p>
          <w:p w14:paraId="01457DDA" w14:textId="3F008945" w:rsidR="009C33A6" w:rsidRPr="00703855" w:rsidRDefault="00C817FA" w:rsidP="008A5522">
            <w:pPr>
              <w:jc w:val="both"/>
              <w:rPr>
                <w:rFonts w:ascii="ITC Avant Garde" w:hAnsi="ITC Avant Garde" w:cs="Arial"/>
                <w:sz w:val="20"/>
                <w:szCs w:val="20"/>
              </w:rPr>
            </w:pPr>
            <w:r w:rsidRPr="00703855">
              <w:rPr>
                <w:rFonts w:ascii="ITC Avant Garde" w:hAnsi="ITC Avant Garde" w:cs="Arial"/>
                <w:sz w:val="20"/>
                <w:szCs w:val="20"/>
              </w:rPr>
              <w:t xml:space="preserve">En el Apéndice F de las Bases se han incluido los Valores Mínimos de Referencia </w:t>
            </w:r>
            <w:r w:rsidR="005F6C0E" w:rsidRPr="00703855">
              <w:rPr>
                <w:rFonts w:ascii="ITC Avant Garde" w:hAnsi="ITC Avant Garde" w:cs="Arial"/>
                <w:sz w:val="20"/>
                <w:szCs w:val="20"/>
              </w:rPr>
              <w:t>definitivos</w:t>
            </w:r>
            <w:r w:rsidRPr="00703855">
              <w:rPr>
                <w:rFonts w:ascii="ITC Avant Garde" w:hAnsi="ITC Avant Garde" w:cs="Arial"/>
                <w:sz w:val="20"/>
                <w:szCs w:val="20"/>
              </w:rPr>
              <w:t>.</w:t>
            </w:r>
          </w:p>
          <w:p w14:paraId="44F2743A" w14:textId="77777777" w:rsidR="009C33A6" w:rsidRPr="00703855" w:rsidRDefault="009C33A6" w:rsidP="008A5522">
            <w:pPr>
              <w:jc w:val="both"/>
              <w:rPr>
                <w:rFonts w:ascii="ITC Avant Garde" w:hAnsi="ITC Avant Garde" w:cs="Arial"/>
                <w:sz w:val="20"/>
                <w:szCs w:val="20"/>
              </w:rPr>
            </w:pPr>
          </w:p>
          <w:p w14:paraId="2BB117EA" w14:textId="272DBAD6" w:rsidR="00D6522E" w:rsidRPr="00703855" w:rsidRDefault="00D6522E" w:rsidP="008A5522">
            <w:pPr>
              <w:pStyle w:val="Prrafodelista"/>
              <w:numPr>
                <w:ilvl w:val="0"/>
                <w:numId w:val="40"/>
              </w:numPr>
              <w:jc w:val="both"/>
              <w:rPr>
                <w:rFonts w:ascii="ITC Avant Garde" w:hAnsi="ITC Avant Garde" w:cs="Arial"/>
                <w:b/>
                <w:sz w:val="20"/>
                <w:szCs w:val="20"/>
                <w:u w:val="single"/>
              </w:rPr>
            </w:pPr>
            <w:r w:rsidRPr="00703855">
              <w:rPr>
                <w:rFonts w:ascii="ITC Avant Garde" w:hAnsi="ITC Avant Garde" w:cs="Arial"/>
                <w:b/>
                <w:sz w:val="20"/>
                <w:szCs w:val="20"/>
                <w:u w:val="single"/>
              </w:rPr>
              <w:t>Sobre el monto de los Valores Mínimos de Referencia</w:t>
            </w:r>
            <w:r w:rsidRPr="00703855">
              <w:rPr>
                <w:rFonts w:ascii="ITC Avant Garde" w:hAnsi="ITC Avant Garde"/>
                <w:b/>
                <w:sz w:val="20"/>
                <w:szCs w:val="20"/>
                <w:u w:val="single"/>
              </w:rPr>
              <w:t xml:space="preserve">. </w:t>
            </w:r>
          </w:p>
          <w:p w14:paraId="25C7CFEE" w14:textId="77777777" w:rsidR="00D6522E" w:rsidRPr="00703855" w:rsidRDefault="00D6522E" w:rsidP="008A5522">
            <w:pPr>
              <w:jc w:val="both"/>
              <w:rPr>
                <w:rFonts w:ascii="ITC Avant Garde" w:hAnsi="ITC Avant Garde" w:cs="Arial"/>
                <w:bCs/>
                <w:sz w:val="20"/>
                <w:szCs w:val="20"/>
                <w:lang w:val="es-MX"/>
              </w:rPr>
            </w:pPr>
          </w:p>
          <w:p w14:paraId="4DE73709" w14:textId="50E78593" w:rsidR="009C33A6" w:rsidRPr="00703855" w:rsidRDefault="009C33A6" w:rsidP="008A5522">
            <w:pPr>
              <w:jc w:val="both"/>
              <w:rPr>
                <w:rFonts w:ascii="ITC Avant Garde" w:hAnsi="ITC Avant Garde" w:cs="Arial"/>
                <w:sz w:val="20"/>
                <w:szCs w:val="20"/>
              </w:rPr>
            </w:pPr>
            <w:r w:rsidRPr="00703855">
              <w:rPr>
                <w:rFonts w:ascii="ITC Avant Garde" w:hAnsi="ITC Avant Garde" w:cs="Arial"/>
                <w:bCs/>
                <w:sz w:val="20"/>
                <w:szCs w:val="20"/>
              </w:rPr>
              <w:t>Pichir Esteban Silva</w:t>
            </w:r>
            <w:r w:rsidR="00ED1893" w:rsidRPr="00703855">
              <w:rPr>
                <w:rFonts w:ascii="ITC Avant Garde" w:hAnsi="ITC Avant Garde" w:cs="Arial"/>
                <w:bCs/>
                <w:sz w:val="20"/>
                <w:szCs w:val="20"/>
              </w:rPr>
              <w:t xml:space="preserve">; </w:t>
            </w:r>
            <w:r w:rsidRPr="00703855">
              <w:rPr>
                <w:rFonts w:ascii="ITC Avant Garde" w:hAnsi="ITC Avant Garde" w:cs="Arial"/>
                <w:sz w:val="20"/>
                <w:szCs w:val="20"/>
              </w:rPr>
              <w:t>Armando Daniel Hernández García</w:t>
            </w:r>
            <w:r w:rsidR="00ED1893" w:rsidRPr="00703855">
              <w:rPr>
                <w:rFonts w:ascii="ITC Avant Garde" w:hAnsi="ITC Avant Garde" w:cs="Arial"/>
                <w:sz w:val="20"/>
                <w:szCs w:val="20"/>
              </w:rPr>
              <w:t xml:space="preserve">; </w:t>
            </w:r>
            <w:r w:rsidRPr="00703855">
              <w:rPr>
                <w:rFonts w:ascii="ITC Avant Garde" w:hAnsi="ITC Avant Garde" w:cs="Arial"/>
                <w:sz w:val="20"/>
                <w:szCs w:val="20"/>
              </w:rPr>
              <w:t>Radiodifusión Independiente de México, A.C.</w:t>
            </w:r>
            <w:r w:rsidR="00ED1893" w:rsidRPr="00703855">
              <w:rPr>
                <w:rFonts w:ascii="ITC Avant Garde" w:hAnsi="ITC Avant Garde" w:cs="Arial"/>
                <w:sz w:val="20"/>
                <w:szCs w:val="20"/>
              </w:rPr>
              <w:t xml:space="preserve">; </w:t>
            </w:r>
            <w:r w:rsidRPr="00703855">
              <w:rPr>
                <w:rFonts w:ascii="ITC Avant Garde" w:hAnsi="ITC Avant Garde" w:cs="Arial"/>
                <w:sz w:val="20"/>
                <w:szCs w:val="20"/>
              </w:rPr>
              <w:t>Luisa Fernanda Mejido Hernández</w:t>
            </w:r>
            <w:r w:rsidR="00ED1893" w:rsidRPr="00703855">
              <w:rPr>
                <w:rFonts w:ascii="ITC Avant Garde" w:hAnsi="ITC Avant Garde" w:cs="Arial"/>
                <w:sz w:val="20"/>
                <w:szCs w:val="20"/>
              </w:rPr>
              <w:t xml:space="preserve">; </w:t>
            </w:r>
            <w:r w:rsidRPr="00703855">
              <w:rPr>
                <w:rFonts w:ascii="ITC Avant Garde" w:hAnsi="ITC Avant Garde" w:cs="Arial"/>
                <w:sz w:val="20"/>
                <w:szCs w:val="20"/>
              </w:rPr>
              <w:t>José Alberto Guzmán Esquivel</w:t>
            </w:r>
            <w:r w:rsidR="00ED1893" w:rsidRPr="00703855">
              <w:rPr>
                <w:rFonts w:ascii="ITC Avant Garde" w:hAnsi="ITC Avant Garde" w:cs="Arial"/>
                <w:sz w:val="20"/>
                <w:szCs w:val="20"/>
              </w:rPr>
              <w:t xml:space="preserve">; </w:t>
            </w:r>
            <w:r w:rsidRPr="00703855">
              <w:rPr>
                <w:rFonts w:ascii="ITC Avant Garde" w:hAnsi="ITC Avant Garde" w:cs="Arial"/>
                <w:sz w:val="20"/>
                <w:szCs w:val="20"/>
              </w:rPr>
              <w:t>Arminda Guadalupe Méndez García</w:t>
            </w:r>
            <w:r w:rsidR="00ED1893" w:rsidRPr="00703855">
              <w:rPr>
                <w:rFonts w:ascii="ITC Avant Garde" w:hAnsi="ITC Avant Garde" w:cs="Arial"/>
                <w:sz w:val="20"/>
                <w:szCs w:val="20"/>
              </w:rPr>
              <w:t xml:space="preserve">; </w:t>
            </w:r>
            <w:r w:rsidRPr="00703855">
              <w:rPr>
                <w:rFonts w:ascii="ITC Avant Garde" w:hAnsi="ITC Avant Garde" w:cs="Arial"/>
                <w:sz w:val="20"/>
                <w:szCs w:val="20"/>
              </w:rPr>
              <w:t>Teresita de Jesús Alonso Cortez</w:t>
            </w:r>
            <w:r w:rsidR="00ED1893" w:rsidRPr="00703855">
              <w:rPr>
                <w:rFonts w:ascii="ITC Avant Garde" w:hAnsi="ITC Avant Garde" w:cs="Arial"/>
                <w:sz w:val="20"/>
                <w:szCs w:val="20"/>
              </w:rPr>
              <w:t xml:space="preserve">; </w:t>
            </w:r>
            <w:r w:rsidRPr="00703855">
              <w:rPr>
                <w:rFonts w:ascii="ITC Avant Garde" w:hAnsi="ITC Avant Garde" w:cs="Arial"/>
                <w:sz w:val="20"/>
                <w:szCs w:val="20"/>
              </w:rPr>
              <w:t>Selman Tachna Félix</w:t>
            </w:r>
            <w:r w:rsidR="00ED1893" w:rsidRPr="00703855">
              <w:rPr>
                <w:rFonts w:ascii="ITC Avant Garde" w:hAnsi="ITC Avant Garde" w:cs="Arial"/>
                <w:sz w:val="20"/>
                <w:szCs w:val="20"/>
              </w:rPr>
              <w:t xml:space="preserve">; </w:t>
            </w:r>
            <w:r w:rsidRPr="00703855">
              <w:rPr>
                <w:rFonts w:ascii="ITC Avant Garde" w:hAnsi="ITC Avant Garde" w:cs="Arial"/>
                <w:sz w:val="20"/>
                <w:szCs w:val="20"/>
              </w:rPr>
              <w:t>Eduardo Arámbula Pérez</w:t>
            </w:r>
            <w:r w:rsidR="00ED1893" w:rsidRPr="00703855">
              <w:rPr>
                <w:rFonts w:ascii="ITC Avant Garde" w:hAnsi="ITC Avant Garde" w:cs="Arial"/>
                <w:sz w:val="20"/>
                <w:szCs w:val="20"/>
              </w:rPr>
              <w:t xml:space="preserve">; </w:t>
            </w:r>
            <w:r w:rsidRPr="00703855">
              <w:rPr>
                <w:rFonts w:ascii="ITC Avant Garde" w:hAnsi="ITC Avant Garde" w:cs="Arial"/>
                <w:sz w:val="20"/>
                <w:szCs w:val="20"/>
              </w:rPr>
              <w:t>Sandra Luz Pérez Muñoz</w:t>
            </w:r>
            <w:r w:rsidR="00426C19" w:rsidRPr="00703855">
              <w:rPr>
                <w:rFonts w:ascii="ITC Avant Garde" w:hAnsi="ITC Avant Garde" w:cs="Arial"/>
                <w:sz w:val="20"/>
                <w:szCs w:val="20"/>
              </w:rPr>
              <w:t>, Alejandra Acosta Borquez, Daniela García Nocetti y Marco Antonio Daniel Hernández Ramírez consideran adecuados los valores</w:t>
            </w:r>
            <w:r w:rsidR="00FA32DD" w:rsidRPr="00703855">
              <w:rPr>
                <w:rFonts w:ascii="ITC Avant Garde" w:hAnsi="ITC Avant Garde" w:cs="Arial"/>
                <w:sz w:val="20"/>
                <w:szCs w:val="20"/>
              </w:rPr>
              <w:t>.</w:t>
            </w:r>
          </w:p>
          <w:p w14:paraId="493CB4EB" w14:textId="77777777" w:rsidR="00FA32DD" w:rsidRPr="00703855" w:rsidRDefault="00FA32DD" w:rsidP="00FA32DD">
            <w:pPr>
              <w:jc w:val="both"/>
              <w:rPr>
                <w:rFonts w:ascii="ITC Avant Garde" w:hAnsi="ITC Avant Garde" w:cs="Arial"/>
                <w:b/>
                <w:sz w:val="20"/>
                <w:szCs w:val="20"/>
              </w:rPr>
            </w:pPr>
          </w:p>
          <w:p w14:paraId="61C07697" w14:textId="10DC10D1" w:rsidR="003A3113" w:rsidRPr="00703855" w:rsidRDefault="00703855" w:rsidP="008A5522">
            <w:pPr>
              <w:jc w:val="both"/>
              <w:rPr>
                <w:rFonts w:ascii="ITC Avant Garde" w:hAnsi="ITC Avant Garde" w:cs="Arial"/>
                <w:b/>
                <w:sz w:val="20"/>
                <w:szCs w:val="20"/>
                <w:u w:val="single"/>
              </w:rPr>
            </w:pPr>
            <w:r w:rsidRPr="00703855">
              <w:rPr>
                <w:rFonts w:ascii="ITC Avant Garde" w:hAnsi="ITC Avant Garde" w:cs="Arial"/>
                <w:b/>
                <w:sz w:val="20"/>
                <w:szCs w:val="20"/>
                <w:u w:val="single"/>
              </w:rPr>
              <w:t>Respuesta:</w:t>
            </w:r>
          </w:p>
          <w:p w14:paraId="2F925F4A" w14:textId="77777777" w:rsidR="003A3113" w:rsidRPr="00703855" w:rsidRDefault="003A3113" w:rsidP="008A5522">
            <w:pPr>
              <w:shd w:val="clear" w:color="auto" w:fill="FEFEFE"/>
              <w:jc w:val="both"/>
              <w:rPr>
                <w:rFonts w:ascii="ITC Avant Garde" w:hAnsi="ITC Avant Garde" w:cs="Arial"/>
                <w:color w:val="000000"/>
                <w:sz w:val="20"/>
                <w:szCs w:val="20"/>
                <w:lang w:eastAsia="es-ES"/>
              </w:rPr>
            </w:pPr>
          </w:p>
          <w:p w14:paraId="3A373B5F" w14:textId="1D5E6AF5" w:rsidR="00EB100F" w:rsidRDefault="003A3113" w:rsidP="008A5522">
            <w:pPr>
              <w:jc w:val="both"/>
              <w:rPr>
                <w:rFonts w:ascii="ITC Avant Garde" w:hAnsi="ITC Avant Garde" w:cs="Arial"/>
                <w:sz w:val="20"/>
                <w:szCs w:val="20"/>
              </w:rPr>
            </w:pPr>
            <w:r w:rsidRPr="00703855">
              <w:rPr>
                <w:rFonts w:ascii="ITC Avant Garde" w:hAnsi="ITC Avant Garde" w:cs="Arial"/>
                <w:color w:val="000000"/>
                <w:sz w:val="20"/>
                <w:szCs w:val="20"/>
                <w:lang w:eastAsia="es-ES"/>
              </w:rPr>
              <w:t>Se consideraron los comentarios expresados que, en su gran mayoría, señalan que los valores sometidos a opinión son los adecuados y, en ningún caso se expresa opinión en contrario. Conforme a lo anterior e</w:t>
            </w:r>
            <w:r w:rsidRPr="00703855">
              <w:rPr>
                <w:rFonts w:ascii="ITC Avant Garde" w:hAnsi="ITC Avant Garde" w:cs="Arial"/>
                <w:sz w:val="20"/>
                <w:szCs w:val="20"/>
              </w:rPr>
              <w:t>n el Apéndice F de las Bases se han incluido los Valores Mínimos de Referencia definitivos.</w:t>
            </w:r>
          </w:p>
          <w:p w14:paraId="03712E9E" w14:textId="161B9A76" w:rsidR="00703855" w:rsidRPr="00703855" w:rsidRDefault="00703855" w:rsidP="008A5522">
            <w:pPr>
              <w:jc w:val="both"/>
              <w:rPr>
                <w:rFonts w:ascii="ITC Avant Garde" w:hAnsi="ITC Avant Garde" w:cs="Arial"/>
                <w:b/>
                <w:sz w:val="20"/>
                <w:szCs w:val="20"/>
              </w:rPr>
            </w:pPr>
          </w:p>
        </w:tc>
      </w:tr>
      <w:tr w:rsidR="00351F41" w:rsidRPr="003D1382" w14:paraId="342C9BB6" w14:textId="77777777" w:rsidTr="006017C7">
        <w:trPr>
          <w:trHeight w:val="397"/>
          <w:jc w:val="center"/>
        </w:trPr>
        <w:tc>
          <w:tcPr>
            <w:tcW w:w="8494" w:type="dxa"/>
            <w:shd w:val="clear" w:color="auto" w:fill="D9D9D9" w:themeFill="background1" w:themeFillShade="D9"/>
            <w:vAlign w:val="center"/>
          </w:tcPr>
          <w:p w14:paraId="750AA36E" w14:textId="77777777" w:rsidR="00351F41" w:rsidRPr="00816D15" w:rsidRDefault="00351F41" w:rsidP="008A5522">
            <w:pPr>
              <w:jc w:val="both"/>
              <w:rPr>
                <w:rFonts w:ascii="ITC Avant Garde" w:hAnsi="ITC Avant Garde" w:cs="Arial"/>
                <w:sz w:val="20"/>
                <w:szCs w:val="20"/>
              </w:rPr>
            </w:pPr>
            <w:r w:rsidRPr="00816D15">
              <w:rPr>
                <w:rFonts w:ascii="ITC Avant Garde" w:hAnsi="ITC Avant Garde" w:cs="Arial"/>
                <w:sz w:val="20"/>
                <w:szCs w:val="20"/>
              </w:rPr>
              <w:lastRenderedPageBreak/>
              <w:t>11. El Instituto invita a cualquier persona o grupo interesado a comentar sobre la dinámica de extensión de tiempo durante una subasta, descrita en el presente Proyecto de Bases.</w:t>
            </w:r>
          </w:p>
        </w:tc>
      </w:tr>
      <w:tr w:rsidR="00351F41" w:rsidRPr="003D1382" w14:paraId="42B07286" w14:textId="77777777" w:rsidTr="006017C7">
        <w:trPr>
          <w:trHeight w:val="397"/>
          <w:jc w:val="center"/>
        </w:trPr>
        <w:tc>
          <w:tcPr>
            <w:tcW w:w="8494" w:type="dxa"/>
            <w:vAlign w:val="center"/>
          </w:tcPr>
          <w:p w14:paraId="3C4FF1E2" w14:textId="77777777" w:rsidR="00341474" w:rsidRDefault="00341474" w:rsidP="008A5522">
            <w:pPr>
              <w:jc w:val="both"/>
              <w:rPr>
                <w:rFonts w:ascii="ITC Avant Garde" w:hAnsi="ITC Avant Garde" w:cs="Arial"/>
                <w:b/>
                <w:sz w:val="20"/>
                <w:szCs w:val="20"/>
              </w:rPr>
            </w:pPr>
          </w:p>
          <w:p w14:paraId="4CBA7EAB" w14:textId="77777777" w:rsidR="006508E2" w:rsidRPr="00816D15" w:rsidRDefault="006508E2" w:rsidP="008A5522">
            <w:pPr>
              <w:jc w:val="both"/>
              <w:rPr>
                <w:rFonts w:ascii="ITC Avant Garde" w:hAnsi="ITC Avant Garde" w:cs="Arial"/>
                <w:b/>
                <w:sz w:val="20"/>
                <w:szCs w:val="20"/>
              </w:rPr>
            </w:pPr>
            <w:r w:rsidRPr="00816D15">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7BAC47B3" w14:textId="77777777" w:rsidR="006508E2" w:rsidRPr="00816D15" w:rsidRDefault="006508E2" w:rsidP="008A5522">
            <w:pPr>
              <w:jc w:val="both"/>
              <w:rPr>
                <w:rFonts w:ascii="ITC Avant Garde" w:hAnsi="ITC Avant Garde" w:cs="Arial"/>
                <w:b/>
                <w:sz w:val="20"/>
                <w:szCs w:val="20"/>
              </w:rPr>
            </w:pPr>
          </w:p>
          <w:p w14:paraId="64A796DE" w14:textId="04CFAFEB" w:rsidR="00D6522E" w:rsidRPr="00816D15" w:rsidRDefault="00D6522E" w:rsidP="008A5522">
            <w:pPr>
              <w:pStyle w:val="Prrafodelista"/>
              <w:numPr>
                <w:ilvl w:val="0"/>
                <w:numId w:val="41"/>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la actualización de las </w:t>
            </w:r>
            <w:r w:rsidR="00341474" w:rsidRPr="00816D15">
              <w:rPr>
                <w:rFonts w:ascii="ITC Avant Garde" w:hAnsi="ITC Avant Garde" w:cs="Arial"/>
                <w:b/>
                <w:sz w:val="20"/>
                <w:szCs w:val="20"/>
                <w:u w:val="single"/>
              </w:rPr>
              <w:t xml:space="preserve">garantías </w:t>
            </w:r>
            <w:r w:rsidRPr="00816D15">
              <w:rPr>
                <w:rFonts w:ascii="ITC Avant Garde" w:hAnsi="ITC Avant Garde" w:cs="Arial"/>
                <w:b/>
                <w:sz w:val="20"/>
                <w:szCs w:val="20"/>
                <w:u w:val="single"/>
              </w:rPr>
              <w:t xml:space="preserve">de </w:t>
            </w:r>
            <w:r w:rsidR="00341474" w:rsidRPr="00816D15">
              <w:rPr>
                <w:rFonts w:ascii="ITC Avant Garde" w:hAnsi="ITC Avant Garde" w:cs="Arial"/>
                <w:b/>
                <w:sz w:val="20"/>
                <w:szCs w:val="20"/>
                <w:u w:val="single"/>
              </w:rPr>
              <w:t>seriedad</w:t>
            </w:r>
            <w:r w:rsidRPr="00816D15">
              <w:rPr>
                <w:rFonts w:ascii="ITC Avant Garde" w:hAnsi="ITC Avant Garde" w:cs="Arial"/>
                <w:b/>
                <w:sz w:val="20"/>
                <w:szCs w:val="20"/>
                <w:u w:val="single"/>
              </w:rPr>
              <w:t xml:space="preserve">. </w:t>
            </w:r>
          </w:p>
          <w:p w14:paraId="03CD8F3F" w14:textId="77777777" w:rsidR="00D6522E" w:rsidRPr="00816D15" w:rsidRDefault="00D6522E" w:rsidP="008A5522">
            <w:pPr>
              <w:pStyle w:val="Prrafodelista"/>
              <w:jc w:val="both"/>
              <w:rPr>
                <w:ins w:id="21" w:author="Maria Cecilia Castillo Hernandez" w:date="2016-07-14T10:40:00Z"/>
                <w:rFonts w:ascii="ITC Avant Garde" w:hAnsi="ITC Avant Garde" w:cs="Arial"/>
                <w:sz w:val="20"/>
                <w:szCs w:val="20"/>
              </w:rPr>
            </w:pPr>
          </w:p>
          <w:p w14:paraId="0B19C7FA" w14:textId="1D0A9534" w:rsidR="009C33A6" w:rsidRPr="00816D15" w:rsidRDefault="009C33A6" w:rsidP="008A5522">
            <w:pPr>
              <w:jc w:val="both"/>
              <w:rPr>
                <w:rFonts w:ascii="ITC Avant Garde" w:hAnsi="ITC Avant Garde" w:cs="Arial"/>
                <w:sz w:val="20"/>
                <w:szCs w:val="20"/>
              </w:rPr>
            </w:pPr>
            <w:r w:rsidRPr="00816D15">
              <w:rPr>
                <w:rFonts w:ascii="ITC Avant Garde" w:hAnsi="ITC Avant Garde" w:cs="Arial"/>
                <w:sz w:val="20"/>
                <w:szCs w:val="20"/>
              </w:rPr>
              <w:t>Ma</w:t>
            </w:r>
            <w:r w:rsidR="00F47118" w:rsidRPr="00816D15">
              <w:rPr>
                <w:rFonts w:ascii="ITC Avant Garde" w:hAnsi="ITC Avant Garde" w:cs="Arial"/>
                <w:sz w:val="20"/>
                <w:szCs w:val="20"/>
              </w:rPr>
              <w:t>ría Rosa Dolores Sánchez Ramírez</w:t>
            </w:r>
            <w:r w:rsidR="00816D15">
              <w:rPr>
                <w:rFonts w:ascii="ITC Avant Garde" w:hAnsi="ITC Avant Garde" w:cs="Arial"/>
                <w:sz w:val="20"/>
                <w:szCs w:val="20"/>
              </w:rPr>
              <w:t>,</w:t>
            </w:r>
            <w:r w:rsidR="003A3113" w:rsidRPr="00816D15">
              <w:rPr>
                <w:rFonts w:ascii="ITC Avant Garde" w:hAnsi="ITC Avant Garde" w:cs="Arial"/>
                <w:sz w:val="20"/>
                <w:szCs w:val="20"/>
              </w:rPr>
              <w:t xml:space="preserve"> así como</w:t>
            </w:r>
            <w:r w:rsidR="00F47118" w:rsidRPr="00816D15">
              <w:rPr>
                <w:rFonts w:ascii="ITC Avant Garde" w:hAnsi="ITC Avant Garde" w:cs="Arial"/>
                <w:sz w:val="20"/>
                <w:szCs w:val="20"/>
              </w:rPr>
              <w:t xml:space="preserve"> </w:t>
            </w:r>
            <w:r w:rsidRPr="00816D15">
              <w:rPr>
                <w:rFonts w:ascii="ITC Avant Garde" w:hAnsi="ITC Avant Garde" w:cs="Arial"/>
                <w:sz w:val="20"/>
                <w:szCs w:val="20"/>
              </w:rPr>
              <w:t>José Antonio García Herrera, Cynthia Valdez Gómez y José Antonio Oropeza García</w:t>
            </w:r>
            <w:r w:rsidR="003A3113" w:rsidRPr="00816D15">
              <w:rPr>
                <w:rFonts w:ascii="ITC Avant Garde" w:hAnsi="ITC Avant Garde" w:cs="Arial"/>
                <w:sz w:val="20"/>
                <w:szCs w:val="20"/>
              </w:rPr>
              <w:t xml:space="preserve"> consideran incongruente la ampliación de la subasta con la duración de la garantía de seriedad y proponen se modifique la di</w:t>
            </w:r>
            <w:r w:rsidR="003A3113">
              <w:rPr>
                <w:rFonts w:ascii="ITC Avant Garde" w:hAnsi="ITC Avant Garde" w:cs="Arial"/>
                <w:sz w:val="20"/>
                <w:szCs w:val="20"/>
              </w:rPr>
              <w:t xml:space="preserve">námica de actualización de las </w:t>
            </w:r>
            <w:r w:rsidR="00816D15">
              <w:rPr>
                <w:rFonts w:ascii="ITC Avant Garde" w:hAnsi="ITC Avant Garde" w:cs="Arial"/>
                <w:bCs/>
                <w:sz w:val="20"/>
                <w:szCs w:val="20"/>
              </w:rPr>
              <w:t>g</w:t>
            </w:r>
            <w:r w:rsidR="003A3113" w:rsidRPr="00816D15">
              <w:rPr>
                <w:rFonts w:ascii="ITC Avant Garde" w:hAnsi="ITC Avant Garde" w:cs="Arial"/>
                <w:bCs/>
                <w:sz w:val="20"/>
                <w:szCs w:val="20"/>
              </w:rPr>
              <w:t>arantías</w:t>
            </w:r>
            <w:r w:rsidR="003A3113" w:rsidRPr="00816D15">
              <w:rPr>
                <w:rFonts w:ascii="ITC Avant Garde" w:hAnsi="ITC Avant Garde" w:cs="Arial"/>
                <w:sz w:val="20"/>
                <w:szCs w:val="20"/>
              </w:rPr>
              <w:t xml:space="preserve"> a efecto de que no se suspendan los concursos</w:t>
            </w:r>
            <w:r w:rsidR="00F47118" w:rsidRPr="00816D15">
              <w:rPr>
                <w:rFonts w:ascii="ITC Avant Garde" w:hAnsi="ITC Avant Garde" w:cs="Arial"/>
                <w:sz w:val="20"/>
                <w:szCs w:val="20"/>
              </w:rPr>
              <w:t>.</w:t>
            </w:r>
          </w:p>
          <w:p w14:paraId="2548A6B5" w14:textId="77777777" w:rsidR="009C33A6" w:rsidRPr="00816D15" w:rsidRDefault="009C33A6" w:rsidP="008A5522">
            <w:pPr>
              <w:jc w:val="both"/>
              <w:rPr>
                <w:rFonts w:ascii="ITC Avant Garde" w:hAnsi="ITC Avant Garde" w:cs="Arial"/>
                <w:sz w:val="20"/>
                <w:szCs w:val="20"/>
              </w:rPr>
            </w:pPr>
          </w:p>
          <w:p w14:paraId="6F303981" w14:textId="46CBD879" w:rsidR="009C33A6"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1205A8CC" w14:textId="77777777" w:rsidR="006C7F3D" w:rsidRPr="00816D15" w:rsidRDefault="006C7F3D" w:rsidP="008A5522">
            <w:pPr>
              <w:jc w:val="both"/>
              <w:rPr>
                <w:rFonts w:ascii="ITC Avant Garde" w:hAnsi="ITC Avant Garde" w:cs="Arial"/>
                <w:sz w:val="20"/>
                <w:szCs w:val="20"/>
                <w:lang w:val="es-MX"/>
              </w:rPr>
            </w:pPr>
          </w:p>
          <w:p w14:paraId="281AFC35" w14:textId="77777777" w:rsidR="009C33A6" w:rsidRPr="00816D15" w:rsidRDefault="009C33A6" w:rsidP="008A5522">
            <w:pPr>
              <w:jc w:val="both"/>
              <w:rPr>
                <w:ins w:id="22" w:author="Maria Cecilia Castillo Hernandez" w:date="2016-07-14T10:42:00Z"/>
                <w:rFonts w:ascii="ITC Avant Garde" w:hAnsi="ITC Avant Garde" w:cs="Arial"/>
                <w:sz w:val="20"/>
                <w:szCs w:val="20"/>
                <w:lang w:val="es-MX"/>
              </w:rPr>
            </w:pPr>
            <w:r w:rsidRPr="00816D15">
              <w:rPr>
                <w:rFonts w:ascii="ITC Avant Garde" w:hAnsi="ITC Avant Garde" w:cs="Arial"/>
                <w:sz w:val="20"/>
                <w:szCs w:val="20"/>
                <w:lang w:val="es-MX"/>
              </w:rPr>
              <w:t xml:space="preserve">Toda vez que el comentario guarda relación con lo planteado en el numeral 9, en obvio de repeticiones, remítase a la </w:t>
            </w:r>
            <w:r w:rsidR="00567602" w:rsidRPr="00816D15">
              <w:rPr>
                <w:rFonts w:ascii="ITC Avant Garde" w:hAnsi="ITC Avant Garde" w:cs="Arial"/>
                <w:sz w:val="20"/>
                <w:szCs w:val="20"/>
                <w:lang w:val="es-MX"/>
              </w:rPr>
              <w:t>RESPUESTA</w:t>
            </w:r>
            <w:r w:rsidRPr="00816D15">
              <w:rPr>
                <w:rFonts w:ascii="ITC Avant Garde" w:hAnsi="ITC Avant Garde" w:cs="Arial"/>
                <w:sz w:val="20"/>
                <w:szCs w:val="20"/>
                <w:lang w:val="es-MX"/>
              </w:rPr>
              <w:t xml:space="preserve"> del citado numeral.</w:t>
            </w:r>
          </w:p>
          <w:p w14:paraId="7E6A5C08" w14:textId="77777777" w:rsidR="00D6522E" w:rsidRPr="00816D15" w:rsidRDefault="00D6522E" w:rsidP="008A5522">
            <w:pPr>
              <w:jc w:val="both"/>
              <w:rPr>
                <w:rFonts w:ascii="ITC Avant Garde" w:hAnsi="ITC Avant Garde" w:cs="Arial"/>
                <w:sz w:val="20"/>
                <w:szCs w:val="20"/>
                <w:lang w:val="es-MX"/>
              </w:rPr>
            </w:pPr>
          </w:p>
          <w:p w14:paraId="2E4A37ED" w14:textId="08BCF797" w:rsidR="009C33A6" w:rsidRPr="00816D15" w:rsidRDefault="00D6522E" w:rsidP="008A5522">
            <w:pPr>
              <w:pStyle w:val="Prrafodelista"/>
              <w:numPr>
                <w:ilvl w:val="0"/>
                <w:numId w:val="41"/>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el mecanismo del </w:t>
            </w:r>
            <w:r w:rsidR="00341474" w:rsidRPr="00816D15">
              <w:rPr>
                <w:rFonts w:ascii="ITC Avant Garde" w:hAnsi="ITC Avant Garde" w:cs="Arial"/>
                <w:b/>
                <w:sz w:val="20"/>
                <w:szCs w:val="20"/>
                <w:u w:val="single"/>
              </w:rPr>
              <w:t xml:space="preserve">procedimiento </w:t>
            </w:r>
            <w:r w:rsidRPr="00816D15">
              <w:rPr>
                <w:rFonts w:ascii="ITC Avant Garde" w:hAnsi="ITC Avant Garde" w:cs="Arial"/>
                <w:b/>
                <w:sz w:val="20"/>
                <w:szCs w:val="20"/>
                <w:u w:val="single"/>
              </w:rPr>
              <w:t xml:space="preserve">de </w:t>
            </w:r>
            <w:r w:rsidR="00341474" w:rsidRPr="00816D15">
              <w:rPr>
                <w:rFonts w:ascii="ITC Avant Garde" w:hAnsi="ITC Avant Garde" w:cs="Arial"/>
                <w:b/>
                <w:sz w:val="20"/>
                <w:szCs w:val="20"/>
                <w:u w:val="single"/>
              </w:rPr>
              <w:t xml:space="preserve">presentación </w:t>
            </w:r>
            <w:r w:rsidRPr="00816D15">
              <w:rPr>
                <w:rFonts w:ascii="ITC Avant Garde" w:hAnsi="ITC Avant Garde" w:cs="Arial"/>
                <w:b/>
                <w:sz w:val="20"/>
                <w:szCs w:val="20"/>
                <w:u w:val="single"/>
              </w:rPr>
              <w:t xml:space="preserve">de </w:t>
            </w:r>
            <w:r w:rsidR="00341474" w:rsidRPr="00816D15">
              <w:rPr>
                <w:rFonts w:ascii="ITC Avant Garde" w:hAnsi="ITC Avant Garde" w:cs="Arial"/>
                <w:b/>
                <w:sz w:val="20"/>
                <w:szCs w:val="20"/>
                <w:u w:val="single"/>
              </w:rPr>
              <w:t>ofertas</w:t>
            </w:r>
            <w:r w:rsidRPr="00816D15">
              <w:rPr>
                <w:rFonts w:ascii="ITC Avant Garde" w:hAnsi="ITC Avant Garde" w:cs="Arial"/>
                <w:b/>
                <w:sz w:val="20"/>
                <w:szCs w:val="20"/>
                <w:u w:val="single"/>
              </w:rPr>
              <w:t>.</w:t>
            </w:r>
          </w:p>
          <w:p w14:paraId="70E62E28" w14:textId="77777777" w:rsidR="00FA32DD" w:rsidRPr="00816D15" w:rsidRDefault="00FA32DD" w:rsidP="00341474">
            <w:pPr>
              <w:pStyle w:val="Prrafodelista"/>
              <w:jc w:val="both"/>
              <w:rPr>
                <w:ins w:id="23" w:author="Maria Cecilia Castillo Hernandez" w:date="2016-07-14T10:42:00Z"/>
                <w:rFonts w:ascii="ITC Avant Garde" w:hAnsi="ITC Avant Garde" w:cs="Arial"/>
                <w:b/>
                <w:sz w:val="20"/>
                <w:szCs w:val="20"/>
                <w:u w:val="single"/>
              </w:rPr>
            </w:pPr>
          </w:p>
          <w:p w14:paraId="54730F16" w14:textId="179A5979" w:rsidR="00D6522E" w:rsidRPr="00816D15" w:rsidDel="00D6522E" w:rsidRDefault="00D6522E">
            <w:pPr>
              <w:jc w:val="both"/>
              <w:rPr>
                <w:del w:id="24" w:author="Maria Cecilia Castillo Hernandez" w:date="2016-07-14T10:42:00Z"/>
                <w:rFonts w:ascii="ITC Avant Garde" w:hAnsi="ITC Avant Garde" w:cs="Arial"/>
                <w:sz w:val="20"/>
                <w:szCs w:val="20"/>
                <w:lang w:val="es-MX"/>
              </w:rPr>
            </w:pPr>
          </w:p>
          <w:p w14:paraId="32D3E027" w14:textId="548D70E5" w:rsidR="009C33A6" w:rsidRPr="00816D15" w:rsidRDefault="009C33A6" w:rsidP="008A5522">
            <w:pPr>
              <w:jc w:val="both"/>
              <w:rPr>
                <w:rFonts w:ascii="ITC Avant Garde" w:hAnsi="ITC Avant Garde" w:cs="Arial"/>
                <w:sz w:val="20"/>
                <w:szCs w:val="20"/>
              </w:rPr>
            </w:pPr>
            <w:r w:rsidRPr="00816D15">
              <w:rPr>
                <w:rFonts w:ascii="ITC Avant Garde" w:hAnsi="ITC Avant Garde" w:cs="Arial"/>
                <w:sz w:val="20"/>
                <w:szCs w:val="20"/>
              </w:rPr>
              <w:t>Pichir Esteban Silva</w:t>
            </w:r>
            <w:r w:rsidR="00F47118" w:rsidRPr="00816D15">
              <w:rPr>
                <w:rFonts w:ascii="ITC Avant Garde" w:hAnsi="ITC Avant Garde" w:cs="Arial"/>
                <w:sz w:val="20"/>
                <w:szCs w:val="20"/>
              </w:rPr>
              <w:t xml:space="preserve">; </w:t>
            </w:r>
            <w:r w:rsidRPr="00816D15">
              <w:rPr>
                <w:rFonts w:ascii="ITC Avant Garde" w:hAnsi="ITC Avant Garde" w:cs="Arial"/>
                <w:sz w:val="20"/>
                <w:szCs w:val="20"/>
              </w:rPr>
              <w:t>Armando Daniel Hernández García</w:t>
            </w:r>
            <w:r w:rsidR="00F47118" w:rsidRPr="00816D15">
              <w:rPr>
                <w:rFonts w:ascii="ITC Avant Garde" w:hAnsi="ITC Avant Garde" w:cs="Arial"/>
                <w:sz w:val="20"/>
                <w:szCs w:val="20"/>
              </w:rPr>
              <w:t xml:space="preserve">; </w:t>
            </w:r>
            <w:r w:rsidRPr="00816D15">
              <w:rPr>
                <w:rFonts w:ascii="ITC Avant Garde" w:hAnsi="ITC Avant Garde" w:cs="Arial"/>
                <w:sz w:val="20"/>
                <w:szCs w:val="20"/>
              </w:rPr>
              <w:t>Radiodifusión Independiente de México, A.C.</w:t>
            </w:r>
            <w:r w:rsidR="00F47118" w:rsidRPr="00816D15">
              <w:rPr>
                <w:rFonts w:ascii="ITC Avant Garde" w:hAnsi="ITC Avant Garde" w:cs="Arial"/>
                <w:sz w:val="20"/>
                <w:szCs w:val="20"/>
              </w:rPr>
              <w:t xml:space="preserve">; </w:t>
            </w:r>
            <w:r w:rsidRPr="00816D15">
              <w:rPr>
                <w:rFonts w:ascii="ITC Avant Garde" w:hAnsi="ITC Avant Garde" w:cs="Arial"/>
                <w:sz w:val="20"/>
                <w:szCs w:val="20"/>
              </w:rPr>
              <w:t>Luisa Fernanda Mejido Hernández</w:t>
            </w:r>
            <w:r w:rsidR="00F47118" w:rsidRPr="00816D15">
              <w:rPr>
                <w:rFonts w:ascii="ITC Avant Garde" w:hAnsi="ITC Avant Garde" w:cs="Arial"/>
                <w:sz w:val="20"/>
                <w:szCs w:val="20"/>
              </w:rPr>
              <w:t xml:space="preserve">; </w:t>
            </w:r>
            <w:r w:rsidRPr="00816D15">
              <w:rPr>
                <w:rFonts w:ascii="ITC Avant Garde" w:hAnsi="ITC Avant Garde" w:cs="Arial"/>
                <w:sz w:val="20"/>
                <w:szCs w:val="20"/>
              </w:rPr>
              <w:t>José Alberto Guzmán Esquivel</w:t>
            </w:r>
            <w:r w:rsidR="00F47118" w:rsidRPr="00816D15">
              <w:rPr>
                <w:rFonts w:ascii="ITC Avant Garde" w:hAnsi="ITC Avant Garde" w:cs="Arial"/>
                <w:sz w:val="20"/>
                <w:szCs w:val="20"/>
              </w:rPr>
              <w:t>; Eduardo Arámbula Pérez; Sandra Luz Pérez Muñoz; Alejandra Acosta Borquez; Daniela García Nocetti; Marco Antonio Daniel Hernández Ramírez</w:t>
            </w:r>
            <w:r w:rsidR="003A3113" w:rsidRPr="00816D15">
              <w:rPr>
                <w:rFonts w:ascii="ITC Avant Garde" w:hAnsi="ITC Avant Garde" w:cs="Arial"/>
                <w:sz w:val="20"/>
                <w:szCs w:val="20"/>
              </w:rPr>
              <w:t>; Arminda Guadalupe Méndez García; Teresita de Jesús Alo</w:t>
            </w:r>
            <w:r w:rsidR="003A3113">
              <w:rPr>
                <w:rFonts w:ascii="ITC Avant Garde" w:hAnsi="ITC Avant Garde" w:cs="Arial"/>
                <w:sz w:val="20"/>
                <w:szCs w:val="20"/>
              </w:rPr>
              <w:t xml:space="preserve">nso Cortez y Selman Tachna </w:t>
            </w:r>
            <w:r w:rsidR="00816D15">
              <w:rPr>
                <w:rFonts w:ascii="ITC Avant Garde" w:hAnsi="ITC Avant Garde" w:cs="Arial"/>
                <w:sz w:val="20"/>
                <w:szCs w:val="20"/>
              </w:rPr>
              <w:t>Félix</w:t>
            </w:r>
            <w:r w:rsidR="003A3113" w:rsidRPr="00816D15">
              <w:rPr>
                <w:rFonts w:ascii="ITC Avant Garde" w:hAnsi="ITC Avant Garde" w:cs="Arial"/>
                <w:sz w:val="20"/>
                <w:szCs w:val="20"/>
              </w:rPr>
              <w:t xml:space="preserve"> sugieren se realice </w:t>
            </w:r>
            <w:r w:rsidR="0025476C" w:rsidRPr="00816D15">
              <w:rPr>
                <w:rFonts w:ascii="ITC Avant Garde" w:hAnsi="ITC Avant Garde" w:cs="Arial"/>
                <w:sz w:val="20"/>
                <w:szCs w:val="20"/>
              </w:rPr>
              <w:t xml:space="preserve">el procedimiento por medio de </w:t>
            </w:r>
            <w:r w:rsidR="003A3113" w:rsidRPr="00816D15">
              <w:rPr>
                <w:rFonts w:ascii="ITC Avant Garde" w:hAnsi="ITC Avant Garde" w:cs="Arial"/>
                <w:sz w:val="20"/>
                <w:szCs w:val="20"/>
              </w:rPr>
              <w:t>sobre cerrado</w:t>
            </w:r>
            <w:r w:rsidR="00F47118" w:rsidRPr="00816D15">
              <w:rPr>
                <w:rFonts w:ascii="ITC Avant Garde" w:hAnsi="ITC Avant Garde" w:cs="Arial"/>
                <w:sz w:val="20"/>
                <w:szCs w:val="20"/>
              </w:rPr>
              <w:t>.</w:t>
            </w:r>
          </w:p>
          <w:p w14:paraId="5A16E6D2" w14:textId="77777777" w:rsidR="00FA32DD" w:rsidRPr="00816D15" w:rsidRDefault="00FA32DD" w:rsidP="008A5522">
            <w:pPr>
              <w:jc w:val="both"/>
              <w:rPr>
                <w:ins w:id="25" w:author="Jorge Luis Hernandez Ojeda" w:date="2016-07-14T17:48:00Z"/>
                <w:rFonts w:ascii="ITC Avant Garde" w:hAnsi="ITC Avant Garde" w:cs="Arial"/>
                <w:b/>
                <w:sz w:val="20"/>
                <w:szCs w:val="20"/>
              </w:rPr>
            </w:pPr>
          </w:p>
          <w:p w14:paraId="054AF936" w14:textId="3C77D65E" w:rsidR="009C33A6"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63AC2F60" w14:textId="77777777" w:rsidR="006C7F3D" w:rsidRPr="00816D15" w:rsidRDefault="006C7F3D" w:rsidP="008A5522">
            <w:pPr>
              <w:jc w:val="both"/>
              <w:rPr>
                <w:rFonts w:ascii="ITC Avant Garde" w:hAnsi="ITC Avant Garde" w:cs="Arial"/>
                <w:b/>
                <w:sz w:val="20"/>
                <w:szCs w:val="20"/>
              </w:rPr>
            </w:pPr>
          </w:p>
          <w:p w14:paraId="28473335" w14:textId="77777777" w:rsidR="009C33A6" w:rsidRPr="00816D15" w:rsidRDefault="009C33A6" w:rsidP="008A5522">
            <w:pPr>
              <w:jc w:val="both"/>
              <w:rPr>
                <w:rFonts w:ascii="ITC Avant Garde" w:hAnsi="ITC Avant Garde" w:cs="Arial"/>
                <w:sz w:val="20"/>
                <w:szCs w:val="20"/>
                <w:lang w:val="es-MX"/>
              </w:rPr>
            </w:pPr>
            <w:r w:rsidRPr="00816D15">
              <w:rPr>
                <w:rFonts w:ascii="ITC Avant Garde" w:hAnsi="ITC Avant Garde" w:cs="Arial"/>
                <w:sz w:val="20"/>
                <w:szCs w:val="20"/>
                <w:lang w:val="es-MX"/>
              </w:rPr>
              <w:t xml:space="preserve">Toda vez que el comentario guarda relación con lo planteado en el numeral 1, en obvio de repeticiones, remítase a la </w:t>
            </w:r>
            <w:r w:rsidR="00567602" w:rsidRPr="00816D15">
              <w:rPr>
                <w:rFonts w:ascii="ITC Avant Garde" w:hAnsi="ITC Avant Garde" w:cs="Arial"/>
                <w:sz w:val="20"/>
                <w:szCs w:val="20"/>
                <w:lang w:val="es-MX"/>
              </w:rPr>
              <w:t>RESPUESTA</w:t>
            </w:r>
            <w:r w:rsidRPr="00816D15">
              <w:rPr>
                <w:rFonts w:ascii="ITC Avant Garde" w:hAnsi="ITC Avant Garde" w:cs="Arial"/>
                <w:sz w:val="20"/>
                <w:szCs w:val="20"/>
                <w:lang w:val="es-MX"/>
              </w:rPr>
              <w:t xml:space="preserve"> del citado numeral.</w:t>
            </w:r>
          </w:p>
          <w:p w14:paraId="4E8440A2" w14:textId="77777777" w:rsidR="00EB100F" w:rsidRPr="003D1382" w:rsidRDefault="00EB100F" w:rsidP="008A5522">
            <w:pPr>
              <w:jc w:val="both"/>
              <w:rPr>
                <w:rFonts w:ascii="Arial" w:hAnsi="Arial" w:cs="Arial"/>
              </w:rPr>
            </w:pPr>
          </w:p>
        </w:tc>
      </w:tr>
      <w:tr w:rsidR="00351F41" w:rsidRPr="003D1382" w14:paraId="083896D4" w14:textId="77777777" w:rsidTr="006017C7">
        <w:trPr>
          <w:trHeight w:val="397"/>
          <w:jc w:val="center"/>
        </w:trPr>
        <w:tc>
          <w:tcPr>
            <w:tcW w:w="8494" w:type="dxa"/>
            <w:shd w:val="clear" w:color="auto" w:fill="D9D9D9" w:themeFill="background1" w:themeFillShade="D9"/>
            <w:vAlign w:val="center"/>
          </w:tcPr>
          <w:p w14:paraId="06265932" w14:textId="77777777" w:rsidR="00351F41" w:rsidRPr="00816D15" w:rsidRDefault="00351F41" w:rsidP="008A5522">
            <w:pPr>
              <w:jc w:val="both"/>
              <w:rPr>
                <w:rFonts w:ascii="ITC Avant Garde" w:hAnsi="ITC Avant Garde" w:cs="Arial"/>
                <w:sz w:val="20"/>
                <w:szCs w:val="20"/>
              </w:rPr>
            </w:pPr>
            <w:r w:rsidRPr="00816D15">
              <w:rPr>
                <w:rFonts w:ascii="ITC Avant Garde" w:hAnsi="ITC Avant Garde" w:cs="Arial"/>
                <w:sz w:val="20"/>
                <w:szCs w:val="20"/>
              </w:rPr>
              <w:t>12. El Instituto invita a cualquier persona o grupo interesado a comentar sobre que, en el caso de presentarse, las extensiones de tiempo durante una subasta sólo se lleven a cabo durante horario laboral, es decir, de las 10:00 a las 18:00 horas, hora del Centro de la República.</w:t>
            </w:r>
          </w:p>
        </w:tc>
      </w:tr>
      <w:tr w:rsidR="00351F41" w:rsidRPr="003D1382" w14:paraId="73316BEF" w14:textId="77777777" w:rsidTr="006017C7">
        <w:trPr>
          <w:trHeight w:val="397"/>
          <w:jc w:val="center"/>
        </w:trPr>
        <w:tc>
          <w:tcPr>
            <w:tcW w:w="8494" w:type="dxa"/>
            <w:vAlign w:val="center"/>
          </w:tcPr>
          <w:p w14:paraId="5C67A6A5" w14:textId="77777777" w:rsidR="00341474" w:rsidRDefault="00341474" w:rsidP="008A5522">
            <w:pPr>
              <w:jc w:val="both"/>
              <w:rPr>
                <w:rFonts w:ascii="ITC Avant Garde" w:hAnsi="ITC Avant Garde" w:cs="Arial"/>
                <w:b/>
                <w:sz w:val="20"/>
                <w:szCs w:val="20"/>
              </w:rPr>
            </w:pPr>
          </w:p>
          <w:p w14:paraId="2FC97CC0" w14:textId="1CF43BCB" w:rsidR="006508E2" w:rsidRPr="00816D15" w:rsidRDefault="006508E2" w:rsidP="008A5522">
            <w:pPr>
              <w:jc w:val="both"/>
              <w:rPr>
                <w:rFonts w:ascii="ITC Avant Garde" w:hAnsi="ITC Avant Garde" w:cs="Arial"/>
                <w:b/>
                <w:sz w:val="20"/>
                <w:szCs w:val="20"/>
              </w:rPr>
            </w:pPr>
            <w:r w:rsidRPr="00816D15">
              <w:rPr>
                <w:rFonts w:ascii="ITC Avant Garde" w:hAnsi="ITC Avant Garde" w:cs="Arial"/>
                <w:b/>
                <w:sz w:val="20"/>
                <w:szCs w:val="20"/>
              </w:rPr>
              <w:t xml:space="preserve">En atención a los comentarios, opiniones y aportaciones, relativos a este numeral, expresadas por las </w:t>
            </w:r>
            <w:r w:rsidRPr="00816D15">
              <w:rPr>
                <w:rFonts w:ascii="ITC Avant Garde" w:hAnsi="ITC Avant Garde" w:cs="Arial"/>
                <w:b/>
                <w:sz w:val="20"/>
                <w:szCs w:val="20"/>
              </w:rPr>
              <w:t>personas que se mencionan en cada caso, el Instituto los ha atendido conforme se describe más adelante:</w:t>
            </w:r>
          </w:p>
          <w:p w14:paraId="3CD327ED" w14:textId="77777777" w:rsidR="002863BB" w:rsidRPr="00816D15" w:rsidRDefault="002863BB" w:rsidP="008A5522">
            <w:pPr>
              <w:jc w:val="both"/>
              <w:rPr>
                <w:rFonts w:ascii="ITC Avant Garde" w:hAnsi="ITC Avant Garde" w:cs="Arial"/>
                <w:b/>
                <w:sz w:val="20"/>
                <w:szCs w:val="20"/>
              </w:rPr>
            </w:pPr>
          </w:p>
          <w:p w14:paraId="3D1A8C6B" w14:textId="13EF60D1" w:rsidR="00C609E5" w:rsidRPr="00816D15" w:rsidRDefault="00C609E5" w:rsidP="008A5522">
            <w:pPr>
              <w:pStyle w:val="Prrafodelista"/>
              <w:numPr>
                <w:ilvl w:val="0"/>
                <w:numId w:val="42"/>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saturación de medios de comunicación. </w:t>
            </w:r>
          </w:p>
          <w:p w14:paraId="02EE884B" w14:textId="77777777" w:rsidR="00C609E5" w:rsidRPr="00816D15" w:rsidRDefault="00C609E5" w:rsidP="008A5522">
            <w:pPr>
              <w:pStyle w:val="Prrafodelista"/>
              <w:jc w:val="both"/>
              <w:rPr>
                <w:rFonts w:ascii="ITC Avant Garde" w:hAnsi="ITC Avant Garde" w:cs="Arial"/>
                <w:sz w:val="20"/>
                <w:szCs w:val="20"/>
              </w:rPr>
            </w:pPr>
          </w:p>
          <w:p w14:paraId="3962B006" w14:textId="25C14F90" w:rsidR="0013336A" w:rsidRPr="00816D15" w:rsidRDefault="0013336A" w:rsidP="008A5522">
            <w:pPr>
              <w:jc w:val="both"/>
              <w:rPr>
                <w:rFonts w:ascii="ITC Avant Garde" w:hAnsi="ITC Avant Garde" w:cs="Arial"/>
                <w:sz w:val="20"/>
                <w:szCs w:val="20"/>
              </w:rPr>
            </w:pPr>
            <w:r w:rsidRPr="00816D15">
              <w:rPr>
                <w:rFonts w:ascii="ITC Avant Garde" w:hAnsi="ITC Avant Garde" w:cs="Arial"/>
                <w:sz w:val="20"/>
                <w:szCs w:val="20"/>
              </w:rPr>
              <w:lastRenderedPageBreak/>
              <w:t>Ma</w:t>
            </w:r>
            <w:r w:rsidR="00F47118" w:rsidRPr="00816D15">
              <w:rPr>
                <w:rFonts w:ascii="ITC Avant Garde" w:hAnsi="ITC Avant Garde" w:cs="Arial"/>
                <w:sz w:val="20"/>
                <w:szCs w:val="20"/>
              </w:rPr>
              <w:t>ría Rosa Dolores Sánchez Ramírez</w:t>
            </w:r>
            <w:r w:rsidR="003A3113" w:rsidRPr="00816D15">
              <w:rPr>
                <w:rFonts w:ascii="ITC Avant Garde" w:hAnsi="ITC Avant Garde" w:cs="Arial"/>
                <w:sz w:val="20"/>
                <w:szCs w:val="20"/>
              </w:rPr>
              <w:t xml:space="preserve"> expresa preocupación por saturación de medios de comunicación, ya que los horarios establecidos corresponden a las horas pico y de mayor uso de dichos medios</w:t>
            </w:r>
            <w:r w:rsidR="00F47118" w:rsidRPr="00816D15">
              <w:rPr>
                <w:rFonts w:ascii="ITC Avant Garde" w:hAnsi="ITC Avant Garde" w:cs="Arial"/>
                <w:sz w:val="20"/>
                <w:szCs w:val="20"/>
              </w:rPr>
              <w:t>.</w:t>
            </w:r>
          </w:p>
          <w:p w14:paraId="1A07A8AE" w14:textId="77777777" w:rsidR="0013336A" w:rsidRPr="00816D15" w:rsidRDefault="0013336A" w:rsidP="008A5522">
            <w:pPr>
              <w:jc w:val="both"/>
              <w:rPr>
                <w:rFonts w:ascii="ITC Avant Garde" w:hAnsi="ITC Avant Garde" w:cs="Arial"/>
                <w:b/>
                <w:sz w:val="20"/>
                <w:szCs w:val="20"/>
              </w:rPr>
            </w:pPr>
          </w:p>
          <w:p w14:paraId="32DECE2A" w14:textId="612E7F80" w:rsidR="0013336A"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61299B9F" w14:textId="77777777" w:rsidR="006C7F3D" w:rsidRPr="00816D15" w:rsidRDefault="006C7F3D" w:rsidP="008A5522">
            <w:pPr>
              <w:jc w:val="both"/>
              <w:rPr>
                <w:rFonts w:ascii="ITC Avant Garde" w:hAnsi="ITC Avant Garde" w:cs="Arial"/>
                <w:b/>
                <w:sz w:val="20"/>
                <w:szCs w:val="20"/>
              </w:rPr>
            </w:pPr>
          </w:p>
          <w:p w14:paraId="2897E884" w14:textId="77777777" w:rsidR="0013336A" w:rsidRPr="00816D15" w:rsidRDefault="0013336A" w:rsidP="008A5522">
            <w:pPr>
              <w:jc w:val="both"/>
              <w:rPr>
                <w:rFonts w:ascii="ITC Avant Garde" w:hAnsi="ITC Avant Garde" w:cs="Arial"/>
                <w:sz w:val="20"/>
                <w:szCs w:val="20"/>
                <w:lang w:val="es-MX"/>
              </w:rPr>
            </w:pPr>
            <w:r w:rsidRPr="00816D15">
              <w:rPr>
                <w:rFonts w:ascii="ITC Avant Garde" w:hAnsi="ITC Avant Garde" w:cs="Arial"/>
                <w:sz w:val="20"/>
                <w:szCs w:val="20"/>
                <w:lang w:val="es-MX"/>
              </w:rPr>
              <w:t xml:space="preserve">Toda vez que el comentario guarda relación con lo planteado en el numeral 1, en obvio de repeticiones, remítase a la </w:t>
            </w:r>
            <w:r w:rsidR="00567602" w:rsidRPr="00816D15">
              <w:rPr>
                <w:rFonts w:ascii="ITC Avant Garde" w:hAnsi="ITC Avant Garde" w:cs="Arial"/>
                <w:sz w:val="20"/>
                <w:szCs w:val="20"/>
                <w:lang w:val="es-MX"/>
              </w:rPr>
              <w:t>RESPUESTA</w:t>
            </w:r>
            <w:r w:rsidRPr="00816D15">
              <w:rPr>
                <w:rFonts w:ascii="ITC Avant Garde" w:hAnsi="ITC Avant Garde" w:cs="Arial"/>
                <w:sz w:val="20"/>
                <w:szCs w:val="20"/>
                <w:lang w:val="es-MX"/>
              </w:rPr>
              <w:t xml:space="preserve"> del citado numeral.</w:t>
            </w:r>
          </w:p>
          <w:p w14:paraId="66BFDFD3" w14:textId="77777777" w:rsidR="0013336A" w:rsidRPr="00816D15" w:rsidRDefault="0013336A" w:rsidP="008A5522">
            <w:pPr>
              <w:jc w:val="both"/>
              <w:rPr>
                <w:rFonts w:ascii="ITC Avant Garde" w:hAnsi="ITC Avant Garde" w:cs="Arial"/>
                <w:b/>
                <w:sz w:val="20"/>
                <w:szCs w:val="20"/>
                <w:lang w:val="es-MX"/>
              </w:rPr>
            </w:pPr>
          </w:p>
          <w:p w14:paraId="0D123F1F" w14:textId="3143739F" w:rsidR="00C609E5" w:rsidRPr="00816D15" w:rsidRDefault="00C609E5" w:rsidP="008A5522">
            <w:pPr>
              <w:pStyle w:val="Prrafodelista"/>
              <w:numPr>
                <w:ilvl w:val="0"/>
                <w:numId w:val="42"/>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horarios establecidos. </w:t>
            </w:r>
          </w:p>
          <w:p w14:paraId="67A0C00A" w14:textId="77777777" w:rsidR="00C609E5" w:rsidRPr="00816D15" w:rsidRDefault="00C609E5" w:rsidP="008A5522">
            <w:pPr>
              <w:pStyle w:val="Prrafodelista"/>
              <w:jc w:val="both"/>
              <w:rPr>
                <w:rFonts w:ascii="ITC Avant Garde" w:hAnsi="ITC Avant Garde" w:cs="Arial"/>
                <w:b/>
                <w:sz w:val="20"/>
                <w:szCs w:val="20"/>
              </w:rPr>
            </w:pPr>
          </w:p>
          <w:p w14:paraId="4CFDF8CD" w14:textId="212A0652" w:rsidR="0013336A" w:rsidRPr="00816D15" w:rsidRDefault="0013336A" w:rsidP="008A5522">
            <w:pPr>
              <w:jc w:val="both"/>
              <w:rPr>
                <w:rFonts w:ascii="ITC Avant Garde" w:hAnsi="ITC Avant Garde" w:cs="Arial"/>
                <w:sz w:val="20"/>
                <w:szCs w:val="20"/>
              </w:rPr>
            </w:pPr>
            <w:r w:rsidRPr="00816D15">
              <w:rPr>
                <w:rFonts w:ascii="ITC Avant Garde" w:hAnsi="ITC Avant Garde" w:cs="Arial"/>
                <w:sz w:val="20"/>
                <w:szCs w:val="20"/>
              </w:rPr>
              <w:t>José Antonio García Herrera, Cynthia Valdez Gómez y José Antonio Oropeza García</w:t>
            </w:r>
            <w:r w:rsidR="0025476C" w:rsidRPr="00816D15">
              <w:rPr>
                <w:rFonts w:ascii="ITC Avant Garde" w:hAnsi="ITC Avant Garde" w:cs="Arial"/>
                <w:sz w:val="20"/>
                <w:szCs w:val="20"/>
              </w:rPr>
              <w:t xml:space="preserve"> están de acuerdo con los horarios establecidos</w:t>
            </w:r>
            <w:r w:rsidR="00F47118" w:rsidRPr="00816D15">
              <w:rPr>
                <w:rFonts w:ascii="ITC Avant Garde" w:hAnsi="ITC Avant Garde" w:cs="Arial"/>
                <w:sz w:val="20"/>
                <w:szCs w:val="20"/>
              </w:rPr>
              <w:t>.</w:t>
            </w:r>
          </w:p>
          <w:p w14:paraId="6F62F659" w14:textId="77777777" w:rsidR="0013336A" w:rsidRPr="00816D15" w:rsidRDefault="0013336A" w:rsidP="008A5522">
            <w:pPr>
              <w:jc w:val="both"/>
              <w:rPr>
                <w:rFonts w:ascii="ITC Avant Garde" w:hAnsi="ITC Avant Garde" w:cs="Arial"/>
                <w:sz w:val="20"/>
                <w:szCs w:val="20"/>
              </w:rPr>
            </w:pPr>
          </w:p>
          <w:p w14:paraId="4291B762" w14:textId="0C24548E" w:rsidR="0013336A"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74C4B1F4" w14:textId="77777777" w:rsidR="006C7F3D" w:rsidRPr="00816D15" w:rsidRDefault="006C7F3D" w:rsidP="008A5522">
            <w:pPr>
              <w:jc w:val="both"/>
              <w:rPr>
                <w:rFonts w:ascii="ITC Avant Garde" w:hAnsi="ITC Avant Garde" w:cs="Arial"/>
                <w:b/>
                <w:sz w:val="20"/>
                <w:szCs w:val="20"/>
              </w:rPr>
            </w:pPr>
          </w:p>
          <w:p w14:paraId="6B34F899" w14:textId="5B0D2FE6" w:rsidR="0013336A" w:rsidRPr="00816D15" w:rsidRDefault="0013336A" w:rsidP="008A5522">
            <w:pPr>
              <w:tabs>
                <w:tab w:val="left" w:pos="142"/>
              </w:tabs>
              <w:jc w:val="both"/>
              <w:rPr>
                <w:rFonts w:ascii="ITC Avant Garde" w:hAnsi="ITC Avant Garde" w:cs="Arial"/>
                <w:sz w:val="20"/>
                <w:szCs w:val="20"/>
              </w:rPr>
            </w:pPr>
            <w:r w:rsidRPr="00816D15">
              <w:rPr>
                <w:rFonts w:ascii="ITC Avant Garde" w:eastAsiaTheme="minorEastAsia" w:hAnsi="ITC Avant Garde" w:cs="Arial"/>
                <w:sz w:val="20"/>
                <w:szCs w:val="20"/>
              </w:rPr>
              <w:t xml:space="preserve">En </w:t>
            </w:r>
            <w:r w:rsidR="00064AB2" w:rsidRPr="00816D15">
              <w:rPr>
                <w:rFonts w:ascii="ITC Avant Garde" w:eastAsiaTheme="minorEastAsia" w:hAnsi="ITC Avant Garde" w:cs="Arial"/>
                <w:sz w:val="20"/>
                <w:szCs w:val="20"/>
              </w:rPr>
              <w:t xml:space="preserve">el </w:t>
            </w:r>
            <w:r w:rsidRPr="00816D15">
              <w:rPr>
                <w:rFonts w:ascii="ITC Avant Garde" w:eastAsiaTheme="minorEastAsia" w:hAnsi="ITC Avant Garde" w:cs="Arial"/>
                <w:sz w:val="20"/>
                <w:szCs w:val="20"/>
              </w:rPr>
              <w:t>proce</w:t>
            </w:r>
            <w:r w:rsidR="00064AB2" w:rsidRPr="00816D15">
              <w:rPr>
                <w:rFonts w:ascii="ITC Avant Garde" w:eastAsiaTheme="minorEastAsia" w:hAnsi="ITC Avant Garde" w:cs="Arial"/>
                <w:sz w:val="20"/>
                <w:szCs w:val="20"/>
              </w:rPr>
              <w:t xml:space="preserve">dimiento </w:t>
            </w:r>
            <w:r w:rsidRPr="00816D15">
              <w:rPr>
                <w:rFonts w:ascii="ITC Avant Garde" w:eastAsiaTheme="minorEastAsia" w:hAnsi="ITC Avant Garde" w:cs="Arial"/>
                <w:sz w:val="20"/>
                <w:szCs w:val="20"/>
              </w:rPr>
              <w:t xml:space="preserve">de </w:t>
            </w:r>
            <w:r w:rsidR="00816D15" w:rsidRPr="00816D15">
              <w:rPr>
                <w:rFonts w:ascii="ITC Avant Garde" w:eastAsiaTheme="minorEastAsia" w:hAnsi="ITC Avant Garde" w:cs="Arial"/>
                <w:sz w:val="20"/>
                <w:szCs w:val="20"/>
              </w:rPr>
              <w:t>licitación</w:t>
            </w:r>
            <w:r w:rsidRPr="00816D15">
              <w:rPr>
                <w:rFonts w:ascii="ITC Avant Garde" w:eastAsiaTheme="minorEastAsia" w:hAnsi="ITC Avant Garde" w:cs="Arial"/>
                <w:sz w:val="20"/>
                <w:szCs w:val="20"/>
              </w:rPr>
              <w:t>, l</w:t>
            </w:r>
            <w:r w:rsidRPr="00816D15">
              <w:rPr>
                <w:rFonts w:ascii="ITC Avant Garde" w:hAnsi="ITC Avant Garde" w:cs="Arial"/>
                <w:sz w:val="20"/>
                <w:szCs w:val="20"/>
              </w:rPr>
              <w:t xml:space="preserve">os </w:t>
            </w:r>
            <w:r w:rsidR="00816D15" w:rsidRPr="00816D15">
              <w:rPr>
                <w:rFonts w:ascii="ITC Avant Garde" w:hAnsi="ITC Avant Garde" w:cs="Arial"/>
                <w:sz w:val="20"/>
                <w:szCs w:val="20"/>
              </w:rPr>
              <w:t>concursos</w:t>
            </w:r>
            <w:r w:rsidRPr="00816D15">
              <w:rPr>
                <w:rFonts w:ascii="ITC Avant Garde" w:hAnsi="ITC Avant Garde" w:cs="Arial"/>
                <w:sz w:val="20"/>
                <w:szCs w:val="20"/>
              </w:rPr>
              <w:t xml:space="preserve"> iniciarán a las 10:00 horas de la fecha establecida en el </w:t>
            </w:r>
            <w:r w:rsidR="00816D15" w:rsidRPr="00816D15">
              <w:rPr>
                <w:rFonts w:ascii="ITC Avant Garde" w:hAnsi="ITC Avant Garde" w:cs="Arial"/>
                <w:sz w:val="20"/>
                <w:szCs w:val="20"/>
              </w:rPr>
              <w:t>calendario</w:t>
            </w:r>
            <w:r w:rsidRPr="00816D15">
              <w:rPr>
                <w:rFonts w:ascii="ITC Avant Garde" w:hAnsi="ITC Avant Garde" w:cs="Arial"/>
                <w:sz w:val="20"/>
                <w:szCs w:val="20"/>
              </w:rPr>
              <w:t xml:space="preserve"> de </w:t>
            </w:r>
            <w:r w:rsidR="00816D15" w:rsidRPr="00816D15">
              <w:rPr>
                <w:rFonts w:ascii="ITC Avant Garde" w:hAnsi="ITC Avant Garde" w:cs="Arial"/>
                <w:sz w:val="20"/>
                <w:szCs w:val="20"/>
              </w:rPr>
              <w:t>actividades</w:t>
            </w:r>
            <w:r w:rsidRPr="00816D15">
              <w:rPr>
                <w:rFonts w:ascii="ITC Avant Garde" w:hAnsi="ITC Avant Garde" w:cs="Arial"/>
                <w:sz w:val="20"/>
                <w:szCs w:val="20"/>
              </w:rPr>
              <w:t xml:space="preserve"> y se llevarán a cabo en días hábiles de acuerdo a la hora oficial del centro</w:t>
            </w:r>
            <w:r w:rsidR="007172F3" w:rsidRPr="00816D15">
              <w:rPr>
                <w:rFonts w:ascii="ITC Avant Garde" w:hAnsi="ITC Avant Garde" w:cs="Arial"/>
                <w:sz w:val="20"/>
                <w:szCs w:val="20"/>
              </w:rPr>
              <w:t>, conforme a la Ley del Sistema Horario en los Estados Unidos Mexicanos</w:t>
            </w:r>
            <w:r w:rsidRPr="00816D15">
              <w:rPr>
                <w:rFonts w:ascii="ITC Avant Garde" w:hAnsi="ITC Avant Garde" w:cs="Arial"/>
                <w:sz w:val="20"/>
                <w:szCs w:val="20"/>
              </w:rPr>
              <w:t xml:space="preserve">, mismos que están programados para durar 48 horas continuas; sin embargo, dicho periodo podrá extenderse para cada </w:t>
            </w:r>
            <w:r w:rsidR="00816D15" w:rsidRPr="00816D15">
              <w:rPr>
                <w:rFonts w:ascii="ITC Avant Garde" w:hAnsi="ITC Avant Garde" w:cs="Arial"/>
                <w:sz w:val="20"/>
                <w:szCs w:val="20"/>
              </w:rPr>
              <w:t>lote</w:t>
            </w:r>
            <w:r w:rsidRPr="00816D15">
              <w:rPr>
                <w:rFonts w:ascii="ITC Avant Garde" w:hAnsi="ITC Avant Garde" w:cs="Arial"/>
                <w:sz w:val="20"/>
                <w:szCs w:val="20"/>
              </w:rPr>
              <w:t xml:space="preserve"> en particular, en caso de registrarse actividad para éste (presentación de al menos una </w:t>
            </w:r>
            <w:r w:rsidR="00816D15" w:rsidRPr="00816D15">
              <w:rPr>
                <w:rFonts w:ascii="ITC Avant Garde" w:hAnsi="ITC Avant Garde" w:cs="Arial"/>
                <w:sz w:val="20"/>
                <w:szCs w:val="20"/>
              </w:rPr>
              <w:t>oferta</w:t>
            </w:r>
            <w:r w:rsidRPr="00816D15">
              <w:rPr>
                <w:rFonts w:ascii="ITC Avant Garde" w:hAnsi="ITC Avant Garde" w:cs="Arial"/>
                <w:sz w:val="20"/>
                <w:szCs w:val="20"/>
              </w:rPr>
              <w:t xml:space="preserve">) en la media hora previa al </w:t>
            </w:r>
            <w:r w:rsidR="00816D15" w:rsidRPr="00816D15">
              <w:rPr>
                <w:rFonts w:ascii="ITC Avant Garde" w:hAnsi="ITC Avant Garde" w:cs="Arial"/>
                <w:sz w:val="20"/>
                <w:szCs w:val="20"/>
              </w:rPr>
              <w:t>cierre programado</w:t>
            </w:r>
            <w:r w:rsidRPr="00816D15">
              <w:rPr>
                <w:rFonts w:ascii="ITC Avant Garde" w:hAnsi="ITC Avant Garde" w:cs="Arial"/>
                <w:sz w:val="20"/>
                <w:szCs w:val="20"/>
              </w:rPr>
              <w:t xml:space="preserve">. Los </w:t>
            </w:r>
            <w:r w:rsidR="00816D15" w:rsidRPr="00816D15">
              <w:rPr>
                <w:rFonts w:ascii="ITC Avant Garde" w:hAnsi="ITC Avant Garde" w:cs="Arial"/>
                <w:sz w:val="20"/>
                <w:szCs w:val="20"/>
              </w:rPr>
              <w:t>lotes</w:t>
            </w:r>
            <w:r w:rsidRPr="00816D15">
              <w:rPr>
                <w:rFonts w:ascii="ITC Avant Garde" w:hAnsi="ITC Avant Garde" w:cs="Arial"/>
                <w:sz w:val="20"/>
                <w:szCs w:val="20"/>
              </w:rPr>
              <w:t xml:space="preserve"> cuyo tiempo de presentación de </w:t>
            </w:r>
            <w:r w:rsidR="00816D15" w:rsidRPr="00816D15">
              <w:rPr>
                <w:rFonts w:ascii="ITC Avant Garde" w:hAnsi="ITC Avant Garde" w:cs="Arial"/>
                <w:sz w:val="20"/>
                <w:szCs w:val="20"/>
              </w:rPr>
              <w:t>ofertas</w:t>
            </w:r>
            <w:r w:rsidRPr="00816D15">
              <w:rPr>
                <w:rFonts w:ascii="ITC Avant Garde" w:hAnsi="ITC Avant Garde" w:cs="Arial"/>
                <w:sz w:val="20"/>
                <w:szCs w:val="20"/>
              </w:rPr>
              <w:t xml:space="preserve"> haya sido extendido, continuarán por treinta minutos adicionales al </w:t>
            </w:r>
            <w:r w:rsidR="00816D15" w:rsidRPr="00816D15">
              <w:rPr>
                <w:rFonts w:ascii="ITC Avant Garde" w:hAnsi="ITC Avant Garde" w:cs="Arial"/>
                <w:sz w:val="20"/>
                <w:szCs w:val="20"/>
              </w:rPr>
              <w:t>cierre programado</w:t>
            </w:r>
            <w:r w:rsidRPr="00816D15">
              <w:rPr>
                <w:rFonts w:ascii="ITC Avant Garde" w:hAnsi="ITC Avant Garde" w:cs="Arial"/>
                <w:sz w:val="20"/>
                <w:szCs w:val="20"/>
              </w:rPr>
              <w:t xml:space="preserve"> originalmente y dicha extensión de tiempo se repetirá en caso </w:t>
            </w:r>
            <w:r w:rsidRPr="00816D15">
              <w:rPr>
                <w:rFonts w:ascii="ITC Avant Garde" w:hAnsi="ITC Avant Garde" w:cs="Arial"/>
                <w:sz w:val="20"/>
                <w:szCs w:val="20"/>
              </w:rPr>
              <w:t xml:space="preserve">de que exista actividad durante la media hora previa al(los) nuevo(s) </w:t>
            </w:r>
            <w:r w:rsidR="00816D15" w:rsidRPr="00816D15">
              <w:rPr>
                <w:rFonts w:ascii="ITC Avant Garde" w:hAnsi="ITC Avant Garde" w:cs="Arial"/>
                <w:sz w:val="20"/>
                <w:szCs w:val="20"/>
              </w:rPr>
              <w:t>cierre</w:t>
            </w:r>
            <w:r w:rsidRPr="00816D15">
              <w:rPr>
                <w:rFonts w:ascii="ITC Avant Garde" w:hAnsi="ITC Avant Garde" w:cs="Arial"/>
                <w:sz w:val="20"/>
                <w:szCs w:val="20"/>
              </w:rPr>
              <w:t xml:space="preserve">(s) </w:t>
            </w:r>
            <w:r w:rsidR="00816D15" w:rsidRPr="00816D15">
              <w:rPr>
                <w:rFonts w:ascii="ITC Avant Garde" w:hAnsi="ITC Avant Garde" w:cs="Arial"/>
                <w:sz w:val="20"/>
                <w:szCs w:val="20"/>
              </w:rPr>
              <w:t>programado</w:t>
            </w:r>
            <w:r w:rsidRPr="00816D15">
              <w:rPr>
                <w:rFonts w:ascii="ITC Avant Garde" w:hAnsi="ITC Avant Garde" w:cs="Arial"/>
                <w:sz w:val="20"/>
                <w:szCs w:val="20"/>
              </w:rPr>
              <w:t xml:space="preserve">(s) del </w:t>
            </w:r>
            <w:r w:rsidR="00816D15" w:rsidRPr="00816D15">
              <w:rPr>
                <w:rFonts w:ascii="ITC Avant Garde" w:hAnsi="ITC Avant Garde" w:cs="Arial"/>
                <w:sz w:val="20"/>
                <w:szCs w:val="20"/>
              </w:rPr>
              <w:t>lote</w:t>
            </w:r>
            <w:r w:rsidRPr="00816D15">
              <w:rPr>
                <w:rFonts w:ascii="ITC Avant Garde" w:hAnsi="ITC Avant Garde" w:cs="Arial"/>
                <w:sz w:val="20"/>
                <w:szCs w:val="20"/>
              </w:rPr>
              <w:t xml:space="preserve"> en cuestión.</w:t>
            </w:r>
          </w:p>
          <w:p w14:paraId="6A320927" w14:textId="77777777" w:rsidR="0013336A" w:rsidRPr="00816D15" w:rsidRDefault="0013336A" w:rsidP="008A5522">
            <w:pPr>
              <w:tabs>
                <w:tab w:val="left" w:pos="142"/>
              </w:tabs>
              <w:jc w:val="both"/>
              <w:rPr>
                <w:rFonts w:ascii="ITC Avant Garde" w:hAnsi="ITC Avant Garde" w:cs="Arial"/>
                <w:sz w:val="20"/>
                <w:szCs w:val="20"/>
              </w:rPr>
            </w:pPr>
          </w:p>
          <w:p w14:paraId="1C961BE0" w14:textId="3BC44888" w:rsidR="0013336A" w:rsidRPr="00816D15"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 xml:space="preserve">El periodo de </w:t>
            </w:r>
            <w:r w:rsidR="00816D15" w:rsidRPr="00816D15">
              <w:rPr>
                <w:rFonts w:ascii="ITC Avant Garde" w:hAnsi="ITC Avant Garde" w:cs="Arial"/>
                <w:bCs/>
                <w:sz w:val="20"/>
                <w:szCs w:val="20"/>
              </w:rPr>
              <w:t>extensión</w:t>
            </w:r>
            <w:r w:rsidRPr="00816D15">
              <w:rPr>
                <w:rFonts w:ascii="ITC Avant Garde" w:hAnsi="ITC Avant Garde" w:cs="Arial"/>
                <w:sz w:val="20"/>
                <w:szCs w:val="20"/>
              </w:rPr>
              <w:t xml:space="preserve"> de </w:t>
            </w:r>
            <w:r w:rsidR="00816D15" w:rsidRPr="00816D15">
              <w:rPr>
                <w:rFonts w:ascii="ITC Avant Garde" w:hAnsi="ITC Avant Garde" w:cs="Arial"/>
                <w:bCs/>
                <w:sz w:val="20"/>
                <w:szCs w:val="20"/>
              </w:rPr>
              <w:t>tiempo</w:t>
            </w:r>
            <w:r w:rsidRPr="00816D15">
              <w:rPr>
                <w:rFonts w:ascii="ITC Avant Garde" w:hAnsi="ITC Avant Garde" w:cs="Arial"/>
                <w:sz w:val="20"/>
                <w:szCs w:val="20"/>
              </w:rPr>
              <w:t xml:space="preserve"> se llevará a cabo únicamente en días hábiles dentro de un horario que comienza a las 10:00 horas y termina a las 18:00 horas, hora del centro de la República Mexicana.</w:t>
            </w:r>
          </w:p>
          <w:p w14:paraId="45B819C5" w14:textId="77777777" w:rsidR="0013336A" w:rsidRPr="00816D15" w:rsidRDefault="0013336A" w:rsidP="008A5522">
            <w:pPr>
              <w:jc w:val="both"/>
              <w:rPr>
                <w:rFonts w:ascii="ITC Avant Garde" w:hAnsi="ITC Avant Garde" w:cs="Arial"/>
                <w:sz w:val="20"/>
                <w:szCs w:val="20"/>
              </w:rPr>
            </w:pPr>
          </w:p>
          <w:p w14:paraId="0C6F3F59" w14:textId="39EA3400" w:rsidR="00C609E5" w:rsidRPr="00816D15" w:rsidRDefault="00C609E5" w:rsidP="008A5522">
            <w:pPr>
              <w:pStyle w:val="Prrafodelista"/>
              <w:numPr>
                <w:ilvl w:val="0"/>
                <w:numId w:val="42"/>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el mecanismo del Procedimiento de Presentación de Ofertas. </w:t>
            </w:r>
          </w:p>
          <w:p w14:paraId="68D9C15C" w14:textId="77777777" w:rsidR="00C609E5" w:rsidRPr="00816D15" w:rsidRDefault="00C609E5" w:rsidP="008A5522">
            <w:pPr>
              <w:pStyle w:val="Prrafodelista"/>
              <w:jc w:val="both"/>
              <w:rPr>
                <w:rFonts w:ascii="ITC Avant Garde" w:hAnsi="ITC Avant Garde" w:cs="Arial"/>
                <w:sz w:val="20"/>
                <w:szCs w:val="20"/>
              </w:rPr>
            </w:pPr>
          </w:p>
          <w:p w14:paraId="2147B5FA" w14:textId="70870143" w:rsidR="0013336A" w:rsidRPr="00816D15" w:rsidRDefault="00805621" w:rsidP="008A5522">
            <w:pPr>
              <w:jc w:val="both"/>
              <w:rPr>
                <w:rFonts w:ascii="ITC Avant Garde" w:hAnsi="ITC Avant Garde" w:cs="Arial"/>
                <w:sz w:val="20"/>
                <w:szCs w:val="20"/>
              </w:rPr>
            </w:pPr>
            <w:r>
              <w:rPr>
                <w:rFonts w:ascii="ITC Avant Garde" w:hAnsi="ITC Avant Garde" w:cs="Arial"/>
                <w:bCs/>
                <w:sz w:val="20"/>
                <w:szCs w:val="20"/>
              </w:rPr>
              <w:t xml:space="preserve">Al respecto, </w:t>
            </w:r>
            <w:r w:rsidR="0013336A" w:rsidRPr="00816D15">
              <w:rPr>
                <w:rFonts w:ascii="ITC Avant Garde" w:hAnsi="ITC Avant Garde" w:cs="Arial"/>
                <w:sz w:val="20"/>
                <w:szCs w:val="20"/>
              </w:rPr>
              <w:t>Pichir Esteban Silva</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Armando Daniel Hernández García</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Radiodifusión Independiente de México, A.C.</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Luisa Fernanda Mejido Hernández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José Alberto Guzmán Esquivel</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Arminda Guadalupe Méndez García</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Teresita de Jesús Alonso Cortez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Selman Tachna Félix</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 xml:space="preserve">Eduardo Arámbula </w:t>
            </w:r>
            <w:r w:rsidR="0013336A" w:rsidRPr="00816D15">
              <w:rPr>
                <w:rFonts w:ascii="ITC Avant Garde" w:hAnsi="ITC Avant Garde" w:cs="Arial"/>
                <w:sz w:val="20"/>
                <w:szCs w:val="20"/>
              </w:rPr>
              <w:t>Pérez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Sandra Luz Pérez Muñoz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Alejandra Acosta Borquez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Daniela García Nocetti</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Alfonso Carlos Tirado Jiménez</w:t>
            </w:r>
            <w:r w:rsidR="0025476C" w:rsidRPr="00816D15">
              <w:rPr>
                <w:rFonts w:ascii="ITC Avant Garde" w:hAnsi="ITC Avant Garde" w:cs="Arial"/>
                <w:sz w:val="20"/>
                <w:szCs w:val="20"/>
              </w:rPr>
              <w:t xml:space="preserve"> y</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Marco Antonio Daniel Hernández Ramírez</w:t>
            </w:r>
            <w:r w:rsidR="0025476C" w:rsidRPr="00816D15">
              <w:rPr>
                <w:rFonts w:ascii="ITC Avant Garde" w:hAnsi="ITC Avant Garde" w:cs="Arial"/>
                <w:sz w:val="20"/>
                <w:szCs w:val="20"/>
              </w:rPr>
              <w:t xml:space="preserve"> sugieren el procedimiento se realice por medio de sobre cerrado y se fijen fechas para la apertura del mismo</w:t>
            </w:r>
            <w:r w:rsidR="00F47118" w:rsidRPr="00816D15">
              <w:rPr>
                <w:rFonts w:ascii="ITC Avant Garde" w:hAnsi="ITC Avant Garde" w:cs="Arial"/>
                <w:sz w:val="20"/>
                <w:szCs w:val="20"/>
              </w:rPr>
              <w:t>.</w:t>
            </w:r>
          </w:p>
          <w:p w14:paraId="2A62B65E" w14:textId="77777777" w:rsidR="00874215" w:rsidRPr="00816D15" w:rsidRDefault="00874215" w:rsidP="008A5522">
            <w:pPr>
              <w:jc w:val="both"/>
              <w:rPr>
                <w:rFonts w:ascii="ITC Avant Garde" w:hAnsi="ITC Avant Garde" w:cs="Arial"/>
                <w:b/>
                <w:sz w:val="20"/>
                <w:szCs w:val="20"/>
              </w:rPr>
            </w:pPr>
          </w:p>
          <w:p w14:paraId="3A8DC94C" w14:textId="05604962" w:rsidR="0013336A"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4533AC21" w14:textId="77777777" w:rsidR="006C7F3D" w:rsidRPr="00816D15" w:rsidRDefault="006C7F3D" w:rsidP="008A5522">
            <w:pPr>
              <w:jc w:val="both"/>
              <w:rPr>
                <w:rFonts w:ascii="ITC Avant Garde" w:hAnsi="ITC Avant Garde" w:cs="Arial"/>
                <w:b/>
                <w:sz w:val="20"/>
                <w:szCs w:val="20"/>
              </w:rPr>
            </w:pPr>
          </w:p>
          <w:p w14:paraId="6C7030D6" w14:textId="77777777" w:rsidR="0013336A" w:rsidRPr="00816D15" w:rsidRDefault="0013336A" w:rsidP="008A5522">
            <w:pPr>
              <w:jc w:val="both"/>
              <w:rPr>
                <w:rFonts w:ascii="ITC Avant Garde" w:hAnsi="ITC Avant Garde" w:cs="Arial"/>
                <w:sz w:val="20"/>
                <w:szCs w:val="20"/>
                <w:lang w:val="es-MX"/>
              </w:rPr>
            </w:pPr>
            <w:r w:rsidRPr="00816D15">
              <w:rPr>
                <w:rFonts w:ascii="ITC Avant Garde" w:hAnsi="ITC Avant Garde" w:cs="Arial"/>
                <w:sz w:val="20"/>
                <w:szCs w:val="20"/>
                <w:lang w:val="es-MX"/>
              </w:rPr>
              <w:t xml:space="preserve">Toda vez que el comentario guarda relación con lo planteado en el numeral 1, en obvio de repeticiones, remítase a la </w:t>
            </w:r>
            <w:r w:rsidR="00567602" w:rsidRPr="00816D15">
              <w:rPr>
                <w:rFonts w:ascii="ITC Avant Garde" w:hAnsi="ITC Avant Garde" w:cs="Arial"/>
                <w:sz w:val="20"/>
                <w:szCs w:val="20"/>
                <w:lang w:val="es-MX"/>
              </w:rPr>
              <w:t>RESPUESTA</w:t>
            </w:r>
            <w:r w:rsidRPr="00816D15">
              <w:rPr>
                <w:rFonts w:ascii="ITC Avant Garde" w:hAnsi="ITC Avant Garde" w:cs="Arial"/>
                <w:sz w:val="20"/>
                <w:szCs w:val="20"/>
                <w:lang w:val="es-MX"/>
              </w:rPr>
              <w:t xml:space="preserve"> del citado numeral.</w:t>
            </w:r>
          </w:p>
          <w:p w14:paraId="270E85D8" w14:textId="77777777" w:rsidR="00EB100F" w:rsidRPr="00816D15" w:rsidRDefault="00EB100F" w:rsidP="008A5522">
            <w:pPr>
              <w:jc w:val="both"/>
              <w:rPr>
                <w:rFonts w:ascii="ITC Avant Garde" w:hAnsi="ITC Avant Garde" w:cs="Arial"/>
                <w:sz w:val="20"/>
                <w:szCs w:val="20"/>
                <w:lang w:val="es-MX"/>
              </w:rPr>
            </w:pPr>
          </w:p>
        </w:tc>
      </w:tr>
      <w:tr w:rsidR="00351F41" w:rsidRPr="003D1382" w14:paraId="7B3789E8" w14:textId="77777777" w:rsidTr="006017C7">
        <w:trPr>
          <w:trHeight w:val="397"/>
          <w:jc w:val="center"/>
        </w:trPr>
        <w:tc>
          <w:tcPr>
            <w:tcW w:w="8494" w:type="dxa"/>
            <w:shd w:val="clear" w:color="auto" w:fill="D9D9D9" w:themeFill="background1" w:themeFillShade="D9"/>
            <w:vAlign w:val="center"/>
          </w:tcPr>
          <w:p w14:paraId="4A06A011" w14:textId="77777777" w:rsidR="00351F41" w:rsidRPr="00816D15" w:rsidRDefault="00351F41" w:rsidP="008A5522">
            <w:pPr>
              <w:jc w:val="both"/>
              <w:rPr>
                <w:rFonts w:ascii="ITC Avant Garde" w:hAnsi="ITC Avant Garde" w:cs="Arial"/>
                <w:sz w:val="20"/>
                <w:szCs w:val="20"/>
              </w:rPr>
            </w:pPr>
            <w:r w:rsidRPr="00816D15">
              <w:rPr>
                <w:rFonts w:ascii="ITC Avant Garde" w:hAnsi="ITC Avant Garde" w:cs="Arial"/>
                <w:sz w:val="20"/>
                <w:szCs w:val="20"/>
              </w:rPr>
              <w:lastRenderedPageBreak/>
              <w:t>13. El Instituto invita a cualquier persona o grupo interesado a comentar sobre la posibilidad de observar dentro en el Sistema Electrónico de Registro y Subasta (SERS) durante una subasta, el listado completo de puntajes realizados por los Participantes y sus posiciones, en contraste con la opción de presentar solamente la Oferta con el mayor puntaje.</w:t>
            </w:r>
          </w:p>
        </w:tc>
      </w:tr>
      <w:tr w:rsidR="00351F41" w:rsidRPr="003D1382" w14:paraId="6205F072" w14:textId="77777777" w:rsidTr="006017C7">
        <w:trPr>
          <w:trHeight w:val="397"/>
          <w:jc w:val="center"/>
        </w:trPr>
        <w:tc>
          <w:tcPr>
            <w:tcW w:w="8494" w:type="dxa"/>
            <w:vAlign w:val="center"/>
          </w:tcPr>
          <w:p w14:paraId="59EBE8AD" w14:textId="77777777" w:rsidR="00341474" w:rsidRDefault="00341474" w:rsidP="008A5522">
            <w:pPr>
              <w:jc w:val="both"/>
              <w:rPr>
                <w:rFonts w:ascii="ITC Avant Garde" w:hAnsi="ITC Avant Garde" w:cs="Arial"/>
                <w:b/>
                <w:sz w:val="20"/>
                <w:szCs w:val="20"/>
              </w:rPr>
            </w:pPr>
          </w:p>
          <w:p w14:paraId="351899B0" w14:textId="1092B6C1" w:rsidR="00874215" w:rsidRPr="00816D15" w:rsidRDefault="00874215" w:rsidP="008A5522">
            <w:pPr>
              <w:jc w:val="both"/>
              <w:rPr>
                <w:rFonts w:ascii="ITC Avant Garde" w:hAnsi="ITC Avant Garde" w:cs="Arial"/>
                <w:b/>
                <w:sz w:val="20"/>
                <w:szCs w:val="20"/>
              </w:rPr>
            </w:pPr>
            <w:r w:rsidRPr="00816D15">
              <w:rPr>
                <w:rFonts w:ascii="ITC Avant Garde" w:hAnsi="ITC Avant Garde" w:cs="Arial"/>
                <w:b/>
                <w:sz w:val="20"/>
                <w:szCs w:val="20"/>
              </w:rPr>
              <w:t xml:space="preserve">En atención a los comentarios, opiniones y aportaciones, relativos a este numeral, </w:t>
            </w:r>
            <w:r w:rsidRPr="00816D15">
              <w:rPr>
                <w:rFonts w:ascii="ITC Avant Garde" w:hAnsi="ITC Avant Garde" w:cs="Arial"/>
                <w:b/>
                <w:sz w:val="20"/>
                <w:szCs w:val="20"/>
              </w:rPr>
              <w:t>expresadas por las personas que se mencionan en cada caso, el Instituto los ha atendido conforme se describe más adelante:</w:t>
            </w:r>
          </w:p>
          <w:p w14:paraId="20BFFD46" w14:textId="77777777" w:rsidR="006C7F3D" w:rsidRPr="00816D15" w:rsidRDefault="006C7F3D" w:rsidP="008A5522">
            <w:pPr>
              <w:jc w:val="both"/>
              <w:rPr>
                <w:rFonts w:ascii="ITC Avant Garde" w:hAnsi="ITC Avant Garde" w:cs="Arial"/>
                <w:b/>
                <w:sz w:val="20"/>
                <w:szCs w:val="20"/>
              </w:rPr>
            </w:pPr>
          </w:p>
          <w:p w14:paraId="54B793EA" w14:textId="41719EFF" w:rsidR="00DE24D4" w:rsidRPr="00816D15" w:rsidRDefault="00DE24D4" w:rsidP="008A5522">
            <w:pPr>
              <w:pStyle w:val="Prrafodelista"/>
              <w:numPr>
                <w:ilvl w:val="0"/>
                <w:numId w:val="43"/>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disposiciones de transparencia. </w:t>
            </w:r>
          </w:p>
          <w:p w14:paraId="0C9A2539" w14:textId="77777777" w:rsidR="00DE24D4" w:rsidRPr="00816D15" w:rsidRDefault="00DE24D4" w:rsidP="008A5522">
            <w:pPr>
              <w:pStyle w:val="Prrafodelista"/>
              <w:jc w:val="both"/>
              <w:rPr>
                <w:rFonts w:ascii="ITC Avant Garde" w:hAnsi="ITC Avant Garde" w:cs="Arial"/>
                <w:sz w:val="20"/>
                <w:szCs w:val="20"/>
              </w:rPr>
            </w:pPr>
          </w:p>
          <w:p w14:paraId="09A73C7C" w14:textId="69D903EE" w:rsidR="0013336A" w:rsidRPr="00816D15" w:rsidRDefault="00805621" w:rsidP="008A5522">
            <w:pPr>
              <w:jc w:val="both"/>
              <w:rPr>
                <w:rFonts w:ascii="ITC Avant Garde" w:hAnsi="ITC Avant Garde" w:cs="Arial"/>
                <w:sz w:val="20"/>
                <w:szCs w:val="20"/>
              </w:rPr>
            </w:pPr>
            <w:r>
              <w:rPr>
                <w:rFonts w:ascii="ITC Avant Garde" w:hAnsi="ITC Avant Garde" w:cs="Arial"/>
                <w:sz w:val="20"/>
                <w:szCs w:val="20"/>
              </w:rPr>
              <w:t xml:space="preserve">Al respecto, </w:t>
            </w:r>
            <w:r w:rsidR="0013336A" w:rsidRPr="00816D15">
              <w:rPr>
                <w:rFonts w:ascii="ITC Avant Garde" w:hAnsi="ITC Avant Garde" w:cs="Arial"/>
                <w:sz w:val="20"/>
                <w:szCs w:val="20"/>
              </w:rPr>
              <w:t>María Rosa Dolores Sánchez Ramírez</w:t>
            </w:r>
            <w:r w:rsidR="0025476C" w:rsidRPr="00816D15">
              <w:rPr>
                <w:rFonts w:ascii="ITC Avant Garde" w:hAnsi="ITC Avant Garde" w:cs="Arial"/>
                <w:sz w:val="20"/>
                <w:szCs w:val="20"/>
              </w:rPr>
              <w:t xml:space="preserve"> considera que en atención a las disposiciones de transparencia se debe poder observar dicha información, sin embargo comenta se debería dar la opción al participante de que su oferta no sea visible</w:t>
            </w:r>
            <w:r w:rsidR="00F47118" w:rsidRPr="00816D15">
              <w:rPr>
                <w:rFonts w:ascii="ITC Avant Garde" w:hAnsi="ITC Avant Garde" w:cs="Arial"/>
                <w:sz w:val="20"/>
                <w:szCs w:val="20"/>
              </w:rPr>
              <w:t>.</w:t>
            </w:r>
          </w:p>
          <w:p w14:paraId="18A0C4F9" w14:textId="77777777" w:rsidR="006C7F3D" w:rsidRPr="00816D15" w:rsidRDefault="006C7F3D" w:rsidP="008A5522">
            <w:pPr>
              <w:jc w:val="both"/>
              <w:rPr>
                <w:rFonts w:ascii="ITC Avant Garde" w:hAnsi="ITC Avant Garde" w:cs="Arial"/>
                <w:b/>
                <w:sz w:val="20"/>
                <w:szCs w:val="20"/>
              </w:rPr>
            </w:pPr>
          </w:p>
          <w:p w14:paraId="674CE6EE" w14:textId="5E36EF3C" w:rsidR="0013336A" w:rsidRPr="00341474" w:rsidRDefault="00341474" w:rsidP="008A5522">
            <w:pPr>
              <w:jc w:val="both"/>
              <w:rPr>
                <w:rFonts w:ascii="ITC Avant Garde" w:hAnsi="ITC Avant Garde" w:cs="Arial"/>
                <w:b/>
                <w:sz w:val="20"/>
                <w:szCs w:val="20"/>
                <w:u w:val="single"/>
              </w:rPr>
            </w:pPr>
            <w:r w:rsidRPr="00341474">
              <w:rPr>
                <w:rFonts w:ascii="ITC Avant Garde" w:hAnsi="ITC Avant Garde" w:cs="Arial"/>
                <w:b/>
                <w:sz w:val="20"/>
                <w:szCs w:val="20"/>
                <w:u w:val="single"/>
              </w:rPr>
              <w:t>Respuesta:</w:t>
            </w:r>
          </w:p>
          <w:p w14:paraId="24EE1A56" w14:textId="77777777" w:rsidR="006C7F3D" w:rsidRPr="00816D15" w:rsidRDefault="006C7F3D" w:rsidP="008A5522">
            <w:pPr>
              <w:tabs>
                <w:tab w:val="left" w:pos="142"/>
              </w:tabs>
              <w:jc w:val="both"/>
              <w:rPr>
                <w:rFonts w:ascii="ITC Avant Garde" w:hAnsi="ITC Avant Garde" w:cs="Arial"/>
                <w:sz w:val="20"/>
                <w:szCs w:val="20"/>
              </w:rPr>
            </w:pPr>
          </w:p>
          <w:p w14:paraId="0C442E54" w14:textId="2E44B742" w:rsidR="0013336A" w:rsidRPr="00816D15"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En el presente proce</w:t>
            </w:r>
            <w:r w:rsidR="00064AB2" w:rsidRPr="00816D15">
              <w:rPr>
                <w:rFonts w:ascii="ITC Avant Garde" w:hAnsi="ITC Avant Garde" w:cs="Arial"/>
                <w:sz w:val="20"/>
                <w:szCs w:val="20"/>
              </w:rPr>
              <w:t>dimiento</w:t>
            </w:r>
            <w:r w:rsidRPr="00816D15">
              <w:rPr>
                <w:rFonts w:ascii="ITC Avant Garde" w:hAnsi="ITC Avant Garde" w:cs="Arial"/>
                <w:sz w:val="20"/>
                <w:szCs w:val="20"/>
              </w:rPr>
              <w:t xml:space="preserve"> </w:t>
            </w:r>
            <w:r w:rsidR="00433FD1" w:rsidRPr="00816D15">
              <w:rPr>
                <w:rFonts w:ascii="ITC Avant Garde" w:hAnsi="ITC Avant Garde" w:cs="Arial"/>
                <w:sz w:val="20"/>
                <w:szCs w:val="20"/>
              </w:rPr>
              <w:t>de Licitación</w:t>
            </w:r>
            <w:r w:rsidRPr="00816D15">
              <w:rPr>
                <w:rFonts w:ascii="ITC Avant Garde" w:hAnsi="ITC Avant Garde" w:cs="Arial"/>
                <w:sz w:val="20"/>
                <w:szCs w:val="20"/>
              </w:rPr>
              <w:t xml:space="preserve">, a efecto de </w:t>
            </w:r>
            <w:r w:rsidR="00874215" w:rsidRPr="00816D15">
              <w:rPr>
                <w:rFonts w:ascii="ITC Avant Garde" w:hAnsi="ITC Avant Garde" w:cs="Arial"/>
                <w:sz w:val="20"/>
                <w:szCs w:val="20"/>
              </w:rPr>
              <w:t>cumplir</w:t>
            </w:r>
            <w:r w:rsidRPr="00816D15">
              <w:rPr>
                <w:rFonts w:ascii="ITC Avant Garde" w:hAnsi="ITC Avant Garde" w:cs="Arial"/>
                <w:sz w:val="20"/>
                <w:szCs w:val="20"/>
              </w:rPr>
              <w:t xml:space="preserve"> </w:t>
            </w:r>
            <w:r w:rsidR="00816D15">
              <w:rPr>
                <w:rFonts w:ascii="ITC Avant Garde" w:hAnsi="ITC Avant Garde" w:cs="Arial"/>
                <w:sz w:val="20"/>
                <w:szCs w:val="20"/>
              </w:rPr>
              <w:t xml:space="preserve">con </w:t>
            </w:r>
            <w:r w:rsidRPr="00816D15">
              <w:rPr>
                <w:rFonts w:ascii="ITC Avant Garde" w:hAnsi="ITC Avant Garde" w:cs="Arial"/>
                <w:sz w:val="20"/>
                <w:szCs w:val="20"/>
              </w:rPr>
              <w:t xml:space="preserve">la Ley Federal de Transparencia y </w:t>
            </w:r>
            <w:r w:rsidRPr="00816D15">
              <w:rPr>
                <w:rFonts w:ascii="ITC Avant Garde" w:hAnsi="ITC Avant Garde" w:cs="Arial"/>
                <w:sz w:val="20"/>
                <w:szCs w:val="20"/>
              </w:rPr>
              <w:t xml:space="preserve">Acceso a la Información Pública y lo relativo a Protección de Datos Personales, la </w:t>
            </w:r>
            <w:r w:rsidR="00433FD1" w:rsidRPr="00816D15">
              <w:rPr>
                <w:rFonts w:ascii="ITC Avant Garde" w:hAnsi="ITC Avant Garde" w:cs="Arial"/>
                <w:sz w:val="20"/>
                <w:szCs w:val="20"/>
              </w:rPr>
              <w:t>información del proceso será</w:t>
            </w:r>
            <w:r w:rsidRPr="00816D15">
              <w:rPr>
                <w:rFonts w:ascii="ITC Avant Garde" w:hAnsi="ITC Avant Garde" w:cs="Arial"/>
                <w:sz w:val="20"/>
                <w:szCs w:val="20"/>
              </w:rPr>
              <w:t xml:space="preserve"> a través de Folios, mismo que se definen como número que identifica y diferencia a cada uno de los </w:t>
            </w:r>
            <w:r w:rsidR="00816D15" w:rsidRPr="00816D15">
              <w:rPr>
                <w:rFonts w:ascii="ITC Avant Garde" w:hAnsi="ITC Avant Garde" w:cs="Arial"/>
                <w:sz w:val="20"/>
                <w:szCs w:val="20"/>
              </w:rPr>
              <w:t>interesados/participantes/participantes ganadores</w:t>
            </w:r>
            <w:r w:rsidRPr="00816D15">
              <w:rPr>
                <w:rFonts w:ascii="ITC Avant Garde" w:hAnsi="ITC Avant Garde" w:cs="Arial"/>
                <w:sz w:val="20"/>
                <w:szCs w:val="20"/>
              </w:rPr>
              <w:t xml:space="preserve">. Éste se generará una vez que los </w:t>
            </w:r>
            <w:r w:rsidR="00816D15" w:rsidRPr="00816D15">
              <w:rPr>
                <w:rFonts w:ascii="ITC Avant Garde" w:hAnsi="ITC Avant Garde" w:cs="Arial"/>
                <w:sz w:val="20"/>
                <w:szCs w:val="20"/>
              </w:rPr>
              <w:t>interesados</w:t>
            </w:r>
            <w:r w:rsidRPr="00816D15">
              <w:rPr>
                <w:rFonts w:ascii="ITC Avant Garde" w:hAnsi="ITC Avant Garde" w:cs="Arial"/>
                <w:sz w:val="20"/>
                <w:szCs w:val="20"/>
              </w:rPr>
              <w:t xml:space="preserve"> hayan completado adecuadamente el procedimiento de </w:t>
            </w:r>
            <w:r w:rsidR="00816D15" w:rsidRPr="00816D15">
              <w:rPr>
                <w:rFonts w:ascii="ITC Avant Garde" w:hAnsi="ITC Avant Garde" w:cs="Arial"/>
                <w:sz w:val="20"/>
                <w:szCs w:val="20"/>
              </w:rPr>
              <w:t>manifestación</w:t>
            </w:r>
            <w:r w:rsidRPr="00816D15">
              <w:rPr>
                <w:rFonts w:ascii="ITC Avant Garde" w:hAnsi="ITC Avant Garde" w:cs="Arial"/>
                <w:sz w:val="20"/>
                <w:szCs w:val="20"/>
              </w:rPr>
              <w:t xml:space="preserve"> de </w:t>
            </w:r>
            <w:r w:rsidR="00816D15" w:rsidRPr="00816D15">
              <w:rPr>
                <w:rFonts w:ascii="ITC Avant Garde" w:hAnsi="ITC Avant Garde" w:cs="Arial"/>
                <w:sz w:val="20"/>
                <w:szCs w:val="20"/>
              </w:rPr>
              <w:t>interés</w:t>
            </w:r>
            <w:r w:rsidRPr="00816D15">
              <w:rPr>
                <w:rFonts w:ascii="ITC Avant Garde" w:hAnsi="ITC Avant Garde" w:cs="Arial"/>
                <w:sz w:val="20"/>
                <w:szCs w:val="20"/>
              </w:rPr>
              <w:t xml:space="preserve"> en el SERPO.</w:t>
            </w:r>
          </w:p>
          <w:p w14:paraId="0A308A59" w14:textId="77777777" w:rsidR="006C7F3D" w:rsidRPr="00816D15" w:rsidRDefault="006C7F3D" w:rsidP="008A5522">
            <w:pPr>
              <w:tabs>
                <w:tab w:val="left" w:pos="142"/>
              </w:tabs>
              <w:jc w:val="both"/>
              <w:rPr>
                <w:rFonts w:ascii="ITC Avant Garde" w:hAnsi="ITC Avant Garde" w:cs="Arial"/>
                <w:sz w:val="20"/>
                <w:szCs w:val="20"/>
              </w:rPr>
            </w:pPr>
          </w:p>
          <w:p w14:paraId="7C1B776F" w14:textId="3B03EDB5" w:rsidR="0013336A" w:rsidRPr="00816D15"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 xml:space="preserve">De acuerdo al </w:t>
            </w:r>
            <w:r w:rsidR="00816D15" w:rsidRPr="00816D15">
              <w:rPr>
                <w:rFonts w:ascii="ITC Avant Garde" w:hAnsi="ITC Avant Garde" w:cs="Arial"/>
                <w:sz w:val="20"/>
                <w:szCs w:val="20"/>
              </w:rPr>
              <w:t>calendario</w:t>
            </w:r>
            <w:r w:rsidRPr="00816D15">
              <w:rPr>
                <w:rFonts w:ascii="ITC Avant Garde" w:hAnsi="ITC Avant Garde" w:cs="Arial"/>
                <w:sz w:val="20"/>
                <w:szCs w:val="20"/>
              </w:rPr>
              <w:t xml:space="preserve"> de </w:t>
            </w:r>
            <w:r w:rsidR="00816D15" w:rsidRPr="00816D15">
              <w:rPr>
                <w:rFonts w:ascii="ITC Avant Garde" w:hAnsi="ITC Avant Garde" w:cs="Arial"/>
                <w:sz w:val="20"/>
                <w:szCs w:val="20"/>
              </w:rPr>
              <w:t>actividades</w:t>
            </w:r>
            <w:r w:rsidR="007172F3" w:rsidRPr="00816D15">
              <w:rPr>
                <w:rFonts w:ascii="ITC Avant Garde" w:hAnsi="ITC Avant Garde" w:cs="Arial"/>
                <w:sz w:val="20"/>
                <w:szCs w:val="20"/>
              </w:rPr>
              <w:t xml:space="preserve"> de las Bases</w:t>
            </w:r>
            <w:r w:rsidRPr="00816D15">
              <w:rPr>
                <w:rFonts w:ascii="ITC Avant Garde" w:hAnsi="ITC Avant Garde" w:cs="Arial"/>
                <w:sz w:val="20"/>
                <w:szCs w:val="20"/>
              </w:rPr>
              <w:t xml:space="preserve">, se publicará en el portal del Instituto el resultado del </w:t>
            </w:r>
            <w:r w:rsidR="00064AB2" w:rsidRPr="00816D15">
              <w:rPr>
                <w:rFonts w:ascii="ITC Avant Garde" w:hAnsi="ITC Avant Garde" w:cs="Arial"/>
                <w:sz w:val="20"/>
                <w:szCs w:val="20"/>
              </w:rPr>
              <w:t>procedimiento</w:t>
            </w:r>
            <w:r w:rsidRPr="00816D15">
              <w:rPr>
                <w:rFonts w:ascii="ITC Avant Garde" w:hAnsi="ITC Avant Garde" w:cs="Arial"/>
                <w:sz w:val="20"/>
                <w:szCs w:val="20"/>
              </w:rPr>
              <w:t xml:space="preserve"> licitatorio de cada </w:t>
            </w:r>
            <w:r w:rsidR="00816D15" w:rsidRPr="00816D15">
              <w:rPr>
                <w:rFonts w:ascii="ITC Avant Garde" w:hAnsi="ITC Avant Garde" w:cs="Arial"/>
                <w:sz w:val="20"/>
                <w:szCs w:val="20"/>
              </w:rPr>
              <w:t>lote</w:t>
            </w:r>
            <w:r w:rsidRPr="00816D15">
              <w:rPr>
                <w:rFonts w:ascii="ITC Avant Garde" w:hAnsi="ITC Avant Garde" w:cs="Arial"/>
                <w:sz w:val="20"/>
                <w:szCs w:val="20"/>
              </w:rPr>
              <w:t xml:space="preserve">, mostrando únicamente los números de Folio Único con la </w:t>
            </w:r>
            <w:r w:rsidR="00816D15" w:rsidRPr="00816D15">
              <w:rPr>
                <w:rFonts w:ascii="ITC Avant Garde" w:hAnsi="ITC Avant Garde" w:cs="Arial"/>
                <w:sz w:val="20"/>
                <w:szCs w:val="20"/>
              </w:rPr>
              <w:t>oferta</w:t>
            </w:r>
            <w:r w:rsidRPr="00816D15">
              <w:rPr>
                <w:rFonts w:ascii="ITC Avant Garde" w:hAnsi="ITC Avant Garde" w:cs="Arial"/>
                <w:sz w:val="20"/>
                <w:szCs w:val="20"/>
              </w:rPr>
              <w:t xml:space="preserve"> más </w:t>
            </w:r>
            <w:r w:rsidR="00816D15" w:rsidRPr="00816D15">
              <w:rPr>
                <w:rFonts w:ascii="ITC Avant Garde" w:hAnsi="ITC Avant Garde" w:cs="Arial"/>
                <w:sz w:val="20"/>
                <w:szCs w:val="20"/>
              </w:rPr>
              <w:t>alta</w:t>
            </w:r>
            <w:r w:rsidRPr="00816D15">
              <w:rPr>
                <w:rFonts w:ascii="ITC Avant Garde" w:hAnsi="ITC Avant Garde" w:cs="Arial"/>
                <w:sz w:val="20"/>
                <w:szCs w:val="20"/>
              </w:rPr>
              <w:t>.</w:t>
            </w:r>
          </w:p>
          <w:p w14:paraId="56C6596E" w14:textId="77777777" w:rsidR="006C7F3D" w:rsidRPr="00816D15" w:rsidRDefault="006C7F3D" w:rsidP="008A5522">
            <w:pPr>
              <w:tabs>
                <w:tab w:val="left" w:pos="142"/>
              </w:tabs>
              <w:jc w:val="both"/>
              <w:rPr>
                <w:rFonts w:ascii="ITC Avant Garde" w:hAnsi="ITC Avant Garde" w:cs="Arial"/>
                <w:sz w:val="20"/>
                <w:szCs w:val="20"/>
              </w:rPr>
            </w:pPr>
          </w:p>
          <w:p w14:paraId="5E5EDEB7" w14:textId="10A4C88C" w:rsidR="0013336A" w:rsidRPr="00816D15"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 xml:space="preserve">De conformidad con lo establecido por la Ley Federal de Transparencia y Acceso a la Información y la Ley General de Transparencia y Acceso a la Información Pública, cuando los </w:t>
            </w:r>
            <w:r w:rsidR="00816D15" w:rsidRPr="00816D15">
              <w:rPr>
                <w:rFonts w:ascii="ITC Avant Garde" w:hAnsi="ITC Avant Garde" w:cs="Arial"/>
                <w:sz w:val="20"/>
                <w:szCs w:val="20"/>
              </w:rPr>
              <w:t>interesados/participantes/participantes ganadores</w:t>
            </w:r>
            <w:r w:rsidRPr="00816D15">
              <w:rPr>
                <w:rFonts w:ascii="ITC Avant Garde" w:hAnsi="ITC Avant Garde" w:cs="Arial"/>
                <w:sz w:val="20"/>
                <w:szCs w:val="20"/>
              </w:rPr>
              <w:t xml:space="preserve"> entreguen física o electrónica la documentación a que se hace referencia en las Bases, deberán señalar de manera expresa, clara y precisa la información confidencial que contengan los documentos presentados, con independencia de la clasificación que haga el Instituto de ésta.</w:t>
            </w:r>
          </w:p>
          <w:p w14:paraId="4349C2B9" w14:textId="77777777" w:rsidR="006C7F3D" w:rsidRPr="00816D15" w:rsidRDefault="006C7F3D" w:rsidP="008A5522">
            <w:pPr>
              <w:tabs>
                <w:tab w:val="left" w:pos="142"/>
              </w:tabs>
              <w:jc w:val="both"/>
              <w:rPr>
                <w:rFonts w:ascii="ITC Avant Garde" w:hAnsi="ITC Avant Garde" w:cs="Arial"/>
                <w:sz w:val="20"/>
                <w:szCs w:val="20"/>
              </w:rPr>
            </w:pPr>
          </w:p>
          <w:p w14:paraId="3835EF50" w14:textId="4BE16375" w:rsidR="0013336A" w:rsidRPr="00816D15"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 xml:space="preserve">En el Portal de Internet del Instituto se publicará la información de la </w:t>
            </w:r>
            <w:r w:rsidR="00816D15" w:rsidRPr="00816D15">
              <w:rPr>
                <w:rFonts w:ascii="ITC Avant Garde" w:hAnsi="ITC Avant Garde" w:cs="Arial"/>
                <w:sz w:val="20"/>
                <w:szCs w:val="20"/>
              </w:rPr>
              <w:t>licitación</w:t>
            </w:r>
            <w:r w:rsidRPr="00816D15">
              <w:rPr>
                <w:rFonts w:ascii="ITC Avant Garde" w:hAnsi="ITC Avant Garde" w:cs="Arial"/>
                <w:sz w:val="20"/>
                <w:szCs w:val="20"/>
              </w:rPr>
              <w:t xml:space="preserve"> que tenga carácter público y que no afecte el desarrollo de la misma. Al finalizar la </w:t>
            </w:r>
            <w:r w:rsidR="00816D15" w:rsidRPr="00816D15">
              <w:rPr>
                <w:rFonts w:ascii="ITC Avant Garde" w:hAnsi="ITC Avant Garde" w:cs="Arial"/>
                <w:sz w:val="20"/>
                <w:szCs w:val="20"/>
              </w:rPr>
              <w:t>licitación</w:t>
            </w:r>
            <w:r w:rsidRPr="00816D15">
              <w:rPr>
                <w:rFonts w:ascii="ITC Avant Garde" w:hAnsi="ITC Avant Garde" w:cs="Arial"/>
                <w:sz w:val="20"/>
                <w:szCs w:val="20"/>
              </w:rPr>
              <w:t xml:space="preserve">, el Instituto publicará toda la información derivada del </w:t>
            </w:r>
            <w:r w:rsidR="00567602" w:rsidRPr="00816D15">
              <w:rPr>
                <w:rFonts w:ascii="ITC Avant Garde" w:hAnsi="ITC Avant Garde" w:cs="Arial"/>
                <w:sz w:val="20"/>
                <w:szCs w:val="20"/>
              </w:rPr>
              <w:t>procedimiento</w:t>
            </w:r>
            <w:r w:rsidRPr="00816D15">
              <w:rPr>
                <w:rFonts w:ascii="ITC Avant Garde" w:hAnsi="ITC Avant Garde" w:cs="Arial"/>
                <w:sz w:val="20"/>
                <w:szCs w:val="20"/>
              </w:rPr>
              <w:t>, excepto aquella que, por su propia naturaleza, sea considerada como confidencial o reservada en términos de la Ley Federal de Transparencia y Acceso a la Información Pública y la Ley General de Transparencia y Acceso a la Información Pública.</w:t>
            </w:r>
          </w:p>
          <w:p w14:paraId="4F9370DA" w14:textId="77777777" w:rsidR="006C7F3D" w:rsidRPr="00816D15" w:rsidRDefault="006C7F3D" w:rsidP="008A5522">
            <w:pPr>
              <w:jc w:val="both"/>
              <w:rPr>
                <w:rFonts w:ascii="ITC Avant Garde" w:hAnsi="ITC Avant Garde" w:cs="Arial"/>
                <w:b/>
                <w:sz w:val="20"/>
                <w:szCs w:val="20"/>
                <w:u w:val="single"/>
              </w:rPr>
            </w:pPr>
          </w:p>
          <w:p w14:paraId="18FECA19" w14:textId="77777777" w:rsidR="00DE24D4" w:rsidRPr="00816D15" w:rsidRDefault="00DE24D4" w:rsidP="008A5522">
            <w:pPr>
              <w:pStyle w:val="Prrafodelista"/>
              <w:numPr>
                <w:ilvl w:val="0"/>
                <w:numId w:val="43"/>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el mecanismo del Procedimiento de Presentación de Ofertas. </w:t>
            </w:r>
          </w:p>
          <w:p w14:paraId="20D86D1A" w14:textId="77777777" w:rsidR="00DE24D4" w:rsidRPr="00816D15" w:rsidRDefault="00DE24D4" w:rsidP="008A5522">
            <w:pPr>
              <w:jc w:val="both"/>
              <w:rPr>
                <w:ins w:id="26" w:author="Maria Cecilia Castillo Hernandez" w:date="2016-07-14T10:59:00Z"/>
                <w:rFonts w:ascii="ITC Avant Garde" w:hAnsi="ITC Avant Garde" w:cs="Arial"/>
                <w:sz w:val="20"/>
                <w:szCs w:val="20"/>
                <w:lang w:val="es-MX"/>
              </w:rPr>
            </w:pPr>
          </w:p>
          <w:p w14:paraId="1C167C65" w14:textId="019BE0DA" w:rsidR="00DE24D4" w:rsidRPr="00816D15" w:rsidRDefault="0013336A" w:rsidP="008A5522">
            <w:pPr>
              <w:jc w:val="both"/>
              <w:rPr>
                <w:rFonts w:ascii="ITC Avant Garde" w:hAnsi="ITC Avant Garde" w:cs="Arial"/>
                <w:sz w:val="20"/>
                <w:szCs w:val="20"/>
              </w:rPr>
            </w:pPr>
            <w:r w:rsidRPr="00816D15">
              <w:rPr>
                <w:rFonts w:ascii="ITC Avant Garde" w:hAnsi="ITC Avant Garde" w:cs="Arial"/>
                <w:sz w:val="20"/>
                <w:szCs w:val="20"/>
              </w:rPr>
              <w:t>Pichir Esteban Silva</w:t>
            </w:r>
            <w:r w:rsidR="00F47118" w:rsidRPr="00816D15">
              <w:rPr>
                <w:rFonts w:ascii="ITC Avant Garde" w:hAnsi="ITC Avant Garde" w:cs="Arial"/>
                <w:sz w:val="20"/>
                <w:szCs w:val="20"/>
              </w:rPr>
              <w:t xml:space="preserve">; </w:t>
            </w:r>
            <w:r w:rsidRPr="00816D15">
              <w:rPr>
                <w:rFonts w:ascii="ITC Avant Garde" w:hAnsi="ITC Avant Garde" w:cs="Arial"/>
                <w:sz w:val="20"/>
                <w:szCs w:val="20"/>
              </w:rPr>
              <w:t>Armando Daniel Hernández García</w:t>
            </w:r>
            <w:r w:rsidR="00F47118" w:rsidRPr="00816D15">
              <w:rPr>
                <w:rFonts w:ascii="ITC Avant Garde" w:hAnsi="ITC Avant Garde" w:cs="Arial"/>
                <w:sz w:val="20"/>
                <w:szCs w:val="20"/>
              </w:rPr>
              <w:t xml:space="preserve">; </w:t>
            </w:r>
            <w:r w:rsidRPr="00816D15">
              <w:rPr>
                <w:rFonts w:ascii="ITC Avant Garde" w:hAnsi="ITC Avant Garde" w:cs="Arial"/>
                <w:sz w:val="20"/>
                <w:szCs w:val="20"/>
              </w:rPr>
              <w:t>Radiodifusión Independiente de México, A.C.</w:t>
            </w:r>
            <w:r w:rsidR="00F47118" w:rsidRPr="00816D15">
              <w:rPr>
                <w:rFonts w:ascii="ITC Avant Garde" w:hAnsi="ITC Avant Garde" w:cs="Arial"/>
                <w:sz w:val="20"/>
                <w:szCs w:val="20"/>
              </w:rPr>
              <w:t xml:space="preserve">; </w:t>
            </w:r>
            <w:r w:rsidRPr="00816D15">
              <w:rPr>
                <w:rFonts w:ascii="ITC Avant Garde" w:hAnsi="ITC Avant Garde" w:cs="Arial"/>
                <w:sz w:val="20"/>
                <w:szCs w:val="20"/>
              </w:rPr>
              <w:t>Luisa Fernanda Mejido Hernández</w:t>
            </w:r>
            <w:r w:rsidR="00F47118" w:rsidRPr="00816D15">
              <w:rPr>
                <w:rFonts w:ascii="ITC Avant Garde" w:hAnsi="ITC Avant Garde" w:cs="Arial"/>
                <w:sz w:val="20"/>
                <w:szCs w:val="20"/>
              </w:rPr>
              <w:t xml:space="preserve">; </w:t>
            </w:r>
            <w:r w:rsidR="0025476C" w:rsidRPr="00816D15">
              <w:rPr>
                <w:rFonts w:ascii="ITC Avant Garde" w:hAnsi="ITC Avant Garde" w:cs="Arial"/>
                <w:sz w:val="20"/>
                <w:szCs w:val="20"/>
              </w:rPr>
              <w:t xml:space="preserve">Sandra Luz Pérez Muñoz y Daniela García Nocetti sugieren el proceso se realice a sobre cerrado. </w:t>
            </w:r>
          </w:p>
          <w:p w14:paraId="487455D4" w14:textId="77777777" w:rsidR="00DE24D4" w:rsidRPr="00816D15" w:rsidRDefault="00DE24D4" w:rsidP="008A5522">
            <w:pPr>
              <w:jc w:val="both"/>
              <w:rPr>
                <w:rFonts w:ascii="ITC Avant Garde" w:hAnsi="ITC Avant Garde" w:cs="Arial"/>
                <w:sz w:val="20"/>
                <w:szCs w:val="20"/>
              </w:rPr>
            </w:pPr>
          </w:p>
          <w:p w14:paraId="4561AB5B" w14:textId="534CD53F" w:rsidR="00DE24D4" w:rsidRPr="00321778" w:rsidRDefault="00321778" w:rsidP="008A5522">
            <w:pPr>
              <w:jc w:val="both"/>
              <w:rPr>
                <w:rFonts w:ascii="ITC Avant Garde" w:hAnsi="ITC Avant Garde" w:cs="Arial"/>
                <w:b/>
                <w:sz w:val="20"/>
                <w:szCs w:val="20"/>
                <w:u w:val="single"/>
              </w:rPr>
            </w:pPr>
            <w:r>
              <w:rPr>
                <w:rFonts w:ascii="ITC Avant Garde" w:hAnsi="ITC Avant Garde" w:cs="Arial"/>
                <w:b/>
                <w:sz w:val="20"/>
                <w:szCs w:val="20"/>
                <w:u w:val="single"/>
              </w:rPr>
              <w:t>R</w:t>
            </w:r>
            <w:r w:rsidRPr="00321778">
              <w:rPr>
                <w:rFonts w:ascii="ITC Avant Garde" w:hAnsi="ITC Avant Garde" w:cs="Arial"/>
                <w:b/>
                <w:sz w:val="20"/>
                <w:szCs w:val="20"/>
                <w:u w:val="single"/>
              </w:rPr>
              <w:t>espuesta:</w:t>
            </w:r>
          </w:p>
          <w:p w14:paraId="4EF78F4F" w14:textId="77777777" w:rsidR="00DE24D4" w:rsidRPr="00816D15" w:rsidRDefault="00DE24D4" w:rsidP="008A5522">
            <w:pPr>
              <w:jc w:val="both"/>
              <w:rPr>
                <w:rFonts w:ascii="ITC Avant Garde" w:hAnsi="ITC Avant Garde" w:cs="Arial"/>
                <w:b/>
                <w:sz w:val="20"/>
                <w:szCs w:val="20"/>
              </w:rPr>
            </w:pPr>
          </w:p>
          <w:p w14:paraId="0A41ADF5" w14:textId="77777777" w:rsidR="00DE24D4" w:rsidRPr="00816D15" w:rsidRDefault="00DE24D4" w:rsidP="008A5522">
            <w:pPr>
              <w:jc w:val="both"/>
              <w:rPr>
                <w:rFonts w:ascii="ITC Avant Garde" w:hAnsi="ITC Avant Garde" w:cs="Arial"/>
                <w:sz w:val="20"/>
                <w:szCs w:val="20"/>
                <w:lang w:val="es-MX"/>
              </w:rPr>
            </w:pPr>
            <w:r w:rsidRPr="00816D15">
              <w:rPr>
                <w:rFonts w:ascii="ITC Avant Garde" w:hAnsi="ITC Avant Garde" w:cs="Arial"/>
                <w:sz w:val="20"/>
                <w:szCs w:val="20"/>
                <w:lang w:val="es-MX"/>
              </w:rPr>
              <w:t>Toda vez que el comentario guarda relación con lo planteado en el numeral 1, en obvio de repeticiones, remítase a la RESPUESTA del citado numeral.</w:t>
            </w:r>
          </w:p>
          <w:p w14:paraId="1264F041" w14:textId="77777777" w:rsidR="00DE24D4" w:rsidRPr="00816D15" w:rsidRDefault="00DE24D4" w:rsidP="008A5522">
            <w:pPr>
              <w:jc w:val="both"/>
              <w:rPr>
                <w:rFonts w:ascii="ITC Avant Garde" w:hAnsi="ITC Avant Garde" w:cs="Arial"/>
                <w:sz w:val="20"/>
                <w:szCs w:val="20"/>
                <w:lang w:val="es-MX"/>
              </w:rPr>
            </w:pPr>
          </w:p>
          <w:p w14:paraId="14BB44D5" w14:textId="5A534793" w:rsidR="00DE24D4" w:rsidRPr="00816D15" w:rsidRDefault="00DE24D4" w:rsidP="008A5522">
            <w:pPr>
              <w:pStyle w:val="Prrafodelista"/>
              <w:numPr>
                <w:ilvl w:val="0"/>
                <w:numId w:val="43"/>
              </w:numPr>
              <w:jc w:val="both"/>
              <w:rPr>
                <w:rFonts w:ascii="ITC Avant Garde" w:hAnsi="ITC Avant Garde" w:cs="Arial"/>
                <w:b/>
                <w:sz w:val="20"/>
                <w:szCs w:val="20"/>
                <w:u w:val="single"/>
              </w:rPr>
            </w:pPr>
            <w:r w:rsidRPr="00816D15">
              <w:rPr>
                <w:rFonts w:ascii="ITC Avant Garde" w:hAnsi="ITC Avant Garde" w:cs="Arial"/>
                <w:b/>
                <w:sz w:val="20"/>
                <w:szCs w:val="20"/>
                <w:u w:val="single"/>
              </w:rPr>
              <w:t xml:space="preserve">Sobre hacer visible el listado de puntajes del </w:t>
            </w:r>
            <w:r w:rsidR="00395562">
              <w:rPr>
                <w:rFonts w:ascii="ITC Avant Garde" w:hAnsi="ITC Avant Garde" w:cs="Arial"/>
                <w:b/>
                <w:sz w:val="20"/>
                <w:szCs w:val="20"/>
                <w:u w:val="single"/>
              </w:rPr>
              <w:t>p</w:t>
            </w:r>
            <w:r w:rsidRPr="00816D15">
              <w:rPr>
                <w:rFonts w:ascii="ITC Avant Garde" w:hAnsi="ITC Avant Garde" w:cs="Arial"/>
                <w:b/>
                <w:sz w:val="20"/>
                <w:szCs w:val="20"/>
                <w:u w:val="single"/>
              </w:rPr>
              <w:t xml:space="preserve">roceso. </w:t>
            </w:r>
          </w:p>
          <w:p w14:paraId="2933A852" w14:textId="77777777" w:rsidR="00DE24D4" w:rsidRPr="00816D15" w:rsidRDefault="00DE24D4" w:rsidP="008A5522">
            <w:pPr>
              <w:jc w:val="both"/>
              <w:rPr>
                <w:ins w:id="27" w:author="Maria Cecilia Castillo Hernandez" w:date="2016-07-14T10:59:00Z"/>
                <w:rFonts w:ascii="ITC Avant Garde" w:hAnsi="ITC Avant Garde" w:cs="Arial"/>
                <w:sz w:val="20"/>
                <w:szCs w:val="20"/>
              </w:rPr>
            </w:pPr>
          </w:p>
          <w:p w14:paraId="48F7BCDD" w14:textId="6792A26E" w:rsidR="00DE24D4" w:rsidRPr="00816D15" w:rsidRDefault="00DE24D4" w:rsidP="008A5522">
            <w:pPr>
              <w:jc w:val="both"/>
              <w:rPr>
                <w:rFonts w:ascii="ITC Avant Garde" w:hAnsi="ITC Avant Garde" w:cs="Arial"/>
                <w:sz w:val="20"/>
                <w:szCs w:val="20"/>
              </w:rPr>
            </w:pPr>
            <w:r w:rsidRPr="00816D15">
              <w:rPr>
                <w:rFonts w:ascii="ITC Avant Garde" w:hAnsi="ITC Avant Garde" w:cs="Arial"/>
                <w:sz w:val="20"/>
                <w:szCs w:val="20"/>
              </w:rPr>
              <w:t xml:space="preserve">Al respecto, </w:t>
            </w:r>
            <w:r w:rsidR="0013336A" w:rsidRPr="00816D15">
              <w:rPr>
                <w:rFonts w:ascii="ITC Avant Garde" w:hAnsi="ITC Avant Garde" w:cs="Arial"/>
                <w:sz w:val="20"/>
                <w:szCs w:val="20"/>
              </w:rPr>
              <w:t>José Alberto Guzmán Esquivel</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Arminda Guadalupe Méndez García</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Teresita de Jesús Alonso Cortez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Selman Tachna Félix</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Eduardo Arámbula Pérez</w:t>
            </w:r>
            <w:r w:rsidR="00F47118" w:rsidRPr="00816D15">
              <w:rPr>
                <w:rFonts w:ascii="ITC Avant Garde" w:hAnsi="ITC Avant Garde" w:cs="Arial"/>
                <w:sz w:val="20"/>
                <w:szCs w:val="20"/>
              </w:rPr>
              <w:t xml:space="preserve">; </w:t>
            </w:r>
            <w:r w:rsidR="0013336A" w:rsidRPr="00816D15">
              <w:rPr>
                <w:rFonts w:ascii="ITC Avant Garde" w:hAnsi="ITC Avant Garde" w:cs="Arial"/>
                <w:sz w:val="20"/>
                <w:szCs w:val="20"/>
              </w:rPr>
              <w:t>Alejandra Acosta Borquez</w:t>
            </w:r>
            <w:r w:rsidR="00DE0381" w:rsidRPr="00816D15">
              <w:rPr>
                <w:rFonts w:ascii="ITC Avant Garde" w:hAnsi="ITC Avant Garde" w:cs="Arial"/>
                <w:sz w:val="20"/>
                <w:szCs w:val="20"/>
              </w:rPr>
              <w:t>;</w:t>
            </w:r>
            <w:r w:rsidR="00F47118" w:rsidRPr="00816D15" w:rsidDel="00277D34">
              <w:rPr>
                <w:rFonts w:ascii="ITC Avant Garde" w:hAnsi="ITC Avant Garde" w:cs="Arial"/>
                <w:sz w:val="20"/>
                <w:szCs w:val="20"/>
              </w:rPr>
              <w:t xml:space="preserve"> </w:t>
            </w:r>
            <w:r w:rsidR="00500A88" w:rsidRPr="00816D15">
              <w:rPr>
                <w:rFonts w:ascii="ITC Avant Garde" w:hAnsi="ITC Avant Garde" w:cs="Arial"/>
                <w:sz w:val="20"/>
                <w:szCs w:val="20"/>
              </w:rPr>
              <w:t>Marco Antonio Daniel Hernández Ramírez</w:t>
            </w:r>
            <w:r w:rsidR="0025476C" w:rsidRPr="00816D15">
              <w:rPr>
                <w:rFonts w:ascii="ITC Avant Garde" w:hAnsi="ITC Avant Garde" w:cs="Arial"/>
                <w:sz w:val="20"/>
                <w:szCs w:val="20"/>
              </w:rPr>
              <w:t xml:space="preserve"> </w:t>
            </w:r>
            <w:r w:rsidR="00DE0381" w:rsidRPr="00816D15">
              <w:rPr>
                <w:rFonts w:ascii="ITC Avant Garde" w:hAnsi="ITC Avant Garde" w:cs="Arial"/>
                <w:sz w:val="20"/>
                <w:szCs w:val="20"/>
              </w:rPr>
              <w:t xml:space="preserve">y Alfonso Carlos Tirado Jiménez </w:t>
            </w:r>
            <w:r w:rsidR="0025476C" w:rsidRPr="00816D15">
              <w:rPr>
                <w:rFonts w:ascii="ITC Avant Garde" w:hAnsi="ITC Avant Garde" w:cs="Arial"/>
                <w:sz w:val="20"/>
                <w:szCs w:val="20"/>
              </w:rPr>
              <w:t>mencionan no tendría caso conocer el listado de participantes una vez que ya hubo una oferta mayor.</w:t>
            </w:r>
            <w:r w:rsidR="0025476C" w:rsidRPr="00816D15" w:rsidDel="00277D34">
              <w:rPr>
                <w:rFonts w:ascii="ITC Avant Garde" w:hAnsi="ITC Avant Garde" w:cs="Arial"/>
                <w:sz w:val="20"/>
                <w:szCs w:val="20"/>
              </w:rPr>
              <w:t xml:space="preserve"> </w:t>
            </w:r>
          </w:p>
          <w:p w14:paraId="40A9FF65" w14:textId="77777777" w:rsidR="00DE24D4" w:rsidRPr="00816D15" w:rsidRDefault="00DE24D4" w:rsidP="008A5522">
            <w:pPr>
              <w:jc w:val="both"/>
              <w:rPr>
                <w:rFonts w:ascii="ITC Avant Garde" w:hAnsi="ITC Avant Garde" w:cs="Arial"/>
                <w:sz w:val="20"/>
                <w:szCs w:val="20"/>
              </w:rPr>
            </w:pPr>
          </w:p>
          <w:p w14:paraId="0B962AAF" w14:textId="7677AD9F" w:rsidR="00500A88" w:rsidRPr="00816D15" w:rsidRDefault="00500A88" w:rsidP="008A5522">
            <w:pPr>
              <w:jc w:val="both"/>
              <w:rPr>
                <w:rFonts w:ascii="ITC Avant Garde" w:hAnsi="ITC Avant Garde" w:cs="Arial"/>
                <w:sz w:val="20"/>
                <w:szCs w:val="20"/>
              </w:rPr>
            </w:pPr>
            <w:r w:rsidRPr="00816D15">
              <w:rPr>
                <w:rFonts w:ascii="ITC Avant Garde" w:hAnsi="ITC Avant Garde" w:cs="Arial"/>
                <w:sz w:val="20"/>
                <w:szCs w:val="20"/>
              </w:rPr>
              <w:t>José Antonio García Herrera, Cynthia Valdez Gómez y José Antonio Oropeza García</w:t>
            </w:r>
            <w:r w:rsidR="0025476C" w:rsidRPr="00816D15">
              <w:rPr>
                <w:rFonts w:ascii="ITC Avant Garde" w:hAnsi="ITC Avant Garde" w:cs="Arial"/>
                <w:sz w:val="20"/>
                <w:szCs w:val="20"/>
              </w:rPr>
              <w:t xml:space="preserve"> se muestran de acuerdo con lo dispuesto</w:t>
            </w:r>
            <w:r w:rsidR="00D86808" w:rsidRPr="00816D15">
              <w:rPr>
                <w:rFonts w:ascii="ITC Avant Garde" w:hAnsi="ITC Avant Garde" w:cs="Arial"/>
                <w:sz w:val="20"/>
                <w:szCs w:val="20"/>
              </w:rPr>
              <w:t xml:space="preserve"> en los documentos sometidos a opinión pública</w:t>
            </w:r>
            <w:r w:rsidRPr="00816D15">
              <w:rPr>
                <w:rFonts w:ascii="ITC Avant Garde" w:hAnsi="ITC Avant Garde" w:cs="Arial"/>
                <w:sz w:val="20"/>
                <w:szCs w:val="20"/>
              </w:rPr>
              <w:t>.</w:t>
            </w:r>
          </w:p>
          <w:p w14:paraId="6B2BA502" w14:textId="165B10B7" w:rsidR="006C7F3D" w:rsidRPr="00816D15" w:rsidRDefault="006C7F3D" w:rsidP="008A5522">
            <w:pPr>
              <w:jc w:val="both"/>
              <w:rPr>
                <w:rFonts w:ascii="ITC Avant Garde" w:hAnsi="ITC Avant Garde" w:cs="Arial"/>
                <w:b/>
                <w:sz w:val="20"/>
                <w:szCs w:val="20"/>
              </w:rPr>
            </w:pPr>
          </w:p>
          <w:p w14:paraId="69C9E206" w14:textId="22EFA318" w:rsidR="0013336A" w:rsidRPr="00816D15" w:rsidRDefault="00321778" w:rsidP="008A5522">
            <w:pPr>
              <w:jc w:val="both"/>
              <w:rPr>
                <w:rFonts w:ascii="ITC Avant Garde" w:hAnsi="ITC Avant Garde" w:cs="Arial"/>
                <w:b/>
                <w:sz w:val="20"/>
                <w:szCs w:val="20"/>
              </w:rPr>
            </w:pPr>
            <w:r>
              <w:rPr>
                <w:rFonts w:ascii="ITC Avant Garde" w:hAnsi="ITC Avant Garde" w:cs="Arial"/>
                <w:b/>
                <w:sz w:val="20"/>
                <w:szCs w:val="20"/>
                <w:u w:val="single"/>
              </w:rPr>
              <w:t>R</w:t>
            </w:r>
            <w:r w:rsidRPr="00321778">
              <w:rPr>
                <w:rFonts w:ascii="ITC Avant Garde" w:hAnsi="ITC Avant Garde" w:cs="Arial"/>
                <w:b/>
                <w:sz w:val="20"/>
                <w:szCs w:val="20"/>
                <w:u w:val="single"/>
              </w:rPr>
              <w:t>espuesta</w:t>
            </w:r>
            <w:r w:rsidR="0013336A" w:rsidRPr="00816D15">
              <w:rPr>
                <w:rFonts w:ascii="ITC Avant Garde" w:hAnsi="ITC Avant Garde" w:cs="Arial"/>
                <w:b/>
                <w:sz w:val="20"/>
                <w:szCs w:val="20"/>
              </w:rPr>
              <w:t>:</w:t>
            </w:r>
          </w:p>
          <w:p w14:paraId="33968796" w14:textId="77777777" w:rsidR="006C7F3D" w:rsidRPr="00816D15" w:rsidRDefault="006C7F3D" w:rsidP="008A5522">
            <w:pPr>
              <w:jc w:val="both"/>
              <w:rPr>
                <w:rFonts w:ascii="ITC Avant Garde" w:hAnsi="ITC Avant Garde" w:cs="Arial"/>
                <w:sz w:val="20"/>
                <w:szCs w:val="20"/>
              </w:rPr>
            </w:pPr>
          </w:p>
          <w:p w14:paraId="00F0E18E" w14:textId="2C12EE3F" w:rsidR="0013336A" w:rsidRPr="00816D15" w:rsidRDefault="0013336A" w:rsidP="008A5522">
            <w:pPr>
              <w:jc w:val="both"/>
              <w:rPr>
                <w:rFonts w:ascii="ITC Avant Garde" w:hAnsi="ITC Avant Garde" w:cs="Arial"/>
                <w:sz w:val="20"/>
                <w:szCs w:val="20"/>
              </w:rPr>
            </w:pPr>
            <w:r w:rsidRPr="00816D15">
              <w:rPr>
                <w:rFonts w:ascii="ITC Avant Garde" w:hAnsi="ITC Avant Garde" w:cs="Arial"/>
                <w:sz w:val="20"/>
                <w:szCs w:val="20"/>
              </w:rPr>
              <w:t xml:space="preserve">El Procedimiento de </w:t>
            </w:r>
            <w:r w:rsidR="00395562" w:rsidRPr="00395562">
              <w:rPr>
                <w:rFonts w:ascii="ITC Avant Garde" w:hAnsi="ITC Avant Garde" w:cs="Arial"/>
                <w:sz w:val="20"/>
                <w:szCs w:val="20"/>
              </w:rPr>
              <w:t xml:space="preserve">presentación de ofertas </w:t>
            </w:r>
            <w:r w:rsidRPr="00816D15">
              <w:rPr>
                <w:rFonts w:ascii="ITC Avant Garde" w:hAnsi="ITC Avant Garde" w:cs="Arial"/>
                <w:sz w:val="20"/>
                <w:szCs w:val="20"/>
              </w:rPr>
              <w:t xml:space="preserve">descrito en el Apéndice B de las Bases, establecerá que toda nueva oferta deberá ser mayor a la oferta más alta correspondiente para el </w:t>
            </w:r>
            <w:r w:rsidR="00395562" w:rsidRPr="00395562">
              <w:rPr>
                <w:rFonts w:ascii="ITC Avant Garde" w:hAnsi="ITC Avant Garde" w:cs="Arial"/>
                <w:sz w:val="20"/>
                <w:szCs w:val="20"/>
              </w:rPr>
              <w:t>lote</w:t>
            </w:r>
            <w:r w:rsidRPr="00816D15">
              <w:rPr>
                <w:rFonts w:ascii="ITC Avant Garde" w:hAnsi="ITC Avant Garde" w:cs="Arial"/>
                <w:sz w:val="20"/>
                <w:szCs w:val="20"/>
              </w:rPr>
              <w:t xml:space="preserve"> de que se trate, por lo tanto, será visible el total del listado de puntajes </w:t>
            </w:r>
            <w:r w:rsidR="00A33318" w:rsidRPr="00816D15">
              <w:rPr>
                <w:rFonts w:ascii="ITC Avant Garde" w:hAnsi="ITC Avant Garde" w:cs="Arial"/>
                <w:sz w:val="20"/>
                <w:szCs w:val="20"/>
              </w:rPr>
              <w:t>del proceso de presentación de ofertas</w:t>
            </w:r>
            <w:r w:rsidRPr="00816D15">
              <w:rPr>
                <w:rFonts w:ascii="ITC Avant Garde" w:hAnsi="ITC Avant Garde" w:cs="Arial"/>
                <w:sz w:val="20"/>
                <w:szCs w:val="20"/>
              </w:rPr>
              <w:t xml:space="preserve"> y estar en posibilidad conocer la posición </w:t>
            </w:r>
            <w:r w:rsidR="00A33318" w:rsidRPr="00816D15">
              <w:rPr>
                <w:rFonts w:ascii="ITC Avant Garde" w:hAnsi="ITC Avant Garde" w:cs="Arial"/>
                <w:sz w:val="20"/>
                <w:szCs w:val="20"/>
              </w:rPr>
              <w:t xml:space="preserve">relativa </w:t>
            </w:r>
            <w:r w:rsidRPr="00816D15">
              <w:rPr>
                <w:rFonts w:ascii="ITC Avant Garde" w:hAnsi="ITC Avant Garde" w:cs="Arial"/>
                <w:sz w:val="20"/>
                <w:szCs w:val="20"/>
              </w:rPr>
              <w:t xml:space="preserve">del participante respecto de la oferta con mayor puntaje en el lote de que se trate; lo anterior concatenado a que </w:t>
            </w:r>
            <w:r w:rsidR="00A33318" w:rsidRPr="00816D15">
              <w:rPr>
                <w:rFonts w:ascii="ITC Avant Garde" w:hAnsi="ITC Avant Garde" w:cs="Arial"/>
                <w:sz w:val="20"/>
                <w:szCs w:val="20"/>
              </w:rPr>
              <w:t>l</w:t>
            </w:r>
            <w:r w:rsidRPr="00816D15">
              <w:rPr>
                <w:rFonts w:ascii="ITC Avant Garde" w:hAnsi="ITC Avant Garde" w:cs="Arial"/>
                <w:sz w:val="20"/>
                <w:szCs w:val="20"/>
              </w:rPr>
              <w:t xml:space="preserve">as </w:t>
            </w:r>
            <w:r w:rsidR="00395562" w:rsidRPr="00395562">
              <w:rPr>
                <w:rFonts w:ascii="ITC Avant Garde" w:hAnsi="ITC Avant Garde" w:cs="Arial"/>
                <w:sz w:val="20"/>
                <w:szCs w:val="20"/>
              </w:rPr>
              <w:t>ofertas</w:t>
            </w:r>
            <w:r w:rsidRPr="00816D15">
              <w:rPr>
                <w:rFonts w:ascii="ITC Avant Garde" w:hAnsi="ITC Avant Garde" w:cs="Arial"/>
                <w:sz w:val="20"/>
                <w:szCs w:val="20"/>
              </w:rPr>
              <w:t xml:space="preserve"> que presenten los </w:t>
            </w:r>
            <w:r w:rsidR="00395562" w:rsidRPr="00395562">
              <w:rPr>
                <w:rFonts w:ascii="ITC Avant Garde" w:hAnsi="ITC Avant Garde" w:cs="Arial"/>
                <w:sz w:val="20"/>
                <w:szCs w:val="20"/>
              </w:rPr>
              <w:t>participante</w:t>
            </w:r>
            <w:r w:rsidRPr="00816D15">
              <w:rPr>
                <w:rFonts w:ascii="ITC Avant Garde" w:hAnsi="ITC Avant Garde" w:cs="Arial"/>
                <w:sz w:val="20"/>
                <w:szCs w:val="20"/>
              </w:rPr>
              <w:t xml:space="preserve">s estarán limitadas por los incrementos mínimos y máximos del </w:t>
            </w:r>
            <w:r w:rsidR="00395562" w:rsidRPr="00395562">
              <w:rPr>
                <w:rFonts w:ascii="ITC Avant Garde" w:hAnsi="ITC Avant Garde" w:cs="Arial"/>
                <w:sz w:val="20"/>
                <w:szCs w:val="20"/>
              </w:rPr>
              <w:t>componente económico</w:t>
            </w:r>
            <w:r w:rsidRPr="00816D15">
              <w:rPr>
                <w:rFonts w:ascii="ITC Avant Garde" w:hAnsi="ITC Avant Garde" w:cs="Arial"/>
                <w:sz w:val="20"/>
                <w:szCs w:val="20"/>
              </w:rPr>
              <w:t xml:space="preserve">, dependiendo del rango en que éste se ubique al momento en que el </w:t>
            </w:r>
            <w:r w:rsidR="00395562" w:rsidRPr="00395562">
              <w:rPr>
                <w:rFonts w:ascii="ITC Avant Garde" w:hAnsi="ITC Avant Garde" w:cs="Arial"/>
                <w:sz w:val="20"/>
                <w:szCs w:val="20"/>
              </w:rPr>
              <w:t>participante</w:t>
            </w:r>
            <w:r w:rsidRPr="00816D15">
              <w:rPr>
                <w:rFonts w:ascii="ITC Avant Garde" w:hAnsi="ITC Avant Garde" w:cs="Arial"/>
                <w:sz w:val="20"/>
                <w:szCs w:val="20"/>
              </w:rPr>
              <w:t xml:space="preserve"> quiera presentar su oferta; además de que para el caso de los </w:t>
            </w:r>
            <w:r w:rsidR="00395562" w:rsidRPr="00395562">
              <w:rPr>
                <w:rFonts w:ascii="ITC Avant Garde" w:hAnsi="ITC Avant Garde" w:cs="Arial"/>
                <w:sz w:val="20"/>
                <w:szCs w:val="20"/>
              </w:rPr>
              <w:t>lotes múltiples</w:t>
            </w:r>
            <w:r w:rsidRPr="00816D15">
              <w:rPr>
                <w:rFonts w:ascii="ITC Avant Garde" w:hAnsi="ITC Avant Garde" w:cs="Arial"/>
                <w:sz w:val="20"/>
                <w:szCs w:val="20"/>
              </w:rPr>
              <w:t xml:space="preserve">, los incrementos del </w:t>
            </w:r>
            <w:r w:rsidR="00395562" w:rsidRPr="00395562">
              <w:rPr>
                <w:rFonts w:ascii="ITC Avant Garde" w:hAnsi="ITC Avant Garde" w:cs="Arial"/>
                <w:sz w:val="20"/>
                <w:szCs w:val="20"/>
              </w:rPr>
              <w:t>componente económico</w:t>
            </w:r>
            <w:r w:rsidRPr="00816D15">
              <w:rPr>
                <w:rFonts w:ascii="ITC Avant Garde" w:hAnsi="ITC Avant Garde" w:cs="Arial"/>
                <w:sz w:val="20"/>
                <w:szCs w:val="20"/>
              </w:rPr>
              <w:t xml:space="preserve"> se acotarán a un rango de entre 5% de la última </w:t>
            </w:r>
            <w:r w:rsidR="00395562" w:rsidRPr="00395562">
              <w:rPr>
                <w:rFonts w:ascii="ITC Avant Garde" w:hAnsi="ITC Avant Garde" w:cs="Arial"/>
                <w:sz w:val="20"/>
                <w:szCs w:val="20"/>
              </w:rPr>
              <w:t>oferta</w:t>
            </w:r>
            <w:r w:rsidRPr="00816D15">
              <w:rPr>
                <w:rFonts w:ascii="ITC Avant Garde" w:hAnsi="ITC Avant Garde" w:cs="Arial"/>
                <w:sz w:val="20"/>
                <w:szCs w:val="20"/>
              </w:rPr>
              <w:t xml:space="preserve"> presentada por el </w:t>
            </w:r>
            <w:r w:rsidR="00395562" w:rsidRPr="00395562">
              <w:rPr>
                <w:rFonts w:ascii="ITC Avant Garde" w:hAnsi="ITC Avant Garde" w:cs="Arial"/>
                <w:sz w:val="20"/>
                <w:szCs w:val="20"/>
              </w:rPr>
              <w:t>participante</w:t>
            </w:r>
            <w:r w:rsidRPr="00816D15">
              <w:rPr>
                <w:rFonts w:ascii="ITC Avant Garde" w:hAnsi="ITC Avant Garde" w:cs="Arial"/>
                <w:sz w:val="20"/>
                <w:szCs w:val="20"/>
              </w:rPr>
              <w:t xml:space="preserve"> y el 20% de la </w:t>
            </w:r>
            <w:r w:rsidR="00395562" w:rsidRPr="00395562">
              <w:rPr>
                <w:rFonts w:ascii="ITC Avant Garde" w:hAnsi="ITC Avant Garde" w:cs="Arial"/>
                <w:sz w:val="20"/>
                <w:szCs w:val="20"/>
              </w:rPr>
              <w:t>oferta</w:t>
            </w:r>
            <w:r w:rsidRPr="00816D15">
              <w:rPr>
                <w:rFonts w:ascii="ITC Avant Garde" w:hAnsi="ITC Avant Garde" w:cs="Arial"/>
                <w:sz w:val="20"/>
                <w:szCs w:val="20"/>
              </w:rPr>
              <w:t xml:space="preserve"> más </w:t>
            </w:r>
            <w:r w:rsidR="00395562" w:rsidRPr="00395562">
              <w:rPr>
                <w:rFonts w:ascii="ITC Avant Garde" w:hAnsi="ITC Avant Garde" w:cs="Arial"/>
                <w:sz w:val="20"/>
                <w:szCs w:val="20"/>
              </w:rPr>
              <w:t>alta</w:t>
            </w:r>
            <w:r w:rsidRPr="00816D15">
              <w:rPr>
                <w:rFonts w:ascii="ITC Avant Garde" w:hAnsi="ITC Avant Garde" w:cs="Arial"/>
                <w:sz w:val="20"/>
                <w:szCs w:val="20"/>
              </w:rPr>
              <w:t xml:space="preserve">, redondeado al millar superior, que para tal efecto, el SERPO indicará a los </w:t>
            </w:r>
            <w:r w:rsidR="00395562" w:rsidRPr="00395562">
              <w:rPr>
                <w:rFonts w:ascii="ITC Avant Garde" w:hAnsi="ITC Avant Garde" w:cs="Arial"/>
                <w:sz w:val="20"/>
                <w:szCs w:val="20"/>
              </w:rPr>
              <w:t>participantes</w:t>
            </w:r>
            <w:r w:rsidRPr="00816D15">
              <w:rPr>
                <w:rFonts w:ascii="ITC Avant Garde" w:hAnsi="ITC Avant Garde" w:cs="Arial"/>
                <w:sz w:val="20"/>
                <w:szCs w:val="20"/>
              </w:rPr>
              <w:t xml:space="preserve"> los montos de los incrementos mínimos y máximos del </w:t>
            </w:r>
            <w:r w:rsidR="00395562" w:rsidRPr="00395562">
              <w:rPr>
                <w:rFonts w:ascii="ITC Avant Garde" w:hAnsi="ITC Avant Garde" w:cs="Arial"/>
                <w:sz w:val="20"/>
                <w:szCs w:val="20"/>
              </w:rPr>
              <w:t>componente económico</w:t>
            </w:r>
            <w:r w:rsidRPr="00816D15">
              <w:rPr>
                <w:rFonts w:ascii="ITC Avant Garde" w:hAnsi="ITC Avant Garde" w:cs="Arial"/>
                <w:sz w:val="20"/>
                <w:szCs w:val="20"/>
              </w:rPr>
              <w:t xml:space="preserve"> aplicables para los </w:t>
            </w:r>
            <w:r w:rsidR="00395562" w:rsidRPr="00395562">
              <w:rPr>
                <w:rFonts w:ascii="ITC Avant Garde" w:hAnsi="ITC Avant Garde" w:cs="Arial"/>
                <w:sz w:val="20"/>
                <w:szCs w:val="20"/>
              </w:rPr>
              <w:t>lotes</w:t>
            </w:r>
            <w:r w:rsidRPr="00816D15">
              <w:rPr>
                <w:rFonts w:ascii="ITC Avant Garde" w:hAnsi="ITC Avant Garde" w:cs="Arial"/>
                <w:sz w:val="20"/>
                <w:szCs w:val="20"/>
              </w:rPr>
              <w:t xml:space="preserve"> de que se trate.</w:t>
            </w:r>
          </w:p>
          <w:p w14:paraId="616E5E64" w14:textId="77777777" w:rsidR="006C7F3D" w:rsidRPr="00816D15" w:rsidRDefault="006C7F3D" w:rsidP="008A5522">
            <w:pPr>
              <w:tabs>
                <w:tab w:val="left" w:pos="142"/>
              </w:tabs>
              <w:jc w:val="both"/>
              <w:rPr>
                <w:rFonts w:ascii="ITC Avant Garde" w:hAnsi="ITC Avant Garde" w:cs="Arial"/>
                <w:sz w:val="20"/>
                <w:szCs w:val="20"/>
              </w:rPr>
            </w:pPr>
          </w:p>
          <w:p w14:paraId="6FE5E61F" w14:textId="77777777" w:rsidR="00EB100F" w:rsidRDefault="0013336A" w:rsidP="008A5522">
            <w:pPr>
              <w:tabs>
                <w:tab w:val="left" w:pos="142"/>
              </w:tabs>
              <w:jc w:val="both"/>
              <w:rPr>
                <w:rFonts w:ascii="ITC Avant Garde" w:hAnsi="ITC Avant Garde" w:cs="Arial"/>
                <w:sz w:val="20"/>
                <w:szCs w:val="20"/>
              </w:rPr>
            </w:pPr>
            <w:r w:rsidRPr="00816D15">
              <w:rPr>
                <w:rFonts w:ascii="ITC Avant Garde" w:hAnsi="ITC Avant Garde" w:cs="Arial"/>
                <w:sz w:val="20"/>
                <w:szCs w:val="20"/>
              </w:rPr>
              <w:t xml:space="preserve">En caso de que el </w:t>
            </w:r>
            <w:r w:rsidR="00395562" w:rsidRPr="00395562">
              <w:rPr>
                <w:rFonts w:ascii="ITC Avant Garde" w:hAnsi="ITC Avant Garde" w:cs="Arial"/>
                <w:sz w:val="20"/>
                <w:szCs w:val="20"/>
              </w:rPr>
              <w:t>participante ganador</w:t>
            </w:r>
            <w:r w:rsidRPr="00816D15">
              <w:rPr>
                <w:rFonts w:ascii="ITC Avant Garde" w:hAnsi="ITC Avant Garde" w:cs="Arial"/>
                <w:sz w:val="20"/>
                <w:szCs w:val="20"/>
              </w:rPr>
              <w:t xml:space="preserve"> no realice el pago de la </w:t>
            </w:r>
            <w:r w:rsidR="00395562" w:rsidRPr="00395562">
              <w:rPr>
                <w:rFonts w:ascii="ITC Avant Garde" w:hAnsi="ITC Avant Garde" w:cs="Arial"/>
                <w:sz w:val="20"/>
                <w:szCs w:val="20"/>
              </w:rPr>
              <w:t>contraprestación</w:t>
            </w:r>
            <w:r w:rsidRPr="00816D15">
              <w:rPr>
                <w:rFonts w:ascii="ITC Avant Garde" w:hAnsi="ITC Avant Garde" w:cs="Arial"/>
                <w:sz w:val="20"/>
                <w:szCs w:val="20"/>
              </w:rPr>
              <w:t xml:space="preserve"> para el otorgamiento del título de concesión dentro del periodo establecido para tal efecto, el </w:t>
            </w:r>
            <w:r w:rsidR="00395562" w:rsidRPr="00395562">
              <w:rPr>
                <w:rFonts w:ascii="ITC Avant Garde" w:hAnsi="ITC Avant Garde" w:cs="Arial"/>
                <w:sz w:val="20"/>
                <w:szCs w:val="20"/>
              </w:rPr>
              <w:t>instituto</w:t>
            </w:r>
            <w:r w:rsidRPr="00816D15">
              <w:rPr>
                <w:rFonts w:ascii="ITC Avant Garde" w:hAnsi="ITC Avant Garde" w:cs="Arial"/>
                <w:sz w:val="20"/>
                <w:szCs w:val="20"/>
              </w:rPr>
              <w:t xml:space="preserve"> procederá a asignar, a través de una nueva </w:t>
            </w:r>
            <w:r w:rsidR="00395562" w:rsidRPr="00395562">
              <w:rPr>
                <w:rFonts w:ascii="ITC Avant Garde" w:hAnsi="ITC Avant Garde" w:cs="Arial"/>
                <w:sz w:val="20"/>
                <w:szCs w:val="20"/>
              </w:rPr>
              <w:t>acta</w:t>
            </w:r>
            <w:r w:rsidRPr="00816D15">
              <w:rPr>
                <w:rFonts w:ascii="ITC Avant Garde" w:hAnsi="ITC Avant Garde" w:cs="Arial"/>
                <w:sz w:val="20"/>
                <w:szCs w:val="20"/>
              </w:rPr>
              <w:t xml:space="preserve"> de </w:t>
            </w:r>
            <w:r w:rsidR="00395562" w:rsidRPr="00395562">
              <w:rPr>
                <w:rFonts w:ascii="ITC Avant Garde" w:hAnsi="ITC Avant Garde" w:cs="Arial"/>
                <w:sz w:val="20"/>
                <w:szCs w:val="20"/>
              </w:rPr>
              <w:t>fallo</w:t>
            </w:r>
            <w:r w:rsidRPr="00816D15">
              <w:rPr>
                <w:rFonts w:ascii="ITC Avant Garde" w:hAnsi="ITC Avant Garde" w:cs="Arial"/>
                <w:sz w:val="20"/>
                <w:szCs w:val="20"/>
              </w:rPr>
              <w:t xml:space="preserve">, el </w:t>
            </w:r>
            <w:r w:rsidR="00395562" w:rsidRPr="00395562">
              <w:rPr>
                <w:rFonts w:ascii="ITC Avant Garde" w:hAnsi="ITC Avant Garde" w:cs="Arial"/>
                <w:sz w:val="20"/>
                <w:szCs w:val="20"/>
              </w:rPr>
              <w:t>lote</w:t>
            </w:r>
            <w:r w:rsidRPr="00816D15">
              <w:rPr>
                <w:rFonts w:ascii="ITC Avant Garde" w:hAnsi="ITC Avant Garde" w:cs="Arial"/>
                <w:sz w:val="20"/>
                <w:szCs w:val="20"/>
              </w:rPr>
              <w:t xml:space="preserve"> al </w:t>
            </w:r>
            <w:r w:rsidR="00395562" w:rsidRPr="00395562">
              <w:rPr>
                <w:rFonts w:ascii="ITC Avant Garde" w:hAnsi="ITC Avant Garde" w:cs="Arial"/>
                <w:sz w:val="20"/>
                <w:szCs w:val="20"/>
              </w:rPr>
              <w:t>participante</w:t>
            </w:r>
            <w:r w:rsidRPr="00816D15">
              <w:rPr>
                <w:rFonts w:ascii="ITC Avant Garde" w:hAnsi="ITC Avant Garde" w:cs="Arial"/>
                <w:sz w:val="20"/>
                <w:szCs w:val="20"/>
              </w:rPr>
              <w:t xml:space="preserve"> con la </w:t>
            </w:r>
            <w:r w:rsidR="00395562" w:rsidRPr="00395562">
              <w:rPr>
                <w:rFonts w:ascii="ITC Avant Garde" w:hAnsi="ITC Avant Garde" w:cs="Arial"/>
                <w:sz w:val="20"/>
                <w:szCs w:val="20"/>
              </w:rPr>
              <w:t>oferta subsecuente</w:t>
            </w:r>
            <w:r w:rsidRPr="00816D15">
              <w:rPr>
                <w:rFonts w:ascii="ITC Avant Garde" w:hAnsi="ITC Avant Garde" w:cs="Arial"/>
                <w:sz w:val="20"/>
                <w:szCs w:val="20"/>
              </w:rPr>
              <w:t xml:space="preserve"> más </w:t>
            </w:r>
            <w:r w:rsidR="00395562" w:rsidRPr="00395562">
              <w:rPr>
                <w:rFonts w:ascii="ITC Avant Garde" w:hAnsi="ITC Avant Garde" w:cs="Arial"/>
                <w:sz w:val="20"/>
                <w:szCs w:val="20"/>
              </w:rPr>
              <w:t>alta</w:t>
            </w:r>
            <w:r w:rsidRPr="00816D15">
              <w:rPr>
                <w:rFonts w:ascii="ITC Avant Garde" w:hAnsi="ITC Avant Garde" w:cs="Arial"/>
                <w:sz w:val="20"/>
                <w:szCs w:val="20"/>
              </w:rPr>
              <w:t xml:space="preserve"> que haya manifestado su interés en continuar en el proceso, previa descalificación del anterior </w:t>
            </w:r>
            <w:r w:rsidR="00395562" w:rsidRPr="00395562">
              <w:rPr>
                <w:rFonts w:ascii="ITC Avant Garde" w:hAnsi="ITC Avant Garde" w:cs="Arial"/>
                <w:sz w:val="20"/>
                <w:szCs w:val="20"/>
              </w:rPr>
              <w:t>participante ganador</w:t>
            </w:r>
            <w:r w:rsidRPr="00816D15">
              <w:rPr>
                <w:rFonts w:ascii="ITC Avant Garde" w:hAnsi="ITC Avant Garde" w:cs="Arial"/>
                <w:sz w:val="20"/>
                <w:szCs w:val="20"/>
              </w:rPr>
              <w:t xml:space="preserve">; y así sucesivamente, hasta que ya no existan </w:t>
            </w:r>
            <w:r w:rsidR="00395562" w:rsidRPr="00395562">
              <w:rPr>
                <w:rFonts w:ascii="ITC Avant Garde" w:hAnsi="ITC Avant Garde" w:cs="Arial"/>
                <w:sz w:val="20"/>
                <w:szCs w:val="20"/>
              </w:rPr>
              <w:t>participantes</w:t>
            </w:r>
            <w:r w:rsidRPr="00816D15">
              <w:rPr>
                <w:rFonts w:ascii="ITC Avant Garde" w:hAnsi="ITC Avant Garde" w:cs="Arial"/>
                <w:sz w:val="20"/>
                <w:szCs w:val="20"/>
              </w:rPr>
              <w:t xml:space="preserve"> con la </w:t>
            </w:r>
            <w:r w:rsidR="00395562" w:rsidRPr="00395562">
              <w:rPr>
                <w:rFonts w:ascii="ITC Avant Garde" w:hAnsi="ITC Avant Garde" w:cs="Arial"/>
                <w:sz w:val="20"/>
                <w:szCs w:val="20"/>
              </w:rPr>
              <w:t>oferta subsecuente</w:t>
            </w:r>
            <w:r w:rsidRPr="00816D15">
              <w:rPr>
                <w:rFonts w:ascii="ITC Avant Garde" w:hAnsi="ITC Avant Garde" w:cs="Arial"/>
                <w:sz w:val="20"/>
                <w:szCs w:val="20"/>
              </w:rPr>
              <w:t xml:space="preserve"> más </w:t>
            </w:r>
            <w:r w:rsidR="00395562" w:rsidRPr="00395562">
              <w:rPr>
                <w:rFonts w:ascii="ITC Avant Garde" w:hAnsi="ITC Avant Garde" w:cs="Arial"/>
                <w:sz w:val="20"/>
                <w:szCs w:val="20"/>
              </w:rPr>
              <w:t>alta</w:t>
            </w:r>
            <w:r w:rsidRPr="00816D15">
              <w:rPr>
                <w:rFonts w:ascii="ITC Avant Garde" w:hAnsi="ITC Avant Garde" w:cs="Arial"/>
                <w:sz w:val="20"/>
                <w:szCs w:val="20"/>
              </w:rPr>
              <w:t xml:space="preserve"> en un determinado </w:t>
            </w:r>
            <w:r w:rsidR="00395562" w:rsidRPr="00395562">
              <w:rPr>
                <w:rFonts w:ascii="ITC Avant Garde" w:hAnsi="ITC Avant Garde" w:cs="Arial"/>
                <w:sz w:val="20"/>
                <w:szCs w:val="20"/>
              </w:rPr>
              <w:t>lote</w:t>
            </w:r>
            <w:r w:rsidRPr="00816D15">
              <w:rPr>
                <w:rFonts w:ascii="ITC Avant Garde" w:hAnsi="ITC Avant Garde" w:cs="Arial"/>
                <w:sz w:val="20"/>
                <w:szCs w:val="20"/>
              </w:rPr>
              <w:t xml:space="preserve">, en cuyo caso, será declarado desierto el </w:t>
            </w:r>
            <w:r w:rsidR="00395562" w:rsidRPr="00395562">
              <w:rPr>
                <w:rFonts w:ascii="ITC Avant Garde" w:hAnsi="ITC Avant Garde" w:cs="Arial"/>
                <w:sz w:val="20"/>
                <w:szCs w:val="20"/>
              </w:rPr>
              <w:t>lote</w:t>
            </w:r>
            <w:r w:rsidRPr="00816D15">
              <w:rPr>
                <w:rFonts w:ascii="ITC Avant Garde" w:hAnsi="ITC Avant Garde" w:cs="Arial"/>
                <w:sz w:val="20"/>
                <w:szCs w:val="20"/>
              </w:rPr>
              <w:t xml:space="preserve">, o los nuevos </w:t>
            </w:r>
            <w:r w:rsidR="00395562" w:rsidRPr="00395562">
              <w:rPr>
                <w:rFonts w:ascii="ITC Avant Garde" w:hAnsi="ITC Avant Garde" w:cs="Arial"/>
                <w:sz w:val="20"/>
                <w:szCs w:val="20"/>
              </w:rPr>
              <w:t>participantes ganadores</w:t>
            </w:r>
            <w:r w:rsidRPr="00816D15">
              <w:rPr>
                <w:rFonts w:ascii="ITC Avant Garde" w:hAnsi="ITC Avant Garde" w:cs="Arial"/>
                <w:sz w:val="20"/>
                <w:szCs w:val="20"/>
              </w:rPr>
              <w:t xml:space="preserve"> cumplan con los requisitos para entregarles sus títulos de concesión.</w:t>
            </w:r>
          </w:p>
          <w:p w14:paraId="47A6B8A2" w14:textId="61BA36C2" w:rsidR="00EB100F" w:rsidRPr="00816D15" w:rsidRDefault="00EB100F" w:rsidP="008A5522">
            <w:pPr>
              <w:tabs>
                <w:tab w:val="left" w:pos="142"/>
              </w:tabs>
              <w:jc w:val="both"/>
              <w:rPr>
                <w:rFonts w:ascii="ITC Avant Garde" w:hAnsi="ITC Avant Garde" w:cs="Arial"/>
                <w:sz w:val="20"/>
                <w:szCs w:val="20"/>
              </w:rPr>
            </w:pPr>
          </w:p>
        </w:tc>
      </w:tr>
      <w:tr w:rsidR="00351F41" w:rsidRPr="003D1382" w14:paraId="53ECFCDF" w14:textId="77777777" w:rsidTr="006017C7">
        <w:trPr>
          <w:trHeight w:val="397"/>
          <w:jc w:val="center"/>
        </w:trPr>
        <w:tc>
          <w:tcPr>
            <w:tcW w:w="8494" w:type="dxa"/>
            <w:shd w:val="clear" w:color="auto" w:fill="D9D9D9" w:themeFill="background1" w:themeFillShade="D9"/>
            <w:vAlign w:val="center"/>
          </w:tcPr>
          <w:p w14:paraId="18E63E34" w14:textId="77777777" w:rsidR="00351F41" w:rsidRPr="00816D15" w:rsidRDefault="00351F41" w:rsidP="008A5522">
            <w:pPr>
              <w:jc w:val="both"/>
              <w:rPr>
                <w:rFonts w:ascii="ITC Avant Garde" w:hAnsi="ITC Avant Garde" w:cs="Arial"/>
                <w:sz w:val="20"/>
                <w:szCs w:val="20"/>
              </w:rPr>
            </w:pPr>
            <w:r w:rsidRPr="00395562">
              <w:rPr>
                <w:rFonts w:ascii="ITC Avant Garde" w:hAnsi="ITC Avant Garde" w:cs="Arial"/>
                <w:sz w:val="20"/>
                <w:szCs w:val="20"/>
              </w:rPr>
              <w:t>14.</w:t>
            </w:r>
            <w:r w:rsidRPr="00816D15">
              <w:rPr>
                <w:rFonts w:ascii="ITC Avant Garde" w:hAnsi="ITC Avant Garde" w:cs="Arial"/>
                <w:sz w:val="20"/>
                <w:szCs w:val="20"/>
              </w:rPr>
              <w:t xml:space="preserve"> El Instituto invita a cualquier persona o grupo interesado a comentar sobre el mecanismo de entrega de información y documentación, así como la propuesta de emitir el Dictamen Técnico, Jurídico y de Competencia Económica, de manera posterior a la subasta.</w:t>
            </w:r>
          </w:p>
        </w:tc>
      </w:tr>
      <w:tr w:rsidR="00351F41" w:rsidRPr="003D1382" w14:paraId="261BEEE1" w14:textId="77777777" w:rsidTr="006017C7">
        <w:trPr>
          <w:trHeight w:val="397"/>
          <w:jc w:val="center"/>
        </w:trPr>
        <w:tc>
          <w:tcPr>
            <w:tcW w:w="8494" w:type="dxa"/>
            <w:vAlign w:val="center"/>
          </w:tcPr>
          <w:p w14:paraId="459DBA43" w14:textId="77777777" w:rsidR="00321778" w:rsidRDefault="00321778" w:rsidP="008A5522">
            <w:pPr>
              <w:jc w:val="both"/>
              <w:rPr>
                <w:rFonts w:ascii="ITC Avant Garde" w:hAnsi="ITC Avant Garde" w:cs="Arial"/>
                <w:b/>
                <w:sz w:val="20"/>
                <w:szCs w:val="20"/>
              </w:rPr>
            </w:pPr>
          </w:p>
          <w:p w14:paraId="0A16A27F" w14:textId="77777777" w:rsidR="00251292" w:rsidRPr="00395562" w:rsidRDefault="00251292" w:rsidP="008A5522">
            <w:pPr>
              <w:jc w:val="both"/>
              <w:rPr>
                <w:rFonts w:ascii="ITC Avant Garde" w:hAnsi="ITC Avant Garde" w:cs="Arial"/>
                <w:b/>
                <w:sz w:val="20"/>
                <w:szCs w:val="20"/>
              </w:rPr>
            </w:pPr>
            <w:r w:rsidRPr="00395562">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1ECEC561" w14:textId="77777777" w:rsidR="00AE6ACE" w:rsidRPr="00395562" w:rsidRDefault="00AE6ACE" w:rsidP="008A5522">
            <w:pPr>
              <w:jc w:val="both"/>
              <w:rPr>
                <w:rFonts w:ascii="ITC Avant Garde" w:hAnsi="ITC Avant Garde" w:cs="Arial"/>
                <w:b/>
                <w:sz w:val="20"/>
                <w:szCs w:val="20"/>
                <w:u w:val="single"/>
              </w:rPr>
            </w:pPr>
          </w:p>
          <w:p w14:paraId="12ADE747" w14:textId="15A4D976" w:rsidR="00DE24D4" w:rsidRPr="00395562" w:rsidRDefault="00DE24D4" w:rsidP="008A5522">
            <w:pPr>
              <w:pStyle w:val="Prrafodelista"/>
              <w:numPr>
                <w:ilvl w:val="0"/>
                <w:numId w:val="44"/>
              </w:numPr>
              <w:jc w:val="both"/>
              <w:rPr>
                <w:rFonts w:ascii="ITC Avant Garde" w:hAnsi="ITC Avant Garde" w:cs="Arial"/>
                <w:b/>
                <w:sz w:val="20"/>
                <w:szCs w:val="20"/>
                <w:u w:val="single"/>
              </w:rPr>
            </w:pPr>
            <w:r w:rsidRPr="00395562">
              <w:rPr>
                <w:rFonts w:ascii="ITC Avant Garde" w:hAnsi="ITC Avant Garde" w:cs="Arial"/>
                <w:b/>
                <w:sz w:val="20"/>
                <w:szCs w:val="20"/>
                <w:u w:val="single"/>
              </w:rPr>
              <w:t xml:space="preserve">Sobre las prevenciones y emisión de Dictamen posterior a la subasta. </w:t>
            </w:r>
          </w:p>
          <w:p w14:paraId="47796A93" w14:textId="77777777" w:rsidR="00DE24D4" w:rsidRPr="00395562" w:rsidRDefault="00DE24D4" w:rsidP="008A5522">
            <w:pPr>
              <w:pStyle w:val="Prrafodelista"/>
              <w:jc w:val="both"/>
              <w:rPr>
                <w:rFonts w:ascii="ITC Avant Garde" w:hAnsi="ITC Avant Garde" w:cs="Arial"/>
                <w:sz w:val="20"/>
                <w:szCs w:val="20"/>
              </w:rPr>
            </w:pPr>
          </w:p>
          <w:p w14:paraId="1AE0CC8B" w14:textId="77777777" w:rsidR="00395562" w:rsidRDefault="0013336A" w:rsidP="008A5522">
            <w:pPr>
              <w:jc w:val="both"/>
              <w:rPr>
                <w:rFonts w:ascii="ITC Avant Garde" w:hAnsi="ITC Avant Garde" w:cs="Arial"/>
                <w:sz w:val="20"/>
                <w:szCs w:val="20"/>
              </w:rPr>
            </w:pPr>
            <w:r w:rsidRPr="00395562">
              <w:rPr>
                <w:rFonts w:ascii="ITC Avant Garde" w:hAnsi="ITC Avant Garde" w:cs="Arial"/>
                <w:sz w:val="20"/>
                <w:szCs w:val="20"/>
              </w:rPr>
              <w:t>Pichir Esteban Silva</w:t>
            </w:r>
            <w:r w:rsidR="00DE0381" w:rsidRPr="00395562">
              <w:rPr>
                <w:rFonts w:ascii="ITC Avant Garde" w:hAnsi="ITC Avant Garde" w:cs="Arial"/>
                <w:sz w:val="20"/>
                <w:szCs w:val="20"/>
              </w:rPr>
              <w:t xml:space="preserve"> y</w:t>
            </w:r>
            <w:r w:rsidR="00500A88" w:rsidRPr="00395562">
              <w:rPr>
                <w:rFonts w:ascii="ITC Avant Garde" w:hAnsi="ITC Avant Garde" w:cs="Arial"/>
                <w:sz w:val="20"/>
                <w:szCs w:val="20"/>
              </w:rPr>
              <w:t xml:space="preserve"> </w:t>
            </w:r>
            <w:r w:rsidRPr="00395562">
              <w:rPr>
                <w:rFonts w:ascii="ITC Avant Garde" w:hAnsi="ITC Avant Garde" w:cs="Arial"/>
                <w:sz w:val="20"/>
                <w:szCs w:val="20"/>
              </w:rPr>
              <w:t>Radiodifusión Independiente de México, A.C.</w:t>
            </w:r>
            <w:r w:rsidR="00DE0381" w:rsidRPr="00395562">
              <w:rPr>
                <w:rFonts w:ascii="ITC Avant Garde" w:hAnsi="ITC Avant Garde" w:cs="Arial"/>
                <w:sz w:val="20"/>
                <w:szCs w:val="20"/>
              </w:rPr>
              <w:t xml:space="preserve"> mencionan no existe sustento jurídico para llevar a cabo la licitación vía electrónica.</w:t>
            </w:r>
            <w:r w:rsidR="00500A88" w:rsidRPr="00395562">
              <w:rPr>
                <w:rFonts w:ascii="ITC Avant Garde" w:hAnsi="ITC Avant Garde" w:cs="Arial"/>
                <w:sz w:val="20"/>
                <w:szCs w:val="20"/>
              </w:rPr>
              <w:t xml:space="preserve"> </w:t>
            </w:r>
          </w:p>
          <w:p w14:paraId="19D81CD0" w14:textId="77777777" w:rsidR="00395562" w:rsidRDefault="00395562" w:rsidP="008A5522">
            <w:pPr>
              <w:jc w:val="both"/>
              <w:rPr>
                <w:rFonts w:ascii="ITC Avant Garde" w:hAnsi="ITC Avant Garde" w:cs="Arial"/>
                <w:sz w:val="20"/>
                <w:szCs w:val="20"/>
              </w:rPr>
            </w:pPr>
          </w:p>
          <w:p w14:paraId="60AB09EA" w14:textId="3D13BD99" w:rsidR="00C90BBC" w:rsidRPr="00395562" w:rsidRDefault="0013336A" w:rsidP="008A5522">
            <w:pPr>
              <w:jc w:val="both"/>
              <w:rPr>
                <w:rFonts w:ascii="ITC Avant Garde" w:hAnsi="ITC Avant Garde" w:cs="Arial"/>
                <w:sz w:val="20"/>
                <w:szCs w:val="20"/>
              </w:rPr>
            </w:pPr>
            <w:r w:rsidRPr="00395562">
              <w:rPr>
                <w:rFonts w:ascii="ITC Avant Garde" w:hAnsi="ITC Avant Garde" w:cs="Arial"/>
                <w:sz w:val="20"/>
                <w:szCs w:val="20"/>
              </w:rPr>
              <w:t>Carlo</w:t>
            </w:r>
            <w:r w:rsidR="00500A88" w:rsidRPr="00395562">
              <w:rPr>
                <w:rFonts w:ascii="ITC Avant Garde" w:hAnsi="ITC Avant Garde" w:cs="Arial"/>
                <w:sz w:val="20"/>
                <w:szCs w:val="20"/>
              </w:rPr>
              <w:t>s Humberto Salvador Bava</w:t>
            </w:r>
            <w:r w:rsidR="00DE0381" w:rsidRPr="00395562">
              <w:rPr>
                <w:rFonts w:ascii="ITC Avant Garde" w:hAnsi="ITC Avant Garde" w:cs="Arial"/>
                <w:sz w:val="20"/>
                <w:szCs w:val="20"/>
              </w:rPr>
              <w:t xml:space="preserve"> Ugarte refiere que </w:t>
            </w:r>
            <w:r w:rsidR="00DE24D4" w:rsidRPr="00395562">
              <w:rPr>
                <w:rFonts w:ascii="ITC Avant Garde" w:hAnsi="ITC Avant Garde" w:cs="Arial"/>
                <w:sz w:val="20"/>
                <w:szCs w:val="20"/>
              </w:rPr>
              <w:t xml:space="preserve">no </w:t>
            </w:r>
            <w:r w:rsidR="00DE0381" w:rsidRPr="00395562">
              <w:rPr>
                <w:rFonts w:ascii="ITC Avant Garde" w:hAnsi="ITC Avant Garde" w:cs="Arial"/>
                <w:sz w:val="20"/>
                <w:szCs w:val="20"/>
              </w:rPr>
              <w:t>es claro si las prevenciones se harán por falta o deficiencia de la información presentada físicamente con respecto a la presentada a través del sistema.</w:t>
            </w:r>
            <w:r w:rsidR="00DE0381" w:rsidRPr="00395562" w:rsidDel="00277D34">
              <w:rPr>
                <w:rFonts w:ascii="ITC Avant Garde" w:hAnsi="ITC Avant Garde" w:cs="Arial"/>
                <w:sz w:val="20"/>
                <w:szCs w:val="20"/>
              </w:rPr>
              <w:t xml:space="preserve"> </w:t>
            </w:r>
          </w:p>
          <w:p w14:paraId="7C545D16" w14:textId="77777777" w:rsidR="00C90BBC" w:rsidRPr="00395562" w:rsidRDefault="00C90BBC" w:rsidP="008A5522">
            <w:pPr>
              <w:jc w:val="both"/>
              <w:rPr>
                <w:rFonts w:ascii="ITC Avant Garde" w:hAnsi="ITC Avant Garde" w:cs="Arial"/>
                <w:sz w:val="20"/>
                <w:szCs w:val="20"/>
              </w:rPr>
            </w:pPr>
          </w:p>
          <w:p w14:paraId="6C0C90BB" w14:textId="52C07159" w:rsidR="0013336A" w:rsidRPr="00395562" w:rsidRDefault="0013336A" w:rsidP="008A5522">
            <w:pPr>
              <w:jc w:val="both"/>
              <w:rPr>
                <w:rFonts w:ascii="ITC Avant Garde" w:hAnsi="ITC Avant Garde" w:cs="Arial"/>
                <w:sz w:val="20"/>
                <w:szCs w:val="20"/>
              </w:rPr>
            </w:pPr>
            <w:r w:rsidRPr="00395562">
              <w:rPr>
                <w:rFonts w:ascii="ITC Avant Garde" w:hAnsi="ITC Avant Garde" w:cs="Arial"/>
                <w:sz w:val="20"/>
                <w:szCs w:val="20"/>
              </w:rPr>
              <w:t>María Rosa Dolores Sánchez Ramírez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Víctor Arturo Magallón Loyola</w:t>
            </w:r>
            <w:r w:rsidR="00500A88" w:rsidRPr="00395562">
              <w:rPr>
                <w:rFonts w:ascii="ITC Avant Garde" w:hAnsi="ITC Avant Garde" w:cs="Arial"/>
                <w:sz w:val="20"/>
                <w:szCs w:val="20"/>
              </w:rPr>
              <w:t xml:space="preserve">; </w:t>
            </w:r>
            <w:r w:rsidRPr="00395562">
              <w:rPr>
                <w:rFonts w:ascii="ITC Avant Garde" w:hAnsi="ITC Avant Garde" w:cs="Arial"/>
                <w:sz w:val="20"/>
                <w:szCs w:val="20"/>
              </w:rPr>
              <w:t>Armando Daniel Hernández García</w:t>
            </w:r>
            <w:r w:rsidR="00500A88" w:rsidRPr="00395562">
              <w:rPr>
                <w:rFonts w:ascii="ITC Avant Garde" w:hAnsi="ITC Avant Garde" w:cs="Arial"/>
                <w:sz w:val="20"/>
                <w:szCs w:val="20"/>
              </w:rPr>
              <w:t xml:space="preserve">; </w:t>
            </w:r>
            <w:r w:rsidRPr="00395562">
              <w:rPr>
                <w:rFonts w:ascii="ITC Avant Garde" w:hAnsi="ITC Avant Garde" w:cs="Arial"/>
                <w:sz w:val="20"/>
                <w:szCs w:val="20"/>
              </w:rPr>
              <w:t>Luisa Fernanda Mejido Hernández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Carlos Sesma Mauleon</w:t>
            </w:r>
            <w:r w:rsidR="00500A88" w:rsidRPr="00395562">
              <w:rPr>
                <w:rFonts w:ascii="ITC Avant Garde" w:hAnsi="ITC Avant Garde" w:cs="Arial"/>
                <w:sz w:val="20"/>
                <w:szCs w:val="20"/>
              </w:rPr>
              <w:t xml:space="preserve">; </w:t>
            </w:r>
            <w:r w:rsidRPr="00395562">
              <w:rPr>
                <w:rFonts w:ascii="ITC Avant Garde" w:hAnsi="ITC Avant Garde" w:cs="Arial"/>
                <w:sz w:val="20"/>
                <w:szCs w:val="20"/>
              </w:rPr>
              <w:t>Teresita de Jesús Alonso Cortez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Selman Tachna Félix</w:t>
            </w:r>
            <w:r w:rsidR="00500A88" w:rsidRPr="00395562">
              <w:rPr>
                <w:rFonts w:ascii="ITC Avant Garde" w:hAnsi="ITC Avant Garde" w:cs="Arial"/>
                <w:sz w:val="20"/>
                <w:szCs w:val="20"/>
              </w:rPr>
              <w:t xml:space="preserve">; </w:t>
            </w:r>
            <w:r w:rsidRPr="00395562">
              <w:rPr>
                <w:rFonts w:ascii="ITC Avant Garde" w:hAnsi="ITC Avant Garde" w:cs="Arial"/>
                <w:sz w:val="20"/>
                <w:szCs w:val="20"/>
              </w:rPr>
              <w:t>Eduardo Arámbula Pérez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Sandra Luz Pérez Muñoz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Alejandra Acosta Borquez</w:t>
            </w:r>
            <w:r w:rsidR="00500A88" w:rsidRPr="00395562">
              <w:rPr>
                <w:rFonts w:ascii="ITC Avant Garde" w:hAnsi="ITC Avant Garde" w:cs="Arial"/>
                <w:sz w:val="20"/>
                <w:szCs w:val="20"/>
              </w:rPr>
              <w:t xml:space="preserve">; </w:t>
            </w:r>
            <w:r w:rsidRPr="00395562">
              <w:rPr>
                <w:rFonts w:ascii="ITC Avant Garde" w:hAnsi="ITC Avant Garde" w:cs="Arial"/>
                <w:sz w:val="20"/>
                <w:szCs w:val="20"/>
              </w:rPr>
              <w:t>Daniela García Nocetti</w:t>
            </w:r>
            <w:r w:rsidR="00DE0381" w:rsidRPr="00395562">
              <w:rPr>
                <w:rFonts w:ascii="ITC Avant Garde" w:hAnsi="ITC Avant Garde" w:cs="Arial"/>
                <w:sz w:val="20"/>
                <w:szCs w:val="20"/>
              </w:rPr>
              <w:t xml:space="preserve"> y</w:t>
            </w:r>
            <w:r w:rsidR="00500A88" w:rsidRPr="00395562">
              <w:rPr>
                <w:rFonts w:ascii="ITC Avant Garde" w:hAnsi="ITC Avant Garde" w:cs="Arial"/>
                <w:sz w:val="20"/>
                <w:szCs w:val="20"/>
              </w:rPr>
              <w:t xml:space="preserve"> </w:t>
            </w:r>
            <w:r w:rsidRPr="00395562">
              <w:rPr>
                <w:rFonts w:ascii="ITC Avant Garde" w:hAnsi="ITC Avant Garde" w:cs="Arial"/>
                <w:sz w:val="20"/>
                <w:szCs w:val="20"/>
              </w:rPr>
              <w:t>Marco Antonio Daniel Hernández Ramírez</w:t>
            </w:r>
            <w:r w:rsidR="00DE0381" w:rsidRPr="00395562">
              <w:rPr>
                <w:rFonts w:ascii="ITC Avant Garde" w:hAnsi="ITC Avant Garde" w:cs="Arial"/>
                <w:sz w:val="20"/>
                <w:szCs w:val="20"/>
              </w:rPr>
              <w:t xml:space="preserve"> sugieren la emisión del Dictamen se realice de manera previa a la subasta</w:t>
            </w:r>
            <w:r w:rsidR="00500A88" w:rsidRPr="00395562">
              <w:rPr>
                <w:rFonts w:ascii="ITC Avant Garde" w:hAnsi="ITC Avant Garde" w:cs="Arial"/>
                <w:sz w:val="20"/>
                <w:szCs w:val="20"/>
              </w:rPr>
              <w:t>.</w:t>
            </w:r>
          </w:p>
          <w:p w14:paraId="7484A110" w14:textId="77777777" w:rsidR="00C90BBC" w:rsidRPr="00395562" w:rsidRDefault="00C90BBC" w:rsidP="008A5522">
            <w:pPr>
              <w:jc w:val="both"/>
              <w:rPr>
                <w:rFonts w:ascii="ITC Avant Garde" w:hAnsi="ITC Avant Garde" w:cs="Arial"/>
                <w:sz w:val="20"/>
                <w:szCs w:val="20"/>
              </w:rPr>
            </w:pPr>
          </w:p>
          <w:p w14:paraId="624A51BE" w14:textId="7BD976AF" w:rsidR="00DE0381" w:rsidRPr="00395562" w:rsidRDefault="00DE0381" w:rsidP="008A5522">
            <w:pPr>
              <w:jc w:val="both"/>
              <w:rPr>
                <w:rFonts w:ascii="ITC Avant Garde" w:hAnsi="ITC Avant Garde" w:cs="Arial"/>
                <w:sz w:val="20"/>
                <w:szCs w:val="20"/>
              </w:rPr>
            </w:pPr>
            <w:r w:rsidRPr="00395562">
              <w:rPr>
                <w:rFonts w:ascii="ITC Avant Garde" w:hAnsi="ITC Avant Garde" w:cs="Arial"/>
                <w:sz w:val="20"/>
                <w:szCs w:val="20"/>
              </w:rPr>
              <w:t>José Alberto Guzmán Esquivel; Arminda Guadalupe Méndez García y Alfonso Carlos Tirado Jiménez</w:t>
            </w:r>
            <w:r w:rsidR="00C90BBC" w:rsidRPr="00395562">
              <w:rPr>
                <w:rFonts w:ascii="ITC Avant Garde" w:hAnsi="ITC Avant Garde" w:cs="Arial"/>
                <w:sz w:val="20"/>
                <w:szCs w:val="20"/>
              </w:rPr>
              <w:t xml:space="preserve"> consideran correcta la emisión del Dictamen de manera posterior a la subasta.</w:t>
            </w:r>
          </w:p>
          <w:p w14:paraId="3BD00467" w14:textId="77777777" w:rsidR="006D52B9" w:rsidRPr="00395562" w:rsidRDefault="006D52B9" w:rsidP="008A5522">
            <w:pPr>
              <w:jc w:val="both"/>
              <w:rPr>
                <w:rFonts w:ascii="ITC Avant Garde" w:hAnsi="ITC Avant Garde" w:cs="Arial"/>
                <w:b/>
                <w:sz w:val="20"/>
                <w:szCs w:val="20"/>
              </w:rPr>
            </w:pPr>
          </w:p>
          <w:p w14:paraId="4D38AD76" w14:textId="2005D320" w:rsidR="0013336A" w:rsidRPr="00321778" w:rsidRDefault="00321778" w:rsidP="008A5522">
            <w:pPr>
              <w:jc w:val="both"/>
              <w:rPr>
                <w:rFonts w:ascii="ITC Avant Garde" w:hAnsi="ITC Avant Garde" w:cs="Arial"/>
                <w:b/>
                <w:sz w:val="20"/>
                <w:szCs w:val="20"/>
                <w:u w:val="single"/>
              </w:rPr>
            </w:pPr>
            <w:r w:rsidRPr="00321778">
              <w:rPr>
                <w:rFonts w:ascii="ITC Avant Garde" w:hAnsi="ITC Avant Garde" w:cs="Arial"/>
                <w:b/>
                <w:sz w:val="20"/>
                <w:szCs w:val="20"/>
                <w:u w:val="single"/>
              </w:rPr>
              <w:t>Respuesta:</w:t>
            </w:r>
          </w:p>
          <w:p w14:paraId="17068E65" w14:textId="77777777" w:rsidR="006D52B9" w:rsidRPr="00395562" w:rsidRDefault="006D52B9" w:rsidP="008A5522">
            <w:pPr>
              <w:jc w:val="both"/>
              <w:rPr>
                <w:rFonts w:ascii="ITC Avant Garde" w:hAnsi="ITC Avant Garde" w:cs="Arial"/>
                <w:sz w:val="20"/>
                <w:szCs w:val="20"/>
              </w:rPr>
            </w:pPr>
          </w:p>
          <w:p w14:paraId="653AA6FD" w14:textId="67EE7E69" w:rsidR="00492F70" w:rsidRPr="00395562" w:rsidRDefault="00492F70" w:rsidP="008A5522">
            <w:pPr>
              <w:jc w:val="both"/>
              <w:rPr>
                <w:rFonts w:ascii="ITC Avant Garde" w:hAnsi="ITC Avant Garde" w:cs="Arial"/>
                <w:sz w:val="20"/>
                <w:szCs w:val="20"/>
              </w:rPr>
            </w:pPr>
            <w:r>
              <w:rPr>
                <w:rFonts w:ascii="ITC Avant Garde" w:hAnsi="ITC Avant Garde" w:cs="Arial"/>
                <w:sz w:val="20"/>
                <w:szCs w:val="20"/>
              </w:rPr>
              <w:t>E</w:t>
            </w:r>
            <w:r w:rsidRPr="00395562">
              <w:rPr>
                <w:rFonts w:ascii="ITC Avant Garde" w:hAnsi="ITC Avant Garde" w:cs="Arial"/>
                <w:sz w:val="20"/>
                <w:szCs w:val="20"/>
              </w:rPr>
              <w:t>n lo</w:t>
            </w:r>
            <w:r w:rsidRPr="00395562">
              <w:rPr>
                <w:rFonts w:ascii="ITC Avant Garde" w:hAnsi="ITC Avant Garde" w:cs="Arial"/>
                <w:b/>
                <w:sz w:val="20"/>
                <w:szCs w:val="20"/>
              </w:rPr>
              <w:t xml:space="preserve"> </w:t>
            </w:r>
            <w:r w:rsidRPr="00395562">
              <w:rPr>
                <w:rFonts w:ascii="ITC Avant Garde" w:hAnsi="ITC Avant Garde" w:cs="Arial"/>
                <w:sz w:val="20"/>
                <w:szCs w:val="20"/>
              </w:rPr>
              <w:t xml:space="preserve">que corresponde al uso de medios electrónicos en el </w:t>
            </w:r>
            <w:r w:rsidR="00395562" w:rsidRPr="00395562">
              <w:rPr>
                <w:rFonts w:ascii="ITC Avant Garde" w:hAnsi="ITC Avant Garde" w:cs="Arial"/>
                <w:sz w:val="20"/>
                <w:szCs w:val="20"/>
              </w:rPr>
              <w:t>proceso</w:t>
            </w:r>
            <w:r w:rsidRPr="00395562">
              <w:rPr>
                <w:rFonts w:ascii="ITC Avant Garde" w:hAnsi="ITC Avant Garde" w:cs="Arial"/>
                <w:sz w:val="20"/>
                <w:szCs w:val="20"/>
              </w:rPr>
              <w:t xml:space="preserve"> de la </w:t>
            </w:r>
            <w:r w:rsidR="00395562" w:rsidRPr="00395562">
              <w:rPr>
                <w:rFonts w:ascii="ITC Avant Garde" w:hAnsi="ITC Avant Garde" w:cs="Arial"/>
                <w:sz w:val="20"/>
                <w:szCs w:val="20"/>
              </w:rPr>
              <w:t>licitación</w:t>
            </w:r>
            <w:r w:rsidRPr="00395562">
              <w:rPr>
                <w:rFonts w:ascii="ITC Avant Garde" w:hAnsi="ITC Avant Garde" w:cs="Arial"/>
                <w:sz w:val="20"/>
                <w:szCs w:val="20"/>
              </w:rPr>
              <w:t xml:space="preserve">, se debe considerar las ventajas que el avance tecnológico </w:t>
            </w:r>
            <w:r w:rsidR="00395562">
              <w:rPr>
                <w:rFonts w:ascii="ITC Avant Garde" w:hAnsi="ITC Avant Garde" w:cs="Arial"/>
                <w:sz w:val="20"/>
                <w:szCs w:val="20"/>
              </w:rPr>
              <w:t xml:space="preserve">aporta </w:t>
            </w:r>
            <w:r w:rsidRPr="00395562">
              <w:rPr>
                <w:rFonts w:ascii="ITC Avant Garde" w:hAnsi="ITC Avant Garde" w:cs="Arial"/>
                <w:sz w:val="20"/>
                <w:szCs w:val="20"/>
              </w:rPr>
              <w:t>para agilizar los procedimientos, trámites, obtención de información, etc., en beneficio de la sociedad, puesto que reduce costos, minimiza tiempos, programa actividades, facilita el desarrollo de solicitudes o manifestación de pretensiones, entre otros.</w:t>
            </w:r>
          </w:p>
          <w:p w14:paraId="16252229" w14:textId="77777777" w:rsidR="00492F70" w:rsidRPr="00395562" w:rsidRDefault="00492F70" w:rsidP="008A5522">
            <w:pPr>
              <w:jc w:val="both"/>
              <w:rPr>
                <w:rFonts w:ascii="ITC Avant Garde" w:hAnsi="ITC Avant Garde" w:cs="Arial"/>
                <w:sz w:val="20"/>
                <w:szCs w:val="20"/>
              </w:rPr>
            </w:pPr>
          </w:p>
          <w:p w14:paraId="778C6318" w14:textId="3C5A6748" w:rsidR="004D6D6F" w:rsidRPr="00395562" w:rsidRDefault="00492F70" w:rsidP="008A5522">
            <w:pPr>
              <w:jc w:val="both"/>
              <w:rPr>
                <w:rFonts w:ascii="ITC Avant Garde" w:hAnsi="ITC Avant Garde" w:cs="Arial"/>
                <w:sz w:val="20"/>
                <w:szCs w:val="20"/>
              </w:rPr>
            </w:pPr>
            <w:r>
              <w:rPr>
                <w:rFonts w:ascii="ITC Avant Garde" w:hAnsi="ITC Avant Garde" w:cs="Arial"/>
                <w:sz w:val="20"/>
                <w:szCs w:val="20"/>
              </w:rPr>
              <w:t xml:space="preserve">En </w:t>
            </w:r>
            <w:r w:rsidR="00395562">
              <w:rPr>
                <w:rFonts w:ascii="ITC Avant Garde" w:hAnsi="ITC Avant Garde" w:cs="Arial"/>
                <w:sz w:val="20"/>
                <w:szCs w:val="20"/>
              </w:rPr>
              <w:t>referencia al</w:t>
            </w:r>
            <w:r>
              <w:rPr>
                <w:rFonts w:ascii="ITC Avant Garde" w:hAnsi="ITC Avant Garde" w:cs="Arial"/>
                <w:sz w:val="20"/>
                <w:szCs w:val="20"/>
              </w:rPr>
              <w:t xml:space="preserve"> </w:t>
            </w:r>
            <w:r w:rsidR="00280F04" w:rsidRPr="00395562">
              <w:rPr>
                <w:rFonts w:ascii="ITC Avant Garde" w:hAnsi="ITC Avant Garde" w:cs="Arial"/>
                <w:sz w:val="20"/>
                <w:szCs w:val="20"/>
              </w:rPr>
              <w:t>uso de medios electrónicos</w:t>
            </w:r>
            <w:r w:rsidRPr="00395562">
              <w:rPr>
                <w:rFonts w:ascii="ITC Avant Garde" w:hAnsi="ITC Avant Garde" w:cs="Arial"/>
                <w:sz w:val="20"/>
                <w:szCs w:val="20"/>
              </w:rPr>
              <w:t xml:space="preserve"> es necesario que los interesados manifiesten expresamente: i) la aceptación expresa por parte del promovente, y ii) la comprobación fehacien</w:t>
            </w:r>
            <w:r w:rsidR="004D6D6F" w:rsidRPr="00395562">
              <w:rPr>
                <w:rFonts w:ascii="ITC Avant Garde" w:hAnsi="ITC Avant Garde" w:cs="Arial"/>
                <w:sz w:val="20"/>
                <w:szCs w:val="20"/>
              </w:rPr>
              <w:t xml:space="preserve">te de recepción de las mismas, por lo que el </w:t>
            </w:r>
            <w:r w:rsidRPr="00395562">
              <w:rPr>
                <w:rFonts w:ascii="ITC Avant Garde" w:hAnsi="ITC Avant Garde" w:cs="Arial"/>
                <w:sz w:val="20"/>
                <w:szCs w:val="20"/>
              </w:rPr>
              <w:t>uso de medios electró</w:t>
            </w:r>
            <w:r w:rsidR="004D6D6F" w:rsidRPr="00395562">
              <w:rPr>
                <w:rFonts w:ascii="ITC Avant Garde" w:hAnsi="ITC Avant Garde" w:cs="Arial"/>
                <w:sz w:val="20"/>
                <w:szCs w:val="20"/>
              </w:rPr>
              <w:t>nicos se encontrarán respaldado</w:t>
            </w:r>
            <w:r w:rsidRPr="00395562">
              <w:rPr>
                <w:rFonts w:ascii="ITC Avant Garde" w:hAnsi="ITC Avant Garde" w:cs="Arial"/>
                <w:sz w:val="20"/>
                <w:szCs w:val="20"/>
              </w:rPr>
              <w:t xml:space="preserve"> con el consentimiento del </w:t>
            </w:r>
            <w:r w:rsidR="00395562" w:rsidRPr="00395562">
              <w:rPr>
                <w:rFonts w:ascii="ITC Avant Garde" w:hAnsi="ITC Avant Garde" w:cs="Arial"/>
                <w:sz w:val="20"/>
                <w:szCs w:val="20"/>
              </w:rPr>
              <w:t>interesado/participante</w:t>
            </w:r>
            <w:r w:rsidRPr="00395562">
              <w:rPr>
                <w:rFonts w:ascii="ITC Avant Garde" w:hAnsi="ITC Avant Garde" w:cs="Arial"/>
                <w:sz w:val="20"/>
                <w:szCs w:val="20"/>
              </w:rPr>
              <w:t>.</w:t>
            </w:r>
          </w:p>
          <w:p w14:paraId="42CB0881" w14:textId="77777777" w:rsidR="004D6D6F" w:rsidRPr="00395562" w:rsidRDefault="004D6D6F" w:rsidP="008A5522">
            <w:pPr>
              <w:jc w:val="both"/>
              <w:rPr>
                <w:rFonts w:ascii="ITC Avant Garde" w:hAnsi="ITC Avant Garde" w:cs="Arial"/>
                <w:sz w:val="20"/>
                <w:szCs w:val="20"/>
              </w:rPr>
            </w:pPr>
          </w:p>
          <w:p w14:paraId="2E4D30C2" w14:textId="4D0AD9BC" w:rsidR="00492F70" w:rsidRPr="00395562" w:rsidRDefault="004D6D6F" w:rsidP="008A5522">
            <w:pPr>
              <w:jc w:val="both"/>
              <w:rPr>
                <w:rFonts w:ascii="ITC Avant Garde" w:hAnsi="ITC Avant Garde" w:cs="Arial"/>
                <w:sz w:val="20"/>
                <w:szCs w:val="20"/>
              </w:rPr>
            </w:pPr>
            <w:r w:rsidRPr="00395562">
              <w:rPr>
                <w:rFonts w:ascii="ITC Avant Garde" w:hAnsi="ITC Avant Garde" w:cs="Arial"/>
                <w:sz w:val="20"/>
                <w:szCs w:val="20"/>
              </w:rPr>
              <w:t>Asimismo,</w:t>
            </w:r>
            <w:r w:rsidR="0000401B" w:rsidRPr="00395562">
              <w:rPr>
                <w:rFonts w:ascii="ITC Avant Garde" w:hAnsi="ITC Avant Garde" w:cs="Arial"/>
                <w:sz w:val="20"/>
                <w:szCs w:val="20"/>
              </w:rPr>
              <w:t xml:space="preserve"> </w:t>
            </w:r>
            <w:r w:rsidR="00492F70" w:rsidRPr="00395562">
              <w:rPr>
                <w:rFonts w:ascii="ITC Avant Garde" w:hAnsi="ITC Avant Garde" w:cs="Arial"/>
                <w:sz w:val="20"/>
                <w:szCs w:val="20"/>
              </w:rPr>
              <w:t>podrá comprobarse fehacientemente la recepción de los mismos, en razón de que, mediante el Sistema Electrónico de Registro y Presentación de Ofertas (SERPO), se generará el nombre de usuario, contraseña y folio único de cada interesado quien, de cumplir con los requisitos prescritos en las Bases, sus Apéndices y Anexos, adquirirá la calidad de participante, que le permitirán tener conocimiento de las determinaciones adoptadas en el procedimiento de licitación pública que nos ocupa, que se efectúen mediante notificación electrónica, por medio del acuse de recibo respectivo, en el que conste la fecha y hora en que el interesado/participante se autenticó para abrir el documento a notificar.</w:t>
            </w:r>
          </w:p>
          <w:p w14:paraId="62544A55" w14:textId="77777777" w:rsidR="00492F70" w:rsidRPr="00395562" w:rsidRDefault="00492F70" w:rsidP="008A5522">
            <w:pPr>
              <w:jc w:val="both"/>
              <w:rPr>
                <w:rFonts w:ascii="ITC Avant Garde" w:hAnsi="ITC Avant Garde" w:cs="Arial"/>
                <w:sz w:val="20"/>
                <w:szCs w:val="20"/>
              </w:rPr>
            </w:pPr>
          </w:p>
          <w:p w14:paraId="1263618F" w14:textId="6B63D4C1" w:rsidR="0013336A" w:rsidRPr="00395562" w:rsidRDefault="005E7851" w:rsidP="008A5522">
            <w:pPr>
              <w:tabs>
                <w:tab w:val="left" w:pos="142"/>
              </w:tabs>
              <w:jc w:val="both"/>
              <w:rPr>
                <w:rFonts w:ascii="ITC Avant Garde" w:hAnsi="ITC Avant Garde" w:cs="Arial"/>
                <w:sz w:val="20"/>
                <w:szCs w:val="20"/>
              </w:rPr>
            </w:pPr>
            <w:r w:rsidRPr="00395562">
              <w:rPr>
                <w:rFonts w:ascii="ITC Avant Garde" w:hAnsi="ITC Avant Garde" w:cs="Arial"/>
                <w:sz w:val="20"/>
                <w:szCs w:val="20"/>
              </w:rPr>
              <w:t>Por otra parte, e</w:t>
            </w:r>
            <w:r w:rsidR="004D6D6F" w:rsidRPr="00395562">
              <w:rPr>
                <w:rFonts w:ascii="ITC Avant Garde" w:hAnsi="ITC Avant Garde" w:cs="Arial"/>
                <w:sz w:val="20"/>
                <w:szCs w:val="20"/>
              </w:rPr>
              <w:t xml:space="preserve">n lo que corresponde a las opiniones sobre la prevención por la falta o deficiencia de información para obtener la </w:t>
            </w:r>
            <w:r w:rsidR="00395562" w:rsidRPr="00395562">
              <w:rPr>
                <w:rFonts w:ascii="ITC Avant Garde" w:hAnsi="ITC Avant Garde" w:cs="Arial"/>
                <w:sz w:val="20"/>
                <w:szCs w:val="20"/>
              </w:rPr>
              <w:t>constancia</w:t>
            </w:r>
            <w:r w:rsidR="004D6D6F" w:rsidRPr="00395562">
              <w:rPr>
                <w:rFonts w:ascii="ITC Avant Garde" w:hAnsi="ITC Avant Garde" w:cs="Arial"/>
                <w:sz w:val="20"/>
                <w:szCs w:val="20"/>
              </w:rPr>
              <w:t xml:space="preserve"> de </w:t>
            </w:r>
            <w:r w:rsidR="00395562" w:rsidRPr="00395562">
              <w:rPr>
                <w:rFonts w:ascii="ITC Avant Garde" w:hAnsi="ITC Avant Garde" w:cs="Arial"/>
                <w:sz w:val="20"/>
                <w:szCs w:val="20"/>
              </w:rPr>
              <w:t>participación</w:t>
            </w:r>
            <w:r w:rsidR="0013336A" w:rsidRPr="00395562">
              <w:rPr>
                <w:rFonts w:ascii="ITC Avant Garde" w:hAnsi="ITC Avant Garde" w:cs="Arial"/>
                <w:sz w:val="20"/>
                <w:szCs w:val="20"/>
              </w:rPr>
              <w:t xml:space="preserve">, el Instituto consideró que </w:t>
            </w:r>
            <w:r w:rsidR="0013336A" w:rsidRPr="00395562">
              <w:rPr>
                <w:rFonts w:ascii="ITC Avant Garde" w:hAnsi="ITC Avant Garde" w:cs="Arial"/>
                <w:b/>
                <w:sz w:val="20"/>
                <w:szCs w:val="20"/>
              </w:rPr>
              <w:t xml:space="preserve">podrá prevenir </w:t>
            </w:r>
            <w:r w:rsidR="0016465D" w:rsidRPr="00395562">
              <w:rPr>
                <w:rFonts w:ascii="ITC Avant Garde" w:hAnsi="ITC Avant Garde" w:cs="Arial"/>
                <w:b/>
                <w:sz w:val="20"/>
                <w:szCs w:val="20"/>
              </w:rPr>
              <w:t xml:space="preserve">por única vez </w:t>
            </w:r>
            <w:r w:rsidR="0013336A" w:rsidRPr="00395562">
              <w:rPr>
                <w:rFonts w:ascii="ITC Avant Garde" w:hAnsi="ITC Avant Garde" w:cs="Arial"/>
                <w:b/>
                <w:sz w:val="20"/>
                <w:szCs w:val="20"/>
              </w:rPr>
              <w:t>al Interesado</w:t>
            </w:r>
            <w:r w:rsidR="0013336A" w:rsidRPr="00395562">
              <w:rPr>
                <w:rFonts w:ascii="ITC Avant Garde" w:hAnsi="ITC Avant Garde" w:cs="Arial"/>
                <w:sz w:val="20"/>
                <w:szCs w:val="20"/>
              </w:rPr>
              <w:t xml:space="preserve"> vía electrónica por cada lote de su interés, </w:t>
            </w:r>
            <w:r w:rsidR="0013336A" w:rsidRPr="00395562">
              <w:rPr>
                <w:rFonts w:ascii="ITC Avant Garde" w:hAnsi="ITC Avant Garde" w:cs="Arial"/>
                <w:b/>
                <w:sz w:val="20"/>
                <w:szCs w:val="20"/>
              </w:rPr>
              <w:t>con posterioridad a la presentación de la docum</w:t>
            </w:r>
            <w:r w:rsidR="0013336A">
              <w:rPr>
                <w:rFonts w:ascii="ITC Avant Garde" w:hAnsi="ITC Avant Garde" w:cs="Arial"/>
                <w:b/>
                <w:sz w:val="20"/>
                <w:szCs w:val="20"/>
              </w:rPr>
              <w:t xml:space="preserve">entación y previo a la etapa de </w:t>
            </w:r>
            <w:r w:rsidR="00395562" w:rsidRPr="00395562">
              <w:rPr>
                <w:rFonts w:ascii="ITC Avant Garde" w:hAnsi="ITC Avant Garde" w:cs="Arial"/>
                <w:b/>
                <w:sz w:val="20"/>
                <w:szCs w:val="20"/>
              </w:rPr>
              <w:t>presentación</w:t>
            </w:r>
            <w:r w:rsidR="0013336A" w:rsidRPr="00395562">
              <w:rPr>
                <w:rFonts w:ascii="ITC Avant Garde" w:hAnsi="ITC Avant Garde" w:cs="Arial"/>
                <w:b/>
                <w:sz w:val="20"/>
                <w:szCs w:val="20"/>
              </w:rPr>
              <w:t xml:space="preserve"> de </w:t>
            </w:r>
            <w:r w:rsidR="00395562" w:rsidRPr="00395562">
              <w:rPr>
                <w:rFonts w:ascii="ITC Avant Garde" w:hAnsi="ITC Avant Garde" w:cs="Arial"/>
                <w:b/>
                <w:sz w:val="20"/>
                <w:szCs w:val="20"/>
              </w:rPr>
              <w:t>ofertas</w:t>
            </w:r>
            <w:r w:rsidR="0013336A" w:rsidRPr="00395562">
              <w:rPr>
                <w:rFonts w:ascii="ITC Avant Garde" w:hAnsi="ITC Avant Garde" w:cs="Arial"/>
                <w:sz w:val="20"/>
                <w:szCs w:val="20"/>
              </w:rPr>
              <w:t xml:space="preserve">, en caso de la falta de alguno de los documentos o presentación deficiente de la información correspondiente a los Apéndices y Anexos que correspondan, a efecto de que dichas </w:t>
            </w:r>
            <w:r w:rsidR="0016465D" w:rsidRPr="00395562">
              <w:rPr>
                <w:rFonts w:ascii="ITC Avant Garde" w:hAnsi="ITC Avant Garde" w:cs="Arial"/>
                <w:sz w:val="20"/>
                <w:szCs w:val="20"/>
              </w:rPr>
              <w:t xml:space="preserve">situaciones </w:t>
            </w:r>
            <w:r w:rsidR="0013336A" w:rsidRPr="00395562">
              <w:rPr>
                <w:rFonts w:ascii="ITC Avant Garde" w:hAnsi="ITC Avant Garde" w:cs="Arial"/>
                <w:sz w:val="20"/>
                <w:szCs w:val="20"/>
              </w:rPr>
              <w:t xml:space="preserve">sean subsanadas en términos de lo establecido en el </w:t>
            </w:r>
            <w:r w:rsidR="00395562" w:rsidRPr="00395562">
              <w:rPr>
                <w:rFonts w:ascii="ITC Avant Garde" w:hAnsi="ITC Avant Garde" w:cs="Arial"/>
                <w:sz w:val="20"/>
                <w:szCs w:val="20"/>
              </w:rPr>
              <w:t>calendario</w:t>
            </w:r>
            <w:r w:rsidR="0013336A" w:rsidRPr="00395562">
              <w:rPr>
                <w:rFonts w:ascii="ITC Avant Garde" w:hAnsi="ITC Avant Garde" w:cs="Arial"/>
                <w:sz w:val="20"/>
                <w:szCs w:val="20"/>
              </w:rPr>
              <w:t xml:space="preserve"> de </w:t>
            </w:r>
            <w:r w:rsidR="00395562" w:rsidRPr="00395562">
              <w:rPr>
                <w:rFonts w:ascii="ITC Avant Garde" w:hAnsi="ITC Avant Garde" w:cs="Arial"/>
                <w:sz w:val="20"/>
                <w:szCs w:val="20"/>
              </w:rPr>
              <w:t>actividades</w:t>
            </w:r>
            <w:r w:rsidR="0013336A" w:rsidRPr="00395562">
              <w:rPr>
                <w:rFonts w:ascii="ITC Avant Garde" w:hAnsi="ITC Avant Garde" w:cs="Arial"/>
                <w:sz w:val="20"/>
                <w:szCs w:val="20"/>
              </w:rPr>
              <w:t xml:space="preserve"> que para el efecto se publique.</w:t>
            </w:r>
          </w:p>
          <w:p w14:paraId="5D518B8D" w14:textId="77777777" w:rsidR="006D52B9" w:rsidRPr="00395562" w:rsidRDefault="006D52B9" w:rsidP="008A5522">
            <w:pPr>
              <w:tabs>
                <w:tab w:val="left" w:pos="142"/>
              </w:tabs>
              <w:jc w:val="both"/>
              <w:rPr>
                <w:rFonts w:ascii="ITC Avant Garde" w:hAnsi="ITC Avant Garde" w:cs="Arial"/>
                <w:sz w:val="20"/>
                <w:szCs w:val="20"/>
              </w:rPr>
            </w:pPr>
          </w:p>
          <w:p w14:paraId="377D1135" w14:textId="0F675F9A" w:rsidR="0013336A" w:rsidRPr="00395562" w:rsidRDefault="0013336A" w:rsidP="008A5522">
            <w:pPr>
              <w:tabs>
                <w:tab w:val="left" w:pos="142"/>
              </w:tabs>
              <w:jc w:val="both"/>
              <w:rPr>
                <w:rFonts w:ascii="ITC Avant Garde" w:hAnsi="ITC Avant Garde" w:cs="Arial"/>
                <w:sz w:val="20"/>
                <w:szCs w:val="20"/>
              </w:rPr>
            </w:pPr>
            <w:r w:rsidRPr="00395562">
              <w:rPr>
                <w:rFonts w:ascii="ITC Avant Garde" w:hAnsi="ITC Avant Garde" w:cs="Arial"/>
                <w:sz w:val="20"/>
                <w:szCs w:val="20"/>
              </w:rPr>
              <w:t>Una vez que el Instituto haya analizado la documentación presentada por los Interesados con motivo de la prevención efectuada por cada lote, e</w:t>
            </w:r>
            <w:r w:rsidRPr="00395562">
              <w:rPr>
                <w:rFonts w:ascii="ITC Avant Garde" w:hAnsi="ITC Avant Garde" w:cs="Arial"/>
                <w:color w:val="000000" w:themeColor="text1"/>
                <w:sz w:val="20"/>
                <w:szCs w:val="20"/>
              </w:rPr>
              <w:t xml:space="preserve">n caso de que alguno de los Interesados no cumpla con alguno de los requisitos especificados en los Apéndices y Anexos de las Bases, el Instituto estará impedido para entregarle la </w:t>
            </w:r>
            <w:r w:rsidR="00395562" w:rsidRPr="00395562">
              <w:rPr>
                <w:rFonts w:ascii="ITC Avant Garde" w:hAnsi="ITC Avant Garde" w:cs="Arial"/>
                <w:color w:val="000000" w:themeColor="text1"/>
                <w:sz w:val="20"/>
                <w:szCs w:val="20"/>
              </w:rPr>
              <w:t>constancia</w:t>
            </w:r>
            <w:r w:rsidRPr="00395562">
              <w:rPr>
                <w:rFonts w:ascii="ITC Avant Garde" w:hAnsi="ITC Avant Garde" w:cs="Arial"/>
                <w:color w:val="000000" w:themeColor="text1"/>
                <w:sz w:val="20"/>
                <w:szCs w:val="20"/>
              </w:rPr>
              <w:t xml:space="preserve"> de </w:t>
            </w:r>
            <w:r w:rsidR="00395562" w:rsidRPr="00395562">
              <w:rPr>
                <w:rFonts w:ascii="ITC Avant Garde" w:hAnsi="ITC Avant Garde" w:cs="Arial"/>
                <w:color w:val="000000" w:themeColor="text1"/>
                <w:sz w:val="20"/>
                <w:szCs w:val="20"/>
              </w:rPr>
              <w:t>participación</w:t>
            </w:r>
            <w:r w:rsidRPr="00395562">
              <w:rPr>
                <w:rFonts w:ascii="ITC Avant Garde" w:hAnsi="ITC Avant Garde" w:cs="Arial"/>
                <w:color w:val="000000" w:themeColor="text1"/>
                <w:sz w:val="20"/>
                <w:szCs w:val="20"/>
              </w:rPr>
              <w:t xml:space="preserve"> respectiva y hará de su conocimiento formalmente las causas por las cuales no cumplió.</w:t>
            </w:r>
          </w:p>
          <w:p w14:paraId="47E5E591" w14:textId="77777777" w:rsidR="006D52B9" w:rsidRPr="00395562" w:rsidRDefault="006D52B9" w:rsidP="008A5522">
            <w:pPr>
              <w:tabs>
                <w:tab w:val="left" w:pos="142"/>
              </w:tabs>
              <w:jc w:val="both"/>
              <w:rPr>
                <w:rFonts w:ascii="ITC Avant Garde" w:hAnsi="ITC Avant Garde" w:cs="Arial"/>
                <w:sz w:val="20"/>
                <w:szCs w:val="20"/>
              </w:rPr>
            </w:pPr>
          </w:p>
          <w:p w14:paraId="1BA537BB" w14:textId="6DAD8435" w:rsidR="0013336A" w:rsidRPr="00395562" w:rsidRDefault="0013336A" w:rsidP="008A5522">
            <w:pPr>
              <w:tabs>
                <w:tab w:val="left" w:pos="142"/>
              </w:tabs>
              <w:jc w:val="both"/>
              <w:rPr>
                <w:rFonts w:ascii="ITC Avant Garde" w:hAnsi="ITC Avant Garde" w:cs="Arial"/>
                <w:sz w:val="20"/>
                <w:szCs w:val="20"/>
              </w:rPr>
            </w:pPr>
            <w:r w:rsidRPr="00395562">
              <w:rPr>
                <w:rFonts w:ascii="ITC Avant Garde" w:hAnsi="ITC Avant Garde" w:cs="Arial"/>
                <w:sz w:val="20"/>
                <w:szCs w:val="20"/>
              </w:rPr>
              <w:t xml:space="preserve">En la determinación del Instituto para otorgar a los Interesados la calidad de </w:t>
            </w:r>
            <w:r w:rsidR="00395562" w:rsidRPr="00395562">
              <w:rPr>
                <w:rFonts w:ascii="ITC Avant Garde" w:hAnsi="ITC Avant Garde" w:cs="Arial"/>
                <w:sz w:val="20"/>
                <w:szCs w:val="20"/>
              </w:rPr>
              <w:t>participantes</w:t>
            </w:r>
            <w:r w:rsidRPr="00395562">
              <w:rPr>
                <w:rFonts w:ascii="ITC Avant Garde" w:hAnsi="ITC Avant Garde" w:cs="Arial"/>
                <w:sz w:val="20"/>
                <w:szCs w:val="20"/>
              </w:rPr>
              <w:t xml:space="preserve">, éste requerirá identificar si el </w:t>
            </w:r>
            <w:r w:rsidR="00395562" w:rsidRPr="00395562">
              <w:rPr>
                <w:rFonts w:ascii="ITC Avant Garde" w:hAnsi="ITC Avant Garde" w:cs="Arial"/>
                <w:sz w:val="20"/>
                <w:szCs w:val="20"/>
              </w:rPr>
              <w:t>agente económico interesado</w:t>
            </w:r>
            <w:r w:rsidRPr="00395562">
              <w:rPr>
                <w:rFonts w:ascii="ITC Avant Garde" w:hAnsi="ITC Avant Garde" w:cs="Arial"/>
                <w:sz w:val="20"/>
                <w:szCs w:val="20"/>
              </w:rPr>
              <w:t xml:space="preserve">, por sí o por su </w:t>
            </w:r>
            <w:r w:rsidR="00395562" w:rsidRPr="00395562">
              <w:rPr>
                <w:rFonts w:ascii="ITC Avant Garde" w:hAnsi="ITC Avant Garde" w:cs="Arial"/>
                <w:sz w:val="20"/>
                <w:szCs w:val="20"/>
              </w:rPr>
              <w:t>grupo</w:t>
            </w:r>
            <w:r w:rsidRPr="00395562">
              <w:rPr>
                <w:rFonts w:ascii="ITC Avant Garde" w:hAnsi="ITC Avant Garde" w:cs="Arial"/>
                <w:sz w:val="20"/>
                <w:szCs w:val="20"/>
              </w:rPr>
              <w:t xml:space="preserve"> de </w:t>
            </w:r>
            <w:r w:rsidR="00395562" w:rsidRPr="00395562">
              <w:rPr>
                <w:rFonts w:ascii="ITC Avant Garde" w:hAnsi="ITC Avant Garde" w:cs="Arial"/>
                <w:sz w:val="20"/>
                <w:szCs w:val="20"/>
              </w:rPr>
              <w:t>interés económico</w:t>
            </w:r>
            <w:r w:rsidRPr="00395562">
              <w:rPr>
                <w:rFonts w:ascii="ITC Avant Garde" w:hAnsi="ITC Avant Garde" w:cs="Arial"/>
                <w:sz w:val="20"/>
                <w:szCs w:val="20"/>
              </w:rPr>
              <w:t xml:space="preserve">, o en su caso a través de grupos relacionados con vínculos de tipo comercial, organizativo, económico o jurídico cumple con los criterios que se incorporan en las </w:t>
            </w:r>
            <w:r w:rsidR="00395562" w:rsidRPr="00395562">
              <w:rPr>
                <w:rFonts w:ascii="ITC Avant Garde" w:hAnsi="ITC Avant Garde" w:cs="Arial"/>
                <w:sz w:val="20"/>
                <w:szCs w:val="20"/>
              </w:rPr>
              <w:t>bases</w:t>
            </w:r>
            <w:r w:rsidRPr="00395562">
              <w:rPr>
                <w:rFonts w:ascii="ITC Avant Garde" w:hAnsi="ITC Avant Garde" w:cs="Arial"/>
                <w:sz w:val="20"/>
                <w:szCs w:val="20"/>
              </w:rPr>
              <w:t xml:space="preserve"> para prevenir fenómenos de concentración</w:t>
            </w:r>
            <w:r>
              <w:rPr>
                <w:rFonts w:ascii="ITC Avant Garde" w:hAnsi="ITC Avant Garde" w:cs="Arial"/>
                <w:sz w:val="20"/>
                <w:szCs w:val="20"/>
              </w:rPr>
              <w:t xml:space="preserve"> contrarios al interés público. P</w:t>
            </w:r>
            <w:r w:rsidRPr="00395562">
              <w:rPr>
                <w:rFonts w:ascii="ITC Avant Garde" w:hAnsi="ITC Avant Garde" w:cs="Arial"/>
                <w:sz w:val="20"/>
                <w:szCs w:val="20"/>
              </w:rPr>
              <w:t xml:space="preserve">ara estos efectos, se incorporará a las </w:t>
            </w:r>
            <w:r w:rsidR="00395562" w:rsidRPr="00395562">
              <w:rPr>
                <w:rFonts w:ascii="ITC Avant Garde" w:hAnsi="ITC Avant Garde" w:cs="Arial"/>
                <w:sz w:val="20"/>
                <w:szCs w:val="20"/>
              </w:rPr>
              <w:t>bases</w:t>
            </w:r>
            <w:r w:rsidRPr="00395562">
              <w:rPr>
                <w:rFonts w:ascii="ITC Avant Garde" w:hAnsi="ITC Avant Garde" w:cs="Arial"/>
                <w:sz w:val="20"/>
                <w:szCs w:val="20"/>
              </w:rPr>
              <w:t xml:space="preserve">, el </w:t>
            </w:r>
            <w:r w:rsidR="00395562" w:rsidRPr="00395562">
              <w:rPr>
                <w:rFonts w:ascii="ITC Avant Garde" w:hAnsi="ITC Avant Garde" w:cs="Arial"/>
                <w:sz w:val="20"/>
                <w:szCs w:val="20"/>
              </w:rPr>
              <w:t>formulario</w:t>
            </w:r>
            <w:r w:rsidRPr="00395562">
              <w:rPr>
                <w:rFonts w:ascii="ITC Avant Garde" w:hAnsi="ITC Avant Garde" w:cs="Arial"/>
                <w:sz w:val="20"/>
                <w:szCs w:val="20"/>
              </w:rPr>
              <w:t xml:space="preserve"> de </w:t>
            </w:r>
            <w:r w:rsidR="00395562" w:rsidRPr="00395562">
              <w:rPr>
                <w:rFonts w:ascii="ITC Avant Garde" w:hAnsi="ITC Avant Garde" w:cs="Arial"/>
                <w:sz w:val="20"/>
                <w:szCs w:val="20"/>
              </w:rPr>
              <w:t>competencia</w:t>
            </w:r>
            <w:r w:rsidRPr="00395562">
              <w:rPr>
                <w:rFonts w:ascii="ITC Avant Garde" w:hAnsi="ITC Avant Garde" w:cs="Arial"/>
                <w:sz w:val="20"/>
                <w:szCs w:val="20"/>
              </w:rPr>
              <w:t xml:space="preserve">, el cual contiene la información y documentación que deberán aportar los </w:t>
            </w:r>
            <w:r w:rsidR="00395562" w:rsidRPr="00395562">
              <w:rPr>
                <w:rFonts w:ascii="ITC Avant Garde" w:hAnsi="ITC Avant Garde" w:cs="Arial"/>
                <w:sz w:val="20"/>
                <w:szCs w:val="20"/>
              </w:rPr>
              <w:t>interesados</w:t>
            </w:r>
            <w:r w:rsidRPr="00395562">
              <w:rPr>
                <w:rFonts w:ascii="ITC Avant Garde" w:hAnsi="ITC Avant Garde" w:cs="Arial"/>
                <w:sz w:val="20"/>
                <w:szCs w:val="20"/>
              </w:rPr>
              <w:t xml:space="preserve"> para la determinación de la calidad de </w:t>
            </w:r>
            <w:r w:rsidR="00395562" w:rsidRPr="00395562">
              <w:rPr>
                <w:rFonts w:ascii="ITC Avant Garde" w:hAnsi="ITC Avant Garde" w:cs="Arial"/>
                <w:sz w:val="20"/>
                <w:szCs w:val="20"/>
              </w:rPr>
              <w:t>participante</w:t>
            </w:r>
            <w:r w:rsidRPr="00395562">
              <w:rPr>
                <w:rFonts w:ascii="ITC Avant Garde" w:eastAsiaTheme="minorEastAsia" w:hAnsi="ITC Avant Garde" w:cs="Arial"/>
                <w:sz w:val="20"/>
                <w:szCs w:val="20"/>
              </w:rPr>
              <w:t>.</w:t>
            </w:r>
          </w:p>
          <w:p w14:paraId="116FD556" w14:textId="77777777" w:rsidR="0064036B" w:rsidRPr="00395562" w:rsidRDefault="0064036B" w:rsidP="008A5522">
            <w:pPr>
              <w:tabs>
                <w:tab w:val="left" w:pos="142"/>
              </w:tabs>
              <w:jc w:val="both"/>
              <w:rPr>
                <w:ins w:id="28" w:author="Jorge Luis Hernandez Ojeda" w:date="2016-07-14T18:23:00Z"/>
                <w:rFonts w:ascii="ITC Avant Garde" w:eastAsia="Calibri" w:hAnsi="ITC Avant Garde" w:cs="Arial"/>
                <w:sz w:val="20"/>
                <w:szCs w:val="20"/>
                <w:lang w:val="es-MX"/>
              </w:rPr>
            </w:pPr>
          </w:p>
          <w:p w14:paraId="3FCA229D" w14:textId="21A84B29" w:rsidR="0013336A" w:rsidRPr="00395562" w:rsidRDefault="0013336A" w:rsidP="008A5522">
            <w:pPr>
              <w:tabs>
                <w:tab w:val="left" w:pos="142"/>
              </w:tabs>
              <w:jc w:val="both"/>
              <w:rPr>
                <w:rFonts w:ascii="ITC Avant Garde" w:hAnsi="ITC Avant Garde" w:cs="Arial"/>
                <w:sz w:val="20"/>
                <w:szCs w:val="20"/>
                <w:lang w:val="es-MX"/>
              </w:rPr>
            </w:pPr>
            <w:r w:rsidRPr="00395562">
              <w:rPr>
                <w:rFonts w:ascii="ITC Avant Garde" w:eastAsia="Calibri" w:hAnsi="ITC Avant Garde" w:cs="Arial"/>
                <w:sz w:val="20"/>
                <w:szCs w:val="20"/>
                <w:lang w:val="es-MX"/>
              </w:rPr>
              <w:t xml:space="preserve">La entrega de </w:t>
            </w:r>
            <w:r w:rsidR="00395562" w:rsidRPr="00395562">
              <w:rPr>
                <w:rFonts w:ascii="ITC Avant Garde" w:eastAsia="Calibri" w:hAnsi="ITC Avant Garde" w:cs="Arial"/>
                <w:sz w:val="20"/>
                <w:szCs w:val="20"/>
                <w:lang w:val="es-MX"/>
              </w:rPr>
              <w:t>constancias</w:t>
            </w:r>
            <w:r w:rsidRPr="00395562">
              <w:rPr>
                <w:rFonts w:ascii="ITC Avant Garde" w:eastAsia="Calibri" w:hAnsi="ITC Avant Garde" w:cs="Arial"/>
                <w:sz w:val="20"/>
                <w:szCs w:val="20"/>
                <w:lang w:val="es-MX"/>
              </w:rPr>
              <w:t xml:space="preserve"> de </w:t>
            </w:r>
            <w:r w:rsidR="00395562" w:rsidRPr="00395562">
              <w:rPr>
                <w:rFonts w:ascii="ITC Avant Garde" w:eastAsia="Calibri" w:hAnsi="ITC Avant Garde" w:cs="Arial"/>
                <w:sz w:val="20"/>
                <w:szCs w:val="20"/>
                <w:lang w:val="es-MX"/>
              </w:rPr>
              <w:t>participación</w:t>
            </w:r>
            <w:r w:rsidRPr="00395562">
              <w:rPr>
                <w:rFonts w:ascii="ITC Avant Garde" w:eastAsia="Calibri" w:hAnsi="ITC Avant Garde" w:cs="Arial"/>
                <w:sz w:val="20"/>
                <w:szCs w:val="20"/>
                <w:lang w:val="es-MX"/>
              </w:rPr>
              <w:t xml:space="preserve"> se realizará en el</w:t>
            </w:r>
            <w:r w:rsidR="00E45E51" w:rsidRPr="00395562">
              <w:rPr>
                <w:rFonts w:ascii="ITC Avant Garde" w:eastAsia="Calibri" w:hAnsi="ITC Avant Garde" w:cs="Arial"/>
                <w:sz w:val="20"/>
                <w:szCs w:val="20"/>
                <w:lang w:val="es-MX"/>
              </w:rPr>
              <w:t xml:space="preserve"> domicilio del</w:t>
            </w:r>
            <w:r w:rsidRPr="00395562">
              <w:rPr>
                <w:rFonts w:ascii="ITC Avant Garde" w:eastAsia="Calibri" w:hAnsi="ITC Avant Garde" w:cs="Arial"/>
                <w:sz w:val="20"/>
                <w:szCs w:val="20"/>
                <w:lang w:val="es-MX"/>
              </w:rPr>
              <w:t xml:space="preserve"> Instituto a los </w:t>
            </w:r>
            <w:r w:rsidR="00395562" w:rsidRPr="00395562">
              <w:rPr>
                <w:rFonts w:ascii="ITC Avant Garde" w:eastAsia="Calibri" w:hAnsi="ITC Avant Garde" w:cs="Arial"/>
                <w:sz w:val="20"/>
                <w:szCs w:val="20"/>
                <w:lang w:val="es-MX"/>
              </w:rPr>
              <w:t>interesados</w:t>
            </w:r>
            <w:r w:rsidRPr="00395562">
              <w:rPr>
                <w:rFonts w:ascii="ITC Avant Garde" w:eastAsia="Calibri" w:hAnsi="ITC Avant Garde" w:cs="Arial"/>
                <w:sz w:val="20"/>
                <w:szCs w:val="20"/>
                <w:lang w:val="es-MX"/>
              </w:rPr>
              <w:t xml:space="preserve"> que éste determine</w:t>
            </w:r>
            <w:r w:rsidR="00395562">
              <w:rPr>
                <w:rFonts w:ascii="ITC Avant Garde" w:eastAsia="Calibri" w:hAnsi="ITC Avant Garde" w:cs="Arial"/>
                <w:sz w:val="20"/>
                <w:szCs w:val="20"/>
                <w:lang w:val="es-MX"/>
              </w:rPr>
              <w:t>,</w:t>
            </w:r>
            <w:r w:rsidRPr="00395562">
              <w:rPr>
                <w:rFonts w:ascii="ITC Avant Garde" w:eastAsia="Calibri" w:hAnsi="ITC Avant Garde" w:cs="Arial"/>
                <w:sz w:val="20"/>
                <w:szCs w:val="20"/>
                <w:lang w:val="es-MX"/>
              </w:rPr>
              <w:t xml:space="preserve"> conforme a los elementos aportados en la Dictaminarían Técnica, Jurídica y de Competencia Económica y </w:t>
            </w:r>
            <w:r w:rsidR="00395562">
              <w:rPr>
                <w:rFonts w:ascii="ITC Avant Garde" w:eastAsia="Calibri" w:hAnsi="ITC Avant Garde" w:cs="Arial"/>
                <w:sz w:val="20"/>
                <w:szCs w:val="20"/>
                <w:lang w:val="es-MX"/>
              </w:rPr>
              <w:t xml:space="preserve"> que </w:t>
            </w:r>
            <w:r w:rsidRPr="00395562">
              <w:rPr>
                <w:rFonts w:ascii="ITC Avant Garde" w:eastAsia="Calibri" w:hAnsi="ITC Avant Garde" w:cs="Arial"/>
                <w:sz w:val="20"/>
                <w:szCs w:val="20"/>
                <w:lang w:val="es-MX"/>
              </w:rPr>
              <w:t>hayan realizado correctamente la entrega de la documentación establecida en las Bases y sus Apéndices y Anexos</w:t>
            </w:r>
            <w:r w:rsidR="00325828" w:rsidRPr="00395562">
              <w:rPr>
                <w:rFonts w:ascii="ITC Avant Garde" w:eastAsia="Calibri" w:hAnsi="ITC Avant Garde" w:cs="Arial"/>
                <w:sz w:val="20"/>
                <w:szCs w:val="20"/>
                <w:lang w:val="es-MX"/>
              </w:rPr>
              <w:t>.</w:t>
            </w:r>
          </w:p>
          <w:p w14:paraId="46DC0D68" w14:textId="77777777" w:rsidR="006D52B9" w:rsidRPr="00395562" w:rsidRDefault="006D52B9" w:rsidP="008A5522">
            <w:pPr>
              <w:tabs>
                <w:tab w:val="left" w:pos="142"/>
              </w:tabs>
              <w:contextualSpacing/>
              <w:jc w:val="both"/>
              <w:rPr>
                <w:rFonts w:ascii="ITC Avant Garde" w:eastAsia="Calibri" w:hAnsi="ITC Avant Garde" w:cs="Arial"/>
                <w:sz w:val="20"/>
                <w:szCs w:val="20"/>
                <w:lang w:val="es-MX"/>
              </w:rPr>
            </w:pPr>
          </w:p>
          <w:p w14:paraId="0B2F23AA" w14:textId="5FFDF83E" w:rsidR="0013336A" w:rsidRPr="00395562" w:rsidRDefault="0013336A" w:rsidP="008A5522">
            <w:pPr>
              <w:tabs>
                <w:tab w:val="left" w:pos="142"/>
              </w:tabs>
              <w:contextualSpacing/>
              <w:jc w:val="both"/>
              <w:rPr>
                <w:rFonts w:ascii="ITC Avant Garde" w:hAnsi="ITC Avant Garde" w:cs="Arial"/>
                <w:sz w:val="20"/>
                <w:szCs w:val="20"/>
                <w:lang w:val="es-MX"/>
              </w:rPr>
            </w:pPr>
            <w:r w:rsidRPr="00395562">
              <w:rPr>
                <w:rFonts w:ascii="ITC Avant Garde" w:eastAsia="Calibri" w:hAnsi="ITC Avant Garde" w:cs="Arial"/>
                <w:sz w:val="20"/>
                <w:szCs w:val="20"/>
                <w:lang w:val="es-MX"/>
              </w:rPr>
              <w:t xml:space="preserve">La referida </w:t>
            </w:r>
            <w:r w:rsidR="00395562" w:rsidRPr="00395562">
              <w:rPr>
                <w:rFonts w:ascii="ITC Avant Garde" w:eastAsia="Calibri" w:hAnsi="ITC Avant Garde" w:cs="Arial"/>
                <w:sz w:val="20"/>
                <w:szCs w:val="20"/>
                <w:lang w:val="es-MX"/>
              </w:rPr>
              <w:t>constancia</w:t>
            </w:r>
            <w:r w:rsidRPr="00395562">
              <w:rPr>
                <w:rFonts w:ascii="ITC Avant Garde" w:eastAsia="Calibri" w:hAnsi="ITC Avant Garde" w:cs="Arial"/>
                <w:sz w:val="20"/>
                <w:szCs w:val="20"/>
                <w:lang w:val="es-MX"/>
              </w:rPr>
              <w:t xml:space="preserve"> de </w:t>
            </w:r>
            <w:r w:rsidR="00395562" w:rsidRPr="00395562">
              <w:rPr>
                <w:rFonts w:ascii="ITC Avant Garde" w:eastAsia="Calibri" w:hAnsi="ITC Avant Garde" w:cs="Arial"/>
                <w:sz w:val="20"/>
                <w:szCs w:val="20"/>
                <w:lang w:val="es-MX"/>
              </w:rPr>
              <w:t>participación</w:t>
            </w:r>
            <w:r w:rsidRPr="00395562">
              <w:rPr>
                <w:rFonts w:ascii="ITC Avant Garde" w:eastAsia="Calibri" w:hAnsi="ITC Avant Garde" w:cs="Arial"/>
                <w:sz w:val="20"/>
                <w:szCs w:val="20"/>
                <w:lang w:val="es-MX"/>
              </w:rPr>
              <w:t xml:space="preserve"> permitirá a los </w:t>
            </w:r>
            <w:r w:rsidR="00395562" w:rsidRPr="00395562">
              <w:rPr>
                <w:rFonts w:ascii="ITC Avant Garde" w:eastAsia="Calibri" w:hAnsi="ITC Avant Garde" w:cs="Arial"/>
                <w:sz w:val="20"/>
                <w:szCs w:val="20"/>
                <w:lang w:val="es-MX"/>
              </w:rPr>
              <w:t>interesados</w:t>
            </w:r>
            <w:r w:rsidRPr="00395562">
              <w:rPr>
                <w:rFonts w:ascii="ITC Avant Garde" w:eastAsia="Calibri" w:hAnsi="ITC Avant Garde" w:cs="Arial"/>
                <w:sz w:val="20"/>
                <w:szCs w:val="20"/>
                <w:lang w:val="es-MX"/>
              </w:rPr>
              <w:t xml:space="preserve"> obtener la calidad de </w:t>
            </w:r>
            <w:r w:rsidR="00395562" w:rsidRPr="00395562">
              <w:rPr>
                <w:rFonts w:ascii="ITC Avant Garde" w:eastAsia="Calibri" w:hAnsi="ITC Avant Garde" w:cs="Arial"/>
                <w:sz w:val="20"/>
                <w:szCs w:val="20"/>
                <w:lang w:val="es-MX"/>
              </w:rPr>
              <w:t>participante</w:t>
            </w:r>
            <w:r w:rsidRPr="00395562">
              <w:rPr>
                <w:rFonts w:ascii="ITC Avant Garde" w:eastAsia="Calibri" w:hAnsi="ITC Avant Garde" w:cs="Arial"/>
                <w:sz w:val="20"/>
                <w:szCs w:val="20"/>
                <w:lang w:val="es-MX"/>
              </w:rPr>
              <w:t xml:space="preserve"> y avanzar a la siguiente etapa de </w:t>
            </w:r>
            <w:r w:rsidR="00395562" w:rsidRPr="00395562">
              <w:rPr>
                <w:rFonts w:ascii="ITC Avant Garde" w:eastAsia="Calibri" w:hAnsi="ITC Avant Garde" w:cs="Arial"/>
                <w:sz w:val="20"/>
                <w:szCs w:val="20"/>
                <w:lang w:val="es-MX"/>
              </w:rPr>
              <w:t>presentación</w:t>
            </w:r>
            <w:r w:rsidRPr="00395562">
              <w:rPr>
                <w:rFonts w:ascii="ITC Avant Garde" w:eastAsia="Calibri" w:hAnsi="ITC Avant Garde" w:cs="Arial"/>
                <w:sz w:val="20"/>
                <w:szCs w:val="20"/>
                <w:lang w:val="es-MX"/>
              </w:rPr>
              <w:t xml:space="preserve"> de </w:t>
            </w:r>
            <w:r w:rsidR="00395562" w:rsidRPr="00395562">
              <w:rPr>
                <w:rFonts w:ascii="ITC Avant Garde" w:eastAsia="Calibri" w:hAnsi="ITC Avant Garde" w:cs="Arial"/>
                <w:sz w:val="20"/>
                <w:szCs w:val="20"/>
                <w:lang w:val="es-MX"/>
              </w:rPr>
              <w:t>ofertas</w:t>
            </w:r>
            <w:r w:rsidRPr="00395562">
              <w:rPr>
                <w:rFonts w:ascii="ITC Avant Garde" w:eastAsia="Calibri" w:hAnsi="ITC Avant Garde" w:cs="Arial"/>
                <w:sz w:val="20"/>
                <w:szCs w:val="20"/>
                <w:lang w:val="es-MX"/>
              </w:rPr>
              <w:t>.</w:t>
            </w:r>
          </w:p>
          <w:p w14:paraId="55367B10" w14:textId="77777777" w:rsidR="00EB100F" w:rsidRPr="00395562" w:rsidRDefault="00EB100F" w:rsidP="008A5522">
            <w:pPr>
              <w:jc w:val="both"/>
              <w:rPr>
                <w:rFonts w:ascii="ITC Avant Garde" w:hAnsi="ITC Avant Garde" w:cs="Arial"/>
                <w:sz w:val="20"/>
                <w:szCs w:val="20"/>
              </w:rPr>
            </w:pPr>
          </w:p>
        </w:tc>
      </w:tr>
      <w:tr w:rsidR="00351F41" w:rsidRPr="003D1382" w14:paraId="7D6076AA" w14:textId="77777777" w:rsidTr="006017C7">
        <w:trPr>
          <w:trHeight w:val="397"/>
          <w:jc w:val="center"/>
        </w:trPr>
        <w:tc>
          <w:tcPr>
            <w:tcW w:w="8494" w:type="dxa"/>
            <w:shd w:val="clear" w:color="auto" w:fill="D9D9D9" w:themeFill="background1" w:themeFillShade="D9"/>
            <w:vAlign w:val="center"/>
          </w:tcPr>
          <w:p w14:paraId="18A7EDF4" w14:textId="609DDE2E" w:rsidR="00351F41" w:rsidRPr="008518DC" w:rsidRDefault="00351F41" w:rsidP="008A5522">
            <w:pPr>
              <w:jc w:val="both"/>
              <w:rPr>
                <w:rFonts w:ascii="ITC Avant Garde" w:hAnsi="ITC Avant Garde" w:cs="Arial"/>
                <w:sz w:val="20"/>
                <w:szCs w:val="20"/>
              </w:rPr>
            </w:pPr>
            <w:r w:rsidRPr="008518DC">
              <w:rPr>
                <w:rFonts w:ascii="ITC Avant Garde" w:hAnsi="ITC Avant Garde" w:cs="Arial"/>
                <w:b/>
                <w:sz w:val="20"/>
                <w:szCs w:val="20"/>
              </w:rPr>
              <w:t>15.</w:t>
            </w:r>
            <w:r w:rsidRPr="008518DC">
              <w:rPr>
                <w:rFonts w:ascii="ITC Avant Garde" w:hAnsi="ITC Avant Garde" w:cs="Arial"/>
                <w:sz w:val="20"/>
                <w:szCs w:val="20"/>
              </w:rPr>
              <w:t xml:space="preserve"> El Instituto invita a cualquier persona o grupo interesado a comentar respecto a cualquier aspecto de las reglas de la </w:t>
            </w:r>
            <w:r w:rsidR="008518DC" w:rsidRPr="008518DC">
              <w:rPr>
                <w:rFonts w:ascii="ITC Avant Garde" w:hAnsi="ITC Avant Garde" w:cs="Arial"/>
                <w:sz w:val="20"/>
                <w:szCs w:val="20"/>
              </w:rPr>
              <w:t xml:space="preserve">subasta </w:t>
            </w:r>
            <w:r w:rsidRPr="008518DC">
              <w:rPr>
                <w:rFonts w:ascii="ITC Avant Garde" w:hAnsi="ITC Avant Garde" w:cs="Arial"/>
                <w:sz w:val="20"/>
                <w:szCs w:val="20"/>
              </w:rPr>
              <w:t xml:space="preserve">propuestas y sus procedimientos, en relación a lo establecido en este documento, con referencia a los objetivos del Instituto para la licitación de </w:t>
            </w:r>
            <w:r w:rsidR="008518DC" w:rsidRPr="008518DC">
              <w:rPr>
                <w:rFonts w:ascii="ITC Avant Garde" w:hAnsi="ITC Avant Garde" w:cs="Arial"/>
                <w:sz w:val="20"/>
                <w:szCs w:val="20"/>
              </w:rPr>
              <w:t xml:space="preserve">frecuencias </w:t>
            </w:r>
            <w:r w:rsidRPr="008518DC">
              <w:rPr>
                <w:rFonts w:ascii="ITC Avant Garde" w:hAnsi="ITC Avant Garde" w:cs="Arial"/>
                <w:sz w:val="20"/>
                <w:szCs w:val="20"/>
              </w:rPr>
              <w:t xml:space="preserve">de la </w:t>
            </w:r>
            <w:r w:rsidR="008518DC" w:rsidRPr="008518DC">
              <w:rPr>
                <w:rFonts w:ascii="ITC Avant Garde" w:hAnsi="ITC Avant Garde" w:cs="Arial"/>
                <w:sz w:val="20"/>
                <w:szCs w:val="20"/>
              </w:rPr>
              <w:t xml:space="preserve">banda </w:t>
            </w:r>
            <w:r w:rsidRPr="008518DC">
              <w:rPr>
                <w:rFonts w:ascii="ITC Avant Garde" w:hAnsi="ITC Avant Garde" w:cs="Arial"/>
                <w:sz w:val="20"/>
                <w:szCs w:val="20"/>
              </w:rPr>
              <w:t>AM y FM.</w:t>
            </w:r>
          </w:p>
        </w:tc>
      </w:tr>
      <w:tr w:rsidR="00351F41" w:rsidRPr="003D1382" w14:paraId="3178100A" w14:textId="77777777" w:rsidTr="006017C7">
        <w:trPr>
          <w:trHeight w:val="397"/>
          <w:jc w:val="center"/>
        </w:trPr>
        <w:tc>
          <w:tcPr>
            <w:tcW w:w="8494" w:type="dxa"/>
            <w:vAlign w:val="center"/>
          </w:tcPr>
          <w:p w14:paraId="03C51AA7" w14:textId="77777777" w:rsidR="008518DC" w:rsidRDefault="008518DC" w:rsidP="008A5522">
            <w:pPr>
              <w:jc w:val="both"/>
              <w:rPr>
                <w:rFonts w:ascii="ITC Avant Garde" w:hAnsi="ITC Avant Garde" w:cs="Arial"/>
                <w:b/>
                <w:sz w:val="20"/>
                <w:szCs w:val="20"/>
              </w:rPr>
            </w:pPr>
          </w:p>
          <w:p w14:paraId="64E13035" w14:textId="77777777" w:rsidR="008A3B31" w:rsidRPr="008518DC" w:rsidRDefault="008A3B31" w:rsidP="008A5522">
            <w:pPr>
              <w:jc w:val="both"/>
              <w:rPr>
                <w:rFonts w:ascii="ITC Avant Garde" w:hAnsi="ITC Avant Garde" w:cs="Arial"/>
                <w:b/>
                <w:sz w:val="20"/>
                <w:szCs w:val="20"/>
              </w:rPr>
            </w:pPr>
            <w:r w:rsidRPr="008518DC">
              <w:rPr>
                <w:rFonts w:ascii="ITC Avant Garde" w:hAnsi="ITC Avant Garde" w:cs="Arial"/>
                <w:b/>
                <w:sz w:val="20"/>
                <w:szCs w:val="20"/>
              </w:rPr>
              <w:t>En atención a los comentarios, opiniones y aportaciones, relativos a este numeral, expresadas por las personas que se mencionan en cada caso, el Instituto los ha atendido conforme se describe más adelante:</w:t>
            </w:r>
          </w:p>
          <w:p w14:paraId="78B54D78" w14:textId="77777777" w:rsidR="0013336A" w:rsidRPr="008518DC" w:rsidRDefault="0013336A" w:rsidP="008A5522">
            <w:pPr>
              <w:jc w:val="both"/>
              <w:rPr>
                <w:rFonts w:ascii="ITC Avant Garde" w:hAnsi="ITC Avant Garde" w:cs="Arial"/>
                <w:b/>
                <w:sz w:val="20"/>
                <w:szCs w:val="20"/>
              </w:rPr>
            </w:pPr>
          </w:p>
          <w:p w14:paraId="1E323247" w14:textId="5FCD1C5B" w:rsidR="0013336A" w:rsidRPr="008518DC" w:rsidRDefault="0013336A" w:rsidP="008A5522">
            <w:pPr>
              <w:jc w:val="both"/>
              <w:rPr>
                <w:rFonts w:ascii="ITC Avant Garde" w:hAnsi="ITC Avant Garde" w:cs="Arial"/>
                <w:bCs/>
                <w:sz w:val="20"/>
                <w:szCs w:val="20"/>
              </w:rPr>
            </w:pPr>
            <w:r w:rsidRPr="008518DC">
              <w:rPr>
                <w:rFonts w:ascii="ITC Avant Garde" w:hAnsi="ITC Avant Garde" w:cs="Arial"/>
                <w:sz w:val="20"/>
                <w:szCs w:val="20"/>
              </w:rPr>
              <w:t>María Rosa Dolores Sánchez Ramírez</w:t>
            </w:r>
            <w:r w:rsidR="00C90BBC" w:rsidRPr="008518DC">
              <w:rPr>
                <w:rFonts w:ascii="ITC Avant Garde" w:hAnsi="ITC Avant Garde" w:cs="Arial"/>
                <w:sz w:val="20"/>
                <w:szCs w:val="20"/>
              </w:rPr>
              <w:t xml:space="preserve"> estima que en general existen contradicciones</w:t>
            </w:r>
            <w:r w:rsidR="00D74CA7" w:rsidRPr="008518DC">
              <w:rPr>
                <w:rFonts w:ascii="ITC Avant Garde" w:hAnsi="ITC Avant Garde" w:cs="Arial"/>
                <w:sz w:val="20"/>
                <w:szCs w:val="20"/>
              </w:rPr>
              <w:t>.</w:t>
            </w:r>
          </w:p>
          <w:p w14:paraId="773641FF" w14:textId="77777777" w:rsidR="006D52B9" w:rsidRPr="008518DC" w:rsidRDefault="006D52B9" w:rsidP="008A5522">
            <w:pPr>
              <w:jc w:val="both"/>
              <w:rPr>
                <w:rFonts w:ascii="ITC Avant Garde" w:hAnsi="ITC Avant Garde" w:cs="Arial"/>
                <w:b/>
                <w:sz w:val="20"/>
                <w:szCs w:val="20"/>
              </w:rPr>
            </w:pPr>
          </w:p>
          <w:p w14:paraId="73C4BC70" w14:textId="2C259209" w:rsidR="00A43F3D" w:rsidRPr="008518DC" w:rsidRDefault="008518DC" w:rsidP="008A5522">
            <w:pPr>
              <w:jc w:val="both"/>
              <w:rPr>
                <w:rFonts w:ascii="ITC Avant Garde" w:hAnsi="ITC Avant Garde" w:cs="Arial"/>
                <w:b/>
                <w:sz w:val="20"/>
                <w:szCs w:val="20"/>
              </w:rPr>
            </w:pPr>
            <w:r w:rsidRPr="008518DC">
              <w:rPr>
                <w:rFonts w:ascii="ITC Avant Garde" w:hAnsi="ITC Avant Garde" w:cs="Arial"/>
                <w:b/>
                <w:sz w:val="20"/>
                <w:szCs w:val="20"/>
                <w:u w:val="single"/>
              </w:rPr>
              <w:t>Respuesta</w:t>
            </w:r>
            <w:r w:rsidRPr="008518DC">
              <w:rPr>
                <w:rFonts w:ascii="ITC Avant Garde" w:hAnsi="ITC Avant Garde" w:cs="Arial"/>
                <w:b/>
                <w:sz w:val="20"/>
                <w:szCs w:val="20"/>
              </w:rPr>
              <w:t>:</w:t>
            </w:r>
          </w:p>
          <w:p w14:paraId="47215685" w14:textId="77777777" w:rsidR="006D52B9" w:rsidRPr="008518DC" w:rsidRDefault="006D52B9" w:rsidP="008A5522">
            <w:pPr>
              <w:jc w:val="both"/>
              <w:rPr>
                <w:rFonts w:ascii="ITC Avant Garde" w:hAnsi="ITC Avant Garde" w:cs="Arial"/>
                <w:bCs/>
                <w:sz w:val="20"/>
                <w:szCs w:val="20"/>
              </w:rPr>
            </w:pPr>
          </w:p>
          <w:p w14:paraId="06BF90C8" w14:textId="5A307769" w:rsidR="0013336A" w:rsidRPr="008518DC" w:rsidRDefault="00A43F3D" w:rsidP="008A5522">
            <w:pPr>
              <w:jc w:val="both"/>
              <w:rPr>
                <w:rFonts w:ascii="ITC Avant Garde" w:hAnsi="ITC Avant Garde" w:cs="Arial"/>
                <w:bCs/>
                <w:sz w:val="20"/>
                <w:szCs w:val="20"/>
              </w:rPr>
            </w:pPr>
            <w:r w:rsidRPr="008518DC">
              <w:rPr>
                <w:rFonts w:ascii="ITC Avant Garde" w:hAnsi="ITC Avant Garde" w:cs="Arial"/>
                <w:bCs/>
                <w:sz w:val="20"/>
                <w:szCs w:val="20"/>
              </w:rPr>
              <w:t>Se considera que el comentario no aporta información suficiente para emitir una respuesta.</w:t>
            </w:r>
          </w:p>
          <w:p w14:paraId="627F5675" w14:textId="77777777" w:rsidR="006D52B9" w:rsidRPr="008518DC" w:rsidRDefault="006D52B9" w:rsidP="008A5522">
            <w:pPr>
              <w:jc w:val="both"/>
              <w:rPr>
                <w:rFonts w:ascii="ITC Avant Garde" w:hAnsi="ITC Avant Garde" w:cs="Arial"/>
                <w:b/>
                <w:sz w:val="20"/>
                <w:szCs w:val="20"/>
              </w:rPr>
            </w:pPr>
          </w:p>
          <w:p w14:paraId="077C83ED" w14:textId="50E21546" w:rsidR="0013336A" w:rsidRPr="008518DC" w:rsidRDefault="0013336A" w:rsidP="008A5522">
            <w:pPr>
              <w:jc w:val="both"/>
              <w:rPr>
                <w:rFonts w:ascii="ITC Avant Garde" w:hAnsi="ITC Avant Garde" w:cs="Arial"/>
                <w:sz w:val="20"/>
                <w:szCs w:val="20"/>
              </w:rPr>
            </w:pPr>
            <w:r w:rsidRPr="008518DC">
              <w:rPr>
                <w:rFonts w:ascii="ITC Avant Garde" w:hAnsi="ITC Avant Garde" w:cs="Arial"/>
                <w:sz w:val="20"/>
                <w:szCs w:val="20"/>
              </w:rPr>
              <w:t>Sandra Luz Pérez Muñoz</w:t>
            </w:r>
            <w:r w:rsidR="00C90BBC" w:rsidRPr="008518DC">
              <w:rPr>
                <w:rFonts w:ascii="ITC Avant Garde" w:hAnsi="ITC Avant Garde" w:cs="Arial"/>
                <w:sz w:val="20"/>
                <w:szCs w:val="20"/>
              </w:rPr>
              <w:t xml:space="preserve"> sugiere emitir las contestaciones a solicitudes de </w:t>
            </w:r>
            <w:r w:rsidR="008518DC" w:rsidRPr="008518DC">
              <w:rPr>
                <w:rFonts w:ascii="ITC Avant Garde" w:hAnsi="ITC Avant Garde" w:cs="Arial"/>
                <w:sz w:val="20"/>
                <w:szCs w:val="20"/>
              </w:rPr>
              <w:t xml:space="preserve">concesiones </w:t>
            </w:r>
            <w:r w:rsidR="00C90BBC" w:rsidRPr="008518DC">
              <w:rPr>
                <w:rFonts w:ascii="ITC Avant Garde" w:hAnsi="ITC Avant Garde" w:cs="Arial"/>
                <w:sz w:val="20"/>
                <w:szCs w:val="20"/>
              </w:rPr>
              <w:t xml:space="preserve">de </w:t>
            </w:r>
            <w:r w:rsidR="008518DC" w:rsidRPr="008518DC">
              <w:rPr>
                <w:rFonts w:ascii="ITC Avant Garde" w:hAnsi="ITC Avant Garde" w:cs="Arial"/>
                <w:sz w:val="20"/>
                <w:szCs w:val="20"/>
              </w:rPr>
              <w:t xml:space="preserve">uso social </w:t>
            </w:r>
            <w:r w:rsidR="00C90BBC" w:rsidRPr="008518DC">
              <w:rPr>
                <w:rFonts w:ascii="ITC Avant Garde" w:hAnsi="ITC Avant Garde" w:cs="Arial"/>
                <w:sz w:val="20"/>
                <w:szCs w:val="20"/>
              </w:rPr>
              <w:t>pendientes de contestar en mismas localidades en donde se proyecta el otorgamiento de uso comercial, antes de llevar a cabo la presente licitación</w:t>
            </w:r>
            <w:r w:rsidR="00D74CA7" w:rsidRPr="008518DC">
              <w:rPr>
                <w:rFonts w:ascii="ITC Avant Garde" w:hAnsi="ITC Avant Garde" w:cs="Arial"/>
                <w:sz w:val="20"/>
                <w:szCs w:val="20"/>
              </w:rPr>
              <w:t>.</w:t>
            </w:r>
          </w:p>
          <w:p w14:paraId="37FA1CEF" w14:textId="77777777" w:rsidR="006D52B9" w:rsidRPr="008518DC" w:rsidRDefault="006D52B9" w:rsidP="008A5522">
            <w:pPr>
              <w:jc w:val="both"/>
              <w:rPr>
                <w:rFonts w:ascii="ITC Avant Garde" w:hAnsi="ITC Avant Garde" w:cs="Arial"/>
                <w:b/>
                <w:sz w:val="20"/>
                <w:szCs w:val="20"/>
              </w:rPr>
            </w:pPr>
          </w:p>
          <w:p w14:paraId="2C2E4764" w14:textId="7972CC8F" w:rsidR="0013336A" w:rsidRPr="008518DC" w:rsidRDefault="008518DC" w:rsidP="008A5522">
            <w:pPr>
              <w:jc w:val="both"/>
              <w:rPr>
                <w:rFonts w:ascii="ITC Avant Garde" w:hAnsi="ITC Avant Garde" w:cs="Arial"/>
                <w:b/>
                <w:sz w:val="20"/>
                <w:szCs w:val="20"/>
              </w:rPr>
            </w:pPr>
            <w:r w:rsidRPr="008518DC">
              <w:rPr>
                <w:rFonts w:ascii="ITC Avant Garde" w:hAnsi="ITC Avant Garde" w:cs="Arial"/>
                <w:b/>
                <w:sz w:val="20"/>
                <w:szCs w:val="20"/>
                <w:u w:val="single"/>
              </w:rPr>
              <w:t>Respuesta</w:t>
            </w:r>
            <w:r w:rsidRPr="008518DC">
              <w:rPr>
                <w:rFonts w:ascii="ITC Avant Garde" w:hAnsi="ITC Avant Garde" w:cs="Arial"/>
                <w:b/>
                <w:sz w:val="20"/>
                <w:szCs w:val="20"/>
              </w:rPr>
              <w:t>:</w:t>
            </w:r>
          </w:p>
          <w:p w14:paraId="62AAB3FC" w14:textId="77777777" w:rsidR="006D52B9" w:rsidRPr="008518DC" w:rsidRDefault="006D52B9" w:rsidP="008A5522">
            <w:pPr>
              <w:jc w:val="both"/>
              <w:rPr>
                <w:rFonts w:ascii="ITC Avant Garde" w:hAnsi="ITC Avant Garde" w:cs="Arial"/>
                <w:bCs/>
                <w:sz w:val="20"/>
                <w:szCs w:val="20"/>
              </w:rPr>
            </w:pPr>
          </w:p>
          <w:p w14:paraId="067581DA" w14:textId="2863BF43" w:rsidR="0013336A" w:rsidRPr="008518DC" w:rsidRDefault="007A0EE3" w:rsidP="008A5522">
            <w:pPr>
              <w:jc w:val="both"/>
              <w:rPr>
                <w:rFonts w:ascii="ITC Avant Garde" w:hAnsi="ITC Avant Garde" w:cs="Arial"/>
                <w:bCs/>
                <w:sz w:val="20"/>
                <w:szCs w:val="20"/>
              </w:rPr>
            </w:pPr>
            <w:r w:rsidRPr="008518DC">
              <w:rPr>
                <w:rFonts w:ascii="ITC Avant Garde" w:hAnsi="ITC Avant Garde" w:cs="Arial"/>
                <w:bCs/>
                <w:sz w:val="20"/>
                <w:szCs w:val="20"/>
              </w:rPr>
              <w:t>El presente planteamiento no guarda relación con lo dispuesto en los documentos sometidos a opinión pública, puesto que versa con las actividades desarrolladas por el Instituto</w:t>
            </w:r>
            <w:r w:rsidR="0064036B" w:rsidRPr="008518DC">
              <w:rPr>
                <w:rFonts w:ascii="ITC Avant Garde" w:hAnsi="ITC Avant Garde" w:cs="Arial"/>
                <w:bCs/>
                <w:sz w:val="20"/>
                <w:szCs w:val="20"/>
              </w:rPr>
              <w:t xml:space="preserve"> para la presente Licitación y el contenido del proyecto de Bases</w:t>
            </w:r>
            <w:r w:rsidRPr="008518DC">
              <w:rPr>
                <w:rFonts w:ascii="ITC Avant Garde" w:hAnsi="ITC Avant Garde" w:cs="Arial"/>
                <w:bCs/>
                <w:sz w:val="20"/>
                <w:szCs w:val="20"/>
              </w:rPr>
              <w:t>.</w:t>
            </w:r>
            <w:r w:rsidRPr="008518DC" w:rsidDel="007A0EE3">
              <w:rPr>
                <w:rFonts w:ascii="ITC Avant Garde" w:hAnsi="ITC Avant Garde" w:cs="Arial"/>
                <w:bCs/>
                <w:sz w:val="20"/>
                <w:szCs w:val="20"/>
              </w:rPr>
              <w:t xml:space="preserve"> </w:t>
            </w:r>
          </w:p>
          <w:p w14:paraId="2AD5DB64" w14:textId="77777777" w:rsidR="006D52B9" w:rsidRPr="008518DC" w:rsidRDefault="006D52B9" w:rsidP="008A5522">
            <w:pPr>
              <w:jc w:val="both"/>
              <w:rPr>
                <w:rFonts w:ascii="ITC Avant Garde" w:hAnsi="ITC Avant Garde" w:cs="Arial"/>
                <w:b/>
                <w:bCs/>
                <w:sz w:val="20"/>
                <w:szCs w:val="20"/>
              </w:rPr>
            </w:pPr>
          </w:p>
          <w:p w14:paraId="67B7F4E1" w14:textId="31D2F56E" w:rsidR="0013336A" w:rsidRPr="008518DC" w:rsidRDefault="0013336A" w:rsidP="008A5522">
            <w:pPr>
              <w:jc w:val="both"/>
              <w:rPr>
                <w:rFonts w:ascii="ITC Avant Garde" w:hAnsi="ITC Avant Garde" w:cs="Arial"/>
                <w:sz w:val="20"/>
                <w:szCs w:val="20"/>
              </w:rPr>
            </w:pPr>
            <w:r w:rsidRPr="008518DC">
              <w:rPr>
                <w:rFonts w:ascii="ITC Avant Garde" w:hAnsi="ITC Avant Garde" w:cs="Arial"/>
                <w:bCs/>
                <w:sz w:val="20"/>
                <w:szCs w:val="20"/>
              </w:rPr>
              <w:t>Pichir Esteban Silva</w:t>
            </w:r>
            <w:r w:rsidR="00D541E2" w:rsidRPr="008518DC">
              <w:rPr>
                <w:rFonts w:ascii="ITC Avant Garde" w:hAnsi="ITC Avant Garde" w:cs="Arial"/>
                <w:bCs/>
                <w:sz w:val="20"/>
                <w:szCs w:val="20"/>
              </w:rPr>
              <w:t xml:space="preserve"> y</w:t>
            </w:r>
            <w:r w:rsidR="0064036B" w:rsidRPr="008518DC">
              <w:rPr>
                <w:rFonts w:ascii="ITC Avant Garde" w:hAnsi="ITC Avant Garde" w:cs="Arial"/>
                <w:bCs/>
                <w:sz w:val="20"/>
                <w:szCs w:val="20"/>
              </w:rPr>
              <w:t xml:space="preserve"> </w:t>
            </w:r>
            <w:r w:rsidRPr="008518DC">
              <w:rPr>
                <w:rFonts w:ascii="ITC Avant Garde" w:hAnsi="ITC Avant Garde" w:cs="Arial"/>
                <w:sz w:val="20"/>
                <w:szCs w:val="20"/>
              </w:rPr>
              <w:t>Radiodifusión Independiente de México, A.C.</w:t>
            </w:r>
            <w:r w:rsidR="00D541E2" w:rsidRPr="008518DC">
              <w:rPr>
                <w:rFonts w:ascii="ITC Avant Garde" w:hAnsi="ITC Avant Garde" w:cs="Arial"/>
                <w:sz w:val="20"/>
                <w:szCs w:val="20"/>
              </w:rPr>
              <w:t xml:space="preserve"> opinan que no existe sustento jurídico para llevar a cabo la licitación vía electrónica, sugiere se observe </w:t>
            </w:r>
            <w:r w:rsidR="0064004F" w:rsidRPr="008518DC">
              <w:rPr>
                <w:rFonts w:ascii="ITC Avant Garde" w:hAnsi="ITC Avant Garde" w:cs="Arial"/>
                <w:sz w:val="20"/>
                <w:szCs w:val="20"/>
              </w:rPr>
              <w:t xml:space="preserve">el </w:t>
            </w:r>
            <w:r w:rsidR="00D541E2" w:rsidRPr="008518DC">
              <w:rPr>
                <w:rFonts w:ascii="ITC Avant Garde" w:hAnsi="ITC Avant Garde" w:cs="Arial"/>
                <w:sz w:val="20"/>
                <w:szCs w:val="20"/>
              </w:rPr>
              <w:t>artículo 17</w:t>
            </w:r>
            <w:r w:rsidR="0064004F" w:rsidRPr="008518DC">
              <w:rPr>
                <w:rFonts w:ascii="ITC Avant Garde" w:hAnsi="ITC Avant Garde" w:cs="Arial"/>
                <w:sz w:val="20"/>
                <w:szCs w:val="20"/>
              </w:rPr>
              <w:t>-</w:t>
            </w:r>
            <w:r w:rsidR="00D541E2" w:rsidRPr="008518DC">
              <w:rPr>
                <w:rFonts w:ascii="ITC Avant Garde" w:hAnsi="ITC Avant Garde" w:cs="Arial"/>
                <w:sz w:val="20"/>
                <w:szCs w:val="20"/>
              </w:rPr>
              <w:t xml:space="preserve">A de la Ley Federal de Procedimiento Administrativo, a fin de que se prevenga a los interesados ante la omisión de un requisito. </w:t>
            </w:r>
          </w:p>
          <w:p w14:paraId="63CE4957" w14:textId="77777777" w:rsidR="006D52B9" w:rsidRPr="008518DC" w:rsidRDefault="006D52B9" w:rsidP="008A5522">
            <w:pPr>
              <w:jc w:val="both"/>
              <w:rPr>
                <w:rFonts w:ascii="ITC Avant Garde" w:hAnsi="ITC Avant Garde" w:cs="Arial"/>
                <w:b/>
                <w:sz w:val="20"/>
                <w:szCs w:val="20"/>
              </w:rPr>
            </w:pPr>
          </w:p>
          <w:p w14:paraId="6EBB19D7" w14:textId="203991DC" w:rsidR="0013336A" w:rsidRPr="008518DC" w:rsidRDefault="008518DC" w:rsidP="008A5522">
            <w:pPr>
              <w:jc w:val="both"/>
              <w:rPr>
                <w:rFonts w:ascii="ITC Avant Garde" w:hAnsi="ITC Avant Garde" w:cs="Arial"/>
                <w:b/>
                <w:sz w:val="20"/>
                <w:szCs w:val="20"/>
              </w:rPr>
            </w:pPr>
            <w:r w:rsidRPr="008518DC">
              <w:rPr>
                <w:rFonts w:ascii="ITC Avant Garde" w:hAnsi="ITC Avant Garde" w:cs="Arial"/>
                <w:b/>
                <w:sz w:val="20"/>
                <w:szCs w:val="20"/>
                <w:u w:val="single"/>
              </w:rPr>
              <w:t>Respuesta</w:t>
            </w:r>
            <w:r w:rsidRPr="008518DC">
              <w:rPr>
                <w:rFonts w:ascii="ITC Avant Garde" w:hAnsi="ITC Avant Garde" w:cs="Arial"/>
                <w:b/>
                <w:sz w:val="20"/>
                <w:szCs w:val="20"/>
              </w:rPr>
              <w:t>:</w:t>
            </w:r>
          </w:p>
          <w:p w14:paraId="4620525C" w14:textId="77777777" w:rsidR="006D52B9" w:rsidRPr="008518DC" w:rsidRDefault="006D52B9" w:rsidP="008A5522">
            <w:pPr>
              <w:ind w:right="49"/>
              <w:jc w:val="both"/>
              <w:rPr>
                <w:rFonts w:ascii="ITC Avant Garde" w:hAnsi="ITC Avant Garde" w:cs="Arial"/>
                <w:sz w:val="20"/>
                <w:szCs w:val="20"/>
              </w:rPr>
            </w:pPr>
          </w:p>
          <w:p w14:paraId="2F306C98" w14:textId="051E48F1" w:rsidR="0013336A" w:rsidRPr="008518DC" w:rsidRDefault="0064004F" w:rsidP="008A5522">
            <w:pPr>
              <w:ind w:right="49"/>
              <w:jc w:val="both"/>
              <w:rPr>
                <w:rFonts w:ascii="ITC Avant Garde" w:hAnsi="ITC Avant Garde" w:cs="Arial"/>
                <w:sz w:val="20"/>
                <w:szCs w:val="20"/>
              </w:rPr>
            </w:pPr>
            <w:r w:rsidRPr="008518DC">
              <w:rPr>
                <w:rFonts w:ascii="ITC Avant Garde" w:hAnsi="ITC Avant Garde" w:cs="Arial"/>
                <w:sz w:val="20"/>
                <w:szCs w:val="20"/>
              </w:rPr>
              <w:t>La necesidad de efectuar el procedimiento de licitación pública vía electrónica responde a la agilización del procedimiento, de los trámites inherentes al mismo, la obtención de información, y en general, permitir que las personas interesadas participen activamente con los medios que proporciona la tecnología y que permiten el desarrollo del procedimiento. Así, c</w:t>
            </w:r>
            <w:r w:rsidR="0013336A" w:rsidRPr="008518DC">
              <w:rPr>
                <w:rFonts w:ascii="ITC Avant Garde" w:hAnsi="ITC Avant Garde" w:cs="Arial"/>
                <w:sz w:val="20"/>
                <w:szCs w:val="20"/>
              </w:rPr>
              <w:t>on la finalidad de efectuar el procedimiento licitatorio y las actuaciones d</w:t>
            </w:r>
            <w:r w:rsidR="00E679E3" w:rsidRPr="008518DC">
              <w:rPr>
                <w:rFonts w:ascii="ITC Avant Garde" w:hAnsi="ITC Avant Garde" w:cs="Arial"/>
                <w:sz w:val="20"/>
                <w:szCs w:val="20"/>
              </w:rPr>
              <w:t>e</w:t>
            </w:r>
            <w:r w:rsidR="0013336A" w:rsidRPr="008518DC">
              <w:rPr>
                <w:rFonts w:ascii="ITC Avant Garde" w:hAnsi="ITC Avant Garde" w:cs="Arial"/>
                <w:sz w:val="20"/>
                <w:szCs w:val="20"/>
              </w:rPr>
              <w:t xml:space="preserve"> manera electrónica, será necesaria la aceptación expresa por parte de los interesados y la comprobación fehaciente de recepción de las mismas; esto es, los actos que en la Licitación No. IFT-4 requieran del uso de medios electrónicos se encontrarán respaldados con el consentimiento del interesado/participante. De igual forma, podrá comprobarse fehacientemente la recepción de los mismos, en razón de que, se generará el nombre de usuario, contraseña y folio único de cada interesado quien, de cumplir con los requisitos prescritos en las Bases, sus Apéndices y Anexos,</w:t>
            </w:r>
            <w:r w:rsidR="0013336A" w:rsidRPr="008518DC" w:rsidDel="007F31DF">
              <w:rPr>
                <w:rFonts w:ascii="ITC Avant Garde" w:hAnsi="ITC Avant Garde" w:cs="Arial"/>
                <w:sz w:val="20"/>
                <w:szCs w:val="20"/>
              </w:rPr>
              <w:t xml:space="preserve"> </w:t>
            </w:r>
            <w:r w:rsidR="0013336A" w:rsidRPr="008518DC">
              <w:rPr>
                <w:rFonts w:ascii="ITC Avant Garde" w:hAnsi="ITC Avant Garde" w:cs="Arial"/>
                <w:sz w:val="20"/>
                <w:szCs w:val="20"/>
              </w:rPr>
              <w:t>adquirirá la calidad de participante, que le permitirán tener conocimiento de las determinaciones adoptadas en el procedimiento de licitación pública que nos ocupa, que se efectúen mediante notificación electrónica, por medio del acuse de recibo respectivo, en el que conste la fecha y hora en que el interesado/participante se autenticó para abrir el documento a notificar.</w:t>
            </w:r>
          </w:p>
          <w:p w14:paraId="00F4AF97" w14:textId="77777777" w:rsidR="006D52B9" w:rsidRPr="008518DC" w:rsidRDefault="006D52B9" w:rsidP="008A5522">
            <w:pPr>
              <w:ind w:right="49"/>
              <w:jc w:val="both"/>
              <w:rPr>
                <w:rFonts w:ascii="ITC Avant Garde" w:hAnsi="ITC Avant Garde" w:cs="Arial"/>
                <w:sz w:val="20"/>
                <w:szCs w:val="20"/>
              </w:rPr>
            </w:pPr>
          </w:p>
          <w:p w14:paraId="1CC7D240" w14:textId="77777777" w:rsidR="0013336A" w:rsidRPr="008518DC" w:rsidRDefault="0013336A" w:rsidP="008A5522">
            <w:pPr>
              <w:ind w:right="49"/>
              <w:jc w:val="both"/>
              <w:rPr>
                <w:rFonts w:ascii="ITC Avant Garde" w:hAnsi="ITC Avant Garde" w:cs="Arial"/>
                <w:sz w:val="20"/>
                <w:szCs w:val="20"/>
              </w:rPr>
            </w:pPr>
            <w:r w:rsidRPr="008518DC">
              <w:rPr>
                <w:rFonts w:ascii="ITC Avant Garde" w:hAnsi="ITC Avant Garde" w:cs="Arial"/>
                <w:sz w:val="20"/>
                <w:szCs w:val="20"/>
              </w:rPr>
              <w:t>No obstante lo anterior, los documentos notificados mediante el uso de medios electrónicos se encontrarán a disposición del particular, para el momento en que decida recogerlos en el domicilio del Instituto.</w:t>
            </w:r>
          </w:p>
          <w:p w14:paraId="79B23E43" w14:textId="77777777" w:rsidR="006D52B9" w:rsidRPr="008518DC" w:rsidRDefault="006D52B9" w:rsidP="008A5522">
            <w:pPr>
              <w:jc w:val="both"/>
              <w:rPr>
                <w:rFonts w:ascii="ITC Avant Garde" w:hAnsi="ITC Avant Garde" w:cs="Arial"/>
                <w:sz w:val="20"/>
                <w:szCs w:val="20"/>
              </w:rPr>
            </w:pPr>
          </w:p>
          <w:p w14:paraId="11AC4CE5" w14:textId="1F629873" w:rsidR="0013336A" w:rsidRPr="008518DC" w:rsidRDefault="0013336A" w:rsidP="008A5522">
            <w:pPr>
              <w:jc w:val="both"/>
              <w:rPr>
                <w:rFonts w:ascii="ITC Avant Garde" w:hAnsi="ITC Avant Garde" w:cs="Arial"/>
                <w:sz w:val="20"/>
                <w:szCs w:val="20"/>
                <w:lang w:val="es-MX"/>
              </w:rPr>
            </w:pPr>
            <w:r w:rsidRPr="008518DC">
              <w:rPr>
                <w:rFonts w:ascii="ITC Avant Garde" w:hAnsi="ITC Avant Garde" w:cs="Arial"/>
                <w:sz w:val="20"/>
                <w:szCs w:val="20"/>
              </w:rPr>
              <w:t>En relación a la sugerencia para</w:t>
            </w:r>
            <w:r w:rsidRPr="008518DC">
              <w:rPr>
                <w:rFonts w:ascii="ITC Avant Garde" w:hAnsi="ITC Avant Garde" w:cs="Arial"/>
                <w:sz w:val="20"/>
                <w:szCs w:val="20"/>
                <w:lang w:val="es-MX"/>
              </w:rPr>
              <w:t xml:space="preserve"> prevenir a los interesados ante la omisión de </w:t>
            </w:r>
            <w:r w:rsidR="007A0EE3" w:rsidRPr="008518DC">
              <w:rPr>
                <w:rFonts w:ascii="ITC Avant Garde" w:hAnsi="ITC Avant Garde" w:cs="Arial"/>
                <w:sz w:val="20"/>
                <w:szCs w:val="20"/>
                <w:lang w:val="es-MX"/>
              </w:rPr>
              <w:t>algún</w:t>
            </w:r>
            <w:r w:rsidRPr="008518DC">
              <w:rPr>
                <w:rFonts w:ascii="ITC Avant Garde" w:hAnsi="ITC Avant Garde" w:cs="Arial"/>
                <w:sz w:val="20"/>
                <w:szCs w:val="20"/>
                <w:lang w:val="es-MX"/>
              </w:rPr>
              <w:t xml:space="preserve"> requisito, </w:t>
            </w:r>
            <w:r w:rsidR="006556C4" w:rsidRPr="008518DC">
              <w:rPr>
                <w:rFonts w:ascii="ITC Avant Garde" w:hAnsi="ITC Avant Garde" w:cs="Arial"/>
                <w:sz w:val="20"/>
                <w:szCs w:val="20"/>
                <w:lang w:val="es-MX"/>
              </w:rPr>
              <w:t xml:space="preserve">se precisa que la figura de la prevención se encuentra </w:t>
            </w:r>
            <w:r w:rsidR="00CA5018" w:rsidRPr="008518DC">
              <w:rPr>
                <w:rFonts w:ascii="ITC Avant Garde" w:hAnsi="ITC Avant Garde" w:cs="Arial"/>
                <w:sz w:val="20"/>
                <w:szCs w:val="20"/>
                <w:lang w:val="es-MX"/>
              </w:rPr>
              <w:t xml:space="preserve">establecida </w:t>
            </w:r>
            <w:r w:rsidR="006556C4" w:rsidRPr="008518DC">
              <w:rPr>
                <w:rFonts w:ascii="ITC Avant Garde" w:hAnsi="ITC Avant Garde" w:cs="Arial"/>
                <w:sz w:val="20"/>
                <w:szCs w:val="20"/>
                <w:lang w:val="es-MX"/>
              </w:rPr>
              <w:t xml:space="preserve">en las Bases, </w:t>
            </w:r>
            <w:r w:rsidR="00CA5018" w:rsidRPr="008518DC">
              <w:rPr>
                <w:rFonts w:ascii="ITC Avant Garde" w:hAnsi="ITC Avant Garde" w:cs="Arial"/>
                <w:sz w:val="20"/>
                <w:szCs w:val="20"/>
                <w:lang w:val="es-MX"/>
              </w:rPr>
              <w:t xml:space="preserve">por lo que, en obvio de repeticiones y al </w:t>
            </w:r>
            <w:r w:rsidRPr="008518DC">
              <w:rPr>
                <w:rFonts w:ascii="ITC Avant Garde" w:hAnsi="ITC Avant Garde" w:cs="Arial"/>
                <w:sz w:val="20"/>
                <w:szCs w:val="20"/>
                <w:lang w:val="es-MX"/>
              </w:rPr>
              <w:t xml:space="preserve"> guarda</w:t>
            </w:r>
            <w:r w:rsidR="0064036B" w:rsidRPr="008518DC">
              <w:rPr>
                <w:rFonts w:ascii="ITC Avant Garde" w:hAnsi="ITC Avant Garde" w:cs="Arial"/>
                <w:sz w:val="20"/>
                <w:szCs w:val="20"/>
                <w:lang w:val="es-MX"/>
              </w:rPr>
              <w:t>r</w:t>
            </w:r>
            <w:r w:rsidRPr="008518DC">
              <w:rPr>
                <w:rFonts w:ascii="ITC Avant Garde" w:hAnsi="ITC Avant Garde" w:cs="Arial"/>
                <w:sz w:val="20"/>
                <w:szCs w:val="20"/>
                <w:lang w:val="es-MX"/>
              </w:rPr>
              <w:t xml:space="preserve"> relación con lo planteado en el numeral 14, remítase a la </w:t>
            </w:r>
            <w:r w:rsidR="00567602" w:rsidRPr="008518DC">
              <w:rPr>
                <w:rFonts w:ascii="ITC Avant Garde" w:hAnsi="ITC Avant Garde" w:cs="Arial"/>
                <w:sz w:val="20"/>
                <w:szCs w:val="20"/>
                <w:lang w:val="es-MX"/>
              </w:rPr>
              <w:t>RESPUESTA</w:t>
            </w:r>
            <w:r w:rsidRPr="008518DC">
              <w:rPr>
                <w:rFonts w:ascii="ITC Avant Garde" w:hAnsi="ITC Avant Garde" w:cs="Arial"/>
                <w:sz w:val="20"/>
                <w:szCs w:val="20"/>
                <w:lang w:val="es-MX"/>
              </w:rPr>
              <w:t xml:space="preserve"> del citado numeral.</w:t>
            </w:r>
          </w:p>
          <w:p w14:paraId="0EDFD32E" w14:textId="77777777" w:rsidR="006D52B9" w:rsidRPr="008518DC" w:rsidRDefault="006D52B9" w:rsidP="008A5522">
            <w:pPr>
              <w:jc w:val="both"/>
              <w:rPr>
                <w:rFonts w:ascii="ITC Avant Garde" w:hAnsi="ITC Avant Garde" w:cs="Arial"/>
                <w:b/>
                <w:bCs/>
                <w:sz w:val="20"/>
                <w:szCs w:val="20"/>
              </w:rPr>
            </w:pPr>
          </w:p>
          <w:p w14:paraId="40EE327F" w14:textId="1C77CA9D" w:rsidR="0013336A" w:rsidRPr="008518DC" w:rsidRDefault="0013336A" w:rsidP="008A5522">
            <w:pPr>
              <w:jc w:val="both"/>
              <w:rPr>
                <w:rFonts w:ascii="ITC Avant Garde" w:hAnsi="ITC Avant Garde" w:cs="Arial"/>
                <w:bCs/>
                <w:sz w:val="20"/>
                <w:szCs w:val="20"/>
              </w:rPr>
            </w:pPr>
            <w:r w:rsidRPr="008518DC">
              <w:rPr>
                <w:rFonts w:ascii="ITC Avant Garde" w:hAnsi="ITC Avant Garde" w:cs="Arial"/>
                <w:bCs/>
                <w:sz w:val="20"/>
                <w:szCs w:val="20"/>
              </w:rPr>
              <w:t>Carlos Humberto Salvador Bava Ugarte</w:t>
            </w:r>
            <w:r w:rsidR="00D541E2" w:rsidRPr="008518DC">
              <w:rPr>
                <w:rFonts w:ascii="ITC Avant Garde" w:hAnsi="ITC Avant Garde" w:cs="Arial"/>
                <w:bCs/>
                <w:sz w:val="20"/>
                <w:szCs w:val="20"/>
              </w:rPr>
              <w:t xml:space="preserve">, refiere que las Bases no establecen si la capacidad económica, técnica, jurídica y de competencia se debe acreditar por cada </w:t>
            </w:r>
            <w:r w:rsidR="008518DC" w:rsidRPr="008518DC">
              <w:rPr>
                <w:rFonts w:ascii="ITC Avant Garde" w:hAnsi="ITC Avant Garde" w:cs="Arial"/>
                <w:bCs/>
                <w:sz w:val="20"/>
                <w:szCs w:val="20"/>
              </w:rPr>
              <w:t>lote</w:t>
            </w:r>
            <w:r w:rsidR="00D541E2" w:rsidRPr="008518DC">
              <w:rPr>
                <w:rFonts w:ascii="ITC Avant Garde" w:hAnsi="ITC Avant Garde" w:cs="Arial"/>
                <w:bCs/>
                <w:sz w:val="20"/>
                <w:szCs w:val="20"/>
              </w:rPr>
              <w:t xml:space="preserve">; propone que la capacidad económica esté acreditada para la implementación y desarrollo del total de los lotes ofertados y que ello debe estar descrito en el </w:t>
            </w:r>
            <w:r w:rsidR="008518DC" w:rsidRPr="008518DC">
              <w:rPr>
                <w:rFonts w:ascii="ITC Avant Garde" w:hAnsi="ITC Avant Garde" w:cs="Arial"/>
                <w:bCs/>
                <w:sz w:val="20"/>
                <w:szCs w:val="20"/>
              </w:rPr>
              <w:t xml:space="preserve">plan </w:t>
            </w:r>
            <w:r w:rsidR="00D541E2" w:rsidRPr="008518DC">
              <w:rPr>
                <w:rFonts w:ascii="ITC Avant Garde" w:hAnsi="ITC Avant Garde" w:cs="Arial"/>
                <w:bCs/>
                <w:sz w:val="20"/>
                <w:szCs w:val="20"/>
              </w:rPr>
              <w:t>de Negocios</w:t>
            </w:r>
            <w:r w:rsidR="00D74CA7" w:rsidRPr="008518DC">
              <w:rPr>
                <w:rFonts w:ascii="ITC Avant Garde" w:hAnsi="ITC Avant Garde" w:cs="Arial"/>
                <w:bCs/>
                <w:sz w:val="20"/>
                <w:szCs w:val="20"/>
              </w:rPr>
              <w:t>.</w:t>
            </w:r>
          </w:p>
          <w:p w14:paraId="7A3F226A" w14:textId="77777777" w:rsidR="006D52B9" w:rsidRPr="008518DC" w:rsidRDefault="006D52B9" w:rsidP="008A5522">
            <w:pPr>
              <w:jc w:val="both"/>
              <w:rPr>
                <w:rFonts w:ascii="ITC Avant Garde" w:hAnsi="ITC Avant Garde" w:cs="Arial"/>
                <w:b/>
                <w:bCs/>
                <w:sz w:val="20"/>
                <w:szCs w:val="20"/>
              </w:rPr>
            </w:pPr>
          </w:p>
          <w:p w14:paraId="4AC986AC" w14:textId="4CDF8898" w:rsidR="0013336A" w:rsidRPr="008518DC" w:rsidRDefault="008518DC" w:rsidP="008A5522">
            <w:pPr>
              <w:jc w:val="both"/>
              <w:rPr>
                <w:rFonts w:ascii="ITC Avant Garde" w:hAnsi="ITC Avant Garde" w:cs="Arial"/>
                <w:b/>
                <w:bCs/>
                <w:sz w:val="20"/>
                <w:szCs w:val="20"/>
              </w:rPr>
            </w:pPr>
            <w:r w:rsidRPr="008518DC">
              <w:rPr>
                <w:rFonts w:ascii="ITC Avant Garde" w:hAnsi="ITC Avant Garde" w:cs="Arial"/>
                <w:b/>
                <w:bCs/>
                <w:sz w:val="20"/>
                <w:szCs w:val="20"/>
                <w:u w:val="single"/>
              </w:rPr>
              <w:t>Respuesta</w:t>
            </w:r>
            <w:r w:rsidRPr="008518DC">
              <w:rPr>
                <w:rFonts w:ascii="ITC Avant Garde" w:hAnsi="ITC Avant Garde" w:cs="Arial"/>
                <w:b/>
                <w:bCs/>
                <w:sz w:val="20"/>
                <w:szCs w:val="20"/>
              </w:rPr>
              <w:t>:</w:t>
            </w:r>
          </w:p>
          <w:p w14:paraId="1E44EC19" w14:textId="77777777" w:rsidR="006D52B9" w:rsidRPr="008518DC" w:rsidRDefault="006D52B9" w:rsidP="008A5522">
            <w:pPr>
              <w:jc w:val="both"/>
              <w:rPr>
                <w:rFonts w:ascii="ITC Avant Garde" w:hAnsi="ITC Avant Garde" w:cs="Arial"/>
                <w:sz w:val="20"/>
                <w:szCs w:val="20"/>
                <w:lang w:val="es-MX"/>
              </w:rPr>
            </w:pPr>
          </w:p>
          <w:p w14:paraId="30404E53" w14:textId="77777777" w:rsidR="0013336A" w:rsidRPr="008518DC" w:rsidRDefault="0013336A" w:rsidP="008A5522">
            <w:pPr>
              <w:jc w:val="both"/>
              <w:rPr>
                <w:rFonts w:ascii="ITC Avant Garde" w:hAnsi="ITC Avant Garde" w:cs="Arial"/>
                <w:sz w:val="20"/>
                <w:szCs w:val="20"/>
                <w:lang w:val="es-MX"/>
              </w:rPr>
            </w:pPr>
            <w:r w:rsidRPr="008518DC">
              <w:rPr>
                <w:rFonts w:ascii="ITC Avant Garde" w:hAnsi="ITC Avant Garde" w:cs="Arial"/>
                <w:sz w:val="20"/>
                <w:szCs w:val="20"/>
                <w:lang w:val="es-MX"/>
              </w:rPr>
              <w:t xml:space="preserve">Toda vez que el comentario guarda relación con lo planteado en el numeral 14, en obvio de repeticiones, remítase a la </w:t>
            </w:r>
            <w:r w:rsidR="00567602" w:rsidRPr="008518DC">
              <w:rPr>
                <w:rFonts w:ascii="ITC Avant Garde" w:hAnsi="ITC Avant Garde" w:cs="Arial"/>
                <w:sz w:val="20"/>
                <w:szCs w:val="20"/>
                <w:lang w:val="es-MX"/>
              </w:rPr>
              <w:t>RESPUESTA</w:t>
            </w:r>
            <w:r w:rsidRPr="008518DC">
              <w:rPr>
                <w:rFonts w:ascii="ITC Avant Garde" w:hAnsi="ITC Avant Garde" w:cs="Arial"/>
                <w:sz w:val="20"/>
                <w:szCs w:val="20"/>
                <w:lang w:val="es-MX"/>
              </w:rPr>
              <w:t xml:space="preserve"> del citado numeral, en la parte referente a la acreditación de capacidad por cada lote.</w:t>
            </w:r>
          </w:p>
          <w:p w14:paraId="597891E6" w14:textId="77777777" w:rsidR="006D52B9" w:rsidRPr="008518DC" w:rsidRDefault="006D52B9" w:rsidP="008A5522">
            <w:pPr>
              <w:jc w:val="both"/>
              <w:rPr>
                <w:rFonts w:ascii="ITC Avant Garde" w:hAnsi="ITC Avant Garde" w:cs="Arial"/>
                <w:b/>
                <w:sz w:val="20"/>
                <w:szCs w:val="20"/>
              </w:rPr>
            </w:pPr>
          </w:p>
          <w:p w14:paraId="64E4C651" w14:textId="4130AAD3" w:rsidR="0013336A" w:rsidRPr="008518DC" w:rsidRDefault="0013336A" w:rsidP="008A5522">
            <w:pPr>
              <w:jc w:val="both"/>
              <w:rPr>
                <w:rFonts w:ascii="ITC Avant Garde" w:hAnsi="ITC Avant Garde" w:cs="Arial"/>
                <w:sz w:val="20"/>
                <w:szCs w:val="20"/>
              </w:rPr>
            </w:pPr>
            <w:r w:rsidRPr="008518DC">
              <w:rPr>
                <w:rFonts w:ascii="ITC Avant Garde" w:hAnsi="ITC Avant Garde" w:cs="Arial"/>
                <w:sz w:val="20"/>
                <w:szCs w:val="20"/>
              </w:rPr>
              <w:t>Armando Daniel Hernández García</w:t>
            </w:r>
            <w:r w:rsidR="00D541E2" w:rsidRPr="008518DC">
              <w:rPr>
                <w:rFonts w:ascii="ITC Avant Garde" w:hAnsi="ITC Avant Garde" w:cs="Arial"/>
                <w:sz w:val="20"/>
                <w:szCs w:val="20"/>
              </w:rPr>
              <w:t xml:space="preserve"> sugiere el pago de la contraprestación pueda realizarse en pagos parciales en 3 años</w:t>
            </w:r>
            <w:r w:rsidR="00D74CA7" w:rsidRPr="008518DC">
              <w:rPr>
                <w:rFonts w:ascii="ITC Avant Garde" w:hAnsi="ITC Avant Garde" w:cs="Arial"/>
                <w:sz w:val="20"/>
                <w:szCs w:val="20"/>
              </w:rPr>
              <w:t xml:space="preserve">; </w:t>
            </w:r>
            <w:r w:rsidRPr="008518DC">
              <w:rPr>
                <w:rFonts w:ascii="ITC Avant Garde" w:hAnsi="ITC Avant Garde" w:cs="Arial"/>
                <w:sz w:val="20"/>
                <w:szCs w:val="20"/>
              </w:rPr>
              <w:t>Luisa Fernanda Mejido Hernández</w:t>
            </w:r>
            <w:r w:rsidR="00D541E2" w:rsidRPr="008518DC">
              <w:rPr>
                <w:rFonts w:ascii="ITC Avant Garde" w:hAnsi="ITC Avant Garde" w:cs="Arial"/>
                <w:sz w:val="20"/>
                <w:szCs w:val="20"/>
              </w:rPr>
              <w:t xml:space="preserve"> sugiera pueda realizarse en plazos de por lo menos 12 meses</w:t>
            </w:r>
            <w:r w:rsidR="00D74CA7" w:rsidRPr="008518DC">
              <w:rPr>
                <w:rFonts w:ascii="ITC Avant Garde" w:hAnsi="ITC Avant Garde" w:cs="Arial"/>
                <w:sz w:val="20"/>
                <w:szCs w:val="20"/>
              </w:rPr>
              <w:t>;</w:t>
            </w:r>
            <w:r w:rsidR="00D541E2" w:rsidRPr="008518DC">
              <w:rPr>
                <w:rFonts w:ascii="ITC Avant Garde" w:hAnsi="ITC Avant Garde" w:cs="Arial"/>
                <w:sz w:val="20"/>
                <w:szCs w:val="20"/>
              </w:rPr>
              <w:t xml:space="preserve"> por su parte,</w:t>
            </w:r>
            <w:r w:rsidR="00D74CA7" w:rsidRPr="008518DC">
              <w:rPr>
                <w:rFonts w:ascii="ITC Avant Garde" w:hAnsi="ITC Avant Garde" w:cs="Arial"/>
                <w:sz w:val="20"/>
                <w:szCs w:val="20"/>
              </w:rPr>
              <w:t xml:space="preserve"> </w:t>
            </w:r>
            <w:r w:rsidRPr="008518DC">
              <w:rPr>
                <w:rFonts w:ascii="ITC Avant Garde" w:hAnsi="ITC Avant Garde" w:cs="Arial"/>
                <w:sz w:val="20"/>
                <w:szCs w:val="20"/>
              </w:rPr>
              <w:t>José Alberto Guzmán Esquivel</w:t>
            </w:r>
            <w:r w:rsidR="00D74CA7" w:rsidRPr="008518DC">
              <w:rPr>
                <w:rFonts w:ascii="ITC Avant Garde" w:hAnsi="ITC Avant Garde" w:cs="Arial"/>
                <w:sz w:val="20"/>
                <w:szCs w:val="20"/>
              </w:rPr>
              <w:t xml:space="preserve">; </w:t>
            </w:r>
            <w:r w:rsidRPr="008518DC">
              <w:rPr>
                <w:rFonts w:ascii="ITC Avant Garde" w:hAnsi="ITC Avant Garde" w:cs="Arial"/>
                <w:sz w:val="20"/>
                <w:szCs w:val="20"/>
              </w:rPr>
              <w:t>Arminda Guadalupe Méndez García</w:t>
            </w:r>
            <w:r w:rsidR="00D74CA7" w:rsidRPr="008518DC">
              <w:rPr>
                <w:rFonts w:ascii="ITC Avant Garde" w:hAnsi="ITC Avant Garde" w:cs="Arial"/>
                <w:sz w:val="20"/>
                <w:szCs w:val="20"/>
              </w:rPr>
              <w:t xml:space="preserve">; </w:t>
            </w:r>
            <w:r w:rsidRPr="008518DC">
              <w:rPr>
                <w:rFonts w:ascii="ITC Avant Garde" w:hAnsi="ITC Avant Garde" w:cs="Arial"/>
                <w:sz w:val="20"/>
                <w:szCs w:val="20"/>
              </w:rPr>
              <w:t>Teresita de Jesús Alonso Cortez</w:t>
            </w:r>
            <w:r w:rsidR="00D74CA7" w:rsidRPr="008518DC">
              <w:rPr>
                <w:rFonts w:ascii="ITC Avant Garde" w:hAnsi="ITC Avant Garde" w:cs="Arial"/>
                <w:sz w:val="20"/>
                <w:szCs w:val="20"/>
              </w:rPr>
              <w:t xml:space="preserve">; </w:t>
            </w:r>
            <w:r w:rsidRPr="008518DC">
              <w:rPr>
                <w:rFonts w:ascii="ITC Avant Garde" w:hAnsi="ITC Avant Garde" w:cs="Arial"/>
                <w:sz w:val="20"/>
                <w:szCs w:val="20"/>
              </w:rPr>
              <w:t>Selman Tachna Félix</w:t>
            </w:r>
            <w:r w:rsidR="00D74CA7" w:rsidRPr="008518DC">
              <w:rPr>
                <w:rFonts w:ascii="ITC Avant Garde" w:hAnsi="ITC Avant Garde" w:cs="Arial"/>
                <w:sz w:val="20"/>
                <w:szCs w:val="20"/>
              </w:rPr>
              <w:t xml:space="preserve">; </w:t>
            </w:r>
            <w:r w:rsidRPr="008518DC">
              <w:rPr>
                <w:rFonts w:ascii="ITC Avant Garde" w:hAnsi="ITC Avant Garde" w:cs="Arial"/>
                <w:sz w:val="20"/>
                <w:szCs w:val="20"/>
              </w:rPr>
              <w:t>Eduardo Arámbula Pérez</w:t>
            </w:r>
            <w:r w:rsidR="00D74CA7" w:rsidRPr="008518DC">
              <w:rPr>
                <w:rFonts w:ascii="ITC Avant Garde" w:hAnsi="ITC Avant Garde" w:cs="Arial"/>
                <w:sz w:val="20"/>
                <w:szCs w:val="20"/>
              </w:rPr>
              <w:t xml:space="preserve">; </w:t>
            </w:r>
            <w:r w:rsidRPr="008518DC">
              <w:rPr>
                <w:rFonts w:ascii="ITC Avant Garde" w:hAnsi="ITC Avant Garde" w:cs="Arial"/>
                <w:sz w:val="20"/>
                <w:szCs w:val="20"/>
              </w:rPr>
              <w:t>Alejandra Acosta Borquez</w:t>
            </w:r>
            <w:r w:rsidR="00D74CA7" w:rsidRPr="008518DC">
              <w:rPr>
                <w:rFonts w:ascii="ITC Avant Garde" w:hAnsi="ITC Avant Garde" w:cs="Arial"/>
                <w:sz w:val="20"/>
                <w:szCs w:val="20"/>
              </w:rPr>
              <w:t xml:space="preserve">; </w:t>
            </w:r>
            <w:r w:rsidRPr="008518DC">
              <w:rPr>
                <w:rFonts w:ascii="ITC Avant Garde" w:hAnsi="ITC Avant Garde" w:cs="Arial"/>
                <w:sz w:val="20"/>
                <w:szCs w:val="20"/>
              </w:rPr>
              <w:t>Daniela García Nocetti</w:t>
            </w:r>
            <w:r w:rsidR="00D74CA7" w:rsidRPr="008518DC">
              <w:rPr>
                <w:rFonts w:ascii="ITC Avant Garde" w:hAnsi="ITC Avant Garde" w:cs="Arial"/>
                <w:sz w:val="20"/>
                <w:szCs w:val="20"/>
              </w:rPr>
              <w:t xml:space="preserve">; </w:t>
            </w:r>
            <w:r w:rsidRPr="008518DC">
              <w:rPr>
                <w:rFonts w:ascii="ITC Avant Garde" w:hAnsi="ITC Avant Garde" w:cs="Arial"/>
                <w:sz w:val="20"/>
                <w:szCs w:val="20"/>
              </w:rPr>
              <w:t>Alfonso Carlos Tirado Jiménez</w:t>
            </w:r>
            <w:r w:rsidR="00D541E2" w:rsidRPr="008518DC">
              <w:rPr>
                <w:rFonts w:ascii="ITC Avant Garde" w:hAnsi="ITC Avant Garde" w:cs="Arial"/>
                <w:sz w:val="20"/>
                <w:szCs w:val="20"/>
              </w:rPr>
              <w:t xml:space="preserve"> y</w:t>
            </w:r>
            <w:r w:rsidR="00D74CA7" w:rsidRPr="008518DC">
              <w:rPr>
                <w:rFonts w:ascii="ITC Avant Garde" w:hAnsi="ITC Avant Garde" w:cs="Arial"/>
                <w:sz w:val="20"/>
                <w:szCs w:val="20"/>
              </w:rPr>
              <w:t xml:space="preserve"> </w:t>
            </w:r>
            <w:r w:rsidRPr="008518DC">
              <w:rPr>
                <w:rFonts w:ascii="ITC Avant Garde" w:hAnsi="ITC Avant Garde" w:cs="Arial"/>
                <w:sz w:val="20"/>
                <w:szCs w:val="20"/>
              </w:rPr>
              <w:t>Marco Antonio Daniel Hernández Ramírez</w:t>
            </w:r>
            <w:r w:rsidR="00D541E2" w:rsidRPr="008518DC">
              <w:rPr>
                <w:rFonts w:ascii="ITC Avant Garde" w:hAnsi="ITC Avant Garde" w:cs="Arial"/>
                <w:sz w:val="20"/>
                <w:szCs w:val="20"/>
              </w:rPr>
              <w:t xml:space="preserve"> sugieren se otorgue un plazo para e</w:t>
            </w:r>
            <w:r w:rsidR="00363304" w:rsidRPr="008518DC">
              <w:rPr>
                <w:rFonts w:ascii="ITC Avant Garde" w:hAnsi="ITC Avant Garde" w:cs="Arial"/>
                <w:sz w:val="20"/>
                <w:szCs w:val="20"/>
              </w:rPr>
              <w:t>l</w:t>
            </w:r>
            <w:r w:rsidR="00D541E2" w:rsidRPr="008518DC">
              <w:rPr>
                <w:rFonts w:ascii="ITC Avant Garde" w:hAnsi="ITC Avant Garde" w:cs="Arial"/>
                <w:sz w:val="20"/>
                <w:szCs w:val="20"/>
              </w:rPr>
              <w:t xml:space="preserve"> pago de contraprestación de por lo menos 6 meses</w:t>
            </w:r>
            <w:r w:rsidR="00D74CA7" w:rsidRPr="008518DC">
              <w:rPr>
                <w:rFonts w:ascii="ITC Avant Garde" w:hAnsi="ITC Avant Garde" w:cs="Arial"/>
                <w:sz w:val="20"/>
                <w:szCs w:val="20"/>
              </w:rPr>
              <w:t>.</w:t>
            </w:r>
          </w:p>
          <w:p w14:paraId="45B1EC03" w14:textId="77777777" w:rsidR="006D52B9" w:rsidRPr="008518DC" w:rsidRDefault="006D52B9" w:rsidP="008A5522">
            <w:pPr>
              <w:jc w:val="both"/>
              <w:rPr>
                <w:rFonts w:ascii="ITC Avant Garde" w:hAnsi="ITC Avant Garde" w:cs="Arial"/>
                <w:b/>
                <w:sz w:val="20"/>
                <w:szCs w:val="20"/>
              </w:rPr>
            </w:pPr>
          </w:p>
          <w:p w14:paraId="227DC903" w14:textId="1AA77096" w:rsidR="00626DB5" w:rsidRPr="008518DC" w:rsidRDefault="008518DC" w:rsidP="008A5522">
            <w:pPr>
              <w:jc w:val="both"/>
              <w:rPr>
                <w:rFonts w:ascii="ITC Avant Garde" w:hAnsi="ITC Avant Garde" w:cs="Arial"/>
                <w:b/>
                <w:sz w:val="20"/>
                <w:szCs w:val="20"/>
                <w:u w:val="single"/>
              </w:rPr>
            </w:pPr>
            <w:r w:rsidRPr="008518DC">
              <w:rPr>
                <w:rFonts w:ascii="ITC Avant Garde" w:hAnsi="ITC Avant Garde" w:cs="Arial"/>
                <w:b/>
                <w:sz w:val="20"/>
                <w:szCs w:val="20"/>
                <w:u w:val="single"/>
              </w:rPr>
              <w:t>Respuesta:</w:t>
            </w:r>
          </w:p>
          <w:p w14:paraId="7C4C8134" w14:textId="77777777" w:rsidR="006D52B9" w:rsidRPr="008518DC" w:rsidRDefault="006D52B9" w:rsidP="008A5522">
            <w:pPr>
              <w:jc w:val="both"/>
              <w:rPr>
                <w:rFonts w:ascii="ITC Avant Garde" w:hAnsi="ITC Avant Garde" w:cs="Arial"/>
                <w:sz w:val="20"/>
                <w:szCs w:val="20"/>
              </w:rPr>
            </w:pPr>
          </w:p>
          <w:p w14:paraId="65072FC6" w14:textId="77777777" w:rsidR="005D1DC0" w:rsidRPr="008518DC" w:rsidRDefault="00626DB5" w:rsidP="008A5522">
            <w:pPr>
              <w:jc w:val="both"/>
              <w:rPr>
                <w:rFonts w:ascii="ITC Avant Garde" w:hAnsi="ITC Avant Garde" w:cs="Arial"/>
                <w:sz w:val="20"/>
                <w:szCs w:val="20"/>
              </w:rPr>
            </w:pPr>
            <w:r w:rsidRPr="008518DC">
              <w:rPr>
                <w:rFonts w:ascii="ITC Avant Garde" w:hAnsi="ITC Avant Garde" w:cs="Arial"/>
                <w:sz w:val="20"/>
                <w:szCs w:val="20"/>
              </w:rPr>
              <w:t>El artículo 78 de la Ley Federal de Telecomunicaciones y Radiodifusión establece que</w:t>
            </w:r>
            <w:r w:rsidR="005D1DC0" w:rsidRPr="008518DC">
              <w:rPr>
                <w:rFonts w:ascii="ITC Avant Garde" w:hAnsi="ITC Avant Garde" w:cs="Arial"/>
                <w:sz w:val="20"/>
                <w:szCs w:val="20"/>
              </w:rPr>
              <w:t>:</w:t>
            </w:r>
          </w:p>
          <w:p w14:paraId="7D1013F2" w14:textId="77777777" w:rsidR="005D1DC0" w:rsidRPr="008518DC" w:rsidRDefault="005D1DC0" w:rsidP="008A5522">
            <w:pPr>
              <w:jc w:val="both"/>
              <w:rPr>
                <w:rFonts w:ascii="ITC Avant Garde" w:hAnsi="ITC Avant Garde" w:cs="Arial"/>
                <w:sz w:val="20"/>
                <w:szCs w:val="20"/>
              </w:rPr>
            </w:pPr>
          </w:p>
          <w:p w14:paraId="2FEC3ADA" w14:textId="5FC0A894" w:rsidR="00626DB5" w:rsidRPr="008518DC" w:rsidRDefault="00626DB5" w:rsidP="008A5522">
            <w:pPr>
              <w:ind w:left="1163" w:right="1161"/>
              <w:jc w:val="both"/>
              <w:rPr>
                <w:rFonts w:ascii="ITC Avant Garde" w:hAnsi="ITC Avant Garde" w:cs="Arial"/>
                <w:i/>
                <w:sz w:val="20"/>
                <w:szCs w:val="20"/>
              </w:rPr>
            </w:pPr>
            <w:r w:rsidRPr="008518DC">
              <w:rPr>
                <w:rFonts w:ascii="ITC Avant Garde" w:hAnsi="ITC Avant Garde" w:cs="Arial"/>
                <w:sz w:val="20"/>
                <w:szCs w:val="20"/>
              </w:rPr>
              <w:t xml:space="preserve"> </w:t>
            </w:r>
            <w:r w:rsidR="009F31E4" w:rsidRPr="008518DC">
              <w:rPr>
                <w:rFonts w:ascii="ITC Avant Garde" w:hAnsi="ITC Avant Garde" w:cs="Arial"/>
                <w:sz w:val="20"/>
                <w:szCs w:val="20"/>
              </w:rPr>
              <w:t>“</w:t>
            </w:r>
            <w:r w:rsidRPr="008518DC">
              <w:rPr>
                <w:rFonts w:ascii="ITC Avant Garde" w:hAnsi="ITC Avant Garde" w:cs="Arial"/>
                <w:i/>
                <w:sz w:val="20"/>
                <w:szCs w:val="20"/>
              </w:rPr>
              <w:t xml:space="preserve">Las concesiones para el uso, aprovechamiento o explotación del espectro radioeléctrico para uso comercial o privado, en este último caso para los propósitos previstos en el artículo 76, fracción III, inciso a), se otorgarán únicamente a través de un procedimiento de licitación pública </w:t>
            </w:r>
            <w:r w:rsidRPr="008518DC">
              <w:rPr>
                <w:rFonts w:ascii="ITC Avant Garde" w:hAnsi="ITC Avant Garde" w:cs="Arial"/>
                <w:b/>
                <w:i/>
                <w:sz w:val="20"/>
                <w:szCs w:val="20"/>
                <w:u w:val="single"/>
              </w:rPr>
              <w:t>previo pago de una contraprestación</w:t>
            </w:r>
            <w:r w:rsidRPr="008518DC">
              <w:rPr>
                <w:rFonts w:ascii="ITC Avant Garde" w:hAnsi="ITC Avant Garde" w:cs="Arial"/>
                <w:i/>
                <w:sz w:val="20"/>
                <w:szCs w:val="20"/>
              </w:rPr>
              <w:t>…</w:t>
            </w:r>
            <w:r w:rsidR="009F31E4" w:rsidRPr="008518DC">
              <w:rPr>
                <w:rFonts w:ascii="ITC Avant Garde" w:hAnsi="ITC Avant Garde" w:cs="Arial"/>
                <w:i/>
                <w:sz w:val="20"/>
                <w:szCs w:val="20"/>
              </w:rPr>
              <w:t>”</w:t>
            </w:r>
          </w:p>
          <w:p w14:paraId="5A04D750" w14:textId="77777777" w:rsidR="006D52B9" w:rsidRPr="008518DC" w:rsidRDefault="006D52B9" w:rsidP="008A5522">
            <w:pPr>
              <w:jc w:val="both"/>
              <w:rPr>
                <w:rFonts w:ascii="ITC Avant Garde" w:hAnsi="ITC Avant Garde" w:cs="Arial"/>
                <w:i/>
                <w:sz w:val="20"/>
                <w:szCs w:val="20"/>
              </w:rPr>
            </w:pPr>
          </w:p>
          <w:p w14:paraId="47193096" w14:textId="2F863ACB" w:rsidR="005D1DC0" w:rsidRPr="008518DC" w:rsidRDefault="00BC259E" w:rsidP="008A5522">
            <w:pPr>
              <w:jc w:val="both"/>
              <w:rPr>
                <w:rFonts w:ascii="ITC Avant Garde" w:hAnsi="ITC Avant Garde" w:cs="Arial"/>
                <w:sz w:val="20"/>
                <w:szCs w:val="20"/>
                <w:lang w:val="es-MX"/>
              </w:rPr>
            </w:pPr>
            <w:r w:rsidRPr="008518DC">
              <w:rPr>
                <w:rFonts w:ascii="ITC Avant Garde" w:hAnsi="ITC Avant Garde" w:cs="Arial"/>
                <w:sz w:val="20"/>
                <w:szCs w:val="20"/>
                <w:lang w:val="es-MX"/>
              </w:rPr>
              <w:t xml:space="preserve">Conforme a lo anterior, </w:t>
            </w:r>
            <w:r w:rsidR="005D1DC0" w:rsidRPr="008518DC">
              <w:rPr>
                <w:rFonts w:ascii="ITC Avant Garde" w:hAnsi="ITC Avant Garde" w:cs="Arial"/>
                <w:sz w:val="20"/>
                <w:szCs w:val="20"/>
                <w:lang w:val="es-MX"/>
              </w:rPr>
              <w:t xml:space="preserve">tenemos que las concesiones para el uso, aprovechamiento o explotación del espectro radioeléctrico para uso comercial, como en la especie, se otorgarán a través de un procedimiento de licitación pública, previo pago de una contraprestación. </w:t>
            </w:r>
          </w:p>
          <w:p w14:paraId="14377B6A" w14:textId="77777777" w:rsidR="005D1DC0" w:rsidRPr="008518DC" w:rsidRDefault="005D1DC0" w:rsidP="008A5522">
            <w:pPr>
              <w:jc w:val="both"/>
              <w:rPr>
                <w:rFonts w:ascii="ITC Avant Garde" w:hAnsi="ITC Avant Garde" w:cs="Arial"/>
                <w:sz w:val="20"/>
                <w:szCs w:val="20"/>
                <w:lang w:val="es-MX"/>
              </w:rPr>
            </w:pPr>
            <w:bookmarkStart w:id="29" w:name="_GoBack"/>
            <w:bookmarkEnd w:id="29"/>
          </w:p>
          <w:p w14:paraId="7B2E5461" w14:textId="608EED00" w:rsidR="005D1DC0" w:rsidRPr="008518DC" w:rsidRDefault="005D1DC0" w:rsidP="008A5522">
            <w:pPr>
              <w:jc w:val="both"/>
              <w:rPr>
                <w:rFonts w:ascii="ITC Avant Garde" w:hAnsi="ITC Avant Garde" w:cs="Arial"/>
                <w:sz w:val="20"/>
                <w:szCs w:val="20"/>
                <w:lang w:val="es-MX"/>
              </w:rPr>
            </w:pPr>
            <w:r w:rsidRPr="008518DC">
              <w:rPr>
                <w:rFonts w:ascii="ITC Avant Garde" w:hAnsi="ITC Avant Garde" w:cs="Arial"/>
                <w:sz w:val="20"/>
                <w:szCs w:val="20"/>
                <w:lang w:val="es-MX"/>
              </w:rPr>
              <w:t>La contraprestación se corresponde a la cantidad de dinero, expresada en pesos mexicanos, que deberá pagar el participante ganador por el otorgamiento de cada concesión de espectro radioeléctrico para uso comercial, en términos de la ley.</w:t>
            </w:r>
          </w:p>
          <w:p w14:paraId="66270A5D" w14:textId="77777777" w:rsidR="005D1DC0" w:rsidRPr="008518DC" w:rsidRDefault="005D1DC0" w:rsidP="008A5522">
            <w:pPr>
              <w:jc w:val="both"/>
              <w:rPr>
                <w:rFonts w:ascii="ITC Avant Garde" w:hAnsi="ITC Avant Garde" w:cs="Arial"/>
                <w:sz w:val="20"/>
                <w:szCs w:val="20"/>
                <w:lang w:val="es-MX"/>
              </w:rPr>
            </w:pPr>
          </w:p>
          <w:p w14:paraId="55FF1D18" w14:textId="4E3162E5" w:rsidR="005D1DC0" w:rsidRPr="008518DC" w:rsidRDefault="005D1DC0" w:rsidP="008A5522">
            <w:pPr>
              <w:jc w:val="both"/>
              <w:rPr>
                <w:rFonts w:ascii="ITC Avant Garde" w:hAnsi="ITC Avant Garde" w:cs="Arial"/>
                <w:sz w:val="20"/>
                <w:szCs w:val="20"/>
                <w:lang w:val="es-MX"/>
              </w:rPr>
            </w:pPr>
            <w:r w:rsidRPr="008518DC">
              <w:rPr>
                <w:rFonts w:ascii="ITC Avant Garde" w:hAnsi="ITC Avant Garde" w:cs="Arial"/>
                <w:sz w:val="20"/>
                <w:szCs w:val="20"/>
                <w:lang w:val="es-MX"/>
              </w:rPr>
              <w:t>Así, el pago que d</w:t>
            </w:r>
            <w:r w:rsidR="0013336A" w:rsidRPr="008518DC">
              <w:rPr>
                <w:rFonts w:ascii="ITC Avant Garde" w:hAnsi="ITC Avant Garde" w:cs="Arial"/>
                <w:sz w:val="20"/>
                <w:szCs w:val="20"/>
                <w:lang w:val="es-MX"/>
              </w:rPr>
              <w:t xml:space="preserve">eberán acreditar los </w:t>
            </w:r>
            <w:r w:rsidR="00F36B6E" w:rsidRPr="008518DC">
              <w:rPr>
                <w:rFonts w:ascii="ITC Avant Garde" w:hAnsi="ITC Avant Garde" w:cs="Arial"/>
                <w:sz w:val="20"/>
                <w:szCs w:val="20"/>
                <w:lang w:val="es-MX"/>
              </w:rPr>
              <w:t xml:space="preserve">participantes ganadores </w:t>
            </w:r>
            <w:r w:rsidR="0013336A" w:rsidRPr="008518DC">
              <w:rPr>
                <w:rFonts w:ascii="ITC Avant Garde" w:hAnsi="ITC Avant Garde" w:cs="Arial"/>
                <w:sz w:val="20"/>
                <w:szCs w:val="20"/>
                <w:lang w:val="es-MX"/>
              </w:rPr>
              <w:t>se hará a favor de la Tesorería de la Federación</w:t>
            </w:r>
            <w:r w:rsidR="00585156" w:rsidRPr="008518DC">
              <w:rPr>
                <w:rFonts w:ascii="ITC Avant Garde" w:hAnsi="ITC Avant Garde" w:cs="Arial"/>
                <w:sz w:val="20"/>
                <w:szCs w:val="20"/>
                <w:lang w:val="es-MX"/>
              </w:rPr>
              <w:t xml:space="preserve"> en una sola exhibición</w:t>
            </w:r>
            <w:r w:rsidR="0013336A" w:rsidRPr="008518DC">
              <w:rPr>
                <w:rFonts w:ascii="ITC Avant Garde" w:hAnsi="ITC Avant Garde" w:cs="Arial"/>
                <w:sz w:val="20"/>
                <w:szCs w:val="20"/>
                <w:lang w:val="es-MX"/>
              </w:rPr>
              <w:t xml:space="preserve">. Dicho pago será equivalente al </w:t>
            </w:r>
            <w:r w:rsidR="008518DC" w:rsidRPr="008518DC">
              <w:rPr>
                <w:rFonts w:ascii="ITC Avant Garde" w:hAnsi="ITC Avant Garde" w:cs="Arial"/>
                <w:sz w:val="20"/>
                <w:szCs w:val="20"/>
                <w:lang w:val="es-MX"/>
              </w:rPr>
              <w:t xml:space="preserve">componente económico </w:t>
            </w:r>
            <w:r w:rsidR="0013336A" w:rsidRPr="008518DC">
              <w:rPr>
                <w:rFonts w:ascii="ITC Avant Garde" w:hAnsi="ITC Avant Garde" w:cs="Arial"/>
                <w:sz w:val="20"/>
                <w:szCs w:val="20"/>
                <w:lang w:val="es-MX"/>
              </w:rPr>
              <w:t xml:space="preserve">de la </w:t>
            </w:r>
            <w:r w:rsidR="008518DC" w:rsidRPr="008518DC">
              <w:rPr>
                <w:rFonts w:ascii="ITC Avant Garde" w:hAnsi="ITC Avant Garde" w:cs="Arial"/>
                <w:sz w:val="20"/>
                <w:szCs w:val="20"/>
                <w:lang w:val="es-MX"/>
              </w:rPr>
              <w:t xml:space="preserve">oferta </w:t>
            </w:r>
            <w:r w:rsidR="0013336A" w:rsidRPr="008518DC">
              <w:rPr>
                <w:rFonts w:ascii="ITC Avant Garde" w:hAnsi="ITC Avant Garde" w:cs="Arial"/>
                <w:sz w:val="20"/>
                <w:szCs w:val="20"/>
                <w:lang w:val="es-MX"/>
              </w:rPr>
              <w:t xml:space="preserve">más </w:t>
            </w:r>
            <w:r w:rsidR="008518DC" w:rsidRPr="008518DC">
              <w:rPr>
                <w:rFonts w:ascii="ITC Avant Garde" w:hAnsi="ITC Avant Garde" w:cs="Arial"/>
                <w:sz w:val="20"/>
                <w:szCs w:val="20"/>
                <w:lang w:val="es-MX"/>
              </w:rPr>
              <w:t xml:space="preserve">alta </w:t>
            </w:r>
            <w:r w:rsidR="0013336A" w:rsidRPr="008518DC">
              <w:rPr>
                <w:rFonts w:ascii="ITC Avant Garde" w:hAnsi="ITC Avant Garde" w:cs="Arial"/>
                <w:sz w:val="20"/>
                <w:szCs w:val="20"/>
                <w:lang w:val="es-MX"/>
              </w:rPr>
              <w:t xml:space="preserve">del </w:t>
            </w:r>
            <w:r w:rsidR="008518DC" w:rsidRPr="008518DC">
              <w:rPr>
                <w:rFonts w:ascii="ITC Avant Garde" w:hAnsi="ITC Avant Garde" w:cs="Arial"/>
                <w:sz w:val="20"/>
                <w:szCs w:val="20"/>
                <w:lang w:val="es-MX"/>
              </w:rPr>
              <w:t>participante ganador</w:t>
            </w:r>
            <w:r w:rsidR="00BC259E" w:rsidRPr="008518DC">
              <w:rPr>
                <w:rFonts w:ascii="ITC Avant Garde" w:hAnsi="ITC Avant Garde" w:cs="Arial"/>
                <w:sz w:val="20"/>
                <w:szCs w:val="20"/>
                <w:lang w:val="es-MX"/>
              </w:rPr>
              <w:t xml:space="preserve">, y </w:t>
            </w:r>
            <w:r w:rsidR="0013336A" w:rsidRPr="008518DC">
              <w:rPr>
                <w:rFonts w:ascii="ITC Avant Garde" w:hAnsi="ITC Avant Garde" w:cs="Arial"/>
                <w:sz w:val="20"/>
                <w:szCs w:val="20"/>
                <w:lang w:val="es-MX"/>
              </w:rPr>
              <w:t>el pago deberá realizarse en términos de la</w:t>
            </w:r>
            <w:r w:rsidR="00BC259E" w:rsidRPr="008518DC">
              <w:rPr>
                <w:rFonts w:ascii="ITC Avant Garde" w:hAnsi="ITC Avant Garde" w:cs="Arial"/>
                <w:sz w:val="20"/>
                <w:szCs w:val="20"/>
                <w:lang w:val="es-MX"/>
              </w:rPr>
              <w:t xml:space="preserve"> citada</w:t>
            </w:r>
            <w:r w:rsidR="0013336A" w:rsidRPr="008518DC">
              <w:rPr>
                <w:rFonts w:ascii="ITC Avant Garde" w:hAnsi="ITC Avant Garde" w:cs="Arial"/>
                <w:sz w:val="20"/>
                <w:szCs w:val="20"/>
                <w:lang w:val="es-MX"/>
              </w:rPr>
              <w:t xml:space="preserve"> Ley, como límite máximo dentro de los 30 (treinta) días hábiles siguientes a la notificación del </w:t>
            </w:r>
            <w:r w:rsidR="008518DC" w:rsidRPr="008518DC">
              <w:rPr>
                <w:rFonts w:ascii="ITC Avant Garde" w:hAnsi="ITC Avant Garde" w:cs="Arial"/>
                <w:sz w:val="20"/>
                <w:szCs w:val="20"/>
                <w:lang w:val="es-MX"/>
              </w:rPr>
              <w:t xml:space="preserve">acta </w:t>
            </w:r>
            <w:r w:rsidR="0013336A" w:rsidRPr="008518DC">
              <w:rPr>
                <w:rFonts w:ascii="ITC Avant Garde" w:hAnsi="ITC Avant Garde" w:cs="Arial"/>
                <w:sz w:val="20"/>
                <w:szCs w:val="20"/>
                <w:lang w:val="es-MX"/>
              </w:rPr>
              <w:t xml:space="preserve">de </w:t>
            </w:r>
            <w:r w:rsidR="008518DC" w:rsidRPr="008518DC">
              <w:rPr>
                <w:rFonts w:ascii="ITC Avant Garde" w:hAnsi="ITC Avant Garde" w:cs="Arial"/>
                <w:sz w:val="20"/>
                <w:szCs w:val="20"/>
                <w:lang w:val="es-MX"/>
              </w:rPr>
              <w:t xml:space="preserve">fallo </w:t>
            </w:r>
            <w:r w:rsidR="0013336A" w:rsidRPr="008518DC">
              <w:rPr>
                <w:rFonts w:ascii="ITC Avant Garde" w:hAnsi="ITC Avant Garde" w:cs="Arial"/>
                <w:sz w:val="20"/>
                <w:szCs w:val="20"/>
                <w:lang w:val="es-MX"/>
              </w:rPr>
              <w:t xml:space="preserve">que declare al </w:t>
            </w:r>
            <w:r w:rsidR="008518DC" w:rsidRPr="008518DC">
              <w:rPr>
                <w:rFonts w:ascii="ITC Avant Garde" w:hAnsi="ITC Avant Garde" w:cs="Arial"/>
                <w:sz w:val="20"/>
                <w:szCs w:val="20"/>
                <w:lang w:val="es-MX"/>
              </w:rPr>
              <w:t xml:space="preserve">participante ganador </w:t>
            </w:r>
            <w:r w:rsidR="0013336A" w:rsidRPr="008518DC">
              <w:rPr>
                <w:rFonts w:ascii="ITC Avant Garde" w:hAnsi="ITC Avant Garde" w:cs="Arial"/>
                <w:sz w:val="20"/>
                <w:szCs w:val="20"/>
                <w:lang w:val="es-MX"/>
              </w:rPr>
              <w:t>de que se trate.</w:t>
            </w:r>
            <w:r w:rsidRPr="008518DC">
              <w:rPr>
                <w:rFonts w:ascii="ITC Avant Garde" w:hAnsi="ITC Avant Garde" w:cs="Arial"/>
                <w:sz w:val="20"/>
                <w:szCs w:val="20"/>
                <w:lang w:val="es-MX"/>
              </w:rPr>
              <w:t xml:space="preserve"> </w:t>
            </w:r>
          </w:p>
          <w:p w14:paraId="62D821F2" w14:textId="77777777" w:rsidR="005D1DC0" w:rsidRPr="008518DC" w:rsidRDefault="005D1DC0" w:rsidP="008A5522">
            <w:pPr>
              <w:jc w:val="both"/>
              <w:rPr>
                <w:rFonts w:ascii="ITC Avant Garde" w:hAnsi="ITC Avant Garde" w:cs="Arial"/>
                <w:sz w:val="20"/>
                <w:szCs w:val="20"/>
                <w:lang w:val="es-MX"/>
              </w:rPr>
            </w:pPr>
          </w:p>
          <w:p w14:paraId="05F42DBE" w14:textId="77777777" w:rsidR="008A20B7" w:rsidRDefault="005D1DC0" w:rsidP="008A5522">
            <w:pPr>
              <w:jc w:val="both"/>
              <w:rPr>
                <w:rFonts w:ascii="ITC Avant Garde" w:hAnsi="ITC Avant Garde" w:cs="Arial"/>
                <w:sz w:val="20"/>
                <w:szCs w:val="20"/>
                <w:lang w:val="es-MX"/>
              </w:rPr>
            </w:pPr>
            <w:r w:rsidRPr="008518DC">
              <w:rPr>
                <w:rFonts w:ascii="ITC Avant Garde" w:hAnsi="ITC Avant Garde" w:cs="Arial"/>
                <w:sz w:val="20"/>
                <w:szCs w:val="20"/>
                <w:lang w:val="es-MX"/>
              </w:rPr>
              <w:t xml:space="preserve">Por ello, no es posible el pago en parcialidades o ampliación del plazo para que sea cubierta, en razón de que la consecuencia inmediata del pago corresponde al otorgamiento de cada concesión de espectro radioeléctrico. </w:t>
            </w:r>
          </w:p>
          <w:p w14:paraId="7D39E7A1" w14:textId="7C7AC3D2" w:rsidR="00E95D5A" w:rsidRPr="008518DC" w:rsidRDefault="00E95D5A" w:rsidP="008A5522">
            <w:pPr>
              <w:jc w:val="both"/>
              <w:rPr>
                <w:rFonts w:ascii="ITC Avant Garde" w:hAnsi="ITC Avant Garde" w:cs="Arial"/>
                <w:sz w:val="20"/>
                <w:szCs w:val="20"/>
              </w:rPr>
            </w:pPr>
          </w:p>
        </w:tc>
      </w:tr>
    </w:tbl>
    <w:p w14:paraId="660C0F8B" w14:textId="77777777" w:rsidR="00351F41" w:rsidRPr="005132F6" w:rsidRDefault="00351F41" w:rsidP="008A5522">
      <w:pPr>
        <w:spacing w:after="0" w:line="240" w:lineRule="auto"/>
        <w:jc w:val="both"/>
        <w:rPr>
          <w:rFonts w:ascii="Arial" w:hAnsi="Arial" w:cs="Arial"/>
        </w:rPr>
      </w:pPr>
    </w:p>
    <w:sectPr w:rsidR="00351F41" w:rsidRPr="005132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1299" w14:textId="77777777" w:rsidR="00703855" w:rsidRDefault="00703855" w:rsidP="00B527AF">
      <w:pPr>
        <w:spacing w:after="0" w:line="240" w:lineRule="auto"/>
      </w:pPr>
      <w:r>
        <w:separator/>
      </w:r>
    </w:p>
  </w:endnote>
  <w:endnote w:type="continuationSeparator" w:id="0">
    <w:p w14:paraId="28926373" w14:textId="77777777" w:rsidR="00703855" w:rsidRDefault="00703855" w:rsidP="00B527AF">
      <w:pPr>
        <w:spacing w:after="0" w:line="240" w:lineRule="auto"/>
      </w:pPr>
      <w:r>
        <w:continuationSeparator/>
      </w:r>
    </w:p>
  </w:endnote>
  <w:endnote w:type="continuationNotice" w:id="1">
    <w:p w14:paraId="341D7EC4" w14:textId="77777777" w:rsidR="00703855" w:rsidRDefault="00703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A0485" w14:textId="77777777" w:rsidR="00703855" w:rsidRDefault="00703855" w:rsidP="00B527AF">
      <w:pPr>
        <w:spacing w:after="0" w:line="240" w:lineRule="auto"/>
      </w:pPr>
      <w:r>
        <w:separator/>
      </w:r>
    </w:p>
  </w:footnote>
  <w:footnote w:type="continuationSeparator" w:id="0">
    <w:p w14:paraId="2FE44936" w14:textId="77777777" w:rsidR="00703855" w:rsidRDefault="00703855" w:rsidP="00B527AF">
      <w:pPr>
        <w:spacing w:after="0" w:line="240" w:lineRule="auto"/>
      </w:pPr>
      <w:r>
        <w:continuationSeparator/>
      </w:r>
    </w:p>
  </w:footnote>
  <w:footnote w:type="continuationNotice" w:id="1">
    <w:p w14:paraId="2504A1D2" w14:textId="77777777" w:rsidR="00703855" w:rsidRDefault="00703855">
      <w:pPr>
        <w:spacing w:after="0" w:line="240" w:lineRule="auto"/>
      </w:pPr>
    </w:p>
  </w:footnote>
  <w:footnote w:id="2">
    <w:p w14:paraId="301DF385" w14:textId="4E471AD7" w:rsidR="00703855" w:rsidRPr="00F832A0" w:rsidRDefault="00703855" w:rsidP="000329B9">
      <w:pPr>
        <w:pStyle w:val="Textonotapie"/>
        <w:rPr>
          <w:rFonts w:ascii="ITC Avant Garde" w:hAnsi="ITC Avant Garde"/>
          <w:sz w:val="16"/>
          <w:szCs w:val="16"/>
        </w:rPr>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78 de la </w:t>
      </w:r>
      <w:r>
        <w:rPr>
          <w:rFonts w:ascii="ITC Avant Garde" w:hAnsi="ITC Avant Garde"/>
          <w:sz w:val="16"/>
          <w:szCs w:val="16"/>
        </w:rPr>
        <w:t>LFTR</w:t>
      </w:r>
      <w:r w:rsidRPr="00F832A0">
        <w:rPr>
          <w:rFonts w:ascii="ITC Avant Garde" w:hAnsi="ITC Avant Garde"/>
          <w:sz w:val="16"/>
          <w:szCs w:val="16"/>
        </w:rPr>
        <w:t>.</w:t>
      </w:r>
    </w:p>
  </w:footnote>
  <w:footnote w:id="3">
    <w:p w14:paraId="0813FE13" w14:textId="3CA86F40" w:rsidR="00703855" w:rsidRDefault="00703855" w:rsidP="000329B9">
      <w:pPr>
        <w:pStyle w:val="Textonotapie"/>
        <w:rPr>
          <w:ins w:id="0" w:author="Jorge Luis Hernandez Ojeda" w:date="2016-07-14T12:31:00Z"/>
        </w:rPr>
      </w:pPr>
      <w:r w:rsidRPr="00F832A0">
        <w:rPr>
          <w:rStyle w:val="Refdenotaalpie"/>
          <w:rFonts w:ascii="ITC Avant Garde" w:hAnsi="ITC Avant Garde"/>
          <w:sz w:val="16"/>
          <w:szCs w:val="16"/>
        </w:rPr>
        <w:footnoteRef/>
      </w:r>
      <w:r w:rsidRPr="00F832A0">
        <w:rPr>
          <w:rFonts w:ascii="ITC Avant Garde" w:hAnsi="ITC Avant Garde"/>
          <w:sz w:val="16"/>
          <w:szCs w:val="16"/>
        </w:rPr>
        <w:t xml:space="preserve"> Artículo 79, segundo párrafo, fracción V, de la </w:t>
      </w:r>
      <w:r>
        <w:rPr>
          <w:rFonts w:ascii="ITC Avant Garde" w:hAnsi="ITC Avant Garde"/>
          <w:sz w:val="16"/>
          <w:szCs w:val="16"/>
        </w:rPr>
        <w:t>LFTR</w:t>
      </w:r>
      <w:r w:rsidRPr="00F832A0">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A73"/>
    <w:multiLevelType w:val="hybridMultilevel"/>
    <w:tmpl w:val="42A2BDE0"/>
    <w:lvl w:ilvl="0" w:tplc="398AE8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85EBE"/>
    <w:multiLevelType w:val="hybridMultilevel"/>
    <w:tmpl w:val="63ECADE0"/>
    <w:lvl w:ilvl="0" w:tplc="FF20062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55A24"/>
    <w:multiLevelType w:val="hybridMultilevel"/>
    <w:tmpl w:val="5C04A12A"/>
    <w:lvl w:ilvl="0" w:tplc="6A84D71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F95A83"/>
    <w:multiLevelType w:val="hybridMultilevel"/>
    <w:tmpl w:val="A9DC0A54"/>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4" w15:restartNumberingAfterBreak="0">
    <w:nsid w:val="0B4D3AB7"/>
    <w:multiLevelType w:val="hybridMultilevel"/>
    <w:tmpl w:val="6F5EC5B8"/>
    <w:lvl w:ilvl="0" w:tplc="080A0017">
      <w:start w:val="1"/>
      <w:numFmt w:val="lowerLetter"/>
      <w:lvlText w:val="%1)"/>
      <w:lvlJc w:val="left"/>
      <w:pPr>
        <w:ind w:left="502" w:hanging="360"/>
      </w:pPr>
    </w:lvl>
    <w:lvl w:ilvl="1" w:tplc="DB70D2BE">
      <w:start w:val="1"/>
      <w:numFmt w:val="lowerRoman"/>
      <w:lvlText w:val="%2."/>
      <w:lvlJc w:val="left"/>
      <w:pPr>
        <w:ind w:left="1582" w:hanging="720"/>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F710E0C"/>
    <w:multiLevelType w:val="hybridMultilevel"/>
    <w:tmpl w:val="4442FB92"/>
    <w:lvl w:ilvl="0" w:tplc="FB6CE91A">
      <w:start w:val="1"/>
      <w:numFmt w:val="lowerLetter"/>
      <w:lvlText w:val="%1)"/>
      <w:lvlJc w:val="left"/>
      <w:pPr>
        <w:ind w:left="502" w:hanging="360"/>
      </w:pPr>
      <w:rPr>
        <w:rFonts w:hint="default"/>
      </w:rPr>
    </w:lvl>
    <w:lvl w:ilvl="1" w:tplc="DB70D2BE">
      <w:start w:val="1"/>
      <w:numFmt w:val="lowerRoman"/>
      <w:lvlText w:val="%2."/>
      <w:lvlJc w:val="left"/>
      <w:pPr>
        <w:ind w:left="1582" w:hanging="720"/>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0F7B0B70"/>
    <w:multiLevelType w:val="hybridMultilevel"/>
    <w:tmpl w:val="F43C26E0"/>
    <w:lvl w:ilvl="0" w:tplc="EF10F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E49AE"/>
    <w:multiLevelType w:val="hybridMultilevel"/>
    <w:tmpl w:val="7F929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541B6"/>
    <w:multiLevelType w:val="hybridMultilevel"/>
    <w:tmpl w:val="6FC445EE"/>
    <w:lvl w:ilvl="0" w:tplc="5D644D36">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71437C"/>
    <w:multiLevelType w:val="hybridMultilevel"/>
    <w:tmpl w:val="5906AD10"/>
    <w:lvl w:ilvl="0" w:tplc="080A001B">
      <w:start w:val="1"/>
      <w:numFmt w:val="lowerRoman"/>
      <w:lvlText w:val="%1."/>
      <w:lvlJc w:val="right"/>
      <w:pPr>
        <w:ind w:left="502" w:hanging="360"/>
      </w:p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6775783"/>
    <w:multiLevelType w:val="hybridMultilevel"/>
    <w:tmpl w:val="0ACEE2DE"/>
    <w:lvl w:ilvl="0" w:tplc="E0B6331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F23"/>
    <w:multiLevelType w:val="multilevel"/>
    <w:tmpl w:val="06925F48"/>
    <w:lvl w:ilvl="0">
      <w:start w:val="1"/>
      <w:numFmt w:val="upperRoman"/>
      <w:suff w:val="space"/>
      <w:lvlText w:val="%1."/>
      <w:lvlJc w:val="left"/>
      <w:pPr>
        <w:ind w:left="1779" w:hanging="360"/>
      </w:pPr>
      <w:rPr>
        <w:rFonts w:hint="default"/>
        <w:b/>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12" w15:restartNumberingAfterBreak="0">
    <w:nsid w:val="277864E9"/>
    <w:multiLevelType w:val="hybridMultilevel"/>
    <w:tmpl w:val="E544DD04"/>
    <w:lvl w:ilvl="0" w:tplc="A2B200B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357EB8"/>
    <w:multiLevelType w:val="hybridMultilevel"/>
    <w:tmpl w:val="C004DA72"/>
    <w:lvl w:ilvl="0" w:tplc="CD6C552E">
      <w:start w:val="1"/>
      <w:numFmt w:val="upperRoman"/>
      <w:suff w:val="space"/>
      <w:lvlText w:val="%1."/>
      <w:lvlJc w:val="left"/>
      <w:pPr>
        <w:ind w:left="599" w:hanging="315"/>
      </w:pPr>
      <w:rPr>
        <w:rFonts w:hint="default"/>
        <w:b/>
      </w:rPr>
    </w:lvl>
    <w:lvl w:ilvl="1" w:tplc="080A0019">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4" w15:restartNumberingAfterBreak="0">
    <w:nsid w:val="2C7B3855"/>
    <w:multiLevelType w:val="hybridMultilevel"/>
    <w:tmpl w:val="86387C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7A7D42"/>
    <w:multiLevelType w:val="hybridMultilevel"/>
    <w:tmpl w:val="33A0FC46"/>
    <w:lvl w:ilvl="0" w:tplc="DD3E51FA">
      <w:start w:val="13"/>
      <w:numFmt w:val="bullet"/>
      <w:lvlText w:val="-"/>
      <w:lvlJc w:val="left"/>
      <w:pPr>
        <w:ind w:left="1800" w:hanging="360"/>
      </w:pPr>
      <w:rPr>
        <w:rFonts w:ascii="Calibri" w:eastAsiaTheme="minorHAnsi" w:hAnsi="Calibri"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341307A1"/>
    <w:multiLevelType w:val="hybridMultilevel"/>
    <w:tmpl w:val="DE062542"/>
    <w:lvl w:ilvl="0" w:tplc="0CD4A6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E875E1"/>
    <w:multiLevelType w:val="hybridMultilevel"/>
    <w:tmpl w:val="AE289FD6"/>
    <w:lvl w:ilvl="0" w:tplc="EF10F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F96604"/>
    <w:multiLevelType w:val="hybridMultilevel"/>
    <w:tmpl w:val="D0C4A9AC"/>
    <w:lvl w:ilvl="0" w:tplc="B63EDB9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00B44"/>
    <w:multiLevelType w:val="hybridMultilevel"/>
    <w:tmpl w:val="824C197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85B43DD"/>
    <w:multiLevelType w:val="hybridMultilevel"/>
    <w:tmpl w:val="563E077A"/>
    <w:lvl w:ilvl="0" w:tplc="080A0013">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9B87EE6"/>
    <w:multiLevelType w:val="hybridMultilevel"/>
    <w:tmpl w:val="331E5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2313B8"/>
    <w:multiLevelType w:val="hybridMultilevel"/>
    <w:tmpl w:val="6114B690"/>
    <w:lvl w:ilvl="0" w:tplc="FF66B5E4">
      <w:start w:val="1"/>
      <w:numFmt w:val="low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D6B67F2"/>
    <w:multiLevelType w:val="hybridMultilevel"/>
    <w:tmpl w:val="0AB0686C"/>
    <w:lvl w:ilvl="0" w:tplc="97AC4D12">
      <w:numFmt w:val="bullet"/>
      <w:lvlText w:val="•"/>
      <w:lvlJc w:val="left"/>
      <w:pPr>
        <w:ind w:left="2130" w:hanging="690"/>
      </w:pPr>
      <w:rPr>
        <w:rFonts w:ascii="ITC Avant Garde" w:eastAsia="Calibri" w:hAnsi="ITC Avant Garde" w:cs="Tahoma"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3EEC3720"/>
    <w:multiLevelType w:val="hybridMultilevel"/>
    <w:tmpl w:val="175A563A"/>
    <w:lvl w:ilvl="0" w:tplc="EF10F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1D69AA"/>
    <w:multiLevelType w:val="hybridMultilevel"/>
    <w:tmpl w:val="DDC6B1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424E5DF7"/>
    <w:multiLevelType w:val="hybridMultilevel"/>
    <w:tmpl w:val="26C484F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291C75"/>
    <w:multiLevelType w:val="hybridMultilevel"/>
    <w:tmpl w:val="B2ACF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9121C6"/>
    <w:multiLevelType w:val="hybridMultilevel"/>
    <w:tmpl w:val="CC38146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7931742"/>
    <w:multiLevelType w:val="hybridMultilevel"/>
    <w:tmpl w:val="94DAFDC8"/>
    <w:lvl w:ilvl="0" w:tplc="7A185C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F00D01"/>
    <w:multiLevelType w:val="hybridMultilevel"/>
    <w:tmpl w:val="5442C9FC"/>
    <w:lvl w:ilvl="0" w:tplc="EF10F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85540A"/>
    <w:multiLevelType w:val="hybridMultilevel"/>
    <w:tmpl w:val="EAD80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5B6533"/>
    <w:multiLevelType w:val="hybridMultilevel"/>
    <w:tmpl w:val="E8D26528"/>
    <w:lvl w:ilvl="0" w:tplc="923464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AD5722"/>
    <w:multiLevelType w:val="hybridMultilevel"/>
    <w:tmpl w:val="C4D6F1A2"/>
    <w:lvl w:ilvl="0" w:tplc="B41AD3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990F5A"/>
    <w:multiLevelType w:val="hybridMultilevel"/>
    <w:tmpl w:val="EAD80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3F153E"/>
    <w:multiLevelType w:val="hybridMultilevel"/>
    <w:tmpl w:val="1D745D7A"/>
    <w:lvl w:ilvl="0" w:tplc="E95AB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F65169"/>
    <w:multiLevelType w:val="hybridMultilevel"/>
    <w:tmpl w:val="E7184410"/>
    <w:lvl w:ilvl="0" w:tplc="ABF2F39C">
      <w:start w:val="1"/>
      <w:numFmt w:val="lowerLetter"/>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835364B"/>
    <w:multiLevelType w:val="hybridMultilevel"/>
    <w:tmpl w:val="4E8CB4C6"/>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AB2DD5"/>
    <w:multiLevelType w:val="hybridMultilevel"/>
    <w:tmpl w:val="73FE7278"/>
    <w:lvl w:ilvl="0" w:tplc="08085490">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5F5E5CA0"/>
    <w:multiLevelType w:val="hybridMultilevel"/>
    <w:tmpl w:val="824C1974"/>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4031672"/>
    <w:multiLevelType w:val="hybridMultilevel"/>
    <w:tmpl w:val="BB2E69E0"/>
    <w:lvl w:ilvl="0" w:tplc="080A0011">
      <w:start w:val="1"/>
      <w:numFmt w:val="decimal"/>
      <w:lvlText w:val="%1)"/>
      <w:lvlJc w:val="left"/>
      <w:pPr>
        <w:ind w:left="1498" w:hanging="360"/>
      </w:pPr>
      <w:rPr>
        <w:rFonts w:hint="default"/>
      </w:rPr>
    </w:lvl>
    <w:lvl w:ilvl="1" w:tplc="080A0003" w:tentative="1">
      <w:start w:val="1"/>
      <w:numFmt w:val="bullet"/>
      <w:lvlText w:val="o"/>
      <w:lvlJc w:val="left"/>
      <w:pPr>
        <w:ind w:left="2218" w:hanging="360"/>
      </w:pPr>
      <w:rPr>
        <w:rFonts w:ascii="Courier New" w:hAnsi="Courier New" w:cs="Courier New" w:hint="default"/>
      </w:rPr>
    </w:lvl>
    <w:lvl w:ilvl="2" w:tplc="080A0005" w:tentative="1">
      <w:start w:val="1"/>
      <w:numFmt w:val="bullet"/>
      <w:lvlText w:val=""/>
      <w:lvlJc w:val="left"/>
      <w:pPr>
        <w:ind w:left="2938" w:hanging="360"/>
      </w:pPr>
      <w:rPr>
        <w:rFonts w:ascii="Wingdings" w:hAnsi="Wingdings" w:hint="default"/>
      </w:rPr>
    </w:lvl>
    <w:lvl w:ilvl="3" w:tplc="080A0001" w:tentative="1">
      <w:start w:val="1"/>
      <w:numFmt w:val="bullet"/>
      <w:lvlText w:val=""/>
      <w:lvlJc w:val="left"/>
      <w:pPr>
        <w:ind w:left="3658" w:hanging="360"/>
      </w:pPr>
      <w:rPr>
        <w:rFonts w:ascii="Symbol" w:hAnsi="Symbol" w:hint="default"/>
      </w:rPr>
    </w:lvl>
    <w:lvl w:ilvl="4" w:tplc="080A0003" w:tentative="1">
      <w:start w:val="1"/>
      <w:numFmt w:val="bullet"/>
      <w:lvlText w:val="o"/>
      <w:lvlJc w:val="left"/>
      <w:pPr>
        <w:ind w:left="4378" w:hanging="360"/>
      </w:pPr>
      <w:rPr>
        <w:rFonts w:ascii="Courier New" w:hAnsi="Courier New" w:cs="Courier New" w:hint="default"/>
      </w:rPr>
    </w:lvl>
    <w:lvl w:ilvl="5" w:tplc="080A0005" w:tentative="1">
      <w:start w:val="1"/>
      <w:numFmt w:val="bullet"/>
      <w:lvlText w:val=""/>
      <w:lvlJc w:val="left"/>
      <w:pPr>
        <w:ind w:left="5098" w:hanging="360"/>
      </w:pPr>
      <w:rPr>
        <w:rFonts w:ascii="Wingdings" w:hAnsi="Wingdings" w:hint="default"/>
      </w:rPr>
    </w:lvl>
    <w:lvl w:ilvl="6" w:tplc="080A0001" w:tentative="1">
      <w:start w:val="1"/>
      <w:numFmt w:val="bullet"/>
      <w:lvlText w:val=""/>
      <w:lvlJc w:val="left"/>
      <w:pPr>
        <w:ind w:left="5818" w:hanging="360"/>
      </w:pPr>
      <w:rPr>
        <w:rFonts w:ascii="Symbol" w:hAnsi="Symbol" w:hint="default"/>
      </w:rPr>
    </w:lvl>
    <w:lvl w:ilvl="7" w:tplc="080A0003" w:tentative="1">
      <w:start w:val="1"/>
      <w:numFmt w:val="bullet"/>
      <w:lvlText w:val="o"/>
      <w:lvlJc w:val="left"/>
      <w:pPr>
        <w:ind w:left="6538" w:hanging="360"/>
      </w:pPr>
      <w:rPr>
        <w:rFonts w:ascii="Courier New" w:hAnsi="Courier New" w:cs="Courier New" w:hint="default"/>
      </w:rPr>
    </w:lvl>
    <w:lvl w:ilvl="8" w:tplc="080A0005" w:tentative="1">
      <w:start w:val="1"/>
      <w:numFmt w:val="bullet"/>
      <w:lvlText w:val=""/>
      <w:lvlJc w:val="left"/>
      <w:pPr>
        <w:ind w:left="7258" w:hanging="360"/>
      </w:pPr>
      <w:rPr>
        <w:rFonts w:ascii="Wingdings" w:hAnsi="Wingdings" w:hint="default"/>
      </w:rPr>
    </w:lvl>
  </w:abstractNum>
  <w:abstractNum w:abstractNumId="41" w15:restartNumberingAfterBreak="0">
    <w:nsid w:val="6ABE4CE0"/>
    <w:multiLevelType w:val="hybridMultilevel"/>
    <w:tmpl w:val="DAE28FFE"/>
    <w:lvl w:ilvl="0" w:tplc="F946BA34">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F9F000B"/>
    <w:multiLevelType w:val="hybridMultilevel"/>
    <w:tmpl w:val="D0C4A9AC"/>
    <w:lvl w:ilvl="0" w:tplc="B63EDB98">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CE1342"/>
    <w:multiLevelType w:val="hybridMultilevel"/>
    <w:tmpl w:val="E6E8F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798063B1"/>
    <w:multiLevelType w:val="hybridMultilevel"/>
    <w:tmpl w:val="937439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9B903B6"/>
    <w:multiLevelType w:val="hybridMultilevel"/>
    <w:tmpl w:val="3050D3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B97564"/>
    <w:multiLevelType w:val="hybridMultilevel"/>
    <w:tmpl w:val="247E4DBE"/>
    <w:lvl w:ilvl="0" w:tplc="EF10FD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8B545F"/>
    <w:multiLevelType w:val="hybridMultilevel"/>
    <w:tmpl w:val="C0DAEB78"/>
    <w:lvl w:ilvl="0" w:tplc="461047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5B22A0"/>
    <w:multiLevelType w:val="hybridMultilevel"/>
    <w:tmpl w:val="AB72E98C"/>
    <w:lvl w:ilvl="0" w:tplc="49128696">
      <w:numFmt w:val="bullet"/>
      <w:lvlText w:val=""/>
      <w:lvlJc w:val="left"/>
      <w:pPr>
        <w:ind w:left="1080" w:hanging="360"/>
      </w:pPr>
      <w:rPr>
        <w:rFonts w:ascii="Symbol" w:eastAsia="Calibri" w:hAnsi="Symbol"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2"/>
  </w:num>
  <w:num w:numId="2">
    <w:abstractNumId w:val="18"/>
  </w:num>
  <w:num w:numId="3">
    <w:abstractNumId w:val="15"/>
  </w:num>
  <w:num w:numId="4">
    <w:abstractNumId w:val="23"/>
  </w:num>
  <w:num w:numId="5">
    <w:abstractNumId w:val="39"/>
  </w:num>
  <w:num w:numId="6">
    <w:abstractNumId w:val="22"/>
  </w:num>
  <w:num w:numId="7">
    <w:abstractNumId w:val="20"/>
  </w:num>
  <w:num w:numId="8">
    <w:abstractNumId w:val="31"/>
  </w:num>
  <w:num w:numId="9">
    <w:abstractNumId w:val="44"/>
  </w:num>
  <w:num w:numId="10">
    <w:abstractNumId w:val="3"/>
  </w:num>
  <w:num w:numId="11">
    <w:abstractNumId w:val="25"/>
  </w:num>
  <w:num w:numId="12">
    <w:abstractNumId w:val="14"/>
  </w:num>
  <w:num w:numId="13">
    <w:abstractNumId w:val="13"/>
  </w:num>
  <w:num w:numId="14">
    <w:abstractNumId w:val="19"/>
  </w:num>
  <w:num w:numId="15">
    <w:abstractNumId w:val="34"/>
  </w:num>
  <w:num w:numId="16">
    <w:abstractNumId w:val="11"/>
  </w:num>
  <w:num w:numId="17">
    <w:abstractNumId w:val="7"/>
  </w:num>
  <w:num w:numId="18">
    <w:abstractNumId w:val="27"/>
  </w:num>
  <w:num w:numId="19">
    <w:abstractNumId w:val="36"/>
  </w:num>
  <w:num w:numId="20">
    <w:abstractNumId w:val="43"/>
  </w:num>
  <w:num w:numId="21">
    <w:abstractNumId w:val="35"/>
  </w:num>
  <w:num w:numId="22">
    <w:abstractNumId w:val="4"/>
  </w:num>
  <w:num w:numId="23">
    <w:abstractNumId w:val="41"/>
  </w:num>
  <w:num w:numId="24">
    <w:abstractNumId w:val="9"/>
  </w:num>
  <w:num w:numId="25">
    <w:abstractNumId w:val="45"/>
  </w:num>
  <w:num w:numId="26">
    <w:abstractNumId w:val="26"/>
  </w:num>
  <w:num w:numId="27">
    <w:abstractNumId w:val="28"/>
  </w:num>
  <w:num w:numId="28">
    <w:abstractNumId w:val="8"/>
  </w:num>
  <w:num w:numId="29">
    <w:abstractNumId w:val="37"/>
  </w:num>
  <w:num w:numId="30">
    <w:abstractNumId w:val="29"/>
  </w:num>
  <w:num w:numId="31">
    <w:abstractNumId w:val="38"/>
  </w:num>
  <w:num w:numId="32">
    <w:abstractNumId w:val="5"/>
  </w:num>
  <w:num w:numId="33">
    <w:abstractNumId w:val="1"/>
  </w:num>
  <w:num w:numId="34">
    <w:abstractNumId w:val="16"/>
  </w:num>
  <w:num w:numId="35">
    <w:abstractNumId w:val="0"/>
  </w:num>
  <w:num w:numId="36">
    <w:abstractNumId w:val="12"/>
  </w:num>
  <w:num w:numId="37">
    <w:abstractNumId w:val="10"/>
  </w:num>
  <w:num w:numId="38">
    <w:abstractNumId w:val="47"/>
  </w:num>
  <w:num w:numId="39">
    <w:abstractNumId w:val="33"/>
  </w:num>
  <w:num w:numId="40">
    <w:abstractNumId w:val="46"/>
  </w:num>
  <w:num w:numId="41">
    <w:abstractNumId w:val="17"/>
  </w:num>
  <w:num w:numId="42">
    <w:abstractNumId w:val="6"/>
  </w:num>
  <w:num w:numId="43">
    <w:abstractNumId w:val="24"/>
  </w:num>
  <w:num w:numId="44">
    <w:abstractNumId w:val="30"/>
  </w:num>
  <w:num w:numId="45">
    <w:abstractNumId w:val="48"/>
  </w:num>
  <w:num w:numId="46">
    <w:abstractNumId w:val="42"/>
  </w:num>
  <w:num w:numId="47">
    <w:abstractNumId w:val="2"/>
  </w:num>
  <w:num w:numId="48">
    <w:abstractNumId w:val="40"/>
  </w:num>
  <w:num w:numId="4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Luis Hernandez Ojeda">
    <w15:presenceInfo w15:providerId="AD" w15:userId="S-1-5-21-4171331364-615143196-3186844958-1300"/>
  </w15:person>
  <w15:person w15:author="Maria Cecilia Castillo Hernandez">
    <w15:presenceInfo w15:providerId="AD" w15:userId="S-1-5-21-4171331364-615143196-3186844958-5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1"/>
    <w:rsid w:val="0000022A"/>
    <w:rsid w:val="00001F02"/>
    <w:rsid w:val="00003EE5"/>
    <w:rsid w:val="0000401B"/>
    <w:rsid w:val="00007402"/>
    <w:rsid w:val="0001044E"/>
    <w:rsid w:val="000123B0"/>
    <w:rsid w:val="00012CA6"/>
    <w:rsid w:val="00015EA3"/>
    <w:rsid w:val="000168A8"/>
    <w:rsid w:val="00020FE3"/>
    <w:rsid w:val="00022C2D"/>
    <w:rsid w:val="000230BA"/>
    <w:rsid w:val="000235D1"/>
    <w:rsid w:val="000236BF"/>
    <w:rsid w:val="00023727"/>
    <w:rsid w:val="00023A42"/>
    <w:rsid w:val="0002775B"/>
    <w:rsid w:val="00030AD9"/>
    <w:rsid w:val="000329B9"/>
    <w:rsid w:val="00037539"/>
    <w:rsid w:val="0004201E"/>
    <w:rsid w:val="00045ADC"/>
    <w:rsid w:val="0005304A"/>
    <w:rsid w:val="00057797"/>
    <w:rsid w:val="00057A30"/>
    <w:rsid w:val="00057E61"/>
    <w:rsid w:val="000603E1"/>
    <w:rsid w:val="00062109"/>
    <w:rsid w:val="00062F7E"/>
    <w:rsid w:val="00064AB2"/>
    <w:rsid w:val="000653DD"/>
    <w:rsid w:val="00067A02"/>
    <w:rsid w:val="000719F7"/>
    <w:rsid w:val="0008031A"/>
    <w:rsid w:val="00080D2D"/>
    <w:rsid w:val="0008753F"/>
    <w:rsid w:val="00090B9F"/>
    <w:rsid w:val="00091D62"/>
    <w:rsid w:val="00092039"/>
    <w:rsid w:val="00095896"/>
    <w:rsid w:val="00095C9E"/>
    <w:rsid w:val="000A0551"/>
    <w:rsid w:val="000A29D2"/>
    <w:rsid w:val="000A7A21"/>
    <w:rsid w:val="000B41F7"/>
    <w:rsid w:val="000C1A71"/>
    <w:rsid w:val="000C2D45"/>
    <w:rsid w:val="000C3776"/>
    <w:rsid w:val="000D55C0"/>
    <w:rsid w:val="000D57FD"/>
    <w:rsid w:val="000D7A00"/>
    <w:rsid w:val="000E2B7A"/>
    <w:rsid w:val="000E44E5"/>
    <w:rsid w:val="000E51A2"/>
    <w:rsid w:val="000E7C32"/>
    <w:rsid w:val="000E7E9D"/>
    <w:rsid w:val="000F5D55"/>
    <w:rsid w:val="000F6CCC"/>
    <w:rsid w:val="0010329E"/>
    <w:rsid w:val="0011519A"/>
    <w:rsid w:val="00121934"/>
    <w:rsid w:val="001219FF"/>
    <w:rsid w:val="0013336A"/>
    <w:rsid w:val="0014163A"/>
    <w:rsid w:val="00141CBA"/>
    <w:rsid w:val="00142556"/>
    <w:rsid w:val="001443D9"/>
    <w:rsid w:val="001501DB"/>
    <w:rsid w:val="00152027"/>
    <w:rsid w:val="001576EA"/>
    <w:rsid w:val="001604D7"/>
    <w:rsid w:val="0016274A"/>
    <w:rsid w:val="00162970"/>
    <w:rsid w:val="001641EB"/>
    <w:rsid w:val="0016465D"/>
    <w:rsid w:val="001657EC"/>
    <w:rsid w:val="00176C1F"/>
    <w:rsid w:val="00180D2D"/>
    <w:rsid w:val="00184499"/>
    <w:rsid w:val="00191AEB"/>
    <w:rsid w:val="00191FE9"/>
    <w:rsid w:val="00196114"/>
    <w:rsid w:val="001A0332"/>
    <w:rsid w:val="001A0934"/>
    <w:rsid w:val="001A1268"/>
    <w:rsid w:val="001A183D"/>
    <w:rsid w:val="001A3EF8"/>
    <w:rsid w:val="001A6729"/>
    <w:rsid w:val="001A6AA1"/>
    <w:rsid w:val="001B0824"/>
    <w:rsid w:val="001B389C"/>
    <w:rsid w:val="001B4782"/>
    <w:rsid w:val="001B4948"/>
    <w:rsid w:val="001B5856"/>
    <w:rsid w:val="001B617A"/>
    <w:rsid w:val="001C33E0"/>
    <w:rsid w:val="001C3AC3"/>
    <w:rsid w:val="001C3E58"/>
    <w:rsid w:val="001C7647"/>
    <w:rsid w:val="001D23E3"/>
    <w:rsid w:val="001D4AE3"/>
    <w:rsid w:val="001D517B"/>
    <w:rsid w:val="001E519B"/>
    <w:rsid w:val="001E580B"/>
    <w:rsid w:val="001E6ADE"/>
    <w:rsid w:val="001F213A"/>
    <w:rsid w:val="001F2B70"/>
    <w:rsid w:val="001F2ECD"/>
    <w:rsid w:val="00204809"/>
    <w:rsid w:val="002063E3"/>
    <w:rsid w:val="00207403"/>
    <w:rsid w:val="00207C3A"/>
    <w:rsid w:val="00216066"/>
    <w:rsid w:val="00216440"/>
    <w:rsid w:val="00216A6C"/>
    <w:rsid w:val="002224DE"/>
    <w:rsid w:val="002250F7"/>
    <w:rsid w:val="002315FF"/>
    <w:rsid w:val="00247285"/>
    <w:rsid w:val="0024739E"/>
    <w:rsid w:val="00251292"/>
    <w:rsid w:val="00252387"/>
    <w:rsid w:val="00252DE2"/>
    <w:rsid w:val="00253375"/>
    <w:rsid w:val="00253D20"/>
    <w:rsid w:val="0025476C"/>
    <w:rsid w:val="002579C9"/>
    <w:rsid w:val="00257BE0"/>
    <w:rsid w:val="0026319E"/>
    <w:rsid w:val="00264268"/>
    <w:rsid w:val="00264998"/>
    <w:rsid w:val="00266149"/>
    <w:rsid w:val="00271B46"/>
    <w:rsid w:val="00272CBE"/>
    <w:rsid w:val="002766AF"/>
    <w:rsid w:val="00277D34"/>
    <w:rsid w:val="00280F04"/>
    <w:rsid w:val="00283637"/>
    <w:rsid w:val="002839F8"/>
    <w:rsid w:val="002863BB"/>
    <w:rsid w:val="00286608"/>
    <w:rsid w:val="00286963"/>
    <w:rsid w:val="00287F58"/>
    <w:rsid w:val="00296153"/>
    <w:rsid w:val="002A13CF"/>
    <w:rsid w:val="002A543C"/>
    <w:rsid w:val="002A5740"/>
    <w:rsid w:val="002B019B"/>
    <w:rsid w:val="002B05E6"/>
    <w:rsid w:val="002B0C73"/>
    <w:rsid w:val="002B38CB"/>
    <w:rsid w:val="002B471D"/>
    <w:rsid w:val="002B66BA"/>
    <w:rsid w:val="002C1B2E"/>
    <w:rsid w:val="002C3034"/>
    <w:rsid w:val="002D0FF2"/>
    <w:rsid w:val="002D4056"/>
    <w:rsid w:val="002D4B55"/>
    <w:rsid w:val="002D5CCD"/>
    <w:rsid w:val="002E4B1C"/>
    <w:rsid w:val="002E5340"/>
    <w:rsid w:val="002E683F"/>
    <w:rsid w:val="002E789B"/>
    <w:rsid w:val="002F29B6"/>
    <w:rsid w:val="002F3533"/>
    <w:rsid w:val="002F4FE7"/>
    <w:rsid w:val="002F668C"/>
    <w:rsid w:val="002F79E6"/>
    <w:rsid w:val="00301354"/>
    <w:rsid w:val="00301515"/>
    <w:rsid w:val="00301E1F"/>
    <w:rsid w:val="00303BF0"/>
    <w:rsid w:val="003107B0"/>
    <w:rsid w:val="003108AB"/>
    <w:rsid w:val="0031254C"/>
    <w:rsid w:val="00313750"/>
    <w:rsid w:val="00316C3C"/>
    <w:rsid w:val="003174CD"/>
    <w:rsid w:val="00321778"/>
    <w:rsid w:val="00323021"/>
    <w:rsid w:val="00323BE4"/>
    <w:rsid w:val="00325828"/>
    <w:rsid w:val="00327382"/>
    <w:rsid w:val="00327616"/>
    <w:rsid w:val="0033509B"/>
    <w:rsid w:val="00335346"/>
    <w:rsid w:val="003369F2"/>
    <w:rsid w:val="00337C6A"/>
    <w:rsid w:val="00340C89"/>
    <w:rsid w:val="00341474"/>
    <w:rsid w:val="003438AE"/>
    <w:rsid w:val="0034403E"/>
    <w:rsid w:val="0034647B"/>
    <w:rsid w:val="00350AEA"/>
    <w:rsid w:val="00351F41"/>
    <w:rsid w:val="00354491"/>
    <w:rsid w:val="003568A1"/>
    <w:rsid w:val="00363304"/>
    <w:rsid w:val="003651D5"/>
    <w:rsid w:val="00376A20"/>
    <w:rsid w:val="003773BB"/>
    <w:rsid w:val="00380038"/>
    <w:rsid w:val="00387809"/>
    <w:rsid w:val="00391A95"/>
    <w:rsid w:val="0039213C"/>
    <w:rsid w:val="00392A21"/>
    <w:rsid w:val="00392A37"/>
    <w:rsid w:val="00395562"/>
    <w:rsid w:val="003955D1"/>
    <w:rsid w:val="0039689A"/>
    <w:rsid w:val="003974AE"/>
    <w:rsid w:val="003A3113"/>
    <w:rsid w:val="003A31CE"/>
    <w:rsid w:val="003A5F06"/>
    <w:rsid w:val="003C5910"/>
    <w:rsid w:val="003C7B17"/>
    <w:rsid w:val="003D1382"/>
    <w:rsid w:val="003D14DB"/>
    <w:rsid w:val="003E3602"/>
    <w:rsid w:val="003F0C5B"/>
    <w:rsid w:val="003F5890"/>
    <w:rsid w:val="003F72E1"/>
    <w:rsid w:val="00401CC7"/>
    <w:rsid w:val="004046EF"/>
    <w:rsid w:val="0040516D"/>
    <w:rsid w:val="00406C54"/>
    <w:rsid w:val="00406F5E"/>
    <w:rsid w:val="004126E6"/>
    <w:rsid w:val="00413D66"/>
    <w:rsid w:val="0041661F"/>
    <w:rsid w:val="00423771"/>
    <w:rsid w:val="00425745"/>
    <w:rsid w:val="00426C19"/>
    <w:rsid w:val="00430A47"/>
    <w:rsid w:val="00433FD1"/>
    <w:rsid w:val="00447272"/>
    <w:rsid w:val="00447E30"/>
    <w:rsid w:val="004565C6"/>
    <w:rsid w:val="00461195"/>
    <w:rsid w:val="004626A6"/>
    <w:rsid w:val="00465197"/>
    <w:rsid w:val="00472E48"/>
    <w:rsid w:val="00472EAC"/>
    <w:rsid w:val="0047434E"/>
    <w:rsid w:val="00475B09"/>
    <w:rsid w:val="00476D9A"/>
    <w:rsid w:val="004812D6"/>
    <w:rsid w:val="004863E6"/>
    <w:rsid w:val="00492F70"/>
    <w:rsid w:val="0049367C"/>
    <w:rsid w:val="004957B1"/>
    <w:rsid w:val="004A1F8D"/>
    <w:rsid w:val="004A4C79"/>
    <w:rsid w:val="004A6BC8"/>
    <w:rsid w:val="004C0A05"/>
    <w:rsid w:val="004C3BFA"/>
    <w:rsid w:val="004D040C"/>
    <w:rsid w:val="004D086A"/>
    <w:rsid w:val="004D18BC"/>
    <w:rsid w:val="004D2CB3"/>
    <w:rsid w:val="004D39F6"/>
    <w:rsid w:val="004D4269"/>
    <w:rsid w:val="004D4BD2"/>
    <w:rsid w:val="004D6D6F"/>
    <w:rsid w:val="004E03BD"/>
    <w:rsid w:val="004E577E"/>
    <w:rsid w:val="004E639D"/>
    <w:rsid w:val="004F6CE3"/>
    <w:rsid w:val="00500A88"/>
    <w:rsid w:val="00500D2A"/>
    <w:rsid w:val="00504566"/>
    <w:rsid w:val="00512A41"/>
    <w:rsid w:val="005132F6"/>
    <w:rsid w:val="00521331"/>
    <w:rsid w:val="00523EE3"/>
    <w:rsid w:val="00525681"/>
    <w:rsid w:val="00525958"/>
    <w:rsid w:val="00527290"/>
    <w:rsid w:val="0053178E"/>
    <w:rsid w:val="00535831"/>
    <w:rsid w:val="005422FE"/>
    <w:rsid w:val="00542476"/>
    <w:rsid w:val="00542641"/>
    <w:rsid w:val="00545921"/>
    <w:rsid w:val="005574F5"/>
    <w:rsid w:val="005603C2"/>
    <w:rsid w:val="005624AF"/>
    <w:rsid w:val="00563D7D"/>
    <w:rsid w:val="00567602"/>
    <w:rsid w:val="00571509"/>
    <w:rsid w:val="005716A6"/>
    <w:rsid w:val="00574EC9"/>
    <w:rsid w:val="00575920"/>
    <w:rsid w:val="0058213D"/>
    <w:rsid w:val="00583EC1"/>
    <w:rsid w:val="00585156"/>
    <w:rsid w:val="00586BAD"/>
    <w:rsid w:val="005927F2"/>
    <w:rsid w:val="00595188"/>
    <w:rsid w:val="0059785E"/>
    <w:rsid w:val="005A193D"/>
    <w:rsid w:val="005A567C"/>
    <w:rsid w:val="005A7C60"/>
    <w:rsid w:val="005B423A"/>
    <w:rsid w:val="005B4345"/>
    <w:rsid w:val="005B6D3E"/>
    <w:rsid w:val="005C2374"/>
    <w:rsid w:val="005C62B7"/>
    <w:rsid w:val="005C7601"/>
    <w:rsid w:val="005D1DC0"/>
    <w:rsid w:val="005D2CAD"/>
    <w:rsid w:val="005D5CDE"/>
    <w:rsid w:val="005E0FFD"/>
    <w:rsid w:val="005E7851"/>
    <w:rsid w:val="005F6C0E"/>
    <w:rsid w:val="006017C7"/>
    <w:rsid w:val="00610953"/>
    <w:rsid w:val="00611F3F"/>
    <w:rsid w:val="00612BCF"/>
    <w:rsid w:val="0061745C"/>
    <w:rsid w:val="006176B4"/>
    <w:rsid w:val="00623873"/>
    <w:rsid w:val="006244DB"/>
    <w:rsid w:val="00624B1D"/>
    <w:rsid w:val="0062689E"/>
    <w:rsid w:val="00626DB5"/>
    <w:rsid w:val="0064004F"/>
    <w:rsid w:val="0064036B"/>
    <w:rsid w:val="0064142D"/>
    <w:rsid w:val="00647F11"/>
    <w:rsid w:val="006508E2"/>
    <w:rsid w:val="006556C4"/>
    <w:rsid w:val="00660C62"/>
    <w:rsid w:val="006661F1"/>
    <w:rsid w:val="006674B8"/>
    <w:rsid w:val="00672218"/>
    <w:rsid w:val="00674E51"/>
    <w:rsid w:val="00684BD7"/>
    <w:rsid w:val="00687781"/>
    <w:rsid w:val="00691431"/>
    <w:rsid w:val="00691A3C"/>
    <w:rsid w:val="00692795"/>
    <w:rsid w:val="006932C1"/>
    <w:rsid w:val="00693D3F"/>
    <w:rsid w:val="00693F3A"/>
    <w:rsid w:val="00694AFB"/>
    <w:rsid w:val="006A1FC4"/>
    <w:rsid w:val="006A6D34"/>
    <w:rsid w:val="006B3CFF"/>
    <w:rsid w:val="006B5DC5"/>
    <w:rsid w:val="006C4A47"/>
    <w:rsid w:val="006C688C"/>
    <w:rsid w:val="006C7210"/>
    <w:rsid w:val="006C7F3D"/>
    <w:rsid w:val="006D45F1"/>
    <w:rsid w:val="006D52B9"/>
    <w:rsid w:val="006D5FB6"/>
    <w:rsid w:val="006E059A"/>
    <w:rsid w:val="006E151F"/>
    <w:rsid w:val="006F08A0"/>
    <w:rsid w:val="006F39D3"/>
    <w:rsid w:val="006F42E3"/>
    <w:rsid w:val="006F538F"/>
    <w:rsid w:val="006F66CA"/>
    <w:rsid w:val="00703855"/>
    <w:rsid w:val="007055E7"/>
    <w:rsid w:val="00714198"/>
    <w:rsid w:val="007172F3"/>
    <w:rsid w:val="007204FA"/>
    <w:rsid w:val="00725BDF"/>
    <w:rsid w:val="00737542"/>
    <w:rsid w:val="00737C29"/>
    <w:rsid w:val="007427CA"/>
    <w:rsid w:val="007436E2"/>
    <w:rsid w:val="00743C03"/>
    <w:rsid w:val="0074545E"/>
    <w:rsid w:val="00746C3F"/>
    <w:rsid w:val="00761801"/>
    <w:rsid w:val="007653A3"/>
    <w:rsid w:val="00767411"/>
    <w:rsid w:val="00767E79"/>
    <w:rsid w:val="0077127C"/>
    <w:rsid w:val="007731DD"/>
    <w:rsid w:val="00773434"/>
    <w:rsid w:val="00775914"/>
    <w:rsid w:val="00776F49"/>
    <w:rsid w:val="00780838"/>
    <w:rsid w:val="00781596"/>
    <w:rsid w:val="00781A82"/>
    <w:rsid w:val="00781CEF"/>
    <w:rsid w:val="00781E92"/>
    <w:rsid w:val="00784680"/>
    <w:rsid w:val="00793B17"/>
    <w:rsid w:val="007971E7"/>
    <w:rsid w:val="0079785E"/>
    <w:rsid w:val="00797F49"/>
    <w:rsid w:val="007A0EE3"/>
    <w:rsid w:val="007A20D3"/>
    <w:rsid w:val="007A35F9"/>
    <w:rsid w:val="007A5D1C"/>
    <w:rsid w:val="007A6FE3"/>
    <w:rsid w:val="007B3279"/>
    <w:rsid w:val="007B3F01"/>
    <w:rsid w:val="007B5EE6"/>
    <w:rsid w:val="007B6F42"/>
    <w:rsid w:val="007C4548"/>
    <w:rsid w:val="007C5189"/>
    <w:rsid w:val="007D2E1C"/>
    <w:rsid w:val="007D3471"/>
    <w:rsid w:val="007D39ED"/>
    <w:rsid w:val="007D3FD4"/>
    <w:rsid w:val="007D620B"/>
    <w:rsid w:val="007D78CC"/>
    <w:rsid w:val="007E0783"/>
    <w:rsid w:val="007E0E82"/>
    <w:rsid w:val="007E1290"/>
    <w:rsid w:val="007E2450"/>
    <w:rsid w:val="007E5C93"/>
    <w:rsid w:val="007E5F9C"/>
    <w:rsid w:val="007E7221"/>
    <w:rsid w:val="007F51D5"/>
    <w:rsid w:val="00802A15"/>
    <w:rsid w:val="00803EE6"/>
    <w:rsid w:val="0080559F"/>
    <w:rsid w:val="00805621"/>
    <w:rsid w:val="00816D15"/>
    <w:rsid w:val="00820AC0"/>
    <w:rsid w:val="008214B3"/>
    <w:rsid w:val="008228A5"/>
    <w:rsid w:val="00831CA4"/>
    <w:rsid w:val="00832370"/>
    <w:rsid w:val="00834107"/>
    <w:rsid w:val="00835053"/>
    <w:rsid w:val="0084124E"/>
    <w:rsid w:val="00844BC0"/>
    <w:rsid w:val="008471AA"/>
    <w:rsid w:val="00847EBC"/>
    <w:rsid w:val="008518DC"/>
    <w:rsid w:val="00851B12"/>
    <w:rsid w:val="00854986"/>
    <w:rsid w:val="008553C9"/>
    <w:rsid w:val="00856831"/>
    <w:rsid w:val="008573EB"/>
    <w:rsid w:val="008608AC"/>
    <w:rsid w:val="00864786"/>
    <w:rsid w:val="008657B8"/>
    <w:rsid w:val="00874215"/>
    <w:rsid w:val="008754B6"/>
    <w:rsid w:val="00883084"/>
    <w:rsid w:val="00884AA4"/>
    <w:rsid w:val="008921A9"/>
    <w:rsid w:val="0089539A"/>
    <w:rsid w:val="0089570C"/>
    <w:rsid w:val="00895E74"/>
    <w:rsid w:val="00896106"/>
    <w:rsid w:val="008A20B7"/>
    <w:rsid w:val="008A3B31"/>
    <w:rsid w:val="008A3DA3"/>
    <w:rsid w:val="008A5522"/>
    <w:rsid w:val="008A5993"/>
    <w:rsid w:val="008B0A15"/>
    <w:rsid w:val="008B798E"/>
    <w:rsid w:val="008C2535"/>
    <w:rsid w:val="008C6672"/>
    <w:rsid w:val="008D1977"/>
    <w:rsid w:val="008D2EA4"/>
    <w:rsid w:val="008D3C84"/>
    <w:rsid w:val="008D74B3"/>
    <w:rsid w:val="008F0C12"/>
    <w:rsid w:val="00900286"/>
    <w:rsid w:val="009011BD"/>
    <w:rsid w:val="00903182"/>
    <w:rsid w:val="0090658C"/>
    <w:rsid w:val="00906E20"/>
    <w:rsid w:val="00915E9F"/>
    <w:rsid w:val="0093067F"/>
    <w:rsid w:val="00931FC3"/>
    <w:rsid w:val="009371F5"/>
    <w:rsid w:val="009416DA"/>
    <w:rsid w:val="00942A52"/>
    <w:rsid w:val="009455F3"/>
    <w:rsid w:val="00957522"/>
    <w:rsid w:val="00957CAC"/>
    <w:rsid w:val="00957FF3"/>
    <w:rsid w:val="00971394"/>
    <w:rsid w:val="009729E4"/>
    <w:rsid w:val="009758A0"/>
    <w:rsid w:val="009803B9"/>
    <w:rsid w:val="009818F4"/>
    <w:rsid w:val="0098354E"/>
    <w:rsid w:val="00992C5F"/>
    <w:rsid w:val="00993675"/>
    <w:rsid w:val="00996A5A"/>
    <w:rsid w:val="00997722"/>
    <w:rsid w:val="009A04E1"/>
    <w:rsid w:val="009B0901"/>
    <w:rsid w:val="009C33A6"/>
    <w:rsid w:val="009C4AAE"/>
    <w:rsid w:val="009C5D9B"/>
    <w:rsid w:val="009D059A"/>
    <w:rsid w:val="009D19E9"/>
    <w:rsid w:val="009D7C50"/>
    <w:rsid w:val="009E2F4B"/>
    <w:rsid w:val="009F1CB8"/>
    <w:rsid w:val="009F1CDB"/>
    <w:rsid w:val="009F31E4"/>
    <w:rsid w:val="00A0082B"/>
    <w:rsid w:val="00A009BC"/>
    <w:rsid w:val="00A03081"/>
    <w:rsid w:val="00A07500"/>
    <w:rsid w:val="00A121BA"/>
    <w:rsid w:val="00A12B4C"/>
    <w:rsid w:val="00A16DC2"/>
    <w:rsid w:val="00A20818"/>
    <w:rsid w:val="00A23FB5"/>
    <w:rsid w:val="00A2474A"/>
    <w:rsid w:val="00A25328"/>
    <w:rsid w:val="00A33318"/>
    <w:rsid w:val="00A3365C"/>
    <w:rsid w:val="00A34B31"/>
    <w:rsid w:val="00A360BF"/>
    <w:rsid w:val="00A40BC9"/>
    <w:rsid w:val="00A43F3D"/>
    <w:rsid w:val="00A45759"/>
    <w:rsid w:val="00A45EE0"/>
    <w:rsid w:val="00A548B1"/>
    <w:rsid w:val="00A5723A"/>
    <w:rsid w:val="00A5751D"/>
    <w:rsid w:val="00A709D4"/>
    <w:rsid w:val="00A7447B"/>
    <w:rsid w:val="00A7605C"/>
    <w:rsid w:val="00A85F48"/>
    <w:rsid w:val="00A874BA"/>
    <w:rsid w:val="00A92A09"/>
    <w:rsid w:val="00A92B3C"/>
    <w:rsid w:val="00A93230"/>
    <w:rsid w:val="00A95D23"/>
    <w:rsid w:val="00AA0D09"/>
    <w:rsid w:val="00AA1A32"/>
    <w:rsid w:val="00AA3441"/>
    <w:rsid w:val="00AA44B7"/>
    <w:rsid w:val="00AA605D"/>
    <w:rsid w:val="00AB01E9"/>
    <w:rsid w:val="00AB07F2"/>
    <w:rsid w:val="00AB16C8"/>
    <w:rsid w:val="00AB1CEA"/>
    <w:rsid w:val="00AB6AF4"/>
    <w:rsid w:val="00AC0264"/>
    <w:rsid w:val="00AC12EC"/>
    <w:rsid w:val="00AD2913"/>
    <w:rsid w:val="00AD5705"/>
    <w:rsid w:val="00AD795A"/>
    <w:rsid w:val="00AE221B"/>
    <w:rsid w:val="00AE430C"/>
    <w:rsid w:val="00AE503A"/>
    <w:rsid w:val="00AE5F7F"/>
    <w:rsid w:val="00AE6ACE"/>
    <w:rsid w:val="00AF299B"/>
    <w:rsid w:val="00AF2F02"/>
    <w:rsid w:val="00AF649D"/>
    <w:rsid w:val="00AF7809"/>
    <w:rsid w:val="00B04026"/>
    <w:rsid w:val="00B060A7"/>
    <w:rsid w:val="00B060C0"/>
    <w:rsid w:val="00B107A5"/>
    <w:rsid w:val="00B11FA4"/>
    <w:rsid w:val="00B1213D"/>
    <w:rsid w:val="00B160E7"/>
    <w:rsid w:val="00B20426"/>
    <w:rsid w:val="00B24894"/>
    <w:rsid w:val="00B24FF2"/>
    <w:rsid w:val="00B26AB5"/>
    <w:rsid w:val="00B26BAF"/>
    <w:rsid w:val="00B32194"/>
    <w:rsid w:val="00B33E80"/>
    <w:rsid w:val="00B35CEF"/>
    <w:rsid w:val="00B4075D"/>
    <w:rsid w:val="00B42573"/>
    <w:rsid w:val="00B45539"/>
    <w:rsid w:val="00B508FF"/>
    <w:rsid w:val="00B50E11"/>
    <w:rsid w:val="00B51609"/>
    <w:rsid w:val="00B527AF"/>
    <w:rsid w:val="00B55372"/>
    <w:rsid w:val="00B5721C"/>
    <w:rsid w:val="00B663FF"/>
    <w:rsid w:val="00B71E71"/>
    <w:rsid w:val="00B74BED"/>
    <w:rsid w:val="00B75A95"/>
    <w:rsid w:val="00B76D73"/>
    <w:rsid w:val="00B803F6"/>
    <w:rsid w:val="00B822CE"/>
    <w:rsid w:val="00B82C6C"/>
    <w:rsid w:val="00B831BE"/>
    <w:rsid w:val="00B84275"/>
    <w:rsid w:val="00B84B45"/>
    <w:rsid w:val="00B90455"/>
    <w:rsid w:val="00B94268"/>
    <w:rsid w:val="00B949FF"/>
    <w:rsid w:val="00B95566"/>
    <w:rsid w:val="00BA3BE8"/>
    <w:rsid w:val="00BA7CCC"/>
    <w:rsid w:val="00BB535D"/>
    <w:rsid w:val="00BB7E0C"/>
    <w:rsid w:val="00BB7E69"/>
    <w:rsid w:val="00BC17AF"/>
    <w:rsid w:val="00BC259E"/>
    <w:rsid w:val="00BC51CE"/>
    <w:rsid w:val="00BC7BAF"/>
    <w:rsid w:val="00BD32EA"/>
    <w:rsid w:val="00BD34B7"/>
    <w:rsid w:val="00BD5B16"/>
    <w:rsid w:val="00BD6066"/>
    <w:rsid w:val="00BD657F"/>
    <w:rsid w:val="00BE69B4"/>
    <w:rsid w:val="00BF0F13"/>
    <w:rsid w:val="00BF12FF"/>
    <w:rsid w:val="00BF4997"/>
    <w:rsid w:val="00BF6172"/>
    <w:rsid w:val="00BF7B73"/>
    <w:rsid w:val="00C072FB"/>
    <w:rsid w:val="00C10F38"/>
    <w:rsid w:val="00C1529C"/>
    <w:rsid w:val="00C163F6"/>
    <w:rsid w:val="00C17F2A"/>
    <w:rsid w:val="00C2123C"/>
    <w:rsid w:val="00C27DE5"/>
    <w:rsid w:val="00C3104E"/>
    <w:rsid w:val="00C34E53"/>
    <w:rsid w:val="00C43A90"/>
    <w:rsid w:val="00C53E40"/>
    <w:rsid w:val="00C54337"/>
    <w:rsid w:val="00C56F2E"/>
    <w:rsid w:val="00C609E5"/>
    <w:rsid w:val="00C6483C"/>
    <w:rsid w:val="00C70B05"/>
    <w:rsid w:val="00C71C4D"/>
    <w:rsid w:val="00C77BB3"/>
    <w:rsid w:val="00C77E55"/>
    <w:rsid w:val="00C817FA"/>
    <w:rsid w:val="00C84CF6"/>
    <w:rsid w:val="00C87715"/>
    <w:rsid w:val="00C87B34"/>
    <w:rsid w:val="00C90BBC"/>
    <w:rsid w:val="00C92438"/>
    <w:rsid w:val="00C92795"/>
    <w:rsid w:val="00C949CF"/>
    <w:rsid w:val="00C974BD"/>
    <w:rsid w:val="00CA1036"/>
    <w:rsid w:val="00CA46D2"/>
    <w:rsid w:val="00CA5018"/>
    <w:rsid w:val="00CA5034"/>
    <w:rsid w:val="00CA6BA4"/>
    <w:rsid w:val="00CA6D19"/>
    <w:rsid w:val="00CA7273"/>
    <w:rsid w:val="00CC232F"/>
    <w:rsid w:val="00CC2736"/>
    <w:rsid w:val="00CC7A92"/>
    <w:rsid w:val="00CD0319"/>
    <w:rsid w:val="00CD4017"/>
    <w:rsid w:val="00CD76F3"/>
    <w:rsid w:val="00CE63DF"/>
    <w:rsid w:val="00CE6DDE"/>
    <w:rsid w:val="00CF420E"/>
    <w:rsid w:val="00CF48F8"/>
    <w:rsid w:val="00CF638C"/>
    <w:rsid w:val="00D02D99"/>
    <w:rsid w:val="00D03F9A"/>
    <w:rsid w:val="00D07DFD"/>
    <w:rsid w:val="00D25CD6"/>
    <w:rsid w:val="00D335EB"/>
    <w:rsid w:val="00D34785"/>
    <w:rsid w:val="00D35D1E"/>
    <w:rsid w:val="00D40323"/>
    <w:rsid w:val="00D541E2"/>
    <w:rsid w:val="00D56C58"/>
    <w:rsid w:val="00D57723"/>
    <w:rsid w:val="00D61207"/>
    <w:rsid w:val="00D6190F"/>
    <w:rsid w:val="00D6484A"/>
    <w:rsid w:val="00D6522E"/>
    <w:rsid w:val="00D66535"/>
    <w:rsid w:val="00D66C0E"/>
    <w:rsid w:val="00D66FE7"/>
    <w:rsid w:val="00D6776B"/>
    <w:rsid w:val="00D715B6"/>
    <w:rsid w:val="00D7411F"/>
    <w:rsid w:val="00D745C7"/>
    <w:rsid w:val="00D74CA7"/>
    <w:rsid w:val="00D74F64"/>
    <w:rsid w:val="00D75122"/>
    <w:rsid w:val="00D77EE1"/>
    <w:rsid w:val="00D803FC"/>
    <w:rsid w:val="00D839C3"/>
    <w:rsid w:val="00D840F2"/>
    <w:rsid w:val="00D86808"/>
    <w:rsid w:val="00D92DD3"/>
    <w:rsid w:val="00D94AD9"/>
    <w:rsid w:val="00D94E08"/>
    <w:rsid w:val="00D95BC8"/>
    <w:rsid w:val="00DA33CE"/>
    <w:rsid w:val="00DA74D5"/>
    <w:rsid w:val="00DB0565"/>
    <w:rsid w:val="00DB1D07"/>
    <w:rsid w:val="00DC1A20"/>
    <w:rsid w:val="00DC1CE3"/>
    <w:rsid w:val="00DC5C79"/>
    <w:rsid w:val="00DC6CFE"/>
    <w:rsid w:val="00DD244E"/>
    <w:rsid w:val="00DD44DD"/>
    <w:rsid w:val="00DD49F8"/>
    <w:rsid w:val="00DD565F"/>
    <w:rsid w:val="00DD71D6"/>
    <w:rsid w:val="00DE0381"/>
    <w:rsid w:val="00DE14A8"/>
    <w:rsid w:val="00DE24D4"/>
    <w:rsid w:val="00DE346D"/>
    <w:rsid w:val="00DE74E0"/>
    <w:rsid w:val="00DF011D"/>
    <w:rsid w:val="00DF3845"/>
    <w:rsid w:val="00DF39B4"/>
    <w:rsid w:val="00DF3B0A"/>
    <w:rsid w:val="00DF6735"/>
    <w:rsid w:val="00DF7F68"/>
    <w:rsid w:val="00E00BDA"/>
    <w:rsid w:val="00E03E61"/>
    <w:rsid w:val="00E05BCC"/>
    <w:rsid w:val="00E161DB"/>
    <w:rsid w:val="00E2238E"/>
    <w:rsid w:val="00E30787"/>
    <w:rsid w:val="00E30C33"/>
    <w:rsid w:val="00E35765"/>
    <w:rsid w:val="00E37E91"/>
    <w:rsid w:val="00E40836"/>
    <w:rsid w:val="00E44F23"/>
    <w:rsid w:val="00E45E51"/>
    <w:rsid w:val="00E53E5C"/>
    <w:rsid w:val="00E56A4E"/>
    <w:rsid w:val="00E6057C"/>
    <w:rsid w:val="00E60EA1"/>
    <w:rsid w:val="00E6542A"/>
    <w:rsid w:val="00E679E3"/>
    <w:rsid w:val="00E71DE1"/>
    <w:rsid w:val="00E74D5F"/>
    <w:rsid w:val="00E81C59"/>
    <w:rsid w:val="00E84306"/>
    <w:rsid w:val="00E92E57"/>
    <w:rsid w:val="00E94ECC"/>
    <w:rsid w:val="00E95D5A"/>
    <w:rsid w:val="00E97D1E"/>
    <w:rsid w:val="00EA00F6"/>
    <w:rsid w:val="00EA4538"/>
    <w:rsid w:val="00EA790C"/>
    <w:rsid w:val="00EB100F"/>
    <w:rsid w:val="00EB25E3"/>
    <w:rsid w:val="00EC1986"/>
    <w:rsid w:val="00EC23E0"/>
    <w:rsid w:val="00EC37CC"/>
    <w:rsid w:val="00EC6448"/>
    <w:rsid w:val="00EC6EB8"/>
    <w:rsid w:val="00ED1893"/>
    <w:rsid w:val="00ED6257"/>
    <w:rsid w:val="00EE1CCF"/>
    <w:rsid w:val="00EE20C1"/>
    <w:rsid w:val="00EE3D48"/>
    <w:rsid w:val="00EF45BA"/>
    <w:rsid w:val="00F01333"/>
    <w:rsid w:val="00F04C66"/>
    <w:rsid w:val="00F10175"/>
    <w:rsid w:val="00F10F7C"/>
    <w:rsid w:val="00F117DD"/>
    <w:rsid w:val="00F13BFA"/>
    <w:rsid w:val="00F149E4"/>
    <w:rsid w:val="00F15A80"/>
    <w:rsid w:val="00F209AE"/>
    <w:rsid w:val="00F20E74"/>
    <w:rsid w:val="00F23F9D"/>
    <w:rsid w:val="00F23FD5"/>
    <w:rsid w:val="00F35BC5"/>
    <w:rsid w:val="00F36B6E"/>
    <w:rsid w:val="00F37605"/>
    <w:rsid w:val="00F37901"/>
    <w:rsid w:val="00F40F89"/>
    <w:rsid w:val="00F427C4"/>
    <w:rsid w:val="00F43B83"/>
    <w:rsid w:val="00F44391"/>
    <w:rsid w:val="00F47118"/>
    <w:rsid w:val="00F5250B"/>
    <w:rsid w:val="00F557DC"/>
    <w:rsid w:val="00F616E8"/>
    <w:rsid w:val="00F62191"/>
    <w:rsid w:val="00F73215"/>
    <w:rsid w:val="00F82087"/>
    <w:rsid w:val="00F844AF"/>
    <w:rsid w:val="00F863EE"/>
    <w:rsid w:val="00F86CB1"/>
    <w:rsid w:val="00F918AE"/>
    <w:rsid w:val="00F9420A"/>
    <w:rsid w:val="00FA32DD"/>
    <w:rsid w:val="00FB070F"/>
    <w:rsid w:val="00FB2BA4"/>
    <w:rsid w:val="00FB5D18"/>
    <w:rsid w:val="00FC10F5"/>
    <w:rsid w:val="00FC3132"/>
    <w:rsid w:val="00FC3331"/>
    <w:rsid w:val="00FC77F6"/>
    <w:rsid w:val="00FD2003"/>
    <w:rsid w:val="00FD751F"/>
    <w:rsid w:val="00FE0B0E"/>
    <w:rsid w:val="00FE2AA7"/>
    <w:rsid w:val="00FE7381"/>
    <w:rsid w:val="00FE7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B79E"/>
  <w15:chartTrackingRefBased/>
  <w15:docId w15:val="{4AB63796-4679-4057-9A8D-448C571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9E"/>
  </w:style>
  <w:style w:type="paragraph" w:styleId="Ttulo1">
    <w:name w:val="heading 1"/>
    <w:basedOn w:val="Normal"/>
    <w:next w:val="Normal"/>
    <w:link w:val="Ttulo1Car"/>
    <w:uiPriority w:val="9"/>
    <w:qFormat/>
    <w:rsid w:val="009F1CDB"/>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basedOn w:val="Normal"/>
    <w:next w:val="Normal"/>
    <w:link w:val="Ttulo2Car"/>
    <w:uiPriority w:val="9"/>
    <w:semiHidden/>
    <w:unhideWhenUsed/>
    <w:qFormat/>
    <w:rsid w:val="009C3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
    <w:basedOn w:val="Normal"/>
    <w:link w:val="PrrafodelistaCar"/>
    <w:uiPriority w:val="34"/>
    <w:qFormat/>
    <w:rsid w:val="0016274A"/>
    <w:pPr>
      <w:ind w:left="720"/>
      <w:contextualSpacing/>
    </w:pPr>
    <w:rPr>
      <w:lang w:val="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B527AF"/>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B527AF"/>
    <w:rPr>
      <w:sz w:val="20"/>
      <w:szCs w:val="20"/>
    </w:rPr>
  </w:style>
  <w:style w:type="character" w:customStyle="1" w:styleId="Hyperlink1">
    <w:name w:val="Hyperlink1"/>
    <w:basedOn w:val="Fuentedeprrafopredeter"/>
    <w:uiPriority w:val="99"/>
    <w:unhideWhenUsed/>
    <w:rsid w:val="00B527AF"/>
    <w:rPr>
      <w:color w:val="0563C1"/>
      <w:u w:val="single"/>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B527AF"/>
    <w:rPr>
      <w:vertAlign w:val="superscript"/>
    </w:rPr>
  </w:style>
  <w:style w:type="character" w:styleId="Hipervnculo">
    <w:name w:val="Hyperlink"/>
    <w:basedOn w:val="Fuentedeprrafopredeter"/>
    <w:uiPriority w:val="99"/>
    <w:unhideWhenUsed/>
    <w:rsid w:val="00B527AF"/>
    <w:rPr>
      <w:color w:val="0563C1" w:themeColor="hyperlink"/>
      <w:u w:val="single"/>
    </w:rPr>
  </w:style>
  <w:style w:type="character" w:customStyle="1" w:styleId="PrrafodelistaCar">
    <w:name w:val="Párrafo de lista Car"/>
    <w:aliases w:val="4 Viñ 1nivel Car,Numeración 1 Car,Cuadrícula media 1 - Énfasis 21 Car"/>
    <w:link w:val="Prrafodelista"/>
    <w:uiPriority w:val="34"/>
    <w:locked/>
    <w:rsid w:val="00714198"/>
    <w:rPr>
      <w:lang w:val="es-MX"/>
    </w:rPr>
  </w:style>
  <w:style w:type="character" w:customStyle="1" w:styleId="apple-converted-space">
    <w:name w:val="apple-converted-space"/>
    <w:basedOn w:val="Fuentedeprrafopredeter"/>
    <w:rsid w:val="001B617A"/>
  </w:style>
  <w:style w:type="paragraph" w:customStyle="1" w:styleId="Text">
    <w:name w:val="Text"/>
    <w:basedOn w:val="Normal"/>
    <w:rsid w:val="001B617A"/>
    <w:pPr>
      <w:spacing w:after="240" w:line="240" w:lineRule="auto"/>
    </w:pPr>
    <w:rPr>
      <w:rFonts w:ascii="Arial" w:eastAsia="Calibri" w:hAnsi="Arial" w:cs="Arial"/>
      <w:b/>
      <w:sz w:val="24"/>
      <w:szCs w:val="20"/>
      <w:lang w:val="es-ES_tradnl"/>
    </w:rPr>
  </w:style>
  <w:style w:type="paragraph" w:customStyle="1" w:styleId="Texto">
    <w:name w:val="Texto"/>
    <w:basedOn w:val="Normal"/>
    <w:link w:val="TextoCar"/>
    <w:rsid w:val="00687781"/>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687781"/>
    <w:rPr>
      <w:rFonts w:ascii="Arial" w:eastAsia="Times New Roman" w:hAnsi="Arial" w:cs="Arial"/>
      <w:sz w:val="18"/>
      <w:szCs w:val="20"/>
      <w:lang w:eastAsia="es-ES"/>
    </w:rPr>
  </w:style>
  <w:style w:type="character" w:customStyle="1" w:styleId="Ttulo1Car">
    <w:name w:val="Título 1 Car"/>
    <w:basedOn w:val="Fuentedeprrafopredeter"/>
    <w:link w:val="Ttulo1"/>
    <w:uiPriority w:val="9"/>
    <w:rsid w:val="009F1CDB"/>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qFormat/>
    <w:rsid w:val="009F1CDB"/>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9F1CDB"/>
    <w:rPr>
      <w:rFonts w:eastAsiaTheme="minorEastAsia"/>
      <w:sz w:val="24"/>
      <w:szCs w:val="24"/>
      <w:lang w:val="en-GB" w:eastAsia="ja-JP"/>
    </w:rPr>
  </w:style>
  <w:style w:type="paragraph" w:customStyle="1" w:styleId="Default">
    <w:name w:val="Default"/>
    <w:rsid w:val="009C33A6"/>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Ttulo2Car">
    <w:name w:val="Título 2 Car"/>
    <w:basedOn w:val="Fuentedeprrafopredeter"/>
    <w:link w:val="Ttulo2"/>
    <w:uiPriority w:val="9"/>
    <w:semiHidden/>
    <w:rsid w:val="009C33A6"/>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E44F23"/>
    <w:rPr>
      <w:sz w:val="16"/>
      <w:szCs w:val="16"/>
    </w:rPr>
  </w:style>
  <w:style w:type="paragraph" w:styleId="Textocomentario">
    <w:name w:val="annotation text"/>
    <w:basedOn w:val="Normal"/>
    <w:link w:val="TextocomentarioCar"/>
    <w:uiPriority w:val="99"/>
    <w:unhideWhenUsed/>
    <w:rsid w:val="00E44F23"/>
    <w:pPr>
      <w:spacing w:line="240" w:lineRule="auto"/>
    </w:pPr>
    <w:rPr>
      <w:sz w:val="20"/>
      <w:szCs w:val="20"/>
    </w:rPr>
  </w:style>
  <w:style w:type="character" w:customStyle="1" w:styleId="TextocomentarioCar">
    <w:name w:val="Texto comentario Car"/>
    <w:basedOn w:val="Fuentedeprrafopredeter"/>
    <w:link w:val="Textocomentario"/>
    <w:uiPriority w:val="99"/>
    <w:rsid w:val="00E44F23"/>
    <w:rPr>
      <w:sz w:val="20"/>
      <w:szCs w:val="20"/>
    </w:rPr>
  </w:style>
  <w:style w:type="paragraph" w:styleId="Asuntodelcomentario">
    <w:name w:val="annotation subject"/>
    <w:basedOn w:val="Textocomentario"/>
    <w:next w:val="Textocomentario"/>
    <w:link w:val="AsuntodelcomentarioCar"/>
    <w:uiPriority w:val="99"/>
    <w:semiHidden/>
    <w:unhideWhenUsed/>
    <w:rsid w:val="00E44F23"/>
    <w:rPr>
      <w:b/>
      <w:bCs/>
    </w:rPr>
  </w:style>
  <w:style w:type="character" w:customStyle="1" w:styleId="AsuntodelcomentarioCar">
    <w:name w:val="Asunto del comentario Car"/>
    <w:basedOn w:val="TextocomentarioCar"/>
    <w:link w:val="Asuntodelcomentario"/>
    <w:uiPriority w:val="99"/>
    <w:semiHidden/>
    <w:rsid w:val="00E44F23"/>
    <w:rPr>
      <w:b/>
      <w:bCs/>
      <w:sz w:val="20"/>
      <w:szCs w:val="20"/>
    </w:rPr>
  </w:style>
  <w:style w:type="paragraph" w:styleId="Textodeglobo">
    <w:name w:val="Balloon Text"/>
    <w:basedOn w:val="Normal"/>
    <w:link w:val="TextodegloboCar"/>
    <w:uiPriority w:val="99"/>
    <w:semiHidden/>
    <w:unhideWhenUsed/>
    <w:rsid w:val="00E44F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F23"/>
    <w:rPr>
      <w:rFonts w:ascii="Segoe UI" w:hAnsi="Segoe UI" w:cs="Segoe UI"/>
      <w:sz w:val="18"/>
      <w:szCs w:val="18"/>
    </w:rPr>
  </w:style>
  <w:style w:type="paragraph" w:styleId="Encabezado">
    <w:name w:val="header"/>
    <w:basedOn w:val="Normal"/>
    <w:link w:val="EncabezadoCar"/>
    <w:uiPriority w:val="99"/>
    <w:unhideWhenUsed/>
    <w:rsid w:val="00AF64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649D"/>
  </w:style>
  <w:style w:type="paragraph" w:styleId="Piedepgina">
    <w:name w:val="footer"/>
    <w:basedOn w:val="Normal"/>
    <w:link w:val="PiedepginaCar"/>
    <w:uiPriority w:val="99"/>
    <w:unhideWhenUsed/>
    <w:rsid w:val="00AF64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649D"/>
  </w:style>
  <w:style w:type="character" w:styleId="Textoennegrita">
    <w:name w:val="Strong"/>
    <w:basedOn w:val="Fuentedeprrafopredeter"/>
    <w:uiPriority w:val="22"/>
    <w:qFormat/>
    <w:rsid w:val="00AF649D"/>
    <w:rPr>
      <w:b/>
      <w:bCs/>
    </w:rPr>
  </w:style>
  <w:style w:type="paragraph" w:styleId="Revisin">
    <w:name w:val="Revision"/>
    <w:hidden/>
    <w:uiPriority w:val="99"/>
    <w:semiHidden/>
    <w:rsid w:val="00D839C3"/>
    <w:pPr>
      <w:spacing w:after="0" w:line="240" w:lineRule="auto"/>
    </w:pPr>
  </w:style>
  <w:style w:type="character" w:styleId="Hipervnculovisitado">
    <w:name w:val="FollowedHyperlink"/>
    <w:basedOn w:val="Fuentedeprrafopredeter"/>
    <w:uiPriority w:val="99"/>
    <w:semiHidden/>
    <w:unhideWhenUsed/>
    <w:rsid w:val="00DE3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346">
      <w:bodyDiv w:val="1"/>
      <w:marLeft w:val="0"/>
      <w:marRight w:val="0"/>
      <w:marTop w:val="0"/>
      <w:marBottom w:val="0"/>
      <w:divBdr>
        <w:top w:val="none" w:sz="0" w:space="0" w:color="auto"/>
        <w:left w:val="none" w:sz="0" w:space="0" w:color="auto"/>
        <w:bottom w:val="none" w:sz="0" w:space="0" w:color="auto"/>
        <w:right w:val="none" w:sz="0" w:space="0" w:color="auto"/>
      </w:divBdr>
    </w:div>
    <w:div w:id="42216507">
      <w:bodyDiv w:val="1"/>
      <w:marLeft w:val="0"/>
      <w:marRight w:val="0"/>
      <w:marTop w:val="0"/>
      <w:marBottom w:val="0"/>
      <w:divBdr>
        <w:top w:val="none" w:sz="0" w:space="0" w:color="auto"/>
        <w:left w:val="none" w:sz="0" w:space="0" w:color="auto"/>
        <w:bottom w:val="none" w:sz="0" w:space="0" w:color="auto"/>
        <w:right w:val="none" w:sz="0" w:space="0" w:color="auto"/>
      </w:divBdr>
    </w:div>
    <w:div w:id="525750343">
      <w:bodyDiv w:val="1"/>
      <w:marLeft w:val="0"/>
      <w:marRight w:val="0"/>
      <w:marTop w:val="0"/>
      <w:marBottom w:val="0"/>
      <w:divBdr>
        <w:top w:val="none" w:sz="0" w:space="0" w:color="auto"/>
        <w:left w:val="none" w:sz="0" w:space="0" w:color="auto"/>
        <w:bottom w:val="none" w:sz="0" w:space="0" w:color="auto"/>
        <w:right w:val="none" w:sz="0" w:space="0" w:color="auto"/>
      </w:divBdr>
    </w:div>
    <w:div w:id="1079983119">
      <w:bodyDiv w:val="1"/>
      <w:marLeft w:val="0"/>
      <w:marRight w:val="0"/>
      <w:marTop w:val="0"/>
      <w:marBottom w:val="0"/>
      <w:divBdr>
        <w:top w:val="none" w:sz="0" w:space="0" w:color="auto"/>
        <w:left w:val="none" w:sz="0" w:space="0" w:color="auto"/>
        <w:bottom w:val="none" w:sz="0" w:space="0" w:color="auto"/>
        <w:right w:val="none" w:sz="0" w:space="0" w:color="auto"/>
      </w:divBdr>
    </w:div>
    <w:div w:id="1864902295">
      <w:bodyDiv w:val="1"/>
      <w:marLeft w:val="0"/>
      <w:marRight w:val="0"/>
      <w:marTop w:val="0"/>
      <w:marBottom w:val="0"/>
      <w:divBdr>
        <w:top w:val="none" w:sz="0" w:space="0" w:color="auto"/>
        <w:left w:val="none" w:sz="0" w:space="0" w:color="auto"/>
        <w:bottom w:val="none" w:sz="0" w:space="0" w:color="auto"/>
        <w:right w:val="none" w:sz="0" w:space="0" w:color="auto"/>
      </w:divBdr>
    </w:div>
    <w:div w:id="1918516122">
      <w:bodyDiv w:val="1"/>
      <w:marLeft w:val="0"/>
      <w:marRight w:val="0"/>
      <w:marTop w:val="0"/>
      <w:marBottom w:val="0"/>
      <w:divBdr>
        <w:top w:val="none" w:sz="0" w:space="0" w:color="auto"/>
        <w:left w:val="none" w:sz="0" w:space="0" w:color="auto"/>
        <w:bottom w:val="none" w:sz="0" w:space="0" w:color="auto"/>
        <w:right w:val="none" w:sz="0" w:space="0" w:color="auto"/>
      </w:divBdr>
    </w:div>
    <w:div w:id="19781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sites/default/files/industria/temasrelevantes/consultaspublicas/documentos/pichiresteban.pdf" TargetMode="External"/><Relationship Id="rId18" Type="http://schemas.openxmlformats.org/officeDocument/2006/relationships/hyperlink" Target="http://www.ift.org.mx/sites/default/files/industria/temasrelevantes/consultaspublicas/documentos/victorarturomagallon.pdf" TargetMode="External"/><Relationship Id="rId26" Type="http://schemas.openxmlformats.org/officeDocument/2006/relationships/hyperlink" Target="http://www.ift.org.mx/sites/default/files/industria/temasrelevantes/consultaspublicas/documentos/teresitadejesusalonsocortes.pdf" TargetMode="External"/><Relationship Id="rId39" Type="http://schemas.openxmlformats.org/officeDocument/2006/relationships/theme" Target="theme/theme1.xml"/><Relationship Id="rId21" Type="http://schemas.openxmlformats.org/officeDocument/2006/relationships/hyperlink" Target="http://www.ift.org.mx/sites/default/files/industria/temasrelevantes/consultaspublicas/documentos/formatoparaparticiparenlaopinionpblica.pdf" TargetMode="External"/><Relationship Id="rId34" Type="http://schemas.openxmlformats.org/officeDocument/2006/relationships/hyperlink" Target="http://www.ift.org.mx/sites/default/files/industria/temasrelevantes/consultaspublicas/documentos/151006cirtvf.pdf" TargetMode="External"/><Relationship Id="rId7" Type="http://schemas.openxmlformats.org/officeDocument/2006/relationships/settings" Target="settings.xml"/><Relationship Id="rId12" Type="http://schemas.openxmlformats.org/officeDocument/2006/relationships/hyperlink" Target="http://www.ift.org.mx/sites/default/files/industria/temasrelevantes/consultaspublicas/documentos/mariadolores.pdf" TargetMode="External"/><Relationship Id="rId17" Type="http://schemas.openxmlformats.org/officeDocument/2006/relationships/hyperlink" Target="http://www.ift.org.mx/sites/default/files/industria/temasrelevantes/consultaspublicas/documentos/carloshumberto.pdf" TargetMode="External"/><Relationship Id="rId25" Type="http://schemas.openxmlformats.org/officeDocument/2006/relationships/hyperlink" Target="http://www.ift.org.mx/sites/default/files/industria/temasrelevantes/consultaspublicas/documentos/carlossesma29enero1610-36.pdf" TargetMode="External"/><Relationship Id="rId33" Type="http://schemas.openxmlformats.org/officeDocument/2006/relationships/hyperlink" Target="http://www.ift.org.mx/sites/default/files/industria/temasrelevantes/consultaspublicas/documentos/danielhernandezramirez.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ft.org.mx/sites/default/files/industria/temasrelevantes/consultaspublicas/documentos/mediafm.pdf" TargetMode="External"/><Relationship Id="rId20" Type="http://schemas.openxmlformats.org/officeDocument/2006/relationships/hyperlink" Target="http://www.ift.org.mx/sites/default/files/industria/temasrelevantes/consultaspublicas/documentos/radioemisoracentral.pdf" TargetMode="External"/><Relationship Id="rId29" Type="http://schemas.openxmlformats.org/officeDocument/2006/relationships/hyperlink" Target="http://www.ift.org.mx/sites/default/files/industria/temasrelevantes/consultaspublicas/documentos/sandraluzperezmunoz.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sites/default/files/industria/temasrelevantes/consultaspublicas/documentos/bernardocamacho.pdf" TargetMode="External"/><Relationship Id="rId24" Type="http://schemas.openxmlformats.org/officeDocument/2006/relationships/hyperlink" Target="http://www.ift.org.mx/sites/default/files/industria/temasrelevantes/consultaspublicas/documentos/armindaguadalupemendez.pdf" TargetMode="External"/><Relationship Id="rId32" Type="http://schemas.openxmlformats.org/officeDocument/2006/relationships/hyperlink" Target="http://www.ift.org.mx/sites/default/files/industria/temasrelevantes/consultaspublicas/documentos/carlostiradojimenez.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ft.org.mx/sites/default/files/industria/temasrelevantes/consultaspublicas/documentos/masradio_1.pdf" TargetMode="External"/><Relationship Id="rId23" Type="http://schemas.openxmlformats.org/officeDocument/2006/relationships/hyperlink" Target="http://www.ift.org.mx/sites/default/files/industria/temasrelevantes/consultaspublicas/documentos/josealbertoguzmanesquivel.pdf" TargetMode="External"/><Relationship Id="rId28" Type="http://schemas.openxmlformats.org/officeDocument/2006/relationships/hyperlink" Target="http://www.ift.org.mx/sites/default/files/industria/temasrelevantes/consultaspublicas/documentos/eduardoarambulaperez.pdf" TargetMode="External"/><Relationship Id="rId36" Type="http://schemas.openxmlformats.org/officeDocument/2006/relationships/hyperlink" Target="http://www.ift.org.mx/sites/default/files/industria/temasrelevantes/consultaspublicas/documentos/cirtcompetenciaycalidadeneldesarrollodelardiodifusionsonoraenmexico.pdf" TargetMode="External"/><Relationship Id="rId10" Type="http://schemas.openxmlformats.org/officeDocument/2006/relationships/endnotes" Target="endnotes.xml"/><Relationship Id="rId19" Type="http://schemas.openxmlformats.org/officeDocument/2006/relationships/hyperlink" Target="http://www.ift.org.mx/sites/default/files/industria/temasrelevantes/consultaspublicas/documentos/armandohernandez.pdf" TargetMode="External"/><Relationship Id="rId31" Type="http://schemas.openxmlformats.org/officeDocument/2006/relationships/hyperlink" Target="http://www.ift.org.mx/sites/default/files/industria/temasrelevantes/consultaspublicas/documentos/danielagarcianoccett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sites/default/files/industria/temasrelevantes/consultaspublicas/documentos/joseantoniogarciaherrerayabogados.pdf" TargetMode="External"/><Relationship Id="rId22" Type="http://schemas.openxmlformats.org/officeDocument/2006/relationships/hyperlink" Target="http://www.ift.org.mx/sites/default/files/industria/temasrelevantes/consultaspublicas/documentos/luisafernandamejido29enero1614-27.pdf" TargetMode="External"/><Relationship Id="rId27" Type="http://schemas.openxmlformats.org/officeDocument/2006/relationships/hyperlink" Target="http://www.ift.org.mx/sites/default/files/industria/temasrelevantes/consultaspublicas/documentos/selmantachnafelix.pdf" TargetMode="External"/><Relationship Id="rId30" Type="http://schemas.openxmlformats.org/officeDocument/2006/relationships/hyperlink" Target="http://www.ift.org.mx/sites/default/files/industria/temasrelevantes/consultaspublicas/documentos/alejandraacostaborquez.pdf" TargetMode="External"/><Relationship Id="rId35" Type="http://schemas.openxmlformats.org/officeDocument/2006/relationships/hyperlink" Target="http://www.ift.org.mx/sites/default/files/industria/temasrelevantes/consultaspublicas/documentos/151006doctecnicopoliticocirtvf.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F126-B5DA-4457-83EB-2106CD9467F7}">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7EDB265-B947-42B6-BB32-CEFC62F5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BC822-23E1-4628-BC03-6A42E49703B7}">
  <ds:schemaRefs>
    <ds:schemaRef ds:uri="http://schemas.microsoft.com/sharepoint/v3/contenttype/forms"/>
  </ds:schemaRefs>
</ds:datastoreItem>
</file>

<file path=customXml/itemProps4.xml><?xml version="1.0" encoding="utf-8"?>
<ds:datastoreItem xmlns:ds="http://schemas.openxmlformats.org/officeDocument/2006/customXml" ds:itemID="{998A1E28-1BAD-48D9-99E1-44D8B042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33</Pages>
  <Words>15648</Words>
  <Characters>86068</Characters>
  <Application>Microsoft Office Word</Application>
  <DocSecurity>0</DocSecurity>
  <Lines>717</Lines>
  <Paragraphs>203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ALONSO</dc:creator>
  <cp:keywords/>
  <dc:description/>
  <cp:lastModifiedBy>Federico Saggiante Rangel</cp:lastModifiedBy>
  <cp:revision>23</cp:revision>
  <cp:lastPrinted>2016-06-22T00:08:00Z</cp:lastPrinted>
  <dcterms:created xsi:type="dcterms:W3CDTF">2016-07-15T17:37:00Z</dcterms:created>
  <dcterms:modified xsi:type="dcterms:W3CDTF">2016-07-15T22:10:00Z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