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9E3B4C" w:rsidTr="0068307E">
        <w:trPr>
          <w:trHeight w:val="816"/>
        </w:trPr>
        <w:tc>
          <w:tcPr>
            <w:tcW w:w="3114" w:type="dxa"/>
            <w:shd w:val="clear" w:color="auto" w:fill="DBDBDB" w:themeFill="accent3" w:themeFillTint="66"/>
          </w:tcPr>
          <w:p w:rsidR="00501ADF" w:rsidRPr="0033047E" w:rsidRDefault="00501ADF" w:rsidP="00146E75">
            <w:pPr>
              <w:jc w:val="both"/>
              <w:rPr>
                <w:rFonts w:ascii="ITC Avant Garde" w:hAnsi="ITC Avant Garde"/>
                <w:b/>
              </w:rPr>
            </w:pPr>
            <w:bookmarkStart w:id="0" w:name="_GoBack"/>
            <w:bookmarkEnd w:id="0"/>
            <w:r w:rsidRPr="0033047E">
              <w:rPr>
                <w:rFonts w:ascii="ITC Avant Garde" w:hAnsi="ITC Avant Garde"/>
                <w:b/>
              </w:rPr>
              <w:t>Unidad administrativa:</w:t>
            </w:r>
          </w:p>
          <w:p w:rsidR="0068307E" w:rsidRPr="0033047E" w:rsidRDefault="0068307E" w:rsidP="00146E75">
            <w:pPr>
              <w:jc w:val="both"/>
              <w:rPr>
                <w:rFonts w:ascii="ITC Avant Garde" w:hAnsi="ITC Avant Garde"/>
              </w:rPr>
            </w:pPr>
          </w:p>
          <w:p w:rsidR="00F44A35" w:rsidRPr="00F231F8" w:rsidRDefault="00F44A35" w:rsidP="00146E75">
            <w:pPr>
              <w:jc w:val="both"/>
              <w:rPr>
                <w:rFonts w:ascii="ITC Avant Garde" w:hAnsi="ITC Avant Garde"/>
                <w:lang w:val="es-ES_tradnl"/>
              </w:rPr>
            </w:pPr>
            <w:r>
              <w:rPr>
                <w:rFonts w:ascii="ITC Avant Garde" w:hAnsi="ITC Avant Garde"/>
                <w:lang w:val="es-ES_tradnl"/>
              </w:rPr>
              <w:t>Unidad de Política R</w:t>
            </w:r>
            <w:r w:rsidRPr="0047091C">
              <w:rPr>
                <w:rFonts w:ascii="ITC Avant Garde" w:hAnsi="ITC Avant Garde"/>
                <w:lang w:val="es-ES_tradnl"/>
              </w:rPr>
              <w:t xml:space="preserve">egulatoria </w:t>
            </w:r>
          </w:p>
          <w:p w:rsidR="0068307E" w:rsidRPr="00F44A35" w:rsidRDefault="0068307E" w:rsidP="00146E75">
            <w:pPr>
              <w:jc w:val="both"/>
              <w:rPr>
                <w:rFonts w:ascii="ITC Avant Garde" w:hAnsi="ITC Avant Garde"/>
                <w:lang w:val="es-ES_tradnl"/>
              </w:rPr>
            </w:pPr>
          </w:p>
        </w:tc>
        <w:tc>
          <w:tcPr>
            <w:tcW w:w="5714" w:type="dxa"/>
            <w:gridSpan w:val="2"/>
            <w:shd w:val="clear" w:color="auto" w:fill="DBDBDB" w:themeFill="accent3" w:themeFillTint="66"/>
          </w:tcPr>
          <w:p w:rsidR="0068307E" w:rsidRPr="0033047E" w:rsidRDefault="003E49E0" w:rsidP="00146E75">
            <w:pPr>
              <w:jc w:val="both"/>
              <w:rPr>
                <w:rFonts w:ascii="ITC Avant Garde" w:hAnsi="ITC Avant Garde"/>
                <w:b/>
              </w:rPr>
            </w:pPr>
            <w:r>
              <w:rPr>
                <w:rFonts w:ascii="ITC Avant Garde" w:hAnsi="ITC Avant Garde"/>
                <w:b/>
              </w:rPr>
              <w:t>Título</w:t>
            </w:r>
            <w:r w:rsidR="00F821A6">
              <w:rPr>
                <w:rFonts w:ascii="ITC Avant Garde" w:hAnsi="ITC Avant Garde"/>
                <w:b/>
              </w:rPr>
              <w:t xml:space="preserve"> del </w:t>
            </w:r>
            <w:r w:rsidR="00FE2FA5">
              <w:rPr>
                <w:rFonts w:ascii="ITC Avant Garde" w:hAnsi="ITC Avant Garde"/>
                <w:b/>
              </w:rPr>
              <w:t xml:space="preserve">proyecto </w:t>
            </w:r>
            <w:r w:rsidR="00F821A6">
              <w:rPr>
                <w:rFonts w:ascii="ITC Avant Garde" w:hAnsi="ITC Avant Garde"/>
                <w:b/>
              </w:rPr>
              <w:t>de regulación:</w:t>
            </w:r>
          </w:p>
          <w:p w:rsidR="000F4486" w:rsidRPr="001F23C1" w:rsidRDefault="000F4486" w:rsidP="00146E75">
            <w:pPr>
              <w:autoSpaceDE w:val="0"/>
              <w:autoSpaceDN w:val="0"/>
              <w:adjustRightInd w:val="0"/>
              <w:rPr>
                <w:rFonts w:ascii="ITC Avant Garde" w:hAnsi="ITC Avant Garde" w:cs="Tahoma"/>
                <w:b/>
                <w:bCs/>
                <w:color w:val="000000"/>
                <w:lang w:eastAsia="es-MX"/>
              </w:rPr>
            </w:pPr>
            <w:r w:rsidRPr="00972805">
              <w:rPr>
                <w:rFonts w:ascii="ITC Avant Garde" w:hAnsi="ITC Avant Garde" w:cs="Tahoma"/>
                <w:b/>
                <w:bCs/>
                <w:color w:val="000000"/>
                <w:lang w:eastAsia="es-MX"/>
              </w:rPr>
              <w:t>LINEAMIENTOS PARA LA</w:t>
            </w:r>
            <w:r w:rsidR="006C163F" w:rsidRPr="00972805">
              <w:rPr>
                <w:rFonts w:ascii="ITC Avant Garde" w:hAnsi="ITC Avant Garde" w:cs="Tahoma"/>
                <w:b/>
                <w:bCs/>
                <w:color w:val="000000"/>
                <w:lang w:eastAsia="es-MX"/>
              </w:rPr>
              <w:t xml:space="preserve"> AUTORIZACIÓN, </w:t>
            </w:r>
            <w:r w:rsidRPr="00972805">
              <w:rPr>
                <w:rFonts w:ascii="ITC Avant Garde" w:hAnsi="ITC Avant Garde" w:cs="Tahoma"/>
                <w:b/>
                <w:bCs/>
                <w:color w:val="000000"/>
                <w:lang w:eastAsia="es-MX"/>
              </w:rPr>
              <w:t>ACREDITACIÓN,</w:t>
            </w:r>
            <w:r w:rsidR="006C163F" w:rsidRPr="00972805">
              <w:rPr>
                <w:rFonts w:ascii="ITC Avant Garde" w:hAnsi="ITC Avant Garde" w:cs="Tahoma"/>
                <w:b/>
                <w:bCs/>
                <w:color w:val="000000"/>
                <w:lang w:eastAsia="es-MX"/>
              </w:rPr>
              <w:t xml:space="preserve"> DESIGNACIÓN Y </w:t>
            </w:r>
            <w:r w:rsidRPr="00972805">
              <w:rPr>
                <w:rFonts w:ascii="ITC Avant Garde" w:hAnsi="ITC Avant Garde" w:cs="Tahoma"/>
                <w:b/>
                <w:bCs/>
                <w:color w:val="000000"/>
                <w:lang w:eastAsia="es-MX"/>
              </w:rPr>
              <w:t>RECONOCIMIENTO DE LABORATORIOS DE PRUEBAS.</w:t>
            </w:r>
          </w:p>
          <w:p w:rsidR="0068307E" w:rsidRPr="0033047E" w:rsidRDefault="0068307E" w:rsidP="00146E75">
            <w:pPr>
              <w:jc w:val="both"/>
              <w:rPr>
                <w:rFonts w:ascii="ITC Avant Garde" w:hAnsi="ITC Avant Garde"/>
              </w:rPr>
            </w:pPr>
          </w:p>
        </w:tc>
      </w:tr>
      <w:tr w:rsidR="001C2E9B" w:rsidRPr="009E3B4C" w:rsidTr="0068307E">
        <w:tc>
          <w:tcPr>
            <w:tcW w:w="3114" w:type="dxa"/>
            <w:vMerge w:val="restart"/>
            <w:shd w:val="clear" w:color="auto" w:fill="DBDBDB" w:themeFill="accent3" w:themeFillTint="66"/>
          </w:tcPr>
          <w:p w:rsidR="001C2E9B" w:rsidRPr="0033047E" w:rsidRDefault="001C2E9B" w:rsidP="00146E75">
            <w:pPr>
              <w:jc w:val="both"/>
              <w:rPr>
                <w:rFonts w:ascii="ITC Avant Garde" w:hAnsi="ITC Avant Garde"/>
                <w:b/>
              </w:rPr>
            </w:pPr>
            <w:r w:rsidRPr="0033047E">
              <w:rPr>
                <w:rFonts w:ascii="ITC Avant Garde" w:hAnsi="ITC Avant Garde"/>
                <w:b/>
              </w:rPr>
              <w:t>Datos de contacto:</w:t>
            </w:r>
          </w:p>
          <w:p w:rsidR="00F44A35" w:rsidRDefault="00F44A35" w:rsidP="00146E75">
            <w:pPr>
              <w:jc w:val="both"/>
              <w:rPr>
                <w:rFonts w:ascii="ITC Avant Garde" w:hAnsi="ITC Avant Garde"/>
                <w:lang w:val="es-ES_tradnl"/>
              </w:rPr>
            </w:pPr>
            <w:r w:rsidRPr="0047091C">
              <w:rPr>
                <w:rFonts w:ascii="ITC Avant Garde" w:hAnsi="ITC Avant Garde"/>
                <w:lang w:val="es-ES_tradnl"/>
              </w:rPr>
              <w:t>Dra. Nimbe</w:t>
            </w:r>
            <w:r w:rsidRPr="005D56B9">
              <w:rPr>
                <w:rFonts w:ascii="ITC Avant Garde" w:hAnsi="ITC Avant Garde"/>
                <w:lang w:val="es-ES_tradnl"/>
              </w:rPr>
              <w:t xml:space="preserve"> Leonor Ewald Arostegui</w:t>
            </w:r>
          </w:p>
          <w:p w:rsidR="00F44A35" w:rsidRPr="0047091C" w:rsidRDefault="00F44A35" w:rsidP="00146E75">
            <w:pPr>
              <w:jc w:val="both"/>
              <w:rPr>
                <w:rFonts w:ascii="ITC Avant Garde" w:hAnsi="ITC Avant Garde"/>
                <w:lang w:val="es-ES_tradnl"/>
              </w:rPr>
            </w:pPr>
            <w:r w:rsidRPr="0047091C">
              <w:rPr>
                <w:rFonts w:ascii="ITC Avant Garde" w:hAnsi="ITC Avant Garde"/>
                <w:lang w:val="es-ES_tradnl"/>
              </w:rPr>
              <w:t>Teléfono: 5015-4382</w:t>
            </w:r>
          </w:p>
          <w:p w:rsidR="00F44A35" w:rsidRPr="0047091C" w:rsidRDefault="00F44A35" w:rsidP="00146E75">
            <w:pPr>
              <w:jc w:val="both"/>
              <w:rPr>
                <w:rFonts w:ascii="ITC Avant Garde" w:hAnsi="ITC Avant Garde"/>
                <w:lang w:val="es-ES_tradnl"/>
              </w:rPr>
            </w:pPr>
            <w:r w:rsidRPr="0047091C">
              <w:rPr>
                <w:rFonts w:ascii="ITC Avant Garde" w:hAnsi="ITC Avant Garde"/>
                <w:lang w:val="es-ES_tradnl"/>
              </w:rPr>
              <w:t>Correo electrónico:</w:t>
            </w:r>
          </w:p>
          <w:p w:rsidR="00F44A35" w:rsidRDefault="00D4198D" w:rsidP="00146E75">
            <w:pPr>
              <w:jc w:val="both"/>
              <w:rPr>
                <w:rFonts w:ascii="ITC Avant Garde" w:hAnsi="ITC Avant Garde"/>
                <w:lang w:val="es-ES_tradnl"/>
              </w:rPr>
            </w:pPr>
            <w:hyperlink r:id="rId11" w:history="1">
              <w:r w:rsidR="00F44A35" w:rsidRPr="00E12534">
                <w:rPr>
                  <w:rStyle w:val="Hipervnculo"/>
                  <w:rFonts w:ascii="ITC Avant Garde" w:hAnsi="ITC Avant Garde"/>
                  <w:lang w:val="es-ES_tradnl"/>
                </w:rPr>
                <w:t>nimbe.ewald@ift.org.mx</w:t>
              </w:r>
            </w:hyperlink>
          </w:p>
          <w:p w:rsidR="001C2E9B" w:rsidRPr="00F44A35" w:rsidRDefault="001C2E9B" w:rsidP="00146E75">
            <w:pPr>
              <w:jc w:val="both"/>
              <w:rPr>
                <w:rFonts w:ascii="ITC Avant Garde" w:hAnsi="ITC Avant Garde"/>
                <w:b/>
                <w:lang w:val="es-ES_tradnl"/>
              </w:rPr>
            </w:pPr>
          </w:p>
        </w:tc>
        <w:tc>
          <w:tcPr>
            <w:tcW w:w="3402" w:type="dxa"/>
            <w:shd w:val="clear" w:color="auto" w:fill="DBDBDB" w:themeFill="accent3" w:themeFillTint="66"/>
          </w:tcPr>
          <w:p w:rsidR="001C2E9B" w:rsidRPr="0033047E" w:rsidRDefault="001C2E9B" w:rsidP="00146E75">
            <w:pPr>
              <w:jc w:val="both"/>
              <w:rPr>
                <w:rFonts w:ascii="ITC Avant Garde" w:hAnsi="ITC Avant Garde"/>
                <w:b/>
              </w:rPr>
            </w:pPr>
            <w:r w:rsidRPr="0033047E">
              <w:rPr>
                <w:rFonts w:ascii="ITC Avant Garde" w:hAnsi="ITC Avant Garde"/>
                <w:b/>
              </w:rPr>
              <w:t>Fecha de elaboración:</w:t>
            </w:r>
          </w:p>
          <w:p w:rsidR="001C2E9B" w:rsidRPr="0033047E" w:rsidRDefault="001C2E9B" w:rsidP="00146E75">
            <w:pPr>
              <w:jc w:val="both"/>
              <w:rPr>
                <w:rFonts w:ascii="ITC Avant Garde" w:hAnsi="ITC Avant Garde"/>
                <w:b/>
              </w:rPr>
            </w:pPr>
          </w:p>
        </w:tc>
        <w:tc>
          <w:tcPr>
            <w:tcW w:w="2312" w:type="dxa"/>
            <w:shd w:val="clear" w:color="auto" w:fill="DBDBDB" w:themeFill="accent3" w:themeFillTint="66"/>
          </w:tcPr>
          <w:p w:rsidR="001C2E9B" w:rsidRPr="0033047E" w:rsidRDefault="006C163F" w:rsidP="00146E75">
            <w:pPr>
              <w:jc w:val="center"/>
              <w:rPr>
                <w:rFonts w:ascii="ITC Avant Garde" w:hAnsi="ITC Avant Garde"/>
              </w:rPr>
            </w:pPr>
            <w:r>
              <w:rPr>
                <w:rFonts w:ascii="ITC Avant Garde" w:hAnsi="ITC Avant Garde"/>
              </w:rPr>
              <w:t>27</w:t>
            </w:r>
            <w:r w:rsidR="00F44A35">
              <w:rPr>
                <w:rFonts w:ascii="ITC Avant Garde" w:hAnsi="ITC Avant Garde"/>
              </w:rPr>
              <w:t>/</w:t>
            </w:r>
            <w:r w:rsidR="00A85167">
              <w:rPr>
                <w:rFonts w:ascii="ITC Avant Garde" w:hAnsi="ITC Avant Garde"/>
              </w:rPr>
              <w:t>01</w:t>
            </w:r>
            <w:r w:rsidR="00F44A35">
              <w:rPr>
                <w:rFonts w:ascii="ITC Avant Garde" w:hAnsi="ITC Avant Garde"/>
              </w:rPr>
              <w:t>/201</w:t>
            </w:r>
            <w:r w:rsidR="00DD30FC">
              <w:rPr>
                <w:rFonts w:ascii="ITC Avant Garde" w:hAnsi="ITC Avant Garde"/>
              </w:rPr>
              <w:t>6</w:t>
            </w:r>
          </w:p>
        </w:tc>
      </w:tr>
      <w:tr w:rsidR="001C2E9B" w:rsidRPr="009E3B4C" w:rsidTr="0068307E">
        <w:trPr>
          <w:trHeight w:val="390"/>
        </w:trPr>
        <w:tc>
          <w:tcPr>
            <w:tcW w:w="3114" w:type="dxa"/>
            <w:vMerge/>
            <w:shd w:val="clear" w:color="auto" w:fill="DBDBDB" w:themeFill="accent3" w:themeFillTint="66"/>
          </w:tcPr>
          <w:p w:rsidR="001C2E9B" w:rsidRPr="0033047E" w:rsidRDefault="001C2E9B" w:rsidP="00146E75">
            <w:pPr>
              <w:jc w:val="both"/>
              <w:rPr>
                <w:rFonts w:ascii="ITC Avant Garde" w:hAnsi="ITC Avant Garde"/>
              </w:rPr>
            </w:pPr>
          </w:p>
        </w:tc>
        <w:tc>
          <w:tcPr>
            <w:tcW w:w="3402" w:type="dxa"/>
            <w:shd w:val="clear" w:color="auto" w:fill="DBDBDB" w:themeFill="accent3" w:themeFillTint="66"/>
          </w:tcPr>
          <w:p w:rsidR="001C2E9B" w:rsidRPr="0033047E" w:rsidRDefault="001C2E9B" w:rsidP="00146E75">
            <w:pPr>
              <w:jc w:val="both"/>
              <w:rPr>
                <w:rFonts w:ascii="ITC Avant Garde" w:hAnsi="ITC Avant Garde"/>
                <w:b/>
              </w:rPr>
            </w:pPr>
            <w:r w:rsidRPr="0033047E">
              <w:rPr>
                <w:rFonts w:ascii="ITC Avant Garde" w:hAnsi="ITC Avant Garde"/>
                <w:b/>
              </w:rPr>
              <w:t>Fecha de inicio de la consulta pública:</w:t>
            </w:r>
          </w:p>
        </w:tc>
        <w:tc>
          <w:tcPr>
            <w:tcW w:w="2312" w:type="dxa"/>
            <w:shd w:val="clear" w:color="auto" w:fill="DBDBDB" w:themeFill="accent3" w:themeFillTint="66"/>
          </w:tcPr>
          <w:p w:rsidR="001C2E9B" w:rsidRPr="0033047E" w:rsidRDefault="00DB3BFE" w:rsidP="00146E75">
            <w:pPr>
              <w:jc w:val="center"/>
              <w:rPr>
                <w:rFonts w:ascii="ITC Avant Garde" w:hAnsi="ITC Avant Garde"/>
              </w:rPr>
            </w:pPr>
            <w:r>
              <w:rPr>
                <w:rFonts w:ascii="ITC Avant Garde" w:hAnsi="ITC Avant Garde"/>
              </w:rPr>
              <w:t>07/10</w:t>
            </w:r>
            <w:r w:rsidR="00EF7CD2">
              <w:rPr>
                <w:rFonts w:ascii="ITC Avant Garde" w:hAnsi="ITC Avant Garde"/>
              </w:rPr>
              <w:t>/2015</w:t>
            </w:r>
          </w:p>
        </w:tc>
      </w:tr>
      <w:tr w:rsidR="001C2E9B" w:rsidRPr="009E3B4C" w:rsidTr="0068307E">
        <w:tc>
          <w:tcPr>
            <w:tcW w:w="3114" w:type="dxa"/>
            <w:vMerge/>
            <w:shd w:val="clear" w:color="auto" w:fill="DBDBDB" w:themeFill="accent3" w:themeFillTint="66"/>
          </w:tcPr>
          <w:p w:rsidR="001C2E9B" w:rsidRPr="0033047E" w:rsidRDefault="001C2E9B" w:rsidP="00146E75">
            <w:pPr>
              <w:jc w:val="both"/>
              <w:rPr>
                <w:rFonts w:ascii="ITC Avant Garde" w:hAnsi="ITC Avant Garde"/>
              </w:rPr>
            </w:pPr>
          </w:p>
        </w:tc>
        <w:tc>
          <w:tcPr>
            <w:tcW w:w="3402" w:type="dxa"/>
            <w:shd w:val="clear" w:color="auto" w:fill="DBDBDB" w:themeFill="accent3" w:themeFillTint="66"/>
          </w:tcPr>
          <w:p w:rsidR="001C2E9B" w:rsidRPr="0033047E" w:rsidRDefault="001C2E9B" w:rsidP="00146E75">
            <w:pPr>
              <w:jc w:val="both"/>
              <w:rPr>
                <w:rFonts w:ascii="ITC Avant Garde" w:hAnsi="ITC Avant Garde"/>
                <w:b/>
              </w:rPr>
            </w:pPr>
            <w:r w:rsidRPr="0033047E">
              <w:rPr>
                <w:rFonts w:ascii="ITC Avant Garde" w:hAnsi="ITC Avant Garde"/>
                <w:b/>
              </w:rPr>
              <w:t>Fecha de conclusión de la consulta pública:</w:t>
            </w:r>
          </w:p>
        </w:tc>
        <w:tc>
          <w:tcPr>
            <w:tcW w:w="2312" w:type="dxa"/>
            <w:shd w:val="clear" w:color="auto" w:fill="DBDBDB" w:themeFill="accent3" w:themeFillTint="66"/>
          </w:tcPr>
          <w:p w:rsidR="001C2E9B" w:rsidRPr="0033047E" w:rsidRDefault="00DB3BFE" w:rsidP="00146E75">
            <w:pPr>
              <w:jc w:val="center"/>
              <w:rPr>
                <w:rFonts w:ascii="ITC Avant Garde" w:hAnsi="ITC Avant Garde"/>
              </w:rPr>
            </w:pPr>
            <w:r>
              <w:rPr>
                <w:rFonts w:ascii="ITC Avant Garde" w:hAnsi="ITC Avant Garde"/>
              </w:rPr>
              <w:t>06</w:t>
            </w:r>
            <w:r w:rsidR="00740431">
              <w:rPr>
                <w:rFonts w:ascii="ITC Avant Garde" w:hAnsi="ITC Avant Garde"/>
              </w:rPr>
              <w:t>/1</w:t>
            </w:r>
            <w:r>
              <w:rPr>
                <w:rFonts w:ascii="ITC Avant Garde" w:hAnsi="ITC Avant Garde"/>
              </w:rPr>
              <w:t>1</w:t>
            </w:r>
            <w:r w:rsidR="00740431">
              <w:rPr>
                <w:rFonts w:ascii="ITC Avant Garde" w:hAnsi="ITC Avant Garde"/>
              </w:rPr>
              <w:t>/2015</w:t>
            </w:r>
          </w:p>
        </w:tc>
      </w:tr>
    </w:tbl>
    <w:p w:rsidR="00501ADF" w:rsidRPr="009E3B4C" w:rsidRDefault="00501ADF" w:rsidP="00146E75">
      <w:pPr>
        <w:spacing w:line="240" w:lineRule="auto"/>
        <w:jc w:val="both"/>
        <w:rPr>
          <w:rFonts w:ascii="ITC Avant Garde" w:hAnsi="ITC Avant Garde"/>
        </w:rPr>
      </w:pPr>
    </w:p>
    <w:p w:rsidR="001932FC" w:rsidRPr="009E3B4C" w:rsidRDefault="001932FC" w:rsidP="00146E75">
      <w:pPr>
        <w:shd w:val="clear" w:color="auto" w:fill="A8D08D" w:themeFill="accent6" w:themeFillTint="99"/>
        <w:spacing w:line="240" w:lineRule="auto"/>
        <w:jc w:val="both"/>
        <w:rPr>
          <w:rFonts w:ascii="ITC Avant Garde" w:hAnsi="ITC Avant Garde"/>
        </w:rPr>
      </w:pPr>
      <w:r w:rsidRPr="009E3B4C">
        <w:rPr>
          <w:rFonts w:ascii="ITC Avant Garde" w:hAnsi="ITC Avant Garde"/>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B4C" w:rsidTr="008A48B0">
        <w:tc>
          <w:tcPr>
            <w:tcW w:w="8828" w:type="dxa"/>
            <w:shd w:val="clear" w:color="auto" w:fill="FFFFFF" w:themeFill="background1"/>
          </w:tcPr>
          <w:p w:rsidR="001932FC" w:rsidRPr="00690608" w:rsidRDefault="001932FC" w:rsidP="00146E75">
            <w:pPr>
              <w:shd w:val="clear" w:color="auto" w:fill="FFFFFF" w:themeFill="background1"/>
              <w:jc w:val="both"/>
              <w:rPr>
                <w:rFonts w:ascii="ITC Avant Garde" w:hAnsi="ITC Avant Garde"/>
                <w:b/>
              </w:rPr>
            </w:pPr>
            <w:r w:rsidRPr="00690608">
              <w:rPr>
                <w:rFonts w:ascii="ITC Avant Garde" w:hAnsi="ITC Avant Garde"/>
                <w:b/>
              </w:rPr>
              <w:t>1.</w:t>
            </w:r>
            <w:r w:rsidR="00E6080B" w:rsidRPr="00690608">
              <w:rPr>
                <w:rFonts w:ascii="ITC Avant Garde" w:hAnsi="ITC Avant Garde"/>
                <w:b/>
              </w:rPr>
              <w:t>-</w:t>
            </w:r>
            <w:r w:rsidRPr="00690608">
              <w:rPr>
                <w:rFonts w:ascii="ITC Avant Garde" w:hAnsi="ITC Avant Garde"/>
                <w:b/>
              </w:rPr>
              <w:t xml:space="preserve"> Describa los objetivos generales del anteproyecto de regulación propuesto:</w:t>
            </w:r>
          </w:p>
          <w:p w:rsidR="00A03F73" w:rsidRDefault="00A03F73" w:rsidP="00146E75">
            <w:pPr>
              <w:jc w:val="both"/>
              <w:rPr>
                <w:rFonts w:ascii="ITC Avant Garde" w:hAnsi="ITC Avant Garde"/>
                <w:lang w:val="es-ES_tradnl"/>
              </w:rPr>
            </w:pPr>
          </w:p>
          <w:p w:rsidR="00A93989" w:rsidRDefault="002E2D3E" w:rsidP="00146E75">
            <w:pPr>
              <w:pStyle w:val="Texto"/>
              <w:spacing w:after="160" w:line="240"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 xml:space="preserve">El presente anteproyecto de </w:t>
            </w:r>
            <w:r w:rsidRPr="004E5DFB">
              <w:rPr>
                <w:rFonts w:ascii="ITC Avant Garde" w:eastAsiaTheme="minorHAnsi" w:hAnsi="ITC Avant Garde" w:cs="Tahoma"/>
                <w:b/>
                <w:bCs/>
                <w:color w:val="000000"/>
                <w:sz w:val="22"/>
                <w:szCs w:val="22"/>
              </w:rPr>
              <w:t>“Lineamientos para la autorización, acreditación, designación y reconocimiento de Laboratorios de Pruebas”</w:t>
            </w:r>
            <w:r>
              <w:rPr>
                <w:rFonts w:ascii="ITC Avant Garde" w:eastAsiaTheme="minorHAnsi" w:hAnsi="ITC Avant Garde" w:cs="Tahoma"/>
                <w:bCs/>
                <w:color w:val="000000"/>
                <w:sz w:val="22"/>
                <w:szCs w:val="22"/>
              </w:rPr>
              <w:t xml:space="preserve"> (en lo sucesivo, el “Anteproyecto”) </w:t>
            </w:r>
            <w:r w:rsidR="00DB3BFE" w:rsidRPr="001F23C1">
              <w:rPr>
                <w:rFonts w:ascii="ITC Avant Garde" w:eastAsiaTheme="minorHAnsi" w:hAnsi="ITC Avant Garde" w:cs="Tahoma"/>
                <w:bCs/>
                <w:color w:val="000000"/>
                <w:sz w:val="22"/>
                <w:szCs w:val="22"/>
              </w:rPr>
              <w:t xml:space="preserve">tiene </w:t>
            </w:r>
            <w:r w:rsidR="00284581">
              <w:rPr>
                <w:rFonts w:ascii="ITC Avant Garde" w:eastAsiaTheme="minorHAnsi" w:hAnsi="ITC Avant Garde" w:cs="Tahoma"/>
                <w:bCs/>
                <w:color w:val="000000"/>
                <w:sz w:val="22"/>
                <w:szCs w:val="22"/>
              </w:rPr>
              <w:t xml:space="preserve">como </w:t>
            </w:r>
            <w:r w:rsidR="00DB3BFE" w:rsidRPr="001F23C1">
              <w:rPr>
                <w:rFonts w:ascii="ITC Avant Garde" w:eastAsiaTheme="minorHAnsi" w:hAnsi="ITC Avant Garde" w:cs="Tahoma"/>
                <w:bCs/>
                <w:color w:val="000000"/>
                <w:sz w:val="22"/>
                <w:szCs w:val="22"/>
              </w:rPr>
              <w:t>objet</w:t>
            </w:r>
            <w:r w:rsidR="005653FD">
              <w:rPr>
                <w:rFonts w:ascii="ITC Avant Garde" w:eastAsiaTheme="minorHAnsi" w:hAnsi="ITC Avant Garde" w:cs="Tahoma"/>
                <w:bCs/>
                <w:color w:val="000000"/>
                <w:sz w:val="22"/>
                <w:szCs w:val="22"/>
              </w:rPr>
              <w:t>ivo principal establecer el marco jurídico administrativo que permita</w:t>
            </w:r>
            <w:r w:rsidR="00A93989">
              <w:rPr>
                <w:rFonts w:ascii="ITC Avant Garde" w:eastAsiaTheme="minorHAnsi" w:hAnsi="ITC Avant Garde" w:cs="Tahoma"/>
                <w:bCs/>
                <w:color w:val="000000"/>
                <w:sz w:val="22"/>
                <w:szCs w:val="22"/>
              </w:rPr>
              <w:t xml:space="preserve"> al Instituto Federal de Telecomunicaciones:</w:t>
            </w:r>
          </w:p>
          <w:p w:rsidR="00A93989" w:rsidRPr="001F23C1" w:rsidRDefault="00A93989" w:rsidP="00146E75">
            <w:pPr>
              <w:pStyle w:val="Texto"/>
              <w:numPr>
                <w:ilvl w:val="0"/>
                <w:numId w:val="5"/>
              </w:numPr>
              <w:spacing w:after="160" w:line="240" w:lineRule="auto"/>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Otorgar l</w:t>
            </w:r>
            <w:r w:rsidRPr="001F23C1">
              <w:rPr>
                <w:rFonts w:ascii="ITC Avant Garde" w:eastAsiaTheme="minorHAnsi" w:hAnsi="ITC Avant Garde" w:cs="Tahoma"/>
                <w:bCs/>
                <w:color w:val="000000"/>
                <w:sz w:val="22"/>
                <w:szCs w:val="22"/>
              </w:rPr>
              <w:t>a</w:t>
            </w:r>
            <w:r w:rsidRPr="001F23C1">
              <w:rPr>
                <w:rFonts w:ascii="ITC Avant Garde" w:eastAsiaTheme="minorHAnsi" w:hAnsi="ITC Avant Garde" w:cs="Tahoma"/>
                <w:b/>
                <w:bCs/>
                <w:color w:val="000000"/>
                <w:sz w:val="22"/>
                <w:szCs w:val="22"/>
              </w:rPr>
              <w:t xml:space="preserve"> </w:t>
            </w:r>
            <w:r>
              <w:rPr>
                <w:rFonts w:ascii="ITC Avant Garde" w:eastAsiaTheme="minorHAnsi" w:hAnsi="ITC Avant Garde" w:cs="Tahoma"/>
                <w:b/>
                <w:bCs/>
                <w:color w:val="000000"/>
                <w:sz w:val="22"/>
                <w:szCs w:val="22"/>
              </w:rPr>
              <w:t>“</w:t>
            </w:r>
            <w:r w:rsidR="00A85167">
              <w:rPr>
                <w:rFonts w:ascii="ITC Avant Garde" w:eastAsiaTheme="minorHAnsi" w:hAnsi="ITC Avant Garde" w:cs="Tahoma"/>
                <w:b/>
                <w:bCs/>
                <w:color w:val="000000"/>
                <w:sz w:val="22"/>
                <w:szCs w:val="22"/>
              </w:rPr>
              <w:t>A</w:t>
            </w:r>
            <w:r w:rsidR="00A85167" w:rsidRPr="001F23C1">
              <w:rPr>
                <w:rFonts w:ascii="ITC Avant Garde" w:eastAsiaTheme="minorHAnsi" w:hAnsi="ITC Avant Garde" w:cs="Tahoma"/>
                <w:b/>
                <w:bCs/>
                <w:color w:val="000000"/>
                <w:sz w:val="22"/>
                <w:szCs w:val="22"/>
              </w:rPr>
              <w:t>creditació</w:t>
            </w:r>
            <w:r w:rsidR="00A85167">
              <w:rPr>
                <w:rFonts w:ascii="ITC Avant Garde" w:eastAsiaTheme="minorHAnsi" w:hAnsi="ITC Avant Garde" w:cs="Tahoma"/>
                <w:b/>
                <w:bCs/>
                <w:color w:val="000000"/>
                <w:sz w:val="22"/>
                <w:szCs w:val="22"/>
              </w:rPr>
              <w:t>n” y “</w:t>
            </w:r>
            <w:r>
              <w:rPr>
                <w:rFonts w:ascii="ITC Avant Garde" w:eastAsiaTheme="minorHAnsi" w:hAnsi="ITC Avant Garde" w:cs="Tahoma"/>
                <w:b/>
                <w:bCs/>
                <w:color w:val="000000"/>
                <w:sz w:val="22"/>
                <w:szCs w:val="22"/>
              </w:rPr>
              <w:t xml:space="preserve">Autorización” </w:t>
            </w:r>
            <w:r w:rsidRPr="001F23C1">
              <w:rPr>
                <w:rFonts w:ascii="ITC Avant Garde" w:eastAsiaTheme="minorHAnsi" w:hAnsi="ITC Avant Garde" w:cs="Tahoma"/>
                <w:bCs/>
                <w:color w:val="000000"/>
                <w:sz w:val="22"/>
                <w:szCs w:val="22"/>
              </w:rPr>
              <w:t>de Laboratorios de Pruebas de tercera parte</w:t>
            </w:r>
            <w:r>
              <w:rPr>
                <w:rFonts w:ascii="ITC Avant Garde" w:eastAsiaTheme="minorHAnsi" w:hAnsi="ITC Avant Garde" w:cs="Tahoma"/>
                <w:bCs/>
                <w:color w:val="000000"/>
                <w:sz w:val="22"/>
                <w:szCs w:val="22"/>
              </w:rPr>
              <w:t xml:space="preserve"> </w:t>
            </w:r>
            <w:r w:rsidRPr="00D02BE0">
              <w:rPr>
                <w:rFonts w:ascii="ITC Avant Garde" w:eastAsiaTheme="minorHAnsi" w:hAnsi="ITC Avant Garde" w:cs="Tahoma"/>
                <w:bCs/>
                <w:color w:val="000000"/>
                <w:sz w:val="22"/>
                <w:szCs w:val="22"/>
              </w:rPr>
              <w:t>nacionales</w:t>
            </w:r>
            <w:r w:rsidRPr="001F23C1">
              <w:rPr>
                <w:rFonts w:ascii="ITC Avant Garde" w:eastAsiaTheme="minorHAnsi" w:hAnsi="ITC Avant Garde" w:cs="Tahoma"/>
                <w:bCs/>
                <w:color w:val="000000"/>
                <w:sz w:val="22"/>
                <w:szCs w:val="22"/>
              </w:rPr>
              <w:t xml:space="preserve"> para realizar pruebas </w:t>
            </w:r>
            <w:r>
              <w:rPr>
                <w:rFonts w:ascii="ITC Avant Garde" w:eastAsiaTheme="minorHAnsi" w:hAnsi="ITC Avant Garde" w:cs="Tahoma"/>
                <w:bCs/>
                <w:color w:val="000000"/>
                <w:sz w:val="22"/>
                <w:szCs w:val="22"/>
              </w:rPr>
              <w:t xml:space="preserve">de evaluación de la conformidad </w:t>
            </w:r>
            <w:r w:rsidRPr="001F23C1">
              <w:rPr>
                <w:rFonts w:ascii="ITC Avant Garde" w:eastAsiaTheme="minorHAnsi" w:hAnsi="ITC Avant Garde" w:cs="Tahoma"/>
                <w:bCs/>
                <w:color w:val="000000"/>
                <w:sz w:val="22"/>
                <w:szCs w:val="22"/>
              </w:rPr>
              <w:t xml:space="preserve">a </w:t>
            </w:r>
            <w:r>
              <w:rPr>
                <w:rFonts w:ascii="ITC Avant Garde" w:eastAsiaTheme="minorHAnsi" w:hAnsi="ITC Avant Garde" w:cs="Tahoma"/>
                <w:bCs/>
                <w:color w:val="000000"/>
                <w:sz w:val="22"/>
                <w:szCs w:val="22"/>
              </w:rPr>
              <w:t xml:space="preserve">la </w:t>
            </w:r>
            <w:r w:rsidRPr="001F23C1">
              <w:rPr>
                <w:rFonts w:ascii="ITC Avant Garde" w:eastAsiaTheme="minorHAnsi" w:hAnsi="ITC Avant Garde" w:cs="Tahoma"/>
                <w:bCs/>
                <w:color w:val="000000"/>
                <w:sz w:val="22"/>
                <w:szCs w:val="22"/>
              </w:rPr>
              <w:t xml:space="preserve">infraestructura y equipos de telecomunicaciones y radiodifusión en concordancia con </w:t>
            </w:r>
            <w:r>
              <w:rPr>
                <w:rFonts w:ascii="ITC Avant Garde" w:eastAsiaTheme="minorHAnsi" w:hAnsi="ITC Avant Garde" w:cs="Tahoma"/>
                <w:bCs/>
                <w:color w:val="000000"/>
                <w:sz w:val="22"/>
                <w:szCs w:val="22"/>
              </w:rPr>
              <w:t xml:space="preserve">la Norma </w:t>
            </w:r>
            <w:r w:rsidRPr="009D27AA">
              <w:rPr>
                <w:rFonts w:ascii="ITC Avant Garde" w:eastAsiaTheme="minorHAnsi" w:hAnsi="ITC Avant Garde" w:cs="Tahoma"/>
                <w:bCs/>
                <w:color w:val="000000"/>
                <w:sz w:val="22"/>
                <w:szCs w:val="22"/>
              </w:rPr>
              <w:t>ISO/IEC 17025</w:t>
            </w:r>
            <w:r>
              <w:rPr>
                <w:rFonts w:ascii="ITC Avant Garde" w:eastAsiaTheme="minorHAnsi" w:hAnsi="ITC Avant Garde" w:cs="Tahoma"/>
                <w:bCs/>
                <w:color w:val="000000"/>
                <w:sz w:val="22"/>
                <w:szCs w:val="22"/>
              </w:rPr>
              <w:t xml:space="preserve"> (Norma Mexicana </w:t>
            </w:r>
            <w:r w:rsidRPr="009D27AA">
              <w:rPr>
                <w:rFonts w:ascii="ITC Avant Garde" w:eastAsiaTheme="minorHAnsi" w:hAnsi="ITC Avant Garde" w:cs="Tahoma"/>
                <w:bCs/>
                <w:color w:val="000000"/>
                <w:sz w:val="22"/>
                <w:szCs w:val="22"/>
              </w:rPr>
              <w:t>NMX-EC-17025-IMNC</w:t>
            </w:r>
            <w:r>
              <w:rPr>
                <w:rFonts w:ascii="ITC Avant Garde" w:eastAsiaTheme="minorHAnsi" w:hAnsi="ITC Avant Garde" w:cs="Tahoma"/>
                <w:bCs/>
                <w:color w:val="000000"/>
                <w:sz w:val="22"/>
                <w:szCs w:val="22"/>
              </w:rPr>
              <w:t>):</w:t>
            </w:r>
            <w:r w:rsidRPr="001F23C1">
              <w:rPr>
                <w:rFonts w:ascii="ITC Avant Garde" w:hAnsi="ITC Avant Garde" w:cs="Tahoma"/>
                <w:bCs/>
                <w:color w:val="000000"/>
                <w:sz w:val="22"/>
                <w:szCs w:val="22"/>
              </w:rPr>
              <w:t xml:space="preserve"> “Requisitos generales para la competencia de los laboratorios de prueba y calibración”</w:t>
            </w:r>
            <w:r>
              <w:rPr>
                <w:rFonts w:ascii="ITC Avant Garde" w:hAnsi="ITC Avant Garde" w:cs="Tahoma"/>
                <w:bCs/>
                <w:color w:val="000000"/>
                <w:sz w:val="22"/>
                <w:szCs w:val="22"/>
              </w:rPr>
              <w:t>,</w:t>
            </w:r>
            <w:r w:rsidRPr="001F23C1">
              <w:rPr>
                <w:rFonts w:ascii="ITC Avant Garde" w:hAnsi="ITC Avant Garde" w:cs="Tahoma"/>
                <w:bCs/>
                <w:color w:val="000000"/>
                <w:sz w:val="22"/>
                <w:szCs w:val="22"/>
              </w:rPr>
              <w:t xml:space="preserve"> </w:t>
            </w:r>
            <w:r w:rsidRPr="001F23C1">
              <w:rPr>
                <w:rFonts w:ascii="ITC Avant Garde" w:eastAsiaTheme="minorHAnsi" w:hAnsi="ITC Avant Garde" w:cs="Tahoma"/>
                <w:bCs/>
                <w:color w:val="000000"/>
                <w:sz w:val="22"/>
                <w:szCs w:val="22"/>
              </w:rPr>
              <w:t>normas, Disposiciones Técnicas o Reglamentos Técnicos en materia de infraestructura y equipos de telecomunicaciones y radiodifusión</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de conformidad con </w:t>
            </w:r>
            <w:r>
              <w:rPr>
                <w:rFonts w:ascii="ITC Avant Garde" w:eastAsiaTheme="minorHAnsi" w:hAnsi="ITC Avant Garde" w:cs="Tahoma"/>
                <w:bCs/>
                <w:color w:val="000000"/>
                <w:sz w:val="22"/>
                <w:szCs w:val="22"/>
              </w:rPr>
              <w:t xml:space="preserve">el Acuerdo de Reconocimiento Mutuo correspondiente y </w:t>
            </w:r>
            <w:r w:rsidRPr="001F23C1">
              <w:rPr>
                <w:rFonts w:ascii="ITC Avant Garde" w:eastAsiaTheme="minorHAnsi" w:hAnsi="ITC Avant Garde" w:cs="Tahoma"/>
                <w:bCs/>
                <w:color w:val="000000"/>
                <w:sz w:val="22"/>
                <w:szCs w:val="22"/>
              </w:rPr>
              <w:t>la Ley Federal de Telecomunicaciones y Radiodifusión.</w:t>
            </w:r>
            <w:r w:rsidRPr="00A11EE5">
              <w:rPr>
                <w:rFonts w:ascii="ITC Avant Garde" w:eastAsiaTheme="minorHAnsi" w:hAnsi="ITC Avant Garde" w:cs="Tahoma"/>
                <w:bCs/>
                <w:color w:val="000000"/>
                <w:sz w:val="22"/>
                <w:szCs w:val="22"/>
              </w:rPr>
              <w:t xml:space="preserve"> </w:t>
            </w:r>
          </w:p>
          <w:p w:rsidR="00A93989" w:rsidRPr="001F23C1" w:rsidRDefault="00A93989">
            <w:pPr>
              <w:pStyle w:val="Texto"/>
              <w:numPr>
                <w:ilvl w:val="0"/>
                <w:numId w:val="5"/>
              </w:numPr>
              <w:spacing w:after="160" w:line="240" w:lineRule="auto"/>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Otorgar l</w:t>
            </w:r>
            <w:r w:rsidRPr="001F23C1">
              <w:rPr>
                <w:rFonts w:ascii="ITC Avant Garde" w:eastAsiaTheme="minorHAnsi" w:hAnsi="ITC Avant Garde" w:cs="Tahoma"/>
                <w:bCs/>
                <w:color w:val="000000"/>
                <w:sz w:val="22"/>
                <w:szCs w:val="22"/>
              </w:rPr>
              <w:t xml:space="preserve">a </w:t>
            </w:r>
            <w:r>
              <w:rPr>
                <w:rFonts w:ascii="ITC Avant Garde" w:eastAsiaTheme="minorHAnsi" w:hAnsi="ITC Avant Garde" w:cs="Tahoma"/>
                <w:bCs/>
                <w:color w:val="000000"/>
                <w:sz w:val="22"/>
                <w:szCs w:val="22"/>
              </w:rPr>
              <w:t>“</w:t>
            </w:r>
            <w:r>
              <w:rPr>
                <w:rFonts w:ascii="ITC Avant Garde" w:eastAsiaTheme="minorHAnsi" w:hAnsi="ITC Avant Garde" w:cs="Tahoma"/>
                <w:b/>
                <w:bCs/>
                <w:color w:val="000000"/>
                <w:sz w:val="22"/>
                <w:szCs w:val="22"/>
              </w:rPr>
              <w:t>D</w:t>
            </w:r>
            <w:r w:rsidRPr="001F23C1">
              <w:rPr>
                <w:rFonts w:ascii="ITC Avant Garde" w:eastAsiaTheme="minorHAnsi" w:hAnsi="ITC Avant Garde" w:cs="Tahoma"/>
                <w:b/>
                <w:bCs/>
                <w:color w:val="000000"/>
                <w:sz w:val="22"/>
                <w:szCs w:val="22"/>
              </w:rPr>
              <w:t>esignación</w:t>
            </w:r>
            <w:r>
              <w:rPr>
                <w:rFonts w:ascii="ITC Avant Garde" w:eastAsiaTheme="minorHAnsi" w:hAnsi="ITC Avant Garde" w:cs="Tahoma"/>
                <w:b/>
                <w:bCs/>
                <w:color w:val="000000"/>
                <w:sz w:val="22"/>
                <w:szCs w:val="22"/>
              </w:rPr>
              <w:t>”</w:t>
            </w:r>
            <w:r w:rsidRPr="001F23C1">
              <w:rPr>
                <w:rFonts w:ascii="ITC Avant Garde" w:eastAsiaTheme="minorHAnsi" w:hAnsi="ITC Avant Garde" w:cs="Tahoma"/>
                <w:bCs/>
                <w:color w:val="000000"/>
                <w:sz w:val="22"/>
                <w:szCs w:val="22"/>
              </w:rPr>
              <w:t xml:space="preserve"> de Laboratorios de Pruebas de tercera parte </w:t>
            </w:r>
            <w:r w:rsidRPr="00D02BE0">
              <w:rPr>
                <w:rFonts w:ascii="ITC Avant Garde" w:eastAsiaTheme="minorHAnsi" w:hAnsi="ITC Avant Garde" w:cs="Tahoma"/>
                <w:bCs/>
                <w:color w:val="000000"/>
                <w:sz w:val="22"/>
                <w:szCs w:val="22"/>
              </w:rPr>
              <w:t xml:space="preserve">nacionales </w:t>
            </w:r>
            <w:r w:rsidRPr="001F23C1">
              <w:rPr>
                <w:rFonts w:ascii="ITC Avant Garde" w:eastAsiaTheme="minorHAnsi" w:hAnsi="ITC Avant Garde" w:cs="Tahoma"/>
                <w:bCs/>
                <w:color w:val="000000"/>
                <w:sz w:val="22"/>
                <w:szCs w:val="22"/>
              </w:rPr>
              <w:t xml:space="preserve">para realizar pruebas </w:t>
            </w:r>
            <w:r>
              <w:rPr>
                <w:rFonts w:ascii="ITC Avant Garde" w:eastAsiaTheme="minorHAnsi" w:hAnsi="ITC Avant Garde" w:cs="Tahoma"/>
                <w:bCs/>
                <w:color w:val="000000"/>
                <w:sz w:val="22"/>
                <w:szCs w:val="22"/>
              </w:rPr>
              <w:t xml:space="preserve">de la evaluación de la conformidad </w:t>
            </w:r>
            <w:r w:rsidRPr="001F23C1">
              <w:rPr>
                <w:rFonts w:ascii="ITC Avant Garde" w:eastAsiaTheme="minorHAnsi" w:hAnsi="ITC Avant Garde" w:cs="Tahoma"/>
                <w:bCs/>
                <w:color w:val="000000"/>
                <w:sz w:val="22"/>
                <w:szCs w:val="22"/>
              </w:rPr>
              <w:t>de</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equipos de telecomunicaciones</w:t>
            </w:r>
            <w:r>
              <w:rPr>
                <w:rFonts w:ascii="ITC Avant Garde" w:eastAsiaTheme="minorHAnsi" w:hAnsi="ITC Avant Garde" w:cs="Tahoma"/>
                <w:bCs/>
                <w:color w:val="000000"/>
                <w:sz w:val="22"/>
                <w:szCs w:val="22"/>
              </w:rPr>
              <w:t xml:space="preserve"> y radiodifusión</w:t>
            </w:r>
            <w:r w:rsidRPr="001F23C1">
              <w:rPr>
                <w:rFonts w:ascii="ITC Avant Garde" w:eastAsiaTheme="minorHAnsi" w:hAnsi="ITC Avant Garde" w:cs="Tahoma"/>
                <w:bCs/>
                <w:color w:val="000000"/>
                <w:sz w:val="22"/>
                <w:szCs w:val="22"/>
              </w:rPr>
              <w:t xml:space="preserve"> en relación con Reglamentos Técnicos</w:t>
            </w:r>
            <w:r>
              <w:rPr>
                <w:rFonts w:ascii="ITC Avant Garde" w:eastAsiaTheme="minorHAnsi" w:hAnsi="ITC Avant Garde" w:cs="Tahoma"/>
                <w:bCs/>
                <w:color w:val="000000"/>
                <w:sz w:val="22"/>
                <w:szCs w:val="22"/>
              </w:rPr>
              <w:t xml:space="preserve"> de una </w:t>
            </w:r>
            <w:r w:rsidR="009E7C09">
              <w:rPr>
                <w:rFonts w:ascii="ITC Avant Garde" w:eastAsiaTheme="minorHAnsi" w:hAnsi="ITC Avant Garde" w:cs="Tahoma"/>
                <w:bCs/>
                <w:color w:val="000000"/>
                <w:sz w:val="22"/>
                <w:szCs w:val="22"/>
              </w:rPr>
              <w:t>P</w:t>
            </w:r>
            <w:r>
              <w:rPr>
                <w:rFonts w:ascii="ITC Avant Garde" w:eastAsiaTheme="minorHAnsi" w:hAnsi="ITC Avant Garde" w:cs="Tahoma"/>
                <w:bCs/>
                <w:color w:val="000000"/>
                <w:sz w:val="22"/>
                <w:szCs w:val="22"/>
              </w:rPr>
              <w:t xml:space="preserve">arte, </w:t>
            </w:r>
            <w:r w:rsidRPr="001F23C1">
              <w:rPr>
                <w:rFonts w:ascii="ITC Avant Garde" w:eastAsiaTheme="minorHAnsi" w:hAnsi="ITC Avant Garde" w:cs="Tahoma"/>
                <w:bCs/>
                <w:color w:val="000000"/>
                <w:sz w:val="22"/>
                <w:szCs w:val="22"/>
              </w:rPr>
              <w:t>cuyo cumplimiento es obligatorio en el marco del Acuerdo de Reconocimiento Mutuo correspondiente.</w:t>
            </w:r>
          </w:p>
          <w:p w:rsidR="00BB0A95" w:rsidRDefault="009E7C09">
            <w:pPr>
              <w:pStyle w:val="Texto"/>
              <w:numPr>
                <w:ilvl w:val="0"/>
                <w:numId w:val="5"/>
              </w:numPr>
              <w:spacing w:after="160" w:line="240" w:lineRule="auto"/>
              <w:rPr>
                <w:rFonts w:ascii="ITC Avant Garde" w:hAnsi="ITC Avant Garde"/>
              </w:rPr>
            </w:pPr>
            <w:r>
              <w:rPr>
                <w:rFonts w:ascii="ITC Avant Garde" w:eastAsiaTheme="minorHAnsi" w:hAnsi="ITC Avant Garde" w:cs="Tahoma"/>
                <w:bCs/>
                <w:color w:val="000000"/>
                <w:sz w:val="22"/>
                <w:szCs w:val="22"/>
              </w:rPr>
              <w:t>Otorgar e</w:t>
            </w:r>
            <w:r w:rsidR="00A93989">
              <w:rPr>
                <w:rFonts w:ascii="ITC Avant Garde" w:eastAsiaTheme="minorHAnsi" w:hAnsi="ITC Avant Garde" w:cs="Tahoma"/>
                <w:bCs/>
                <w:color w:val="000000"/>
                <w:sz w:val="22"/>
                <w:szCs w:val="22"/>
              </w:rPr>
              <w:t xml:space="preserve">l </w:t>
            </w:r>
            <w:r>
              <w:rPr>
                <w:rFonts w:ascii="ITC Avant Garde" w:eastAsiaTheme="minorHAnsi" w:hAnsi="ITC Avant Garde" w:cs="Tahoma"/>
                <w:bCs/>
                <w:color w:val="000000"/>
                <w:sz w:val="22"/>
                <w:szCs w:val="22"/>
              </w:rPr>
              <w:t>“</w:t>
            </w:r>
            <w:r w:rsidR="00A93989">
              <w:rPr>
                <w:rFonts w:ascii="ITC Avant Garde" w:eastAsiaTheme="minorHAnsi" w:hAnsi="ITC Avant Garde" w:cs="Tahoma"/>
                <w:b/>
                <w:bCs/>
                <w:color w:val="000000"/>
                <w:sz w:val="22"/>
                <w:szCs w:val="22"/>
              </w:rPr>
              <w:t>R</w:t>
            </w:r>
            <w:r w:rsidR="00A93989" w:rsidRPr="00CC2E5E">
              <w:rPr>
                <w:rFonts w:ascii="ITC Avant Garde" w:eastAsiaTheme="minorHAnsi" w:hAnsi="ITC Avant Garde" w:cs="Tahoma"/>
                <w:b/>
                <w:bCs/>
                <w:color w:val="000000"/>
                <w:sz w:val="22"/>
                <w:szCs w:val="22"/>
              </w:rPr>
              <w:t>econocimiento</w:t>
            </w:r>
            <w:r>
              <w:rPr>
                <w:rFonts w:ascii="ITC Avant Garde" w:eastAsiaTheme="minorHAnsi" w:hAnsi="ITC Avant Garde" w:cs="Tahoma"/>
                <w:b/>
                <w:bCs/>
                <w:color w:val="000000"/>
                <w:sz w:val="22"/>
                <w:szCs w:val="22"/>
              </w:rPr>
              <w:t>”</w:t>
            </w:r>
            <w:r w:rsidR="00A93989" w:rsidRPr="00CC2E5E">
              <w:rPr>
                <w:rFonts w:ascii="ITC Avant Garde" w:eastAsiaTheme="minorHAnsi" w:hAnsi="ITC Avant Garde" w:cs="Tahoma"/>
                <w:bCs/>
                <w:color w:val="000000"/>
                <w:sz w:val="22"/>
                <w:szCs w:val="22"/>
              </w:rPr>
              <w:t xml:space="preserve"> de Laboratorios de Pruebas de tercera parte extranjeros</w:t>
            </w:r>
            <w:r w:rsidR="00A93989">
              <w:rPr>
                <w:rFonts w:ascii="ITC Avant Garde" w:eastAsiaTheme="minorHAnsi" w:hAnsi="ITC Avant Garde" w:cs="Tahoma"/>
                <w:bCs/>
                <w:color w:val="000000"/>
                <w:sz w:val="22"/>
                <w:szCs w:val="22"/>
              </w:rPr>
              <w:t>,</w:t>
            </w:r>
            <w:r w:rsidR="00A93989" w:rsidRPr="00CC2E5E">
              <w:rPr>
                <w:rFonts w:ascii="ITC Avant Garde" w:eastAsiaTheme="minorHAnsi" w:hAnsi="ITC Avant Garde" w:cs="Tahoma"/>
                <w:bCs/>
                <w:color w:val="000000"/>
                <w:sz w:val="22"/>
                <w:szCs w:val="22"/>
              </w:rPr>
              <w:t xml:space="preserve"> designados por una Autoridad </w:t>
            </w:r>
            <w:proofErr w:type="spellStart"/>
            <w:r w:rsidR="00A93989" w:rsidRPr="00CC2E5E">
              <w:rPr>
                <w:rFonts w:ascii="ITC Avant Garde" w:eastAsiaTheme="minorHAnsi" w:hAnsi="ITC Avant Garde" w:cs="Tahoma"/>
                <w:bCs/>
                <w:color w:val="000000"/>
                <w:sz w:val="22"/>
                <w:szCs w:val="22"/>
              </w:rPr>
              <w:t>Designadora</w:t>
            </w:r>
            <w:proofErr w:type="spellEnd"/>
            <w:r w:rsidR="00A93989" w:rsidRPr="00CC2E5E">
              <w:rPr>
                <w:rFonts w:ascii="ITC Avant Garde" w:eastAsiaTheme="minorHAnsi" w:hAnsi="ITC Avant Garde" w:cs="Tahoma"/>
                <w:bCs/>
                <w:color w:val="000000"/>
                <w:sz w:val="22"/>
                <w:szCs w:val="22"/>
              </w:rPr>
              <w:t xml:space="preserve"> de un Gobierno extranjero, a efecto de reconocer que es competente para realizar la evaluación de la conformidad y de aceptar los Reporte de </w:t>
            </w:r>
            <w:r w:rsidR="00A93989">
              <w:rPr>
                <w:rFonts w:ascii="ITC Avant Garde" w:eastAsiaTheme="minorHAnsi" w:hAnsi="ITC Avant Garde" w:cs="Tahoma"/>
                <w:bCs/>
                <w:color w:val="000000"/>
                <w:sz w:val="22"/>
                <w:szCs w:val="22"/>
              </w:rPr>
              <w:t>P</w:t>
            </w:r>
            <w:r w:rsidR="00A93989" w:rsidRPr="00CC2E5E">
              <w:rPr>
                <w:rFonts w:ascii="ITC Avant Garde" w:eastAsiaTheme="minorHAnsi" w:hAnsi="ITC Avant Garde" w:cs="Tahoma"/>
                <w:bCs/>
                <w:color w:val="000000"/>
                <w:sz w:val="22"/>
                <w:szCs w:val="22"/>
              </w:rPr>
              <w:t xml:space="preserve">ruebas elaborados por dichos </w:t>
            </w:r>
            <w:r w:rsidR="00A93989">
              <w:rPr>
                <w:rFonts w:ascii="ITC Avant Garde" w:eastAsiaTheme="minorHAnsi" w:hAnsi="ITC Avant Garde" w:cs="Tahoma"/>
                <w:bCs/>
                <w:color w:val="000000"/>
                <w:sz w:val="22"/>
                <w:szCs w:val="22"/>
              </w:rPr>
              <w:t>L</w:t>
            </w:r>
            <w:r w:rsidR="00A93989" w:rsidRPr="00CC2E5E">
              <w:rPr>
                <w:rFonts w:ascii="ITC Avant Garde" w:eastAsiaTheme="minorHAnsi" w:hAnsi="ITC Avant Garde" w:cs="Tahoma"/>
                <w:bCs/>
                <w:color w:val="000000"/>
                <w:sz w:val="22"/>
                <w:szCs w:val="22"/>
              </w:rPr>
              <w:t xml:space="preserve">aboratorios con base en </w:t>
            </w:r>
            <w:r w:rsidR="00A93989">
              <w:rPr>
                <w:rFonts w:ascii="ITC Avant Garde" w:eastAsiaTheme="minorHAnsi" w:hAnsi="ITC Avant Garde" w:cs="Tahoma"/>
                <w:bCs/>
                <w:color w:val="000000"/>
                <w:sz w:val="22"/>
                <w:szCs w:val="22"/>
              </w:rPr>
              <w:t xml:space="preserve">los </w:t>
            </w:r>
            <w:r w:rsidR="00A93989" w:rsidRPr="004670F9">
              <w:rPr>
                <w:rFonts w:ascii="ITC Avant Garde" w:eastAsiaTheme="minorHAnsi" w:hAnsi="ITC Avant Garde" w:cs="Tahoma"/>
                <w:bCs/>
                <w:color w:val="000000"/>
                <w:sz w:val="22"/>
                <w:szCs w:val="22"/>
              </w:rPr>
              <w:t>Reglamentos Técnicos nacionales</w:t>
            </w:r>
            <w:r w:rsidR="00A93989" w:rsidRPr="00CC2E5E">
              <w:rPr>
                <w:rFonts w:ascii="ITC Avant Garde" w:eastAsiaTheme="minorHAnsi" w:hAnsi="ITC Avant Garde" w:cs="Tahoma"/>
                <w:bCs/>
                <w:color w:val="000000"/>
                <w:sz w:val="22"/>
                <w:szCs w:val="22"/>
              </w:rPr>
              <w:t xml:space="preserve"> en materia de infraestructura</w:t>
            </w:r>
            <w:r w:rsidR="00A93989">
              <w:rPr>
                <w:rFonts w:ascii="ITC Avant Garde" w:eastAsiaTheme="minorHAnsi" w:hAnsi="ITC Avant Garde" w:cs="Tahoma"/>
                <w:bCs/>
                <w:color w:val="000000"/>
                <w:sz w:val="22"/>
                <w:szCs w:val="22"/>
              </w:rPr>
              <w:t xml:space="preserve">, </w:t>
            </w:r>
            <w:r w:rsidR="00A93989" w:rsidRPr="00CC2E5E">
              <w:rPr>
                <w:rFonts w:ascii="ITC Avant Garde" w:eastAsiaTheme="minorHAnsi" w:hAnsi="ITC Avant Garde" w:cs="Tahoma"/>
                <w:bCs/>
                <w:color w:val="000000"/>
                <w:sz w:val="22"/>
                <w:szCs w:val="22"/>
              </w:rPr>
              <w:t xml:space="preserve">equipos de telecomunicaciones </w:t>
            </w:r>
            <w:r w:rsidR="00A93989" w:rsidRPr="00CC2E5E">
              <w:rPr>
                <w:rFonts w:ascii="ITC Avant Garde" w:eastAsiaTheme="minorHAnsi" w:hAnsi="ITC Avant Garde" w:cs="Tahoma"/>
                <w:bCs/>
                <w:color w:val="000000"/>
                <w:sz w:val="22"/>
                <w:szCs w:val="22"/>
              </w:rPr>
              <w:lastRenderedPageBreak/>
              <w:t>y radiodifusión en el marco del correspondiente Acuerdo de Reconocimiento Mutuo.</w:t>
            </w:r>
          </w:p>
          <w:p w:rsidR="00480B0D" w:rsidRDefault="00BB0A95">
            <w:pPr>
              <w:pStyle w:val="Texto"/>
              <w:spacing w:after="160" w:line="240" w:lineRule="auto"/>
              <w:ind w:firstLine="0"/>
              <w:rPr>
                <w:rFonts w:ascii="ITC Avant Garde" w:eastAsiaTheme="minorHAnsi" w:hAnsi="ITC Avant Garde" w:cs="Tahoma"/>
                <w:bCs/>
                <w:color w:val="000000"/>
                <w:sz w:val="22"/>
                <w:szCs w:val="22"/>
              </w:rPr>
            </w:pPr>
            <w:r>
              <w:rPr>
                <w:rFonts w:ascii="ITC Avant Garde" w:hAnsi="ITC Avant Garde"/>
                <w:sz w:val="22"/>
                <w:szCs w:val="22"/>
                <w:lang w:val="es-ES_tradnl"/>
              </w:rPr>
              <w:t xml:space="preserve">Lo anterior, </w:t>
            </w:r>
            <w:r w:rsidR="00480B0D">
              <w:rPr>
                <w:rFonts w:ascii="ITC Avant Garde" w:hAnsi="ITC Avant Garde"/>
                <w:sz w:val="22"/>
                <w:szCs w:val="22"/>
                <w:lang w:val="es-ES_tradnl"/>
              </w:rPr>
              <w:t xml:space="preserve">permitirá </w:t>
            </w:r>
            <w:r w:rsidR="00480B0D" w:rsidRPr="00A93989">
              <w:rPr>
                <w:rFonts w:ascii="ITC Avant Garde" w:eastAsiaTheme="minorHAnsi" w:hAnsi="ITC Avant Garde" w:cs="Tahoma"/>
                <w:bCs/>
                <w:color w:val="000000"/>
                <w:sz w:val="22"/>
                <w:szCs w:val="22"/>
              </w:rPr>
              <w:t xml:space="preserve">implementar los Acuerdos de Reconocimiento Mutuo, firmados por el Gobierno Mexicano con los Gobiernos de los Estados Unidos de América y Canadá (en lo sucesivo, las “Partes”), en los que se prevé el reconocimiento mutuo </w:t>
            </w:r>
            <w:r w:rsidR="00480B0D">
              <w:rPr>
                <w:rFonts w:ascii="ITC Avant Garde" w:eastAsiaTheme="minorHAnsi" w:hAnsi="ITC Avant Garde" w:cs="Tahoma"/>
                <w:bCs/>
                <w:color w:val="000000"/>
                <w:sz w:val="22"/>
                <w:szCs w:val="22"/>
              </w:rPr>
              <w:t>de éstas</w:t>
            </w:r>
            <w:r w:rsidR="00480B0D" w:rsidRPr="00A93989">
              <w:rPr>
                <w:rFonts w:ascii="ITC Avant Garde" w:eastAsiaTheme="minorHAnsi" w:hAnsi="ITC Avant Garde" w:cs="Tahoma"/>
                <w:bCs/>
                <w:color w:val="000000"/>
                <w:sz w:val="22"/>
                <w:szCs w:val="22"/>
              </w:rPr>
              <w:t xml:space="preserve"> </w:t>
            </w:r>
            <w:r w:rsidR="00480B0D">
              <w:rPr>
                <w:rFonts w:ascii="ITC Avant Garde" w:eastAsiaTheme="minorHAnsi" w:hAnsi="ITC Avant Garde" w:cs="Tahoma"/>
                <w:bCs/>
                <w:color w:val="000000"/>
                <w:sz w:val="22"/>
                <w:szCs w:val="22"/>
              </w:rPr>
              <w:t xml:space="preserve">respecto a </w:t>
            </w:r>
            <w:r w:rsidR="00480B0D" w:rsidRPr="00A93989">
              <w:rPr>
                <w:rFonts w:ascii="ITC Avant Garde" w:eastAsiaTheme="minorHAnsi" w:hAnsi="ITC Avant Garde" w:cs="Tahoma"/>
                <w:bCs/>
                <w:color w:val="000000"/>
                <w:sz w:val="22"/>
                <w:szCs w:val="22"/>
              </w:rPr>
              <w:t>los Laboratorios de Pruebas acreditados por cada una de ellas y la aceptación mutua de los resultados</w:t>
            </w:r>
            <w:r w:rsidR="00480B0D">
              <w:rPr>
                <w:rFonts w:ascii="ITC Avant Garde" w:eastAsiaTheme="minorHAnsi" w:hAnsi="ITC Avant Garde" w:cs="Tahoma"/>
                <w:bCs/>
                <w:color w:val="000000"/>
                <w:sz w:val="22"/>
                <w:szCs w:val="22"/>
              </w:rPr>
              <w:t xml:space="preserve"> de las pruebas que realicen</w:t>
            </w:r>
            <w:r w:rsidR="00480B0D" w:rsidRPr="00A93989">
              <w:rPr>
                <w:rFonts w:ascii="ITC Avant Garde" w:eastAsiaTheme="minorHAnsi" w:hAnsi="ITC Avant Garde" w:cs="Tahoma"/>
                <w:bCs/>
                <w:color w:val="000000"/>
                <w:sz w:val="22"/>
                <w:szCs w:val="22"/>
              </w:rPr>
              <w:t xml:space="preserve">. Asimismo, dichos Laboratorios de Prueba </w:t>
            </w:r>
            <w:r w:rsidR="00480B0D">
              <w:rPr>
                <w:rFonts w:ascii="ITC Avant Garde" w:eastAsiaTheme="minorHAnsi" w:hAnsi="ITC Avant Garde" w:cs="Tahoma"/>
                <w:bCs/>
                <w:color w:val="000000"/>
                <w:sz w:val="22"/>
                <w:szCs w:val="22"/>
              </w:rPr>
              <w:t>contarán con el reconocimiento</w:t>
            </w:r>
            <w:r w:rsidR="00480B0D" w:rsidRPr="00A93989">
              <w:rPr>
                <w:rFonts w:ascii="ITC Avant Garde" w:eastAsiaTheme="minorHAnsi" w:hAnsi="ITC Avant Garde" w:cs="Tahoma"/>
                <w:bCs/>
                <w:color w:val="000000"/>
                <w:sz w:val="22"/>
                <w:szCs w:val="22"/>
              </w:rPr>
              <w:t xml:space="preserve"> para llevar a cabo la evaluación de la conformidad </w:t>
            </w:r>
            <w:r w:rsidR="00480B0D">
              <w:rPr>
                <w:rFonts w:ascii="ITC Avant Garde" w:eastAsiaTheme="minorHAnsi" w:hAnsi="ITC Avant Garde" w:cs="Tahoma"/>
                <w:bCs/>
                <w:color w:val="000000"/>
                <w:sz w:val="22"/>
                <w:szCs w:val="22"/>
              </w:rPr>
              <w:t>de los</w:t>
            </w:r>
            <w:r w:rsidR="00480B0D" w:rsidRPr="00A93989">
              <w:rPr>
                <w:rFonts w:ascii="ITC Avant Garde" w:eastAsiaTheme="minorHAnsi" w:hAnsi="ITC Avant Garde" w:cs="Tahoma"/>
                <w:bCs/>
                <w:color w:val="000000"/>
                <w:sz w:val="22"/>
                <w:szCs w:val="22"/>
              </w:rPr>
              <w:t xml:space="preserve"> equipos</w:t>
            </w:r>
            <w:r w:rsidR="00480B0D">
              <w:rPr>
                <w:rFonts w:ascii="ITC Avant Garde" w:eastAsiaTheme="minorHAnsi" w:hAnsi="ITC Avant Garde" w:cs="Tahoma"/>
                <w:bCs/>
                <w:color w:val="000000"/>
                <w:sz w:val="22"/>
                <w:szCs w:val="22"/>
              </w:rPr>
              <w:t xml:space="preserve"> y aparatos</w:t>
            </w:r>
            <w:r w:rsidR="00480B0D" w:rsidRPr="00A93989">
              <w:rPr>
                <w:rFonts w:ascii="ITC Avant Garde" w:eastAsiaTheme="minorHAnsi" w:hAnsi="ITC Avant Garde" w:cs="Tahoma"/>
                <w:bCs/>
                <w:color w:val="000000"/>
                <w:sz w:val="22"/>
                <w:szCs w:val="22"/>
              </w:rPr>
              <w:t xml:space="preserve"> con </w:t>
            </w:r>
            <w:r w:rsidR="00480B0D">
              <w:rPr>
                <w:rFonts w:ascii="ITC Avant Garde" w:eastAsiaTheme="minorHAnsi" w:hAnsi="ITC Avant Garde" w:cs="Tahoma"/>
                <w:bCs/>
                <w:color w:val="000000"/>
                <w:sz w:val="22"/>
                <w:szCs w:val="22"/>
              </w:rPr>
              <w:t xml:space="preserve">relación a </w:t>
            </w:r>
            <w:r w:rsidR="00480B0D" w:rsidRPr="00A93989">
              <w:rPr>
                <w:rFonts w:ascii="ITC Avant Garde" w:eastAsiaTheme="minorHAnsi" w:hAnsi="ITC Avant Garde" w:cs="Tahoma"/>
                <w:bCs/>
                <w:color w:val="000000"/>
                <w:sz w:val="22"/>
                <w:szCs w:val="22"/>
              </w:rPr>
              <w:t>los reglamentos técnicos propios de cada una de las Partes en materia de telecomunicaciones y radiodifusión, para lo cual se establecen las formalidades y procedimientos</w:t>
            </w:r>
            <w:r w:rsidR="00480B0D">
              <w:rPr>
                <w:rFonts w:ascii="ITC Avant Garde" w:eastAsiaTheme="minorHAnsi" w:hAnsi="ITC Avant Garde" w:cs="Tahoma"/>
                <w:bCs/>
                <w:color w:val="000000"/>
                <w:sz w:val="22"/>
                <w:szCs w:val="22"/>
              </w:rPr>
              <w:t xml:space="preserve"> aplicables.</w:t>
            </w:r>
          </w:p>
          <w:p w:rsidR="002E2D3E" w:rsidRPr="004E5DFB" w:rsidRDefault="00480B0D">
            <w:pPr>
              <w:pStyle w:val="Texto"/>
              <w:spacing w:after="160" w:line="240"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 xml:space="preserve">Por lo anterior, </w:t>
            </w:r>
            <w:r>
              <w:rPr>
                <w:rFonts w:ascii="ITC Avant Garde" w:hAnsi="ITC Avant Garde"/>
                <w:sz w:val="22"/>
                <w:szCs w:val="22"/>
                <w:lang w:val="es-ES_tradnl"/>
              </w:rPr>
              <w:t xml:space="preserve">se posibilitará </w:t>
            </w:r>
            <w:r w:rsidRPr="00E55987">
              <w:rPr>
                <w:rFonts w:ascii="ITC Avant Garde" w:hAnsi="ITC Avant Garde"/>
                <w:sz w:val="22"/>
                <w:szCs w:val="22"/>
                <w:lang w:val="es-ES_tradnl"/>
              </w:rPr>
              <w:t xml:space="preserve">simplificar la evaluación de la conformidad de </w:t>
            </w:r>
            <w:r>
              <w:rPr>
                <w:rFonts w:ascii="ITC Avant Garde" w:hAnsi="ITC Avant Garde"/>
                <w:sz w:val="22"/>
                <w:szCs w:val="22"/>
                <w:lang w:val="es-ES_tradnl"/>
              </w:rPr>
              <w:t>los</w:t>
            </w:r>
            <w:r w:rsidRPr="00E55987">
              <w:rPr>
                <w:rFonts w:ascii="ITC Avant Garde" w:hAnsi="ITC Avant Garde"/>
                <w:sz w:val="22"/>
                <w:szCs w:val="22"/>
                <w:lang w:val="es-ES_tradnl"/>
              </w:rPr>
              <w:t xml:space="preserve"> equipos y productos</w:t>
            </w:r>
            <w:r>
              <w:rPr>
                <w:rFonts w:ascii="ITC Avant Garde" w:hAnsi="ITC Avant Garde"/>
                <w:sz w:val="22"/>
                <w:szCs w:val="22"/>
                <w:lang w:val="es-ES_tradnl"/>
              </w:rPr>
              <w:t xml:space="preserve"> en telecomunicaciones y radiodifusión</w:t>
            </w:r>
            <w:r w:rsidRPr="00E55987">
              <w:rPr>
                <w:rFonts w:ascii="ITC Avant Garde" w:hAnsi="ITC Avant Garde"/>
                <w:sz w:val="22"/>
                <w:szCs w:val="22"/>
                <w:lang w:val="es-ES_tradnl"/>
              </w:rPr>
              <w:t>, y</w:t>
            </w:r>
            <w:r>
              <w:rPr>
                <w:rFonts w:ascii="ITC Avant Garde" w:hAnsi="ITC Avant Garde"/>
                <w:sz w:val="22"/>
                <w:szCs w:val="22"/>
                <w:lang w:val="es-ES_tradnl"/>
              </w:rPr>
              <w:t>, a su vez,</w:t>
            </w:r>
            <w:r w:rsidRPr="00E55987">
              <w:rPr>
                <w:rFonts w:ascii="ITC Avant Garde" w:hAnsi="ITC Avant Garde"/>
                <w:sz w:val="22"/>
                <w:szCs w:val="22"/>
                <w:lang w:val="es-ES_tradnl"/>
              </w:rPr>
              <w:t xml:space="preserve"> </w:t>
            </w:r>
            <w:r>
              <w:rPr>
                <w:rFonts w:ascii="ITC Avant Garde" w:hAnsi="ITC Avant Garde"/>
                <w:sz w:val="22"/>
                <w:szCs w:val="22"/>
                <w:lang w:val="es-ES_tradnl"/>
              </w:rPr>
              <w:t xml:space="preserve">se permitirá </w:t>
            </w:r>
            <w:r w:rsidRPr="00E55987">
              <w:rPr>
                <w:rFonts w:ascii="ITC Avant Garde" w:hAnsi="ITC Avant Garde"/>
                <w:sz w:val="22"/>
                <w:szCs w:val="22"/>
                <w:lang w:val="es-ES_tradnl"/>
              </w:rPr>
              <w:t>facilitar el comercio entre las partes participantes en los mencionados Acuerdos de Reconocimiento Mutuo</w:t>
            </w:r>
            <w:r>
              <w:rPr>
                <w:rFonts w:ascii="ITC Avant Garde" w:hAnsi="ITC Avant Garde"/>
                <w:sz w:val="22"/>
                <w:szCs w:val="22"/>
                <w:lang w:val="es-ES_tradnl"/>
              </w:rPr>
              <w:t>.</w:t>
            </w:r>
          </w:p>
        </w:tc>
      </w:tr>
    </w:tbl>
    <w:p w:rsidR="001932FC" w:rsidRPr="009E3B4C" w:rsidRDefault="001932FC" w:rsidP="00E23E88">
      <w:pPr>
        <w:spacing w:line="240" w:lineRule="auto"/>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B4C" w:rsidTr="008A48B0">
        <w:tc>
          <w:tcPr>
            <w:tcW w:w="8828" w:type="dxa"/>
            <w:shd w:val="clear" w:color="auto" w:fill="FFFFFF" w:themeFill="background1"/>
          </w:tcPr>
          <w:p w:rsidR="00D24226" w:rsidRPr="004E5DFB" w:rsidRDefault="001932FC" w:rsidP="00146E75">
            <w:pPr>
              <w:jc w:val="both"/>
              <w:rPr>
                <w:rFonts w:ascii="ITC Avant Garde" w:hAnsi="ITC Avant Garde"/>
              </w:rPr>
            </w:pPr>
            <w:r w:rsidRPr="00690608">
              <w:rPr>
                <w:rFonts w:ascii="ITC Avant Garde" w:hAnsi="ITC Avant Garde"/>
                <w:b/>
              </w:rPr>
              <w:t>2.</w:t>
            </w:r>
            <w:r w:rsidR="00E6080B" w:rsidRPr="00690608">
              <w:rPr>
                <w:rFonts w:ascii="ITC Avant Garde" w:hAnsi="ITC Avant Garde"/>
                <w:b/>
              </w:rPr>
              <w:t>-</w:t>
            </w:r>
            <w:r w:rsidRPr="00690608">
              <w:rPr>
                <w:rFonts w:ascii="ITC Avant Garde" w:hAnsi="ITC Avant Garde"/>
                <w:b/>
              </w:rPr>
              <w:t xml:space="preserve"> Describa la problemática o situación que da origen al anteproyecto de regulación:</w:t>
            </w:r>
          </w:p>
          <w:p w:rsidR="00146E75" w:rsidRDefault="00146E75" w:rsidP="00E23E88">
            <w:pPr>
              <w:pStyle w:val="Default"/>
              <w:tabs>
                <w:tab w:val="left" w:pos="0"/>
              </w:tabs>
              <w:spacing w:after="160"/>
              <w:jc w:val="both"/>
              <w:rPr>
                <w:rFonts w:ascii="ITC Avant Garde" w:hAnsi="ITC Avant Garde" w:cs="Tahoma"/>
                <w:bCs/>
                <w:sz w:val="22"/>
                <w:szCs w:val="22"/>
                <w:lang w:eastAsia="es-ES"/>
              </w:rPr>
            </w:pPr>
          </w:p>
          <w:p w:rsidR="009E7C09" w:rsidRDefault="00350351" w:rsidP="00E23E88">
            <w:pPr>
              <w:pStyle w:val="Default"/>
              <w:tabs>
                <w:tab w:val="left" w:pos="0"/>
              </w:tabs>
              <w:spacing w:after="160"/>
              <w:jc w:val="both"/>
              <w:rPr>
                <w:rFonts w:ascii="ITC Avant Garde" w:hAnsi="ITC Avant Garde" w:cs="Tahoma"/>
                <w:bCs/>
                <w:sz w:val="22"/>
                <w:szCs w:val="22"/>
                <w:lang w:eastAsia="es-ES"/>
              </w:rPr>
            </w:pPr>
            <w:r w:rsidRPr="00DE7760">
              <w:rPr>
                <w:rFonts w:ascii="ITC Avant Garde" w:hAnsi="ITC Avant Garde" w:cs="Tahoma"/>
                <w:bCs/>
                <w:sz w:val="22"/>
                <w:szCs w:val="22"/>
                <w:lang w:eastAsia="es-ES"/>
              </w:rPr>
              <w:t xml:space="preserve">El Gobierno Mexicano </w:t>
            </w:r>
            <w:r w:rsidR="009E7C09">
              <w:rPr>
                <w:rFonts w:ascii="ITC Avant Garde" w:hAnsi="ITC Avant Garde" w:cs="Tahoma"/>
                <w:bCs/>
                <w:sz w:val="22"/>
                <w:szCs w:val="22"/>
                <w:lang w:eastAsia="es-ES"/>
              </w:rPr>
              <w:t>con base en lo señalado en</w:t>
            </w:r>
            <w:r w:rsidRPr="00DE7760">
              <w:rPr>
                <w:rFonts w:ascii="ITC Avant Garde" w:hAnsi="ITC Avant Garde" w:cs="Tahoma"/>
                <w:bCs/>
                <w:sz w:val="22"/>
                <w:szCs w:val="22"/>
                <w:lang w:eastAsia="es-ES"/>
              </w:rPr>
              <w:t xml:space="preserve"> el </w:t>
            </w:r>
            <w:r w:rsidR="009E7C09">
              <w:rPr>
                <w:rFonts w:ascii="ITC Avant Garde" w:hAnsi="ITC Avant Garde" w:cs="Tahoma"/>
                <w:bCs/>
                <w:sz w:val="22"/>
                <w:szCs w:val="22"/>
                <w:lang w:eastAsia="es-ES"/>
              </w:rPr>
              <w:t>A</w:t>
            </w:r>
            <w:r w:rsidR="009E7C09" w:rsidRPr="00DE7760">
              <w:rPr>
                <w:rFonts w:ascii="ITC Avant Garde" w:hAnsi="ITC Avant Garde" w:cs="Tahoma"/>
                <w:bCs/>
                <w:sz w:val="22"/>
                <w:szCs w:val="22"/>
                <w:lang w:eastAsia="es-ES"/>
              </w:rPr>
              <w:t xml:space="preserve">rtículo </w:t>
            </w:r>
            <w:r w:rsidRPr="00DE7760">
              <w:rPr>
                <w:rFonts w:ascii="ITC Avant Garde" w:hAnsi="ITC Avant Garde" w:cs="Tahoma"/>
                <w:bCs/>
                <w:sz w:val="22"/>
                <w:szCs w:val="22"/>
                <w:lang w:eastAsia="es-ES"/>
              </w:rPr>
              <w:t>1304(6) del Tratado de Libre Comercio de América del Norte (</w:t>
            </w:r>
            <w:r w:rsidR="009E7C09">
              <w:rPr>
                <w:rFonts w:ascii="ITC Avant Garde" w:hAnsi="ITC Avant Garde" w:cs="Tahoma"/>
                <w:bCs/>
                <w:sz w:val="22"/>
                <w:szCs w:val="22"/>
                <w:lang w:eastAsia="es-ES"/>
              </w:rPr>
              <w:t xml:space="preserve">en lo sucesivo, el </w:t>
            </w:r>
            <w:r w:rsidRPr="00DE7760">
              <w:rPr>
                <w:rFonts w:ascii="ITC Avant Garde" w:hAnsi="ITC Avant Garde" w:cs="Tahoma"/>
                <w:bCs/>
                <w:sz w:val="22"/>
                <w:szCs w:val="22"/>
                <w:lang w:eastAsia="es-ES"/>
              </w:rPr>
              <w:t xml:space="preserve">"TLCAN") establece que cada una de las Partes </w:t>
            </w:r>
            <w:r w:rsidRPr="004E5DFB">
              <w:rPr>
                <w:rFonts w:ascii="ITC Avant Garde" w:hAnsi="ITC Avant Garde" w:cs="Tahoma"/>
                <w:bCs/>
                <w:i/>
                <w:sz w:val="22"/>
                <w:szCs w:val="22"/>
                <w:lang w:eastAsia="es-ES"/>
              </w:rPr>
              <w:t>"adoptará, como parte de sus procedimientos de evaluación de la conformidad, las disposiciones necesarias para aceptar los resultados de las pruebas realizadas por laboratorios o instalaciones de pruebas en territorio de otra Parte, de acuerdo con las medidas y procedimientos relativos a normalización de la Parte a la que corresponda aceptar"</w:t>
            </w:r>
            <w:r w:rsidR="009E7C09">
              <w:rPr>
                <w:rFonts w:ascii="ITC Avant Garde" w:hAnsi="ITC Avant Garde" w:cs="Tahoma"/>
                <w:bCs/>
                <w:sz w:val="22"/>
                <w:szCs w:val="22"/>
                <w:lang w:eastAsia="es-ES"/>
              </w:rPr>
              <w:t xml:space="preserve">. </w:t>
            </w:r>
          </w:p>
          <w:p w:rsidR="009E7C09" w:rsidRDefault="009E7C09" w:rsidP="00E23E88">
            <w:pPr>
              <w:pStyle w:val="Default"/>
              <w:tabs>
                <w:tab w:val="left" w:pos="0"/>
              </w:tabs>
              <w:spacing w:after="160"/>
              <w:jc w:val="both"/>
              <w:rPr>
                <w:rFonts w:ascii="ITC Avant Garde" w:hAnsi="ITC Avant Garde" w:cs="Tahoma"/>
                <w:bCs/>
                <w:sz w:val="22"/>
                <w:szCs w:val="22"/>
                <w:lang w:eastAsia="es-ES"/>
              </w:rPr>
            </w:pPr>
            <w:r>
              <w:rPr>
                <w:rFonts w:ascii="ITC Avant Garde" w:hAnsi="ITC Avant Garde" w:cs="Tahoma"/>
                <w:bCs/>
                <w:sz w:val="22"/>
                <w:szCs w:val="22"/>
                <w:lang w:eastAsia="es-ES"/>
              </w:rPr>
              <w:t>Asimismo,</w:t>
            </w:r>
            <w:r w:rsidR="00350351" w:rsidRPr="00DE7760">
              <w:rPr>
                <w:rFonts w:ascii="ITC Avant Garde" w:hAnsi="ITC Avant Garde" w:cs="Tahoma"/>
                <w:bCs/>
                <w:sz w:val="22"/>
                <w:szCs w:val="22"/>
                <w:lang w:eastAsia="es-ES"/>
              </w:rPr>
              <w:t xml:space="preserve"> el Artículo 908(6) del TLCAN invita a las Partes a negociar </w:t>
            </w:r>
            <w:r>
              <w:rPr>
                <w:rFonts w:ascii="ITC Avant Garde" w:hAnsi="ITC Avant Garde" w:cs="Tahoma"/>
                <w:bCs/>
                <w:sz w:val="22"/>
                <w:szCs w:val="22"/>
                <w:lang w:eastAsia="es-ES"/>
              </w:rPr>
              <w:t>A</w:t>
            </w:r>
            <w:r w:rsidRPr="00DE7760">
              <w:rPr>
                <w:rFonts w:ascii="ITC Avant Garde" w:hAnsi="ITC Avant Garde" w:cs="Tahoma"/>
                <w:bCs/>
                <w:sz w:val="22"/>
                <w:szCs w:val="22"/>
                <w:lang w:eastAsia="es-ES"/>
              </w:rPr>
              <w:t xml:space="preserve">cuerdos </w:t>
            </w:r>
            <w:r w:rsidR="00350351" w:rsidRPr="00DE7760">
              <w:rPr>
                <w:rFonts w:ascii="ITC Avant Garde" w:hAnsi="ITC Avant Garde" w:cs="Tahoma"/>
                <w:bCs/>
                <w:sz w:val="22"/>
                <w:szCs w:val="22"/>
                <w:lang w:eastAsia="es-ES"/>
              </w:rPr>
              <w:t xml:space="preserve">para el </w:t>
            </w:r>
            <w:r>
              <w:rPr>
                <w:rFonts w:ascii="ITC Avant Garde" w:hAnsi="ITC Avant Garde" w:cs="Tahoma"/>
                <w:bCs/>
                <w:sz w:val="22"/>
                <w:szCs w:val="22"/>
                <w:lang w:eastAsia="es-ES"/>
              </w:rPr>
              <w:t>R</w:t>
            </w:r>
            <w:r w:rsidRPr="00DE7760">
              <w:rPr>
                <w:rFonts w:ascii="ITC Avant Garde" w:hAnsi="ITC Avant Garde" w:cs="Tahoma"/>
                <w:bCs/>
                <w:sz w:val="22"/>
                <w:szCs w:val="22"/>
                <w:lang w:eastAsia="es-ES"/>
              </w:rPr>
              <w:t xml:space="preserve">econocimiento </w:t>
            </w:r>
            <w:r>
              <w:rPr>
                <w:rFonts w:ascii="ITC Avant Garde" w:hAnsi="ITC Avant Garde" w:cs="Tahoma"/>
                <w:bCs/>
                <w:sz w:val="22"/>
                <w:szCs w:val="22"/>
                <w:lang w:eastAsia="es-ES"/>
              </w:rPr>
              <w:t>M</w:t>
            </w:r>
            <w:r w:rsidRPr="00DE7760">
              <w:rPr>
                <w:rFonts w:ascii="ITC Avant Garde" w:hAnsi="ITC Avant Garde" w:cs="Tahoma"/>
                <w:bCs/>
                <w:sz w:val="22"/>
                <w:szCs w:val="22"/>
                <w:lang w:eastAsia="es-ES"/>
              </w:rPr>
              <w:t xml:space="preserve">utuo </w:t>
            </w:r>
            <w:r w:rsidR="00350351" w:rsidRPr="00DE7760">
              <w:rPr>
                <w:rFonts w:ascii="ITC Avant Garde" w:hAnsi="ITC Avant Garde" w:cs="Tahoma"/>
                <w:bCs/>
                <w:sz w:val="22"/>
                <w:szCs w:val="22"/>
                <w:lang w:eastAsia="es-ES"/>
              </w:rPr>
              <w:t>de los resultados de los procedimientos de evaluación de la conformidad</w:t>
            </w:r>
            <w:r w:rsidR="00350351" w:rsidRPr="00DE7760">
              <w:rPr>
                <w:bCs/>
                <w:sz w:val="22"/>
                <w:szCs w:val="22"/>
                <w:lang w:eastAsia="es-ES"/>
              </w:rPr>
              <w:t>;</w:t>
            </w:r>
            <w:r w:rsidR="00350351" w:rsidRPr="00DE7760">
              <w:rPr>
                <w:rFonts w:ascii="ITC Avant Garde" w:hAnsi="ITC Avant Garde" w:cs="Tahoma"/>
                <w:bCs/>
                <w:sz w:val="22"/>
                <w:szCs w:val="22"/>
                <w:lang w:eastAsia="es-ES"/>
              </w:rPr>
              <w:t xml:space="preserve"> y reafirma el compromiso de las Partes </w:t>
            </w:r>
            <w:r>
              <w:rPr>
                <w:rFonts w:ascii="ITC Avant Garde" w:hAnsi="ITC Avant Garde" w:cs="Tahoma"/>
                <w:bCs/>
                <w:sz w:val="22"/>
                <w:szCs w:val="22"/>
                <w:lang w:eastAsia="es-ES"/>
              </w:rPr>
              <w:t>señalado</w:t>
            </w:r>
            <w:r w:rsidRPr="00DE7760">
              <w:rPr>
                <w:rFonts w:ascii="ITC Avant Garde" w:hAnsi="ITC Avant Garde" w:cs="Tahoma"/>
                <w:bCs/>
                <w:sz w:val="22"/>
                <w:szCs w:val="22"/>
                <w:lang w:eastAsia="es-ES"/>
              </w:rPr>
              <w:t xml:space="preserve"> </w:t>
            </w:r>
            <w:r w:rsidR="00350351" w:rsidRPr="00DE7760">
              <w:rPr>
                <w:rFonts w:ascii="ITC Avant Garde" w:hAnsi="ITC Avant Garde" w:cs="Tahoma"/>
                <w:bCs/>
                <w:sz w:val="22"/>
                <w:szCs w:val="22"/>
                <w:lang w:eastAsia="es-ES"/>
              </w:rPr>
              <w:t>en el Anexo 913.5.a2 del TLCAN para trabajar a través del Subcomité de Normas de Telecomunicaciones ("SNT") para desarrollar un programa de trabajo, incluyendo un calendario, a fin de hacer compatibles, en la medida de lo posible, las medidas relativas a la normalización de las Partes, incluyendo los reglamentos técnicos y los procedimientos de evaluación de la conformidad, para los equipos de</w:t>
            </w:r>
            <w:r w:rsidR="009E7E53">
              <w:rPr>
                <w:rFonts w:ascii="ITC Avant Garde" w:hAnsi="ITC Avant Garde" w:cs="Tahoma"/>
                <w:bCs/>
                <w:sz w:val="22"/>
                <w:szCs w:val="22"/>
                <w:lang w:eastAsia="es-ES"/>
              </w:rPr>
              <w:t xml:space="preserve"> </w:t>
            </w:r>
            <w:r>
              <w:rPr>
                <w:rFonts w:ascii="ITC Avant Garde" w:hAnsi="ITC Avant Garde" w:cs="Tahoma"/>
                <w:bCs/>
                <w:sz w:val="22"/>
                <w:szCs w:val="22"/>
                <w:lang w:eastAsia="es-ES"/>
              </w:rPr>
              <w:t>telecomunicaciones</w:t>
            </w:r>
            <w:r w:rsidRPr="00DE7760">
              <w:rPr>
                <w:rFonts w:ascii="ITC Avant Garde" w:hAnsi="ITC Avant Garde" w:cs="Tahoma"/>
                <w:bCs/>
                <w:sz w:val="22"/>
                <w:szCs w:val="22"/>
                <w:lang w:eastAsia="es-ES"/>
              </w:rPr>
              <w:t xml:space="preserve"> </w:t>
            </w:r>
            <w:r>
              <w:rPr>
                <w:rFonts w:ascii="ITC Avant Garde" w:hAnsi="ITC Avant Garde" w:cs="Tahoma"/>
                <w:bCs/>
                <w:sz w:val="22"/>
                <w:szCs w:val="22"/>
                <w:lang w:eastAsia="es-ES"/>
              </w:rPr>
              <w:t>autorizado</w:t>
            </w:r>
            <w:r w:rsidRPr="00DE7760">
              <w:rPr>
                <w:rFonts w:ascii="ITC Avant Garde" w:hAnsi="ITC Avant Garde" w:cs="Tahoma"/>
                <w:bCs/>
                <w:sz w:val="22"/>
                <w:szCs w:val="22"/>
                <w:lang w:eastAsia="es-ES"/>
              </w:rPr>
              <w:t>s</w:t>
            </w:r>
            <w:r>
              <w:rPr>
                <w:rFonts w:ascii="ITC Avant Garde" w:hAnsi="ITC Avant Garde" w:cs="Tahoma"/>
                <w:bCs/>
                <w:sz w:val="22"/>
                <w:szCs w:val="22"/>
                <w:lang w:eastAsia="es-ES"/>
              </w:rPr>
              <w:t>.</w:t>
            </w:r>
          </w:p>
          <w:p w:rsidR="00BB0A95" w:rsidRDefault="00BB0A95" w:rsidP="00E23E88">
            <w:pPr>
              <w:pStyle w:val="Default"/>
              <w:tabs>
                <w:tab w:val="left" w:pos="0"/>
              </w:tabs>
              <w:spacing w:after="160"/>
              <w:jc w:val="both"/>
              <w:rPr>
                <w:rFonts w:ascii="ITC Avant Garde" w:hAnsi="ITC Avant Garde" w:cs="Tahoma"/>
                <w:bCs/>
                <w:sz w:val="22"/>
                <w:szCs w:val="22"/>
                <w:lang w:eastAsia="es-ES"/>
              </w:rPr>
            </w:pPr>
            <w:r>
              <w:rPr>
                <w:rFonts w:ascii="ITC Avant Garde" w:hAnsi="ITC Avant Garde" w:cs="Tahoma"/>
                <w:bCs/>
                <w:sz w:val="22"/>
                <w:szCs w:val="22"/>
                <w:lang w:eastAsia="es-ES"/>
              </w:rPr>
              <w:t>De esta forma, en el año 2011, el Gobierno Mexicano</w:t>
            </w:r>
            <w:r w:rsidRPr="00DE7760">
              <w:rPr>
                <w:rFonts w:ascii="ITC Avant Garde" w:hAnsi="ITC Avant Garde" w:cs="Tahoma"/>
                <w:bCs/>
                <w:sz w:val="22"/>
                <w:szCs w:val="22"/>
                <w:lang w:eastAsia="es-ES"/>
              </w:rPr>
              <w:t xml:space="preserve"> </w:t>
            </w:r>
            <w:r w:rsidR="00350351" w:rsidRPr="00DE7760">
              <w:rPr>
                <w:rFonts w:ascii="ITC Avant Garde" w:hAnsi="ITC Avant Garde" w:cs="Tahoma"/>
                <w:bCs/>
                <w:sz w:val="22"/>
                <w:szCs w:val="22"/>
                <w:lang w:eastAsia="es-ES"/>
              </w:rPr>
              <w:t xml:space="preserve">acordó con los Gobiernos de </w:t>
            </w:r>
            <w:r>
              <w:rPr>
                <w:rFonts w:ascii="ITC Avant Garde" w:hAnsi="ITC Avant Garde" w:cs="Tahoma"/>
                <w:bCs/>
                <w:sz w:val="22"/>
                <w:szCs w:val="22"/>
                <w:lang w:eastAsia="es-ES"/>
              </w:rPr>
              <w:t xml:space="preserve">los </w:t>
            </w:r>
            <w:r w:rsidR="00350351" w:rsidRPr="00DE7760">
              <w:rPr>
                <w:rFonts w:ascii="ITC Avant Garde" w:hAnsi="ITC Avant Garde" w:cs="Tahoma"/>
                <w:bCs/>
                <w:sz w:val="22"/>
                <w:szCs w:val="22"/>
                <w:lang w:eastAsia="es-ES"/>
              </w:rPr>
              <w:t xml:space="preserve">Estados Unidos </w:t>
            </w:r>
            <w:r>
              <w:rPr>
                <w:rFonts w:ascii="ITC Avant Garde" w:hAnsi="ITC Avant Garde" w:cs="Tahoma"/>
                <w:bCs/>
                <w:sz w:val="22"/>
                <w:szCs w:val="22"/>
                <w:lang w:eastAsia="es-ES"/>
              </w:rPr>
              <w:t xml:space="preserve">de América </w:t>
            </w:r>
            <w:r w:rsidR="00350351" w:rsidRPr="00DE7760">
              <w:rPr>
                <w:rFonts w:ascii="ITC Avant Garde" w:hAnsi="ITC Avant Garde" w:cs="Tahoma"/>
                <w:bCs/>
                <w:sz w:val="22"/>
                <w:szCs w:val="22"/>
                <w:lang w:eastAsia="es-ES"/>
              </w:rPr>
              <w:t>y Canadá simplificar la evaluación de la conformidad para una amplia gama de equipos de telecomunicaciones y equipos afines y</w:t>
            </w:r>
            <w:r>
              <w:rPr>
                <w:rFonts w:ascii="ITC Avant Garde" w:hAnsi="ITC Avant Garde" w:cs="Tahoma"/>
                <w:bCs/>
                <w:sz w:val="22"/>
                <w:szCs w:val="22"/>
                <w:lang w:eastAsia="es-ES"/>
              </w:rPr>
              <w:t>,</w:t>
            </w:r>
            <w:r w:rsidR="00350351" w:rsidRPr="00DE7760">
              <w:rPr>
                <w:rFonts w:ascii="ITC Avant Garde" w:hAnsi="ITC Avant Garde" w:cs="Tahoma"/>
                <w:bCs/>
                <w:sz w:val="22"/>
                <w:szCs w:val="22"/>
                <w:lang w:eastAsia="es-ES"/>
              </w:rPr>
              <w:t xml:space="preserve"> de ese modo</w:t>
            </w:r>
            <w:r>
              <w:rPr>
                <w:rFonts w:ascii="ITC Avant Garde" w:hAnsi="ITC Avant Garde" w:cs="Tahoma"/>
                <w:bCs/>
                <w:sz w:val="22"/>
                <w:szCs w:val="22"/>
                <w:lang w:eastAsia="es-ES"/>
              </w:rPr>
              <w:t>,</w:t>
            </w:r>
            <w:r w:rsidR="00350351" w:rsidRPr="00DE7760">
              <w:rPr>
                <w:rFonts w:ascii="ITC Avant Garde" w:hAnsi="ITC Avant Garde" w:cs="Tahoma"/>
                <w:bCs/>
                <w:sz w:val="22"/>
                <w:szCs w:val="22"/>
                <w:lang w:eastAsia="es-ES"/>
              </w:rPr>
              <w:t xml:space="preserve"> facilitar el comercio entre </w:t>
            </w:r>
            <w:r>
              <w:rPr>
                <w:rFonts w:ascii="ITC Avant Garde" w:hAnsi="ITC Avant Garde" w:cs="Tahoma"/>
                <w:bCs/>
                <w:sz w:val="22"/>
                <w:szCs w:val="22"/>
                <w:lang w:eastAsia="es-ES"/>
              </w:rPr>
              <w:t>dichas naciones</w:t>
            </w:r>
            <w:r w:rsidR="00350351" w:rsidRPr="00DE7760">
              <w:rPr>
                <w:rFonts w:ascii="ITC Avant Garde" w:hAnsi="ITC Avant Garde" w:cs="Tahoma"/>
                <w:bCs/>
                <w:sz w:val="22"/>
                <w:szCs w:val="22"/>
                <w:lang w:eastAsia="es-ES"/>
              </w:rPr>
              <w:t xml:space="preserve">. </w:t>
            </w:r>
          </w:p>
          <w:p w:rsidR="00350351" w:rsidRDefault="00350351" w:rsidP="00E23E88">
            <w:pPr>
              <w:pStyle w:val="Default"/>
              <w:tabs>
                <w:tab w:val="left" w:pos="0"/>
              </w:tabs>
              <w:spacing w:after="160"/>
              <w:jc w:val="both"/>
              <w:rPr>
                <w:rFonts w:ascii="ITC Avant Garde" w:hAnsi="ITC Avant Garde"/>
                <w:bCs/>
                <w:sz w:val="22"/>
                <w:szCs w:val="22"/>
              </w:rPr>
            </w:pPr>
            <w:r w:rsidRPr="00DE7760">
              <w:rPr>
                <w:rFonts w:ascii="ITC Avant Garde" w:hAnsi="ITC Avant Garde" w:cs="Tahoma"/>
                <w:bCs/>
                <w:sz w:val="22"/>
                <w:szCs w:val="22"/>
                <w:lang w:eastAsia="es-ES"/>
              </w:rPr>
              <w:lastRenderedPageBreak/>
              <w:t xml:space="preserve">El mencionado </w:t>
            </w:r>
            <w:r w:rsidR="00BB0A95">
              <w:rPr>
                <w:rFonts w:ascii="ITC Avant Garde" w:hAnsi="ITC Avant Garde" w:cs="Tahoma"/>
                <w:bCs/>
                <w:sz w:val="22"/>
                <w:szCs w:val="22"/>
                <w:lang w:eastAsia="es-ES"/>
              </w:rPr>
              <w:t xml:space="preserve">Acuerdo </w:t>
            </w:r>
            <w:r w:rsidRPr="00DE7760">
              <w:rPr>
                <w:rFonts w:ascii="ITC Avant Garde" w:hAnsi="ITC Avant Garde" w:cs="Tahoma"/>
                <w:bCs/>
                <w:sz w:val="22"/>
                <w:szCs w:val="22"/>
                <w:lang w:eastAsia="es-ES"/>
              </w:rPr>
              <w:t xml:space="preserve">prevé el reconocimiento mutuo por las Partes de </w:t>
            </w:r>
            <w:r w:rsidR="00BB0A95">
              <w:rPr>
                <w:rFonts w:ascii="ITC Avant Garde" w:hAnsi="ITC Avant Garde" w:cs="Tahoma"/>
                <w:bCs/>
                <w:sz w:val="22"/>
                <w:szCs w:val="22"/>
                <w:lang w:eastAsia="es-ES"/>
              </w:rPr>
              <w:t>los L</w:t>
            </w:r>
            <w:r w:rsidR="00BB0A95" w:rsidRPr="00DE7760">
              <w:rPr>
                <w:rFonts w:ascii="ITC Avant Garde" w:hAnsi="ITC Avant Garde" w:cs="Tahoma"/>
                <w:bCs/>
                <w:sz w:val="22"/>
                <w:szCs w:val="22"/>
                <w:lang w:eastAsia="es-ES"/>
              </w:rPr>
              <w:t xml:space="preserve">aboratorios </w:t>
            </w:r>
            <w:r w:rsidRPr="00DE7760">
              <w:rPr>
                <w:rFonts w:ascii="ITC Avant Garde" w:hAnsi="ITC Avant Garde" w:cs="Tahoma"/>
                <w:bCs/>
                <w:sz w:val="22"/>
                <w:szCs w:val="22"/>
                <w:lang w:eastAsia="es-ES"/>
              </w:rPr>
              <w:t xml:space="preserve">de </w:t>
            </w:r>
            <w:r w:rsidR="00BB0A95">
              <w:rPr>
                <w:rFonts w:ascii="ITC Avant Garde" w:hAnsi="ITC Avant Garde" w:cs="Tahoma"/>
                <w:bCs/>
                <w:sz w:val="22"/>
                <w:szCs w:val="22"/>
                <w:lang w:eastAsia="es-ES"/>
              </w:rPr>
              <w:t>P</w:t>
            </w:r>
            <w:r w:rsidR="00BB0A95" w:rsidRPr="00DE7760">
              <w:rPr>
                <w:rFonts w:ascii="ITC Avant Garde" w:hAnsi="ITC Avant Garde" w:cs="Tahoma"/>
                <w:bCs/>
                <w:sz w:val="22"/>
                <w:szCs w:val="22"/>
                <w:lang w:eastAsia="es-ES"/>
              </w:rPr>
              <w:t xml:space="preserve">rueba </w:t>
            </w:r>
            <w:r w:rsidRPr="00DE7760">
              <w:rPr>
                <w:rFonts w:ascii="ITC Avant Garde" w:hAnsi="ITC Avant Garde" w:cs="Tahoma"/>
                <w:bCs/>
                <w:sz w:val="22"/>
                <w:szCs w:val="22"/>
                <w:lang w:eastAsia="es-ES"/>
              </w:rPr>
              <w:t xml:space="preserve">y la aceptación mutua de los resultados de </w:t>
            </w:r>
            <w:r w:rsidR="00BB0A95">
              <w:rPr>
                <w:rFonts w:ascii="ITC Avant Garde" w:hAnsi="ITC Avant Garde" w:cs="Tahoma"/>
                <w:bCs/>
                <w:sz w:val="22"/>
                <w:szCs w:val="22"/>
                <w:lang w:eastAsia="es-ES"/>
              </w:rPr>
              <w:t xml:space="preserve">las </w:t>
            </w:r>
            <w:r w:rsidRPr="00DE7760">
              <w:rPr>
                <w:rFonts w:ascii="ITC Avant Garde" w:hAnsi="ITC Avant Garde" w:cs="Tahoma"/>
                <w:bCs/>
                <w:sz w:val="22"/>
                <w:szCs w:val="22"/>
                <w:lang w:eastAsia="es-ES"/>
              </w:rPr>
              <w:t xml:space="preserve">pruebas realizadas por </w:t>
            </w:r>
            <w:r w:rsidR="00BB0A95">
              <w:rPr>
                <w:rFonts w:ascii="ITC Avant Garde" w:hAnsi="ITC Avant Garde" w:cs="Tahoma"/>
                <w:bCs/>
                <w:sz w:val="22"/>
                <w:szCs w:val="22"/>
                <w:lang w:eastAsia="es-ES"/>
              </w:rPr>
              <w:t>éstos, los cuales cuentan con el reconocimiento</w:t>
            </w:r>
            <w:r w:rsidRPr="00DE7760">
              <w:rPr>
                <w:rFonts w:ascii="ITC Avant Garde" w:hAnsi="ITC Avant Garde" w:cs="Tahoma"/>
                <w:bCs/>
                <w:sz w:val="22"/>
                <w:szCs w:val="22"/>
                <w:lang w:eastAsia="es-ES"/>
              </w:rPr>
              <w:t xml:space="preserve"> para </w:t>
            </w:r>
            <w:r w:rsidR="00BB0A95">
              <w:rPr>
                <w:rFonts w:ascii="ITC Avant Garde" w:hAnsi="ITC Avant Garde" w:cs="Tahoma"/>
                <w:bCs/>
                <w:sz w:val="22"/>
                <w:szCs w:val="22"/>
                <w:lang w:eastAsia="es-ES"/>
              </w:rPr>
              <w:t xml:space="preserve">llevar a cabo </w:t>
            </w:r>
            <w:r w:rsidRPr="00DE7760">
              <w:rPr>
                <w:rFonts w:ascii="ITC Avant Garde" w:hAnsi="ITC Avant Garde" w:cs="Tahoma"/>
                <w:bCs/>
                <w:sz w:val="22"/>
                <w:szCs w:val="22"/>
                <w:lang w:eastAsia="es-ES"/>
              </w:rPr>
              <w:t xml:space="preserve">la evaluación de la conformidad, en lo referente a equipos </w:t>
            </w:r>
            <w:r w:rsidR="00BB0A95">
              <w:rPr>
                <w:rFonts w:ascii="ITC Avant Garde" w:hAnsi="ITC Avant Garde" w:cs="Tahoma"/>
                <w:bCs/>
                <w:sz w:val="22"/>
                <w:szCs w:val="22"/>
                <w:lang w:eastAsia="es-ES"/>
              </w:rPr>
              <w:t xml:space="preserve">y aparatos </w:t>
            </w:r>
            <w:r w:rsidRPr="00DE7760">
              <w:rPr>
                <w:rFonts w:ascii="ITC Avant Garde" w:hAnsi="ITC Avant Garde" w:cs="Tahoma"/>
                <w:bCs/>
                <w:sz w:val="22"/>
                <w:szCs w:val="22"/>
                <w:lang w:eastAsia="es-ES"/>
              </w:rPr>
              <w:t>con los reglamentos</w:t>
            </w:r>
            <w:r w:rsidRPr="00350351">
              <w:rPr>
                <w:rFonts w:ascii="ITC Avant Garde" w:hAnsi="ITC Avant Garde"/>
                <w:bCs/>
                <w:sz w:val="22"/>
                <w:szCs w:val="22"/>
              </w:rPr>
              <w:t xml:space="preserve"> técnicos pr</w:t>
            </w:r>
            <w:r>
              <w:rPr>
                <w:rFonts w:ascii="ITC Avant Garde" w:hAnsi="ITC Avant Garde"/>
                <w:bCs/>
                <w:sz w:val="22"/>
                <w:szCs w:val="22"/>
              </w:rPr>
              <w:t>opios de cada una de las Partes en materia de telecomunicaciones y radiodifusión.</w:t>
            </w:r>
          </w:p>
          <w:p w:rsidR="007178F2" w:rsidRPr="00693834" w:rsidRDefault="00350351" w:rsidP="00E23E88">
            <w:pPr>
              <w:pStyle w:val="Default"/>
              <w:tabs>
                <w:tab w:val="left" w:pos="0"/>
              </w:tabs>
              <w:spacing w:after="160"/>
              <w:jc w:val="both"/>
              <w:rPr>
                <w:rFonts w:ascii="ITC Avant Garde" w:hAnsi="ITC Avant Garde"/>
              </w:rPr>
            </w:pPr>
            <w:r>
              <w:rPr>
                <w:rFonts w:ascii="ITC Avant Garde" w:hAnsi="ITC Avant Garde"/>
                <w:bCs/>
                <w:sz w:val="22"/>
                <w:szCs w:val="22"/>
              </w:rPr>
              <w:t>Sin embargo</w:t>
            </w:r>
            <w:r w:rsidR="00BB0A95">
              <w:rPr>
                <w:rFonts w:ascii="ITC Avant Garde" w:hAnsi="ITC Avant Garde"/>
                <w:bCs/>
                <w:sz w:val="22"/>
                <w:szCs w:val="22"/>
              </w:rPr>
              <w:t>,</w:t>
            </w:r>
            <w:r>
              <w:rPr>
                <w:rFonts w:ascii="ITC Avant Garde" w:hAnsi="ITC Avant Garde"/>
                <w:bCs/>
                <w:sz w:val="22"/>
                <w:szCs w:val="22"/>
              </w:rPr>
              <w:t xml:space="preserve"> la </w:t>
            </w:r>
            <w:r w:rsidR="0008410C">
              <w:rPr>
                <w:rFonts w:ascii="ITC Avant Garde" w:hAnsi="ITC Avant Garde"/>
                <w:bCs/>
                <w:sz w:val="22"/>
                <w:szCs w:val="22"/>
              </w:rPr>
              <w:t xml:space="preserve">implementación </w:t>
            </w:r>
            <w:r>
              <w:rPr>
                <w:rFonts w:ascii="ITC Avant Garde" w:hAnsi="ITC Avant Garde"/>
                <w:bCs/>
                <w:sz w:val="22"/>
                <w:szCs w:val="22"/>
              </w:rPr>
              <w:t>de los referidos A</w:t>
            </w:r>
            <w:r w:rsidR="00BB0A95">
              <w:rPr>
                <w:rFonts w:ascii="ITC Avant Garde" w:hAnsi="ITC Avant Garde"/>
                <w:bCs/>
                <w:sz w:val="22"/>
                <w:szCs w:val="22"/>
              </w:rPr>
              <w:t xml:space="preserve">cuerdos de </w:t>
            </w:r>
            <w:r>
              <w:rPr>
                <w:rFonts w:ascii="ITC Avant Garde" w:hAnsi="ITC Avant Garde"/>
                <w:bCs/>
                <w:sz w:val="22"/>
                <w:szCs w:val="22"/>
              </w:rPr>
              <w:t>R</w:t>
            </w:r>
            <w:r w:rsidR="00BB0A95">
              <w:rPr>
                <w:rFonts w:ascii="ITC Avant Garde" w:hAnsi="ITC Avant Garde"/>
                <w:bCs/>
                <w:sz w:val="22"/>
                <w:szCs w:val="22"/>
              </w:rPr>
              <w:t xml:space="preserve">econocimiento </w:t>
            </w:r>
            <w:r>
              <w:rPr>
                <w:rFonts w:ascii="ITC Avant Garde" w:hAnsi="ITC Avant Garde"/>
                <w:bCs/>
                <w:sz w:val="22"/>
                <w:szCs w:val="22"/>
              </w:rPr>
              <w:t>M</w:t>
            </w:r>
            <w:r w:rsidR="00BB0A95">
              <w:rPr>
                <w:rFonts w:ascii="ITC Avant Garde" w:hAnsi="ITC Avant Garde"/>
                <w:bCs/>
                <w:sz w:val="22"/>
                <w:szCs w:val="22"/>
              </w:rPr>
              <w:t>utuo</w:t>
            </w:r>
            <w:r>
              <w:rPr>
                <w:rFonts w:ascii="ITC Avant Garde" w:hAnsi="ITC Avant Garde"/>
                <w:bCs/>
                <w:sz w:val="22"/>
                <w:szCs w:val="22"/>
              </w:rPr>
              <w:t xml:space="preserve"> </w:t>
            </w:r>
            <w:r w:rsidR="00BB0A95">
              <w:rPr>
                <w:rFonts w:ascii="ITC Avant Garde" w:hAnsi="ITC Avant Garde"/>
                <w:bCs/>
                <w:sz w:val="22"/>
                <w:szCs w:val="22"/>
              </w:rPr>
              <w:t>requiere</w:t>
            </w:r>
            <w:r>
              <w:rPr>
                <w:rFonts w:ascii="ITC Avant Garde" w:hAnsi="ITC Avant Garde"/>
                <w:bCs/>
                <w:sz w:val="22"/>
                <w:szCs w:val="22"/>
              </w:rPr>
              <w:t xml:space="preserve"> del establecimiento de un marco jurídico que transparente los procesos de acreditación, autorización, designación y reconocimiento de los </w:t>
            </w:r>
            <w:r w:rsidR="00DE7760">
              <w:rPr>
                <w:rFonts w:ascii="ITC Avant Garde" w:hAnsi="ITC Avant Garde"/>
                <w:bCs/>
                <w:sz w:val="22"/>
                <w:szCs w:val="22"/>
              </w:rPr>
              <w:t>Laboratorios</w:t>
            </w:r>
            <w:r>
              <w:rPr>
                <w:rFonts w:ascii="ITC Avant Garde" w:hAnsi="ITC Avant Garde"/>
                <w:bCs/>
                <w:sz w:val="22"/>
                <w:szCs w:val="22"/>
              </w:rPr>
              <w:t xml:space="preserve"> de Pruebas a efectos de que se </w:t>
            </w:r>
            <w:r w:rsidR="002B4DD3">
              <w:rPr>
                <w:rFonts w:ascii="ITC Avant Garde" w:hAnsi="ITC Avant Garde"/>
                <w:bCs/>
                <w:sz w:val="22"/>
                <w:szCs w:val="22"/>
              </w:rPr>
              <w:t>dé</w:t>
            </w:r>
            <w:r>
              <w:rPr>
                <w:rFonts w:ascii="ITC Avant Garde" w:hAnsi="ITC Avant Garde"/>
                <w:bCs/>
                <w:sz w:val="22"/>
                <w:szCs w:val="22"/>
              </w:rPr>
              <w:t xml:space="preserve"> una plena </w:t>
            </w:r>
            <w:r w:rsidR="0008410C">
              <w:rPr>
                <w:rFonts w:ascii="ITC Avant Garde" w:hAnsi="ITC Avant Garde"/>
                <w:bCs/>
                <w:sz w:val="22"/>
                <w:szCs w:val="22"/>
              </w:rPr>
              <w:t>materialización de los beneficios</w:t>
            </w:r>
            <w:r>
              <w:rPr>
                <w:rFonts w:ascii="ITC Avant Garde" w:hAnsi="ITC Avant Garde"/>
                <w:bCs/>
                <w:sz w:val="22"/>
                <w:szCs w:val="22"/>
              </w:rPr>
              <w:t xml:space="preserve"> de los </w:t>
            </w:r>
            <w:r w:rsidR="00BB0A95">
              <w:rPr>
                <w:rFonts w:ascii="ITC Avant Garde" w:hAnsi="ITC Avant Garde"/>
                <w:bCs/>
                <w:sz w:val="22"/>
                <w:szCs w:val="22"/>
              </w:rPr>
              <w:t>mismos</w:t>
            </w:r>
            <w:r>
              <w:rPr>
                <w:rFonts w:ascii="ITC Avant Garde" w:hAnsi="ITC Avant Garde"/>
                <w:bCs/>
                <w:sz w:val="22"/>
                <w:szCs w:val="22"/>
              </w:rPr>
              <w:t xml:space="preserve">. </w:t>
            </w:r>
          </w:p>
        </w:tc>
      </w:tr>
    </w:tbl>
    <w:p w:rsidR="001932FC" w:rsidRPr="009E3B4C" w:rsidRDefault="001932FC" w:rsidP="00E23E88">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9E3B4C" w:rsidTr="001932FC">
        <w:tc>
          <w:tcPr>
            <w:tcW w:w="8828" w:type="dxa"/>
          </w:tcPr>
          <w:p w:rsidR="002710FD" w:rsidRPr="00690608" w:rsidRDefault="001932FC" w:rsidP="00146E75">
            <w:pPr>
              <w:jc w:val="both"/>
              <w:rPr>
                <w:rFonts w:ascii="ITC Avant Garde" w:hAnsi="ITC Avant Garde"/>
                <w:b/>
              </w:rPr>
            </w:pPr>
            <w:r w:rsidRPr="00690608">
              <w:rPr>
                <w:rFonts w:ascii="ITC Avant Garde" w:hAnsi="ITC Avant Garde"/>
                <w:b/>
              </w:rPr>
              <w:t>3.</w:t>
            </w:r>
            <w:r w:rsidR="00E6080B" w:rsidRPr="00690608">
              <w:rPr>
                <w:rFonts w:ascii="ITC Avant Garde" w:hAnsi="ITC Avant Garde"/>
                <w:b/>
              </w:rPr>
              <w:t>-</w:t>
            </w:r>
            <w:r w:rsidRPr="00690608">
              <w:rPr>
                <w:rFonts w:ascii="ITC Avant Garde" w:hAnsi="ITC Avant Garde"/>
                <w:b/>
              </w:rPr>
              <w:t xml:space="preserve"> Indique el </w:t>
            </w:r>
            <w:r w:rsidR="008A48B0" w:rsidRPr="00690608">
              <w:rPr>
                <w:rFonts w:ascii="ITC Avant Garde" w:hAnsi="ITC Avant Garde"/>
                <w:b/>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5E5A9B" w:rsidRDefault="005E5A9B">
            <w:pPr>
              <w:ind w:right="-57"/>
              <w:jc w:val="both"/>
              <w:rPr>
                <w:rFonts w:ascii="ITC Avant Garde" w:hAnsi="ITC Avant Garde"/>
              </w:rPr>
            </w:pPr>
          </w:p>
          <w:p w:rsidR="00CE0C2A" w:rsidRPr="00382B7B" w:rsidRDefault="005E5A9B">
            <w:pPr>
              <w:ind w:right="-57"/>
              <w:jc w:val="both"/>
              <w:rPr>
                <w:rFonts w:ascii="ITC Avant Garde" w:hAnsi="ITC Avant Garde"/>
              </w:rPr>
            </w:pPr>
            <w:r>
              <w:rPr>
                <w:rFonts w:ascii="ITC Avant Garde" w:hAnsi="ITC Avant Garde"/>
              </w:rPr>
              <w:t>Al respecto existen</w:t>
            </w:r>
            <w:r w:rsidR="00BB0A95">
              <w:rPr>
                <w:rFonts w:ascii="ITC Avant Garde" w:hAnsi="ITC Avant Garde"/>
              </w:rPr>
              <w:t xml:space="preserve"> </w:t>
            </w:r>
            <w:r>
              <w:rPr>
                <w:rFonts w:ascii="ITC Avant Garde" w:hAnsi="ITC Avant Garde"/>
              </w:rPr>
              <w:t>los Acuerdos de Reconocimiento Mutuo firmado</w:t>
            </w:r>
            <w:r w:rsidR="00F42F55">
              <w:rPr>
                <w:rFonts w:ascii="ITC Avant Garde" w:hAnsi="ITC Avant Garde"/>
              </w:rPr>
              <w:t>s</w:t>
            </w:r>
            <w:r>
              <w:rPr>
                <w:rFonts w:ascii="ITC Avant Garde" w:hAnsi="ITC Avant Garde"/>
              </w:rPr>
              <w:t xml:space="preserve"> por el Gobierno Mexicano con los Gobiernos de Estados Unidos y Canadá, los cuales no consideran de forma detallada los procedimientos de Acreditación, Autorización Designación y Reconocimiento de Laboratorios de Pruebas, ya que éstos no </w:t>
            </w:r>
            <w:r w:rsidRPr="00382B7B">
              <w:rPr>
                <w:rFonts w:ascii="ITC Avant Garde" w:hAnsi="ITC Avant Garde"/>
              </w:rPr>
              <w:t xml:space="preserve">constituyen </w:t>
            </w:r>
            <w:r>
              <w:rPr>
                <w:rFonts w:ascii="ITC Avant Garde" w:hAnsi="ITC Avant Garde"/>
              </w:rPr>
              <w:t>en</w:t>
            </w:r>
            <w:r w:rsidRPr="00382B7B">
              <w:rPr>
                <w:rFonts w:ascii="ITC Avant Garde" w:hAnsi="ITC Avant Garde"/>
              </w:rPr>
              <w:t xml:space="preserve"> sí mismos un instrumento para reducir las barreras técnicas al comercio, sino que son instrumentos que permiten conciliar los objetivos regulatorios y con un fin exclusivamente comercial</w:t>
            </w:r>
            <w:r>
              <w:rPr>
                <w:rFonts w:ascii="ITC Avant Garde" w:hAnsi="ITC Avant Garde"/>
              </w:rPr>
              <w:t xml:space="preserve">, por lo que se requiere de regulación nacional formal y transparente en este caso los presentes Lineamientos que permitan la implementación de los mismos. </w:t>
            </w:r>
          </w:p>
        </w:tc>
      </w:tr>
    </w:tbl>
    <w:p w:rsidR="00BB0A95" w:rsidRPr="009E3B4C" w:rsidRDefault="00BB0A95" w:rsidP="00E23E88">
      <w:pPr>
        <w:spacing w:line="240" w:lineRule="auto"/>
        <w:jc w:val="both"/>
        <w:rPr>
          <w:rFonts w:ascii="ITC Avant Garde" w:hAnsi="ITC Avant Garde"/>
        </w:rPr>
      </w:pPr>
    </w:p>
    <w:p w:rsidR="001932FC" w:rsidRPr="009E3B4C" w:rsidRDefault="001932FC" w:rsidP="00E23E88">
      <w:pPr>
        <w:shd w:val="clear" w:color="auto" w:fill="A8D08D" w:themeFill="accent6" w:themeFillTint="99"/>
        <w:spacing w:line="240" w:lineRule="auto"/>
        <w:jc w:val="both"/>
        <w:rPr>
          <w:rFonts w:ascii="ITC Avant Garde" w:hAnsi="ITC Avant Garde"/>
        </w:rPr>
      </w:pPr>
      <w:r w:rsidRPr="009E3B4C">
        <w:rPr>
          <w:rFonts w:ascii="ITC Avant Garde" w:hAnsi="ITC Avant Garde"/>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9E3B4C" w:rsidTr="00E6080B">
        <w:tc>
          <w:tcPr>
            <w:tcW w:w="8828" w:type="dxa"/>
          </w:tcPr>
          <w:p w:rsidR="00801FED" w:rsidRPr="009E3B4C" w:rsidRDefault="00E6080B" w:rsidP="00146E75">
            <w:pPr>
              <w:jc w:val="both"/>
              <w:rPr>
                <w:rFonts w:ascii="ITC Avant Garde" w:hAnsi="ITC Avant Garde"/>
              </w:rPr>
            </w:pPr>
            <w:r w:rsidRPr="00690608">
              <w:rPr>
                <w:rFonts w:ascii="ITC Avant Garde" w:hAnsi="ITC Avant Garde"/>
                <w:b/>
              </w:rPr>
              <w:t xml:space="preserve">4.- Señale y compare las alternativas con que se podría resolver la problemática </w:t>
            </w:r>
            <w:r w:rsidR="005A40FB" w:rsidRPr="00690608">
              <w:rPr>
                <w:rFonts w:ascii="ITC Avant Garde" w:hAnsi="ITC Avant Garde"/>
                <w:b/>
              </w:rPr>
              <w:t xml:space="preserve">detectada </w:t>
            </w:r>
            <w:r w:rsidR="00A1622C" w:rsidRPr="00690608">
              <w:rPr>
                <w:rFonts w:ascii="ITC Avant Garde" w:hAnsi="ITC Avant Garde"/>
                <w:b/>
              </w:rPr>
              <w:t xml:space="preserve">que fueron evaluadas, incluyendo la opción de no emitir el anteproyecto de regulación. Asimismo, indique para cada </w:t>
            </w:r>
            <w:r w:rsidR="00801FED" w:rsidRPr="00690608">
              <w:rPr>
                <w:rFonts w:ascii="ITC Avant Garde" w:hAnsi="ITC Avant Garde"/>
                <w:b/>
              </w:rPr>
              <w:t xml:space="preserve">una de las alternativas </w:t>
            </w:r>
            <w:r w:rsidR="005A40FB" w:rsidRPr="00690608">
              <w:rPr>
                <w:rFonts w:ascii="ITC Avant Garde" w:hAnsi="ITC Avant Garde"/>
                <w:b/>
              </w:rPr>
              <w:t>que fueron consideradas</w:t>
            </w:r>
            <w:r w:rsidR="00801FED" w:rsidRPr="00690608">
              <w:rPr>
                <w:rFonts w:ascii="ITC Avant Garde" w:hAnsi="ITC Avant Garde"/>
                <w:b/>
              </w:rPr>
              <w:t xml:space="preserve"> una estimación de los costos y beneficios que implicaría su instrumentación:</w:t>
            </w:r>
          </w:p>
          <w:p w:rsidR="00801FED" w:rsidRDefault="00801FED">
            <w:pPr>
              <w:jc w:val="both"/>
              <w:rPr>
                <w:rFonts w:ascii="ITC Avant Garde" w:hAnsi="ITC Avant Garde"/>
              </w:rPr>
            </w:pPr>
          </w:p>
          <w:p w:rsidR="004B1E17" w:rsidRDefault="004B1E17" w:rsidP="00E23E88">
            <w:pPr>
              <w:widowControl w:val="0"/>
              <w:tabs>
                <w:tab w:val="left" w:pos="2698"/>
              </w:tabs>
              <w:autoSpaceDE w:val="0"/>
              <w:autoSpaceDN w:val="0"/>
              <w:adjustRightInd w:val="0"/>
              <w:ind w:right="-1384"/>
              <w:jc w:val="both"/>
              <w:rPr>
                <w:rFonts w:ascii="ITC Avant Garde" w:hAnsi="ITC Avant Garde"/>
                <w:b/>
                <w:u w:val="single"/>
                <w:lang w:val="es-ES_tradnl"/>
              </w:rPr>
            </w:pPr>
            <w:r>
              <w:rPr>
                <w:rFonts w:ascii="ITC Avant Garde" w:hAnsi="ITC Avant Garde"/>
                <w:b/>
                <w:u w:val="single"/>
                <w:lang w:val="es-ES_tradnl"/>
              </w:rPr>
              <w:t>N</w:t>
            </w:r>
            <w:r w:rsidRPr="009C52F2">
              <w:rPr>
                <w:rFonts w:ascii="ITC Avant Garde" w:hAnsi="ITC Avant Garde"/>
                <w:b/>
                <w:u w:val="single"/>
                <w:lang w:val="es-ES_tradnl"/>
              </w:rPr>
              <w:t>o emitir regulación</w:t>
            </w:r>
          </w:p>
          <w:p w:rsidR="00146E75" w:rsidRPr="009C52F2" w:rsidRDefault="00146E75" w:rsidP="00E23E88">
            <w:pPr>
              <w:widowControl w:val="0"/>
              <w:tabs>
                <w:tab w:val="left" w:pos="2698"/>
              </w:tabs>
              <w:autoSpaceDE w:val="0"/>
              <w:autoSpaceDN w:val="0"/>
              <w:adjustRightInd w:val="0"/>
              <w:ind w:right="-1384"/>
              <w:jc w:val="both"/>
              <w:rPr>
                <w:rFonts w:ascii="ITC Avant Garde" w:hAnsi="ITC Avant Garde"/>
                <w:b/>
                <w:u w:val="single"/>
                <w:lang w:val="es-ES_tradnl"/>
              </w:rPr>
            </w:pPr>
          </w:p>
          <w:p w:rsidR="00EB0AF1" w:rsidRPr="00E55987" w:rsidRDefault="00EB0AF1" w:rsidP="00E23E88">
            <w:pPr>
              <w:pStyle w:val="Default"/>
              <w:tabs>
                <w:tab w:val="left" w:pos="0"/>
              </w:tabs>
              <w:spacing w:after="160"/>
              <w:jc w:val="both"/>
              <w:rPr>
                <w:rFonts w:ascii="ITC Avant Garde" w:hAnsi="ITC Avant Garde"/>
                <w:sz w:val="22"/>
                <w:szCs w:val="22"/>
                <w:lang w:val="es-ES_tradnl"/>
              </w:rPr>
            </w:pPr>
            <w:r w:rsidRPr="00E55987">
              <w:rPr>
                <w:rFonts w:ascii="ITC Avant Garde" w:hAnsi="ITC Avant Garde"/>
                <w:sz w:val="22"/>
                <w:szCs w:val="22"/>
                <w:lang w:val="es-ES_tradnl"/>
              </w:rPr>
              <w:t>E</w:t>
            </w:r>
            <w:r w:rsidR="004B1E17" w:rsidRPr="00E55987">
              <w:rPr>
                <w:rFonts w:ascii="ITC Avant Garde" w:hAnsi="ITC Avant Garde"/>
                <w:sz w:val="22"/>
                <w:szCs w:val="22"/>
                <w:lang w:val="es-ES_tradnl"/>
              </w:rPr>
              <w:t xml:space="preserve">n caso de </w:t>
            </w:r>
            <w:r w:rsidR="004B1E17" w:rsidRPr="00E55987">
              <w:rPr>
                <w:rFonts w:ascii="ITC Avant Garde" w:hAnsi="ITC Avant Garde"/>
                <w:sz w:val="22"/>
                <w:szCs w:val="22"/>
              </w:rPr>
              <w:t xml:space="preserve">no </w:t>
            </w:r>
            <w:r w:rsidRPr="00E55987">
              <w:rPr>
                <w:rFonts w:ascii="ITC Avant Garde" w:hAnsi="ITC Avant Garde"/>
                <w:sz w:val="22"/>
                <w:szCs w:val="22"/>
              </w:rPr>
              <w:t xml:space="preserve">emitirse el </w:t>
            </w:r>
            <w:r w:rsidR="00BB0A95">
              <w:rPr>
                <w:rFonts w:ascii="ITC Avant Garde" w:hAnsi="ITC Avant Garde"/>
                <w:sz w:val="22"/>
                <w:szCs w:val="22"/>
              </w:rPr>
              <w:t>Anteproyecto</w:t>
            </w:r>
            <w:r w:rsidRPr="00E55987">
              <w:rPr>
                <w:rFonts w:ascii="ITC Avant Garde" w:hAnsi="ITC Avant Garde"/>
                <w:sz w:val="22"/>
                <w:szCs w:val="22"/>
              </w:rPr>
              <w:t xml:space="preserve">, </w:t>
            </w:r>
            <w:r w:rsidR="004B1E17" w:rsidRPr="00E55987">
              <w:rPr>
                <w:rFonts w:ascii="ITC Avant Garde" w:hAnsi="ITC Avant Garde"/>
                <w:sz w:val="22"/>
                <w:szCs w:val="22"/>
              </w:rPr>
              <w:t>no existir</w:t>
            </w:r>
            <w:r w:rsidR="00BB0A95">
              <w:rPr>
                <w:rFonts w:ascii="ITC Avant Garde" w:hAnsi="ITC Avant Garde"/>
                <w:sz w:val="22"/>
                <w:szCs w:val="22"/>
              </w:rPr>
              <w:t>ía</w:t>
            </w:r>
            <w:r w:rsidR="00D76563" w:rsidRPr="00E55987">
              <w:rPr>
                <w:rFonts w:ascii="ITC Avant Garde" w:hAnsi="ITC Avant Garde"/>
                <w:sz w:val="22"/>
                <w:szCs w:val="22"/>
              </w:rPr>
              <w:t xml:space="preserve"> </w:t>
            </w:r>
            <w:r w:rsidR="004B1E17" w:rsidRPr="00E55987">
              <w:rPr>
                <w:rFonts w:ascii="ITC Avant Garde" w:hAnsi="ITC Avant Garde"/>
                <w:sz w:val="22"/>
                <w:szCs w:val="22"/>
              </w:rPr>
              <w:t xml:space="preserve">un instrumento que </w:t>
            </w:r>
            <w:r w:rsidRPr="00E55987">
              <w:rPr>
                <w:rFonts w:ascii="ITC Avant Garde" w:hAnsi="ITC Avant Garde"/>
                <w:sz w:val="22"/>
                <w:szCs w:val="22"/>
              </w:rPr>
              <w:t xml:space="preserve">formalice y transparente los mecanismos para la obtención de la acreditación, autorización, y en su caso, designación y reconocimiento de los Laboratorios de Pruebas nacionales de tercera parte para realizar tareas de evaluación de la conformidad con respecto a Normas, Disposiciones Técnicas o Reglamentos </w:t>
            </w:r>
            <w:r w:rsidRPr="00E55987">
              <w:rPr>
                <w:rFonts w:ascii="ITC Avant Garde" w:hAnsi="ITC Avant Garde"/>
                <w:sz w:val="22"/>
                <w:szCs w:val="22"/>
              </w:rPr>
              <w:lastRenderedPageBreak/>
              <w:t xml:space="preserve">Técnicos, adicionalmente no se estaría ejecutando la facultad del Instituto, </w:t>
            </w:r>
            <w:r w:rsidRPr="00E55987">
              <w:rPr>
                <w:rFonts w:ascii="ITC Avant Garde" w:hAnsi="ITC Avant Garde"/>
                <w:sz w:val="22"/>
                <w:szCs w:val="22"/>
                <w:lang w:val="es-ES_tradnl"/>
              </w:rPr>
              <w:t>conforme a lo dispuesto en el artículo 289, segundo párrafo de la Ley Federal de Telecomunicaciones y Radiodifusión (LFTR), de aplicar el reconocimiento mutuo de la evaluación de la conformidad de productos, equipos, dispositivos o aparatos destinados a telecomunicaciones o radiodifusión que hayan evaluado su conformidad en otro Estado con el que el Gobierno Mexicano haya suscrito un acuerdo o tratado internacional</w:t>
            </w:r>
            <w:r w:rsidR="00BB0A95">
              <w:rPr>
                <w:rFonts w:ascii="ITC Avant Garde" w:hAnsi="ITC Avant Garde"/>
                <w:sz w:val="22"/>
                <w:szCs w:val="22"/>
                <w:lang w:val="es-ES_tradnl"/>
              </w:rPr>
              <w:t xml:space="preserve"> </w:t>
            </w:r>
            <w:r w:rsidRPr="00E55987">
              <w:rPr>
                <w:rFonts w:ascii="ITC Avant Garde" w:hAnsi="ITC Avant Garde"/>
                <w:sz w:val="22"/>
                <w:szCs w:val="22"/>
                <w:lang w:val="es-ES_tradnl"/>
              </w:rPr>
              <w:t>para simplificar la evaluación de la conformidad de dichos equipos y productos, y de ese modo facilitar el comercio entre las partes participantes en los mencionados Acuerdos de Reconocimiento Mutuo.</w:t>
            </w:r>
          </w:p>
          <w:p w:rsidR="00E0390E" w:rsidRPr="00E55987" w:rsidRDefault="00EB0AF1" w:rsidP="00E23E88">
            <w:pPr>
              <w:jc w:val="both"/>
              <w:rPr>
                <w:rFonts w:ascii="ITC Avant Garde" w:hAnsi="ITC Avant Garde"/>
              </w:rPr>
            </w:pPr>
            <w:r w:rsidRPr="00E55987">
              <w:rPr>
                <w:rFonts w:ascii="ITC Avant Garde" w:hAnsi="ITC Avant Garde"/>
              </w:rPr>
              <w:t xml:space="preserve"> </w:t>
            </w:r>
          </w:p>
          <w:p w:rsidR="00D76563" w:rsidRDefault="00D76563" w:rsidP="00146E75">
            <w:pPr>
              <w:jc w:val="both"/>
              <w:rPr>
                <w:rFonts w:ascii="ITC Avant Garde" w:hAnsi="ITC Avant Garde"/>
                <w:b/>
                <w:u w:val="single"/>
                <w:lang w:val="es-ES_tradnl"/>
              </w:rPr>
            </w:pPr>
            <w:r w:rsidRPr="00D76563">
              <w:rPr>
                <w:rFonts w:ascii="ITC Avant Garde" w:hAnsi="ITC Avant Garde"/>
                <w:b/>
                <w:u w:val="single"/>
                <w:lang w:val="es-ES_tradnl"/>
              </w:rPr>
              <w:t>Autorregulación</w:t>
            </w:r>
          </w:p>
          <w:p w:rsidR="00D76563" w:rsidRDefault="00D76563">
            <w:pPr>
              <w:jc w:val="both"/>
              <w:rPr>
                <w:rFonts w:ascii="ITC Avant Garde" w:hAnsi="ITC Avant Garde"/>
                <w:b/>
                <w:u w:val="single"/>
                <w:lang w:val="es-ES_tradnl"/>
              </w:rPr>
            </w:pPr>
          </w:p>
          <w:p w:rsidR="00557C3C" w:rsidRPr="00AA0687" w:rsidRDefault="00B8066F">
            <w:pPr>
              <w:jc w:val="both"/>
              <w:rPr>
                <w:rFonts w:ascii="ITC Avant Garde" w:hAnsi="ITC Avant Garde"/>
                <w:lang w:val="es-ES_tradnl"/>
              </w:rPr>
            </w:pPr>
            <w:r>
              <w:rPr>
                <w:rFonts w:ascii="ITC Avant Garde" w:hAnsi="ITC Avant Garde"/>
                <w:lang w:val="es-ES_tradnl"/>
              </w:rPr>
              <w:t>Un esquema de autorregulación resulta insuficiente, ya que nuestro país al ser parte de Tratados Internacionales de Comercio adquiere compromisos en el sentido de que el cumplimiento de los procesos de Evaluación de la Conformidad deb</w:t>
            </w:r>
            <w:r w:rsidR="004C1648">
              <w:rPr>
                <w:rFonts w:ascii="ITC Avant Garde" w:hAnsi="ITC Avant Garde"/>
                <w:lang w:val="es-ES_tradnl"/>
              </w:rPr>
              <w:t xml:space="preserve">an </w:t>
            </w:r>
            <w:r>
              <w:rPr>
                <w:rFonts w:ascii="ITC Avant Garde" w:hAnsi="ITC Avant Garde"/>
                <w:lang w:val="es-ES_tradnl"/>
              </w:rPr>
              <w:t>ser observados por las Autoridades Correspondientes, así como de seguir las Normas internacionales de la materia.</w:t>
            </w:r>
          </w:p>
          <w:p w:rsidR="005E1271" w:rsidRDefault="005E1271">
            <w:pPr>
              <w:jc w:val="both"/>
              <w:rPr>
                <w:rFonts w:ascii="ITC Avant Garde" w:hAnsi="ITC Avant Garde"/>
              </w:rPr>
            </w:pPr>
          </w:p>
          <w:p w:rsidR="00BC602D" w:rsidRDefault="005E1271">
            <w:pPr>
              <w:jc w:val="both"/>
              <w:rPr>
                <w:rFonts w:ascii="ITC Avant Garde" w:hAnsi="ITC Avant Garde"/>
                <w:lang w:val="es-ES_tradnl"/>
              </w:rPr>
            </w:pPr>
            <w:r>
              <w:rPr>
                <w:rFonts w:ascii="ITC Avant Garde" w:hAnsi="ITC Avant Garde"/>
              </w:rPr>
              <w:t>Adicionalmente</w:t>
            </w:r>
            <w:r w:rsidR="00A85167">
              <w:rPr>
                <w:rFonts w:ascii="ITC Avant Garde" w:hAnsi="ITC Avant Garde"/>
              </w:rPr>
              <w:t>,</w:t>
            </w:r>
            <w:r>
              <w:rPr>
                <w:rFonts w:ascii="ITC Avant Garde" w:hAnsi="ITC Avant Garde"/>
              </w:rPr>
              <w:t xml:space="preserve"> los procedimientos establecidos en el presente instrumento regulatorio como la Acreditación, Autorización, Designación y Reconocimiento son procedimientos que se deben realizar por una Autoridad, ya sea por el Instituto en el caso de la Acreditación y Autorización, de acuerdo a la LFTR y para los casos de la Designación y Reconocimiento de una Autoridad </w:t>
            </w:r>
            <w:proofErr w:type="spellStart"/>
            <w:r>
              <w:rPr>
                <w:rFonts w:ascii="ITC Avant Garde" w:hAnsi="ITC Avant Garde"/>
              </w:rPr>
              <w:t>Designadora</w:t>
            </w:r>
            <w:proofErr w:type="spellEnd"/>
            <w:r>
              <w:rPr>
                <w:rFonts w:ascii="ITC Avant Garde" w:hAnsi="ITC Avant Garde"/>
              </w:rPr>
              <w:t xml:space="preserve"> en los términos de los Acuerdos de Reconocimiento Mutuo, lo que hace impensable un esquema de autorregulación.</w:t>
            </w:r>
          </w:p>
          <w:p w:rsidR="00146E75" w:rsidRDefault="00146E75">
            <w:pPr>
              <w:jc w:val="both"/>
              <w:rPr>
                <w:rFonts w:ascii="ITC Avant Garde" w:hAnsi="ITC Avant Garde"/>
                <w:lang w:val="es-ES_tradnl"/>
              </w:rPr>
            </w:pPr>
          </w:p>
          <w:p w:rsidR="005C3FF2" w:rsidRDefault="005C3FF2">
            <w:pPr>
              <w:jc w:val="both"/>
              <w:rPr>
                <w:rFonts w:ascii="ITC Avant Garde" w:hAnsi="ITC Avant Garde"/>
                <w:b/>
                <w:u w:val="single"/>
                <w:lang w:val="es-ES_tradnl"/>
              </w:rPr>
            </w:pPr>
            <w:r>
              <w:rPr>
                <w:rFonts w:ascii="ITC Avant Garde" w:hAnsi="ITC Avant Garde"/>
                <w:b/>
                <w:u w:val="single"/>
                <w:lang w:val="es-ES_tradnl"/>
              </w:rPr>
              <w:t>Norma M</w:t>
            </w:r>
            <w:r w:rsidRPr="00CE7135">
              <w:rPr>
                <w:rFonts w:ascii="ITC Avant Garde" w:hAnsi="ITC Avant Garde"/>
                <w:b/>
                <w:u w:val="single"/>
                <w:lang w:val="es-ES_tradnl"/>
              </w:rPr>
              <w:t>exicana</w:t>
            </w:r>
          </w:p>
          <w:p w:rsidR="00557C3C" w:rsidRPr="00557C3C" w:rsidRDefault="00557C3C">
            <w:pPr>
              <w:jc w:val="both"/>
              <w:rPr>
                <w:rFonts w:ascii="ITC Avant Garde" w:hAnsi="ITC Avant Garde"/>
                <w:lang w:val="es-ES_tradnl"/>
              </w:rPr>
            </w:pPr>
          </w:p>
          <w:p w:rsidR="00900A6E" w:rsidRDefault="00900A6E">
            <w:pPr>
              <w:jc w:val="both"/>
              <w:rPr>
                <w:rFonts w:ascii="ITC Avant Garde" w:hAnsi="ITC Avant Garde"/>
                <w:lang w:val="es-ES_tradnl"/>
              </w:rPr>
            </w:pPr>
            <w:r>
              <w:rPr>
                <w:rFonts w:ascii="ITC Avant Garde" w:hAnsi="ITC Avant Garde"/>
                <w:lang w:val="es-ES_tradnl"/>
              </w:rPr>
              <w:t>L</w:t>
            </w:r>
            <w:r w:rsidR="004F020E" w:rsidRPr="009D4EA8">
              <w:rPr>
                <w:rFonts w:ascii="ITC Avant Garde" w:hAnsi="ITC Avant Garde"/>
                <w:lang w:val="es-ES_tradnl"/>
              </w:rPr>
              <w:t>a adopción de una Norma Mexicana no generaría en todos los casos la</w:t>
            </w:r>
            <w:r>
              <w:rPr>
                <w:rFonts w:ascii="ITC Avant Garde" w:hAnsi="ITC Avant Garde"/>
                <w:lang w:val="es-ES_tradnl"/>
              </w:rPr>
              <w:t xml:space="preserve"> </w:t>
            </w:r>
            <w:r w:rsidR="004F020E">
              <w:rPr>
                <w:rFonts w:ascii="ITC Avant Garde" w:hAnsi="ITC Avant Garde"/>
                <w:lang w:val="es-ES_tradnl"/>
              </w:rPr>
              <w:t>observancia obligatoria y el cumplimiento de la misma,</w:t>
            </w:r>
            <w:r w:rsidR="004F020E" w:rsidRPr="009D4EA8">
              <w:rPr>
                <w:rFonts w:ascii="ITC Avant Garde" w:hAnsi="ITC Avant Garde"/>
                <w:lang w:val="es-ES_tradnl"/>
              </w:rPr>
              <w:t xml:space="preserve"> al tratarse de una norma de observancia voluntaria</w:t>
            </w:r>
            <w:r w:rsidR="005E1271">
              <w:rPr>
                <w:rFonts w:ascii="ITC Avant Garde" w:hAnsi="ITC Avant Garde"/>
                <w:lang w:val="es-ES_tradnl"/>
              </w:rPr>
              <w:t>, ya que como se mencionó en el esquema de autorregulación las figuras de acreditación, autorización, designación y reconocimiento son actos de autoridad de los Acuerdos de Reconocimiento Mutuo.</w:t>
            </w:r>
          </w:p>
          <w:p w:rsidR="00865C91" w:rsidRDefault="00865C91">
            <w:pPr>
              <w:jc w:val="both"/>
              <w:rPr>
                <w:rFonts w:ascii="ITC Avant Garde" w:hAnsi="ITC Avant Garde"/>
                <w:lang w:val="es-ES_tradnl"/>
              </w:rPr>
            </w:pPr>
          </w:p>
          <w:p w:rsidR="005C3FF2" w:rsidRDefault="005C3FF2" w:rsidP="00E23E88">
            <w:pPr>
              <w:widowControl w:val="0"/>
              <w:autoSpaceDE w:val="0"/>
              <w:autoSpaceDN w:val="0"/>
              <w:adjustRightInd w:val="0"/>
              <w:ind w:right="-1384"/>
              <w:jc w:val="both"/>
              <w:rPr>
                <w:rFonts w:ascii="ITC Avant Garde" w:hAnsi="ITC Avant Garde"/>
                <w:b/>
                <w:u w:val="single"/>
                <w:lang w:val="es-ES_tradnl"/>
              </w:rPr>
            </w:pPr>
            <w:r>
              <w:rPr>
                <w:rFonts w:ascii="ITC Avant Garde" w:hAnsi="ITC Avant Garde"/>
                <w:b/>
                <w:u w:val="single"/>
                <w:lang w:val="es-ES_tradnl"/>
              </w:rPr>
              <w:t>P</w:t>
            </w:r>
            <w:r w:rsidRPr="00CE7135">
              <w:rPr>
                <w:rFonts w:ascii="ITC Avant Garde" w:hAnsi="ITC Avant Garde"/>
                <w:b/>
                <w:u w:val="single"/>
                <w:lang w:val="es-ES_tradnl"/>
              </w:rPr>
              <w:t>rograma para mejorar el cumplimiento de regulaciones existentes</w:t>
            </w:r>
          </w:p>
          <w:p w:rsidR="00146E75" w:rsidRPr="009D4EA8" w:rsidRDefault="00146E75" w:rsidP="00E23E88">
            <w:pPr>
              <w:widowControl w:val="0"/>
              <w:autoSpaceDE w:val="0"/>
              <w:autoSpaceDN w:val="0"/>
              <w:adjustRightInd w:val="0"/>
              <w:ind w:right="-1384"/>
              <w:jc w:val="both"/>
              <w:rPr>
                <w:rFonts w:ascii="ITC Avant Garde" w:hAnsi="ITC Avant Garde"/>
                <w:lang w:val="es-ES_tradnl"/>
              </w:rPr>
            </w:pPr>
          </w:p>
          <w:p w:rsidR="00BB0A95" w:rsidRPr="009E3B4C" w:rsidRDefault="00E55987">
            <w:pPr>
              <w:jc w:val="both"/>
              <w:rPr>
                <w:rFonts w:ascii="ITC Avant Garde" w:hAnsi="ITC Avant Garde"/>
              </w:rPr>
            </w:pPr>
            <w:r>
              <w:rPr>
                <w:rFonts w:ascii="ITC Avant Garde" w:hAnsi="ITC Avant Garde"/>
                <w:lang w:val="es-ES_tradnl"/>
              </w:rPr>
              <w:t xml:space="preserve">Se considera que no es necesario un programa para mejorar el cumplimiento de regulaciones existentes, ya que no hay regulación en términos de los mecanismos para la </w:t>
            </w:r>
            <w:r>
              <w:rPr>
                <w:rFonts w:ascii="ITC Avant Garde" w:hAnsi="ITC Avant Garde"/>
              </w:rPr>
              <w:t xml:space="preserve">acreditación, autorización, y en su caso, designación y reconocimiento de los Laboratorios de Pruebas nacionales de tercera parte para realizar tareas de evaluación de la conformidad con respecto a Normas, Disposiciones Técnicas </w:t>
            </w:r>
            <w:r>
              <w:rPr>
                <w:rFonts w:ascii="ITC Avant Garde" w:hAnsi="ITC Avant Garde"/>
              </w:rPr>
              <w:lastRenderedPageBreak/>
              <w:t>o Reglamentos Técnicos en el marco de la Ley Federal de Telecomunicaciones y Radiodifusión.</w:t>
            </w:r>
          </w:p>
        </w:tc>
      </w:tr>
    </w:tbl>
    <w:p w:rsidR="001932FC" w:rsidRPr="009E3B4C" w:rsidRDefault="001932FC" w:rsidP="00E23E88">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9E3B4C" w:rsidTr="00801FED">
        <w:tc>
          <w:tcPr>
            <w:tcW w:w="8828" w:type="dxa"/>
          </w:tcPr>
          <w:p w:rsidR="00801FED" w:rsidRDefault="00801FED" w:rsidP="00146E75">
            <w:pPr>
              <w:jc w:val="both"/>
              <w:rPr>
                <w:rFonts w:ascii="ITC Avant Garde" w:hAnsi="ITC Avant Garde"/>
                <w:b/>
              </w:rPr>
            </w:pPr>
            <w:r w:rsidRPr="00690608">
              <w:rPr>
                <w:rFonts w:ascii="ITC Avant Garde" w:hAnsi="ITC Avant Garde"/>
                <w:b/>
              </w:rPr>
              <w:t xml:space="preserve">5.- Justifique las razones por las que </w:t>
            </w:r>
            <w:r w:rsidR="005A40FB" w:rsidRPr="00690608">
              <w:rPr>
                <w:rFonts w:ascii="ITC Avant Garde" w:hAnsi="ITC Avant Garde"/>
                <w:b/>
              </w:rPr>
              <w:t>el proyecto de regulación propuesto es considerado</w:t>
            </w:r>
            <w:r w:rsidRPr="00690608">
              <w:rPr>
                <w:rFonts w:ascii="ITC Avant Garde" w:hAnsi="ITC Avant Garde"/>
                <w:b/>
              </w:rPr>
              <w:t xml:space="preserve"> la mejor opción para atender la problemática detectada:</w:t>
            </w:r>
          </w:p>
          <w:p w:rsidR="009561D4" w:rsidRDefault="009561D4">
            <w:pPr>
              <w:jc w:val="both"/>
              <w:rPr>
                <w:rFonts w:ascii="ITC Avant Garde" w:hAnsi="ITC Avant Garde"/>
                <w:b/>
              </w:rPr>
            </w:pPr>
          </w:p>
          <w:p w:rsidR="00E55987" w:rsidRPr="0021033D" w:rsidRDefault="0021033D" w:rsidP="00E23E88">
            <w:pPr>
              <w:pStyle w:val="Texto"/>
              <w:tabs>
                <w:tab w:val="left" w:pos="0"/>
              </w:tabs>
              <w:spacing w:after="160" w:line="240" w:lineRule="auto"/>
              <w:ind w:firstLine="0"/>
              <w:rPr>
                <w:rFonts w:ascii="ITC Avant Garde" w:hAnsi="ITC Avant Garde"/>
                <w:sz w:val="22"/>
                <w:szCs w:val="22"/>
                <w:lang w:val="es-ES_tradnl"/>
              </w:rPr>
            </w:pPr>
            <w:r>
              <w:rPr>
                <w:rFonts w:ascii="ITC Avant Garde" w:hAnsi="ITC Avant Garde" w:cs="Tahoma"/>
                <w:bCs/>
                <w:sz w:val="22"/>
                <w:szCs w:val="22"/>
              </w:rPr>
              <w:t xml:space="preserve">Se </w:t>
            </w:r>
            <w:r w:rsidR="001D3F39" w:rsidRPr="006B0D17">
              <w:rPr>
                <w:rFonts w:ascii="ITC Avant Garde" w:hAnsi="ITC Avant Garde" w:cs="Tahoma"/>
                <w:bCs/>
                <w:sz w:val="22"/>
                <w:szCs w:val="22"/>
              </w:rPr>
              <w:t xml:space="preserve">considera que el presente </w:t>
            </w:r>
            <w:r w:rsidR="00BB0A95">
              <w:rPr>
                <w:rFonts w:ascii="ITC Avant Garde" w:hAnsi="ITC Avant Garde" w:cs="Tahoma"/>
                <w:bCs/>
                <w:sz w:val="22"/>
                <w:szCs w:val="22"/>
              </w:rPr>
              <w:t>Anteproyecto</w:t>
            </w:r>
            <w:r w:rsidR="00BB0A95" w:rsidRPr="006B0D17">
              <w:rPr>
                <w:rFonts w:ascii="ITC Avant Garde" w:hAnsi="ITC Avant Garde" w:cs="Tahoma"/>
                <w:bCs/>
                <w:sz w:val="22"/>
                <w:szCs w:val="22"/>
              </w:rPr>
              <w:t xml:space="preserve"> </w:t>
            </w:r>
            <w:r w:rsidR="001D3F39" w:rsidRPr="006B0D17">
              <w:rPr>
                <w:rFonts w:ascii="ITC Avant Garde" w:hAnsi="ITC Avant Garde" w:cs="Tahoma"/>
                <w:bCs/>
                <w:sz w:val="22"/>
                <w:szCs w:val="22"/>
              </w:rPr>
              <w:t>es la mejor opción</w:t>
            </w:r>
            <w:r w:rsidR="001D3F39" w:rsidRPr="008A364E">
              <w:rPr>
                <w:rFonts w:ascii="ITC Avant Garde" w:hAnsi="ITC Avant Garde" w:cs="Tahoma"/>
                <w:bCs/>
                <w:sz w:val="22"/>
                <w:szCs w:val="22"/>
              </w:rPr>
              <w:t xml:space="preserve"> regulatoria</w:t>
            </w:r>
            <w:r w:rsidR="001D3F39" w:rsidRPr="0021033D">
              <w:rPr>
                <w:rFonts w:ascii="ITC Avant Garde" w:hAnsi="ITC Avant Garde" w:cs="Tahoma"/>
                <w:bCs/>
                <w:sz w:val="22"/>
                <w:szCs w:val="22"/>
              </w:rPr>
              <w:t xml:space="preserve"> para atender la problemática planteada en el numeral 2, ya que</w:t>
            </w:r>
            <w:r w:rsidR="00694735">
              <w:rPr>
                <w:rFonts w:ascii="ITC Avant Garde" w:hAnsi="ITC Avant Garde" w:cs="Tahoma"/>
                <w:bCs/>
                <w:sz w:val="22"/>
                <w:szCs w:val="22"/>
              </w:rPr>
              <w:t xml:space="preserve">, por un lado, </w:t>
            </w:r>
            <w:r w:rsidR="001D3F39" w:rsidRPr="0021033D">
              <w:rPr>
                <w:rFonts w:ascii="ITC Avant Garde" w:hAnsi="ITC Avant Garde" w:cs="Tahoma"/>
                <w:bCs/>
                <w:sz w:val="22"/>
                <w:szCs w:val="22"/>
              </w:rPr>
              <w:t>da certeza jurídica a los Laboratorios de Pruebas sobre los procedimientos de Acreditación, Autorización, Designación y Reconocimiento,</w:t>
            </w:r>
            <w:r w:rsidR="00694735">
              <w:rPr>
                <w:rFonts w:ascii="ITC Avant Garde" w:hAnsi="ITC Avant Garde" w:cs="Tahoma"/>
                <w:bCs/>
                <w:sz w:val="22"/>
                <w:szCs w:val="22"/>
              </w:rPr>
              <w:t xml:space="preserve"> y por el otro,</w:t>
            </w:r>
            <w:r w:rsidR="001D3F39" w:rsidRPr="0021033D">
              <w:rPr>
                <w:rFonts w:ascii="ITC Avant Garde" w:hAnsi="ITC Avant Garde" w:cs="Tahoma"/>
                <w:bCs/>
                <w:sz w:val="22"/>
                <w:szCs w:val="22"/>
              </w:rPr>
              <w:t xml:space="preserve"> se estaría</w:t>
            </w:r>
            <w:r w:rsidR="00E55987" w:rsidRPr="0021033D">
              <w:rPr>
                <w:rFonts w:ascii="ITC Avant Garde" w:hAnsi="ITC Avant Garde" w:cs="Tahoma"/>
                <w:bCs/>
                <w:sz w:val="22"/>
                <w:szCs w:val="22"/>
              </w:rPr>
              <w:t xml:space="preserve"> </w:t>
            </w:r>
            <w:r>
              <w:rPr>
                <w:rFonts w:ascii="ITC Avant Garde" w:hAnsi="ITC Avant Garde" w:cs="Tahoma"/>
                <w:bCs/>
                <w:sz w:val="22"/>
                <w:szCs w:val="22"/>
              </w:rPr>
              <w:t xml:space="preserve">aplicando </w:t>
            </w:r>
            <w:r w:rsidR="00E55987" w:rsidRPr="0021033D">
              <w:rPr>
                <w:rFonts w:ascii="ITC Avant Garde" w:hAnsi="ITC Avant Garde"/>
                <w:sz w:val="22"/>
                <w:szCs w:val="22"/>
                <w:lang w:val="es-ES_tradnl"/>
              </w:rPr>
              <w:t xml:space="preserve">el reconocimiento mutuo de la evaluación de la conformidad de productos, equipos, dispositivos o aparatos destinados a telecomunicaciones o radiodifusión que hayan evaluado su conformidad en otro Estado con el que el Gobierno Mexicano haya suscrito un </w:t>
            </w:r>
            <w:r w:rsidR="00BB0A95">
              <w:rPr>
                <w:rFonts w:ascii="ITC Avant Garde" w:hAnsi="ITC Avant Garde"/>
                <w:sz w:val="22"/>
                <w:szCs w:val="22"/>
                <w:lang w:val="es-ES_tradnl"/>
              </w:rPr>
              <w:t>A</w:t>
            </w:r>
            <w:r w:rsidR="00BB0A95" w:rsidRPr="0021033D">
              <w:rPr>
                <w:rFonts w:ascii="ITC Avant Garde" w:hAnsi="ITC Avant Garde"/>
                <w:sz w:val="22"/>
                <w:szCs w:val="22"/>
                <w:lang w:val="es-ES_tradnl"/>
              </w:rPr>
              <w:t xml:space="preserve">cuerdo </w:t>
            </w:r>
            <w:r w:rsidR="00E55987" w:rsidRPr="0021033D">
              <w:rPr>
                <w:rFonts w:ascii="ITC Avant Garde" w:hAnsi="ITC Avant Garde"/>
                <w:sz w:val="22"/>
                <w:szCs w:val="22"/>
                <w:lang w:val="es-ES_tradnl"/>
              </w:rPr>
              <w:t xml:space="preserve">o </w:t>
            </w:r>
            <w:r w:rsidR="00BB0A95">
              <w:rPr>
                <w:rFonts w:ascii="ITC Avant Garde" w:hAnsi="ITC Avant Garde"/>
                <w:sz w:val="22"/>
                <w:szCs w:val="22"/>
                <w:lang w:val="es-ES_tradnl"/>
              </w:rPr>
              <w:t>T</w:t>
            </w:r>
            <w:r w:rsidR="00BB0A95" w:rsidRPr="0021033D">
              <w:rPr>
                <w:rFonts w:ascii="ITC Avant Garde" w:hAnsi="ITC Avant Garde"/>
                <w:sz w:val="22"/>
                <w:szCs w:val="22"/>
                <w:lang w:val="es-ES_tradnl"/>
              </w:rPr>
              <w:t xml:space="preserve">ratado </w:t>
            </w:r>
            <w:r w:rsidR="00BB0A95">
              <w:rPr>
                <w:rFonts w:ascii="ITC Avant Garde" w:hAnsi="ITC Avant Garde"/>
                <w:sz w:val="22"/>
                <w:szCs w:val="22"/>
                <w:lang w:val="es-ES_tradnl"/>
              </w:rPr>
              <w:t>I</w:t>
            </w:r>
            <w:r w:rsidR="00BB0A95" w:rsidRPr="0021033D">
              <w:rPr>
                <w:rFonts w:ascii="ITC Avant Garde" w:hAnsi="ITC Avant Garde"/>
                <w:sz w:val="22"/>
                <w:szCs w:val="22"/>
                <w:lang w:val="es-ES_tradnl"/>
              </w:rPr>
              <w:t>nternacional</w:t>
            </w:r>
            <w:r w:rsidR="00BB0A95">
              <w:rPr>
                <w:rFonts w:ascii="ITC Avant Garde" w:hAnsi="ITC Avant Garde"/>
                <w:sz w:val="22"/>
                <w:szCs w:val="22"/>
                <w:lang w:val="es-ES_tradnl"/>
              </w:rPr>
              <w:t xml:space="preserve"> (v. gr. Estados Unidos de América y Canadá, en el seno del TLCAN). Ello, permitirá</w:t>
            </w:r>
            <w:r w:rsidR="00E55987" w:rsidRPr="0021033D">
              <w:rPr>
                <w:rFonts w:ascii="ITC Avant Garde" w:hAnsi="ITC Avant Garde"/>
                <w:sz w:val="22"/>
                <w:szCs w:val="22"/>
                <w:lang w:val="es-ES_tradnl"/>
              </w:rPr>
              <w:t xml:space="preserve"> simplificar la evaluación de la conformidad de dichos equipos y productos, y de ese modo facilitar el comercio entre las partes participantes en los mencionados Acuerdos de Reconocimiento M</w:t>
            </w:r>
            <w:r w:rsidR="00CB178C" w:rsidRPr="0021033D">
              <w:rPr>
                <w:rFonts w:ascii="ITC Avant Garde" w:hAnsi="ITC Avant Garde"/>
                <w:sz w:val="22"/>
                <w:szCs w:val="22"/>
                <w:lang w:val="es-ES_tradnl"/>
              </w:rPr>
              <w:t>utuo</w:t>
            </w:r>
            <w:r>
              <w:rPr>
                <w:rFonts w:ascii="ITC Avant Garde" w:hAnsi="ITC Avant Garde"/>
                <w:sz w:val="22"/>
                <w:szCs w:val="22"/>
                <w:lang w:val="es-ES_tradnl"/>
              </w:rPr>
              <w:t>.</w:t>
            </w:r>
            <w:r w:rsidR="00CB178C" w:rsidRPr="0021033D">
              <w:rPr>
                <w:rFonts w:ascii="ITC Avant Garde" w:hAnsi="ITC Avant Garde"/>
                <w:sz w:val="22"/>
                <w:szCs w:val="22"/>
                <w:lang w:val="es-ES_tradnl"/>
              </w:rPr>
              <w:t xml:space="preserve"> </w:t>
            </w:r>
          </w:p>
          <w:p w:rsidR="00CB178C" w:rsidRDefault="00B91DB9" w:rsidP="00E23E88">
            <w:pPr>
              <w:pStyle w:val="Default"/>
              <w:tabs>
                <w:tab w:val="left" w:pos="0"/>
              </w:tabs>
              <w:spacing w:after="160"/>
              <w:jc w:val="both"/>
              <w:rPr>
                <w:rFonts w:ascii="ITC Avant Garde" w:hAnsi="ITC Avant Garde"/>
                <w:sz w:val="22"/>
                <w:szCs w:val="22"/>
              </w:rPr>
            </w:pPr>
            <w:r>
              <w:rPr>
                <w:rFonts w:ascii="ITC Avant Garde" w:hAnsi="ITC Avant Garde"/>
                <w:sz w:val="22"/>
                <w:szCs w:val="22"/>
              </w:rPr>
              <w:t>De esta forma</w:t>
            </w:r>
            <w:r w:rsidR="00CB178C" w:rsidRPr="00CB178C">
              <w:rPr>
                <w:rFonts w:ascii="ITC Avant Garde" w:hAnsi="ITC Avant Garde"/>
                <w:sz w:val="22"/>
                <w:szCs w:val="22"/>
              </w:rPr>
              <w:t xml:space="preserve">, </w:t>
            </w:r>
            <w:r>
              <w:rPr>
                <w:rFonts w:ascii="ITC Avant Garde" w:hAnsi="ITC Avant Garde"/>
                <w:sz w:val="22"/>
                <w:szCs w:val="22"/>
              </w:rPr>
              <w:t xml:space="preserve">se considera que </w:t>
            </w:r>
            <w:r w:rsidR="00CB178C" w:rsidRPr="00CB178C">
              <w:rPr>
                <w:rFonts w:ascii="ITC Avant Garde" w:hAnsi="ITC Avant Garde"/>
                <w:sz w:val="22"/>
                <w:szCs w:val="22"/>
              </w:rPr>
              <w:t>e</w:t>
            </w:r>
            <w:r w:rsidR="00CB178C">
              <w:rPr>
                <w:rFonts w:ascii="ITC Avant Garde" w:hAnsi="ITC Avant Garde"/>
                <w:sz w:val="22"/>
                <w:szCs w:val="22"/>
              </w:rPr>
              <w:t xml:space="preserve">l uso y aplicación de </w:t>
            </w:r>
            <w:r>
              <w:rPr>
                <w:rFonts w:ascii="ITC Avant Garde" w:hAnsi="ITC Avant Garde"/>
                <w:sz w:val="22"/>
                <w:szCs w:val="22"/>
              </w:rPr>
              <w:t>los Acuerdos de Reconocimiento Mutuo podrán generar</w:t>
            </w:r>
            <w:r w:rsidR="00CB178C" w:rsidRPr="00CB178C">
              <w:rPr>
                <w:rFonts w:ascii="ITC Avant Garde" w:hAnsi="ITC Avant Garde"/>
                <w:sz w:val="22"/>
                <w:szCs w:val="22"/>
              </w:rPr>
              <w:t>:</w:t>
            </w:r>
          </w:p>
          <w:p w:rsidR="00CB178C" w:rsidRPr="00CB178C" w:rsidRDefault="00CB178C" w:rsidP="00E23E88">
            <w:pPr>
              <w:pStyle w:val="Default"/>
              <w:numPr>
                <w:ilvl w:val="0"/>
                <w:numId w:val="33"/>
              </w:numPr>
              <w:tabs>
                <w:tab w:val="left" w:pos="0"/>
              </w:tabs>
              <w:spacing w:after="160"/>
              <w:ind w:left="738" w:hanging="425"/>
              <w:jc w:val="both"/>
              <w:rPr>
                <w:rFonts w:ascii="ITC Avant Garde" w:hAnsi="ITC Avant Garde"/>
                <w:sz w:val="22"/>
                <w:szCs w:val="22"/>
              </w:rPr>
            </w:pPr>
            <w:r w:rsidRPr="00CB178C">
              <w:rPr>
                <w:rFonts w:ascii="ITC Avant Garde" w:hAnsi="ITC Avant Garde"/>
                <w:sz w:val="22"/>
                <w:szCs w:val="22"/>
              </w:rPr>
              <w:t>Una simplificación y aceleración de lo</w:t>
            </w:r>
            <w:r w:rsidR="00D217FC">
              <w:rPr>
                <w:rFonts w:ascii="ITC Avant Garde" w:hAnsi="ITC Avant Garde"/>
                <w:sz w:val="22"/>
                <w:szCs w:val="22"/>
              </w:rPr>
              <w:t xml:space="preserve">s respectivos procedimientos </w:t>
            </w:r>
            <w:r w:rsidR="0021033D">
              <w:rPr>
                <w:rFonts w:ascii="ITC Avant Garde" w:hAnsi="ITC Avant Garde"/>
                <w:sz w:val="22"/>
                <w:szCs w:val="22"/>
              </w:rPr>
              <w:t>de Evaluación de la C</w:t>
            </w:r>
            <w:r w:rsidRPr="00CB178C">
              <w:rPr>
                <w:rFonts w:ascii="ITC Avant Garde" w:hAnsi="ITC Avant Garde"/>
                <w:sz w:val="22"/>
                <w:szCs w:val="22"/>
              </w:rPr>
              <w:t>onformidad</w:t>
            </w:r>
            <w:r>
              <w:rPr>
                <w:rFonts w:ascii="ITC Avant Garde" w:hAnsi="ITC Avant Garde"/>
                <w:sz w:val="22"/>
                <w:szCs w:val="22"/>
              </w:rPr>
              <w:t xml:space="preserve"> en materia de telecomunicaciones y radiodifusión</w:t>
            </w:r>
            <w:r w:rsidR="00B91DB9">
              <w:rPr>
                <w:rFonts w:ascii="ITC Avant Garde" w:hAnsi="ITC Avant Garde"/>
                <w:sz w:val="22"/>
                <w:szCs w:val="22"/>
              </w:rPr>
              <w:t>.</w:t>
            </w:r>
          </w:p>
          <w:p w:rsidR="00CB178C" w:rsidRDefault="00CB178C" w:rsidP="00E23E88">
            <w:pPr>
              <w:pStyle w:val="Default"/>
              <w:numPr>
                <w:ilvl w:val="0"/>
                <w:numId w:val="33"/>
              </w:numPr>
              <w:tabs>
                <w:tab w:val="left" w:pos="0"/>
              </w:tabs>
              <w:spacing w:after="160"/>
              <w:ind w:left="738" w:hanging="425"/>
              <w:jc w:val="both"/>
              <w:rPr>
                <w:rFonts w:ascii="ITC Avant Garde" w:hAnsi="ITC Avant Garde"/>
                <w:sz w:val="22"/>
                <w:szCs w:val="22"/>
              </w:rPr>
            </w:pPr>
            <w:r w:rsidRPr="00CB178C">
              <w:rPr>
                <w:rFonts w:ascii="ITC Avant Garde" w:hAnsi="ITC Avant Garde"/>
                <w:sz w:val="22"/>
                <w:szCs w:val="22"/>
              </w:rPr>
              <w:t>Una reducción de los costos para los empresarios que así podrían ahorrarse los procedimientos en los mercados de exportación</w:t>
            </w:r>
            <w:r>
              <w:rPr>
                <w:rFonts w:ascii="ITC Avant Garde" w:hAnsi="ITC Avant Garde"/>
                <w:sz w:val="22"/>
                <w:szCs w:val="22"/>
              </w:rPr>
              <w:t xml:space="preserve"> en materia de telecomunicaciones y radiodifusión</w:t>
            </w:r>
            <w:r w:rsidR="00B91DB9">
              <w:rPr>
                <w:rFonts w:ascii="ITC Avant Garde" w:hAnsi="ITC Avant Garde"/>
                <w:sz w:val="22"/>
                <w:szCs w:val="22"/>
              </w:rPr>
              <w:t>.</w:t>
            </w:r>
          </w:p>
          <w:p w:rsidR="008446CF" w:rsidRPr="009E3B4C" w:rsidRDefault="00CB178C" w:rsidP="00E23E88">
            <w:pPr>
              <w:pStyle w:val="Default"/>
              <w:tabs>
                <w:tab w:val="left" w:pos="0"/>
              </w:tabs>
              <w:spacing w:after="160"/>
              <w:jc w:val="both"/>
              <w:rPr>
                <w:rFonts w:ascii="ITC Avant Garde" w:hAnsi="ITC Avant Garde"/>
              </w:rPr>
            </w:pPr>
            <w:r w:rsidRPr="00CB178C">
              <w:rPr>
                <w:rFonts w:ascii="ITC Avant Garde" w:hAnsi="ITC Avant Garde"/>
                <w:sz w:val="22"/>
                <w:szCs w:val="22"/>
              </w:rPr>
              <w:t>En consecuencia, mayor fluidez en los intercambios comerciales entre países socios y un estímulo de la competencia.</w:t>
            </w:r>
            <w:r w:rsidR="00E55987" w:rsidRPr="00E55987">
              <w:rPr>
                <w:rFonts w:ascii="ITC Avant Garde" w:hAnsi="ITC Avant Garde"/>
              </w:rPr>
              <w:t xml:space="preserve">  </w:t>
            </w:r>
          </w:p>
        </w:tc>
      </w:tr>
    </w:tbl>
    <w:p w:rsidR="00801FED" w:rsidRPr="009E3B4C" w:rsidRDefault="00801FED" w:rsidP="00E23E88">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60686B" w:rsidTr="006D7A08">
        <w:tc>
          <w:tcPr>
            <w:tcW w:w="8828" w:type="dxa"/>
          </w:tcPr>
          <w:p w:rsidR="006D7A08" w:rsidRDefault="006D7A08" w:rsidP="00146E75">
            <w:pPr>
              <w:jc w:val="both"/>
              <w:rPr>
                <w:rFonts w:ascii="ITC Avant Garde" w:hAnsi="ITC Avant Garde"/>
                <w:b/>
              </w:rPr>
            </w:pPr>
            <w:r w:rsidRPr="00690608">
              <w:rPr>
                <w:rFonts w:ascii="ITC Avant Garde" w:hAnsi="ITC Avant Garde"/>
                <w:b/>
              </w:rPr>
              <w:t>6.- Describa la forma en que la problemática se encuentra regulada en otros países y/o las buenas prácticas internacionales en esa materia:</w:t>
            </w:r>
          </w:p>
          <w:p w:rsidR="00CD6638" w:rsidRDefault="00CD6638">
            <w:pPr>
              <w:jc w:val="both"/>
              <w:rPr>
                <w:rFonts w:ascii="ITC Avant Garde" w:hAnsi="ITC Avant Garde"/>
                <w:b/>
              </w:rPr>
            </w:pPr>
          </w:p>
          <w:p w:rsidR="00B91DB9" w:rsidRDefault="00B91DB9">
            <w:pPr>
              <w:autoSpaceDE w:val="0"/>
              <w:autoSpaceDN w:val="0"/>
              <w:adjustRightInd w:val="0"/>
              <w:jc w:val="both"/>
              <w:rPr>
                <w:rFonts w:ascii="ITC Avant Garde" w:hAnsi="ITC Avant Garde"/>
                <w:color w:val="000000" w:themeColor="text1"/>
                <w:lang w:val="es-ES_tradnl"/>
              </w:rPr>
            </w:pPr>
            <w:r>
              <w:rPr>
                <w:rFonts w:ascii="ITC Avant Garde" w:hAnsi="ITC Avant Garde"/>
                <w:color w:val="000000" w:themeColor="text1"/>
                <w:lang w:val="es-ES_tradnl"/>
              </w:rPr>
              <w:t>Se analizó el marco jurídico aplicable en la materia de los países socios comerciales de México en el seno del TLCAN y con los que ha suscrito Acuerdos de Reconocimiento Mutuo, a saber:</w:t>
            </w:r>
          </w:p>
          <w:p w:rsidR="00B91DB9" w:rsidRDefault="00B91DB9">
            <w:pPr>
              <w:autoSpaceDE w:val="0"/>
              <w:autoSpaceDN w:val="0"/>
              <w:adjustRightInd w:val="0"/>
              <w:jc w:val="both"/>
              <w:rPr>
                <w:rFonts w:ascii="ITC Avant Garde" w:hAnsi="ITC Avant Garde"/>
                <w:color w:val="000000" w:themeColor="text1"/>
                <w:lang w:val="es-ES_tradnl"/>
              </w:rPr>
            </w:pPr>
          </w:p>
          <w:p w:rsidR="004467DC" w:rsidRDefault="00F8393D">
            <w:pPr>
              <w:autoSpaceDE w:val="0"/>
              <w:autoSpaceDN w:val="0"/>
              <w:adjustRightInd w:val="0"/>
              <w:jc w:val="both"/>
              <w:rPr>
                <w:rFonts w:ascii="ITC Avant Garde" w:hAnsi="ITC Avant Garde"/>
                <w:b/>
                <w:color w:val="000000" w:themeColor="text1"/>
                <w:lang w:val="es-ES_tradnl"/>
              </w:rPr>
            </w:pPr>
            <w:r>
              <w:rPr>
                <w:rFonts w:ascii="ITC Avant Garde" w:hAnsi="ITC Avant Garde"/>
                <w:b/>
                <w:color w:val="000000" w:themeColor="text1"/>
                <w:lang w:val="es-ES_tradnl"/>
              </w:rPr>
              <w:t>Estados Unidos de Norte América.</w:t>
            </w:r>
            <w:r w:rsidR="00B91DB9">
              <w:rPr>
                <w:rFonts w:ascii="ITC Avant Garde" w:hAnsi="ITC Avant Garde"/>
                <w:b/>
                <w:color w:val="000000" w:themeColor="text1"/>
                <w:lang w:val="es-ES_tradnl"/>
              </w:rPr>
              <w:t>-</w:t>
            </w:r>
          </w:p>
          <w:p w:rsidR="002E653F" w:rsidRPr="002E653F" w:rsidRDefault="002E653F">
            <w:pPr>
              <w:autoSpaceDE w:val="0"/>
              <w:autoSpaceDN w:val="0"/>
              <w:adjustRightInd w:val="0"/>
              <w:jc w:val="both"/>
              <w:rPr>
                <w:rFonts w:ascii="ITC Avant Garde" w:hAnsi="ITC Avant Garde"/>
                <w:b/>
                <w:color w:val="000000" w:themeColor="text1"/>
                <w:lang w:val="es-ES_tradnl"/>
              </w:rPr>
            </w:pPr>
          </w:p>
          <w:p w:rsidR="000A016D" w:rsidRPr="00F8393D" w:rsidRDefault="002E653F">
            <w:pPr>
              <w:autoSpaceDE w:val="0"/>
              <w:autoSpaceDN w:val="0"/>
              <w:adjustRightInd w:val="0"/>
              <w:jc w:val="both"/>
              <w:rPr>
                <w:rFonts w:ascii="ITC Avant Garde" w:hAnsi="ITC Avant Garde"/>
                <w:color w:val="000000" w:themeColor="text1"/>
              </w:rPr>
            </w:pPr>
            <w:r w:rsidRPr="00972805">
              <w:rPr>
                <w:rFonts w:ascii="ITC Avant Garde" w:hAnsi="ITC Avant Garde"/>
                <w:color w:val="000000" w:themeColor="text1"/>
              </w:rPr>
              <w:t xml:space="preserve">La Autoridad </w:t>
            </w:r>
            <w:r w:rsidR="00F8393D" w:rsidRPr="00972805">
              <w:rPr>
                <w:rFonts w:ascii="ITC Avant Garde" w:hAnsi="ITC Avant Garde"/>
                <w:color w:val="000000" w:themeColor="text1"/>
              </w:rPr>
              <w:t xml:space="preserve">Regulatoria FCC </w:t>
            </w:r>
            <w:r w:rsidR="00F8393D" w:rsidRPr="004E5DFB">
              <w:rPr>
                <w:rFonts w:ascii="ITC Avant Garde" w:hAnsi="ITC Avant Garde"/>
                <w:i/>
                <w:color w:val="000000" w:themeColor="text1"/>
              </w:rPr>
              <w:t xml:space="preserve">Federal </w:t>
            </w:r>
            <w:proofErr w:type="spellStart"/>
            <w:r w:rsidR="00F8393D" w:rsidRPr="004E5DFB">
              <w:rPr>
                <w:rFonts w:ascii="ITC Avant Garde" w:hAnsi="ITC Avant Garde"/>
                <w:i/>
                <w:color w:val="000000" w:themeColor="text1"/>
              </w:rPr>
              <w:t>Communications</w:t>
            </w:r>
            <w:proofErr w:type="spellEnd"/>
            <w:r w:rsidR="00F8393D" w:rsidRPr="004E5DFB">
              <w:rPr>
                <w:rFonts w:ascii="ITC Avant Garde" w:hAnsi="ITC Avant Garde"/>
                <w:i/>
                <w:color w:val="000000" w:themeColor="text1"/>
              </w:rPr>
              <w:t xml:space="preserve"> </w:t>
            </w:r>
            <w:proofErr w:type="spellStart"/>
            <w:r w:rsidR="00F8393D" w:rsidRPr="004E5DFB">
              <w:rPr>
                <w:rFonts w:ascii="ITC Avant Garde" w:hAnsi="ITC Avant Garde"/>
                <w:i/>
                <w:color w:val="000000" w:themeColor="text1"/>
              </w:rPr>
              <w:t>Commission</w:t>
            </w:r>
            <w:proofErr w:type="spellEnd"/>
            <w:r w:rsidR="00B91DB9" w:rsidRPr="004E5DFB">
              <w:rPr>
                <w:rFonts w:ascii="ITC Avant Garde" w:hAnsi="ITC Avant Garde"/>
                <w:i/>
                <w:color w:val="000000" w:themeColor="text1"/>
              </w:rPr>
              <w:t xml:space="preserve"> </w:t>
            </w:r>
            <w:r w:rsidR="00F8393D" w:rsidRPr="004E5DFB">
              <w:rPr>
                <w:rFonts w:ascii="ITC Avant Garde" w:hAnsi="ITC Avant Garde"/>
                <w:i/>
                <w:color w:val="000000" w:themeColor="text1"/>
              </w:rPr>
              <w:t xml:space="preserve">Office of </w:t>
            </w:r>
            <w:proofErr w:type="spellStart"/>
            <w:r w:rsidR="00F8393D" w:rsidRPr="004E5DFB">
              <w:rPr>
                <w:rFonts w:ascii="ITC Avant Garde" w:hAnsi="ITC Avant Garde"/>
                <w:i/>
                <w:color w:val="000000" w:themeColor="text1"/>
              </w:rPr>
              <w:t>Engineering</w:t>
            </w:r>
            <w:proofErr w:type="spellEnd"/>
            <w:r w:rsidR="00F8393D" w:rsidRPr="004E5DFB">
              <w:rPr>
                <w:rFonts w:ascii="ITC Avant Garde" w:hAnsi="ITC Avant Garde"/>
                <w:i/>
                <w:color w:val="000000" w:themeColor="text1"/>
              </w:rPr>
              <w:t xml:space="preserve"> and </w:t>
            </w:r>
            <w:proofErr w:type="spellStart"/>
            <w:r w:rsidR="00F8393D" w:rsidRPr="004E5DFB">
              <w:rPr>
                <w:rFonts w:ascii="ITC Avant Garde" w:hAnsi="ITC Avant Garde"/>
                <w:i/>
                <w:color w:val="000000" w:themeColor="text1"/>
              </w:rPr>
              <w:t>Technology</w:t>
            </w:r>
            <w:proofErr w:type="spellEnd"/>
            <w:r w:rsidR="00F8393D" w:rsidRPr="004E5DFB">
              <w:rPr>
                <w:rFonts w:ascii="ITC Avant Garde" w:hAnsi="ITC Avant Garde"/>
                <w:i/>
                <w:color w:val="000000" w:themeColor="text1"/>
              </w:rPr>
              <w:t xml:space="preserve"> </w:t>
            </w:r>
            <w:proofErr w:type="spellStart"/>
            <w:r w:rsidR="00F8393D" w:rsidRPr="004E5DFB">
              <w:rPr>
                <w:rFonts w:ascii="ITC Avant Garde" w:hAnsi="ITC Avant Garde"/>
                <w:i/>
                <w:color w:val="000000" w:themeColor="text1"/>
              </w:rPr>
              <w:t>Laboratory</w:t>
            </w:r>
            <w:proofErr w:type="spellEnd"/>
            <w:r w:rsidR="00F8393D" w:rsidRPr="004E5DFB">
              <w:rPr>
                <w:rFonts w:ascii="ITC Avant Garde" w:hAnsi="ITC Avant Garde"/>
                <w:i/>
                <w:color w:val="000000" w:themeColor="text1"/>
              </w:rPr>
              <w:t xml:space="preserve"> </w:t>
            </w:r>
            <w:proofErr w:type="spellStart"/>
            <w:r w:rsidR="00F8393D" w:rsidRPr="004E5DFB">
              <w:rPr>
                <w:rFonts w:ascii="ITC Avant Garde" w:hAnsi="ITC Avant Garde"/>
                <w:i/>
                <w:color w:val="000000" w:themeColor="text1"/>
              </w:rPr>
              <w:t>Division</w:t>
            </w:r>
            <w:proofErr w:type="spellEnd"/>
            <w:r w:rsidR="00F8393D" w:rsidRPr="00F8393D">
              <w:rPr>
                <w:rFonts w:ascii="ITC Avant Garde" w:hAnsi="ITC Avant Garde"/>
                <w:color w:val="000000" w:themeColor="text1"/>
              </w:rPr>
              <w:t xml:space="preserve">, establece en el documento </w:t>
            </w:r>
            <w:r w:rsidR="00F8393D" w:rsidRPr="00F8393D">
              <w:rPr>
                <w:rFonts w:ascii="ITC Avant Garde" w:hAnsi="ITC Avant Garde"/>
                <w:color w:val="000000" w:themeColor="text1"/>
              </w:rPr>
              <w:lastRenderedPageBreak/>
              <w:t>titulado</w:t>
            </w:r>
            <w:r w:rsidR="00B91DB9">
              <w:rPr>
                <w:rFonts w:ascii="ITC Avant Garde" w:hAnsi="ITC Avant Garde"/>
                <w:color w:val="000000" w:themeColor="text1"/>
              </w:rPr>
              <w:t xml:space="preserve"> </w:t>
            </w:r>
            <w:r w:rsidR="00F8393D" w:rsidRPr="004E5DFB">
              <w:rPr>
                <w:rFonts w:ascii="ITC Avant Garde" w:hAnsi="ITC Avant Garde"/>
                <w:i/>
                <w:color w:val="000000" w:themeColor="text1"/>
              </w:rPr>
              <w:t>“</w:t>
            </w:r>
            <w:r w:rsidR="00F8393D" w:rsidRPr="004E5DFB">
              <w:rPr>
                <w:rFonts w:ascii="ITC Avant Garde" w:hAnsi="ITC Avant Garde"/>
                <w:i/>
              </w:rPr>
              <w:t>ACCREDITED TESTING LABORATORY PROGRAM ROLES AND RESPONSIBILITIES”</w:t>
            </w:r>
            <w:r w:rsidR="00F8393D" w:rsidRPr="00F8393D">
              <w:rPr>
                <w:rFonts w:ascii="ITC Avant Garde" w:hAnsi="ITC Avant Garde"/>
              </w:rPr>
              <w:t xml:space="preserve">, publicado el 23 de junio de 2015, las disposiciones generales para la acreditación de </w:t>
            </w:r>
            <w:r w:rsidR="00B91DB9">
              <w:rPr>
                <w:rFonts w:ascii="ITC Avant Garde" w:hAnsi="ITC Avant Garde"/>
              </w:rPr>
              <w:t>L</w:t>
            </w:r>
            <w:r w:rsidR="00B91DB9" w:rsidRPr="00F8393D">
              <w:rPr>
                <w:rFonts w:ascii="ITC Avant Garde" w:hAnsi="ITC Avant Garde"/>
              </w:rPr>
              <w:t xml:space="preserve">aboratorios </w:t>
            </w:r>
            <w:r w:rsidR="00F8393D" w:rsidRPr="00F8393D">
              <w:rPr>
                <w:rFonts w:ascii="ITC Avant Garde" w:hAnsi="ITC Avant Garde"/>
              </w:rPr>
              <w:t xml:space="preserve">de </w:t>
            </w:r>
            <w:r w:rsidR="00B91DB9">
              <w:rPr>
                <w:rFonts w:ascii="ITC Avant Garde" w:hAnsi="ITC Avant Garde"/>
              </w:rPr>
              <w:t>P</w:t>
            </w:r>
            <w:r w:rsidR="00B91DB9" w:rsidRPr="00F8393D">
              <w:rPr>
                <w:rFonts w:ascii="ITC Avant Garde" w:hAnsi="ITC Avant Garde"/>
              </w:rPr>
              <w:t xml:space="preserve">ruebas </w:t>
            </w:r>
            <w:r w:rsidR="00F8393D" w:rsidRPr="00F8393D">
              <w:rPr>
                <w:rFonts w:ascii="ITC Avant Garde" w:hAnsi="ITC Avant Garde"/>
              </w:rPr>
              <w:t>para la realización de procedimientos de evaluación de la conformidad</w:t>
            </w:r>
            <w:r w:rsidR="00583183">
              <w:rPr>
                <w:rFonts w:ascii="ITC Avant Garde" w:hAnsi="ITC Avant Garde"/>
              </w:rPr>
              <w:t>, los cuales se basan en la normativa internacional en materia de evaluación de la conformidad Norma ISO/EIC 17025 e ISO/IEC17011</w:t>
            </w:r>
            <w:r w:rsidR="00576D3C">
              <w:rPr>
                <w:rFonts w:ascii="ITC Avant Garde" w:hAnsi="ITC Avant Garde"/>
              </w:rPr>
              <w:t xml:space="preserve"> al igual que en el caso del presente </w:t>
            </w:r>
            <w:r w:rsidR="00B91DB9">
              <w:rPr>
                <w:rFonts w:ascii="ITC Avant Garde" w:hAnsi="ITC Avant Garde"/>
              </w:rPr>
              <w:t>Anteproyecto</w:t>
            </w:r>
            <w:r w:rsidR="00576D3C">
              <w:rPr>
                <w:rFonts w:ascii="ITC Avant Garde" w:hAnsi="ITC Avant Garde"/>
              </w:rPr>
              <w:t>.</w:t>
            </w:r>
          </w:p>
          <w:p w:rsidR="00DE5425" w:rsidRDefault="00DE5425">
            <w:pPr>
              <w:autoSpaceDE w:val="0"/>
              <w:autoSpaceDN w:val="0"/>
              <w:adjustRightInd w:val="0"/>
              <w:jc w:val="both"/>
              <w:rPr>
                <w:rFonts w:ascii="ITC Avant Garde" w:hAnsi="ITC Avant Garde"/>
                <w:b/>
                <w:color w:val="000000" w:themeColor="text1"/>
              </w:rPr>
            </w:pPr>
          </w:p>
          <w:p w:rsidR="00583183" w:rsidRPr="00583183" w:rsidRDefault="00583183">
            <w:pPr>
              <w:autoSpaceDE w:val="0"/>
              <w:autoSpaceDN w:val="0"/>
              <w:adjustRightInd w:val="0"/>
              <w:jc w:val="both"/>
              <w:rPr>
                <w:rFonts w:ascii="ITC Avant Garde" w:hAnsi="ITC Avant Garde"/>
                <w:b/>
                <w:color w:val="000000" w:themeColor="text1"/>
              </w:rPr>
            </w:pPr>
            <w:r w:rsidRPr="00583183">
              <w:rPr>
                <w:rFonts w:ascii="ITC Avant Garde" w:hAnsi="ITC Avant Garde"/>
                <w:b/>
                <w:color w:val="000000" w:themeColor="text1"/>
              </w:rPr>
              <w:t>Canadá.</w:t>
            </w:r>
            <w:r w:rsidR="00B91DB9">
              <w:rPr>
                <w:rFonts w:ascii="ITC Avant Garde" w:hAnsi="ITC Avant Garde"/>
                <w:b/>
                <w:color w:val="000000" w:themeColor="text1"/>
              </w:rPr>
              <w:t>-</w:t>
            </w:r>
          </w:p>
          <w:p w:rsidR="00583183" w:rsidRPr="00583183" w:rsidRDefault="00583183">
            <w:pPr>
              <w:autoSpaceDE w:val="0"/>
              <w:autoSpaceDN w:val="0"/>
              <w:adjustRightInd w:val="0"/>
              <w:jc w:val="both"/>
              <w:rPr>
                <w:rFonts w:ascii="ITC Avant Garde" w:hAnsi="ITC Avant Garde"/>
                <w:b/>
                <w:color w:val="000000" w:themeColor="text1"/>
              </w:rPr>
            </w:pPr>
          </w:p>
          <w:p w:rsidR="00876BAB" w:rsidRDefault="00181DB4">
            <w:pPr>
              <w:autoSpaceDE w:val="0"/>
              <w:autoSpaceDN w:val="0"/>
              <w:adjustRightInd w:val="0"/>
              <w:jc w:val="both"/>
              <w:rPr>
                <w:rFonts w:ascii="ITC Avant Garde" w:hAnsi="ITC Avant Garde"/>
              </w:rPr>
            </w:pPr>
            <w:r>
              <w:rPr>
                <w:rFonts w:ascii="ITC Avant Garde" w:hAnsi="ITC Avant Garde"/>
                <w:color w:val="000000" w:themeColor="text1"/>
                <w:lang w:val="es-ES_tradnl"/>
              </w:rPr>
              <w:t xml:space="preserve">La autoridad </w:t>
            </w:r>
            <w:r w:rsidR="00583183">
              <w:rPr>
                <w:rFonts w:ascii="ITC Avant Garde" w:hAnsi="ITC Avant Garde"/>
                <w:color w:val="000000" w:themeColor="text1"/>
                <w:lang w:val="es-ES_tradnl"/>
              </w:rPr>
              <w:t xml:space="preserve">canadiense </w:t>
            </w:r>
            <w:proofErr w:type="spellStart"/>
            <w:r w:rsidR="00583183" w:rsidRPr="004E5DFB">
              <w:rPr>
                <w:rFonts w:ascii="ITC Avant Garde" w:hAnsi="ITC Avant Garde"/>
                <w:i/>
                <w:color w:val="000000" w:themeColor="text1"/>
                <w:lang w:val="es-ES_tradnl"/>
              </w:rPr>
              <w:t>Industry</w:t>
            </w:r>
            <w:proofErr w:type="spellEnd"/>
            <w:r w:rsidR="00583183" w:rsidRPr="004E5DFB">
              <w:rPr>
                <w:rFonts w:ascii="ITC Avant Garde" w:hAnsi="ITC Avant Garde"/>
                <w:i/>
                <w:color w:val="000000" w:themeColor="text1"/>
                <w:lang w:val="es-ES_tradnl"/>
              </w:rPr>
              <w:t xml:space="preserve"> </w:t>
            </w:r>
            <w:proofErr w:type="spellStart"/>
            <w:r w:rsidR="00F42F55" w:rsidRPr="004E5DFB">
              <w:rPr>
                <w:rFonts w:ascii="ITC Avant Garde" w:hAnsi="ITC Avant Garde"/>
                <w:i/>
                <w:color w:val="000000" w:themeColor="text1"/>
                <w:lang w:val="es-ES_tradnl"/>
              </w:rPr>
              <w:t>Canada</w:t>
            </w:r>
            <w:proofErr w:type="spellEnd"/>
            <w:r w:rsidR="00F42F55">
              <w:rPr>
                <w:rFonts w:ascii="ITC Avant Garde" w:hAnsi="ITC Avant Garde"/>
                <w:color w:val="000000" w:themeColor="text1"/>
                <w:lang w:val="es-ES_tradnl"/>
              </w:rPr>
              <w:t xml:space="preserve"> </w:t>
            </w:r>
            <w:r w:rsidR="00583183">
              <w:rPr>
                <w:rFonts w:ascii="ITC Avant Garde" w:hAnsi="ITC Avant Garde"/>
                <w:color w:val="000000" w:themeColor="text1"/>
                <w:lang w:val="es-ES_tradnl"/>
              </w:rPr>
              <w:t xml:space="preserve">establece en </w:t>
            </w:r>
            <w:r w:rsidR="00B91DB9">
              <w:rPr>
                <w:rFonts w:ascii="ITC Avant Garde" w:hAnsi="ITC Avant Garde"/>
                <w:color w:val="000000" w:themeColor="text1"/>
                <w:lang w:val="es-ES_tradnl"/>
              </w:rPr>
              <w:t xml:space="preserve">su </w:t>
            </w:r>
            <w:r w:rsidR="00583183">
              <w:rPr>
                <w:rFonts w:ascii="ITC Avant Garde" w:hAnsi="ITC Avant Garde"/>
                <w:color w:val="000000" w:themeColor="text1"/>
                <w:lang w:val="es-ES_tradnl"/>
              </w:rPr>
              <w:t xml:space="preserve">portal de </w:t>
            </w:r>
            <w:r w:rsidR="009D14B5">
              <w:rPr>
                <w:rFonts w:ascii="ITC Avant Garde" w:hAnsi="ITC Avant Garde"/>
                <w:color w:val="000000" w:themeColor="text1"/>
                <w:lang w:val="es-ES_tradnl"/>
              </w:rPr>
              <w:t>I</w:t>
            </w:r>
            <w:r w:rsidR="00583183">
              <w:rPr>
                <w:rFonts w:ascii="ITC Avant Garde" w:hAnsi="ITC Avant Garde"/>
                <w:color w:val="000000" w:themeColor="text1"/>
                <w:lang w:val="es-ES_tradnl"/>
              </w:rPr>
              <w:t xml:space="preserve">nternet </w:t>
            </w:r>
            <w:proofErr w:type="spellStart"/>
            <w:r w:rsidR="00583183" w:rsidRPr="004E5DFB">
              <w:rPr>
                <w:rFonts w:ascii="ITC Avant Garde" w:hAnsi="ITC Avant Garde"/>
                <w:i/>
                <w:color w:val="000000" w:themeColor="text1"/>
                <w:lang w:val="es-ES_tradnl"/>
              </w:rPr>
              <w:t>Standard</w:t>
            </w:r>
            <w:r w:rsidR="00B91DB9">
              <w:rPr>
                <w:rFonts w:ascii="ITC Avant Garde" w:hAnsi="ITC Avant Garde"/>
                <w:i/>
                <w:color w:val="000000" w:themeColor="text1"/>
                <w:lang w:val="es-ES_tradnl"/>
              </w:rPr>
              <w:t>s</w:t>
            </w:r>
            <w:proofErr w:type="spellEnd"/>
            <w:r w:rsidR="00583183" w:rsidRPr="004E5DFB">
              <w:rPr>
                <w:rFonts w:ascii="ITC Avant Garde" w:hAnsi="ITC Avant Garde"/>
                <w:i/>
                <w:color w:val="000000" w:themeColor="text1"/>
                <w:lang w:val="es-ES_tradnl"/>
              </w:rPr>
              <w:t xml:space="preserve"> Council </w:t>
            </w:r>
            <w:r w:rsidR="00B91DB9">
              <w:rPr>
                <w:rFonts w:ascii="ITC Avant Garde" w:hAnsi="ITC Avant Garde"/>
                <w:i/>
                <w:color w:val="000000" w:themeColor="text1"/>
                <w:lang w:val="es-ES_tradnl"/>
              </w:rPr>
              <w:t>of</w:t>
            </w:r>
            <w:r w:rsidR="00583183" w:rsidRPr="004E5DFB">
              <w:rPr>
                <w:rFonts w:ascii="ITC Avant Garde" w:hAnsi="ITC Avant Garde"/>
                <w:i/>
                <w:color w:val="000000" w:themeColor="text1"/>
                <w:lang w:val="es-ES_tradnl"/>
              </w:rPr>
              <w:t xml:space="preserve"> Canadá</w:t>
            </w:r>
            <w:r w:rsidR="00583183">
              <w:rPr>
                <w:rFonts w:ascii="ITC Avant Garde" w:hAnsi="ITC Avant Garde"/>
                <w:color w:val="000000" w:themeColor="text1"/>
                <w:lang w:val="es-ES_tradnl"/>
              </w:rPr>
              <w:t xml:space="preserve"> una serie de documentos </w:t>
            </w:r>
            <w:r w:rsidR="00B91DB9">
              <w:rPr>
                <w:rFonts w:ascii="ITC Avant Garde" w:hAnsi="ITC Avant Garde"/>
                <w:color w:val="000000" w:themeColor="text1"/>
                <w:lang w:val="es-ES_tradnl"/>
              </w:rPr>
              <w:t xml:space="preserve">con </w:t>
            </w:r>
            <w:r w:rsidR="00583183">
              <w:rPr>
                <w:rFonts w:ascii="ITC Avant Garde" w:hAnsi="ITC Avant Garde"/>
                <w:color w:val="000000" w:themeColor="text1"/>
                <w:lang w:val="es-ES_tradnl"/>
              </w:rPr>
              <w:t xml:space="preserve">relación a la acreditación de los </w:t>
            </w:r>
            <w:r w:rsidR="00B91DB9">
              <w:rPr>
                <w:rFonts w:ascii="ITC Avant Garde" w:hAnsi="ITC Avant Garde"/>
                <w:color w:val="000000" w:themeColor="text1"/>
                <w:lang w:val="es-ES_tradnl"/>
              </w:rPr>
              <w:t xml:space="preserve">Laboratorios </w:t>
            </w:r>
            <w:r w:rsidR="00583183">
              <w:rPr>
                <w:rFonts w:ascii="ITC Avant Garde" w:hAnsi="ITC Avant Garde"/>
                <w:color w:val="000000" w:themeColor="text1"/>
                <w:lang w:val="es-ES_tradnl"/>
              </w:rPr>
              <w:t xml:space="preserve">de </w:t>
            </w:r>
            <w:r w:rsidR="00B91DB9">
              <w:rPr>
                <w:rFonts w:ascii="ITC Avant Garde" w:hAnsi="ITC Avant Garde"/>
                <w:color w:val="000000" w:themeColor="text1"/>
                <w:lang w:val="es-ES_tradnl"/>
              </w:rPr>
              <w:t xml:space="preserve">Pruebas </w:t>
            </w:r>
            <w:r w:rsidR="00583183">
              <w:rPr>
                <w:rFonts w:ascii="ITC Avant Garde" w:hAnsi="ITC Avant Garde"/>
                <w:color w:val="000000" w:themeColor="text1"/>
                <w:lang w:val="es-ES_tradnl"/>
              </w:rPr>
              <w:t xml:space="preserve">para realizar tareas de evaluación de la conformidad, basadas en normas internacionales como </w:t>
            </w:r>
            <w:r w:rsidR="00583183">
              <w:rPr>
                <w:rFonts w:ascii="ITC Avant Garde" w:hAnsi="ITC Avant Garde"/>
              </w:rPr>
              <w:t>ISO/EIC 17025 e ISO/IEC1701</w:t>
            </w:r>
            <w:r w:rsidR="007D217B">
              <w:rPr>
                <w:rFonts w:ascii="ITC Avant Garde" w:hAnsi="ITC Avant Garde"/>
              </w:rPr>
              <w:t>1</w:t>
            </w:r>
            <w:r w:rsidR="00583183">
              <w:rPr>
                <w:rFonts w:ascii="ITC Avant Garde" w:hAnsi="ITC Avant Garde"/>
              </w:rPr>
              <w:t>,</w:t>
            </w:r>
            <w:r w:rsidR="00576D3C">
              <w:rPr>
                <w:rFonts w:ascii="ITC Avant Garde" w:hAnsi="ITC Avant Garde"/>
              </w:rPr>
              <w:t xml:space="preserve"> al igual que </w:t>
            </w:r>
            <w:r w:rsidR="00B91DB9">
              <w:rPr>
                <w:rFonts w:ascii="ITC Avant Garde" w:hAnsi="ITC Avant Garde"/>
              </w:rPr>
              <w:t>el presente Anteproyecto</w:t>
            </w:r>
            <w:r w:rsidR="00876BAB">
              <w:rPr>
                <w:rFonts w:ascii="ITC Avant Garde" w:hAnsi="ITC Avant Garde"/>
              </w:rPr>
              <w:t>.</w:t>
            </w:r>
            <w:r w:rsidR="00583183">
              <w:rPr>
                <w:rFonts w:ascii="ITC Avant Garde" w:hAnsi="ITC Avant Garde"/>
              </w:rPr>
              <w:t xml:space="preserve"> </w:t>
            </w:r>
          </w:p>
          <w:p w:rsidR="00876BAB" w:rsidRDefault="00876BAB">
            <w:pPr>
              <w:autoSpaceDE w:val="0"/>
              <w:autoSpaceDN w:val="0"/>
              <w:adjustRightInd w:val="0"/>
              <w:jc w:val="both"/>
              <w:rPr>
                <w:rFonts w:ascii="ITC Avant Garde" w:hAnsi="ITC Avant Garde"/>
              </w:rPr>
            </w:pPr>
          </w:p>
          <w:p w:rsidR="00682433" w:rsidRDefault="00876BAB">
            <w:pPr>
              <w:autoSpaceDE w:val="0"/>
              <w:autoSpaceDN w:val="0"/>
              <w:adjustRightInd w:val="0"/>
              <w:jc w:val="both"/>
              <w:rPr>
                <w:rFonts w:ascii="ITC Avant Garde" w:hAnsi="ITC Avant Garde"/>
                <w:color w:val="000000" w:themeColor="text1"/>
                <w:lang w:val="es-ES_tradnl"/>
              </w:rPr>
            </w:pPr>
            <w:r>
              <w:rPr>
                <w:rFonts w:ascii="ITC Avant Garde" w:hAnsi="ITC Avant Garde"/>
              </w:rPr>
              <w:t>A</w:t>
            </w:r>
            <w:r w:rsidR="00583183">
              <w:rPr>
                <w:rFonts w:ascii="ITC Avant Garde" w:hAnsi="ITC Avant Garde"/>
              </w:rPr>
              <w:t>dicionalmente</w:t>
            </w:r>
            <w:r w:rsidR="00B91DB9">
              <w:rPr>
                <w:rFonts w:ascii="ITC Avant Garde" w:hAnsi="ITC Avant Garde"/>
              </w:rPr>
              <w:t>,</w:t>
            </w:r>
            <w:r w:rsidR="00583183">
              <w:rPr>
                <w:rFonts w:ascii="ITC Avant Garde" w:hAnsi="ITC Avant Garde"/>
              </w:rPr>
              <w:t xml:space="preserve"> se establece un proceso regulatorio de equipos de telecomunicaciones en el marco de los </w:t>
            </w:r>
            <w:r w:rsidR="00B91DB9">
              <w:rPr>
                <w:rFonts w:ascii="ITC Avant Garde" w:hAnsi="ITC Avant Garde"/>
              </w:rPr>
              <w:t>Acuerdos de Reconocimiento Mutuo</w:t>
            </w:r>
            <w:r w:rsidR="00583183">
              <w:rPr>
                <w:rFonts w:ascii="ITC Avant Garde" w:hAnsi="ITC Avant Garde"/>
              </w:rPr>
              <w:t>, basado en las mejores prácticas internacionales en materia de evaluación de la conformidad</w:t>
            </w:r>
            <w:r w:rsidR="00B91DB9">
              <w:rPr>
                <w:rFonts w:ascii="ITC Avant Garde" w:hAnsi="ITC Avant Garde"/>
              </w:rPr>
              <w:t>.</w:t>
            </w:r>
          </w:p>
          <w:p w:rsidR="0055053B" w:rsidRDefault="0055053B">
            <w:pPr>
              <w:autoSpaceDE w:val="0"/>
              <w:autoSpaceDN w:val="0"/>
              <w:adjustRightInd w:val="0"/>
              <w:jc w:val="both"/>
              <w:rPr>
                <w:rFonts w:ascii="ITC Avant Garde" w:hAnsi="ITC Avant Garde"/>
                <w:color w:val="000000" w:themeColor="text1"/>
                <w:lang w:val="es-ES_tradnl"/>
              </w:rPr>
            </w:pPr>
          </w:p>
          <w:p w:rsidR="009D14B5" w:rsidRDefault="009D14B5">
            <w:pPr>
              <w:autoSpaceDE w:val="0"/>
              <w:autoSpaceDN w:val="0"/>
              <w:adjustRightInd w:val="0"/>
              <w:jc w:val="both"/>
              <w:rPr>
                <w:rFonts w:ascii="ITC Avant Garde" w:hAnsi="ITC Avant Garde"/>
              </w:rPr>
            </w:pPr>
            <w:r>
              <w:rPr>
                <w:rFonts w:ascii="ITC Avant Garde" w:hAnsi="ITC Avant Garde"/>
              </w:rPr>
              <w:t>Por lo que hace a los procedimientos de</w:t>
            </w:r>
            <w:r w:rsidR="00B91DB9">
              <w:rPr>
                <w:rFonts w:ascii="ITC Avant Garde" w:hAnsi="ITC Avant Garde"/>
              </w:rPr>
              <w:t xml:space="preserve"> </w:t>
            </w:r>
            <w:r>
              <w:rPr>
                <w:rFonts w:ascii="ITC Avant Garde" w:hAnsi="ITC Avant Garde"/>
              </w:rPr>
              <w:t>Designación y Reconocimiento en ambos países</w:t>
            </w:r>
            <w:r w:rsidR="00B91DB9">
              <w:rPr>
                <w:rFonts w:ascii="ITC Avant Garde" w:hAnsi="ITC Avant Garde"/>
              </w:rPr>
              <w:t>,</w:t>
            </w:r>
            <w:r>
              <w:rPr>
                <w:rFonts w:ascii="ITC Avant Garde" w:hAnsi="ITC Avant Garde"/>
              </w:rPr>
              <w:t xml:space="preserve"> al igual que en México, estos procedimientos se apegan estrictamente a lo establecido en los Acuerdos de Reconocimiento Mutuo correspondiente.</w:t>
            </w:r>
          </w:p>
          <w:p w:rsidR="009D14B5" w:rsidRDefault="009D14B5">
            <w:pPr>
              <w:autoSpaceDE w:val="0"/>
              <w:autoSpaceDN w:val="0"/>
              <w:adjustRightInd w:val="0"/>
              <w:jc w:val="both"/>
              <w:rPr>
                <w:rFonts w:ascii="ITC Avant Garde" w:hAnsi="ITC Avant Garde"/>
              </w:rPr>
            </w:pPr>
          </w:p>
          <w:p w:rsidR="00B91DB9" w:rsidRPr="000A016D" w:rsidRDefault="00E62424">
            <w:pPr>
              <w:autoSpaceDE w:val="0"/>
              <w:autoSpaceDN w:val="0"/>
              <w:adjustRightInd w:val="0"/>
              <w:jc w:val="both"/>
              <w:rPr>
                <w:rFonts w:ascii="ITC Avant Garde" w:hAnsi="ITC Avant Garde"/>
              </w:rPr>
            </w:pPr>
            <w:r>
              <w:rPr>
                <w:rFonts w:ascii="ITC Avant Garde" w:hAnsi="ITC Avant Garde"/>
              </w:rPr>
              <w:t>Cabe</w:t>
            </w:r>
            <w:r w:rsidR="00583183">
              <w:rPr>
                <w:rFonts w:ascii="ITC Avant Garde" w:hAnsi="ITC Avant Garde"/>
              </w:rPr>
              <w:t xml:space="preserve"> mencionar que el análisis </w:t>
            </w:r>
            <w:r>
              <w:rPr>
                <w:rFonts w:ascii="ITC Avant Garde" w:hAnsi="ITC Avant Garde"/>
              </w:rPr>
              <w:t xml:space="preserve">realizado se restringió solamente a los países con los que el Gobierno de México ha firmado </w:t>
            </w:r>
            <w:r w:rsidR="004B3BBB">
              <w:rPr>
                <w:rFonts w:ascii="ITC Avant Garde" w:hAnsi="ITC Avant Garde"/>
              </w:rPr>
              <w:t>Acuerdos de Reconocimiento Mutuo en materia de telecomunicaciones y radiodifusión</w:t>
            </w:r>
            <w:r>
              <w:rPr>
                <w:rFonts w:ascii="ITC Avant Garde" w:hAnsi="ITC Avant Garde"/>
              </w:rPr>
              <w:t xml:space="preserve">. </w:t>
            </w:r>
          </w:p>
        </w:tc>
      </w:tr>
    </w:tbl>
    <w:p w:rsidR="001932FC" w:rsidRPr="004467DC" w:rsidRDefault="001932FC" w:rsidP="00E23E88">
      <w:pPr>
        <w:spacing w:line="240" w:lineRule="auto"/>
        <w:jc w:val="both"/>
        <w:rPr>
          <w:rFonts w:ascii="ITC Avant Garde" w:hAnsi="ITC Avant Garde"/>
        </w:rPr>
      </w:pPr>
    </w:p>
    <w:p w:rsidR="001932FC" w:rsidRPr="009E3B4C" w:rsidRDefault="001932FC" w:rsidP="00E23E88">
      <w:pPr>
        <w:shd w:val="clear" w:color="auto" w:fill="A8D08D" w:themeFill="accent6" w:themeFillTint="99"/>
        <w:tabs>
          <w:tab w:val="center" w:pos="4419"/>
        </w:tabs>
        <w:spacing w:line="240" w:lineRule="auto"/>
        <w:jc w:val="both"/>
        <w:rPr>
          <w:rFonts w:ascii="ITC Avant Garde" w:hAnsi="ITC Avant Garde"/>
        </w:rPr>
      </w:pPr>
      <w:r w:rsidRPr="009E3B4C">
        <w:rPr>
          <w:rFonts w:ascii="ITC Avant Garde" w:hAnsi="ITC Avant Garde"/>
        </w:rPr>
        <w:t>III. IMPACTO DE LA REGULACIÓN.</w:t>
      </w:r>
      <w:r w:rsidR="003F05E7"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3039BF" w:rsidRPr="009E3B4C" w:rsidTr="003039BF">
        <w:tc>
          <w:tcPr>
            <w:tcW w:w="8828" w:type="dxa"/>
          </w:tcPr>
          <w:p w:rsidR="003039BF" w:rsidRDefault="003039BF" w:rsidP="00146E75">
            <w:pPr>
              <w:jc w:val="both"/>
              <w:rPr>
                <w:rFonts w:ascii="ITC Avant Garde" w:hAnsi="ITC Avant Garde"/>
                <w:b/>
              </w:rPr>
            </w:pPr>
            <w:r w:rsidRPr="00827855">
              <w:rPr>
                <w:rFonts w:ascii="ITC Avant Garde" w:hAnsi="ITC Avant Garde"/>
                <w:b/>
              </w:rPr>
              <w:t>7.- ¿El proyecto de regulación propuesto contiene disposiciones en materia de salud humana, animal o vegetal, seguridad, trabajo, medio ambiente o protección a los consumidores?:</w:t>
            </w:r>
          </w:p>
          <w:p w:rsidR="004B5228" w:rsidRDefault="004B5228">
            <w:pPr>
              <w:jc w:val="both"/>
              <w:rPr>
                <w:rFonts w:ascii="ITC Avant Garde" w:hAnsi="ITC Avant Garde"/>
                <w:b/>
              </w:rPr>
            </w:pPr>
          </w:p>
          <w:p w:rsidR="004B3BBB" w:rsidRDefault="00A92422">
            <w:pPr>
              <w:autoSpaceDE w:val="0"/>
              <w:autoSpaceDN w:val="0"/>
              <w:adjustRightInd w:val="0"/>
              <w:jc w:val="both"/>
              <w:rPr>
                <w:rFonts w:ascii="ITC Avant Garde" w:hAnsi="ITC Avant Garde"/>
              </w:rPr>
            </w:pPr>
            <w:r w:rsidRPr="00834B3E">
              <w:rPr>
                <w:rFonts w:ascii="ITC Avant Garde" w:hAnsi="ITC Avant Garde"/>
              </w:rPr>
              <w:t xml:space="preserve">El </w:t>
            </w:r>
            <w:r w:rsidR="004B3BBB">
              <w:rPr>
                <w:rFonts w:ascii="ITC Avant Garde" w:hAnsi="ITC Avant Garde"/>
              </w:rPr>
              <w:t xml:space="preserve">presente </w:t>
            </w:r>
            <w:r w:rsidR="00B91DB9">
              <w:rPr>
                <w:rFonts w:ascii="ITC Avant Garde" w:hAnsi="ITC Avant Garde"/>
              </w:rPr>
              <w:t>Anteproyecto</w:t>
            </w:r>
            <w:r w:rsidR="00B91DB9" w:rsidRPr="00834B3E">
              <w:rPr>
                <w:rFonts w:ascii="ITC Avant Garde" w:hAnsi="ITC Avant Garde"/>
              </w:rPr>
              <w:t xml:space="preserve"> </w:t>
            </w:r>
            <w:r w:rsidR="004B3BBB">
              <w:rPr>
                <w:rFonts w:ascii="ITC Avant Garde" w:hAnsi="ITC Avant Garde"/>
              </w:rPr>
              <w:t>no contiene disposiciones en materia de salud humana, animal o vegetal, seguridad, trabajo, medio ambiente o protección a los consumidores en sí misma, sin embargo al establecer los términos y requisitos para que los Laboratorios de Pruebas nacionales de tercera parte pued</w:t>
            </w:r>
            <w:r w:rsidR="00C03880">
              <w:rPr>
                <w:rFonts w:ascii="ITC Avant Garde" w:hAnsi="ITC Avant Garde"/>
              </w:rPr>
              <w:t>a</w:t>
            </w:r>
            <w:r w:rsidR="004B3BBB">
              <w:rPr>
                <w:rFonts w:ascii="ITC Avant Garde" w:hAnsi="ITC Avant Garde"/>
              </w:rPr>
              <w:t>n obtener la acreditación, autorización, y en su caso, designación y reconocimiento para realizar tareas de evaluación de la conformidad con respecto a Normas, Disposiciones Técnicas o Reglamentos Técnicos se fortalece el objetivo de los procedimientos de la evaluació</w:t>
            </w:r>
            <w:r w:rsidR="00C03880">
              <w:rPr>
                <w:rFonts w:ascii="ITC Avant Garde" w:hAnsi="ITC Avant Garde"/>
              </w:rPr>
              <w:t>n de la conformidad, los cuales</w:t>
            </w:r>
            <w:r w:rsidR="004B3BBB">
              <w:rPr>
                <w:rFonts w:ascii="ITC Avant Garde" w:hAnsi="ITC Avant Garde"/>
              </w:rPr>
              <w:t xml:space="preserve"> </w:t>
            </w:r>
            <w:r w:rsidR="004B3BBB" w:rsidRPr="004B3BBB">
              <w:rPr>
                <w:rFonts w:ascii="ITC Avant Garde" w:hAnsi="ITC Avant Garde"/>
              </w:rPr>
              <w:t>son procedimientos técnicos</w:t>
            </w:r>
            <w:r w:rsidR="004B3BBB">
              <w:rPr>
                <w:rFonts w:ascii="ITC Avant Garde" w:hAnsi="ITC Avant Garde"/>
              </w:rPr>
              <w:t xml:space="preserve">, </w:t>
            </w:r>
            <w:r w:rsidR="004B3BBB" w:rsidRPr="004B3BBB">
              <w:rPr>
                <w:rFonts w:ascii="ITC Avant Garde" w:hAnsi="ITC Avant Garde"/>
              </w:rPr>
              <w:t>por ejemplo, de prueba, verificac</w:t>
            </w:r>
            <w:r w:rsidR="004B3BBB">
              <w:rPr>
                <w:rFonts w:ascii="ITC Avant Garde" w:hAnsi="ITC Avant Garde"/>
              </w:rPr>
              <w:t xml:space="preserve">ión, inspección o </w:t>
            </w:r>
            <w:r w:rsidR="004B3BBB">
              <w:rPr>
                <w:rFonts w:ascii="ITC Avant Garde" w:hAnsi="ITC Avant Garde"/>
              </w:rPr>
              <w:lastRenderedPageBreak/>
              <w:t xml:space="preserve">certificación, </w:t>
            </w:r>
            <w:r w:rsidR="004B3BBB" w:rsidRPr="004B3BBB">
              <w:rPr>
                <w:rFonts w:ascii="ITC Avant Garde" w:hAnsi="ITC Avant Garde"/>
              </w:rPr>
              <w:t>por los que se determina si los productos cumplen las prescripciones establecidas en los reglamentos y las normas</w:t>
            </w:r>
            <w:r w:rsidR="004B3BBB">
              <w:rPr>
                <w:rFonts w:ascii="ITC Avant Garde" w:hAnsi="ITC Avant Garde"/>
              </w:rPr>
              <w:t xml:space="preserve">, </w:t>
            </w:r>
            <w:r w:rsidR="00C03880">
              <w:rPr>
                <w:rFonts w:ascii="ITC Avant Garde" w:hAnsi="ITC Avant Garde"/>
              </w:rPr>
              <w:t>mismas que</w:t>
            </w:r>
            <w:r w:rsidR="004B3BBB">
              <w:rPr>
                <w:rFonts w:ascii="ITC Avant Garde" w:hAnsi="ITC Avant Garde"/>
              </w:rPr>
              <w:t xml:space="preserve"> fueron establecid</w:t>
            </w:r>
            <w:r w:rsidR="00C03880">
              <w:rPr>
                <w:rFonts w:ascii="ITC Avant Garde" w:hAnsi="ITC Avant Garde"/>
              </w:rPr>
              <w:t>a</w:t>
            </w:r>
            <w:r w:rsidR="004B3BBB">
              <w:rPr>
                <w:rFonts w:ascii="ITC Avant Garde" w:hAnsi="ITC Avant Garde"/>
              </w:rPr>
              <w:t xml:space="preserve">s por las autoridades regulatorias de cada </w:t>
            </w:r>
            <w:r w:rsidR="00C03880">
              <w:rPr>
                <w:rFonts w:ascii="ITC Avant Garde" w:hAnsi="ITC Avant Garde"/>
              </w:rPr>
              <w:t>país</w:t>
            </w:r>
            <w:r w:rsidR="004B3BBB">
              <w:rPr>
                <w:rFonts w:ascii="ITC Avant Garde" w:hAnsi="ITC Avant Garde"/>
              </w:rPr>
              <w:t xml:space="preserve"> para:</w:t>
            </w:r>
          </w:p>
          <w:p w:rsidR="00C03880" w:rsidRDefault="00C03880">
            <w:pPr>
              <w:autoSpaceDE w:val="0"/>
              <w:autoSpaceDN w:val="0"/>
              <w:adjustRightInd w:val="0"/>
              <w:jc w:val="both"/>
              <w:rPr>
                <w:rFonts w:ascii="ITC Avant Garde" w:hAnsi="ITC Avant Garde"/>
              </w:rPr>
            </w:pPr>
          </w:p>
          <w:p w:rsidR="004B3BBB" w:rsidRPr="004B3BBB" w:rsidRDefault="004B3BBB">
            <w:pPr>
              <w:pStyle w:val="Prrafodelista"/>
              <w:numPr>
                <w:ilvl w:val="0"/>
                <w:numId w:val="8"/>
              </w:numPr>
              <w:autoSpaceDE w:val="0"/>
              <w:autoSpaceDN w:val="0"/>
              <w:adjustRightInd w:val="0"/>
              <w:jc w:val="both"/>
              <w:rPr>
                <w:rFonts w:ascii="ITC Avant Garde" w:hAnsi="ITC Avant Garde"/>
              </w:rPr>
            </w:pPr>
            <w:r w:rsidRPr="004B3BBB">
              <w:rPr>
                <w:rFonts w:ascii="ITC Avant Garde" w:hAnsi="ITC Avant Garde"/>
              </w:rPr>
              <w:t>Protección de la seguridad o la salud de las personas</w:t>
            </w:r>
            <w:r w:rsidR="00B91DB9">
              <w:rPr>
                <w:rFonts w:ascii="ITC Avant Garde" w:hAnsi="ITC Avant Garde"/>
              </w:rPr>
              <w:t>.</w:t>
            </w:r>
          </w:p>
          <w:p w:rsidR="004B3BBB" w:rsidRPr="004B3BBB" w:rsidRDefault="004B3BBB">
            <w:pPr>
              <w:pStyle w:val="Prrafodelista"/>
              <w:numPr>
                <w:ilvl w:val="0"/>
                <w:numId w:val="8"/>
              </w:numPr>
              <w:autoSpaceDE w:val="0"/>
              <w:autoSpaceDN w:val="0"/>
              <w:adjustRightInd w:val="0"/>
              <w:jc w:val="both"/>
              <w:rPr>
                <w:rFonts w:ascii="ITC Avant Garde" w:hAnsi="ITC Avant Garde"/>
              </w:rPr>
            </w:pPr>
            <w:r w:rsidRPr="004B3BBB">
              <w:rPr>
                <w:rFonts w:ascii="ITC Avant Garde" w:hAnsi="ITC Avant Garde"/>
              </w:rPr>
              <w:t>Prevención de prácticas que induzcan a error</w:t>
            </w:r>
            <w:r w:rsidR="00B91DB9">
              <w:rPr>
                <w:rFonts w:ascii="ITC Avant Garde" w:hAnsi="ITC Avant Garde"/>
              </w:rPr>
              <w:t>.</w:t>
            </w:r>
          </w:p>
          <w:p w:rsidR="004B5228" w:rsidRPr="00834B3E" w:rsidRDefault="004B3BBB" w:rsidP="00E23E88">
            <w:pPr>
              <w:pStyle w:val="Prrafodelista"/>
              <w:numPr>
                <w:ilvl w:val="0"/>
                <w:numId w:val="8"/>
              </w:numPr>
              <w:autoSpaceDE w:val="0"/>
              <w:autoSpaceDN w:val="0"/>
              <w:adjustRightInd w:val="0"/>
              <w:jc w:val="both"/>
              <w:rPr>
                <w:rFonts w:ascii="ITC Avant Garde" w:hAnsi="ITC Avant Garde"/>
                <w:lang w:val="es-ES_tradnl"/>
              </w:rPr>
            </w:pPr>
            <w:r w:rsidRPr="004B3BBB">
              <w:rPr>
                <w:rFonts w:ascii="ITC Avant Garde" w:hAnsi="ITC Avant Garde"/>
              </w:rPr>
              <w:t>Otros objetivos de los reglamentos son la calidad, la armonización técnica o, simplemente, la facilitación del comercio</w:t>
            </w:r>
            <w:r w:rsidR="00C03880">
              <w:rPr>
                <w:rStyle w:val="Refdenotaalpie"/>
                <w:rFonts w:ascii="ITC Avant Garde" w:hAnsi="ITC Avant Garde"/>
              </w:rPr>
              <w:footnoteReference w:id="1"/>
            </w:r>
            <w:r w:rsidR="00B91DB9">
              <w:rPr>
                <w:rFonts w:ascii="ITC Avant Garde" w:hAnsi="ITC Avant Garde"/>
              </w:rPr>
              <w:t>.</w:t>
            </w:r>
          </w:p>
        </w:tc>
      </w:tr>
    </w:tbl>
    <w:p w:rsidR="001932FC" w:rsidRPr="009E3B4C" w:rsidRDefault="001932FC" w:rsidP="00E23E88">
      <w:pPr>
        <w:spacing w:line="240" w:lineRule="auto"/>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3039BF" w:rsidRPr="009E3B4C" w:rsidTr="00802F4E">
        <w:tc>
          <w:tcPr>
            <w:tcW w:w="8828" w:type="dxa"/>
            <w:shd w:val="clear" w:color="auto" w:fill="FFFFFF" w:themeFill="background1"/>
          </w:tcPr>
          <w:p w:rsidR="003039BF" w:rsidRDefault="003039BF" w:rsidP="00146E75">
            <w:pPr>
              <w:jc w:val="both"/>
              <w:rPr>
                <w:rFonts w:ascii="ITC Avant Garde" w:hAnsi="ITC Avant Garde"/>
                <w:b/>
              </w:rPr>
            </w:pPr>
            <w:r w:rsidRPr="00827855">
              <w:rPr>
                <w:rFonts w:ascii="ITC Avant Garde" w:hAnsi="ITC Avant Garde"/>
                <w:b/>
              </w:rPr>
              <w:t>8.- ¿El anteproyecto de regulación propuesto creará, modificará o eliminará trámites a su entrada en vigor?:</w:t>
            </w:r>
          </w:p>
          <w:p w:rsidR="006A4F6B" w:rsidRDefault="006A4F6B">
            <w:pPr>
              <w:jc w:val="both"/>
              <w:rPr>
                <w:rFonts w:ascii="ITC Avant Garde" w:hAnsi="ITC Avant Garde"/>
                <w:b/>
              </w:rPr>
            </w:pPr>
          </w:p>
          <w:p w:rsidR="009C40AB" w:rsidRDefault="00617FB5">
            <w:pPr>
              <w:jc w:val="both"/>
              <w:rPr>
                <w:rFonts w:ascii="ITC Avant Garde" w:hAnsi="ITC Avant Garde"/>
              </w:rPr>
            </w:pPr>
            <w:r>
              <w:rPr>
                <w:rFonts w:ascii="ITC Avant Garde" w:hAnsi="ITC Avant Garde"/>
              </w:rPr>
              <w:t xml:space="preserve">El presente </w:t>
            </w:r>
            <w:r w:rsidR="00B91DB9">
              <w:rPr>
                <w:rFonts w:ascii="ITC Avant Garde" w:hAnsi="ITC Avant Garde"/>
              </w:rPr>
              <w:t>Anteproyecto a su entrada en vigor</w:t>
            </w:r>
            <w:r>
              <w:rPr>
                <w:rFonts w:ascii="ITC Avant Garde" w:hAnsi="ITC Avant Garde"/>
              </w:rPr>
              <w:t xml:space="preserve"> crea</w:t>
            </w:r>
            <w:r w:rsidR="00B91DB9">
              <w:rPr>
                <w:rFonts w:ascii="ITC Avant Garde" w:hAnsi="ITC Avant Garde"/>
              </w:rPr>
              <w:t>rá</w:t>
            </w:r>
            <w:r>
              <w:rPr>
                <w:rFonts w:ascii="ITC Avant Garde" w:hAnsi="ITC Avant Garde"/>
              </w:rPr>
              <w:t xml:space="preserve"> los siguientes trámites:</w:t>
            </w:r>
          </w:p>
          <w:p w:rsidR="00617FB5" w:rsidRDefault="00617FB5">
            <w:pPr>
              <w:jc w:val="both"/>
              <w:rPr>
                <w:rFonts w:ascii="ITC Avant Garde" w:hAnsi="ITC Avant Garde"/>
              </w:rPr>
            </w:pPr>
          </w:p>
          <w:p w:rsidR="00617FB5" w:rsidRPr="00423D44" w:rsidRDefault="00617FB5">
            <w:pPr>
              <w:jc w:val="both"/>
              <w:rPr>
                <w:rFonts w:ascii="ITC Avant Garde" w:hAnsi="ITC Avant Garde"/>
                <w:b/>
              </w:rPr>
            </w:pPr>
            <w:r w:rsidRPr="00423D44">
              <w:rPr>
                <w:rFonts w:ascii="ITC Avant Garde" w:hAnsi="ITC Avant Garde"/>
                <w:b/>
              </w:rPr>
              <w:t xml:space="preserve">Acción: </w:t>
            </w:r>
            <w:r w:rsidRPr="007542CC">
              <w:rPr>
                <w:rFonts w:ascii="ITC Avant Garde" w:hAnsi="ITC Avant Garde"/>
              </w:rPr>
              <w:t>Creación</w:t>
            </w:r>
            <w:r w:rsidR="00E62424">
              <w:rPr>
                <w:rFonts w:ascii="ITC Avant Garde" w:hAnsi="ITC Avant Garde"/>
              </w:rPr>
              <w:t>.</w:t>
            </w:r>
          </w:p>
          <w:p w:rsidR="00617FB5" w:rsidRPr="00617FB5" w:rsidRDefault="00617FB5">
            <w:pPr>
              <w:jc w:val="both"/>
              <w:rPr>
                <w:rFonts w:ascii="ITC Avant Garde" w:hAnsi="ITC Avant Garde"/>
              </w:rPr>
            </w:pPr>
            <w:r w:rsidRPr="007620DB">
              <w:rPr>
                <w:rFonts w:ascii="ITC Avant Garde" w:hAnsi="ITC Avant Garde"/>
                <w:b/>
              </w:rPr>
              <w:t>Nombre del trámite</w:t>
            </w:r>
            <w:r w:rsidRPr="00617FB5">
              <w:rPr>
                <w:rFonts w:ascii="ITC Avant Garde" w:hAnsi="ITC Avant Garde"/>
              </w:rPr>
              <w:t>:</w:t>
            </w:r>
            <w:r>
              <w:rPr>
                <w:rFonts w:ascii="ITC Avant Garde" w:hAnsi="ITC Avant Garde"/>
              </w:rPr>
              <w:t xml:space="preserve"> </w:t>
            </w:r>
            <w:r w:rsidR="00B332CF">
              <w:rPr>
                <w:rFonts w:ascii="ITC Avant Garde" w:hAnsi="ITC Avant Garde"/>
              </w:rPr>
              <w:t xml:space="preserve">Solicitud de </w:t>
            </w:r>
            <w:r w:rsidR="00E62424" w:rsidRPr="00E62424">
              <w:rPr>
                <w:rFonts w:ascii="ITC Avant Garde" w:hAnsi="ITC Avant Garde"/>
              </w:rPr>
              <w:t>Acreditación de Laboratorio de Pruebas</w:t>
            </w:r>
            <w:r w:rsidR="00E62424">
              <w:rPr>
                <w:rFonts w:ascii="ITC Avant Garde" w:hAnsi="ITC Avant Garde"/>
              </w:rPr>
              <w:t xml:space="preserve">. </w:t>
            </w:r>
          </w:p>
          <w:p w:rsidR="00617FB5" w:rsidRPr="00D82349" w:rsidRDefault="00617FB5" w:rsidP="00E23E88">
            <w:pPr>
              <w:autoSpaceDE w:val="0"/>
              <w:autoSpaceDN w:val="0"/>
              <w:adjustRightInd w:val="0"/>
              <w:rPr>
                <w:rFonts w:ascii="ITC Avant Garde" w:hAnsi="ITC Avant Garde" w:cs="Tahoma"/>
                <w:bCs/>
                <w:color w:val="000000"/>
                <w:lang w:eastAsia="es-MX"/>
              </w:rPr>
            </w:pPr>
            <w:r w:rsidRPr="007620DB">
              <w:rPr>
                <w:rFonts w:ascii="ITC Avant Garde" w:hAnsi="ITC Avant Garde"/>
                <w:b/>
              </w:rPr>
              <w:t>Artículo o apartado que da origen al trámite</w:t>
            </w:r>
            <w:r w:rsidRPr="00617FB5">
              <w:rPr>
                <w:rFonts w:ascii="ITC Avant Garde" w:hAnsi="ITC Avant Garde"/>
              </w:rPr>
              <w:t>:</w:t>
            </w:r>
            <w:r>
              <w:rPr>
                <w:rFonts w:ascii="ITC Avant Garde" w:hAnsi="ITC Avant Garde"/>
              </w:rPr>
              <w:t xml:space="preserve"> Lineamiento Quinto</w:t>
            </w:r>
            <w:r w:rsidR="00D82349">
              <w:rPr>
                <w:rFonts w:ascii="ITC Avant Garde" w:hAnsi="ITC Avant Garde"/>
              </w:rPr>
              <w:t xml:space="preserve"> del </w:t>
            </w:r>
            <w:r w:rsidR="00B91DB9">
              <w:rPr>
                <w:rFonts w:ascii="ITC Avant Garde" w:hAnsi="ITC Avant Garde"/>
              </w:rPr>
              <w:t>Anteproyecto</w:t>
            </w:r>
            <w:r w:rsidR="00D82349" w:rsidRPr="00D82349">
              <w:rPr>
                <w:rFonts w:ascii="ITC Avant Garde" w:hAnsi="ITC Avant Garde" w:cs="Tahoma"/>
                <w:bCs/>
                <w:color w:val="000000"/>
                <w:lang w:eastAsia="es-MX"/>
              </w:rPr>
              <w:t>.</w:t>
            </w:r>
          </w:p>
          <w:p w:rsidR="00617FB5" w:rsidRPr="00617FB5" w:rsidRDefault="00617FB5" w:rsidP="00146E75">
            <w:pPr>
              <w:jc w:val="both"/>
              <w:rPr>
                <w:rFonts w:ascii="ITC Avant Garde" w:hAnsi="ITC Avant Garde"/>
              </w:rPr>
            </w:pPr>
            <w:r w:rsidRPr="007620DB">
              <w:rPr>
                <w:rFonts w:ascii="ITC Avant Garde" w:hAnsi="ITC Avant Garde"/>
                <w:b/>
              </w:rPr>
              <w:t>Tipo</w:t>
            </w:r>
            <w:r w:rsidRPr="00617FB5">
              <w:rPr>
                <w:rFonts w:ascii="ITC Avant Garde" w:hAnsi="ITC Avant Garde"/>
              </w:rPr>
              <w:t xml:space="preserve">: </w:t>
            </w:r>
            <w:r w:rsidR="008D6264">
              <w:rPr>
                <w:rFonts w:ascii="ITC Avant Garde" w:hAnsi="ITC Avant Garde"/>
              </w:rPr>
              <w:t>Obligación</w:t>
            </w:r>
            <w:r w:rsidR="00E62424">
              <w:rPr>
                <w:rFonts w:ascii="ITC Avant Garde" w:hAnsi="ITC Avant Garde"/>
              </w:rPr>
              <w:t>.</w:t>
            </w:r>
          </w:p>
          <w:p w:rsidR="00617FB5" w:rsidRPr="00617FB5" w:rsidRDefault="00617FB5">
            <w:pPr>
              <w:jc w:val="both"/>
              <w:rPr>
                <w:rFonts w:ascii="ITC Avant Garde" w:hAnsi="ITC Avant Garde"/>
              </w:rPr>
            </w:pPr>
            <w:r w:rsidRPr="007620DB">
              <w:rPr>
                <w:rFonts w:ascii="ITC Avant Garde" w:hAnsi="ITC Avant Garde"/>
                <w:b/>
              </w:rPr>
              <w:t>Vigencia</w:t>
            </w:r>
            <w:r w:rsidRPr="00617FB5">
              <w:rPr>
                <w:rFonts w:ascii="ITC Avant Garde" w:hAnsi="ITC Avant Garde"/>
              </w:rPr>
              <w:t>:</w:t>
            </w:r>
            <w:r w:rsidR="00F42F55">
              <w:rPr>
                <w:rFonts w:ascii="ITC Avant Garde" w:hAnsi="ITC Avant Garde"/>
              </w:rPr>
              <w:t xml:space="preserve"> </w:t>
            </w:r>
            <w:r>
              <w:rPr>
                <w:rFonts w:ascii="ITC Avant Garde" w:hAnsi="ITC Avant Garde"/>
              </w:rPr>
              <w:t>2 años</w:t>
            </w:r>
            <w:r w:rsidR="00E62424">
              <w:rPr>
                <w:rFonts w:ascii="ITC Avant Garde" w:hAnsi="ITC Avant Garde"/>
              </w:rPr>
              <w:t>.</w:t>
            </w:r>
          </w:p>
          <w:p w:rsidR="00617FB5" w:rsidRPr="00617FB5" w:rsidRDefault="00617FB5">
            <w:pPr>
              <w:jc w:val="both"/>
              <w:rPr>
                <w:rFonts w:ascii="ITC Avant Garde" w:hAnsi="ITC Avant Garde"/>
              </w:rPr>
            </w:pPr>
            <w:r w:rsidRPr="007620DB">
              <w:rPr>
                <w:rFonts w:ascii="ITC Avant Garde" w:hAnsi="ITC Avant Garde"/>
                <w:b/>
              </w:rPr>
              <w:t>Medio de presentación</w:t>
            </w:r>
            <w:r w:rsidRPr="00617FB5">
              <w:rPr>
                <w:rFonts w:ascii="ITC Avant Garde" w:hAnsi="ITC Avant Garde"/>
              </w:rPr>
              <w:t>:</w:t>
            </w:r>
            <w:r w:rsidR="00F42F55">
              <w:rPr>
                <w:rFonts w:ascii="ITC Avant Garde" w:hAnsi="ITC Avant Garde"/>
              </w:rPr>
              <w:t xml:space="preserve"> </w:t>
            </w:r>
            <w:r w:rsidR="00B834D4">
              <w:rPr>
                <w:rFonts w:ascii="ITC Avant Garde" w:hAnsi="ITC Avant Garde"/>
              </w:rPr>
              <w:t>F</w:t>
            </w:r>
            <w:r w:rsidR="005301F6">
              <w:rPr>
                <w:rFonts w:ascii="ITC Avant Garde" w:hAnsi="ITC Avant Garde"/>
              </w:rPr>
              <w:t xml:space="preserve">ormato </w:t>
            </w:r>
            <w:r>
              <w:rPr>
                <w:rFonts w:ascii="ITC Avant Garde" w:hAnsi="ITC Avant Garde"/>
              </w:rPr>
              <w:t>electrónico a través del Portal de Internet del Instituto</w:t>
            </w:r>
            <w:r w:rsidR="00477EDF">
              <w:rPr>
                <w:rFonts w:ascii="ITC Avant Garde" w:hAnsi="ITC Avant Garde"/>
              </w:rPr>
              <w:t>.</w:t>
            </w:r>
          </w:p>
          <w:p w:rsidR="00617FB5" w:rsidRDefault="00617FB5">
            <w:pPr>
              <w:jc w:val="both"/>
              <w:rPr>
                <w:rFonts w:ascii="ITC Avant Garde" w:hAnsi="ITC Avant Garde"/>
              </w:rPr>
            </w:pPr>
            <w:r w:rsidRPr="007620DB">
              <w:rPr>
                <w:rFonts w:ascii="ITC Avant Garde" w:hAnsi="ITC Avant Garde"/>
                <w:b/>
              </w:rPr>
              <w:t>Requisitos</w:t>
            </w:r>
            <w:r w:rsidRPr="00617FB5">
              <w:rPr>
                <w:rFonts w:ascii="ITC Avant Garde" w:hAnsi="ITC Avant Garde"/>
              </w:rPr>
              <w:t>:</w:t>
            </w:r>
          </w:p>
          <w:p w:rsidR="00617FB5" w:rsidRPr="001F23C1" w:rsidRDefault="00617FB5" w:rsidP="00E23E88">
            <w:pPr>
              <w:pStyle w:val="ROMANOS"/>
              <w:numPr>
                <w:ilvl w:val="0"/>
                <w:numId w:val="11"/>
              </w:numPr>
              <w:spacing w:after="0" w:line="240" w:lineRule="auto"/>
              <w:ind w:left="738"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ante fedatario público del Acta Constitutiva </w:t>
            </w:r>
            <w:r>
              <w:rPr>
                <w:rFonts w:ascii="ITC Avant Garde" w:eastAsiaTheme="minorHAnsi" w:hAnsi="ITC Avant Garde" w:cs="Tahoma"/>
                <w:bCs/>
                <w:color w:val="000000"/>
                <w:sz w:val="22"/>
                <w:szCs w:val="22"/>
              </w:rPr>
              <w:t xml:space="preserve">en </w:t>
            </w:r>
            <w:r w:rsidRPr="001F23C1">
              <w:rPr>
                <w:rFonts w:ascii="ITC Avant Garde" w:eastAsiaTheme="minorHAnsi" w:hAnsi="ITC Avant Garde" w:cs="Tahoma"/>
                <w:bCs/>
                <w:color w:val="000000"/>
                <w:sz w:val="22"/>
                <w:szCs w:val="22"/>
              </w:rPr>
              <w:t xml:space="preserve">que </w:t>
            </w:r>
            <w:r>
              <w:rPr>
                <w:rFonts w:ascii="ITC Avant Garde" w:eastAsiaTheme="minorHAnsi" w:hAnsi="ITC Avant Garde" w:cs="Tahoma"/>
                <w:bCs/>
                <w:color w:val="000000"/>
                <w:sz w:val="22"/>
                <w:szCs w:val="22"/>
              </w:rPr>
              <w:t>conste</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que e</w:t>
            </w:r>
            <w:r w:rsidRPr="001F23C1">
              <w:rPr>
                <w:rFonts w:ascii="ITC Avant Garde" w:eastAsiaTheme="minorHAnsi" w:hAnsi="ITC Avant Garde" w:cs="Tahoma"/>
                <w:bCs/>
                <w:color w:val="000000"/>
                <w:sz w:val="22"/>
                <w:szCs w:val="22"/>
              </w:rPr>
              <w:t>l L</w:t>
            </w:r>
            <w:r>
              <w:rPr>
                <w:rFonts w:ascii="ITC Avant Garde" w:eastAsiaTheme="minorHAnsi" w:hAnsi="ITC Avant Garde" w:cs="Tahoma"/>
                <w:bCs/>
                <w:color w:val="000000"/>
                <w:sz w:val="22"/>
                <w:szCs w:val="22"/>
              </w:rPr>
              <w:t xml:space="preserve">aboratorio de </w:t>
            </w:r>
            <w:r w:rsidRPr="001F23C1">
              <w:rPr>
                <w:rFonts w:ascii="ITC Avant Garde" w:eastAsiaTheme="minorHAnsi" w:hAnsi="ITC Avant Garde" w:cs="Tahoma"/>
                <w:bCs/>
                <w:color w:val="000000"/>
                <w:sz w:val="22"/>
                <w:szCs w:val="22"/>
              </w:rPr>
              <w:t>P</w:t>
            </w:r>
            <w:r>
              <w:rPr>
                <w:rFonts w:ascii="ITC Avant Garde" w:eastAsiaTheme="minorHAnsi" w:hAnsi="ITC Avant Garde" w:cs="Tahoma"/>
                <w:bCs/>
                <w:color w:val="000000"/>
                <w:sz w:val="22"/>
                <w:szCs w:val="22"/>
              </w:rPr>
              <w:t>ruebas</w:t>
            </w:r>
            <w:r w:rsidR="00E62424">
              <w:rPr>
                <w:rFonts w:ascii="ITC Avant Garde" w:eastAsiaTheme="minorHAnsi" w:hAnsi="ITC Avant Garde" w:cs="Tahoma"/>
                <w:bCs/>
                <w:color w:val="000000"/>
                <w:sz w:val="22"/>
                <w:szCs w:val="22"/>
              </w:rPr>
              <w:t xml:space="preserve"> </w:t>
            </w:r>
            <w:r w:rsidR="009E7E53" w:rsidRPr="007542CC">
              <w:rPr>
                <w:rFonts w:ascii="ITC Avant Garde" w:eastAsiaTheme="minorHAnsi" w:hAnsi="ITC Avant Garde" w:cs="Tahoma"/>
                <w:bCs/>
                <w:color w:val="000000"/>
                <w:sz w:val="22"/>
                <w:szCs w:val="22"/>
              </w:rPr>
              <w:t>(LP)</w:t>
            </w:r>
            <w:r w:rsidR="009E7E53" w:rsidDel="009E7E53">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de tercera parte</w:t>
            </w:r>
            <w:r w:rsidRPr="001F23C1">
              <w:rPr>
                <w:rFonts w:ascii="ITC Avant Garde" w:eastAsiaTheme="minorHAnsi" w:hAnsi="ITC Avant Garde" w:cs="Tahoma"/>
                <w:bCs/>
                <w:color w:val="000000"/>
                <w:sz w:val="22"/>
                <w:szCs w:val="22"/>
              </w:rPr>
              <w:t xml:space="preserve"> solicitante </w:t>
            </w:r>
            <w:r>
              <w:rPr>
                <w:rFonts w:ascii="ITC Avant Garde" w:eastAsiaTheme="minorHAnsi" w:hAnsi="ITC Avant Garde" w:cs="Tahoma"/>
                <w:bCs/>
                <w:color w:val="000000"/>
                <w:sz w:val="22"/>
                <w:szCs w:val="22"/>
              </w:rPr>
              <w:t>es</w:t>
            </w:r>
            <w:r w:rsidRPr="001F23C1">
              <w:rPr>
                <w:rFonts w:ascii="ITC Avant Garde" w:eastAsiaTheme="minorHAnsi" w:hAnsi="ITC Avant Garde" w:cs="Tahoma"/>
                <w:bCs/>
                <w:color w:val="000000"/>
                <w:sz w:val="22"/>
                <w:szCs w:val="22"/>
              </w:rPr>
              <w:t xml:space="preserve"> una persona moral formalmente establecida en los Estados Unidos Mexicanos de acuerdo con las disposiciones legales aplicables, así como de los Estatutos que avalen que el LP solicitante es una persona moral cuyo objeto social es el de realizar pruebas </w:t>
            </w:r>
            <w:r>
              <w:rPr>
                <w:rFonts w:ascii="ITC Avant Garde" w:eastAsiaTheme="minorHAnsi" w:hAnsi="ITC Avant Garde" w:cs="Tahoma"/>
                <w:bCs/>
                <w:color w:val="000000"/>
                <w:sz w:val="22"/>
                <w:szCs w:val="22"/>
              </w:rPr>
              <w:t xml:space="preserve">y la evaluación de la conformidad </w:t>
            </w:r>
            <w:r w:rsidRPr="001F23C1">
              <w:rPr>
                <w:rFonts w:ascii="ITC Avant Garde" w:eastAsiaTheme="minorHAnsi" w:hAnsi="ITC Avant Garde" w:cs="Tahoma"/>
                <w:bCs/>
                <w:color w:val="000000"/>
                <w:sz w:val="22"/>
                <w:szCs w:val="22"/>
              </w:rPr>
              <w:t>de productos, procesos o servicios relacionados con el objeto y el alcance de las normas,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w:t>
            </w:r>
            <w:r w:rsidR="00E62424">
              <w:rPr>
                <w:rFonts w:ascii="ITC Avant Garde" w:eastAsiaTheme="minorHAnsi" w:hAnsi="ITC Avant Garde" w:cs="Tahoma"/>
                <w:bCs/>
                <w:color w:val="000000"/>
                <w:sz w:val="22"/>
                <w:szCs w:val="22"/>
              </w:rPr>
              <w:t>isposición Técnica (D</w:t>
            </w:r>
            <w:r w:rsidRPr="001F23C1">
              <w:rPr>
                <w:rFonts w:ascii="ITC Avant Garde" w:eastAsiaTheme="minorHAnsi" w:hAnsi="ITC Avant Garde" w:cs="Tahoma"/>
                <w:bCs/>
                <w:color w:val="000000"/>
                <w:sz w:val="22"/>
                <w:szCs w:val="22"/>
              </w:rPr>
              <w:t>T</w:t>
            </w:r>
            <w:r w:rsidR="00E62424">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o </w:t>
            </w:r>
            <w:r w:rsidR="00E62424">
              <w:rPr>
                <w:rFonts w:ascii="ITC Avant Garde" w:eastAsiaTheme="minorHAnsi" w:hAnsi="ITC Avant Garde" w:cs="Tahoma"/>
                <w:bCs/>
                <w:color w:val="000000"/>
                <w:sz w:val="22"/>
                <w:szCs w:val="22"/>
              </w:rPr>
              <w:t>Reglamento Técnico (</w:t>
            </w:r>
            <w:r w:rsidR="009E7E53" w:rsidRPr="007542CC">
              <w:rPr>
                <w:rFonts w:ascii="ITC Avant Garde" w:eastAsiaTheme="minorHAnsi" w:hAnsi="ITC Avant Garde" w:cs="Tahoma"/>
                <w:bCs/>
                <w:color w:val="000000"/>
                <w:sz w:val="22"/>
                <w:szCs w:val="22"/>
              </w:rPr>
              <w:t>RT</w:t>
            </w:r>
            <w:r w:rsidR="00E62424">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en la que está solicitando la </w:t>
            </w:r>
            <w:r>
              <w:rPr>
                <w:rFonts w:ascii="ITC Avant Garde" w:eastAsiaTheme="minorHAnsi" w:hAnsi="ITC Avant Garde" w:cs="Tahoma"/>
                <w:bCs/>
                <w:color w:val="000000"/>
                <w:sz w:val="22"/>
                <w:szCs w:val="22"/>
              </w:rPr>
              <w:t>Acreditación</w:t>
            </w:r>
            <w:r w:rsidR="00E62424">
              <w:rPr>
                <w:rFonts w:ascii="ITC Avant Garde" w:eastAsiaTheme="minorHAnsi" w:hAnsi="ITC Avant Garde" w:cs="Tahoma"/>
                <w:bCs/>
                <w:color w:val="000000"/>
                <w:sz w:val="22"/>
                <w:szCs w:val="22"/>
              </w:rPr>
              <w:t>.</w:t>
            </w:r>
          </w:p>
          <w:p w:rsidR="00617FB5" w:rsidRPr="001F23C1" w:rsidRDefault="00617FB5" w:rsidP="00E23E88">
            <w:pPr>
              <w:pStyle w:val="ROMANOS"/>
              <w:numPr>
                <w:ilvl w:val="0"/>
                <w:numId w:val="11"/>
              </w:numPr>
              <w:spacing w:after="0" w:line="240" w:lineRule="auto"/>
              <w:ind w:left="738" w:hanging="425"/>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 ante fedatario público del poder que faculta como representante legal a la persona que firma la solicitud de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quien deberá tener domicilio en los Estados Unidos Mexicanos</w:t>
            </w:r>
            <w:r>
              <w:rPr>
                <w:rFonts w:ascii="ITC Avant Garde" w:eastAsiaTheme="minorHAnsi" w:hAnsi="ITC Avant Garde" w:cs="Tahoma"/>
                <w:bCs/>
                <w:color w:val="000000"/>
                <w:sz w:val="22"/>
                <w:szCs w:val="22"/>
              </w:rPr>
              <w:t>.</w:t>
            </w:r>
          </w:p>
          <w:p w:rsidR="00617FB5" w:rsidRPr="00423D44" w:rsidRDefault="00617FB5" w:rsidP="0040332E">
            <w:pPr>
              <w:pStyle w:val="ROMANOS"/>
              <w:numPr>
                <w:ilvl w:val="0"/>
                <w:numId w:val="11"/>
              </w:numPr>
              <w:spacing w:after="0" w:line="240" w:lineRule="auto"/>
              <w:ind w:left="738" w:hanging="425"/>
              <w:rPr>
                <w:rFonts w:ascii="ITC Avant Garde" w:eastAsiaTheme="minorHAnsi" w:hAnsi="ITC Avant Garde" w:cs="Tahoma"/>
                <w:bCs/>
                <w:color w:val="000000"/>
                <w:sz w:val="22"/>
                <w:szCs w:val="22"/>
              </w:rPr>
            </w:pPr>
            <w:r w:rsidRPr="00C965CF">
              <w:rPr>
                <w:rFonts w:ascii="ITC Avant Garde" w:eastAsiaTheme="minorHAnsi" w:hAnsi="ITC Avant Garde" w:cs="Tahoma"/>
                <w:bCs/>
                <w:color w:val="000000"/>
                <w:sz w:val="22"/>
                <w:szCs w:val="22"/>
              </w:rPr>
              <w:t>Identificación oficial del represent</w:t>
            </w:r>
            <w:r w:rsidR="00423D44">
              <w:rPr>
                <w:rFonts w:ascii="ITC Avant Garde" w:eastAsiaTheme="minorHAnsi" w:hAnsi="ITC Avant Garde" w:cs="Tahoma"/>
                <w:bCs/>
                <w:color w:val="000000"/>
                <w:sz w:val="22"/>
                <w:szCs w:val="22"/>
              </w:rPr>
              <w:t xml:space="preserve">ante legal del LP, encargado de </w:t>
            </w:r>
            <w:r w:rsidRPr="00423D44">
              <w:rPr>
                <w:rFonts w:ascii="ITC Avant Garde" w:eastAsiaTheme="minorHAnsi" w:hAnsi="ITC Avant Garde" w:cs="Tahoma"/>
                <w:bCs/>
                <w:color w:val="000000"/>
                <w:sz w:val="22"/>
                <w:szCs w:val="22"/>
              </w:rPr>
              <w:t>gestionar la Acreditación</w:t>
            </w:r>
            <w:r w:rsidR="00E62424">
              <w:rPr>
                <w:rFonts w:ascii="ITC Avant Garde" w:eastAsiaTheme="minorHAnsi" w:hAnsi="ITC Avant Garde" w:cs="Tahoma"/>
                <w:bCs/>
                <w:color w:val="000000"/>
                <w:sz w:val="22"/>
                <w:szCs w:val="22"/>
              </w:rPr>
              <w:t>.</w:t>
            </w:r>
          </w:p>
          <w:p w:rsidR="00617FB5" w:rsidRPr="00423D44" w:rsidRDefault="00617FB5" w:rsidP="0040332E">
            <w:pPr>
              <w:pStyle w:val="ROMANOS"/>
              <w:numPr>
                <w:ilvl w:val="0"/>
                <w:numId w:val="11"/>
              </w:numPr>
              <w:spacing w:after="0" w:line="240" w:lineRule="auto"/>
              <w:ind w:left="738" w:hanging="425"/>
              <w:rPr>
                <w:rFonts w:ascii="ITC Avant Garde" w:eastAsiaTheme="minorHAnsi" w:hAnsi="ITC Avant Garde" w:cs="Tahoma"/>
                <w:bCs/>
                <w:color w:val="000000"/>
                <w:sz w:val="22"/>
                <w:szCs w:val="22"/>
              </w:rPr>
            </w:pPr>
            <w:r w:rsidRPr="00423D44">
              <w:rPr>
                <w:rFonts w:ascii="ITC Avant Garde" w:eastAsiaTheme="minorHAnsi" w:hAnsi="ITC Avant Garde" w:cs="Tahoma"/>
                <w:bCs/>
                <w:color w:val="000000"/>
                <w:sz w:val="22"/>
                <w:szCs w:val="22"/>
              </w:rPr>
              <w:t xml:space="preserve">Original del comprobante de pago de aprovechamientos por el concepto de acreditación del LP respecto la Norma </w:t>
            </w:r>
            <w:r w:rsidR="00B834D4" w:rsidRPr="00423D44">
              <w:rPr>
                <w:rFonts w:ascii="ITC Avant Garde" w:eastAsiaTheme="minorHAnsi" w:hAnsi="ITC Avant Garde" w:cs="Tahoma"/>
                <w:bCs/>
                <w:color w:val="000000"/>
                <w:sz w:val="22"/>
                <w:szCs w:val="22"/>
              </w:rPr>
              <w:t>ISO/IEC 17025</w:t>
            </w:r>
            <w:r w:rsidR="00B834D4">
              <w:rPr>
                <w:rFonts w:ascii="ITC Avant Garde" w:eastAsiaTheme="minorHAnsi" w:hAnsi="ITC Avant Garde" w:cs="Tahoma"/>
                <w:bCs/>
                <w:color w:val="000000"/>
                <w:sz w:val="22"/>
                <w:szCs w:val="22"/>
              </w:rPr>
              <w:t xml:space="preserve"> (Norma </w:t>
            </w:r>
            <w:r w:rsidRPr="00423D44">
              <w:rPr>
                <w:rFonts w:ascii="ITC Avant Garde" w:eastAsiaTheme="minorHAnsi" w:hAnsi="ITC Avant Garde" w:cs="Tahoma"/>
                <w:bCs/>
                <w:color w:val="000000"/>
                <w:sz w:val="22"/>
                <w:szCs w:val="22"/>
              </w:rPr>
              <w:t>Mexicana NMX-EC-17025-IMNC): “Requisitos generales para la competencia de los laboratorios de prueba y calibración”</w:t>
            </w:r>
            <w:r w:rsidR="00E62424" w:rsidRPr="0040332E">
              <w:rPr>
                <w:rFonts w:ascii="ITC Avant Garde" w:eastAsiaTheme="minorHAnsi" w:hAnsi="ITC Avant Garde" w:cs="Tahoma"/>
                <w:bCs/>
                <w:color w:val="000000"/>
                <w:sz w:val="22"/>
                <w:szCs w:val="22"/>
              </w:rPr>
              <w:t>.</w:t>
            </w:r>
          </w:p>
          <w:p w:rsidR="00617FB5" w:rsidRPr="00423D44" w:rsidRDefault="00617FB5" w:rsidP="0040332E">
            <w:pPr>
              <w:pStyle w:val="ROMANOS"/>
              <w:numPr>
                <w:ilvl w:val="0"/>
                <w:numId w:val="11"/>
              </w:numPr>
              <w:spacing w:after="0" w:line="240" w:lineRule="auto"/>
              <w:ind w:left="738" w:hanging="425"/>
              <w:rPr>
                <w:rFonts w:ascii="ITC Avant Garde" w:eastAsiaTheme="minorHAnsi" w:hAnsi="ITC Avant Garde" w:cs="Tahoma"/>
                <w:bCs/>
                <w:color w:val="000000"/>
                <w:sz w:val="22"/>
                <w:szCs w:val="22"/>
              </w:rPr>
            </w:pPr>
            <w:r w:rsidRPr="00423D44">
              <w:rPr>
                <w:rFonts w:ascii="ITC Avant Garde" w:eastAsiaTheme="minorHAnsi" w:hAnsi="ITC Avant Garde" w:cs="Tahoma"/>
                <w:bCs/>
                <w:color w:val="000000"/>
                <w:sz w:val="22"/>
                <w:szCs w:val="22"/>
              </w:rPr>
              <w:lastRenderedPageBreak/>
              <w:t>Original del comprobante de pago por el concepto de dictamen del  CENAM sobre la capacidad técnica de medición del LP interesado en obtener la acreditación para realizar pruebas y la evaluación de la conformidad respecto de la norma, DT o RT en referencia.</w:t>
            </w:r>
          </w:p>
          <w:p w:rsidR="0040332E" w:rsidRDefault="0040332E" w:rsidP="00E23E88">
            <w:pPr>
              <w:pStyle w:val="ROMANOS"/>
              <w:spacing w:after="0" w:line="240" w:lineRule="auto"/>
              <w:ind w:left="738" w:firstLine="0"/>
              <w:rPr>
                <w:rFonts w:ascii="ITC Avant Garde" w:eastAsiaTheme="minorHAnsi" w:hAnsi="ITC Avant Garde" w:cs="Tahoma"/>
                <w:bCs/>
                <w:color w:val="000000"/>
                <w:sz w:val="22"/>
                <w:szCs w:val="22"/>
              </w:rPr>
            </w:pPr>
          </w:p>
          <w:p w:rsidR="00617FB5" w:rsidRDefault="00617FB5" w:rsidP="00E23E88">
            <w:pPr>
              <w:pStyle w:val="ROMANOS"/>
              <w:spacing w:after="0" w:line="240" w:lineRule="auto"/>
              <w:ind w:left="738"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El requisito general a) y los requisitos particulares deberán cumplirse por el </w:t>
            </w:r>
            <w:r w:rsidR="00642357">
              <w:rPr>
                <w:rFonts w:ascii="ITC Avant Garde" w:eastAsiaTheme="minorHAnsi" w:hAnsi="ITC Avant Garde" w:cs="Tahoma"/>
                <w:bCs/>
                <w:color w:val="000000"/>
                <w:sz w:val="22"/>
                <w:szCs w:val="22"/>
              </w:rPr>
              <w:t>LP</w:t>
            </w:r>
            <w:r w:rsidRPr="001F23C1">
              <w:rPr>
                <w:rFonts w:ascii="ITC Avant Garde" w:eastAsiaTheme="minorHAnsi" w:hAnsi="ITC Avant Garde" w:cs="Tahoma"/>
                <w:bCs/>
                <w:color w:val="000000"/>
                <w:sz w:val="22"/>
                <w:szCs w:val="22"/>
              </w:rPr>
              <w:t xml:space="preserve"> cada vez que solicite al Instituto </w:t>
            </w:r>
            <w:r>
              <w:rPr>
                <w:rFonts w:ascii="ITC Avant Garde" w:eastAsiaTheme="minorHAnsi" w:hAnsi="ITC Avant Garde" w:cs="Tahoma"/>
                <w:bCs/>
                <w:color w:val="000000"/>
                <w:sz w:val="22"/>
                <w:szCs w:val="22"/>
              </w:rPr>
              <w:t>la A</w:t>
            </w:r>
            <w:r w:rsidRPr="002035AB">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respecto a una </w:t>
            </w:r>
            <w:r w:rsidR="00E62424">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w:t>
            </w:r>
            <w:r>
              <w:rPr>
                <w:rFonts w:ascii="ITC Avant Garde" w:eastAsiaTheme="minorHAnsi" w:hAnsi="ITC Avant Garde" w:cs="Tahoma"/>
                <w:bCs/>
                <w:color w:val="000000"/>
                <w:sz w:val="22"/>
                <w:szCs w:val="22"/>
              </w:rPr>
              <w:t xml:space="preserve"> </w:t>
            </w:r>
            <w:r w:rsidR="00642357">
              <w:rPr>
                <w:rFonts w:ascii="ITC Avant Garde" w:eastAsiaTheme="minorHAnsi" w:hAnsi="ITC Avant Garde" w:cs="Tahoma"/>
                <w:bCs/>
                <w:color w:val="000000"/>
                <w:sz w:val="22"/>
                <w:szCs w:val="22"/>
              </w:rPr>
              <w:t>DT</w:t>
            </w:r>
            <w:r w:rsidRPr="001F23C1">
              <w:rPr>
                <w:rFonts w:ascii="ITC Avant Garde" w:eastAsiaTheme="minorHAnsi" w:hAnsi="ITC Avant Garde" w:cs="Tahoma"/>
                <w:bCs/>
                <w:color w:val="000000"/>
                <w:sz w:val="22"/>
                <w:szCs w:val="22"/>
              </w:rPr>
              <w:t xml:space="preserve"> o </w:t>
            </w:r>
            <w:r w:rsidR="00642357">
              <w:rPr>
                <w:rFonts w:ascii="ITC Avant Garde" w:eastAsiaTheme="minorHAnsi" w:hAnsi="ITC Avant Garde" w:cs="Tahoma"/>
                <w:bCs/>
                <w:color w:val="000000"/>
                <w:sz w:val="22"/>
                <w:szCs w:val="22"/>
              </w:rPr>
              <w:t>RT.</w:t>
            </w:r>
          </w:p>
          <w:p w:rsidR="0040332E" w:rsidRDefault="0040332E" w:rsidP="00E23E88">
            <w:pPr>
              <w:pStyle w:val="ROMANOS"/>
              <w:spacing w:after="0" w:line="240" w:lineRule="auto"/>
              <w:ind w:left="738" w:firstLine="0"/>
              <w:rPr>
                <w:rFonts w:ascii="ITC Avant Garde" w:eastAsiaTheme="minorHAnsi" w:hAnsi="ITC Avant Garde" w:cs="Tahoma"/>
                <w:bCs/>
                <w:color w:val="000000"/>
                <w:sz w:val="22"/>
                <w:szCs w:val="22"/>
              </w:rPr>
            </w:pPr>
          </w:p>
          <w:p w:rsidR="0040332E" w:rsidRPr="0040332E" w:rsidRDefault="0040332E" w:rsidP="0040332E">
            <w:pPr>
              <w:pStyle w:val="ROMANOS"/>
              <w:spacing w:after="0" w:line="240" w:lineRule="auto"/>
              <w:ind w:left="738"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Es importante señalar que los solicitantes de Acreditación de Laboratorios de Prueba, una vez que hayan integrado de manera completa sus solicitudes, también estarán sujetas a la visita de evaluación a que se refiere el Lineamiento 6.</w:t>
            </w:r>
          </w:p>
          <w:p w:rsidR="00617FB5" w:rsidRPr="00617FB5" w:rsidRDefault="00617FB5" w:rsidP="00146E75">
            <w:pPr>
              <w:jc w:val="both"/>
              <w:rPr>
                <w:rFonts w:ascii="ITC Avant Garde" w:hAnsi="ITC Avant Garde"/>
              </w:rPr>
            </w:pPr>
            <w:r w:rsidRPr="007620DB">
              <w:rPr>
                <w:rFonts w:ascii="ITC Avant Garde" w:hAnsi="ITC Avant Garde"/>
                <w:b/>
              </w:rPr>
              <w:t>Ficta:</w:t>
            </w:r>
            <w:r>
              <w:rPr>
                <w:rFonts w:ascii="ITC Avant Garde" w:hAnsi="ITC Avant Garde"/>
              </w:rPr>
              <w:t xml:space="preserve"> </w:t>
            </w:r>
            <w:r w:rsidR="0074359E">
              <w:rPr>
                <w:rFonts w:ascii="ITC Avant Garde" w:hAnsi="ITC Avant Garde"/>
              </w:rPr>
              <w:t>Negativa</w:t>
            </w:r>
            <w:r w:rsidR="00E62424">
              <w:rPr>
                <w:rFonts w:ascii="ITC Avant Garde" w:hAnsi="ITC Avant Garde"/>
              </w:rPr>
              <w:t>.</w:t>
            </w:r>
          </w:p>
          <w:p w:rsidR="00423D44" w:rsidRDefault="00423D44">
            <w:pPr>
              <w:jc w:val="both"/>
              <w:rPr>
                <w:rFonts w:ascii="ITC Avant Garde" w:hAnsi="ITC Avant Garde"/>
              </w:rPr>
            </w:pPr>
            <w:r w:rsidRPr="007620DB">
              <w:rPr>
                <w:rFonts w:ascii="ITC Avant Garde" w:hAnsi="ITC Avant Garde"/>
                <w:b/>
              </w:rPr>
              <w:t>Plazo máximo de resolución</w:t>
            </w:r>
            <w:r>
              <w:rPr>
                <w:rFonts w:ascii="ITC Avant Garde" w:hAnsi="ITC Avant Garde"/>
              </w:rPr>
              <w:t>:</w:t>
            </w:r>
            <w:r w:rsidR="00563A43">
              <w:rPr>
                <w:rFonts w:ascii="ITC Avant Garde" w:hAnsi="ITC Avant Garde"/>
              </w:rPr>
              <w:t xml:space="preserve"> </w:t>
            </w:r>
            <w:r w:rsidR="00E37512">
              <w:rPr>
                <w:rFonts w:ascii="ITC Avant Garde" w:hAnsi="ITC Avant Garde"/>
              </w:rPr>
              <w:t>126</w:t>
            </w:r>
            <w:r w:rsidR="00563A43">
              <w:rPr>
                <w:rFonts w:ascii="ITC Avant Garde" w:hAnsi="ITC Avant Garde"/>
              </w:rPr>
              <w:t xml:space="preserve"> días naturales</w:t>
            </w:r>
            <w:r w:rsidR="00E62424">
              <w:rPr>
                <w:rFonts w:ascii="ITC Avant Garde" w:hAnsi="ITC Avant Garde"/>
              </w:rPr>
              <w:t>.</w:t>
            </w:r>
          </w:p>
          <w:p w:rsidR="00D82349" w:rsidRDefault="00617FB5">
            <w:pPr>
              <w:jc w:val="both"/>
              <w:rPr>
                <w:rFonts w:ascii="ITC Avant Garde" w:hAnsi="ITC Avant Garde" w:cs="Tahoma"/>
                <w:bCs/>
                <w:color w:val="000000"/>
              </w:rPr>
            </w:pPr>
            <w:r w:rsidRPr="007620DB">
              <w:rPr>
                <w:rFonts w:ascii="ITC Avant Garde" w:hAnsi="ITC Avant Garde"/>
                <w:b/>
              </w:rPr>
              <w:t>Justificación:</w:t>
            </w:r>
            <w:r w:rsidR="00423D44">
              <w:rPr>
                <w:rFonts w:ascii="ITC Avant Garde" w:hAnsi="ITC Avant Garde"/>
              </w:rPr>
              <w:t xml:space="preserve"> </w:t>
            </w:r>
            <w:r w:rsidR="00B834D4">
              <w:rPr>
                <w:rFonts w:ascii="ITC Avant Garde" w:hAnsi="ITC Avant Garde"/>
              </w:rPr>
              <w:t xml:space="preserve">Se requiere a efectos de que un </w:t>
            </w:r>
            <w:r w:rsidR="00E62424">
              <w:rPr>
                <w:rFonts w:ascii="ITC Avant Garde" w:hAnsi="ITC Avant Garde"/>
              </w:rPr>
              <w:t>LP</w:t>
            </w:r>
            <w:r w:rsidR="00B834D4">
              <w:rPr>
                <w:rFonts w:ascii="ITC Avant Garde" w:hAnsi="ITC Avant Garde"/>
              </w:rPr>
              <w:t xml:space="preserve"> pueda obtener por parte del Instituto la acreditación con respecto a una Norma, DT o RT.</w:t>
            </w:r>
          </w:p>
          <w:p w:rsidR="00617FB5" w:rsidRDefault="00617FB5">
            <w:pPr>
              <w:jc w:val="both"/>
              <w:rPr>
                <w:rFonts w:ascii="ITC Avant Garde" w:hAnsi="ITC Avant Garde"/>
              </w:rPr>
            </w:pPr>
            <w:r w:rsidRPr="00B92253">
              <w:rPr>
                <w:rFonts w:ascii="ITC Avant Garde" w:hAnsi="ITC Avant Garde"/>
                <w:b/>
              </w:rPr>
              <w:t>Población afectada</w:t>
            </w:r>
            <w:r w:rsidRPr="00617FB5">
              <w:rPr>
                <w:rFonts w:ascii="ITC Avant Garde" w:hAnsi="ITC Avant Garde"/>
              </w:rPr>
              <w:t>:</w:t>
            </w:r>
            <w:r w:rsidR="00423D44">
              <w:rPr>
                <w:rFonts w:ascii="ITC Avant Garde" w:hAnsi="ITC Avant Garde"/>
              </w:rPr>
              <w:t xml:space="preserve"> Laboratorios de </w:t>
            </w:r>
            <w:r w:rsidR="00E62424">
              <w:rPr>
                <w:rFonts w:ascii="ITC Avant Garde" w:hAnsi="ITC Avant Garde"/>
              </w:rPr>
              <w:t xml:space="preserve">Pruebas </w:t>
            </w:r>
            <w:r w:rsidR="00423D44">
              <w:rPr>
                <w:rFonts w:ascii="ITC Avant Garde" w:hAnsi="ITC Avant Garde"/>
              </w:rPr>
              <w:t>nacionales de tercera parte</w:t>
            </w:r>
            <w:r w:rsidR="00E62424">
              <w:rPr>
                <w:rFonts w:ascii="ITC Avant Garde" w:hAnsi="ITC Avant Garde"/>
              </w:rPr>
              <w:t>.</w:t>
            </w:r>
          </w:p>
          <w:p w:rsidR="00B03E5A" w:rsidRDefault="00B03E5A" w:rsidP="00E23E88">
            <w:pPr>
              <w:pStyle w:val="Texto"/>
              <w:spacing w:after="160" w:line="240" w:lineRule="auto"/>
              <w:ind w:firstLine="0"/>
              <w:rPr>
                <w:rFonts w:ascii="ITC Avant Garde" w:eastAsiaTheme="minorHAnsi" w:hAnsi="ITC Avant Garde" w:cs="Tahoma"/>
                <w:bCs/>
                <w:color w:val="000000"/>
                <w:sz w:val="22"/>
                <w:szCs w:val="22"/>
              </w:rPr>
            </w:pPr>
          </w:p>
          <w:p w:rsidR="00B625D8" w:rsidRPr="00B625D8"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B92253">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480B0D">
              <w:rPr>
                <w:rFonts w:ascii="ITC Avant Garde" w:eastAsiaTheme="minorHAnsi" w:hAnsi="ITC Avant Garde" w:cs="Tahoma"/>
                <w:bCs/>
                <w:color w:val="000000"/>
                <w:sz w:val="22"/>
                <w:szCs w:val="22"/>
              </w:rPr>
              <w:t>.</w:t>
            </w:r>
          </w:p>
          <w:p w:rsidR="00B625D8" w:rsidRPr="00B92253"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B92253">
              <w:rPr>
                <w:rFonts w:ascii="ITC Avant Garde" w:eastAsiaTheme="minorHAnsi" w:hAnsi="ITC Avant Garde" w:cs="Tahoma"/>
                <w:b/>
                <w:bCs/>
                <w:color w:val="000000"/>
                <w:sz w:val="22"/>
                <w:szCs w:val="22"/>
              </w:rPr>
              <w:t>Nombre del trámite:</w:t>
            </w:r>
            <w:r>
              <w:t xml:space="preserve"> </w:t>
            </w:r>
            <w:r w:rsidRPr="00B92253">
              <w:rPr>
                <w:rFonts w:ascii="ITC Avant Garde" w:eastAsiaTheme="minorHAnsi" w:hAnsi="ITC Avant Garde" w:cs="Tahoma"/>
                <w:bCs/>
                <w:color w:val="000000"/>
                <w:sz w:val="22"/>
                <w:szCs w:val="22"/>
              </w:rPr>
              <w:t xml:space="preserve">Envío de </w:t>
            </w:r>
            <w:r w:rsidR="00933BF8">
              <w:rPr>
                <w:rFonts w:ascii="ITC Avant Garde" w:eastAsiaTheme="minorHAnsi" w:hAnsi="ITC Avant Garde" w:cs="Tahoma"/>
                <w:bCs/>
                <w:color w:val="000000"/>
                <w:sz w:val="22"/>
                <w:szCs w:val="22"/>
              </w:rPr>
              <w:t>pruebas, correcciones y defensas relacionadas a la visita de evaluación del Grupo Evaluador.</w:t>
            </w:r>
          </w:p>
          <w:p w:rsidR="00B625D8" w:rsidRPr="00B92253"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B92253">
              <w:rPr>
                <w:rFonts w:ascii="ITC Avant Garde" w:eastAsiaTheme="minorHAnsi" w:hAnsi="ITC Avant Garde" w:cs="Tahoma"/>
                <w:b/>
                <w:bCs/>
                <w:color w:val="000000"/>
                <w:sz w:val="22"/>
                <w:szCs w:val="22"/>
              </w:rPr>
              <w:t>Artículo o apartado que da origen al trámite:</w:t>
            </w:r>
            <w:r>
              <w:rPr>
                <w:rFonts w:ascii="ITC Avant Garde" w:eastAsiaTheme="minorHAnsi" w:hAnsi="ITC Avant Garde" w:cs="Tahoma"/>
                <w:b/>
                <w:bCs/>
                <w:color w:val="000000"/>
                <w:sz w:val="22"/>
                <w:szCs w:val="22"/>
              </w:rPr>
              <w:t xml:space="preserve"> </w:t>
            </w:r>
            <w:r w:rsidRPr="00B92253">
              <w:rPr>
                <w:rFonts w:ascii="ITC Avant Garde" w:eastAsiaTheme="minorHAnsi" w:hAnsi="ITC Avant Garde" w:cs="Tahoma"/>
                <w:bCs/>
                <w:color w:val="000000"/>
                <w:sz w:val="22"/>
                <w:szCs w:val="22"/>
              </w:rPr>
              <w:t xml:space="preserve">Lineamiento 6, fracción VIII, </w:t>
            </w:r>
            <w:r w:rsidR="00B03E5A">
              <w:rPr>
                <w:rFonts w:ascii="ITC Avant Garde" w:eastAsiaTheme="minorHAnsi" w:hAnsi="ITC Avant Garde" w:cs="Tahoma"/>
                <w:bCs/>
                <w:color w:val="000000"/>
                <w:sz w:val="22"/>
                <w:szCs w:val="22"/>
              </w:rPr>
              <w:t>del Anteproyecto.</w:t>
            </w:r>
          </w:p>
          <w:p w:rsidR="00B625D8" w:rsidRPr="00B92253"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B92253">
              <w:rPr>
                <w:rFonts w:ascii="ITC Avant Garde" w:eastAsiaTheme="minorHAnsi" w:hAnsi="ITC Avant Garde" w:cs="Tahoma"/>
                <w:b/>
                <w:bCs/>
                <w:color w:val="000000"/>
                <w:sz w:val="22"/>
                <w:szCs w:val="22"/>
              </w:rPr>
              <w:t>Tipo:</w:t>
            </w:r>
            <w:r>
              <w:rPr>
                <w:rFonts w:ascii="ITC Avant Garde" w:eastAsiaTheme="minorHAnsi" w:hAnsi="ITC Avant Garde" w:cs="Tahoma"/>
                <w:b/>
                <w:bCs/>
                <w:color w:val="000000"/>
                <w:sz w:val="22"/>
                <w:szCs w:val="22"/>
              </w:rPr>
              <w:t xml:space="preserve"> </w:t>
            </w:r>
            <w:r w:rsidRPr="00876BAB">
              <w:rPr>
                <w:rFonts w:ascii="ITC Avant Garde" w:eastAsiaTheme="minorHAnsi" w:hAnsi="ITC Avant Garde" w:cs="Tahoma"/>
                <w:bCs/>
                <w:color w:val="000000"/>
                <w:sz w:val="22"/>
                <w:szCs w:val="22"/>
              </w:rPr>
              <w:t>Obligación</w:t>
            </w:r>
            <w:r w:rsidR="00480B0D">
              <w:rPr>
                <w:rFonts w:ascii="ITC Avant Garde" w:eastAsiaTheme="minorHAnsi" w:hAnsi="ITC Avant Garde" w:cs="Tahoma"/>
                <w:bCs/>
                <w:color w:val="000000"/>
                <w:sz w:val="22"/>
                <w:szCs w:val="22"/>
              </w:rPr>
              <w:t>.</w:t>
            </w:r>
          </w:p>
          <w:p w:rsidR="00B625D8" w:rsidRPr="00F42F55"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B92253">
              <w:rPr>
                <w:rFonts w:ascii="ITC Avant Garde" w:eastAsiaTheme="minorHAnsi" w:hAnsi="ITC Avant Garde" w:cs="Tahoma"/>
                <w:b/>
                <w:bCs/>
                <w:color w:val="000000"/>
                <w:sz w:val="22"/>
                <w:szCs w:val="22"/>
              </w:rPr>
              <w:t>Vigencia:</w:t>
            </w:r>
            <w:r w:rsidR="009B4949">
              <w:rPr>
                <w:rFonts w:ascii="ITC Avant Garde" w:eastAsiaTheme="minorHAnsi" w:hAnsi="ITC Avant Garde" w:cs="Tahoma"/>
                <w:b/>
                <w:bCs/>
                <w:color w:val="000000"/>
                <w:sz w:val="22"/>
                <w:szCs w:val="22"/>
              </w:rPr>
              <w:t xml:space="preserve"> </w:t>
            </w:r>
            <w:r w:rsidR="00876BAB">
              <w:rPr>
                <w:rFonts w:ascii="ITC Avant Garde" w:eastAsiaTheme="minorHAnsi" w:hAnsi="ITC Avant Garde" w:cs="Tahoma"/>
                <w:bCs/>
                <w:color w:val="000000"/>
                <w:sz w:val="22"/>
                <w:szCs w:val="22"/>
                <w:lang w:val="es-ES_tradnl" w:eastAsia="en-US"/>
              </w:rPr>
              <w:t>N/A</w:t>
            </w:r>
            <w:r w:rsidR="00480B0D">
              <w:rPr>
                <w:rFonts w:ascii="ITC Avant Garde" w:eastAsiaTheme="minorHAnsi" w:hAnsi="ITC Avant Garde" w:cs="Tahoma"/>
                <w:bCs/>
                <w:color w:val="000000"/>
                <w:sz w:val="22"/>
                <w:szCs w:val="22"/>
                <w:lang w:val="es-ES_tradnl" w:eastAsia="en-US"/>
              </w:rPr>
              <w:t>.</w:t>
            </w:r>
          </w:p>
          <w:p w:rsidR="00B03E5A" w:rsidRDefault="00B625D8" w:rsidP="00146E75">
            <w:pPr>
              <w:jc w:val="both"/>
            </w:pPr>
            <w:r w:rsidRPr="00B625D8">
              <w:rPr>
                <w:rFonts w:ascii="ITC Avant Garde" w:hAnsi="ITC Avant Garde"/>
                <w:b/>
              </w:rPr>
              <w:t>Medio de presentación</w:t>
            </w:r>
            <w:r w:rsidR="009B4949">
              <w:rPr>
                <w:rFonts w:ascii="ITC Avant Garde" w:hAnsi="ITC Avant Garde"/>
                <w:b/>
              </w:rPr>
              <w:t xml:space="preserve">: </w:t>
            </w:r>
            <w:r w:rsidR="00642357">
              <w:rPr>
                <w:rFonts w:ascii="ITC Avant Garde" w:hAnsi="ITC Avant Garde"/>
              </w:rPr>
              <w:t>Escrito libre</w:t>
            </w:r>
            <w:r w:rsidR="009B4949">
              <w:rPr>
                <w:rFonts w:ascii="ITC Avant Garde" w:hAnsi="ITC Avant Garde"/>
                <w:b/>
              </w:rPr>
              <w:t xml:space="preserve"> </w:t>
            </w:r>
            <w:r w:rsidR="009B4949">
              <w:rPr>
                <w:rFonts w:ascii="ITC Avant Garde" w:hAnsi="ITC Avant Garde"/>
              </w:rPr>
              <w:t>a través del Portal de Internet del Instituto</w:t>
            </w:r>
            <w:r w:rsidR="00E62424">
              <w:rPr>
                <w:rFonts w:ascii="ITC Avant Garde" w:hAnsi="ITC Avant Garde"/>
              </w:rPr>
              <w:t>.</w:t>
            </w:r>
          </w:p>
          <w:p w:rsidR="00B625D8" w:rsidRPr="00B92253" w:rsidRDefault="00B625D8" w:rsidP="00E23E88">
            <w:pPr>
              <w:pStyle w:val="Texto"/>
              <w:spacing w:after="0" w:line="240" w:lineRule="auto"/>
              <w:ind w:firstLine="0"/>
              <w:rPr>
                <w:rFonts w:ascii="ITC Avant Garde" w:hAnsi="ITC Avant Garde"/>
                <w:sz w:val="22"/>
                <w:szCs w:val="22"/>
              </w:rPr>
            </w:pPr>
            <w:r w:rsidRPr="00B625D8">
              <w:rPr>
                <w:rFonts w:ascii="ITC Avant Garde" w:hAnsi="ITC Avant Garde"/>
                <w:b/>
                <w:sz w:val="22"/>
                <w:szCs w:val="22"/>
              </w:rPr>
              <w:t>Requisitos:</w:t>
            </w:r>
            <w:r w:rsidR="009B4949">
              <w:rPr>
                <w:rFonts w:ascii="ITC Avant Garde" w:hAnsi="ITC Avant Garde"/>
                <w:b/>
                <w:sz w:val="22"/>
                <w:szCs w:val="22"/>
              </w:rPr>
              <w:t xml:space="preserve"> </w:t>
            </w:r>
            <w:r w:rsidR="00933BF8">
              <w:rPr>
                <w:rFonts w:ascii="ITC Avant Garde" w:hAnsi="ITC Avant Garde"/>
                <w:sz w:val="22"/>
                <w:szCs w:val="22"/>
              </w:rPr>
              <w:t>S</w:t>
            </w:r>
            <w:r w:rsidR="00642357">
              <w:rPr>
                <w:rFonts w:ascii="ITC Avant Garde" w:hAnsi="ITC Avant Garde"/>
                <w:sz w:val="22"/>
                <w:szCs w:val="22"/>
              </w:rPr>
              <w:t>e deberá</w:t>
            </w:r>
            <w:r w:rsidR="009B4949" w:rsidRPr="00B92253">
              <w:rPr>
                <w:rFonts w:ascii="ITC Avant Garde" w:hAnsi="ITC Avant Garde"/>
                <w:sz w:val="22"/>
                <w:szCs w:val="22"/>
              </w:rPr>
              <w:t xml:space="preserve"> prec</w:t>
            </w:r>
            <w:r w:rsidR="009B4949">
              <w:rPr>
                <w:rFonts w:ascii="ITC Avant Garde" w:hAnsi="ITC Avant Garde"/>
                <w:sz w:val="22"/>
                <w:szCs w:val="22"/>
              </w:rPr>
              <w:t xml:space="preserve">isar el nombre, denominación o </w:t>
            </w:r>
            <w:r w:rsidR="009B4949" w:rsidRPr="00B92253">
              <w:rPr>
                <w:rFonts w:ascii="ITC Avant Garde" w:hAnsi="ITC Avant Garde"/>
                <w:sz w:val="22"/>
                <w:szCs w:val="22"/>
              </w:rPr>
              <w:t>razón social de quién o quiénes promuevan, en su caso de su representante legal, domicilio para recibir</w:t>
            </w:r>
            <w:r w:rsidR="009B4949">
              <w:rPr>
                <w:rFonts w:ascii="ITC Avant Garde" w:hAnsi="ITC Avant Garde"/>
                <w:sz w:val="22"/>
                <w:szCs w:val="22"/>
              </w:rPr>
              <w:t xml:space="preserve"> </w:t>
            </w:r>
            <w:r w:rsidR="009B4949" w:rsidRPr="00B92253">
              <w:rPr>
                <w:rFonts w:ascii="ITC Avant Garde" w:hAnsi="ITC Avant Garde"/>
                <w:sz w:val="22"/>
                <w:szCs w:val="22"/>
              </w:rPr>
              <w:t>notificaciones, así como nombre de la persona o personas autorizadas para recibirlas, la petición que se</w:t>
            </w:r>
            <w:r w:rsidR="009B4949">
              <w:rPr>
                <w:rFonts w:ascii="ITC Avant Garde" w:hAnsi="ITC Avant Garde"/>
                <w:sz w:val="22"/>
                <w:szCs w:val="22"/>
              </w:rPr>
              <w:t xml:space="preserve"> </w:t>
            </w:r>
            <w:r w:rsidR="009B4949" w:rsidRPr="00B92253">
              <w:rPr>
                <w:rFonts w:ascii="ITC Avant Garde" w:hAnsi="ITC Avant Garde"/>
                <w:sz w:val="22"/>
                <w:szCs w:val="22"/>
              </w:rPr>
              <w:t>formula, los hechos o razones que dan motivo a la petición, el órgano administrativo a que se dirigen y</w:t>
            </w:r>
            <w:r w:rsidR="009B4949">
              <w:rPr>
                <w:rFonts w:ascii="ITC Avant Garde" w:hAnsi="ITC Avant Garde"/>
                <w:sz w:val="22"/>
                <w:szCs w:val="22"/>
              </w:rPr>
              <w:t xml:space="preserve"> </w:t>
            </w:r>
            <w:r w:rsidR="009B4949" w:rsidRPr="00B92253">
              <w:rPr>
                <w:rFonts w:ascii="ITC Avant Garde" w:hAnsi="ITC Avant Garde"/>
                <w:sz w:val="22"/>
                <w:szCs w:val="22"/>
              </w:rPr>
              <w:t xml:space="preserve">lugar y fecha de su emisión. </w:t>
            </w:r>
            <w:r w:rsidR="00642357">
              <w:rPr>
                <w:rFonts w:ascii="ITC Avant Garde" w:hAnsi="ITC Avant Garde"/>
                <w:sz w:val="22"/>
                <w:szCs w:val="22"/>
              </w:rPr>
              <w:t xml:space="preserve">Asimismo, el escrito </w:t>
            </w:r>
            <w:r w:rsidR="009B4949" w:rsidRPr="00B92253">
              <w:rPr>
                <w:rFonts w:ascii="ITC Avant Garde" w:hAnsi="ITC Avant Garde"/>
                <w:sz w:val="22"/>
                <w:szCs w:val="22"/>
              </w:rPr>
              <w:t>deberá estar firmado por el interesado o su representante legal, a</w:t>
            </w:r>
            <w:r w:rsidR="009B4949">
              <w:rPr>
                <w:rFonts w:ascii="ITC Avant Garde" w:hAnsi="ITC Avant Garde"/>
                <w:sz w:val="22"/>
                <w:szCs w:val="22"/>
              </w:rPr>
              <w:t xml:space="preserve"> </w:t>
            </w:r>
            <w:r w:rsidR="009B4949" w:rsidRPr="00B92253">
              <w:rPr>
                <w:rFonts w:ascii="ITC Avant Garde" w:hAnsi="ITC Avant Garde"/>
                <w:sz w:val="22"/>
                <w:szCs w:val="22"/>
              </w:rPr>
              <w:t>menos que no sepa o no pueda firmar, caso en el cual, se imprimirá su huella digital.</w:t>
            </w:r>
          </w:p>
          <w:p w:rsidR="00B625D8" w:rsidRPr="00B92253" w:rsidRDefault="00B625D8" w:rsidP="00E23E88">
            <w:pPr>
              <w:pStyle w:val="Texto"/>
              <w:spacing w:after="0" w:line="240" w:lineRule="auto"/>
              <w:ind w:firstLine="0"/>
              <w:rPr>
                <w:rFonts w:ascii="ITC Avant Garde" w:hAnsi="ITC Avant Garde"/>
                <w:sz w:val="22"/>
                <w:szCs w:val="22"/>
              </w:rPr>
            </w:pPr>
            <w:r w:rsidRPr="00B625D8">
              <w:rPr>
                <w:rFonts w:ascii="ITC Avant Garde" w:hAnsi="ITC Avant Garde"/>
                <w:b/>
                <w:sz w:val="22"/>
                <w:szCs w:val="22"/>
              </w:rPr>
              <w:t>Ficta:</w:t>
            </w:r>
            <w:r w:rsidR="009B4949">
              <w:rPr>
                <w:rFonts w:ascii="ITC Avant Garde" w:hAnsi="ITC Avant Garde"/>
                <w:b/>
                <w:sz w:val="22"/>
                <w:szCs w:val="22"/>
              </w:rPr>
              <w:t xml:space="preserve"> </w:t>
            </w:r>
            <w:r w:rsidR="009B4949">
              <w:rPr>
                <w:rFonts w:ascii="ITC Avant Garde" w:hAnsi="ITC Avant Garde"/>
                <w:sz w:val="22"/>
                <w:szCs w:val="22"/>
              </w:rPr>
              <w:t>Negativa</w:t>
            </w:r>
            <w:r w:rsidR="00480B0D">
              <w:rPr>
                <w:rFonts w:ascii="ITC Avant Garde" w:hAnsi="ITC Avant Garde"/>
                <w:sz w:val="22"/>
                <w:szCs w:val="22"/>
              </w:rPr>
              <w:t>.</w:t>
            </w:r>
          </w:p>
          <w:p w:rsidR="00B625D8" w:rsidRPr="00B625D8" w:rsidRDefault="00B625D8" w:rsidP="00E23E88">
            <w:pPr>
              <w:pStyle w:val="Texto"/>
              <w:spacing w:after="0" w:line="240" w:lineRule="auto"/>
              <w:ind w:firstLine="0"/>
              <w:rPr>
                <w:rFonts w:ascii="ITC Avant Garde" w:hAnsi="ITC Avant Garde"/>
                <w:b/>
                <w:sz w:val="22"/>
                <w:szCs w:val="22"/>
              </w:rPr>
            </w:pPr>
            <w:r w:rsidRPr="00B625D8">
              <w:rPr>
                <w:rFonts w:ascii="ITC Avant Garde" w:hAnsi="ITC Avant Garde"/>
                <w:b/>
                <w:sz w:val="22"/>
                <w:szCs w:val="22"/>
              </w:rPr>
              <w:t>Plazo</w:t>
            </w:r>
            <w:r w:rsidR="00646A66">
              <w:rPr>
                <w:rFonts w:ascii="ITC Avant Garde" w:hAnsi="ITC Avant Garde"/>
                <w:b/>
                <w:sz w:val="22"/>
                <w:szCs w:val="22"/>
              </w:rPr>
              <w:t xml:space="preserve"> de resolución</w:t>
            </w:r>
            <w:r w:rsidRPr="00B625D8">
              <w:rPr>
                <w:rFonts w:ascii="ITC Avant Garde" w:hAnsi="ITC Avant Garde"/>
                <w:b/>
                <w:sz w:val="22"/>
                <w:szCs w:val="22"/>
              </w:rPr>
              <w:t>:</w:t>
            </w:r>
            <w:r w:rsidR="009B4949">
              <w:rPr>
                <w:rFonts w:ascii="ITC Avant Garde" w:hAnsi="ITC Avant Garde"/>
                <w:b/>
                <w:sz w:val="22"/>
                <w:szCs w:val="22"/>
              </w:rPr>
              <w:t xml:space="preserve"> </w:t>
            </w:r>
            <w:r w:rsidR="00876BAB">
              <w:rPr>
                <w:rFonts w:ascii="ITC Avant Garde" w:eastAsiaTheme="minorHAnsi" w:hAnsi="ITC Avant Garde" w:cs="Tahoma"/>
                <w:bCs/>
                <w:color w:val="000000"/>
                <w:sz w:val="22"/>
                <w:szCs w:val="22"/>
                <w:lang w:val="es-ES_tradnl" w:eastAsia="en-US"/>
              </w:rPr>
              <w:t>90 días naturales</w:t>
            </w:r>
            <w:r w:rsidR="00646A66">
              <w:rPr>
                <w:rFonts w:ascii="ITC Avant Garde" w:eastAsiaTheme="minorHAnsi" w:hAnsi="ITC Avant Garde" w:cs="Tahoma"/>
                <w:bCs/>
                <w:color w:val="000000"/>
                <w:sz w:val="22"/>
                <w:szCs w:val="22"/>
                <w:lang w:val="es-ES_tradnl" w:eastAsia="en-US"/>
              </w:rPr>
              <w:t>.</w:t>
            </w:r>
          </w:p>
          <w:p w:rsidR="00B625D8" w:rsidRPr="00B625D8" w:rsidRDefault="00B625D8" w:rsidP="00E23E88">
            <w:pPr>
              <w:pStyle w:val="Texto"/>
              <w:spacing w:after="0" w:line="240" w:lineRule="auto"/>
              <w:ind w:firstLine="0"/>
              <w:rPr>
                <w:rFonts w:ascii="ITC Avant Garde" w:hAnsi="ITC Avant Garde"/>
                <w:b/>
                <w:sz w:val="22"/>
                <w:szCs w:val="22"/>
              </w:rPr>
            </w:pPr>
            <w:r w:rsidRPr="00B625D8">
              <w:rPr>
                <w:rFonts w:ascii="ITC Avant Garde" w:hAnsi="ITC Avant Garde"/>
                <w:b/>
                <w:sz w:val="22"/>
                <w:szCs w:val="22"/>
              </w:rPr>
              <w:t>Justificación:</w:t>
            </w:r>
            <w:r w:rsidR="009B4949">
              <w:rPr>
                <w:rFonts w:ascii="ITC Avant Garde" w:hAnsi="ITC Avant Garde"/>
                <w:b/>
                <w:sz w:val="22"/>
                <w:szCs w:val="22"/>
              </w:rPr>
              <w:t xml:space="preserve"> </w:t>
            </w:r>
            <w:r w:rsidR="009B4949" w:rsidRPr="00B92253">
              <w:rPr>
                <w:rFonts w:ascii="ITC Avant Garde" w:hAnsi="ITC Avant Garde"/>
                <w:sz w:val="22"/>
                <w:szCs w:val="22"/>
              </w:rPr>
              <w:t xml:space="preserve">Se requiere de una respuesta del </w:t>
            </w:r>
            <w:r w:rsidR="00E62424">
              <w:rPr>
                <w:rFonts w:ascii="ITC Avant Garde" w:hAnsi="ITC Avant Garde"/>
                <w:sz w:val="22"/>
                <w:szCs w:val="22"/>
              </w:rPr>
              <w:t>LP</w:t>
            </w:r>
            <w:r w:rsidR="00E62424" w:rsidRPr="00B92253">
              <w:rPr>
                <w:rFonts w:ascii="ITC Avant Garde" w:hAnsi="ITC Avant Garde"/>
                <w:sz w:val="22"/>
                <w:szCs w:val="22"/>
              </w:rPr>
              <w:t xml:space="preserve"> </w:t>
            </w:r>
            <w:r w:rsidR="009B4949" w:rsidRPr="00B92253">
              <w:rPr>
                <w:rFonts w:ascii="ITC Avant Garde" w:hAnsi="ITC Avant Garde"/>
                <w:sz w:val="22"/>
                <w:szCs w:val="22"/>
              </w:rPr>
              <w:t>en caso de que se encuentren no conformidades en la visita de evaluación, lo anterior a efectos de que el Instituto cuente con los elementos para emitir su dictamen.</w:t>
            </w:r>
          </w:p>
          <w:p w:rsidR="00B625D8" w:rsidRPr="00B92253" w:rsidRDefault="00B625D8" w:rsidP="00E23E88">
            <w:pPr>
              <w:pStyle w:val="Texto"/>
              <w:spacing w:after="0" w:line="240" w:lineRule="auto"/>
              <w:ind w:firstLine="0"/>
              <w:rPr>
                <w:rFonts w:ascii="ITC Avant Garde" w:hAnsi="ITC Avant Garde"/>
                <w:sz w:val="22"/>
                <w:szCs w:val="22"/>
              </w:rPr>
            </w:pPr>
            <w:r w:rsidRPr="00B625D8">
              <w:rPr>
                <w:rFonts w:ascii="ITC Avant Garde" w:hAnsi="ITC Avant Garde"/>
                <w:b/>
                <w:sz w:val="22"/>
                <w:szCs w:val="22"/>
              </w:rPr>
              <w:t>Población afectada:</w:t>
            </w:r>
            <w:r w:rsidR="00646A66">
              <w:rPr>
                <w:rFonts w:ascii="ITC Avant Garde" w:hAnsi="ITC Avant Garde"/>
                <w:b/>
                <w:sz w:val="22"/>
                <w:szCs w:val="22"/>
              </w:rPr>
              <w:t xml:space="preserve"> </w:t>
            </w:r>
            <w:r w:rsidR="00646A66">
              <w:rPr>
                <w:rFonts w:ascii="ITC Avant Garde" w:hAnsi="ITC Avant Garde"/>
                <w:sz w:val="22"/>
                <w:szCs w:val="22"/>
              </w:rPr>
              <w:t>Laboratorios de pruebas</w:t>
            </w:r>
            <w:r w:rsidR="00F47F21">
              <w:rPr>
                <w:rFonts w:ascii="ITC Avant Garde" w:hAnsi="ITC Avant Garde"/>
                <w:sz w:val="22"/>
                <w:szCs w:val="22"/>
              </w:rPr>
              <w:t xml:space="preserve"> que requieran acreditación</w:t>
            </w:r>
            <w:r w:rsidR="00646A66">
              <w:rPr>
                <w:rFonts w:ascii="ITC Avant Garde" w:hAnsi="ITC Avant Garde"/>
                <w:sz w:val="22"/>
                <w:szCs w:val="22"/>
              </w:rPr>
              <w:t>.</w:t>
            </w:r>
          </w:p>
          <w:p w:rsidR="00646A66" w:rsidRDefault="00646A66" w:rsidP="00E23E88">
            <w:pPr>
              <w:pStyle w:val="Texto"/>
              <w:spacing w:after="160" w:line="240" w:lineRule="auto"/>
              <w:ind w:firstLine="0"/>
              <w:rPr>
                <w:rFonts w:ascii="ITC Avant Garde" w:eastAsiaTheme="minorHAnsi" w:hAnsi="ITC Avant Garde" w:cs="Tahoma"/>
                <w:b/>
                <w:bCs/>
                <w:color w:val="000000"/>
                <w:sz w:val="22"/>
                <w:szCs w:val="22"/>
              </w:rPr>
            </w:pP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sidR="00B05A85">
              <w:rPr>
                <w:rFonts w:ascii="ITC Avant Garde" w:eastAsiaTheme="minorHAnsi" w:hAnsi="ITC Avant Garde" w:cs="Tahoma"/>
                <w:b/>
                <w:bCs/>
                <w:color w:val="000000"/>
                <w:sz w:val="22"/>
                <w:szCs w:val="22"/>
              </w:rPr>
              <w:t xml:space="preserve"> </w:t>
            </w:r>
            <w:r w:rsidR="00B05A85">
              <w:rPr>
                <w:rFonts w:ascii="ITC Avant Garde" w:eastAsiaTheme="minorHAnsi" w:hAnsi="ITC Avant Garde" w:cs="Tahoma"/>
                <w:bCs/>
                <w:color w:val="000000"/>
                <w:sz w:val="22"/>
                <w:szCs w:val="22"/>
              </w:rPr>
              <w:t>Creación</w:t>
            </w:r>
            <w:r w:rsidR="00480B0D">
              <w:rPr>
                <w:rFonts w:ascii="ITC Avant Garde" w:eastAsiaTheme="minorHAnsi"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lastRenderedPageBreak/>
              <w:t>Nombre del trámite:</w:t>
            </w:r>
            <w:r w:rsidR="00B05A85">
              <w:rPr>
                <w:rFonts w:ascii="ITC Avant Garde" w:eastAsiaTheme="minorHAnsi" w:hAnsi="ITC Avant Garde" w:cs="Tahoma"/>
                <w:b/>
                <w:bCs/>
                <w:color w:val="000000"/>
                <w:sz w:val="22"/>
                <w:szCs w:val="22"/>
              </w:rPr>
              <w:t xml:space="preserve"> </w:t>
            </w:r>
            <w:r w:rsidR="00933BF8">
              <w:rPr>
                <w:rFonts w:ascii="ITC Avant Garde" w:hAnsi="ITC Avant Garde" w:cs="Tahoma"/>
                <w:bCs/>
                <w:color w:val="000000"/>
                <w:sz w:val="22"/>
                <w:szCs w:val="22"/>
              </w:rPr>
              <w:t>Solicitud de p</w:t>
            </w:r>
            <w:r w:rsidR="00B05A85" w:rsidRPr="00431CA9">
              <w:rPr>
                <w:rFonts w:ascii="ITC Avant Garde" w:hAnsi="ITC Avant Garde" w:cs="Tahoma"/>
                <w:bCs/>
                <w:color w:val="000000"/>
                <w:sz w:val="22"/>
                <w:szCs w:val="22"/>
              </w:rPr>
              <w:t>rórroga</w:t>
            </w:r>
            <w:r w:rsidR="00933BF8">
              <w:rPr>
                <w:rFonts w:ascii="ITC Avant Garde" w:hAnsi="ITC Avant Garde" w:cs="Tahoma"/>
                <w:bCs/>
                <w:color w:val="000000"/>
                <w:sz w:val="22"/>
                <w:szCs w:val="22"/>
              </w:rPr>
              <w:t xml:space="preserve"> de la acreditación de un Laboratorio de Pruebas</w:t>
            </w:r>
            <w:r w:rsidR="00B05A85" w:rsidRPr="00431CA9">
              <w:rPr>
                <w:rFonts w:ascii="ITC Avant Garde"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AB5BD0">
              <w:rPr>
                <w:rFonts w:ascii="ITC Avant Garde" w:eastAsiaTheme="minorHAnsi" w:hAnsi="ITC Avant Garde" w:cs="Tahoma"/>
                <w:b/>
                <w:bCs/>
                <w:color w:val="000000"/>
                <w:sz w:val="22"/>
                <w:szCs w:val="22"/>
              </w:rPr>
              <w:t xml:space="preserve"> </w:t>
            </w:r>
            <w:r w:rsidR="00AB5BD0" w:rsidRPr="00431CA9">
              <w:rPr>
                <w:rFonts w:ascii="ITC Avant Garde" w:hAnsi="ITC Avant Garde" w:cs="Tahoma"/>
                <w:bCs/>
                <w:color w:val="000000"/>
                <w:sz w:val="22"/>
                <w:szCs w:val="22"/>
              </w:rPr>
              <w:t>Lineamiento 6, fracción XIV</w:t>
            </w:r>
            <w:r w:rsidR="00B03E5A">
              <w:rPr>
                <w:rFonts w:ascii="ITC Avant Garde" w:hAnsi="ITC Avant Garde" w:cs="Tahoma"/>
                <w:bCs/>
                <w:color w:val="000000"/>
                <w:sz w:val="22"/>
                <w:szCs w:val="22"/>
              </w:rPr>
              <w:t>, del Anteproyecto.</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00AB5BD0">
              <w:rPr>
                <w:rFonts w:ascii="ITC Avant Garde" w:eastAsiaTheme="minorHAnsi" w:hAnsi="ITC Avant Garde" w:cs="Tahoma"/>
                <w:b/>
                <w:bCs/>
                <w:color w:val="000000"/>
                <w:sz w:val="22"/>
                <w:szCs w:val="22"/>
              </w:rPr>
              <w:t xml:space="preserve"> </w:t>
            </w:r>
            <w:r w:rsidR="00AB5BD0" w:rsidRPr="00B92253">
              <w:rPr>
                <w:rFonts w:ascii="ITC Avant Garde" w:eastAsiaTheme="minorHAnsi" w:hAnsi="ITC Avant Garde" w:cs="Tahoma"/>
                <w:bCs/>
                <w:color w:val="000000"/>
                <w:sz w:val="22"/>
                <w:szCs w:val="22"/>
              </w:rPr>
              <w:t>Obligación</w:t>
            </w:r>
            <w:r w:rsidR="00480B0D">
              <w:rPr>
                <w:rFonts w:ascii="ITC Avant Garde" w:eastAsiaTheme="minorHAnsi"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Vigencia</w:t>
            </w:r>
            <w:r w:rsidR="00642357" w:rsidRPr="006A7306">
              <w:rPr>
                <w:rFonts w:ascii="ITC Avant Garde" w:eastAsiaTheme="minorHAnsi" w:hAnsi="ITC Avant Garde" w:cs="Tahoma"/>
                <w:b/>
                <w:bCs/>
                <w:color w:val="000000"/>
                <w:sz w:val="22"/>
                <w:szCs w:val="22"/>
              </w:rPr>
              <w:t>:</w:t>
            </w:r>
            <w:r w:rsidR="00642357">
              <w:rPr>
                <w:rFonts w:ascii="ITC Avant Garde" w:eastAsiaTheme="minorHAnsi" w:hAnsi="ITC Avant Garde" w:cs="Tahoma"/>
                <w:b/>
                <w:bCs/>
                <w:color w:val="000000"/>
                <w:sz w:val="22"/>
                <w:szCs w:val="22"/>
              </w:rPr>
              <w:t xml:space="preserve"> </w:t>
            </w:r>
            <w:r w:rsidR="00642357" w:rsidRPr="007542CC">
              <w:rPr>
                <w:rFonts w:ascii="ITC Avant Garde" w:eastAsiaTheme="minorHAnsi" w:hAnsi="ITC Avant Garde" w:cs="Tahoma"/>
                <w:bCs/>
                <w:color w:val="000000"/>
                <w:sz w:val="22"/>
                <w:szCs w:val="22"/>
              </w:rPr>
              <w:t>2</w:t>
            </w:r>
            <w:r w:rsidR="00AB5BD0" w:rsidRPr="00B92253">
              <w:rPr>
                <w:rFonts w:ascii="ITC Avant Garde" w:eastAsiaTheme="minorHAnsi" w:hAnsi="ITC Avant Garde" w:cs="Tahoma"/>
                <w:bCs/>
                <w:color w:val="000000"/>
                <w:sz w:val="22"/>
                <w:szCs w:val="22"/>
              </w:rPr>
              <w:t xml:space="preserve"> años</w:t>
            </w:r>
            <w:r w:rsidR="00E62424">
              <w:rPr>
                <w:rFonts w:ascii="ITC Avant Garde" w:eastAsiaTheme="minorHAnsi" w:hAnsi="ITC Avant Garde" w:cs="Tahoma"/>
                <w:bCs/>
                <w:color w:val="000000"/>
                <w:sz w:val="22"/>
                <w:szCs w:val="22"/>
              </w:rPr>
              <w:t>.</w:t>
            </w:r>
          </w:p>
          <w:p w:rsidR="00B625D8" w:rsidRPr="00B92253" w:rsidRDefault="00AB5BD0" w:rsidP="00E23E88">
            <w:pPr>
              <w:pStyle w:val="Texto"/>
              <w:spacing w:after="0" w:line="240" w:lineRule="auto"/>
              <w:ind w:firstLine="0"/>
              <w:rPr>
                <w:rFonts w:ascii="ITC Avant Garde" w:hAnsi="ITC Avant Garde"/>
                <w:sz w:val="22"/>
                <w:szCs w:val="22"/>
              </w:rPr>
            </w:pPr>
            <w:r>
              <w:rPr>
                <w:rFonts w:ascii="ITC Avant Garde" w:hAnsi="ITC Avant Garde"/>
                <w:b/>
                <w:sz w:val="22"/>
                <w:szCs w:val="22"/>
              </w:rPr>
              <w:t xml:space="preserve">Medio de presentación: </w:t>
            </w:r>
            <w:r w:rsidR="007F68C0">
              <w:rPr>
                <w:rFonts w:ascii="ITC Avant Garde" w:hAnsi="ITC Avant Garde"/>
                <w:sz w:val="22"/>
                <w:szCs w:val="22"/>
              </w:rPr>
              <w:t>E</w:t>
            </w:r>
            <w:r w:rsidRPr="00B92253">
              <w:rPr>
                <w:rFonts w:ascii="ITC Avant Garde" w:hAnsi="ITC Avant Garde"/>
                <w:sz w:val="22"/>
                <w:szCs w:val="22"/>
              </w:rPr>
              <w:t xml:space="preserve">scrito </w:t>
            </w:r>
            <w:r w:rsidR="007F68C0">
              <w:rPr>
                <w:rFonts w:ascii="ITC Avant Garde" w:hAnsi="ITC Avant Garde"/>
                <w:sz w:val="22"/>
                <w:szCs w:val="22"/>
              </w:rPr>
              <w:t xml:space="preserve">libre </w:t>
            </w:r>
            <w:r w:rsidRPr="00B92253">
              <w:rPr>
                <w:rFonts w:ascii="ITC Avant Garde" w:hAnsi="ITC Avant Garde"/>
                <w:sz w:val="22"/>
                <w:szCs w:val="22"/>
              </w:rPr>
              <w:t>a través del Portal de Internet del Instituto</w:t>
            </w:r>
            <w:r w:rsidR="00E62424">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sidR="00AB5BD0">
              <w:rPr>
                <w:rFonts w:ascii="ITC Avant Garde" w:hAnsi="ITC Avant Garde"/>
                <w:b/>
                <w:sz w:val="22"/>
                <w:szCs w:val="22"/>
              </w:rPr>
              <w:t xml:space="preserve"> </w:t>
            </w:r>
            <w:r w:rsidR="00696B07">
              <w:rPr>
                <w:rFonts w:ascii="ITC Avant Garde" w:eastAsiaTheme="minorHAnsi" w:hAnsi="ITC Avant Garde" w:cs="Tahoma"/>
                <w:bCs/>
                <w:color w:val="000000"/>
                <w:sz w:val="22"/>
                <w:szCs w:val="22"/>
              </w:rPr>
              <w:t>S</w:t>
            </w:r>
            <w:r w:rsidR="00642357">
              <w:rPr>
                <w:rFonts w:ascii="ITC Avant Garde" w:eastAsiaTheme="minorHAnsi" w:hAnsi="ITC Avant Garde" w:cs="Tahoma"/>
                <w:bCs/>
                <w:color w:val="000000"/>
                <w:sz w:val="22"/>
                <w:szCs w:val="22"/>
              </w:rPr>
              <w:t xml:space="preserve">e </w:t>
            </w:r>
            <w:r w:rsidR="00AB5BD0">
              <w:rPr>
                <w:rFonts w:ascii="ITC Avant Garde" w:eastAsiaTheme="minorHAnsi" w:hAnsi="ITC Avant Garde" w:cs="Tahoma"/>
                <w:bCs/>
                <w:color w:val="000000"/>
                <w:sz w:val="22"/>
                <w:szCs w:val="22"/>
              </w:rPr>
              <w:t xml:space="preserve">deberá precisar </w:t>
            </w:r>
            <w:r w:rsidR="00AB5BD0" w:rsidRPr="006A7306">
              <w:rPr>
                <w:rFonts w:ascii="ITC Avant Garde" w:hAnsi="ITC Avant Garde"/>
                <w:sz w:val="22"/>
                <w:szCs w:val="22"/>
              </w:rPr>
              <w:t>el nombre, denominación o</w:t>
            </w:r>
            <w:r w:rsidR="00AB5BD0">
              <w:rPr>
                <w:rFonts w:ascii="ITC Avant Garde" w:hAnsi="ITC Avant Garde"/>
                <w:sz w:val="22"/>
                <w:szCs w:val="22"/>
              </w:rPr>
              <w:t xml:space="preserve"> </w:t>
            </w:r>
            <w:r w:rsidR="00AB5BD0" w:rsidRPr="006A7306">
              <w:rPr>
                <w:rFonts w:ascii="ITC Avant Garde" w:hAnsi="ITC Avant Garde"/>
                <w:sz w:val="22"/>
                <w:szCs w:val="22"/>
              </w:rPr>
              <w:t>razón social de quién o quiénes promuevan, en su caso de su representante legal, domicilio para recibir</w:t>
            </w:r>
            <w:r w:rsidR="00AB5BD0">
              <w:rPr>
                <w:rFonts w:ascii="ITC Avant Garde" w:hAnsi="ITC Avant Garde"/>
                <w:sz w:val="22"/>
                <w:szCs w:val="22"/>
              </w:rPr>
              <w:t xml:space="preserve"> </w:t>
            </w:r>
            <w:r w:rsidR="00AB5BD0" w:rsidRPr="006A7306">
              <w:rPr>
                <w:rFonts w:ascii="ITC Avant Garde" w:hAnsi="ITC Avant Garde"/>
                <w:sz w:val="22"/>
                <w:szCs w:val="22"/>
              </w:rPr>
              <w:t>notificaciones, así como nombre de la persona o personas autorizadas para recibirlas, la petición que se</w:t>
            </w:r>
            <w:r w:rsidR="00AB5BD0">
              <w:rPr>
                <w:rFonts w:ascii="ITC Avant Garde" w:hAnsi="ITC Avant Garde"/>
                <w:sz w:val="22"/>
                <w:szCs w:val="22"/>
              </w:rPr>
              <w:t xml:space="preserve"> </w:t>
            </w:r>
            <w:r w:rsidR="00AB5BD0" w:rsidRPr="006A7306">
              <w:rPr>
                <w:rFonts w:ascii="ITC Avant Garde" w:hAnsi="ITC Avant Garde"/>
                <w:sz w:val="22"/>
                <w:szCs w:val="22"/>
              </w:rPr>
              <w:t>formula, los hechos o razones que dan motivo a la petición, el órgano administrativo a que se dirigen y</w:t>
            </w:r>
            <w:r w:rsidR="00AB5BD0">
              <w:rPr>
                <w:rFonts w:ascii="ITC Avant Garde" w:hAnsi="ITC Avant Garde"/>
                <w:sz w:val="22"/>
                <w:szCs w:val="22"/>
              </w:rPr>
              <w:t xml:space="preserve"> </w:t>
            </w:r>
            <w:r w:rsidR="00AB5BD0" w:rsidRPr="006A7306">
              <w:rPr>
                <w:rFonts w:ascii="ITC Avant Garde" w:hAnsi="ITC Avant Garde"/>
                <w:sz w:val="22"/>
                <w:szCs w:val="22"/>
              </w:rPr>
              <w:t xml:space="preserve">lugar y fecha de su emisión. </w:t>
            </w:r>
            <w:r w:rsidR="00642357">
              <w:rPr>
                <w:rFonts w:ascii="ITC Avant Garde" w:hAnsi="ITC Avant Garde"/>
                <w:sz w:val="22"/>
                <w:szCs w:val="22"/>
              </w:rPr>
              <w:t>Asimismo,</w:t>
            </w:r>
            <w:r w:rsidR="00AB5BD0" w:rsidRPr="006A7306">
              <w:rPr>
                <w:rFonts w:ascii="ITC Avant Garde" w:hAnsi="ITC Avant Garde"/>
                <w:sz w:val="22"/>
                <w:szCs w:val="22"/>
              </w:rPr>
              <w:t xml:space="preserve"> </w:t>
            </w:r>
            <w:r w:rsidR="00642357">
              <w:rPr>
                <w:rFonts w:ascii="ITC Avant Garde" w:hAnsi="ITC Avant Garde"/>
                <w:sz w:val="22"/>
                <w:szCs w:val="22"/>
              </w:rPr>
              <w:t xml:space="preserve">el escrito </w:t>
            </w:r>
            <w:r w:rsidR="00AB5BD0" w:rsidRPr="006A7306">
              <w:rPr>
                <w:rFonts w:ascii="ITC Avant Garde" w:hAnsi="ITC Avant Garde"/>
                <w:sz w:val="22"/>
                <w:szCs w:val="22"/>
              </w:rPr>
              <w:t>deberá estar firmado por el interesado o su representante legal, a</w:t>
            </w:r>
            <w:r w:rsidR="00AB5BD0">
              <w:rPr>
                <w:rFonts w:ascii="ITC Avant Garde" w:hAnsi="ITC Avant Garde"/>
                <w:sz w:val="22"/>
                <w:szCs w:val="22"/>
              </w:rPr>
              <w:t xml:space="preserve"> </w:t>
            </w:r>
            <w:r w:rsidR="00AB5BD0" w:rsidRPr="006A7306">
              <w:rPr>
                <w:rFonts w:ascii="ITC Avant Garde" w:hAnsi="ITC Avant Garde"/>
                <w:sz w:val="22"/>
                <w:szCs w:val="22"/>
              </w:rPr>
              <w:t>menos que no sepa o no pueda firmar, caso en el cual, se imprimirá su huella digital.</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Ficta:</w:t>
            </w:r>
            <w:r w:rsidR="00AB5BD0">
              <w:rPr>
                <w:rFonts w:ascii="ITC Avant Garde" w:hAnsi="ITC Avant Garde"/>
                <w:b/>
                <w:sz w:val="22"/>
                <w:szCs w:val="22"/>
              </w:rPr>
              <w:t xml:space="preserve"> </w:t>
            </w:r>
            <w:r w:rsidR="00AB5BD0" w:rsidRPr="00B92253">
              <w:rPr>
                <w:rFonts w:ascii="ITC Avant Garde" w:hAnsi="ITC Avant Garde"/>
                <w:sz w:val="22"/>
                <w:szCs w:val="22"/>
              </w:rPr>
              <w:t>Negativa</w:t>
            </w:r>
            <w:r w:rsidR="00480B0D">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Plazo</w:t>
            </w:r>
            <w:r w:rsidR="00646A66">
              <w:rPr>
                <w:rFonts w:ascii="ITC Avant Garde" w:hAnsi="ITC Avant Garde"/>
                <w:b/>
                <w:sz w:val="22"/>
                <w:szCs w:val="22"/>
              </w:rPr>
              <w:t xml:space="preserve"> de resolución</w:t>
            </w:r>
            <w:r w:rsidRPr="006A7306">
              <w:rPr>
                <w:rFonts w:ascii="ITC Avant Garde" w:hAnsi="ITC Avant Garde"/>
                <w:b/>
                <w:sz w:val="22"/>
                <w:szCs w:val="22"/>
              </w:rPr>
              <w:t>:</w:t>
            </w:r>
            <w:r w:rsidR="00AB5BD0">
              <w:rPr>
                <w:rFonts w:ascii="ITC Avant Garde" w:hAnsi="ITC Avant Garde"/>
                <w:b/>
                <w:sz w:val="22"/>
                <w:szCs w:val="22"/>
              </w:rPr>
              <w:t xml:space="preserve"> </w:t>
            </w:r>
            <w:r w:rsidR="001B690D">
              <w:rPr>
                <w:rFonts w:ascii="ITC Avant Garde" w:hAnsi="ITC Avant Garde"/>
                <w:sz w:val="22"/>
                <w:szCs w:val="22"/>
              </w:rPr>
              <w:t>90 días naturales.</w:t>
            </w:r>
          </w:p>
          <w:p w:rsidR="00B625D8" w:rsidRPr="00B92253"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sidR="00AB5BD0">
              <w:rPr>
                <w:rFonts w:ascii="ITC Avant Garde" w:hAnsi="ITC Avant Garde"/>
                <w:b/>
                <w:sz w:val="22"/>
                <w:szCs w:val="22"/>
              </w:rPr>
              <w:t xml:space="preserve"> </w:t>
            </w:r>
            <w:r w:rsidR="00AB5BD0">
              <w:rPr>
                <w:rFonts w:ascii="ITC Avant Garde" w:hAnsi="ITC Avant Garde"/>
                <w:sz w:val="22"/>
                <w:szCs w:val="22"/>
              </w:rPr>
              <w:t xml:space="preserve">Es necesario prever el </w:t>
            </w:r>
            <w:r w:rsidR="00696B07">
              <w:rPr>
                <w:rFonts w:ascii="ITC Avant Garde" w:hAnsi="ITC Avant Garde"/>
                <w:sz w:val="22"/>
                <w:szCs w:val="22"/>
              </w:rPr>
              <w:t>mecanismo</w:t>
            </w:r>
            <w:r w:rsidR="00AB5BD0">
              <w:rPr>
                <w:rFonts w:ascii="ITC Avant Garde" w:hAnsi="ITC Avant Garde"/>
                <w:sz w:val="22"/>
                <w:szCs w:val="22"/>
              </w:rPr>
              <w:t xml:space="preserve"> </w:t>
            </w:r>
            <w:r w:rsidR="00696B07">
              <w:rPr>
                <w:rFonts w:ascii="ITC Avant Garde" w:hAnsi="ITC Avant Garde"/>
                <w:sz w:val="22"/>
                <w:szCs w:val="22"/>
              </w:rPr>
              <w:t>cuando el interesado requiera una pró</w:t>
            </w:r>
            <w:r w:rsidR="00AB5BD0">
              <w:rPr>
                <w:rFonts w:ascii="ITC Avant Garde" w:hAnsi="ITC Avant Garde"/>
                <w:sz w:val="22"/>
                <w:szCs w:val="22"/>
              </w:rPr>
              <w:t>rroga en cada uno de los trámites previstos en los presentes Lineamientos</w:t>
            </w:r>
          </w:p>
          <w:p w:rsidR="00B625D8"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Población afectada:</w:t>
            </w:r>
            <w:r w:rsidR="00AB5BD0">
              <w:rPr>
                <w:rFonts w:ascii="ITC Avant Garde" w:hAnsi="ITC Avant Garde"/>
                <w:b/>
                <w:sz w:val="22"/>
                <w:szCs w:val="22"/>
              </w:rPr>
              <w:t xml:space="preserve"> </w:t>
            </w:r>
            <w:r w:rsidR="00AB5BD0">
              <w:rPr>
                <w:rFonts w:ascii="ITC Avant Garde" w:hAnsi="ITC Avant Garde"/>
                <w:sz w:val="22"/>
                <w:szCs w:val="22"/>
              </w:rPr>
              <w:t>Laboratorios de Pruebas</w:t>
            </w:r>
            <w:r w:rsidR="00F47F21">
              <w:rPr>
                <w:rFonts w:ascii="ITC Avant Garde" w:hAnsi="ITC Avant Garde"/>
                <w:sz w:val="22"/>
                <w:szCs w:val="22"/>
              </w:rPr>
              <w:t xml:space="preserve"> que requieran la acreditación, autorización y designación.</w:t>
            </w:r>
          </w:p>
          <w:p w:rsidR="00E62424" w:rsidRPr="00B92253" w:rsidRDefault="00E62424" w:rsidP="00E23E88">
            <w:pPr>
              <w:pStyle w:val="Texto"/>
              <w:spacing w:after="160" w:line="240" w:lineRule="auto"/>
              <w:ind w:firstLine="0"/>
              <w:rPr>
                <w:rFonts w:ascii="ITC Avant Garde" w:hAnsi="ITC Avant Garde"/>
                <w:sz w:val="22"/>
                <w:szCs w:val="22"/>
              </w:rPr>
            </w:pP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sidR="00AB5BD0">
              <w:rPr>
                <w:rFonts w:ascii="ITC Avant Garde" w:eastAsiaTheme="minorHAnsi" w:hAnsi="ITC Avant Garde" w:cs="Tahoma"/>
                <w:bCs/>
                <w:color w:val="000000"/>
                <w:sz w:val="22"/>
                <w:szCs w:val="22"/>
              </w:rPr>
              <w:t xml:space="preserve"> Creación</w:t>
            </w:r>
            <w:r w:rsidR="00480B0D">
              <w:rPr>
                <w:rFonts w:ascii="ITC Avant Garde" w:eastAsiaTheme="minorHAnsi" w:hAnsi="ITC Avant Garde" w:cs="Tahoma"/>
                <w:bCs/>
                <w:color w:val="000000"/>
                <w:sz w:val="22"/>
                <w:szCs w:val="22"/>
              </w:rPr>
              <w:t>.</w:t>
            </w: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Nombre del trámite</w:t>
            </w:r>
            <w:r w:rsidR="00E62424" w:rsidRPr="006A7306">
              <w:rPr>
                <w:rFonts w:ascii="ITC Avant Garde" w:eastAsiaTheme="minorHAnsi" w:hAnsi="ITC Avant Garde" w:cs="Tahoma"/>
                <w:b/>
                <w:bCs/>
                <w:color w:val="000000"/>
                <w:sz w:val="22"/>
                <w:szCs w:val="22"/>
              </w:rPr>
              <w:t>:</w:t>
            </w:r>
            <w:r w:rsidR="00E62424">
              <w:rPr>
                <w:rFonts w:ascii="ITC Avant Garde" w:eastAsiaTheme="minorHAnsi" w:hAnsi="ITC Avant Garde" w:cs="Tahoma"/>
                <w:b/>
                <w:bCs/>
                <w:color w:val="000000"/>
                <w:sz w:val="22"/>
                <w:szCs w:val="22"/>
              </w:rPr>
              <w:t xml:space="preserve"> </w:t>
            </w:r>
            <w:r w:rsidR="00E62424">
              <w:rPr>
                <w:rFonts w:ascii="ITC Avant Garde" w:eastAsiaTheme="minorHAnsi" w:hAnsi="ITC Avant Garde" w:cs="Tahoma"/>
                <w:bCs/>
                <w:color w:val="000000"/>
                <w:sz w:val="22"/>
                <w:szCs w:val="22"/>
              </w:rPr>
              <w:t>Solicitud</w:t>
            </w:r>
            <w:r w:rsidR="00696B07">
              <w:rPr>
                <w:rFonts w:ascii="ITC Avant Garde" w:hAnsi="ITC Avant Garde" w:cs="Tahoma"/>
                <w:bCs/>
                <w:color w:val="000000"/>
                <w:sz w:val="22"/>
                <w:szCs w:val="22"/>
              </w:rPr>
              <w:t xml:space="preserve"> de prórroga a la autorización de un </w:t>
            </w:r>
            <w:r w:rsidR="00E62424">
              <w:rPr>
                <w:rFonts w:ascii="ITC Avant Garde" w:hAnsi="ITC Avant Garde" w:cs="Tahoma"/>
                <w:bCs/>
                <w:color w:val="000000"/>
                <w:sz w:val="22"/>
                <w:szCs w:val="22"/>
              </w:rPr>
              <w:t>Organismo de Acreditación y Laboratorio de Prueba.</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AB5BD0">
              <w:rPr>
                <w:rFonts w:ascii="ITC Avant Garde" w:eastAsiaTheme="minorHAnsi" w:hAnsi="ITC Avant Garde" w:cs="Tahoma"/>
                <w:b/>
                <w:bCs/>
                <w:color w:val="000000"/>
                <w:sz w:val="22"/>
                <w:szCs w:val="22"/>
              </w:rPr>
              <w:t xml:space="preserve"> </w:t>
            </w:r>
            <w:r w:rsidR="00AB5BD0" w:rsidRPr="00431CA9">
              <w:rPr>
                <w:rFonts w:ascii="ITC Avant Garde" w:hAnsi="ITC Avant Garde" w:cs="Tahoma"/>
                <w:bCs/>
                <w:color w:val="000000"/>
                <w:sz w:val="22"/>
                <w:szCs w:val="22"/>
              </w:rPr>
              <w:t>Lineamiento 11, segundo párrafo</w:t>
            </w:r>
            <w:r w:rsidR="00B03E5A">
              <w:rPr>
                <w:rFonts w:ascii="ITC Avant Garde" w:hAnsi="ITC Avant Garde" w:cs="Tahoma"/>
                <w:bCs/>
                <w:color w:val="000000"/>
                <w:sz w:val="22"/>
                <w:szCs w:val="22"/>
              </w:rPr>
              <w:t>, del Anteproyecto.</w:t>
            </w: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Tipo:</w:t>
            </w:r>
            <w:r w:rsidR="00AB5BD0">
              <w:rPr>
                <w:rFonts w:ascii="ITC Avant Garde" w:eastAsiaTheme="minorHAnsi" w:hAnsi="ITC Avant Garde" w:cs="Tahoma"/>
                <w:b/>
                <w:bCs/>
                <w:color w:val="000000"/>
                <w:sz w:val="22"/>
                <w:szCs w:val="22"/>
              </w:rPr>
              <w:t xml:space="preserve"> </w:t>
            </w:r>
            <w:r w:rsidR="00AB5BD0">
              <w:rPr>
                <w:rFonts w:ascii="ITC Avant Garde" w:eastAsiaTheme="minorHAnsi" w:hAnsi="ITC Avant Garde" w:cs="Tahoma"/>
                <w:bCs/>
                <w:color w:val="000000"/>
                <w:sz w:val="22"/>
                <w:szCs w:val="22"/>
              </w:rPr>
              <w:t>Obligación</w:t>
            </w:r>
            <w:r w:rsidR="00E62424">
              <w:rPr>
                <w:rFonts w:ascii="ITC Avant Garde" w:eastAsiaTheme="minorHAnsi"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Vigencia:</w:t>
            </w:r>
            <w:r w:rsidR="00AB5BD0">
              <w:rPr>
                <w:rFonts w:ascii="ITC Avant Garde" w:eastAsiaTheme="minorHAnsi" w:hAnsi="ITC Avant Garde" w:cs="Tahoma"/>
                <w:b/>
                <w:bCs/>
                <w:color w:val="000000"/>
                <w:sz w:val="22"/>
                <w:szCs w:val="22"/>
              </w:rPr>
              <w:t xml:space="preserve"> </w:t>
            </w:r>
            <w:r w:rsidR="00AB5BD0" w:rsidRPr="007542CC">
              <w:rPr>
                <w:rFonts w:ascii="ITC Avant Garde" w:eastAsiaTheme="minorHAnsi" w:hAnsi="ITC Avant Garde" w:cs="Tahoma"/>
                <w:bCs/>
                <w:color w:val="000000"/>
                <w:sz w:val="22"/>
                <w:szCs w:val="22"/>
              </w:rPr>
              <w:t>2 años</w:t>
            </w:r>
            <w:r w:rsidR="00E62424" w:rsidRPr="007542CC">
              <w:rPr>
                <w:rFonts w:ascii="ITC Avant Garde" w:eastAsiaTheme="minorHAnsi" w:hAnsi="ITC Avant Garde" w:cs="Tahoma"/>
                <w:bCs/>
                <w:color w:val="000000"/>
                <w:sz w:val="22"/>
                <w:szCs w:val="22"/>
              </w:rPr>
              <w:t>.</w:t>
            </w:r>
          </w:p>
          <w:p w:rsidR="00B625D8" w:rsidRPr="006A7306" w:rsidRDefault="00AB5BD0"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363A4F">
              <w:rPr>
                <w:rFonts w:ascii="ITC Avant Garde" w:hAnsi="ITC Avant Garde"/>
                <w:sz w:val="22"/>
                <w:szCs w:val="22"/>
              </w:rPr>
              <w:t>Escrito libre</w:t>
            </w:r>
            <w:r w:rsidRPr="006A7306">
              <w:rPr>
                <w:rFonts w:ascii="ITC Avant Garde" w:hAnsi="ITC Avant Garde"/>
                <w:sz w:val="22"/>
                <w:szCs w:val="22"/>
              </w:rPr>
              <w:t xml:space="preserve"> a través del Portal de Internet del Instituto</w:t>
            </w:r>
            <w:r w:rsidR="00363A4F">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sidR="00AB5BD0">
              <w:rPr>
                <w:rFonts w:ascii="ITC Avant Garde" w:hAnsi="ITC Avant Garde"/>
                <w:b/>
                <w:sz w:val="22"/>
                <w:szCs w:val="22"/>
              </w:rPr>
              <w:t xml:space="preserve"> </w:t>
            </w:r>
            <w:r w:rsidR="00696B07">
              <w:rPr>
                <w:rFonts w:ascii="ITC Avant Garde" w:eastAsiaTheme="minorHAnsi" w:hAnsi="ITC Avant Garde" w:cs="Tahoma"/>
                <w:bCs/>
                <w:color w:val="000000"/>
                <w:sz w:val="22"/>
                <w:szCs w:val="22"/>
              </w:rPr>
              <w:t>S</w:t>
            </w:r>
            <w:r w:rsidR="00AB5BD0">
              <w:rPr>
                <w:rFonts w:ascii="ITC Avant Garde" w:eastAsiaTheme="minorHAnsi" w:hAnsi="ITC Avant Garde" w:cs="Tahoma"/>
                <w:bCs/>
                <w:color w:val="000000"/>
                <w:sz w:val="22"/>
                <w:szCs w:val="22"/>
              </w:rPr>
              <w:t xml:space="preserve">e deberá precisar en escrito </w:t>
            </w:r>
            <w:r w:rsidR="00AB5BD0" w:rsidRPr="006A7306">
              <w:rPr>
                <w:rFonts w:ascii="ITC Avant Garde" w:hAnsi="ITC Avant Garde"/>
                <w:sz w:val="22"/>
                <w:szCs w:val="22"/>
              </w:rPr>
              <w:t>el nombre, denominación o</w:t>
            </w:r>
            <w:r w:rsidR="00AB5BD0">
              <w:rPr>
                <w:rFonts w:ascii="ITC Avant Garde" w:hAnsi="ITC Avant Garde"/>
                <w:sz w:val="22"/>
                <w:szCs w:val="22"/>
              </w:rPr>
              <w:t xml:space="preserve"> </w:t>
            </w:r>
            <w:r w:rsidR="00AB5BD0" w:rsidRPr="006A7306">
              <w:rPr>
                <w:rFonts w:ascii="ITC Avant Garde" w:hAnsi="ITC Avant Garde"/>
                <w:sz w:val="22"/>
                <w:szCs w:val="22"/>
              </w:rPr>
              <w:t>razón social de quién o quiénes promuevan, en su caso de su representante legal, domicilio para recibir</w:t>
            </w:r>
            <w:r w:rsidR="00AB5BD0">
              <w:rPr>
                <w:rFonts w:ascii="ITC Avant Garde" w:hAnsi="ITC Avant Garde"/>
                <w:sz w:val="22"/>
                <w:szCs w:val="22"/>
              </w:rPr>
              <w:t xml:space="preserve"> </w:t>
            </w:r>
            <w:r w:rsidR="00AB5BD0" w:rsidRPr="006A7306">
              <w:rPr>
                <w:rFonts w:ascii="ITC Avant Garde" w:hAnsi="ITC Avant Garde"/>
                <w:sz w:val="22"/>
                <w:szCs w:val="22"/>
              </w:rPr>
              <w:t>notificaciones, así como nombre de la persona o personas autorizadas para recibirlas, la petición que se</w:t>
            </w:r>
            <w:r w:rsidR="00AB5BD0">
              <w:rPr>
                <w:rFonts w:ascii="ITC Avant Garde" w:hAnsi="ITC Avant Garde"/>
                <w:sz w:val="22"/>
                <w:szCs w:val="22"/>
              </w:rPr>
              <w:t xml:space="preserve"> </w:t>
            </w:r>
            <w:r w:rsidR="00AB5BD0" w:rsidRPr="006A7306">
              <w:rPr>
                <w:rFonts w:ascii="ITC Avant Garde" w:hAnsi="ITC Avant Garde"/>
                <w:sz w:val="22"/>
                <w:szCs w:val="22"/>
              </w:rPr>
              <w:t>formula, los hechos o razones que dan motivo a la petición, el órgano administrativo a que se dirigen y</w:t>
            </w:r>
            <w:r w:rsidR="00AB5BD0">
              <w:rPr>
                <w:rFonts w:ascii="ITC Avant Garde" w:hAnsi="ITC Avant Garde"/>
                <w:sz w:val="22"/>
                <w:szCs w:val="22"/>
              </w:rPr>
              <w:t xml:space="preserve"> </w:t>
            </w:r>
            <w:r w:rsidR="00AB5BD0" w:rsidRPr="006A7306">
              <w:rPr>
                <w:rFonts w:ascii="ITC Avant Garde" w:hAnsi="ITC Avant Garde"/>
                <w:sz w:val="22"/>
                <w:szCs w:val="22"/>
              </w:rPr>
              <w:t xml:space="preserve">lugar y fecha de su emisión. </w:t>
            </w:r>
            <w:r w:rsidR="00642357">
              <w:rPr>
                <w:rFonts w:ascii="ITC Avant Garde" w:hAnsi="ITC Avant Garde"/>
                <w:sz w:val="22"/>
                <w:szCs w:val="22"/>
              </w:rPr>
              <w:t xml:space="preserve">Asimismo, el escrito </w:t>
            </w:r>
            <w:r w:rsidR="00AB5BD0" w:rsidRPr="006A7306">
              <w:rPr>
                <w:rFonts w:ascii="ITC Avant Garde" w:hAnsi="ITC Avant Garde"/>
                <w:sz w:val="22"/>
                <w:szCs w:val="22"/>
              </w:rPr>
              <w:t>deberá estar firmado por el interesado o su representante legal, a</w:t>
            </w:r>
            <w:r w:rsidR="00AB5BD0">
              <w:rPr>
                <w:rFonts w:ascii="ITC Avant Garde" w:hAnsi="ITC Avant Garde"/>
                <w:sz w:val="22"/>
                <w:szCs w:val="22"/>
              </w:rPr>
              <w:t xml:space="preserve"> </w:t>
            </w:r>
            <w:r w:rsidR="00AB5BD0" w:rsidRPr="006A7306">
              <w:rPr>
                <w:rFonts w:ascii="ITC Avant Garde" w:hAnsi="ITC Avant Garde"/>
                <w:sz w:val="22"/>
                <w:szCs w:val="22"/>
              </w:rPr>
              <w:t>menos que no sepa o no pueda firmar, caso en el cual, se imprimirá su huella digital.</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Ficta:</w:t>
            </w:r>
            <w:r w:rsidR="00AB5BD0">
              <w:rPr>
                <w:rFonts w:ascii="ITC Avant Garde" w:hAnsi="ITC Avant Garde"/>
                <w:b/>
                <w:sz w:val="22"/>
                <w:szCs w:val="22"/>
              </w:rPr>
              <w:t xml:space="preserve"> </w:t>
            </w:r>
            <w:r w:rsidR="00AB5BD0" w:rsidRPr="00B92253">
              <w:rPr>
                <w:rFonts w:ascii="ITC Avant Garde" w:hAnsi="ITC Avant Garde"/>
                <w:sz w:val="22"/>
                <w:szCs w:val="22"/>
              </w:rPr>
              <w:t>Negativa</w:t>
            </w:r>
            <w:r w:rsidR="00E62424">
              <w:rPr>
                <w:rFonts w:ascii="ITC Avant Garde" w:hAnsi="ITC Avant Garde"/>
                <w:sz w:val="22"/>
                <w:szCs w:val="22"/>
              </w:rPr>
              <w:t>.</w:t>
            </w:r>
          </w:p>
          <w:p w:rsidR="00B625D8" w:rsidRPr="00B92253"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sidR="00AB5BD0">
              <w:rPr>
                <w:rFonts w:ascii="ITC Avant Garde" w:hAnsi="ITC Avant Garde"/>
                <w:b/>
                <w:sz w:val="22"/>
                <w:szCs w:val="22"/>
              </w:rPr>
              <w:t xml:space="preserve"> de resolución</w:t>
            </w:r>
            <w:r w:rsidRPr="006A7306">
              <w:rPr>
                <w:rFonts w:ascii="ITC Avant Garde" w:hAnsi="ITC Avant Garde"/>
                <w:b/>
                <w:sz w:val="22"/>
                <w:szCs w:val="22"/>
              </w:rPr>
              <w:t>:</w:t>
            </w:r>
            <w:r w:rsidR="00AB5BD0">
              <w:rPr>
                <w:rFonts w:ascii="ITC Avant Garde" w:hAnsi="ITC Avant Garde"/>
                <w:b/>
                <w:sz w:val="22"/>
                <w:szCs w:val="22"/>
              </w:rPr>
              <w:t xml:space="preserve"> </w:t>
            </w:r>
            <w:r w:rsidR="00332366">
              <w:rPr>
                <w:rFonts w:ascii="ITC Avant Garde" w:hAnsi="ITC Avant Garde"/>
                <w:sz w:val="22"/>
                <w:szCs w:val="22"/>
              </w:rPr>
              <w:t>90</w:t>
            </w:r>
            <w:r w:rsidR="00563A43">
              <w:rPr>
                <w:rFonts w:ascii="ITC Avant Garde" w:hAnsi="ITC Avant Garde"/>
                <w:sz w:val="22"/>
                <w:szCs w:val="22"/>
              </w:rPr>
              <w:t xml:space="preserve"> días </w:t>
            </w:r>
            <w:r w:rsidR="00E37512">
              <w:rPr>
                <w:rFonts w:ascii="ITC Avant Garde" w:hAnsi="ITC Avant Garde"/>
                <w:sz w:val="22"/>
                <w:szCs w:val="22"/>
              </w:rPr>
              <w:t>naturales</w:t>
            </w:r>
            <w:r w:rsidR="00363A4F">
              <w:rPr>
                <w:rFonts w:ascii="ITC Avant Garde" w:hAnsi="ITC Avant Garde"/>
                <w:sz w:val="22"/>
                <w:szCs w:val="22"/>
              </w:rPr>
              <w:t>.</w:t>
            </w:r>
          </w:p>
          <w:p w:rsidR="00B625D8" w:rsidRPr="00B92253"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sidR="00AB5BD0">
              <w:rPr>
                <w:rFonts w:ascii="ITC Avant Garde" w:hAnsi="ITC Avant Garde"/>
                <w:b/>
                <w:sz w:val="22"/>
                <w:szCs w:val="22"/>
              </w:rPr>
              <w:t xml:space="preserve"> </w:t>
            </w:r>
            <w:r w:rsidR="00AB5BD0">
              <w:rPr>
                <w:rFonts w:ascii="ITC Avant Garde" w:hAnsi="ITC Avant Garde"/>
                <w:sz w:val="22"/>
                <w:szCs w:val="22"/>
              </w:rPr>
              <w:t xml:space="preserve">Es necesario prever </w:t>
            </w:r>
            <w:r w:rsidR="00696B07">
              <w:rPr>
                <w:rFonts w:ascii="ITC Avant Garde" w:hAnsi="ITC Avant Garde"/>
                <w:sz w:val="22"/>
                <w:szCs w:val="22"/>
              </w:rPr>
              <w:t>el mecanismo cuando el interesado requiera una pró</w:t>
            </w:r>
            <w:r w:rsidR="00AB5BD0">
              <w:rPr>
                <w:rFonts w:ascii="ITC Avant Garde" w:hAnsi="ITC Avant Garde"/>
                <w:sz w:val="22"/>
                <w:szCs w:val="22"/>
              </w:rPr>
              <w:t>rroga en cada uno de los trámites previstos en los presentes Lineamientos</w:t>
            </w:r>
            <w:r w:rsidR="00E62424">
              <w:rPr>
                <w:rFonts w:ascii="ITC Avant Garde" w:hAnsi="ITC Avant Garde"/>
                <w:sz w:val="22"/>
                <w:szCs w:val="22"/>
              </w:rPr>
              <w:t>.</w:t>
            </w:r>
          </w:p>
          <w:p w:rsidR="00B625D8" w:rsidRPr="00B92253"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Población afectada:</w:t>
            </w:r>
            <w:r w:rsidR="00AB5BD0">
              <w:rPr>
                <w:rFonts w:ascii="ITC Avant Garde" w:hAnsi="ITC Avant Garde"/>
                <w:b/>
                <w:sz w:val="22"/>
                <w:szCs w:val="22"/>
              </w:rPr>
              <w:t xml:space="preserve"> </w:t>
            </w:r>
            <w:r w:rsidR="00AB5BD0">
              <w:rPr>
                <w:rFonts w:ascii="ITC Avant Garde" w:hAnsi="ITC Avant Garde"/>
                <w:sz w:val="22"/>
                <w:szCs w:val="22"/>
              </w:rPr>
              <w:t>Laboratorios de Pruebas</w:t>
            </w:r>
            <w:r w:rsidR="00F47F21">
              <w:rPr>
                <w:rFonts w:ascii="ITC Avant Garde" w:hAnsi="ITC Avant Garde"/>
                <w:sz w:val="22"/>
                <w:szCs w:val="22"/>
              </w:rPr>
              <w:t xml:space="preserve"> y Organismos de Acreditación</w:t>
            </w:r>
            <w:r w:rsidR="00AB5BD0">
              <w:rPr>
                <w:rFonts w:ascii="ITC Avant Garde" w:hAnsi="ITC Avant Garde"/>
                <w:sz w:val="22"/>
                <w:szCs w:val="22"/>
              </w:rPr>
              <w:t>.</w:t>
            </w:r>
          </w:p>
          <w:p w:rsidR="00AB5BD0" w:rsidRDefault="00AB5BD0" w:rsidP="00E23E88">
            <w:pPr>
              <w:pStyle w:val="Texto"/>
              <w:spacing w:after="160" w:line="240" w:lineRule="auto"/>
              <w:ind w:firstLine="0"/>
              <w:rPr>
                <w:rFonts w:ascii="ITC Avant Garde" w:eastAsiaTheme="minorHAnsi" w:hAnsi="ITC Avant Garde" w:cs="Tahoma"/>
                <w:b/>
                <w:bCs/>
                <w:color w:val="000000"/>
                <w:sz w:val="22"/>
                <w:szCs w:val="22"/>
              </w:rPr>
            </w:pP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sidR="00E62424" w:rsidRPr="006A7306">
              <w:rPr>
                <w:rFonts w:ascii="ITC Avant Garde" w:eastAsiaTheme="minorHAnsi" w:hAnsi="ITC Avant Garde" w:cs="Tahoma"/>
                <w:b/>
                <w:bCs/>
                <w:color w:val="000000"/>
                <w:sz w:val="22"/>
                <w:szCs w:val="22"/>
              </w:rPr>
              <w:t>:</w:t>
            </w:r>
            <w:r w:rsidR="00E62424">
              <w:rPr>
                <w:rFonts w:ascii="ITC Avant Garde" w:eastAsiaTheme="minorHAnsi" w:hAnsi="ITC Avant Garde" w:cs="Tahoma"/>
                <w:b/>
                <w:bCs/>
                <w:color w:val="000000"/>
                <w:sz w:val="22"/>
                <w:szCs w:val="22"/>
              </w:rPr>
              <w:t xml:space="preserve"> </w:t>
            </w:r>
            <w:r w:rsidR="00E62424">
              <w:rPr>
                <w:rFonts w:ascii="ITC Avant Garde" w:eastAsiaTheme="minorHAnsi" w:hAnsi="ITC Avant Garde" w:cs="Tahoma"/>
                <w:bCs/>
                <w:color w:val="000000"/>
                <w:sz w:val="22"/>
                <w:szCs w:val="22"/>
              </w:rPr>
              <w:t>Creación.</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DE594D">
              <w:rPr>
                <w:rFonts w:ascii="ITC Avant Garde" w:eastAsiaTheme="minorHAnsi" w:hAnsi="ITC Avant Garde" w:cs="Tahoma"/>
                <w:b/>
                <w:bCs/>
                <w:color w:val="000000"/>
                <w:sz w:val="22"/>
                <w:szCs w:val="22"/>
              </w:rPr>
              <w:t xml:space="preserve"> </w:t>
            </w:r>
            <w:r w:rsidR="00DE594D" w:rsidRPr="00431CA9">
              <w:rPr>
                <w:rFonts w:ascii="ITC Avant Garde" w:hAnsi="ITC Avant Garde" w:cs="Tahoma"/>
                <w:bCs/>
                <w:color w:val="000000"/>
                <w:sz w:val="22"/>
                <w:szCs w:val="22"/>
              </w:rPr>
              <w:t>Presentación de</w:t>
            </w:r>
            <w:r w:rsidR="00696B07">
              <w:rPr>
                <w:rFonts w:ascii="ITC Avant Garde" w:hAnsi="ITC Avant Garde" w:cs="Tahoma"/>
                <w:bCs/>
                <w:color w:val="000000"/>
                <w:sz w:val="22"/>
                <w:szCs w:val="22"/>
              </w:rPr>
              <w:t>l</w:t>
            </w:r>
            <w:r w:rsidR="00DE594D" w:rsidRPr="00431CA9">
              <w:rPr>
                <w:rFonts w:ascii="ITC Avant Garde" w:hAnsi="ITC Avant Garde" w:cs="Tahoma"/>
                <w:bCs/>
                <w:color w:val="000000"/>
                <w:sz w:val="22"/>
                <w:szCs w:val="22"/>
              </w:rPr>
              <w:t xml:space="preserve"> </w:t>
            </w:r>
            <w:r w:rsidR="00642357" w:rsidRPr="00431CA9">
              <w:rPr>
                <w:rFonts w:ascii="ITC Avant Garde" w:hAnsi="ITC Avant Garde" w:cs="Tahoma"/>
                <w:bCs/>
                <w:color w:val="000000"/>
                <w:sz w:val="22"/>
                <w:szCs w:val="22"/>
              </w:rPr>
              <w:t xml:space="preserve">Informe </w:t>
            </w:r>
            <w:r w:rsidR="00696B07">
              <w:rPr>
                <w:rFonts w:ascii="ITC Avant Garde" w:hAnsi="ITC Avant Garde" w:cs="Tahoma"/>
                <w:bCs/>
                <w:color w:val="000000"/>
                <w:sz w:val="22"/>
                <w:szCs w:val="22"/>
              </w:rPr>
              <w:t>sobre</w:t>
            </w:r>
            <w:r w:rsidR="00DE594D" w:rsidRPr="00431CA9">
              <w:rPr>
                <w:rFonts w:ascii="ITC Avant Garde" w:hAnsi="ITC Avant Garde" w:cs="Tahoma"/>
                <w:bCs/>
                <w:color w:val="000000"/>
                <w:sz w:val="22"/>
                <w:szCs w:val="22"/>
              </w:rPr>
              <w:t xml:space="preserve"> </w:t>
            </w:r>
            <w:r w:rsidR="00642357" w:rsidRPr="00431CA9">
              <w:rPr>
                <w:rFonts w:ascii="ITC Avant Garde" w:hAnsi="ITC Avant Garde" w:cs="Tahoma"/>
                <w:bCs/>
                <w:color w:val="000000"/>
                <w:sz w:val="22"/>
                <w:szCs w:val="22"/>
              </w:rPr>
              <w:t>Conflicto</w:t>
            </w:r>
            <w:r w:rsidR="00696B07">
              <w:rPr>
                <w:rFonts w:ascii="ITC Avant Garde" w:hAnsi="ITC Avant Garde" w:cs="Tahoma"/>
                <w:bCs/>
                <w:color w:val="000000"/>
                <w:sz w:val="22"/>
                <w:szCs w:val="22"/>
              </w:rPr>
              <w:t>s</w:t>
            </w:r>
            <w:r w:rsidR="00642357" w:rsidRPr="00431CA9">
              <w:rPr>
                <w:rFonts w:ascii="ITC Avant Garde" w:hAnsi="ITC Avant Garde" w:cs="Tahoma"/>
                <w:bCs/>
                <w:color w:val="000000"/>
                <w:sz w:val="22"/>
                <w:szCs w:val="22"/>
              </w:rPr>
              <w:t xml:space="preserve"> </w:t>
            </w:r>
            <w:r w:rsidR="00DE594D" w:rsidRPr="00431CA9">
              <w:rPr>
                <w:rFonts w:ascii="ITC Avant Garde" w:hAnsi="ITC Avant Garde" w:cs="Tahoma"/>
                <w:bCs/>
                <w:color w:val="000000"/>
                <w:sz w:val="22"/>
                <w:szCs w:val="22"/>
              </w:rPr>
              <w:t xml:space="preserve">de </w:t>
            </w:r>
            <w:r w:rsidR="00642357" w:rsidRPr="00431CA9">
              <w:rPr>
                <w:rFonts w:ascii="ITC Avant Garde" w:hAnsi="ITC Avant Garde" w:cs="Tahoma"/>
                <w:bCs/>
                <w:color w:val="000000"/>
                <w:sz w:val="22"/>
                <w:szCs w:val="22"/>
              </w:rPr>
              <w:t>Interés</w:t>
            </w:r>
            <w:r w:rsidR="00696B07">
              <w:rPr>
                <w:rFonts w:ascii="ITC Avant Garde" w:hAnsi="ITC Avant Garde" w:cs="Tahoma"/>
                <w:bCs/>
                <w:color w:val="000000"/>
                <w:sz w:val="22"/>
                <w:szCs w:val="22"/>
              </w:rPr>
              <w:t xml:space="preserve"> del personal adscrito al Laboratorio de Pruebas</w:t>
            </w:r>
            <w:r w:rsidR="00E62424">
              <w:rPr>
                <w:rFonts w:ascii="ITC Avant Garde"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DE594D">
              <w:rPr>
                <w:rFonts w:ascii="ITC Avant Garde" w:eastAsiaTheme="minorHAnsi" w:hAnsi="ITC Avant Garde" w:cs="Tahoma"/>
                <w:b/>
                <w:bCs/>
                <w:color w:val="000000"/>
                <w:sz w:val="22"/>
                <w:szCs w:val="22"/>
              </w:rPr>
              <w:t xml:space="preserve"> </w:t>
            </w:r>
            <w:r w:rsidR="00DE594D" w:rsidRPr="00431CA9">
              <w:rPr>
                <w:rFonts w:ascii="ITC Avant Garde" w:hAnsi="ITC Avant Garde" w:cs="Tahoma"/>
                <w:bCs/>
                <w:color w:val="000000"/>
                <w:sz w:val="22"/>
                <w:szCs w:val="22"/>
              </w:rPr>
              <w:t>Lineamiento 12, fracción V</w:t>
            </w:r>
            <w:r w:rsidR="00933BF8">
              <w:rPr>
                <w:rFonts w:ascii="ITC Avant Garde" w:hAnsi="ITC Avant Garde" w:cs="Tahoma"/>
                <w:bCs/>
                <w:color w:val="000000"/>
                <w:sz w:val="22"/>
                <w:szCs w:val="22"/>
              </w:rPr>
              <w:t>,</w:t>
            </w:r>
            <w:r w:rsidR="00933BF8">
              <w:t xml:space="preserve"> </w:t>
            </w:r>
            <w:r w:rsidR="00933BF8" w:rsidRPr="00933BF8">
              <w:rPr>
                <w:rFonts w:ascii="ITC Avant Garde" w:hAnsi="ITC Avant Garde" w:cs="Tahoma"/>
                <w:bCs/>
                <w:color w:val="000000"/>
                <w:sz w:val="22"/>
                <w:szCs w:val="22"/>
              </w:rPr>
              <w:t>del Anteproyecto</w:t>
            </w:r>
            <w:r w:rsidR="00DE594D" w:rsidRPr="00431CA9">
              <w:rPr>
                <w:rFonts w:ascii="ITC Avant Garde" w:hAnsi="ITC Avant Garde" w:cs="Tahoma"/>
                <w:bCs/>
                <w:color w:val="000000"/>
                <w:sz w:val="22"/>
                <w:szCs w:val="22"/>
              </w:rPr>
              <w:t>.</w:t>
            </w: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Tipo:</w:t>
            </w:r>
            <w:r w:rsidR="00DE594D">
              <w:rPr>
                <w:rFonts w:ascii="ITC Avant Garde" w:eastAsiaTheme="minorHAnsi" w:hAnsi="ITC Avant Garde" w:cs="Tahoma"/>
                <w:b/>
                <w:bCs/>
                <w:color w:val="000000"/>
                <w:sz w:val="22"/>
                <w:szCs w:val="22"/>
              </w:rPr>
              <w:t xml:space="preserve"> </w:t>
            </w:r>
            <w:r w:rsidR="00DE594D">
              <w:rPr>
                <w:rFonts w:ascii="ITC Avant Garde" w:eastAsiaTheme="minorHAnsi" w:hAnsi="ITC Avant Garde" w:cs="Tahoma"/>
                <w:bCs/>
                <w:color w:val="000000"/>
                <w:sz w:val="22"/>
                <w:szCs w:val="22"/>
              </w:rPr>
              <w:t>Obligación</w:t>
            </w:r>
            <w:r w:rsidR="00E62424">
              <w:rPr>
                <w:rFonts w:ascii="ITC Avant Garde" w:eastAsiaTheme="minorHAnsi"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Vigencia:</w:t>
            </w:r>
            <w:r w:rsidR="00DE594D">
              <w:rPr>
                <w:rFonts w:ascii="ITC Avant Garde" w:eastAsiaTheme="minorHAnsi" w:hAnsi="ITC Avant Garde" w:cs="Tahoma"/>
                <w:b/>
                <w:bCs/>
                <w:color w:val="000000"/>
                <w:sz w:val="22"/>
                <w:szCs w:val="22"/>
              </w:rPr>
              <w:t xml:space="preserve"> </w:t>
            </w:r>
            <w:r w:rsidR="00DE594D" w:rsidRPr="00B92253">
              <w:rPr>
                <w:rFonts w:ascii="ITC Avant Garde" w:eastAsiaTheme="minorHAnsi" w:hAnsi="ITC Avant Garde" w:cs="Tahoma"/>
                <w:bCs/>
                <w:color w:val="000000"/>
                <w:sz w:val="22"/>
                <w:szCs w:val="22"/>
              </w:rPr>
              <w:t>N/A</w:t>
            </w:r>
            <w:r w:rsidR="00E62424">
              <w:rPr>
                <w:rFonts w:ascii="ITC Avant Garde" w:eastAsiaTheme="minorHAnsi" w:hAnsi="ITC Avant Garde" w:cs="Tahoma"/>
                <w:bCs/>
                <w:color w:val="000000"/>
                <w:sz w:val="22"/>
                <w:szCs w:val="22"/>
              </w:rPr>
              <w:t>.</w:t>
            </w:r>
          </w:p>
          <w:p w:rsidR="00B625D8" w:rsidRPr="006A7306" w:rsidRDefault="00DE594D"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B853A2">
              <w:rPr>
                <w:rFonts w:ascii="ITC Avant Garde" w:hAnsi="ITC Avant Garde"/>
                <w:sz w:val="22"/>
                <w:szCs w:val="22"/>
              </w:rPr>
              <w:t>E</w:t>
            </w:r>
            <w:r w:rsidRPr="006A7306">
              <w:rPr>
                <w:rFonts w:ascii="ITC Avant Garde" w:hAnsi="ITC Avant Garde"/>
                <w:sz w:val="22"/>
                <w:szCs w:val="22"/>
              </w:rPr>
              <w:t>scrito</w:t>
            </w:r>
            <w:r w:rsidR="00B853A2">
              <w:rPr>
                <w:rFonts w:ascii="ITC Avant Garde" w:hAnsi="ITC Avant Garde"/>
                <w:sz w:val="22"/>
                <w:szCs w:val="22"/>
              </w:rPr>
              <w:t xml:space="preserve"> libre</w:t>
            </w:r>
            <w:r w:rsidRPr="006A7306">
              <w:rPr>
                <w:rFonts w:ascii="ITC Avant Garde" w:hAnsi="ITC Avant Garde"/>
                <w:sz w:val="22"/>
                <w:szCs w:val="22"/>
              </w:rPr>
              <w:t xml:space="preserve"> a través del Portal de Internet del Instituto</w:t>
            </w:r>
            <w:r w:rsidR="00E62424">
              <w:rPr>
                <w:rFonts w:ascii="ITC Avant Garde" w:hAnsi="ITC Avant Garde"/>
                <w:sz w:val="22"/>
                <w:szCs w:val="22"/>
              </w:rPr>
              <w:t>.</w:t>
            </w:r>
          </w:p>
          <w:p w:rsidR="00F103C9"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sidR="00F103C9">
              <w:rPr>
                <w:rFonts w:ascii="ITC Avant Garde" w:eastAsiaTheme="minorHAnsi" w:hAnsi="ITC Avant Garde" w:cs="Tahoma"/>
                <w:bCs/>
                <w:color w:val="000000"/>
                <w:sz w:val="22"/>
                <w:szCs w:val="22"/>
                <w:lang w:eastAsia="es-MX"/>
              </w:rPr>
              <w:t xml:space="preserve"> </w:t>
            </w:r>
            <w:r w:rsidR="007542CC">
              <w:rPr>
                <w:rFonts w:ascii="ITC Avant Garde" w:eastAsiaTheme="minorHAnsi" w:hAnsi="ITC Avant Garde" w:cs="Tahoma"/>
                <w:bCs/>
                <w:color w:val="000000"/>
                <w:sz w:val="22"/>
                <w:szCs w:val="22"/>
              </w:rPr>
              <w:t>S</w:t>
            </w:r>
            <w:r w:rsidR="00F103C9">
              <w:rPr>
                <w:rFonts w:ascii="ITC Avant Garde" w:eastAsiaTheme="minorHAnsi" w:hAnsi="ITC Avant Garde" w:cs="Tahoma"/>
                <w:bCs/>
                <w:color w:val="000000"/>
                <w:sz w:val="22"/>
                <w:szCs w:val="22"/>
              </w:rPr>
              <w:t xml:space="preserve">e deberá precisar en el escrito </w:t>
            </w:r>
            <w:r w:rsidR="00F103C9" w:rsidRPr="006A7306">
              <w:rPr>
                <w:rFonts w:ascii="ITC Avant Garde" w:hAnsi="ITC Avant Garde"/>
                <w:sz w:val="22"/>
                <w:szCs w:val="22"/>
              </w:rPr>
              <w:t>el nombre, denominación o</w:t>
            </w:r>
            <w:r w:rsidR="00F103C9">
              <w:rPr>
                <w:rFonts w:ascii="ITC Avant Garde" w:hAnsi="ITC Avant Garde"/>
                <w:sz w:val="22"/>
                <w:szCs w:val="22"/>
              </w:rPr>
              <w:t xml:space="preserve"> </w:t>
            </w:r>
            <w:r w:rsidR="00F103C9" w:rsidRPr="006A7306">
              <w:rPr>
                <w:rFonts w:ascii="ITC Avant Garde" w:hAnsi="ITC Avant Garde"/>
                <w:sz w:val="22"/>
                <w:szCs w:val="22"/>
              </w:rPr>
              <w:t>razón social de quién o quiénes promuevan, en su caso de su representante legal, domicilio para recibir</w:t>
            </w:r>
            <w:r w:rsidR="00F103C9">
              <w:rPr>
                <w:rFonts w:ascii="ITC Avant Garde" w:hAnsi="ITC Avant Garde"/>
                <w:sz w:val="22"/>
                <w:szCs w:val="22"/>
              </w:rPr>
              <w:t xml:space="preserve"> </w:t>
            </w:r>
            <w:r w:rsidR="00F103C9" w:rsidRPr="006A7306">
              <w:rPr>
                <w:rFonts w:ascii="ITC Avant Garde" w:hAnsi="ITC Avant Garde"/>
                <w:sz w:val="22"/>
                <w:szCs w:val="22"/>
              </w:rPr>
              <w:t>notificaciones, así como nombre de la persona o personas autorizadas para recibirlas, la petición que se</w:t>
            </w:r>
            <w:r w:rsidR="00F103C9">
              <w:rPr>
                <w:rFonts w:ascii="ITC Avant Garde" w:hAnsi="ITC Avant Garde"/>
                <w:sz w:val="22"/>
                <w:szCs w:val="22"/>
              </w:rPr>
              <w:t xml:space="preserve"> </w:t>
            </w:r>
            <w:r w:rsidR="00F103C9" w:rsidRPr="006A7306">
              <w:rPr>
                <w:rFonts w:ascii="ITC Avant Garde" w:hAnsi="ITC Avant Garde"/>
                <w:sz w:val="22"/>
                <w:szCs w:val="22"/>
              </w:rPr>
              <w:t>formula, los hechos o razones que dan motivo a la petición, el órgano administrativo a que se dirigen y</w:t>
            </w:r>
            <w:r w:rsidR="00F103C9">
              <w:rPr>
                <w:rFonts w:ascii="ITC Avant Garde" w:hAnsi="ITC Avant Garde"/>
                <w:sz w:val="22"/>
                <w:szCs w:val="22"/>
              </w:rPr>
              <w:t xml:space="preserve"> </w:t>
            </w:r>
            <w:r w:rsidR="00F103C9" w:rsidRPr="006A7306">
              <w:rPr>
                <w:rFonts w:ascii="ITC Avant Garde" w:hAnsi="ITC Avant Garde"/>
                <w:sz w:val="22"/>
                <w:szCs w:val="22"/>
              </w:rPr>
              <w:t xml:space="preserve">lugar y fecha de su emisión. </w:t>
            </w:r>
            <w:r w:rsidR="00642357">
              <w:rPr>
                <w:rFonts w:ascii="ITC Avant Garde" w:hAnsi="ITC Avant Garde"/>
                <w:sz w:val="22"/>
                <w:szCs w:val="22"/>
              </w:rPr>
              <w:t>Asimismo, e</w:t>
            </w:r>
            <w:r w:rsidR="00F103C9" w:rsidRPr="006A7306">
              <w:rPr>
                <w:rFonts w:ascii="ITC Avant Garde" w:hAnsi="ITC Avant Garde"/>
                <w:sz w:val="22"/>
                <w:szCs w:val="22"/>
              </w:rPr>
              <w:t>l escrito deberá estar firmado por el interesado o su representante legal, a</w:t>
            </w:r>
            <w:r w:rsidR="00F103C9">
              <w:rPr>
                <w:rFonts w:ascii="ITC Avant Garde" w:hAnsi="ITC Avant Garde"/>
                <w:sz w:val="22"/>
                <w:szCs w:val="22"/>
              </w:rPr>
              <w:t xml:space="preserve"> </w:t>
            </w:r>
            <w:r w:rsidR="00F103C9" w:rsidRPr="006A7306">
              <w:rPr>
                <w:rFonts w:ascii="ITC Avant Garde" w:hAnsi="ITC Avant Garde"/>
                <w:sz w:val="22"/>
                <w:szCs w:val="22"/>
              </w:rPr>
              <w:t>menos que no sepa o no pueda firmar, caso en el cual, se imprimirá su huella digital.</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Ficta:</w:t>
            </w:r>
            <w:r w:rsidR="00DE594D">
              <w:rPr>
                <w:rFonts w:ascii="ITC Avant Garde" w:hAnsi="ITC Avant Garde"/>
                <w:b/>
                <w:sz w:val="22"/>
                <w:szCs w:val="22"/>
              </w:rPr>
              <w:t xml:space="preserve"> </w:t>
            </w:r>
            <w:r w:rsidR="00642357" w:rsidRPr="00B92253">
              <w:rPr>
                <w:rFonts w:ascii="ITC Avant Garde" w:hAnsi="ITC Avant Garde"/>
                <w:sz w:val="22"/>
                <w:szCs w:val="22"/>
              </w:rPr>
              <w:t>N/A</w:t>
            </w:r>
            <w:r w:rsidR="00642357">
              <w:rPr>
                <w:rFonts w:ascii="ITC Avant Garde" w:hAnsi="ITC Avant Garde"/>
                <w:sz w:val="22"/>
                <w:szCs w:val="22"/>
              </w:rPr>
              <w:t>.</w:t>
            </w:r>
          </w:p>
          <w:p w:rsidR="00B625D8" w:rsidRPr="00B92253"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sidR="00DE594D">
              <w:rPr>
                <w:rFonts w:ascii="ITC Avant Garde" w:hAnsi="ITC Avant Garde"/>
                <w:b/>
                <w:sz w:val="22"/>
                <w:szCs w:val="22"/>
              </w:rPr>
              <w:t xml:space="preserve"> de resolución</w:t>
            </w:r>
            <w:r w:rsidRPr="006A7306">
              <w:rPr>
                <w:rFonts w:ascii="ITC Avant Garde" w:hAnsi="ITC Avant Garde"/>
                <w:b/>
                <w:sz w:val="22"/>
                <w:szCs w:val="22"/>
              </w:rPr>
              <w:t>:</w:t>
            </w:r>
            <w:r w:rsidR="00DE594D">
              <w:rPr>
                <w:rFonts w:ascii="ITC Avant Garde" w:hAnsi="ITC Avant Garde"/>
                <w:b/>
                <w:sz w:val="22"/>
                <w:szCs w:val="22"/>
              </w:rPr>
              <w:t xml:space="preserve"> </w:t>
            </w:r>
            <w:r w:rsidR="00642357" w:rsidRPr="00B92253">
              <w:rPr>
                <w:rFonts w:ascii="ITC Avant Garde" w:hAnsi="ITC Avant Garde"/>
                <w:sz w:val="22"/>
                <w:szCs w:val="22"/>
              </w:rPr>
              <w:t>N/A</w:t>
            </w:r>
            <w:r w:rsidR="006454C7">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Justificación:</w:t>
            </w:r>
            <w:r w:rsidR="00DE594D">
              <w:rPr>
                <w:rFonts w:ascii="ITC Avant Garde" w:hAnsi="ITC Avant Garde"/>
                <w:b/>
                <w:sz w:val="22"/>
                <w:szCs w:val="22"/>
              </w:rPr>
              <w:t xml:space="preserve"> </w:t>
            </w:r>
            <w:r w:rsidR="00DE594D" w:rsidRPr="00B92253">
              <w:rPr>
                <w:rFonts w:ascii="ITC Avant Garde" w:hAnsi="ITC Avant Garde"/>
                <w:sz w:val="22"/>
                <w:szCs w:val="22"/>
              </w:rPr>
              <w:t>Se requiere contar con un procedimiento en el que los Laborat</w:t>
            </w:r>
            <w:r w:rsidR="00DE594D">
              <w:rPr>
                <w:rFonts w:ascii="ITC Avant Garde" w:hAnsi="ITC Avant Garde"/>
                <w:sz w:val="22"/>
                <w:szCs w:val="22"/>
              </w:rPr>
              <w:t>orios de Pruebas informen al Insti</w:t>
            </w:r>
            <w:r w:rsidR="00DE594D" w:rsidRPr="00B92253">
              <w:rPr>
                <w:rFonts w:ascii="ITC Avant Garde" w:hAnsi="ITC Avant Garde"/>
                <w:sz w:val="22"/>
                <w:szCs w:val="22"/>
              </w:rPr>
              <w:t>tuto si existen conflictos de interés en sus tareas de evaluación de la conformidad</w:t>
            </w:r>
            <w:r w:rsidR="00DE594D">
              <w:rPr>
                <w:rFonts w:ascii="ITC Avant Garde" w:hAnsi="ITC Avant Garde"/>
                <w:b/>
                <w:sz w:val="22"/>
                <w:szCs w:val="22"/>
              </w:rPr>
              <w:t>.</w:t>
            </w:r>
          </w:p>
          <w:p w:rsidR="00DE594D"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Población afectada:</w:t>
            </w:r>
            <w:r w:rsidR="00DE594D">
              <w:rPr>
                <w:rFonts w:ascii="ITC Avant Garde" w:hAnsi="ITC Avant Garde"/>
                <w:b/>
                <w:sz w:val="22"/>
                <w:szCs w:val="22"/>
              </w:rPr>
              <w:t xml:space="preserve"> </w:t>
            </w:r>
            <w:r w:rsidR="00DE594D" w:rsidRPr="00B92253">
              <w:rPr>
                <w:rFonts w:ascii="ITC Avant Garde" w:hAnsi="ITC Avant Garde"/>
                <w:sz w:val="22"/>
                <w:szCs w:val="22"/>
              </w:rPr>
              <w:t xml:space="preserve">Laboratorios de </w:t>
            </w:r>
            <w:r w:rsidR="00DE594D" w:rsidRPr="00DE594D">
              <w:rPr>
                <w:rFonts w:ascii="ITC Avant Garde" w:hAnsi="ITC Avant Garde"/>
                <w:sz w:val="22"/>
                <w:szCs w:val="22"/>
              </w:rPr>
              <w:t>Pruebas</w:t>
            </w:r>
            <w:r w:rsidR="00F47F21">
              <w:rPr>
                <w:rFonts w:ascii="ITC Avant Garde" w:hAnsi="ITC Avant Garde"/>
                <w:sz w:val="22"/>
                <w:szCs w:val="22"/>
              </w:rPr>
              <w:t xml:space="preserve"> acreditados, autorizados y </w:t>
            </w:r>
            <w:r w:rsidR="00477EDF">
              <w:rPr>
                <w:rFonts w:ascii="ITC Avant Garde" w:hAnsi="ITC Avant Garde"/>
                <w:sz w:val="22"/>
                <w:szCs w:val="22"/>
              </w:rPr>
              <w:t>designados</w:t>
            </w:r>
            <w:r w:rsidR="00F47F21">
              <w:rPr>
                <w:rFonts w:ascii="ITC Avant Garde" w:hAnsi="ITC Avant Garde"/>
                <w:sz w:val="22"/>
                <w:szCs w:val="22"/>
              </w:rPr>
              <w:t>.</w:t>
            </w:r>
          </w:p>
          <w:p w:rsidR="00B03E5A" w:rsidRPr="00B92253" w:rsidRDefault="00B03E5A" w:rsidP="00E23E88">
            <w:pPr>
              <w:pStyle w:val="Texto"/>
              <w:spacing w:after="160" w:line="240" w:lineRule="auto"/>
              <w:ind w:firstLine="0"/>
              <w:rPr>
                <w:rFonts w:ascii="ITC Avant Garde" w:hAnsi="ITC Avant Garde"/>
                <w:b/>
                <w:sz w:val="22"/>
                <w:szCs w:val="22"/>
              </w:rPr>
            </w:pP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Acción:</w:t>
            </w:r>
            <w:r w:rsidR="00F103C9">
              <w:rPr>
                <w:rFonts w:ascii="ITC Avant Garde" w:eastAsiaTheme="minorHAnsi" w:hAnsi="ITC Avant Garde" w:cs="Tahoma"/>
                <w:b/>
                <w:bCs/>
                <w:color w:val="000000"/>
                <w:sz w:val="22"/>
                <w:szCs w:val="22"/>
              </w:rPr>
              <w:t xml:space="preserve"> </w:t>
            </w:r>
            <w:r w:rsidR="00F103C9" w:rsidRPr="00B92253">
              <w:rPr>
                <w:rFonts w:ascii="ITC Avant Garde" w:eastAsiaTheme="minorHAnsi" w:hAnsi="ITC Avant Garde" w:cs="Tahoma"/>
                <w:bCs/>
                <w:color w:val="000000"/>
                <w:sz w:val="22"/>
                <w:szCs w:val="22"/>
              </w:rPr>
              <w:t>Creación</w:t>
            </w:r>
            <w:r w:rsidR="00642357">
              <w:rPr>
                <w:rFonts w:ascii="ITC Avant Garde" w:eastAsiaTheme="minorHAnsi"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F103C9">
              <w:rPr>
                <w:rFonts w:ascii="ITC Avant Garde" w:eastAsiaTheme="minorHAnsi" w:hAnsi="ITC Avant Garde" w:cs="Tahoma"/>
                <w:b/>
                <w:bCs/>
                <w:color w:val="000000"/>
                <w:sz w:val="22"/>
                <w:szCs w:val="22"/>
              </w:rPr>
              <w:t xml:space="preserve"> </w:t>
            </w:r>
            <w:r w:rsidR="00F103C9" w:rsidRPr="00431CA9">
              <w:rPr>
                <w:rFonts w:ascii="ITC Avant Garde" w:hAnsi="ITC Avant Garde" w:cs="Tahoma"/>
                <w:bCs/>
                <w:color w:val="000000"/>
                <w:sz w:val="22"/>
                <w:szCs w:val="22"/>
              </w:rPr>
              <w:t>Presentación de</w:t>
            </w:r>
            <w:r w:rsidR="00696B07">
              <w:rPr>
                <w:rFonts w:ascii="ITC Avant Garde" w:hAnsi="ITC Avant Garde" w:cs="Tahoma"/>
                <w:bCs/>
                <w:color w:val="000000"/>
                <w:sz w:val="22"/>
                <w:szCs w:val="22"/>
              </w:rPr>
              <w:t>l</w:t>
            </w:r>
            <w:r w:rsidR="00F103C9" w:rsidRPr="00431CA9">
              <w:rPr>
                <w:rFonts w:ascii="ITC Avant Garde" w:hAnsi="ITC Avant Garde" w:cs="Tahoma"/>
                <w:bCs/>
                <w:color w:val="000000"/>
                <w:sz w:val="22"/>
                <w:szCs w:val="22"/>
              </w:rPr>
              <w:t xml:space="preserve"> </w:t>
            </w:r>
            <w:r w:rsidR="00642357" w:rsidRPr="00431CA9">
              <w:rPr>
                <w:rFonts w:ascii="ITC Avant Garde" w:hAnsi="ITC Avant Garde" w:cs="Tahoma"/>
                <w:bCs/>
                <w:color w:val="000000"/>
                <w:sz w:val="22"/>
                <w:szCs w:val="22"/>
              </w:rPr>
              <w:t>Informe</w:t>
            </w:r>
            <w:r w:rsidR="009E7E53">
              <w:rPr>
                <w:rFonts w:ascii="ITC Avant Garde" w:hAnsi="ITC Avant Garde" w:cs="Tahoma"/>
                <w:bCs/>
                <w:color w:val="000000"/>
                <w:sz w:val="22"/>
                <w:szCs w:val="22"/>
              </w:rPr>
              <w:t xml:space="preserve"> </w:t>
            </w:r>
            <w:r w:rsidR="00696B07">
              <w:rPr>
                <w:rFonts w:ascii="ITC Avant Garde" w:hAnsi="ITC Avant Garde" w:cs="Tahoma"/>
                <w:bCs/>
                <w:color w:val="000000"/>
                <w:sz w:val="22"/>
                <w:szCs w:val="22"/>
              </w:rPr>
              <w:t xml:space="preserve">Anual </w:t>
            </w:r>
            <w:r w:rsidR="009E7E53">
              <w:rPr>
                <w:rFonts w:ascii="ITC Avant Garde" w:hAnsi="ITC Avant Garde" w:cs="Tahoma"/>
                <w:bCs/>
                <w:color w:val="000000"/>
                <w:sz w:val="22"/>
                <w:szCs w:val="22"/>
              </w:rPr>
              <w:t xml:space="preserve">sobre </w:t>
            </w:r>
            <w:r w:rsidR="00696B07">
              <w:rPr>
                <w:rFonts w:ascii="ITC Avant Garde" w:hAnsi="ITC Avant Garde" w:cs="Tahoma"/>
                <w:bCs/>
                <w:color w:val="000000"/>
                <w:sz w:val="22"/>
                <w:szCs w:val="22"/>
              </w:rPr>
              <w:t xml:space="preserve">las </w:t>
            </w:r>
            <w:r w:rsidR="009E7E53">
              <w:rPr>
                <w:rFonts w:ascii="ITC Avant Garde" w:hAnsi="ITC Avant Garde" w:cs="Tahoma"/>
                <w:bCs/>
                <w:color w:val="000000"/>
                <w:sz w:val="22"/>
                <w:szCs w:val="22"/>
              </w:rPr>
              <w:t xml:space="preserve">medidas </w:t>
            </w:r>
            <w:r w:rsidR="00696B07">
              <w:rPr>
                <w:rFonts w:ascii="ITC Avant Garde" w:hAnsi="ITC Avant Garde" w:cs="Tahoma"/>
                <w:bCs/>
                <w:color w:val="000000"/>
                <w:sz w:val="22"/>
                <w:szCs w:val="22"/>
              </w:rPr>
              <w:t>emprendidas por los Laboratorios de Prueba para garantizar que sus servicios se lleven al cabo en un marco de calidad y confidencialidad</w:t>
            </w:r>
            <w:r w:rsidR="00642357">
              <w:rPr>
                <w:rFonts w:ascii="ITC Avant Garde"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F103C9">
              <w:rPr>
                <w:rFonts w:ascii="ITC Avant Garde" w:eastAsiaTheme="minorHAnsi" w:hAnsi="ITC Avant Garde" w:cs="Tahoma"/>
                <w:b/>
                <w:bCs/>
                <w:color w:val="000000"/>
                <w:sz w:val="22"/>
                <w:szCs w:val="22"/>
              </w:rPr>
              <w:t xml:space="preserve"> </w:t>
            </w:r>
            <w:r w:rsidR="00F103C9" w:rsidRPr="00431CA9">
              <w:rPr>
                <w:rFonts w:ascii="ITC Avant Garde" w:hAnsi="ITC Avant Garde" w:cs="Tahoma"/>
                <w:bCs/>
                <w:color w:val="000000"/>
                <w:sz w:val="22"/>
                <w:szCs w:val="22"/>
              </w:rPr>
              <w:t>Lineamiento 12, fracción VI</w:t>
            </w:r>
            <w:r w:rsidR="00933BF8">
              <w:rPr>
                <w:rFonts w:ascii="ITC Avant Garde" w:hAnsi="ITC Avant Garde" w:cs="Tahoma"/>
                <w:bCs/>
                <w:color w:val="000000"/>
                <w:sz w:val="22"/>
                <w:szCs w:val="22"/>
              </w:rPr>
              <w:t xml:space="preserve">, </w:t>
            </w:r>
            <w:r w:rsidR="00933BF8">
              <w:rPr>
                <w:rFonts w:ascii="ITC Avant Garde" w:hAnsi="ITC Avant Garde"/>
              </w:rPr>
              <w:t>del Anteproyecto</w:t>
            </w:r>
            <w:r w:rsidR="00933BF8" w:rsidRPr="00D82349">
              <w:rPr>
                <w:rFonts w:ascii="ITC Avant Garde" w:hAnsi="ITC Avant Garde" w:cs="Tahoma"/>
                <w:bCs/>
                <w:color w:val="000000"/>
                <w:lang w:eastAsia="es-MX"/>
              </w:rPr>
              <w:t>.</w:t>
            </w: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Tipo:</w:t>
            </w:r>
            <w:r w:rsidR="00F103C9">
              <w:rPr>
                <w:rFonts w:ascii="ITC Avant Garde" w:eastAsiaTheme="minorHAnsi" w:hAnsi="ITC Avant Garde" w:cs="Tahoma"/>
                <w:b/>
                <w:bCs/>
                <w:color w:val="000000"/>
                <w:sz w:val="22"/>
                <w:szCs w:val="22"/>
              </w:rPr>
              <w:t xml:space="preserve"> </w:t>
            </w:r>
            <w:r w:rsidR="00F103C9">
              <w:rPr>
                <w:rFonts w:ascii="ITC Avant Garde" w:eastAsiaTheme="minorHAnsi" w:hAnsi="ITC Avant Garde" w:cs="Tahoma"/>
                <w:bCs/>
                <w:color w:val="000000"/>
                <w:sz w:val="22"/>
                <w:szCs w:val="22"/>
              </w:rPr>
              <w:t>Obligación</w:t>
            </w:r>
            <w:r w:rsidR="00642357">
              <w:rPr>
                <w:rFonts w:ascii="ITC Avant Garde" w:eastAsiaTheme="minorHAnsi"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Vigencia:</w:t>
            </w:r>
            <w:r w:rsidR="00F103C9">
              <w:rPr>
                <w:rFonts w:ascii="ITC Avant Garde" w:eastAsiaTheme="minorHAnsi" w:hAnsi="ITC Avant Garde" w:cs="Tahoma"/>
                <w:b/>
                <w:bCs/>
                <w:color w:val="000000"/>
                <w:sz w:val="22"/>
                <w:szCs w:val="22"/>
              </w:rPr>
              <w:t xml:space="preserve"> </w:t>
            </w:r>
            <w:r w:rsidR="006454C7">
              <w:rPr>
                <w:rFonts w:ascii="ITC Avant Garde" w:eastAsiaTheme="minorHAnsi" w:hAnsi="ITC Avant Garde" w:cs="Tahoma"/>
                <w:bCs/>
                <w:color w:val="000000"/>
                <w:sz w:val="22"/>
                <w:szCs w:val="22"/>
              </w:rPr>
              <w:t>N/A</w:t>
            </w:r>
            <w:r w:rsidR="00642357">
              <w:rPr>
                <w:rFonts w:ascii="ITC Avant Garde" w:eastAsiaTheme="minorHAnsi" w:hAnsi="ITC Avant Garde" w:cs="Tahoma"/>
                <w:bCs/>
                <w:color w:val="000000"/>
                <w:sz w:val="22"/>
                <w:szCs w:val="22"/>
              </w:rPr>
              <w:t>.</w:t>
            </w:r>
          </w:p>
          <w:p w:rsidR="00B625D8" w:rsidRPr="006A7306" w:rsidRDefault="00F103C9"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6454C7">
              <w:rPr>
                <w:rFonts w:ascii="ITC Avant Garde" w:hAnsi="ITC Avant Garde"/>
                <w:sz w:val="22"/>
                <w:szCs w:val="22"/>
              </w:rPr>
              <w:t>Escrito libre</w:t>
            </w:r>
            <w:r w:rsidRPr="006A7306">
              <w:rPr>
                <w:rFonts w:ascii="ITC Avant Garde" w:hAnsi="ITC Avant Garde"/>
                <w:sz w:val="22"/>
                <w:szCs w:val="22"/>
              </w:rPr>
              <w:t xml:space="preserve"> a través del Portal de Internet del Instituto</w:t>
            </w:r>
            <w:r w:rsidR="00642357">
              <w:rPr>
                <w:rFonts w:ascii="ITC Avant Garde" w:hAnsi="ITC Avant Garde"/>
                <w:sz w:val="22"/>
                <w:szCs w:val="22"/>
              </w:rPr>
              <w:t>.</w:t>
            </w:r>
          </w:p>
          <w:p w:rsidR="00F103C9"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sidR="00F103C9">
              <w:rPr>
                <w:rFonts w:ascii="ITC Avant Garde" w:hAnsi="ITC Avant Garde"/>
                <w:b/>
                <w:sz w:val="22"/>
                <w:szCs w:val="22"/>
              </w:rPr>
              <w:t xml:space="preserve"> </w:t>
            </w:r>
            <w:r w:rsidR="00696B07">
              <w:rPr>
                <w:rFonts w:ascii="ITC Avant Garde" w:eastAsiaTheme="minorHAnsi" w:hAnsi="ITC Avant Garde" w:cs="Tahoma"/>
                <w:bCs/>
                <w:color w:val="000000"/>
                <w:sz w:val="22"/>
                <w:szCs w:val="22"/>
              </w:rPr>
              <w:t>S</w:t>
            </w:r>
            <w:r w:rsidR="00F103C9">
              <w:rPr>
                <w:rFonts w:ascii="ITC Avant Garde" w:eastAsiaTheme="minorHAnsi" w:hAnsi="ITC Avant Garde" w:cs="Tahoma"/>
                <w:bCs/>
                <w:color w:val="000000"/>
                <w:sz w:val="22"/>
                <w:szCs w:val="22"/>
              </w:rPr>
              <w:t xml:space="preserve">e deberá precisar en el escrito </w:t>
            </w:r>
            <w:r w:rsidR="00F103C9" w:rsidRPr="006A7306">
              <w:rPr>
                <w:rFonts w:ascii="ITC Avant Garde" w:hAnsi="ITC Avant Garde"/>
                <w:sz w:val="22"/>
                <w:szCs w:val="22"/>
              </w:rPr>
              <w:t>el nombre, denominación o</w:t>
            </w:r>
            <w:r w:rsidR="00F103C9">
              <w:rPr>
                <w:rFonts w:ascii="ITC Avant Garde" w:hAnsi="ITC Avant Garde"/>
                <w:sz w:val="22"/>
                <w:szCs w:val="22"/>
              </w:rPr>
              <w:t xml:space="preserve"> </w:t>
            </w:r>
            <w:r w:rsidR="00F103C9" w:rsidRPr="006A7306">
              <w:rPr>
                <w:rFonts w:ascii="ITC Avant Garde" w:hAnsi="ITC Avant Garde"/>
                <w:sz w:val="22"/>
                <w:szCs w:val="22"/>
              </w:rPr>
              <w:t>razón social de quién o quiénes promuevan, en su caso de su representante legal, domicilio para recibir</w:t>
            </w:r>
            <w:r w:rsidR="00F103C9">
              <w:rPr>
                <w:rFonts w:ascii="ITC Avant Garde" w:hAnsi="ITC Avant Garde"/>
                <w:sz w:val="22"/>
                <w:szCs w:val="22"/>
              </w:rPr>
              <w:t xml:space="preserve"> </w:t>
            </w:r>
            <w:r w:rsidR="00F103C9" w:rsidRPr="006A7306">
              <w:rPr>
                <w:rFonts w:ascii="ITC Avant Garde" w:hAnsi="ITC Avant Garde"/>
                <w:sz w:val="22"/>
                <w:szCs w:val="22"/>
              </w:rPr>
              <w:t>notificaciones, así como nombre de la persona o personas autorizadas para recibirlas, la petición que se</w:t>
            </w:r>
            <w:r w:rsidR="00F103C9">
              <w:rPr>
                <w:rFonts w:ascii="ITC Avant Garde" w:hAnsi="ITC Avant Garde"/>
                <w:sz w:val="22"/>
                <w:szCs w:val="22"/>
              </w:rPr>
              <w:t xml:space="preserve"> </w:t>
            </w:r>
            <w:r w:rsidR="00F103C9" w:rsidRPr="006A7306">
              <w:rPr>
                <w:rFonts w:ascii="ITC Avant Garde" w:hAnsi="ITC Avant Garde"/>
                <w:sz w:val="22"/>
                <w:szCs w:val="22"/>
              </w:rPr>
              <w:t>formula, los hechos o razones que dan motivo a la petición, el órgano administrativo a que se dirigen y</w:t>
            </w:r>
            <w:r w:rsidR="00F103C9">
              <w:rPr>
                <w:rFonts w:ascii="ITC Avant Garde" w:hAnsi="ITC Avant Garde"/>
                <w:sz w:val="22"/>
                <w:szCs w:val="22"/>
              </w:rPr>
              <w:t xml:space="preserve"> </w:t>
            </w:r>
            <w:r w:rsidR="00F103C9" w:rsidRPr="006A7306">
              <w:rPr>
                <w:rFonts w:ascii="ITC Avant Garde" w:hAnsi="ITC Avant Garde"/>
                <w:sz w:val="22"/>
                <w:szCs w:val="22"/>
              </w:rPr>
              <w:t xml:space="preserve">lugar y fecha de su emisión. </w:t>
            </w:r>
            <w:r w:rsidR="00642357">
              <w:rPr>
                <w:rFonts w:ascii="ITC Avant Garde" w:hAnsi="ITC Avant Garde"/>
                <w:sz w:val="22"/>
                <w:szCs w:val="22"/>
              </w:rPr>
              <w:t>Asimismo, e</w:t>
            </w:r>
            <w:r w:rsidR="00F103C9" w:rsidRPr="006A7306">
              <w:rPr>
                <w:rFonts w:ascii="ITC Avant Garde" w:hAnsi="ITC Avant Garde"/>
                <w:sz w:val="22"/>
                <w:szCs w:val="22"/>
              </w:rPr>
              <w:t>l escrito deberá estar firmado por el interesado o su representante legal, a</w:t>
            </w:r>
            <w:r w:rsidR="00F103C9">
              <w:rPr>
                <w:rFonts w:ascii="ITC Avant Garde" w:hAnsi="ITC Avant Garde"/>
                <w:sz w:val="22"/>
                <w:szCs w:val="22"/>
              </w:rPr>
              <w:t xml:space="preserve"> </w:t>
            </w:r>
            <w:r w:rsidR="00F103C9" w:rsidRPr="006A7306">
              <w:rPr>
                <w:rFonts w:ascii="ITC Avant Garde" w:hAnsi="ITC Avant Garde"/>
                <w:sz w:val="22"/>
                <w:szCs w:val="22"/>
              </w:rPr>
              <w:t>menos que no sepa o no pueda firmar, caso en el cual, se imprimirá su huella digital.</w:t>
            </w:r>
          </w:p>
          <w:p w:rsidR="00B625D8" w:rsidRPr="00B92253"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sidR="00F103C9">
              <w:rPr>
                <w:rFonts w:ascii="ITC Avant Garde" w:hAnsi="ITC Avant Garde"/>
                <w:b/>
                <w:sz w:val="22"/>
                <w:szCs w:val="22"/>
              </w:rPr>
              <w:t xml:space="preserve"> </w:t>
            </w:r>
            <w:r w:rsidR="00642357" w:rsidRPr="00B92253">
              <w:rPr>
                <w:rFonts w:ascii="ITC Avant Garde" w:hAnsi="ITC Avant Garde"/>
                <w:sz w:val="22"/>
                <w:szCs w:val="22"/>
              </w:rPr>
              <w:t>N/A</w:t>
            </w:r>
            <w:r w:rsidR="00642357">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Plazo</w:t>
            </w:r>
            <w:r w:rsidR="00F103C9">
              <w:rPr>
                <w:rFonts w:ascii="ITC Avant Garde" w:hAnsi="ITC Avant Garde"/>
                <w:b/>
                <w:sz w:val="22"/>
                <w:szCs w:val="22"/>
              </w:rPr>
              <w:t xml:space="preserve"> de </w:t>
            </w:r>
            <w:r w:rsidR="00642357">
              <w:rPr>
                <w:rFonts w:ascii="ITC Avant Garde" w:hAnsi="ITC Avant Garde"/>
                <w:b/>
                <w:sz w:val="22"/>
                <w:szCs w:val="22"/>
              </w:rPr>
              <w:t>resolución:</w:t>
            </w:r>
            <w:r w:rsidR="00F103C9">
              <w:rPr>
                <w:rFonts w:ascii="ITC Avant Garde" w:hAnsi="ITC Avant Garde"/>
                <w:b/>
                <w:sz w:val="22"/>
                <w:szCs w:val="22"/>
              </w:rPr>
              <w:t xml:space="preserve"> </w:t>
            </w:r>
            <w:r w:rsidR="00F103C9" w:rsidRPr="00B92253">
              <w:rPr>
                <w:rFonts w:ascii="ITC Avant Garde" w:hAnsi="ITC Avant Garde"/>
                <w:sz w:val="22"/>
                <w:szCs w:val="22"/>
              </w:rPr>
              <w:t>N/A</w:t>
            </w:r>
            <w:r w:rsidR="00642357">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lastRenderedPageBreak/>
              <w:t>Justificación:</w:t>
            </w:r>
            <w:r w:rsidR="00F103C9">
              <w:rPr>
                <w:rFonts w:ascii="ITC Avant Garde" w:hAnsi="ITC Avant Garde"/>
                <w:b/>
                <w:sz w:val="22"/>
                <w:szCs w:val="22"/>
              </w:rPr>
              <w:t xml:space="preserve"> </w:t>
            </w:r>
            <w:r w:rsidR="00F103C9" w:rsidRPr="00B92253">
              <w:rPr>
                <w:rFonts w:ascii="ITC Avant Garde" w:hAnsi="ITC Avant Garde"/>
                <w:sz w:val="22"/>
                <w:szCs w:val="22"/>
              </w:rPr>
              <w:t xml:space="preserve">Se requiere </w:t>
            </w:r>
            <w:r w:rsidR="00696B07">
              <w:rPr>
                <w:rFonts w:ascii="ITC Avant Garde" w:hAnsi="ITC Avant Garde"/>
                <w:sz w:val="22"/>
                <w:szCs w:val="22"/>
              </w:rPr>
              <w:t>establecer</w:t>
            </w:r>
            <w:r w:rsidR="00F103C9" w:rsidRPr="00B92253">
              <w:rPr>
                <w:rFonts w:ascii="ITC Avant Garde" w:hAnsi="ITC Avant Garde"/>
                <w:sz w:val="22"/>
                <w:szCs w:val="22"/>
              </w:rPr>
              <w:t xml:space="preserve"> medidas que puedan </w:t>
            </w:r>
            <w:r w:rsidR="00696B07">
              <w:rPr>
                <w:rFonts w:ascii="ITC Avant Garde" w:hAnsi="ITC Avant Garde"/>
                <w:sz w:val="22"/>
                <w:szCs w:val="22"/>
              </w:rPr>
              <w:t>brindar al Instituto i</w:t>
            </w:r>
            <w:r w:rsidR="00F103C9" w:rsidRPr="00B92253">
              <w:rPr>
                <w:rFonts w:ascii="ITC Avant Garde" w:hAnsi="ITC Avant Garde"/>
                <w:sz w:val="22"/>
                <w:szCs w:val="22"/>
              </w:rPr>
              <w:t xml:space="preserve">nformación al respecto de las actividades de los Laboratorios de </w:t>
            </w:r>
            <w:r w:rsidR="00F103C9" w:rsidRPr="00F103C9">
              <w:rPr>
                <w:rFonts w:ascii="ITC Avant Garde" w:hAnsi="ITC Avant Garde"/>
                <w:sz w:val="22"/>
                <w:szCs w:val="22"/>
              </w:rPr>
              <w:t>Pruebas</w:t>
            </w:r>
            <w:r w:rsidR="00F103C9">
              <w:rPr>
                <w:rFonts w:ascii="ITC Avant Garde" w:hAnsi="ITC Avant Garde"/>
                <w:sz w:val="22"/>
                <w:szCs w:val="22"/>
              </w:rPr>
              <w:t>.</w:t>
            </w:r>
          </w:p>
          <w:p w:rsidR="00B625D8" w:rsidRPr="00732F2F"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Población afectada:</w:t>
            </w:r>
            <w:r w:rsidR="00F103C9">
              <w:rPr>
                <w:rFonts w:ascii="ITC Avant Garde" w:hAnsi="ITC Avant Garde"/>
                <w:b/>
                <w:sz w:val="22"/>
                <w:szCs w:val="22"/>
              </w:rPr>
              <w:t xml:space="preserve"> </w:t>
            </w:r>
            <w:r w:rsidR="00F103C9" w:rsidRPr="00B92253">
              <w:rPr>
                <w:rFonts w:ascii="ITC Avant Garde" w:hAnsi="ITC Avant Garde"/>
                <w:sz w:val="22"/>
                <w:szCs w:val="22"/>
              </w:rPr>
              <w:t>Laboratorios de Pruebas</w:t>
            </w:r>
            <w:r w:rsidR="00F47F21">
              <w:rPr>
                <w:rFonts w:ascii="ITC Avant Garde" w:hAnsi="ITC Avant Garde"/>
                <w:sz w:val="22"/>
                <w:szCs w:val="22"/>
              </w:rPr>
              <w:t xml:space="preserve"> acreditados, autorizados y designados</w:t>
            </w:r>
            <w:r w:rsidR="00F103C9" w:rsidRPr="00B92253">
              <w:rPr>
                <w:rFonts w:ascii="ITC Avant Garde" w:hAnsi="ITC Avant Garde"/>
                <w:sz w:val="22"/>
                <w:szCs w:val="22"/>
              </w:rPr>
              <w:t>.</w:t>
            </w:r>
          </w:p>
          <w:p w:rsidR="002A1FE4" w:rsidRDefault="002A1FE4" w:rsidP="00E23E88">
            <w:pPr>
              <w:pStyle w:val="Texto"/>
              <w:spacing w:after="160" w:line="240" w:lineRule="auto"/>
              <w:ind w:firstLine="0"/>
              <w:rPr>
                <w:rFonts w:ascii="ITC Avant Garde" w:eastAsiaTheme="minorHAnsi" w:hAnsi="ITC Avant Garde" w:cs="Tahoma"/>
                <w:b/>
                <w:bCs/>
                <w:color w:val="000000"/>
                <w:sz w:val="22"/>
                <w:szCs w:val="22"/>
              </w:rPr>
            </w:pP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sidR="002A1FE4">
              <w:rPr>
                <w:rFonts w:ascii="ITC Avant Garde" w:eastAsiaTheme="minorHAnsi" w:hAnsi="ITC Avant Garde" w:cs="Tahoma"/>
                <w:b/>
                <w:bCs/>
                <w:color w:val="000000"/>
                <w:sz w:val="22"/>
                <w:szCs w:val="22"/>
              </w:rPr>
              <w:t xml:space="preserve"> </w:t>
            </w:r>
            <w:r w:rsidR="002A1FE4">
              <w:rPr>
                <w:rFonts w:ascii="ITC Avant Garde" w:eastAsiaTheme="minorHAnsi" w:hAnsi="ITC Avant Garde" w:cs="Tahoma"/>
                <w:bCs/>
                <w:color w:val="000000"/>
                <w:sz w:val="22"/>
                <w:szCs w:val="22"/>
              </w:rPr>
              <w:t>Creación</w:t>
            </w:r>
            <w:r w:rsidR="00642357">
              <w:rPr>
                <w:rFonts w:ascii="ITC Avant Garde" w:eastAsiaTheme="minorHAnsi" w:hAnsi="ITC Avant Garde" w:cs="Tahoma"/>
                <w:bCs/>
                <w:color w:val="000000"/>
                <w:sz w:val="22"/>
                <w:szCs w:val="22"/>
              </w:rPr>
              <w:t>.</w:t>
            </w: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Nombre del trámite:</w:t>
            </w:r>
            <w:r w:rsidR="002A1FE4">
              <w:rPr>
                <w:rFonts w:ascii="ITC Avant Garde" w:eastAsiaTheme="minorHAnsi" w:hAnsi="ITC Avant Garde" w:cs="Tahoma"/>
                <w:b/>
                <w:bCs/>
                <w:color w:val="000000"/>
                <w:sz w:val="22"/>
                <w:szCs w:val="22"/>
              </w:rPr>
              <w:t xml:space="preserve"> </w:t>
            </w:r>
            <w:r w:rsidR="002A1FE4">
              <w:rPr>
                <w:rFonts w:ascii="ITC Avant Garde" w:eastAsiaTheme="minorHAnsi" w:hAnsi="ITC Avant Garde" w:cs="Tahoma"/>
                <w:bCs/>
                <w:color w:val="000000"/>
                <w:sz w:val="22"/>
                <w:szCs w:val="22"/>
              </w:rPr>
              <w:t>Presentación de</w:t>
            </w:r>
            <w:r w:rsidR="00933BF8">
              <w:rPr>
                <w:rFonts w:ascii="ITC Avant Garde" w:eastAsiaTheme="minorHAnsi" w:hAnsi="ITC Avant Garde" w:cs="Tahoma"/>
                <w:bCs/>
                <w:color w:val="000000"/>
                <w:sz w:val="22"/>
                <w:szCs w:val="22"/>
              </w:rPr>
              <w:t>l</w:t>
            </w:r>
            <w:r w:rsidR="002A1FE4">
              <w:rPr>
                <w:rFonts w:ascii="ITC Avant Garde" w:eastAsiaTheme="minorHAnsi" w:hAnsi="ITC Avant Garde" w:cs="Tahoma"/>
                <w:bCs/>
                <w:color w:val="000000"/>
                <w:sz w:val="22"/>
                <w:szCs w:val="22"/>
              </w:rPr>
              <w:t xml:space="preserve"> Informe</w:t>
            </w:r>
            <w:r w:rsidR="009E7E53">
              <w:rPr>
                <w:rFonts w:ascii="ITC Avant Garde" w:eastAsiaTheme="minorHAnsi" w:hAnsi="ITC Avant Garde" w:cs="Tahoma"/>
                <w:bCs/>
                <w:color w:val="000000"/>
                <w:sz w:val="22"/>
                <w:szCs w:val="22"/>
              </w:rPr>
              <w:t xml:space="preserve"> </w:t>
            </w:r>
            <w:r w:rsidR="00732F2F">
              <w:rPr>
                <w:rFonts w:ascii="ITC Avant Garde" w:eastAsiaTheme="minorHAnsi" w:hAnsi="ITC Avant Garde" w:cs="Tahoma"/>
                <w:bCs/>
                <w:color w:val="000000"/>
                <w:sz w:val="22"/>
                <w:szCs w:val="22"/>
              </w:rPr>
              <w:t xml:space="preserve">de actividades </w:t>
            </w:r>
            <w:r w:rsidR="009E7E53">
              <w:rPr>
                <w:rFonts w:ascii="ITC Avant Garde" w:eastAsiaTheme="minorHAnsi" w:hAnsi="ITC Avant Garde" w:cs="Tahoma"/>
                <w:bCs/>
                <w:color w:val="000000"/>
                <w:sz w:val="22"/>
                <w:szCs w:val="22"/>
              </w:rPr>
              <w:t xml:space="preserve">relativo a </w:t>
            </w:r>
            <w:r w:rsidR="00933BF8">
              <w:rPr>
                <w:rFonts w:ascii="ITC Avant Garde" w:eastAsiaTheme="minorHAnsi" w:hAnsi="ITC Avant Garde" w:cs="Tahoma"/>
                <w:bCs/>
                <w:color w:val="000000"/>
                <w:sz w:val="22"/>
                <w:szCs w:val="22"/>
              </w:rPr>
              <w:t xml:space="preserve">la </w:t>
            </w:r>
            <w:r w:rsidR="009E7E53">
              <w:rPr>
                <w:rFonts w:ascii="ITC Avant Garde" w:eastAsiaTheme="minorHAnsi" w:hAnsi="ITC Avant Garde" w:cs="Tahoma"/>
                <w:bCs/>
                <w:color w:val="000000"/>
                <w:sz w:val="22"/>
                <w:szCs w:val="22"/>
              </w:rPr>
              <w:t>emisión de</w:t>
            </w:r>
            <w:r w:rsidR="00732F2F">
              <w:rPr>
                <w:rFonts w:ascii="ITC Avant Garde" w:eastAsiaTheme="minorHAnsi" w:hAnsi="ITC Avant Garde" w:cs="Tahoma"/>
                <w:bCs/>
                <w:color w:val="000000"/>
                <w:sz w:val="22"/>
                <w:szCs w:val="22"/>
              </w:rPr>
              <w:t xml:space="preserve"> </w:t>
            </w:r>
            <w:r w:rsidR="00933BF8">
              <w:rPr>
                <w:rFonts w:ascii="ITC Avant Garde" w:eastAsiaTheme="minorHAnsi" w:hAnsi="ITC Avant Garde" w:cs="Tahoma"/>
                <w:bCs/>
                <w:color w:val="000000"/>
                <w:sz w:val="22"/>
                <w:szCs w:val="22"/>
              </w:rPr>
              <w:t>l</w:t>
            </w:r>
            <w:r w:rsidR="00732F2F">
              <w:rPr>
                <w:rFonts w:ascii="ITC Avant Garde" w:eastAsiaTheme="minorHAnsi" w:hAnsi="ITC Avant Garde" w:cs="Tahoma"/>
                <w:bCs/>
                <w:color w:val="000000"/>
                <w:sz w:val="22"/>
                <w:szCs w:val="22"/>
              </w:rPr>
              <w:t>os</w:t>
            </w:r>
            <w:r w:rsidR="009E7E53">
              <w:rPr>
                <w:rFonts w:ascii="ITC Avant Garde" w:eastAsiaTheme="minorHAnsi" w:hAnsi="ITC Avant Garde" w:cs="Tahoma"/>
                <w:bCs/>
                <w:color w:val="000000"/>
                <w:sz w:val="22"/>
                <w:szCs w:val="22"/>
              </w:rPr>
              <w:t xml:space="preserve"> Reporte</w:t>
            </w:r>
            <w:r w:rsidR="00732F2F">
              <w:rPr>
                <w:rFonts w:ascii="ITC Avant Garde" w:eastAsiaTheme="minorHAnsi" w:hAnsi="ITC Avant Garde" w:cs="Tahoma"/>
                <w:bCs/>
                <w:color w:val="000000"/>
                <w:sz w:val="22"/>
                <w:szCs w:val="22"/>
              </w:rPr>
              <w:t>s</w:t>
            </w:r>
            <w:r w:rsidR="009E7E53">
              <w:rPr>
                <w:rFonts w:ascii="ITC Avant Garde" w:eastAsiaTheme="minorHAnsi" w:hAnsi="ITC Avant Garde" w:cs="Tahoma"/>
                <w:bCs/>
                <w:color w:val="000000"/>
                <w:sz w:val="22"/>
                <w:szCs w:val="22"/>
              </w:rPr>
              <w:t xml:space="preserve"> de Pruebas</w:t>
            </w:r>
            <w:r w:rsidR="00642357">
              <w:rPr>
                <w:rFonts w:ascii="ITC Avant Garde" w:eastAsiaTheme="minorHAnsi" w:hAnsi="ITC Avant Garde" w:cs="Tahoma"/>
                <w:bCs/>
                <w:color w:val="000000"/>
                <w:sz w:val="22"/>
                <w:szCs w:val="22"/>
              </w:rPr>
              <w:t>.</w:t>
            </w:r>
          </w:p>
          <w:p w:rsidR="00B625D8" w:rsidRPr="00732F2F" w:rsidRDefault="00B625D8" w:rsidP="00E23E88">
            <w:pPr>
              <w:pStyle w:val="Texto"/>
              <w:spacing w:after="0" w:line="240" w:lineRule="auto"/>
              <w:ind w:firstLine="0"/>
              <w:rPr>
                <w:rFonts w:ascii="ITC Avant Garde" w:hAnsi="ITC Avant Garde" w:cs="Tahoma"/>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2A1FE4">
              <w:rPr>
                <w:rFonts w:ascii="ITC Avant Garde" w:eastAsiaTheme="minorHAnsi" w:hAnsi="ITC Avant Garde" w:cs="Tahoma"/>
                <w:b/>
                <w:bCs/>
                <w:color w:val="000000"/>
                <w:sz w:val="22"/>
                <w:szCs w:val="22"/>
              </w:rPr>
              <w:t xml:space="preserve"> </w:t>
            </w:r>
            <w:r w:rsidR="002A1FE4" w:rsidRPr="00431CA9">
              <w:rPr>
                <w:rFonts w:ascii="ITC Avant Garde" w:hAnsi="ITC Avant Garde" w:cs="Tahoma"/>
                <w:bCs/>
                <w:color w:val="000000"/>
                <w:sz w:val="22"/>
                <w:szCs w:val="22"/>
              </w:rPr>
              <w:t>Lineamiento 12, fracción IX</w:t>
            </w:r>
            <w:r w:rsidR="00933BF8">
              <w:rPr>
                <w:rFonts w:ascii="ITC Avant Garde" w:hAnsi="ITC Avant Garde" w:cs="Tahoma"/>
                <w:bCs/>
                <w:color w:val="000000"/>
                <w:sz w:val="22"/>
                <w:szCs w:val="22"/>
              </w:rPr>
              <w:t>,</w:t>
            </w:r>
            <w:r w:rsidR="00933BF8" w:rsidRPr="00732F2F">
              <w:rPr>
                <w:rFonts w:ascii="ITC Avant Garde" w:hAnsi="ITC Avant Garde" w:cs="Tahoma"/>
                <w:bCs/>
                <w:color w:val="000000"/>
                <w:sz w:val="22"/>
                <w:szCs w:val="22"/>
              </w:rPr>
              <w:t xml:space="preserve"> del Anteproyecto</w:t>
            </w:r>
            <w:r w:rsidR="00642357">
              <w:rPr>
                <w:rFonts w:ascii="ITC Avant Garde" w:hAnsi="ITC Avant Garde" w:cs="Tahoma"/>
                <w:bCs/>
                <w:color w:val="000000"/>
                <w:sz w:val="22"/>
                <w:szCs w:val="22"/>
              </w:rPr>
              <w:t>.</w:t>
            </w:r>
          </w:p>
          <w:p w:rsidR="00B625D8" w:rsidRPr="006A7306" w:rsidRDefault="00B625D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002A1FE4" w:rsidRPr="00B92253">
              <w:rPr>
                <w:rFonts w:ascii="ITC Avant Garde" w:eastAsiaTheme="minorHAnsi" w:hAnsi="ITC Avant Garde" w:cs="Tahoma"/>
                <w:bCs/>
                <w:color w:val="000000"/>
                <w:sz w:val="22"/>
                <w:szCs w:val="22"/>
              </w:rPr>
              <w:t xml:space="preserve"> Obligación</w:t>
            </w:r>
            <w:r w:rsidR="00642357">
              <w:rPr>
                <w:rFonts w:ascii="ITC Avant Garde" w:eastAsiaTheme="minorHAnsi" w:hAnsi="ITC Avant Garde" w:cs="Tahoma"/>
                <w:bCs/>
                <w:color w:val="000000"/>
                <w:sz w:val="22"/>
                <w:szCs w:val="22"/>
              </w:rPr>
              <w:t>.</w:t>
            </w:r>
          </w:p>
          <w:p w:rsidR="00B625D8" w:rsidRPr="00B92253" w:rsidRDefault="00B625D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Vigencia:</w:t>
            </w:r>
            <w:r w:rsidR="002A1FE4">
              <w:rPr>
                <w:rFonts w:ascii="ITC Avant Garde" w:eastAsiaTheme="minorHAnsi" w:hAnsi="ITC Avant Garde" w:cs="Tahoma"/>
                <w:bCs/>
                <w:color w:val="000000"/>
                <w:sz w:val="22"/>
                <w:szCs w:val="22"/>
              </w:rPr>
              <w:t xml:space="preserve"> </w:t>
            </w:r>
            <w:r w:rsidR="00182ED7">
              <w:rPr>
                <w:rFonts w:ascii="ITC Avant Garde" w:eastAsiaTheme="minorHAnsi" w:hAnsi="ITC Avant Garde" w:cs="Tahoma"/>
                <w:bCs/>
                <w:color w:val="000000"/>
                <w:sz w:val="22"/>
                <w:szCs w:val="22"/>
              </w:rPr>
              <w:t>N/A</w:t>
            </w:r>
            <w:r w:rsidR="00642357">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182ED7">
              <w:rPr>
                <w:rFonts w:ascii="ITC Avant Garde" w:hAnsi="ITC Avant Garde"/>
                <w:sz w:val="22"/>
                <w:szCs w:val="22"/>
              </w:rPr>
              <w:t>E</w:t>
            </w:r>
            <w:r w:rsidRPr="006A7306">
              <w:rPr>
                <w:rFonts w:ascii="ITC Avant Garde" w:hAnsi="ITC Avant Garde"/>
                <w:sz w:val="22"/>
                <w:szCs w:val="22"/>
              </w:rPr>
              <w:t>scrito</w:t>
            </w:r>
            <w:r w:rsidR="00182ED7">
              <w:rPr>
                <w:rFonts w:ascii="ITC Avant Garde" w:hAnsi="ITC Avant Garde"/>
                <w:sz w:val="22"/>
                <w:szCs w:val="22"/>
              </w:rPr>
              <w:t xml:space="preserve"> libre</w:t>
            </w:r>
            <w:r w:rsidRPr="006A7306">
              <w:rPr>
                <w:rFonts w:ascii="ITC Avant Garde" w:hAnsi="ITC Avant Garde"/>
                <w:sz w:val="22"/>
                <w:szCs w:val="22"/>
              </w:rPr>
              <w:t xml:space="preserve"> a través del Portal de Internet del Instituto</w:t>
            </w:r>
            <w:r w:rsidR="00642357">
              <w:rPr>
                <w:rFonts w:ascii="ITC Avant Garde" w:hAnsi="ITC Avant Garde"/>
                <w:sz w:val="22"/>
                <w:szCs w:val="22"/>
              </w:rPr>
              <w:t>.</w:t>
            </w:r>
          </w:p>
          <w:p w:rsidR="00642357" w:rsidRDefault="00B625D8" w:rsidP="00E23E88">
            <w:pPr>
              <w:pStyle w:val="Texto"/>
              <w:spacing w:after="0" w:line="240" w:lineRule="auto"/>
              <w:ind w:firstLine="0"/>
              <w:rPr>
                <w:rFonts w:ascii="ITC Avant Garde" w:eastAsiaTheme="minorHAnsi" w:hAnsi="ITC Avant Garde" w:cs="Tahoma"/>
                <w:bCs/>
                <w:color w:val="000000"/>
                <w:sz w:val="22"/>
                <w:szCs w:val="22"/>
                <w:lang w:eastAsia="es-MX"/>
              </w:rPr>
            </w:pPr>
            <w:r w:rsidRPr="006A7306">
              <w:rPr>
                <w:rFonts w:ascii="ITC Avant Garde" w:hAnsi="ITC Avant Garde"/>
                <w:b/>
                <w:sz w:val="22"/>
                <w:szCs w:val="22"/>
              </w:rPr>
              <w:t>Requisitos:</w:t>
            </w:r>
            <w:r w:rsidR="002A1FE4">
              <w:rPr>
                <w:rFonts w:ascii="ITC Avant Garde" w:hAnsi="ITC Avant Garde"/>
                <w:b/>
                <w:sz w:val="22"/>
                <w:szCs w:val="22"/>
              </w:rPr>
              <w:t xml:space="preserve"> </w:t>
            </w:r>
            <w:r w:rsidR="00933BF8">
              <w:rPr>
                <w:rFonts w:ascii="ITC Avant Garde" w:eastAsiaTheme="minorHAnsi" w:hAnsi="ITC Avant Garde" w:cs="Tahoma"/>
                <w:bCs/>
                <w:color w:val="000000"/>
                <w:sz w:val="22"/>
                <w:szCs w:val="22"/>
                <w:lang w:eastAsia="es-MX"/>
              </w:rPr>
              <w:t>U</w:t>
            </w:r>
            <w:r w:rsidR="00933BF8" w:rsidRPr="00E27E8D">
              <w:rPr>
                <w:rFonts w:ascii="ITC Avant Garde" w:eastAsiaTheme="minorHAnsi" w:hAnsi="ITC Avant Garde" w:cs="Tahoma"/>
                <w:bCs/>
                <w:color w:val="000000"/>
                <w:sz w:val="22"/>
                <w:szCs w:val="22"/>
                <w:lang w:eastAsia="es-MX"/>
              </w:rPr>
              <w:t xml:space="preserve">n </w:t>
            </w:r>
            <w:r w:rsidR="002A1FE4" w:rsidRPr="00E27E8D">
              <w:rPr>
                <w:rFonts w:ascii="ITC Avant Garde" w:eastAsiaTheme="minorHAnsi" w:hAnsi="ITC Avant Garde" w:cs="Tahoma"/>
                <w:bCs/>
                <w:color w:val="000000"/>
                <w:sz w:val="22"/>
                <w:szCs w:val="22"/>
                <w:lang w:eastAsia="es-MX"/>
              </w:rPr>
              <w:t xml:space="preserve">informe de actividades relativo a la emisión de los </w:t>
            </w:r>
            <w:r w:rsidR="002A1FE4">
              <w:rPr>
                <w:rFonts w:ascii="ITC Avant Garde" w:eastAsiaTheme="minorHAnsi" w:hAnsi="ITC Avant Garde" w:cs="Tahoma"/>
                <w:bCs/>
                <w:color w:val="000000"/>
                <w:sz w:val="22"/>
                <w:szCs w:val="22"/>
                <w:lang w:eastAsia="es-MX"/>
              </w:rPr>
              <w:t xml:space="preserve">Reportes </w:t>
            </w:r>
            <w:r w:rsidR="002A1FE4" w:rsidRPr="00E27E8D">
              <w:rPr>
                <w:rFonts w:ascii="ITC Avant Garde" w:eastAsiaTheme="minorHAnsi" w:hAnsi="ITC Avant Garde" w:cs="Tahoma"/>
                <w:bCs/>
                <w:color w:val="000000"/>
                <w:sz w:val="22"/>
                <w:szCs w:val="22"/>
                <w:lang w:eastAsia="es-MX"/>
              </w:rPr>
              <w:t xml:space="preserve">de </w:t>
            </w:r>
            <w:r w:rsidR="002A1FE4">
              <w:rPr>
                <w:rFonts w:ascii="ITC Avant Garde" w:eastAsiaTheme="minorHAnsi" w:hAnsi="ITC Avant Garde" w:cs="Tahoma"/>
                <w:bCs/>
                <w:color w:val="000000"/>
                <w:sz w:val="22"/>
                <w:szCs w:val="22"/>
                <w:lang w:eastAsia="es-MX"/>
              </w:rPr>
              <w:t>P</w:t>
            </w:r>
            <w:r w:rsidR="002A1FE4" w:rsidRPr="00E27E8D">
              <w:rPr>
                <w:rFonts w:ascii="ITC Avant Garde" w:eastAsiaTheme="minorHAnsi" w:hAnsi="ITC Avant Garde" w:cs="Tahoma"/>
                <w:bCs/>
                <w:color w:val="000000"/>
                <w:sz w:val="22"/>
                <w:szCs w:val="22"/>
                <w:lang w:eastAsia="es-MX"/>
              </w:rPr>
              <w:t xml:space="preserve">ruebas, con base en el cumplimiento de las especificaciones de la </w:t>
            </w:r>
            <w:r w:rsidR="002A1FE4">
              <w:rPr>
                <w:rFonts w:ascii="ITC Avant Garde" w:eastAsiaTheme="minorHAnsi" w:hAnsi="ITC Avant Garde" w:cs="Tahoma"/>
                <w:bCs/>
                <w:color w:val="000000"/>
                <w:sz w:val="22"/>
                <w:szCs w:val="22"/>
                <w:lang w:eastAsia="es-MX"/>
              </w:rPr>
              <w:t>N</w:t>
            </w:r>
            <w:r w:rsidR="002A1FE4" w:rsidRPr="00E27E8D">
              <w:rPr>
                <w:rFonts w:ascii="ITC Avant Garde" w:eastAsiaTheme="minorHAnsi" w:hAnsi="ITC Avant Garde" w:cs="Tahoma"/>
                <w:bCs/>
                <w:color w:val="000000"/>
                <w:sz w:val="22"/>
                <w:szCs w:val="22"/>
                <w:lang w:eastAsia="es-MX"/>
              </w:rPr>
              <w:t>orma, DT o RT correspondiente e información relativa a las reclamaciones y a las soluciones provistas por el LP</w:t>
            </w:r>
            <w:r w:rsidR="00642357">
              <w:rPr>
                <w:rFonts w:ascii="ITC Avant Garde" w:eastAsiaTheme="minorHAnsi" w:hAnsi="ITC Avant Garde" w:cs="Tahoma"/>
                <w:bCs/>
                <w:color w:val="000000"/>
                <w:sz w:val="22"/>
                <w:szCs w:val="22"/>
                <w:lang w:eastAsia="es-MX"/>
              </w:rPr>
              <w:t>.</w:t>
            </w:r>
          </w:p>
          <w:p w:rsidR="00642357" w:rsidRDefault="00642357" w:rsidP="00E23E88">
            <w:pPr>
              <w:pStyle w:val="Texto"/>
              <w:spacing w:after="0" w:line="240" w:lineRule="auto"/>
              <w:ind w:firstLine="0"/>
              <w:rPr>
                <w:rFonts w:ascii="ITC Avant Garde" w:hAnsi="ITC Avant Garde"/>
                <w:sz w:val="22"/>
                <w:szCs w:val="22"/>
              </w:rPr>
            </w:pPr>
            <w:r>
              <w:rPr>
                <w:rFonts w:ascii="ITC Avant Garde" w:hAnsi="ITC Avant Garde"/>
                <w:sz w:val="22"/>
                <w:szCs w:val="22"/>
              </w:rPr>
              <w:t xml:space="preserve">Además, </w:t>
            </w:r>
            <w:r w:rsidR="002A1FE4">
              <w:rPr>
                <w:rFonts w:ascii="ITC Avant Garde" w:eastAsiaTheme="minorHAnsi" w:hAnsi="ITC Avant Garde" w:cs="Tahoma"/>
                <w:bCs/>
                <w:color w:val="000000"/>
                <w:sz w:val="22"/>
                <w:szCs w:val="22"/>
              </w:rPr>
              <w:t xml:space="preserve">se deberá precisar en el escrito </w:t>
            </w:r>
            <w:r w:rsidR="002A1FE4" w:rsidRPr="006A7306">
              <w:rPr>
                <w:rFonts w:ascii="ITC Avant Garde" w:hAnsi="ITC Avant Garde"/>
                <w:sz w:val="22"/>
                <w:szCs w:val="22"/>
              </w:rPr>
              <w:t>el nombre, denominación o</w:t>
            </w:r>
            <w:r w:rsidR="002A1FE4">
              <w:rPr>
                <w:rFonts w:ascii="ITC Avant Garde" w:hAnsi="ITC Avant Garde"/>
                <w:sz w:val="22"/>
                <w:szCs w:val="22"/>
              </w:rPr>
              <w:t xml:space="preserve"> </w:t>
            </w:r>
            <w:r w:rsidR="002A1FE4" w:rsidRPr="006A7306">
              <w:rPr>
                <w:rFonts w:ascii="ITC Avant Garde" w:hAnsi="ITC Avant Garde"/>
                <w:sz w:val="22"/>
                <w:szCs w:val="22"/>
              </w:rPr>
              <w:t>razón social de quién o quiénes promuevan, en su caso de su representante legal, domicilio para recibir</w:t>
            </w:r>
            <w:r w:rsidR="002A1FE4">
              <w:rPr>
                <w:rFonts w:ascii="ITC Avant Garde" w:hAnsi="ITC Avant Garde"/>
                <w:sz w:val="22"/>
                <w:szCs w:val="22"/>
              </w:rPr>
              <w:t xml:space="preserve"> </w:t>
            </w:r>
            <w:r w:rsidR="002A1FE4" w:rsidRPr="006A7306">
              <w:rPr>
                <w:rFonts w:ascii="ITC Avant Garde" w:hAnsi="ITC Avant Garde"/>
                <w:sz w:val="22"/>
                <w:szCs w:val="22"/>
              </w:rPr>
              <w:t>notificaciones, así como nombre de la persona o personas autorizadas para recibirlas, la petición que se</w:t>
            </w:r>
            <w:r w:rsidR="002A1FE4">
              <w:rPr>
                <w:rFonts w:ascii="ITC Avant Garde" w:hAnsi="ITC Avant Garde"/>
                <w:sz w:val="22"/>
                <w:szCs w:val="22"/>
              </w:rPr>
              <w:t xml:space="preserve"> </w:t>
            </w:r>
            <w:r w:rsidR="002A1FE4" w:rsidRPr="006A7306">
              <w:rPr>
                <w:rFonts w:ascii="ITC Avant Garde" w:hAnsi="ITC Avant Garde"/>
                <w:sz w:val="22"/>
                <w:szCs w:val="22"/>
              </w:rPr>
              <w:t>formula, los hechos o razones que dan motivo a la petición, el órgano administrativo a que se dirigen y</w:t>
            </w:r>
            <w:r w:rsidR="002A1FE4">
              <w:rPr>
                <w:rFonts w:ascii="ITC Avant Garde" w:hAnsi="ITC Avant Garde"/>
                <w:sz w:val="22"/>
                <w:szCs w:val="22"/>
              </w:rPr>
              <w:t xml:space="preserve"> </w:t>
            </w:r>
            <w:r w:rsidR="002A1FE4" w:rsidRPr="006A7306">
              <w:rPr>
                <w:rFonts w:ascii="ITC Avant Garde" w:hAnsi="ITC Avant Garde"/>
                <w:sz w:val="22"/>
                <w:szCs w:val="22"/>
              </w:rPr>
              <w:t xml:space="preserve">lugar y fecha de su emisión. </w:t>
            </w:r>
          </w:p>
          <w:p w:rsidR="00B625D8" w:rsidRPr="006A7306" w:rsidRDefault="00642357" w:rsidP="00E23E88">
            <w:pPr>
              <w:pStyle w:val="Texto"/>
              <w:spacing w:after="0" w:line="240" w:lineRule="auto"/>
              <w:ind w:firstLine="0"/>
              <w:rPr>
                <w:rFonts w:ascii="ITC Avant Garde" w:hAnsi="ITC Avant Garde"/>
                <w:b/>
                <w:sz w:val="22"/>
                <w:szCs w:val="22"/>
              </w:rPr>
            </w:pPr>
            <w:r>
              <w:rPr>
                <w:rFonts w:ascii="ITC Avant Garde" w:hAnsi="ITC Avant Garde"/>
                <w:sz w:val="22"/>
                <w:szCs w:val="22"/>
              </w:rPr>
              <w:t>Asimismo, e</w:t>
            </w:r>
            <w:r w:rsidR="002A1FE4" w:rsidRPr="006A7306">
              <w:rPr>
                <w:rFonts w:ascii="ITC Avant Garde" w:hAnsi="ITC Avant Garde"/>
                <w:sz w:val="22"/>
                <w:szCs w:val="22"/>
              </w:rPr>
              <w:t>l escrito deberá estar firmado por el interesado o su representante legal, a</w:t>
            </w:r>
            <w:r w:rsidR="002A1FE4">
              <w:rPr>
                <w:rFonts w:ascii="ITC Avant Garde" w:hAnsi="ITC Avant Garde"/>
                <w:sz w:val="22"/>
                <w:szCs w:val="22"/>
              </w:rPr>
              <w:t xml:space="preserve"> </w:t>
            </w:r>
            <w:r w:rsidR="002A1FE4" w:rsidRPr="006A7306">
              <w:rPr>
                <w:rFonts w:ascii="ITC Avant Garde" w:hAnsi="ITC Avant Garde"/>
                <w:sz w:val="22"/>
                <w:szCs w:val="22"/>
              </w:rPr>
              <w:t>menos que no sepa o no pueda firmar, caso en el cual, se imprimirá su huella digital.</w:t>
            </w:r>
          </w:p>
          <w:p w:rsidR="00B625D8" w:rsidRPr="00B92253" w:rsidRDefault="00B625D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sidR="002A1FE4">
              <w:rPr>
                <w:rFonts w:ascii="ITC Avant Garde" w:hAnsi="ITC Avant Garde"/>
                <w:b/>
                <w:sz w:val="22"/>
                <w:szCs w:val="22"/>
              </w:rPr>
              <w:t xml:space="preserve"> </w:t>
            </w:r>
            <w:r w:rsidR="00642357" w:rsidRPr="00B92253">
              <w:rPr>
                <w:rFonts w:ascii="ITC Avant Garde" w:hAnsi="ITC Avant Garde"/>
                <w:sz w:val="22"/>
                <w:szCs w:val="22"/>
              </w:rPr>
              <w:t>N/A</w:t>
            </w:r>
            <w:r w:rsidR="00642357">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Plazo</w:t>
            </w:r>
            <w:r w:rsidR="002A1FE4">
              <w:rPr>
                <w:rFonts w:ascii="ITC Avant Garde" w:hAnsi="ITC Avant Garde"/>
                <w:b/>
                <w:sz w:val="22"/>
                <w:szCs w:val="22"/>
              </w:rPr>
              <w:t xml:space="preserve"> de resolución</w:t>
            </w:r>
            <w:r w:rsidRPr="006A7306">
              <w:rPr>
                <w:rFonts w:ascii="ITC Avant Garde" w:hAnsi="ITC Avant Garde"/>
                <w:b/>
                <w:sz w:val="22"/>
                <w:szCs w:val="22"/>
              </w:rPr>
              <w:t>:</w:t>
            </w:r>
            <w:r w:rsidR="002A1FE4">
              <w:rPr>
                <w:rFonts w:ascii="ITC Avant Garde" w:hAnsi="ITC Avant Garde"/>
                <w:b/>
                <w:sz w:val="22"/>
                <w:szCs w:val="22"/>
              </w:rPr>
              <w:t xml:space="preserve"> </w:t>
            </w:r>
            <w:r w:rsidR="002A1FE4" w:rsidRPr="00B92253">
              <w:rPr>
                <w:rFonts w:ascii="ITC Avant Garde" w:hAnsi="ITC Avant Garde"/>
                <w:sz w:val="22"/>
                <w:szCs w:val="22"/>
              </w:rPr>
              <w:t>N/A</w:t>
            </w:r>
            <w:r w:rsidR="00642357">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Justificación:</w:t>
            </w:r>
            <w:r w:rsidR="002A1FE4">
              <w:rPr>
                <w:rFonts w:ascii="ITC Avant Garde" w:hAnsi="ITC Avant Garde"/>
                <w:b/>
                <w:sz w:val="22"/>
                <w:szCs w:val="22"/>
              </w:rPr>
              <w:t xml:space="preserve"> </w:t>
            </w:r>
            <w:r w:rsidR="002A1FE4" w:rsidRPr="006A7306">
              <w:rPr>
                <w:rFonts w:ascii="ITC Avant Garde" w:hAnsi="ITC Avant Garde"/>
                <w:sz w:val="22"/>
                <w:szCs w:val="22"/>
              </w:rPr>
              <w:t xml:space="preserve">Se requiere </w:t>
            </w:r>
            <w:r w:rsidR="00732F2F">
              <w:rPr>
                <w:rFonts w:ascii="ITC Avant Garde" w:hAnsi="ITC Avant Garde"/>
                <w:sz w:val="22"/>
                <w:szCs w:val="22"/>
              </w:rPr>
              <w:t xml:space="preserve">establecer </w:t>
            </w:r>
            <w:r w:rsidR="002A1FE4" w:rsidRPr="006A7306">
              <w:rPr>
                <w:rFonts w:ascii="ITC Avant Garde" w:hAnsi="ITC Avant Garde"/>
                <w:sz w:val="22"/>
                <w:szCs w:val="22"/>
              </w:rPr>
              <w:t xml:space="preserve">medidas que </w:t>
            </w:r>
            <w:r w:rsidR="00732F2F">
              <w:rPr>
                <w:rFonts w:ascii="ITC Avant Garde" w:hAnsi="ITC Avant Garde"/>
                <w:sz w:val="22"/>
                <w:szCs w:val="22"/>
              </w:rPr>
              <w:t>brinden</w:t>
            </w:r>
            <w:r w:rsidR="002A1FE4" w:rsidRPr="006A7306">
              <w:rPr>
                <w:rFonts w:ascii="ITC Avant Garde" w:hAnsi="ITC Avant Garde"/>
                <w:sz w:val="22"/>
                <w:szCs w:val="22"/>
              </w:rPr>
              <w:t xml:space="preserve"> información al </w:t>
            </w:r>
            <w:r w:rsidR="00732F2F">
              <w:rPr>
                <w:rFonts w:ascii="ITC Avant Garde" w:hAnsi="ITC Avant Garde"/>
                <w:sz w:val="22"/>
                <w:szCs w:val="22"/>
              </w:rPr>
              <w:t xml:space="preserve">Instituto </w:t>
            </w:r>
            <w:r w:rsidR="002A1FE4" w:rsidRPr="006A7306">
              <w:rPr>
                <w:rFonts w:ascii="ITC Avant Garde" w:hAnsi="ITC Avant Garde"/>
                <w:sz w:val="22"/>
                <w:szCs w:val="22"/>
              </w:rPr>
              <w:t>respecto de las actividades de los Laboratorios de Pruebas</w:t>
            </w:r>
            <w:r w:rsidR="003B301D">
              <w:rPr>
                <w:rFonts w:ascii="ITC Avant Garde" w:hAnsi="ITC Avant Garde"/>
                <w:sz w:val="22"/>
                <w:szCs w:val="22"/>
              </w:rPr>
              <w:t>.</w:t>
            </w:r>
          </w:p>
          <w:p w:rsidR="00B625D8" w:rsidRPr="006A7306" w:rsidRDefault="00B625D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Población afectada:</w:t>
            </w:r>
            <w:r w:rsidR="002A1FE4">
              <w:rPr>
                <w:rFonts w:ascii="ITC Avant Garde" w:hAnsi="ITC Avant Garde"/>
                <w:b/>
                <w:sz w:val="22"/>
                <w:szCs w:val="22"/>
              </w:rPr>
              <w:t xml:space="preserve"> </w:t>
            </w:r>
            <w:r w:rsidR="002A1FE4" w:rsidRPr="00B92253">
              <w:rPr>
                <w:rFonts w:ascii="ITC Avant Garde" w:hAnsi="ITC Avant Garde"/>
                <w:sz w:val="22"/>
                <w:szCs w:val="22"/>
              </w:rPr>
              <w:t>Laboratorios de Pruebas</w:t>
            </w:r>
            <w:r w:rsidR="00F47F21">
              <w:rPr>
                <w:rFonts w:ascii="ITC Avant Garde" w:hAnsi="ITC Avant Garde"/>
                <w:sz w:val="22"/>
                <w:szCs w:val="22"/>
              </w:rPr>
              <w:t xml:space="preserve"> acreditados, autorizados y designados</w:t>
            </w:r>
            <w:r w:rsidR="002A1FE4" w:rsidRPr="00B92253">
              <w:rPr>
                <w:rFonts w:ascii="ITC Avant Garde" w:hAnsi="ITC Avant Garde"/>
                <w:sz w:val="22"/>
                <w:szCs w:val="22"/>
              </w:rPr>
              <w:t>.</w:t>
            </w:r>
          </w:p>
          <w:p w:rsidR="00F55A8E" w:rsidRDefault="00F55A8E" w:rsidP="00E23E88">
            <w:pPr>
              <w:pStyle w:val="Texto"/>
              <w:spacing w:after="160" w:line="240" w:lineRule="auto"/>
              <w:ind w:firstLine="0"/>
              <w:rPr>
                <w:rFonts w:ascii="ITC Avant Garde" w:hAnsi="ITC Avant Garde"/>
                <w:b/>
                <w:sz w:val="22"/>
                <w:szCs w:val="22"/>
              </w:rPr>
            </w:pPr>
          </w:p>
          <w:p w:rsidR="002A1FE4" w:rsidRPr="006A7306"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642357">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F55A8E">
              <w:rPr>
                <w:rFonts w:ascii="ITC Avant Garde" w:eastAsiaTheme="minorHAnsi" w:hAnsi="ITC Avant Garde" w:cs="Tahoma"/>
                <w:b/>
                <w:bCs/>
                <w:color w:val="000000"/>
                <w:sz w:val="22"/>
                <w:szCs w:val="22"/>
              </w:rPr>
              <w:t xml:space="preserve"> </w:t>
            </w:r>
            <w:r w:rsidR="00F55A8E" w:rsidRPr="00431CA9">
              <w:rPr>
                <w:rFonts w:ascii="ITC Avant Garde" w:hAnsi="ITC Avant Garde" w:cs="Tahoma"/>
                <w:bCs/>
                <w:color w:val="000000"/>
                <w:sz w:val="22"/>
                <w:szCs w:val="22"/>
              </w:rPr>
              <w:t>Presentación de</w:t>
            </w:r>
            <w:r w:rsidR="00732F2F">
              <w:rPr>
                <w:rFonts w:ascii="ITC Avant Garde" w:hAnsi="ITC Avant Garde" w:cs="Tahoma"/>
                <w:bCs/>
                <w:color w:val="000000"/>
                <w:sz w:val="22"/>
                <w:szCs w:val="22"/>
              </w:rPr>
              <w:t>l</w:t>
            </w:r>
            <w:r w:rsidR="00F55A8E" w:rsidRPr="00431CA9">
              <w:rPr>
                <w:rFonts w:ascii="ITC Avant Garde" w:hAnsi="ITC Avant Garde" w:cs="Tahoma"/>
                <w:bCs/>
                <w:color w:val="000000"/>
                <w:sz w:val="22"/>
                <w:szCs w:val="22"/>
              </w:rPr>
              <w:t xml:space="preserve"> </w:t>
            </w:r>
            <w:r w:rsidR="00642357" w:rsidRPr="00431CA9">
              <w:rPr>
                <w:rFonts w:ascii="ITC Avant Garde" w:hAnsi="ITC Avant Garde" w:cs="Tahoma"/>
                <w:bCs/>
                <w:color w:val="000000"/>
                <w:sz w:val="22"/>
                <w:szCs w:val="22"/>
              </w:rPr>
              <w:t xml:space="preserve">Informe </w:t>
            </w:r>
            <w:r w:rsidR="00F55A8E" w:rsidRPr="00431CA9">
              <w:rPr>
                <w:rFonts w:ascii="ITC Avant Garde" w:hAnsi="ITC Avant Garde" w:cs="Tahoma"/>
                <w:bCs/>
                <w:color w:val="000000"/>
                <w:sz w:val="22"/>
                <w:szCs w:val="22"/>
              </w:rPr>
              <w:t xml:space="preserve">sobre </w:t>
            </w:r>
            <w:r w:rsidR="00732F2F">
              <w:rPr>
                <w:rFonts w:ascii="ITC Avant Garde" w:hAnsi="ITC Avant Garde" w:cs="Tahoma"/>
                <w:bCs/>
                <w:color w:val="000000"/>
                <w:sz w:val="22"/>
                <w:szCs w:val="22"/>
              </w:rPr>
              <w:t>el personal (s</w:t>
            </w:r>
            <w:r w:rsidR="00642357" w:rsidRPr="00431CA9">
              <w:rPr>
                <w:rFonts w:ascii="ITC Avant Garde" w:hAnsi="ITC Avant Garde" w:cs="Tahoma"/>
                <w:bCs/>
                <w:color w:val="000000"/>
                <w:sz w:val="22"/>
                <w:szCs w:val="22"/>
              </w:rPr>
              <w:t>ignatarios</w:t>
            </w:r>
            <w:r w:rsidR="00732F2F">
              <w:rPr>
                <w:rFonts w:ascii="ITC Avant Garde" w:hAnsi="ITC Avant Garde" w:cs="Tahoma"/>
                <w:bCs/>
                <w:color w:val="000000"/>
                <w:sz w:val="22"/>
                <w:szCs w:val="22"/>
              </w:rPr>
              <w:t>) que se encuentre autorizado para firmar o suscribir los Reportes de Prueba</w:t>
            </w:r>
            <w:r w:rsidR="00F55A8E" w:rsidRPr="00431CA9">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F55A8E">
              <w:rPr>
                <w:rFonts w:ascii="ITC Avant Garde" w:eastAsiaTheme="minorHAnsi" w:hAnsi="ITC Avant Garde" w:cs="Tahoma"/>
                <w:b/>
                <w:bCs/>
                <w:color w:val="000000"/>
                <w:sz w:val="22"/>
                <w:szCs w:val="22"/>
              </w:rPr>
              <w:t xml:space="preserve"> </w:t>
            </w:r>
            <w:r w:rsidR="00F55A8E" w:rsidRPr="00431CA9">
              <w:rPr>
                <w:rFonts w:ascii="ITC Avant Garde" w:hAnsi="ITC Avant Garde" w:cs="Tahoma"/>
                <w:bCs/>
                <w:color w:val="000000"/>
                <w:sz w:val="22"/>
                <w:szCs w:val="22"/>
              </w:rPr>
              <w:t>Lineamiento 12, fracción X</w:t>
            </w:r>
            <w:r w:rsidR="00732F2F">
              <w:rPr>
                <w:rFonts w:ascii="ITC Avant Garde" w:hAnsi="ITC Avant Garde" w:cs="Tahoma"/>
                <w:bCs/>
                <w:color w:val="000000"/>
                <w:sz w:val="22"/>
                <w:szCs w:val="22"/>
              </w:rPr>
              <w:t>, del Anteproyecto</w:t>
            </w:r>
            <w:r w:rsidR="00642357">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642357">
              <w:rPr>
                <w:rFonts w:ascii="ITC Avant Garde" w:eastAsiaTheme="minorHAnsi" w:hAnsi="ITC Avant Garde" w:cs="Tahoma"/>
                <w:bCs/>
                <w:color w:val="000000"/>
                <w:sz w:val="22"/>
                <w:szCs w:val="22"/>
              </w:rPr>
              <w:t>.</w:t>
            </w:r>
          </w:p>
          <w:p w:rsidR="002A1FE4" w:rsidRPr="00B92253"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Vigencia</w:t>
            </w:r>
            <w:r w:rsidR="00642357" w:rsidRPr="006A7306">
              <w:rPr>
                <w:rFonts w:ascii="ITC Avant Garde" w:eastAsiaTheme="minorHAnsi" w:hAnsi="ITC Avant Garde" w:cs="Tahoma"/>
                <w:b/>
                <w:bCs/>
                <w:color w:val="000000"/>
                <w:sz w:val="22"/>
                <w:szCs w:val="22"/>
              </w:rPr>
              <w:t>:</w:t>
            </w:r>
            <w:r w:rsidR="00642357">
              <w:rPr>
                <w:rFonts w:ascii="ITC Avant Garde" w:eastAsiaTheme="minorHAnsi" w:hAnsi="ITC Avant Garde" w:cs="Tahoma"/>
                <w:b/>
                <w:bCs/>
                <w:color w:val="000000"/>
                <w:sz w:val="22"/>
                <w:szCs w:val="22"/>
              </w:rPr>
              <w:t xml:space="preserve"> </w:t>
            </w:r>
            <w:r w:rsidR="00642357" w:rsidRPr="007542CC">
              <w:rPr>
                <w:rFonts w:ascii="ITC Avant Garde" w:eastAsiaTheme="minorHAnsi" w:hAnsi="ITC Avant Garde" w:cs="Tahoma"/>
                <w:bCs/>
                <w:color w:val="000000"/>
                <w:sz w:val="22"/>
                <w:szCs w:val="22"/>
              </w:rPr>
              <w:t>N</w:t>
            </w:r>
            <w:r w:rsidR="00F55A8E" w:rsidRPr="00642357">
              <w:rPr>
                <w:rFonts w:ascii="ITC Avant Garde" w:eastAsiaTheme="minorHAnsi" w:hAnsi="ITC Avant Garde" w:cs="Tahoma"/>
                <w:bCs/>
                <w:color w:val="000000"/>
                <w:sz w:val="22"/>
                <w:szCs w:val="22"/>
              </w:rPr>
              <w:t>/A</w:t>
            </w:r>
            <w:r w:rsidR="00642357" w:rsidRPr="00642357">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E12F38">
              <w:rPr>
                <w:rFonts w:ascii="ITC Avant Garde" w:hAnsi="ITC Avant Garde"/>
                <w:sz w:val="22"/>
                <w:szCs w:val="22"/>
              </w:rPr>
              <w:t>Escrito libre</w:t>
            </w:r>
            <w:r w:rsidRPr="006A7306">
              <w:rPr>
                <w:rFonts w:ascii="ITC Avant Garde" w:hAnsi="ITC Avant Garde"/>
                <w:sz w:val="22"/>
                <w:szCs w:val="22"/>
              </w:rPr>
              <w:t xml:space="preserve"> a través del Portal de Internet del Instituto</w:t>
            </w:r>
            <w:r w:rsidR="00642357">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sidR="00F55A8E">
              <w:rPr>
                <w:rFonts w:ascii="ITC Avant Garde" w:hAnsi="ITC Avant Garde"/>
                <w:b/>
                <w:sz w:val="22"/>
                <w:szCs w:val="22"/>
              </w:rPr>
              <w:t xml:space="preserve"> </w:t>
            </w:r>
            <w:r w:rsidR="00732F2F">
              <w:rPr>
                <w:rFonts w:ascii="ITC Avant Garde" w:eastAsiaTheme="minorHAnsi" w:hAnsi="ITC Avant Garde" w:cs="Tahoma"/>
                <w:bCs/>
                <w:color w:val="000000"/>
                <w:sz w:val="22"/>
                <w:szCs w:val="22"/>
              </w:rPr>
              <w:t>D</w:t>
            </w:r>
            <w:r w:rsidR="00642357">
              <w:rPr>
                <w:rFonts w:ascii="ITC Avant Garde" w:eastAsiaTheme="minorHAnsi" w:hAnsi="ITC Avant Garde" w:cs="Tahoma"/>
                <w:bCs/>
                <w:color w:val="000000"/>
                <w:sz w:val="22"/>
                <w:szCs w:val="22"/>
              </w:rPr>
              <w:t>atos de los</w:t>
            </w:r>
            <w:r w:rsidR="00A85728">
              <w:rPr>
                <w:rFonts w:ascii="ITC Avant Garde" w:eastAsiaTheme="minorHAnsi" w:hAnsi="ITC Avant Garde" w:cs="Tahoma"/>
                <w:bCs/>
                <w:color w:val="000000"/>
                <w:sz w:val="22"/>
                <w:szCs w:val="22"/>
              </w:rPr>
              <w:t xml:space="preserve"> signatario(s) autorizado(s) para firmar los correspondientes</w:t>
            </w:r>
            <w:r w:rsidR="00A85728" w:rsidRPr="001F23C1">
              <w:rPr>
                <w:rFonts w:ascii="ITC Avant Garde" w:eastAsiaTheme="minorHAnsi" w:hAnsi="ITC Avant Garde" w:cs="Tahoma"/>
                <w:bCs/>
                <w:color w:val="000000"/>
                <w:sz w:val="22"/>
                <w:szCs w:val="22"/>
              </w:rPr>
              <w:t xml:space="preserve"> </w:t>
            </w:r>
            <w:r w:rsidR="00A85728">
              <w:rPr>
                <w:rFonts w:ascii="ITC Avant Garde" w:eastAsiaTheme="minorHAnsi" w:hAnsi="ITC Avant Garde" w:cs="Tahoma"/>
                <w:bCs/>
                <w:color w:val="000000"/>
                <w:sz w:val="22"/>
                <w:szCs w:val="22"/>
              </w:rPr>
              <w:t>Reportes de Pruebas</w:t>
            </w:r>
            <w:r w:rsidR="00642357">
              <w:rPr>
                <w:rFonts w:ascii="ITC Avant Garde" w:eastAsiaTheme="minorHAnsi" w:hAnsi="ITC Avant Garde" w:cs="Tahoma"/>
                <w:bCs/>
                <w:color w:val="000000"/>
                <w:sz w:val="22"/>
                <w:szCs w:val="22"/>
              </w:rPr>
              <w:t xml:space="preserve">, </w:t>
            </w:r>
            <w:r w:rsidRPr="006A7306">
              <w:rPr>
                <w:rFonts w:ascii="ITC Avant Garde" w:hAnsi="ITC Avant Garde"/>
                <w:sz w:val="22"/>
                <w:szCs w:val="22"/>
              </w:rPr>
              <w:t xml:space="preserve">y </w:t>
            </w:r>
            <w:r>
              <w:rPr>
                <w:rFonts w:ascii="ITC Avant Garde" w:eastAsiaTheme="minorHAnsi" w:hAnsi="ITC Avant Garde" w:cs="Tahoma"/>
                <w:bCs/>
                <w:color w:val="000000"/>
                <w:sz w:val="22"/>
                <w:szCs w:val="22"/>
              </w:rPr>
              <w:t>se deberá precisar en el</w:t>
            </w:r>
            <w:r w:rsidRPr="006A7306">
              <w:rPr>
                <w:rFonts w:ascii="ITC Avant Garde" w:hAnsi="ITC Avant Garde"/>
                <w:sz w:val="22"/>
                <w:szCs w:val="22"/>
              </w:rPr>
              <w:t xml:space="preserve"> nombre, </w:t>
            </w:r>
            <w:r w:rsidRPr="006A7306">
              <w:rPr>
                <w:rFonts w:ascii="ITC Avant Garde" w:hAnsi="ITC Avant Garde"/>
                <w:sz w:val="22"/>
                <w:szCs w:val="22"/>
              </w:rPr>
              <w:lastRenderedPageBreak/>
              <w:t>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642357">
              <w:rPr>
                <w:rFonts w:ascii="ITC Avant Garde" w:hAnsi="ITC Avant Garde"/>
                <w:sz w:val="22"/>
                <w:szCs w:val="22"/>
              </w:rPr>
              <w:t>Asimismo, e</w:t>
            </w:r>
            <w:r w:rsidRPr="006A7306">
              <w:rPr>
                <w:rFonts w:ascii="ITC Avant Garde" w:hAnsi="ITC Avant Garde"/>
                <w:sz w:val="22"/>
                <w:szCs w:val="22"/>
              </w:rPr>
              <w:t>l 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2A1FE4" w:rsidRPr="006A7306"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sidR="00A85728">
              <w:rPr>
                <w:rFonts w:ascii="ITC Avant Garde" w:hAnsi="ITC Avant Garde"/>
                <w:sz w:val="22"/>
                <w:szCs w:val="22"/>
              </w:rPr>
              <w:t>N/A</w:t>
            </w:r>
            <w:r w:rsidR="00642357">
              <w:rPr>
                <w:rFonts w:ascii="ITC Avant Garde" w:hAnsi="ITC Avant Garde"/>
                <w:sz w:val="22"/>
                <w:szCs w:val="22"/>
              </w:rPr>
              <w:t>.</w:t>
            </w:r>
          </w:p>
          <w:p w:rsidR="002A1FE4" w:rsidRPr="00C313D5"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sidR="00F55A8E">
              <w:rPr>
                <w:rFonts w:ascii="ITC Avant Garde" w:hAnsi="ITC Avant Garde"/>
                <w:b/>
                <w:sz w:val="22"/>
                <w:szCs w:val="22"/>
              </w:rPr>
              <w:t xml:space="preserve"> </w:t>
            </w:r>
            <w:r w:rsidR="00F55A8E">
              <w:rPr>
                <w:rFonts w:ascii="ITC Avant Garde" w:hAnsi="ITC Avant Garde"/>
                <w:sz w:val="22"/>
                <w:szCs w:val="22"/>
              </w:rPr>
              <w:t>N/A</w:t>
            </w:r>
            <w:r w:rsidR="00642357">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Justificación:</w:t>
            </w:r>
            <w:r w:rsidR="00F55A8E">
              <w:rPr>
                <w:rFonts w:ascii="ITC Avant Garde" w:hAnsi="ITC Avant Garde"/>
                <w:b/>
                <w:sz w:val="22"/>
                <w:szCs w:val="22"/>
              </w:rPr>
              <w:t xml:space="preserve"> </w:t>
            </w:r>
            <w:r w:rsidR="00F55A8E" w:rsidRPr="006A7306">
              <w:rPr>
                <w:rFonts w:ascii="ITC Avant Garde" w:hAnsi="ITC Avant Garde"/>
                <w:sz w:val="22"/>
                <w:szCs w:val="22"/>
              </w:rPr>
              <w:t>Se requiere de medidas que puedan dar información al respecto de las actividades de los Laboratorios de Pruebas</w:t>
            </w:r>
            <w:r w:rsidR="00A85728">
              <w:rPr>
                <w:rFonts w:ascii="ITC Avant Garde" w:hAnsi="ITC Avant Garde"/>
                <w:sz w:val="22"/>
                <w:szCs w:val="22"/>
              </w:rPr>
              <w:t xml:space="preserve"> en relación a las personas autorizadas para firmar los Reportes de Pruebas</w:t>
            </w:r>
            <w:r w:rsidR="00F55A8E">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Población afectada:</w:t>
            </w:r>
            <w:r>
              <w:rPr>
                <w:rFonts w:ascii="ITC Avant Garde" w:hAnsi="ITC Avant Garde"/>
                <w:b/>
                <w:sz w:val="22"/>
                <w:szCs w:val="22"/>
              </w:rPr>
              <w:t xml:space="preserve"> </w:t>
            </w:r>
            <w:r w:rsidRPr="0018563A">
              <w:rPr>
                <w:rFonts w:ascii="ITC Avant Garde" w:hAnsi="ITC Avant Garde"/>
                <w:sz w:val="22"/>
                <w:szCs w:val="22"/>
              </w:rPr>
              <w:t>Laboratorios de Pruebas.</w:t>
            </w:r>
          </w:p>
          <w:p w:rsidR="0018563A" w:rsidRDefault="0018563A" w:rsidP="00E23E88">
            <w:pPr>
              <w:pStyle w:val="Texto"/>
              <w:spacing w:after="160" w:line="240" w:lineRule="auto"/>
              <w:ind w:firstLine="0"/>
              <w:rPr>
                <w:rFonts w:ascii="ITC Avant Garde" w:eastAsiaTheme="minorHAnsi" w:hAnsi="ITC Avant Garde" w:cs="Tahoma"/>
                <w:b/>
                <w:bCs/>
                <w:color w:val="000000"/>
                <w:sz w:val="22"/>
                <w:szCs w:val="22"/>
              </w:rPr>
            </w:pPr>
          </w:p>
          <w:p w:rsidR="00A85728" w:rsidRPr="006A7306" w:rsidRDefault="00A8572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642357">
              <w:rPr>
                <w:rFonts w:ascii="ITC Avant Garde" w:eastAsiaTheme="minorHAnsi" w:hAnsi="ITC Avant Garde" w:cs="Tahoma"/>
                <w:bCs/>
                <w:color w:val="000000"/>
                <w:sz w:val="22"/>
                <w:szCs w:val="22"/>
              </w:rPr>
              <w:t>.</w:t>
            </w:r>
          </w:p>
          <w:p w:rsidR="00A85728" w:rsidRPr="006A7306" w:rsidRDefault="00A8572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Pr>
                <w:rFonts w:ascii="ITC Avant Garde" w:eastAsiaTheme="minorHAnsi" w:hAnsi="ITC Avant Garde" w:cs="Tahoma"/>
                <w:b/>
                <w:bCs/>
                <w:color w:val="000000"/>
                <w:sz w:val="22"/>
                <w:szCs w:val="22"/>
              </w:rPr>
              <w:t xml:space="preserve"> </w:t>
            </w:r>
            <w:r w:rsidRPr="00431CA9">
              <w:rPr>
                <w:rFonts w:ascii="ITC Avant Garde" w:hAnsi="ITC Avant Garde" w:cs="Tahoma"/>
                <w:bCs/>
                <w:color w:val="000000"/>
                <w:sz w:val="22"/>
                <w:szCs w:val="22"/>
              </w:rPr>
              <w:t>Presentación de</w:t>
            </w:r>
            <w:r w:rsidR="00732F2F">
              <w:rPr>
                <w:rFonts w:ascii="ITC Avant Garde" w:hAnsi="ITC Avant Garde" w:cs="Tahoma"/>
                <w:bCs/>
                <w:color w:val="000000"/>
                <w:sz w:val="22"/>
                <w:szCs w:val="22"/>
              </w:rPr>
              <w:t>l</w:t>
            </w:r>
            <w:r w:rsidRPr="00431CA9">
              <w:rPr>
                <w:rFonts w:ascii="ITC Avant Garde" w:hAnsi="ITC Avant Garde" w:cs="Tahoma"/>
                <w:bCs/>
                <w:color w:val="000000"/>
                <w:sz w:val="22"/>
                <w:szCs w:val="22"/>
              </w:rPr>
              <w:t xml:space="preserve"> </w:t>
            </w:r>
            <w:r w:rsidR="00642357" w:rsidRPr="00431CA9">
              <w:rPr>
                <w:rFonts w:ascii="ITC Avant Garde" w:hAnsi="ITC Avant Garde" w:cs="Tahoma"/>
                <w:bCs/>
                <w:color w:val="000000"/>
                <w:sz w:val="22"/>
                <w:szCs w:val="22"/>
              </w:rPr>
              <w:t xml:space="preserve">Informe </w:t>
            </w:r>
            <w:r w:rsidRPr="00431CA9">
              <w:rPr>
                <w:rFonts w:ascii="ITC Avant Garde" w:hAnsi="ITC Avant Garde" w:cs="Tahoma"/>
                <w:bCs/>
                <w:color w:val="000000"/>
                <w:sz w:val="22"/>
                <w:szCs w:val="22"/>
              </w:rPr>
              <w:t>sobre</w:t>
            </w:r>
            <w:r w:rsidR="00732F2F">
              <w:rPr>
                <w:rFonts w:ascii="ITC Avant Garde" w:hAnsi="ITC Avant Garde" w:cs="Tahoma"/>
                <w:bCs/>
                <w:color w:val="000000"/>
                <w:sz w:val="22"/>
                <w:szCs w:val="22"/>
              </w:rPr>
              <w:t xml:space="preserve"> modificaciones al personal (signatarios) que se encuentre autorizado para firmar o suscribir los Reportes de Prueba</w:t>
            </w:r>
            <w:r w:rsidRPr="00431CA9">
              <w:rPr>
                <w:rFonts w:ascii="ITC Avant Garde" w:hAnsi="ITC Avant Garde" w:cs="Tahoma"/>
                <w:bCs/>
                <w:color w:val="000000"/>
                <w:sz w:val="22"/>
                <w:szCs w:val="22"/>
              </w:rPr>
              <w:t>.</w:t>
            </w:r>
          </w:p>
          <w:p w:rsidR="00A85728" w:rsidRPr="006A7306" w:rsidRDefault="00A8572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Pr>
                <w:rFonts w:ascii="ITC Avant Garde" w:eastAsiaTheme="minorHAnsi" w:hAnsi="ITC Avant Garde" w:cs="Tahoma"/>
                <w:b/>
                <w:bCs/>
                <w:color w:val="000000"/>
                <w:sz w:val="22"/>
                <w:szCs w:val="22"/>
              </w:rPr>
              <w:t xml:space="preserve"> </w:t>
            </w:r>
            <w:r w:rsidRPr="00431CA9">
              <w:rPr>
                <w:rFonts w:ascii="ITC Avant Garde" w:hAnsi="ITC Avant Garde" w:cs="Tahoma"/>
                <w:bCs/>
                <w:color w:val="000000"/>
                <w:sz w:val="22"/>
                <w:szCs w:val="22"/>
              </w:rPr>
              <w:t>Lineamiento 12, fracción X</w:t>
            </w:r>
            <w:r w:rsidR="00732F2F">
              <w:rPr>
                <w:rFonts w:ascii="ITC Avant Garde" w:hAnsi="ITC Avant Garde" w:cs="Tahoma"/>
                <w:bCs/>
                <w:color w:val="000000"/>
                <w:sz w:val="22"/>
                <w:szCs w:val="22"/>
              </w:rPr>
              <w:t>, del Anteproyecto</w:t>
            </w:r>
            <w:r w:rsidR="00642357">
              <w:rPr>
                <w:rFonts w:ascii="ITC Avant Garde" w:hAnsi="ITC Avant Garde" w:cs="Tahoma"/>
                <w:bCs/>
                <w:color w:val="000000"/>
                <w:sz w:val="22"/>
                <w:szCs w:val="22"/>
              </w:rPr>
              <w:t>.</w:t>
            </w:r>
          </w:p>
          <w:p w:rsidR="00A85728" w:rsidRPr="006A7306" w:rsidRDefault="00A85728"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642357">
              <w:rPr>
                <w:rFonts w:ascii="ITC Avant Garde" w:eastAsiaTheme="minorHAnsi" w:hAnsi="ITC Avant Garde" w:cs="Tahoma"/>
                <w:bCs/>
                <w:color w:val="000000"/>
                <w:sz w:val="22"/>
                <w:szCs w:val="22"/>
              </w:rPr>
              <w:t>.</w:t>
            </w:r>
          </w:p>
          <w:p w:rsidR="00A85728" w:rsidRPr="00B92253" w:rsidRDefault="00A85728"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Vigencia:</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N/A</w:t>
            </w:r>
            <w:r w:rsidR="00642357">
              <w:rPr>
                <w:rFonts w:ascii="ITC Avant Garde" w:eastAsiaTheme="minorHAnsi" w:hAnsi="ITC Avant Garde" w:cs="Tahoma"/>
                <w:bCs/>
                <w:color w:val="000000"/>
                <w:sz w:val="22"/>
                <w:szCs w:val="22"/>
              </w:rPr>
              <w:t>.</w:t>
            </w:r>
          </w:p>
          <w:p w:rsidR="00A85728" w:rsidRPr="006A7306" w:rsidRDefault="00A85728"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Pr>
                <w:rFonts w:ascii="ITC Avant Garde" w:hAnsi="ITC Avant Garde"/>
                <w:sz w:val="22"/>
                <w:szCs w:val="22"/>
              </w:rPr>
              <w:t>Escrito libre</w:t>
            </w:r>
            <w:r w:rsidRPr="006A7306">
              <w:rPr>
                <w:rFonts w:ascii="ITC Avant Garde" w:hAnsi="ITC Avant Garde"/>
                <w:sz w:val="22"/>
                <w:szCs w:val="22"/>
              </w:rPr>
              <w:t xml:space="preserve"> a través del Portal de Internet del Instituto</w:t>
            </w:r>
            <w:r w:rsidR="00642357">
              <w:rPr>
                <w:rFonts w:ascii="ITC Avant Garde" w:hAnsi="ITC Avant Garde"/>
                <w:sz w:val="22"/>
                <w:szCs w:val="22"/>
              </w:rPr>
              <w:t>.</w:t>
            </w:r>
          </w:p>
          <w:p w:rsidR="00A85728" w:rsidRPr="006A7306" w:rsidRDefault="00A8572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Pr>
                <w:rFonts w:ascii="ITC Avant Garde" w:hAnsi="ITC Avant Garde"/>
                <w:b/>
                <w:sz w:val="22"/>
                <w:szCs w:val="22"/>
              </w:rPr>
              <w:t xml:space="preserve"> </w:t>
            </w:r>
            <w:r w:rsidR="00732F2F">
              <w:rPr>
                <w:rFonts w:ascii="ITC Avant Garde" w:hAnsi="ITC Avant Garde"/>
                <w:sz w:val="22"/>
                <w:szCs w:val="22"/>
              </w:rPr>
              <w:t>D</w:t>
            </w:r>
            <w:r w:rsidR="00642357" w:rsidRPr="007542CC">
              <w:rPr>
                <w:rFonts w:ascii="ITC Avant Garde" w:hAnsi="ITC Avant Garde"/>
                <w:sz w:val="22"/>
                <w:szCs w:val="22"/>
              </w:rPr>
              <w:t>atos de los signatarios nuevos, y se</w:t>
            </w:r>
            <w:r w:rsidR="00642357">
              <w:rPr>
                <w:rFonts w:ascii="ITC Avant Garde" w:hAnsi="ITC Avant Garde"/>
                <w:b/>
                <w:sz w:val="22"/>
                <w:szCs w:val="22"/>
              </w:rPr>
              <w:t xml:space="preserve"> </w:t>
            </w:r>
            <w:r w:rsidR="00642357">
              <w:rPr>
                <w:rFonts w:ascii="ITC Avant Garde" w:eastAsiaTheme="minorHAnsi" w:hAnsi="ITC Avant Garde" w:cs="Tahoma"/>
                <w:bCs/>
                <w:color w:val="000000"/>
                <w:sz w:val="22"/>
                <w:szCs w:val="22"/>
              </w:rPr>
              <w:t>d</w:t>
            </w:r>
            <w:r>
              <w:rPr>
                <w:rFonts w:ascii="ITC Avant Garde" w:eastAsiaTheme="minorHAnsi" w:hAnsi="ITC Avant Garde" w:cs="Tahoma"/>
                <w:bCs/>
                <w:color w:val="000000"/>
                <w:sz w:val="22"/>
                <w:szCs w:val="22"/>
              </w:rPr>
              <w:t xml:space="preserve">eberá precisar en el escrito </w:t>
            </w:r>
            <w:r w:rsidRPr="006A7306">
              <w:rPr>
                <w:rFonts w:ascii="ITC Avant Garde" w:hAnsi="ITC Avant Garde"/>
                <w:sz w:val="22"/>
                <w:szCs w:val="22"/>
              </w:rPr>
              <w:t>el nombre, 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642357">
              <w:rPr>
                <w:rFonts w:ascii="ITC Avant Garde" w:hAnsi="ITC Avant Garde"/>
                <w:sz w:val="22"/>
                <w:szCs w:val="22"/>
              </w:rPr>
              <w:t>Asimismo, e</w:t>
            </w:r>
            <w:r w:rsidRPr="006A7306">
              <w:rPr>
                <w:rFonts w:ascii="ITC Avant Garde" w:hAnsi="ITC Avant Garde"/>
                <w:sz w:val="22"/>
                <w:szCs w:val="22"/>
              </w:rPr>
              <w:t>l 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A85728" w:rsidRPr="006A7306" w:rsidRDefault="00A8572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Pr>
                <w:rFonts w:ascii="ITC Avant Garde" w:hAnsi="ITC Avant Garde"/>
                <w:sz w:val="22"/>
                <w:szCs w:val="22"/>
              </w:rPr>
              <w:t>N</w:t>
            </w:r>
            <w:r w:rsidR="0018563A">
              <w:rPr>
                <w:rFonts w:ascii="ITC Avant Garde" w:hAnsi="ITC Avant Garde"/>
                <w:sz w:val="22"/>
                <w:szCs w:val="22"/>
              </w:rPr>
              <w:t>/A</w:t>
            </w:r>
            <w:r w:rsidR="00642357">
              <w:rPr>
                <w:rFonts w:ascii="ITC Avant Garde" w:hAnsi="ITC Avant Garde"/>
                <w:sz w:val="22"/>
                <w:szCs w:val="22"/>
              </w:rPr>
              <w:t>.</w:t>
            </w:r>
          </w:p>
          <w:p w:rsidR="00A85728" w:rsidRPr="00C313D5" w:rsidRDefault="00A8572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Pr>
                <w:rFonts w:ascii="ITC Avant Garde" w:hAnsi="ITC Avant Garde"/>
                <w:b/>
                <w:sz w:val="22"/>
                <w:szCs w:val="22"/>
              </w:rPr>
              <w:t xml:space="preserve"> </w:t>
            </w:r>
            <w:r>
              <w:rPr>
                <w:rFonts w:ascii="ITC Avant Garde" w:hAnsi="ITC Avant Garde"/>
                <w:sz w:val="22"/>
                <w:szCs w:val="22"/>
              </w:rPr>
              <w:t>N/A</w:t>
            </w:r>
            <w:r w:rsidR="00642357">
              <w:rPr>
                <w:rFonts w:ascii="ITC Avant Garde" w:hAnsi="ITC Avant Garde"/>
                <w:sz w:val="22"/>
                <w:szCs w:val="22"/>
              </w:rPr>
              <w:t>.</w:t>
            </w:r>
          </w:p>
          <w:p w:rsidR="00A85728" w:rsidRPr="00F42F55" w:rsidRDefault="00A85728"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Pr>
                <w:rFonts w:ascii="ITC Avant Garde" w:hAnsi="ITC Avant Garde"/>
                <w:b/>
                <w:sz w:val="22"/>
                <w:szCs w:val="22"/>
              </w:rPr>
              <w:t xml:space="preserve"> </w:t>
            </w:r>
            <w:r w:rsidRPr="006A7306">
              <w:rPr>
                <w:rFonts w:ascii="ITC Avant Garde" w:hAnsi="ITC Avant Garde"/>
                <w:sz w:val="22"/>
                <w:szCs w:val="22"/>
              </w:rPr>
              <w:t>Se requiere de medidas que puedan dar información al respecto de las actividades de los Laboratorios de Pruebas</w:t>
            </w:r>
            <w:r w:rsidR="0018563A">
              <w:rPr>
                <w:rFonts w:ascii="ITC Avant Garde" w:hAnsi="ITC Avant Garde"/>
                <w:sz w:val="22"/>
                <w:szCs w:val="22"/>
              </w:rPr>
              <w:t xml:space="preserve"> en relación cambios en las personas autorizadas para firmar los Reportes de Pruebas</w:t>
            </w:r>
            <w:r>
              <w:rPr>
                <w:rFonts w:ascii="ITC Avant Garde" w:hAnsi="ITC Avant Garde"/>
                <w:sz w:val="22"/>
                <w:szCs w:val="22"/>
              </w:rPr>
              <w:t>.</w:t>
            </w:r>
          </w:p>
          <w:p w:rsidR="00A85728" w:rsidRPr="006A7306" w:rsidRDefault="00A85728"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Población afectada:</w:t>
            </w:r>
            <w:r>
              <w:rPr>
                <w:rFonts w:ascii="ITC Avant Garde" w:hAnsi="ITC Avant Garde"/>
                <w:b/>
                <w:sz w:val="22"/>
                <w:szCs w:val="22"/>
              </w:rPr>
              <w:t xml:space="preserve"> </w:t>
            </w:r>
            <w:r w:rsidRPr="007542CC">
              <w:rPr>
                <w:rFonts w:ascii="ITC Avant Garde" w:hAnsi="ITC Avant Garde"/>
                <w:sz w:val="22"/>
                <w:szCs w:val="22"/>
              </w:rPr>
              <w:t>Laboratorios de Pruebas.</w:t>
            </w:r>
          </w:p>
          <w:p w:rsidR="00A85728" w:rsidRDefault="00A85728" w:rsidP="00E23E88">
            <w:pPr>
              <w:pStyle w:val="Texto"/>
              <w:spacing w:after="160" w:line="240" w:lineRule="auto"/>
              <w:ind w:firstLine="0"/>
              <w:rPr>
                <w:rFonts w:ascii="ITC Avant Garde" w:eastAsiaTheme="minorHAnsi" w:hAnsi="ITC Avant Garde" w:cs="Tahoma"/>
                <w:b/>
                <w:bCs/>
                <w:color w:val="000000"/>
                <w:sz w:val="22"/>
                <w:szCs w:val="22"/>
              </w:rPr>
            </w:pPr>
          </w:p>
          <w:p w:rsidR="002A1FE4" w:rsidRPr="00122C0A"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122C0A">
              <w:rPr>
                <w:rFonts w:ascii="ITC Avant Garde" w:eastAsiaTheme="minorHAnsi" w:hAnsi="ITC Avant Garde" w:cs="Tahoma"/>
                <w:b/>
                <w:bCs/>
                <w:color w:val="000000"/>
                <w:sz w:val="22"/>
                <w:szCs w:val="22"/>
              </w:rPr>
              <w:t xml:space="preserve">Acción: </w:t>
            </w:r>
            <w:r w:rsidRPr="00122C0A">
              <w:rPr>
                <w:rFonts w:ascii="ITC Avant Garde" w:eastAsiaTheme="minorHAnsi" w:hAnsi="ITC Avant Garde" w:cs="Tahoma"/>
                <w:bCs/>
                <w:color w:val="000000"/>
                <w:sz w:val="22"/>
                <w:szCs w:val="22"/>
              </w:rPr>
              <w:t>Creación</w:t>
            </w:r>
            <w:r w:rsidR="00642357" w:rsidRPr="00122C0A">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122C0A">
              <w:rPr>
                <w:rFonts w:ascii="ITC Avant Garde" w:eastAsiaTheme="minorHAnsi" w:hAnsi="ITC Avant Garde" w:cs="Tahoma"/>
                <w:b/>
                <w:bCs/>
                <w:color w:val="000000"/>
                <w:sz w:val="22"/>
                <w:szCs w:val="22"/>
              </w:rPr>
              <w:t>Nombre del trámite:</w:t>
            </w:r>
            <w:r w:rsidR="00F55A8E" w:rsidRPr="00122C0A">
              <w:rPr>
                <w:rFonts w:ascii="ITC Avant Garde" w:eastAsiaTheme="minorHAnsi" w:hAnsi="ITC Avant Garde" w:cs="Tahoma"/>
                <w:b/>
                <w:bCs/>
                <w:color w:val="000000"/>
                <w:sz w:val="22"/>
                <w:szCs w:val="22"/>
              </w:rPr>
              <w:t xml:space="preserve"> </w:t>
            </w:r>
            <w:r w:rsidR="00F55A8E" w:rsidRPr="00122C0A">
              <w:rPr>
                <w:rFonts w:ascii="ITC Avant Garde" w:hAnsi="ITC Avant Garde" w:cs="Tahoma"/>
                <w:bCs/>
                <w:color w:val="000000"/>
                <w:sz w:val="22"/>
                <w:szCs w:val="22"/>
              </w:rPr>
              <w:t xml:space="preserve">Solicitud de </w:t>
            </w:r>
            <w:r w:rsidR="00122C0A">
              <w:rPr>
                <w:rFonts w:ascii="ITC Avant Garde" w:hAnsi="ITC Avant Garde" w:cs="Tahoma"/>
                <w:bCs/>
                <w:color w:val="000000"/>
                <w:sz w:val="22"/>
                <w:szCs w:val="22"/>
              </w:rPr>
              <w:t>a</w:t>
            </w:r>
            <w:r w:rsidR="00642357" w:rsidRPr="00122C0A">
              <w:rPr>
                <w:rFonts w:ascii="ITC Avant Garde" w:hAnsi="ITC Avant Garde" w:cs="Tahoma"/>
                <w:bCs/>
                <w:color w:val="000000"/>
                <w:sz w:val="22"/>
                <w:szCs w:val="22"/>
              </w:rPr>
              <w:t xml:space="preserve">mpliación </w:t>
            </w:r>
            <w:r w:rsidR="00122C0A">
              <w:rPr>
                <w:rFonts w:ascii="ITC Avant Garde" w:hAnsi="ITC Avant Garde" w:cs="Tahoma"/>
                <w:bCs/>
                <w:color w:val="000000"/>
                <w:sz w:val="22"/>
                <w:szCs w:val="22"/>
              </w:rPr>
              <w:t>al</w:t>
            </w:r>
            <w:r w:rsidR="00F55A8E" w:rsidRPr="00122C0A">
              <w:rPr>
                <w:rFonts w:ascii="ITC Avant Garde" w:hAnsi="ITC Avant Garde" w:cs="Tahoma"/>
                <w:bCs/>
                <w:color w:val="000000"/>
                <w:sz w:val="22"/>
                <w:szCs w:val="22"/>
              </w:rPr>
              <w:t xml:space="preserve"> </w:t>
            </w:r>
            <w:r w:rsidR="00122C0A">
              <w:rPr>
                <w:rFonts w:ascii="ITC Avant Garde" w:hAnsi="ITC Avant Garde" w:cs="Tahoma"/>
                <w:bCs/>
                <w:color w:val="000000"/>
                <w:sz w:val="22"/>
                <w:szCs w:val="22"/>
              </w:rPr>
              <w:t>a</w:t>
            </w:r>
            <w:r w:rsidR="00642357" w:rsidRPr="00122C0A">
              <w:rPr>
                <w:rFonts w:ascii="ITC Avant Garde" w:hAnsi="ITC Avant Garde" w:cs="Tahoma"/>
                <w:bCs/>
                <w:color w:val="000000"/>
                <w:sz w:val="22"/>
                <w:szCs w:val="22"/>
              </w:rPr>
              <w:t>lcance</w:t>
            </w:r>
            <w:r w:rsidR="00122C0A">
              <w:rPr>
                <w:rFonts w:ascii="ITC Avant Garde" w:hAnsi="ITC Avant Garde" w:cs="Tahoma"/>
                <w:bCs/>
                <w:color w:val="000000"/>
                <w:sz w:val="22"/>
                <w:szCs w:val="22"/>
              </w:rPr>
              <w:t xml:space="preserve"> de la acreditación a otros métodos de prueba</w:t>
            </w:r>
            <w:r w:rsidR="00642357" w:rsidRPr="00122C0A">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F55A8E">
              <w:rPr>
                <w:rFonts w:ascii="ITC Avant Garde" w:eastAsiaTheme="minorHAnsi" w:hAnsi="ITC Avant Garde" w:cs="Tahoma"/>
                <w:b/>
                <w:bCs/>
                <w:color w:val="000000"/>
                <w:sz w:val="22"/>
                <w:szCs w:val="22"/>
              </w:rPr>
              <w:t xml:space="preserve"> </w:t>
            </w:r>
            <w:r w:rsidR="00F55A8E" w:rsidRPr="00431CA9">
              <w:rPr>
                <w:rFonts w:ascii="ITC Avant Garde" w:hAnsi="ITC Avant Garde" w:cs="Tahoma"/>
                <w:bCs/>
                <w:color w:val="000000"/>
                <w:sz w:val="22"/>
                <w:szCs w:val="22"/>
              </w:rPr>
              <w:t>Lineamiento 13</w:t>
            </w:r>
            <w:r w:rsidR="00122C0A">
              <w:rPr>
                <w:rFonts w:ascii="ITC Avant Garde" w:hAnsi="ITC Avant Garde" w:cs="Tahoma"/>
                <w:bCs/>
                <w:color w:val="000000"/>
                <w:sz w:val="22"/>
                <w:szCs w:val="22"/>
              </w:rPr>
              <w:t xml:space="preserve"> del Anteproyecto</w:t>
            </w:r>
            <w:r w:rsidR="00642357">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642357">
              <w:rPr>
                <w:rFonts w:ascii="ITC Avant Garde" w:eastAsiaTheme="minorHAnsi" w:hAnsi="ITC Avant Garde" w:cs="Tahoma"/>
                <w:bCs/>
                <w:color w:val="000000"/>
                <w:sz w:val="22"/>
                <w:szCs w:val="22"/>
              </w:rPr>
              <w:t>.</w:t>
            </w:r>
          </w:p>
          <w:p w:rsidR="002A1FE4" w:rsidRPr="00C313D5"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lastRenderedPageBreak/>
              <w:t>Vigencia:</w:t>
            </w:r>
            <w:r w:rsidR="00F55A8E">
              <w:rPr>
                <w:rFonts w:ascii="ITC Avant Garde" w:eastAsiaTheme="minorHAnsi" w:hAnsi="ITC Avant Garde" w:cs="Tahoma"/>
                <w:b/>
                <w:bCs/>
                <w:color w:val="000000"/>
                <w:sz w:val="22"/>
                <w:szCs w:val="22"/>
              </w:rPr>
              <w:t xml:space="preserve"> </w:t>
            </w:r>
            <w:r w:rsidR="00F55A8E">
              <w:rPr>
                <w:rFonts w:ascii="ITC Avant Garde" w:eastAsiaTheme="minorHAnsi" w:hAnsi="ITC Avant Garde" w:cs="Tahoma"/>
                <w:bCs/>
                <w:color w:val="000000"/>
                <w:sz w:val="22"/>
                <w:szCs w:val="22"/>
              </w:rPr>
              <w:t>2 años</w:t>
            </w:r>
            <w:r w:rsidR="00642357">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021521">
              <w:rPr>
                <w:rFonts w:ascii="ITC Avant Garde" w:hAnsi="ITC Avant Garde"/>
                <w:sz w:val="22"/>
                <w:szCs w:val="22"/>
              </w:rPr>
              <w:t>Escrito libre</w:t>
            </w:r>
            <w:r w:rsidRPr="006A7306">
              <w:rPr>
                <w:rFonts w:ascii="ITC Avant Garde" w:hAnsi="ITC Avant Garde"/>
                <w:sz w:val="22"/>
                <w:szCs w:val="22"/>
              </w:rPr>
              <w:t xml:space="preserve"> a través del Portal de Internet del Instituto</w:t>
            </w:r>
            <w:r w:rsidR="00642357">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Pr>
                <w:rFonts w:ascii="ITC Avant Garde" w:hAnsi="ITC Avant Garde"/>
                <w:b/>
                <w:sz w:val="22"/>
                <w:szCs w:val="22"/>
              </w:rPr>
              <w:t xml:space="preserve"> </w:t>
            </w:r>
            <w:r w:rsidR="00F55A8E" w:rsidRPr="001F23C1">
              <w:rPr>
                <w:rFonts w:ascii="ITC Avant Garde" w:eastAsiaTheme="minorHAnsi" w:hAnsi="ITC Avant Garde" w:cs="Tahoma"/>
                <w:bCs/>
                <w:color w:val="000000"/>
                <w:sz w:val="22"/>
                <w:szCs w:val="22"/>
              </w:rPr>
              <w:t xml:space="preserve">Dicha solicitud de ampliación deberá tramitarse observando el procedimiento y los requisitos referidos en el </w:t>
            </w:r>
            <w:r w:rsidR="00122C0A">
              <w:rPr>
                <w:rFonts w:ascii="ITC Avant Garde" w:eastAsiaTheme="minorHAnsi" w:hAnsi="ITC Avant Garde" w:cs="Tahoma"/>
                <w:bCs/>
                <w:color w:val="000000"/>
                <w:sz w:val="22"/>
                <w:szCs w:val="22"/>
              </w:rPr>
              <w:t>lineamientos QUINTO y OCTAVO del presente Anteproyecto</w:t>
            </w:r>
            <w:r w:rsidR="00F55A8E" w:rsidRPr="001F23C1">
              <w:rPr>
                <w:rFonts w:ascii="ITC Avant Garde" w:eastAsiaTheme="minorHAnsi" w:hAnsi="ITC Avant Garde" w:cs="Tahoma"/>
                <w:bCs/>
                <w:color w:val="000000"/>
                <w:sz w:val="22"/>
                <w:szCs w:val="22"/>
              </w:rPr>
              <w:t xml:space="preserve">, según corresponda, en el entendido de que si alguno de esos requisitos ya fueron presentados para gestionar la </w:t>
            </w:r>
            <w:r w:rsidR="00F55A8E">
              <w:rPr>
                <w:rFonts w:ascii="ITC Avant Garde" w:eastAsiaTheme="minorHAnsi" w:hAnsi="ITC Avant Garde" w:cs="Tahoma"/>
                <w:bCs/>
                <w:color w:val="000000"/>
                <w:sz w:val="22"/>
                <w:szCs w:val="22"/>
              </w:rPr>
              <w:t>Acredit</w:t>
            </w:r>
            <w:r w:rsidR="00F55A8E" w:rsidRPr="001F23C1">
              <w:rPr>
                <w:rFonts w:ascii="ITC Avant Garde" w:eastAsiaTheme="minorHAnsi" w:hAnsi="ITC Avant Garde" w:cs="Tahoma"/>
                <w:bCs/>
                <w:color w:val="000000"/>
                <w:sz w:val="22"/>
                <w:szCs w:val="22"/>
              </w:rPr>
              <w:t>ación anterior y no han cambiado las circunstancias o las personas a las que se refiere, no tendrán que presentarse nuevamente</w:t>
            </w:r>
            <w:r w:rsidR="00B332CF">
              <w:rPr>
                <w:rFonts w:ascii="ITC Avant Garde" w:eastAsiaTheme="minorHAnsi" w:hAnsi="ITC Avant Garde" w:cs="Tahoma"/>
                <w:bCs/>
                <w:color w:val="000000"/>
                <w:sz w:val="22"/>
                <w:szCs w:val="22"/>
              </w:rPr>
              <w:t xml:space="preserve">, </w:t>
            </w:r>
            <w:r w:rsidRPr="006A7306">
              <w:rPr>
                <w:rFonts w:ascii="ITC Avant Garde" w:hAnsi="ITC Avant Garde"/>
                <w:sz w:val="22"/>
                <w:szCs w:val="22"/>
              </w:rPr>
              <w:t xml:space="preserve">y </w:t>
            </w:r>
            <w:r>
              <w:rPr>
                <w:rFonts w:ascii="ITC Avant Garde" w:eastAsiaTheme="minorHAnsi" w:hAnsi="ITC Avant Garde" w:cs="Tahoma"/>
                <w:bCs/>
                <w:color w:val="000000"/>
                <w:sz w:val="22"/>
                <w:szCs w:val="22"/>
              </w:rPr>
              <w:t xml:space="preserve">se deberá precisar en el escrito </w:t>
            </w:r>
            <w:r w:rsidRPr="006A7306">
              <w:rPr>
                <w:rFonts w:ascii="ITC Avant Garde" w:hAnsi="ITC Avant Garde"/>
                <w:sz w:val="22"/>
                <w:szCs w:val="22"/>
              </w:rPr>
              <w:t>el nombre, 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B332CF">
              <w:rPr>
                <w:rFonts w:ascii="ITC Avant Garde" w:hAnsi="ITC Avant Garde"/>
                <w:sz w:val="22"/>
                <w:szCs w:val="22"/>
              </w:rPr>
              <w:t>Asimismo, e</w:t>
            </w:r>
            <w:r w:rsidRPr="006A7306">
              <w:rPr>
                <w:rFonts w:ascii="ITC Avant Garde" w:hAnsi="ITC Avant Garde"/>
                <w:sz w:val="22"/>
                <w:szCs w:val="22"/>
              </w:rPr>
              <w:t>l 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2A1FE4" w:rsidRPr="006A7306"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Pr>
                <w:rFonts w:ascii="ITC Avant Garde" w:hAnsi="ITC Avant Garde"/>
                <w:sz w:val="22"/>
                <w:szCs w:val="22"/>
              </w:rPr>
              <w:t>Negativa</w:t>
            </w:r>
            <w:r w:rsidR="00B332CF">
              <w:rPr>
                <w:rFonts w:ascii="ITC Avant Garde" w:hAnsi="ITC Avant Garde"/>
                <w:sz w:val="22"/>
                <w:szCs w:val="22"/>
              </w:rPr>
              <w:t>.</w:t>
            </w:r>
          </w:p>
          <w:p w:rsidR="002A1FE4" w:rsidRPr="00C313D5"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sidR="00F55A8E">
              <w:rPr>
                <w:rFonts w:ascii="ITC Avant Garde" w:hAnsi="ITC Avant Garde"/>
                <w:b/>
                <w:sz w:val="22"/>
                <w:szCs w:val="22"/>
              </w:rPr>
              <w:t xml:space="preserve"> </w:t>
            </w:r>
            <w:r w:rsidR="00B332CF">
              <w:rPr>
                <w:rFonts w:ascii="ITC Avant Garde" w:hAnsi="ITC Avant Garde"/>
                <w:sz w:val="22"/>
                <w:szCs w:val="22"/>
              </w:rPr>
              <w:t>90 días naturales.</w:t>
            </w:r>
          </w:p>
          <w:p w:rsidR="002A1FE4" w:rsidRPr="00C313D5"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sidR="00F55A8E">
              <w:rPr>
                <w:rFonts w:ascii="ITC Avant Garde" w:hAnsi="ITC Avant Garde"/>
                <w:b/>
                <w:sz w:val="22"/>
                <w:szCs w:val="22"/>
              </w:rPr>
              <w:t xml:space="preserve"> </w:t>
            </w:r>
            <w:r w:rsidR="00F55A8E">
              <w:rPr>
                <w:rFonts w:ascii="ITC Avant Garde" w:hAnsi="ITC Avant Garde"/>
                <w:sz w:val="22"/>
                <w:szCs w:val="22"/>
              </w:rPr>
              <w:t xml:space="preserve">Se requiere un procedimiento que prevé la ampliación de alcance de los procedimientos previstos en el presente </w:t>
            </w:r>
            <w:r w:rsidR="00B332CF">
              <w:rPr>
                <w:rFonts w:ascii="ITC Avant Garde" w:hAnsi="ITC Avant Garde"/>
                <w:sz w:val="22"/>
                <w:szCs w:val="22"/>
              </w:rPr>
              <w:t>Ante</w:t>
            </w:r>
            <w:r w:rsidR="00F55A8E">
              <w:rPr>
                <w:rFonts w:ascii="ITC Avant Garde" w:hAnsi="ITC Avant Garde"/>
                <w:sz w:val="22"/>
                <w:szCs w:val="22"/>
              </w:rPr>
              <w:t>proyecto.</w:t>
            </w:r>
          </w:p>
          <w:p w:rsidR="002A1FE4"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Población afectada:</w:t>
            </w:r>
            <w:r>
              <w:rPr>
                <w:rFonts w:ascii="ITC Avant Garde" w:hAnsi="ITC Avant Garde"/>
                <w:b/>
                <w:sz w:val="22"/>
                <w:szCs w:val="22"/>
              </w:rPr>
              <w:t xml:space="preserve"> </w:t>
            </w:r>
            <w:r w:rsidRPr="00C313D5">
              <w:rPr>
                <w:rFonts w:ascii="ITC Avant Garde" w:hAnsi="ITC Avant Garde"/>
                <w:sz w:val="22"/>
                <w:szCs w:val="22"/>
              </w:rPr>
              <w:t>Laboratorios de Pruebas</w:t>
            </w:r>
            <w:r w:rsidR="00F47F21">
              <w:rPr>
                <w:rFonts w:ascii="ITC Avant Garde" w:hAnsi="ITC Avant Garde"/>
                <w:sz w:val="22"/>
                <w:szCs w:val="22"/>
              </w:rPr>
              <w:t xml:space="preserve"> acreditados, autorizados y designados</w:t>
            </w:r>
            <w:r>
              <w:rPr>
                <w:rFonts w:ascii="ITC Avant Garde" w:hAnsi="ITC Avant Garde"/>
                <w:b/>
                <w:sz w:val="22"/>
                <w:szCs w:val="22"/>
              </w:rPr>
              <w:t>.</w:t>
            </w:r>
          </w:p>
          <w:p w:rsidR="00B332CF" w:rsidRPr="006A7306" w:rsidRDefault="00B332CF" w:rsidP="00E23E88">
            <w:pPr>
              <w:pStyle w:val="Texto"/>
              <w:spacing w:after="160" w:line="240" w:lineRule="auto"/>
              <w:ind w:firstLine="0"/>
              <w:rPr>
                <w:rFonts w:ascii="ITC Avant Garde" w:hAnsi="ITC Avant Garde"/>
                <w:b/>
                <w:sz w:val="22"/>
                <w:szCs w:val="22"/>
              </w:rPr>
            </w:pPr>
          </w:p>
          <w:p w:rsidR="002A1FE4" w:rsidRPr="006A7306"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CB218F">
              <w:rPr>
                <w:rFonts w:ascii="ITC Avant Garde" w:eastAsiaTheme="minorHAnsi" w:hAnsi="ITC Avant Garde" w:cs="Tahoma"/>
                <w:b/>
                <w:bCs/>
                <w:color w:val="000000"/>
                <w:sz w:val="22"/>
                <w:szCs w:val="22"/>
              </w:rPr>
              <w:t xml:space="preserve"> </w:t>
            </w:r>
            <w:r w:rsidR="00CB218F" w:rsidRPr="00431CA9">
              <w:rPr>
                <w:rFonts w:ascii="ITC Avant Garde" w:hAnsi="ITC Avant Garde" w:cs="Tahoma"/>
                <w:bCs/>
                <w:color w:val="000000"/>
                <w:sz w:val="22"/>
                <w:szCs w:val="22"/>
              </w:rPr>
              <w:t xml:space="preserve">Solicitud </w:t>
            </w:r>
            <w:r w:rsidR="00122C0A">
              <w:rPr>
                <w:rFonts w:ascii="ITC Avant Garde" w:hAnsi="ITC Avant Garde" w:cs="Tahoma"/>
                <w:bCs/>
                <w:color w:val="000000"/>
                <w:sz w:val="22"/>
                <w:szCs w:val="22"/>
              </w:rPr>
              <w:t xml:space="preserve">de plazo adicional para la atención a las prevenciones del dictamen de verificación en caso de la suspensión de la acreditación como Laboratorio de </w:t>
            </w:r>
            <w:r w:rsidR="00122C0A" w:rsidRPr="00122C0A">
              <w:rPr>
                <w:rFonts w:ascii="ITC Avant Garde" w:hAnsi="ITC Avant Garde" w:cs="Tahoma"/>
                <w:bCs/>
                <w:color w:val="000000"/>
                <w:sz w:val="22"/>
                <w:szCs w:val="22"/>
              </w:rPr>
              <w:t>Prueba</w:t>
            </w:r>
            <w:r w:rsidR="00B332CF">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CB218F">
              <w:rPr>
                <w:rFonts w:ascii="ITC Avant Garde" w:eastAsiaTheme="minorHAnsi" w:hAnsi="ITC Avant Garde" w:cs="Tahoma"/>
                <w:b/>
                <w:bCs/>
                <w:color w:val="000000"/>
                <w:sz w:val="22"/>
                <w:szCs w:val="22"/>
              </w:rPr>
              <w:t xml:space="preserve"> </w:t>
            </w:r>
            <w:r w:rsidR="00CB218F" w:rsidRPr="00431CA9">
              <w:rPr>
                <w:rFonts w:ascii="ITC Avant Garde" w:hAnsi="ITC Avant Garde" w:cs="Tahoma"/>
                <w:bCs/>
                <w:color w:val="000000"/>
                <w:sz w:val="22"/>
                <w:szCs w:val="22"/>
              </w:rPr>
              <w:t>Lineamiento 16</w:t>
            </w:r>
            <w:r w:rsidR="00122C0A">
              <w:rPr>
                <w:rFonts w:ascii="ITC Avant Garde" w:hAnsi="ITC Avant Garde" w:cs="Tahoma"/>
                <w:bCs/>
                <w:color w:val="000000"/>
                <w:sz w:val="22"/>
                <w:szCs w:val="22"/>
              </w:rPr>
              <w:t xml:space="preserve"> del Anteproyecto</w:t>
            </w:r>
            <w:r w:rsidR="00B332CF">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B332CF">
              <w:rPr>
                <w:rFonts w:ascii="ITC Avant Garde" w:eastAsiaTheme="minorHAnsi" w:hAnsi="ITC Avant Garde" w:cs="Tahoma"/>
                <w:bCs/>
                <w:color w:val="000000"/>
                <w:sz w:val="22"/>
                <w:szCs w:val="22"/>
              </w:rPr>
              <w:t>.</w:t>
            </w:r>
          </w:p>
          <w:p w:rsidR="002A1FE4" w:rsidRPr="00C313D5"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Vigencia:</w:t>
            </w:r>
            <w:r w:rsidR="00CB218F">
              <w:rPr>
                <w:rFonts w:ascii="ITC Avant Garde" w:eastAsiaTheme="minorHAnsi" w:hAnsi="ITC Avant Garde" w:cs="Tahoma"/>
                <w:b/>
                <w:bCs/>
                <w:color w:val="000000"/>
                <w:sz w:val="22"/>
                <w:szCs w:val="22"/>
              </w:rPr>
              <w:t xml:space="preserve"> </w:t>
            </w:r>
            <w:r w:rsidR="00B332CF">
              <w:rPr>
                <w:rFonts w:ascii="ITC Avant Garde" w:eastAsiaTheme="minorHAnsi" w:hAnsi="ITC Avant Garde" w:cs="Tahoma"/>
                <w:bCs/>
                <w:color w:val="000000"/>
                <w:sz w:val="22"/>
                <w:szCs w:val="22"/>
              </w:rPr>
              <w:t>15 días naturales.</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F97594">
              <w:rPr>
                <w:rFonts w:ascii="ITC Avant Garde" w:hAnsi="ITC Avant Garde"/>
                <w:sz w:val="22"/>
                <w:szCs w:val="22"/>
              </w:rPr>
              <w:t>Escrito libre</w:t>
            </w:r>
            <w:r w:rsidRPr="006A7306">
              <w:rPr>
                <w:rFonts w:ascii="ITC Avant Garde" w:hAnsi="ITC Avant Garde"/>
                <w:sz w:val="22"/>
                <w:szCs w:val="22"/>
              </w:rPr>
              <w:t xml:space="preserve"> a través del Portal de Internet del Instituto</w:t>
            </w:r>
            <w:r w:rsidR="00B332CF">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sidR="00AA0687">
              <w:rPr>
                <w:rFonts w:ascii="ITC Avant Garde" w:hAnsi="ITC Avant Garde"/>
                <w:b/>
                <w:sz w:val="22"/>
                <w:szCs w:val="22"/>
              </w:rPr>
              <w:t xml:space="preserve"> </w:t>
            </w:r>
            <w:r w:rsidR="00DD1172">
              <w:rPr>
                <w:rFonts w:ascii="ITC Avant Garde" w:eastAsiaTheme="minorHAnsi" w:hAnsi="ITC Avant Garde" w:cs="Tahoma"/>
                <w:bCs/>
                <w:color w:val="000000"/>
                <w:sz w:val="22"/>
                <w:szCs w:val="22"/>
              </w:rPr>
              <w:t>S</w:t>
            </w:r>
            <w:r>
              <w:rPr>
                <w:rFonts w:ascii="ITC Avant Garde" w:eastAsiaTheme="minorHAnsi" w:hAnsi="ITC Avant Garde" w:cs="Tahoma"/>
                <w:bCs/>
                <w:color w:val="000000"/>
                <w:sz w:val="22"/>
                <w:szCs w:val="22"/>
              </w:rPr>
              <w:t xml:space="preserve">e deberá precisar en el escrito </w:t>
            </w:r>
            <w:r w:rsidRPr="006A7306">
              <w:rPr>
                <w:rFonts w:ascii="ITC Avant Garde" w:hAnsi="ITC Avant Garde"/>
                <w:sz w:val="22"/>
                <w:szCs w:val="22"/>
              </w:rPr>
              <w:t>el nombre, 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B332CF">
              <w:rPr>
                <w:rFonts w:ascii="ITC Avant Garde" w:hAnsi="ITC Avant Garde"/>
                <w:sz w:val="22"/>
                <w:szCs w:val="22"/>
              </w:rPr>
              <w:t>Asimismo, e</w:t>
            </w:r>
            <w:r w:rsidRPr="006A7306">
              <w:rPr>
                <w:rFonts w:ascii="ITC Avant Garde" w:hAnsi="ITC Avant Garde"/>
                <w:sz w:val="22"/>
                <w:szCs w:val="22"/>
              </w:rPr>
              <w:t>l 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2A1FE4" w:rsidRPr="006A7306"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Pr>
                <w:rFonts w:ascii="ITC Avant Garde" w:hAnsi="ITC Avant Garde"/>
                <w:sz w:val="22"/>
                <w:szCs w:val="22"/>
              </w:rPr>
              <w:t>Negativa</w:t>
            </w:r>
            <w:r w:rsidR="00B332CF">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sidR="00CB218F">
              <w:rPr>
                <w:rFonts w:ascii="ITC Avant Garde" w:hAnsi="ITC Avant Garde"/>
                <w:b/>
                <w:sz w:val="22"/>
                <w:szCs w:val="22"/>
              </w:rPr>
              <w:t xml:space="preserve"> </w:t>
            </w:r>
            <w:r w:rsidR="00A96BBD">
              <w:rPr>
                <w:rFonts w:ascii="ITC Avant Garde" w:hAnsi="ITC Avant Garde"/>
                <w:sz w:val="22"/>
                <w:szCs w:val="22"/>
              </w:rPr>
              <w:t>90 días naturales</w:t>
            </w:r>
            <w:r w:rsidR="00B332CF">
              <w:rPr>
                <w:rFonts w:ascii="ITC Avant Garde" w:hAnsi="ITC Avant Garde"/>
                <w:sz w:val="22"/>
                <w:szCs w:val="22"/>
              </w:rPr>
              <w:t>.</w:t>
            </w:r>
          </w:p>
          <w:p w:rsidR="002A1FE4" w:rsidRPr="00C313D5"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sidR="00CB218F">
              <w:rPr>
                <w:rFonts w:ascii="ITC Avant Garde" w:hAnsi="ITC Avant Garde"/>
                <w:b/>
                <w:sz w:val="22"/>
                <w:szCs w:val="22"/>
              </w:rPr>
              <w:t xml:space="preserve"> </w:t>
            </w:r>
            <w:r w:rsidR="00CB218F">
              <w:rPr>
                <w:rFonts w:ascii="ITC Avant Garde" w:hAnsi="ITC Avant Garde"/>
                <w:sz w:val="22"/>
                <w:szCs w:val="22"/>
              </w:rPr>
              <w:t>Es necesario que los Laboratorios de Pruebas puedan tener plazos de tiempo para poder presentar lo que a su derecho convenga en antes de que el Instituto emita un dictamen respecto a su solicitud.</w:t>
            </w:r>
          </w:p>
          <w:p w:rsidR="002A1FE4"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lastRenderedPageBreak/>
              <w:t>Población afectada:</w:t>
            </w:r>
            <w:r>
              <w:rPr>
                <w:rFonts w:ascii="ITC Avant Garde" w:hAnsi="ITC Avant Garde"/>
                <w:b/>
                <w:sz w:val="22"/>
                <w:szCs w:val="22"/>
              </w:rPr>
              <w:t xml:space="preserve"> </w:t>
            </w:r>
            <w:r w:rsidRPr="00C313D5">
              <w:rPr>
                <w:rFonts w:ascii="ITC Avant Garde" w:hAnsi="ITC Avant Garde"/>
                <w:sz w:val="22"/>
                <w:szCs w:val="22"/>
              </w:rPr>
              <w:t>Laboratorios de Pruebas</w:t>
            </w:r>
            <w:r w:rsidR="007A00C5">
              <w:rPr>
                <w:rFonts w:ascii="ITC Avant Garde" w:hAnsi="ITC Avant Garde"/>
                <w:b/>
                <w:sz w:val="22"/>
                <w:szCs w:val="22"/>
              </w:rPr>
              <w:t xml:space="preserve"> </w:t>
            </w:r>
            <w:r w:rsidR="007A00C5">
              <w:rPr>
                <w:rFonts w:ascii="ITC Avant Garde" w:hAnsi="ITC Avant Garde"/>
                <w:sz w:val="22"/>
                <w:szCs w:val="22"/>
              </w:rPr>
              <w:t>acreditados, autorizados y designados</w:t>
            </w:r>
            <w:r>
              <w:rPr>
                <w:rFonts w:ascii="ITC Avant Garde" w:hAnsi="ITC Avant Garde"/>
                <w:b/>
                <w:sz w:val="22"/>
                <w:szCs w:val="22"/>
              </w:rPr>
              <w:t>.</w:t>
            </w:r>
          </w:p>
          <w:p w:rsidR="00B332CF" w:rsidRPr="006A7306" w:rsidRDefault="00B332CF" w:rsidP="00E23E88">
            <w:pPr>
              <w:pStyle w:val="Texto"/>
              <w:spacing w:after="160" w:line="240" w:lineRule="auto"/>
              <w:ind w:firstLine="0"/>
              <w:rPr>
                <w:rFonts w:ascii="ITC Avant Garde" w:hAnsi="ITC Avant Garde"/>
                <w:b/>
                <w:sz w:val="22"/>
                <w:szCs w:val="22"/>
              </w:rPr>
            </w:pPr>
          </w:p>
          <w:p w:rsidR="002A1FE4" w:rsidRPr="006A7306"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CB218F">
              <w:rPr>
                <w:rFonts w:ascii="ITC Avant Garde" w:eastAsiaTheme="minorHAnsi" w:hAnsi="ITC Avant Garde" w:cs="Tahoma"/>
                <w:b/>
                <w:bCs/>
                <w:color w:val="000000"/>
                <w:sz w:val="22"/>
                <w:szCs w:val="22"/>
              </w:rPr>
              <w:t xml:space="preserve"> </w:t>
            </w:r>
            <w:r w:rsidR="00B332CF" w:rsidRPr="007542CC">
              <w:rPr>
                <w:rFonts w:ascii="ITC Avant Garde" w:eastAsiaTheme="minorHAnsi" w:hAnsi="ITC Avant Garde" w:cs="Tahoma"/>
                <w:bCs/>
                <w:color w:val="000000"/>
                <w:sz w:val="22"/>
                <w:szCs w:val="22"/>
              </w:rPr>
              <w:t>Presentación de</w:t>
            </w:r>
            <w:r w:rsidR="00122C0A">
              <w:rPr>
                <w:rFonts w:ascii="ITC Avant Garde" w:eastAsiaTheme="minorHAnsi" w:hAnsi="ITC Avant Garde" w:cs="Tahoma"/>
                <w:bCs/>
                <w:color w:val="000000"/>
                <w:sz w:val="22"/>
                <w:szCs w:val="22"/>
              </w:rPr>
              <w:t>l</w:t>
            </w:r>
            <w:r w:rsidR="00B332CF" w:rsidRPr="007542CC">
              <w:rPr>
                <w:rFonts w:ascii="ITC Avant Garde" w:eastAsiaTheme="minorHAnsi" w:hAnsi="ITC Avant Garde" w:cs="Tahoma"/>
                <w:bCs/>
                <w:color w:val="000000"/>
                <w:sz w:val="22"/>
                <w:szCs w:val="22"/>
              </w:rPr>
              <w:t xml:space="preserve"> </w:t>
            </w:r>
            <w:r w:rsidR="00CB218F" w:rsidRPr="00B332CF">
              <w:rPr>
                <w:rFonts w:ascii="ITC Avant Garde" w:hAnsi="ITC Avant Garde" w:cs="Tahoma"/>
                <w:bCs/>
                <w:color w:val="000000"/>
                <w:sz w:val="22"/>
                <w:szCs w:val="22"/>
              </w:rPr>
              <w:t>Informe</w:t>
            </w:r>
            <w:r w:rsidR="009E7E53">
              <w:rPr>
                <w:rFonts w:ascii="ITC Avant Garde" w:hAnsi="ITC Avant Garde" w:cs="Tahoma"/>
                <w:bCs/>
                <w:color w:val="000000"/>
                <w:sz w:val="22"/>
                <w:szCs w:val="22"/>
              </w:rPr>
              <w:t xml:space="preserve"> de </w:t>
            </w:r>
            <w:r w:rsidR="00122C0A">
              <w:rPr>
                <w:rFonts w:ascii="ITC Avant Garde" w:hAnsi="ITC Avant Garde" w:cs="Tahoma"/>
                <w:bCs/>
                <w:color w:val="000000"/>
                <w:sz w:val="22"/>
                <w:szCs w:val="22"/>
              </w:rPr>
              <w:t>s</w:t>
            </w:r>
            <w:r w:rsidR="00146E75">
              <w:rPr>
                <w:rFonts w:ascii="ITC Avant Garde" w:hAnsi="ITC Avant Garde" w:cs="Tahoma"/>
                <w:bCs/>
                <w:color w:val="000000"/>
                <w:sz w:val="22"/>
                <w:szCs w:val="22"/>
              </w:rPr>
              <w:t xml:space="preserve">uspensión </w:t>
            </w:r>
            <w:r w:rsidR="009E7E53">
              <w:rPr>
                <w:rFonts w:ascii="ITC Avant Garde" w:hAnsi="ITC Avant Garde" w:cs="Tahoma"/>
                <w:bCs/>
                <w:color w:val="000000"/>
                <w:sz w:val="22"/>
                <w:szCs w:val="22"/>
              </w:rPr>
              <w:t xml:space="preserve">de </w:t>
            </w:r>
            <w:r w:rsidR="00122C0A">
              <w:rPr>
                <w:rFonts w:ascii="ITC Avant Garde" w:hAnsi="ITC Avant Garde" w:cs="Tahoma"/>
                <w:bCs/>
                <w:color w:val="000000"/>
                <w:sz w:val="22"/>
                <w:szCs w:val="22"/>
              </w:rPr>
              <w:t>s</w:t>
            </w:r>
            <w:r w:rsidR="00146E75">
              <w:rPr>
                <w:rFonts w:ascii="ITC Avant Garde" w:hAnsi="ITC Avant Garde" w:cs="Tahoma"/>
                <w:bCs/>
                <w:color w:val="000000"/>
                <w:sz w:val="22"/>
                <w:szCs w:val="22"/>
              </w:rPr>
              <w:t>ervicios</w:t>
            </w:r>
            <w:r w:rsidR="00122C0A">
              <w:rPr>
                <w:rFonts w:ascii="ITC Avant Garde" w:hAnsi="ITC Avant Garde" w:cs="Tahoma"/>
                <w:bCs/>
                <w:color w:val="000000"/>
                <w:sz w:val="22"/>
                <w:szCs w:val="22"/>
              </w:rPr>
              <w:t xml:space="preserve"> de un Laboratorio de Prueba a razón de un caso fortuito o de fuerza mayor</w:t>
            </w:r>
            <w:r w:rsidR="00CB218F" w:rsidRPr="00431CA9">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CB218F">
              <w:rPr>
                <w:rFonts w:ascii="ITC Avant Garde" w:eastAsiaTheme="minorHAnsi" w:hAnsi="ITC Avant Garde" w:cs="Tahoma"/>
                <w:b/>
                <w:bCs/>
                <w:color w:val="000000"/>
                <w:sz w:val="22"/>
                <w:szCs w:val="22"/>
              </w:rPr>
              <w:t xml:space="preserve"> </w:t>
            </w:r>
            <w:r w:rsidR="00CB218F" w:rsidRPr="00431CA9">
              <w:rPr>
                <w:rFonts w:ascii="ITC Avant Garde" w:hAnsi="ITC Avant Garde" w:cs="Tahoma"/>
                <w:bCs/>
                <w:color w:val="000000"/>
                <w:sz w:val="22"/>
                <w:szCs w:val="22"/>
              </w:rPr>
              <w:t>Lineamiento 16, sexto párrafo</w:t>
            </w:r>
            <w:r w:rsidR="00122C0A">
              <w:rPr>
                <w:rFonts w:ascii="ITC Avant Garde" w:hAnsi="ITC Avant Garde" w:cs="Tahoma"/>
                <w:bCs/>
                <w:color w:val="000000"/>
                <w:sz w:val="22"/>
                <w:szCs w:val="22"/>
              </w:rPr>
              <w:t>, del Anteproyecto</w:t>
            </w:r>
            <w:r w:rsidR="00CB218F" w:rsidRPr="00431CA9">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Vigencia:</w:t>
            </w:r>
            <w:r w:rsidR="00CB218F">
              <w:rPr>
                <w:rFonts w:ascii="ITC Avant Garde" w:eastAsiaTheme="minorHAnsi" w:hAnsi="ITC Avant Garde" w:cs="Tahoma"/>
                <w:b/>
                <w:bCs/>
                <w:color w:val="000000"/>
                <w:sz w:val="22"/>
                <w:szCs w:val="22"/>
              </w:rPr>
              <w:t xml:space="preserve"> </w:t>
            </w:r>
            <w:r w:rsidR="00A96BBD">
              <w:rPr>
                <w:rFonts w:ascii="ITC Avant Garde" w:eastAsiaTheme="minorHAnsi" w:hAnsi="ITC Avant Garde" w:cs="Tahoma"/>
                <w:bCs/>
                <w:color w:val="000000"/>
                <w:sz w:val="22"/>
                <w:szCs w:val="22"/>
              </w:rPr>
              <w:t>N/A</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A96BBD">
              <w:rPr>
                <w:rFonts w:ascii="ITC Avant Garde" w:hAnsi="ITC Avant Garde"/>
                <w:sz w:val="22"/>
                <w:szCs w:val="22"/>
              </w:rPr>
              <w:t>E</w:t>
            </w:r>
            <w:r w:rsidRPr="006A7306">
              <w:rPr>
                <w:rFonts w:ascii="ITC Avant Garde" w:hAnsi="ITC Avant Garde"/>
                <w:sz w:val="22"/>
                <w:szCs w:val="22"/>
              </w:rPr>
              <w:t>scrito</w:t>
            </w:r>
            <w:r w:rsidR="00A96BBD">
              <w:rPr>
                <w:rFonts w:ascii="ITC Avant Garde" w:hAnsi="ITC Avant Garde"/>
                <w:sz w:val="22"/>
                <w:szCs w:val="22"/>
              </w:rPr>
              <w:t xml:space="preserve"> libre</w:t>
            </w:r>
            <w:r w:rsidRPr="006A7306">
              <w:rPr>
                <w:rFonts w:ascii="ITC Avant Garde" w:hAnsi="ITC Avant Garde"/>
                <w:sz w:val="22"/>
                <w:szCs w:val="22"/>
              </w:rPr>
              <w:t xml:space="preserve"> a través del Portal de Internet del Instituto</w:t>
            </w:r>
            <w:r w:rsidR="00B332CF">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Pr>
                <w:rFonts w:ascii="ITC Avant Garde" w:hAnsi="ITC Avant Garde"/>
                <w:b/>
                <w:sz w:val="22"/>
                <w:szCs w:val="22"/>
              </w:rPr>
              <w:t xml:space="preserve"> </w:t>
            </w:r>
            <w:r w:rsidR="00B332CF">
              <w:rPr>
                <w:rFonts w:ascii="ITC Avant Garde" w:eastAsiaTheme="minorHAnsi" w:hAnsi="ITC Avant Garde" w:cs="Tahoma"/>
                <w:bCs/>
                <w:color w:val="000000"/>
                <w:sz w:val="22"/>
                <w:szCs w:val="22"/>
              </w:rPr>
              <w:t>las</w:t>
            </w:r>
            <w:r w:rsidR="00CB218F" w:rsidRPr="001F23C1">
              <w:rPr>
                <w:rFonts w:ascii="ITC Avant Garde" w:eastAsiaTheme="minorHAnsi" w:hAnsi="ITC Avant Garde" w:cs="Tahoma"/>
                <w:bCs/>
                <w:color w:val="000000"/>
                <w:sz w:val="22"/>
                <w:szCs w:val="22"/>
              </w:rPr>
              <w:t xml:space="preserve"> circunstancias ajenas a su voluntad, </w:t>
            </w:r>
            <w:r w:rsidR="00B332CF">
              <w:rPr>
                <w:rFonts w:ascii="ITC Avant Garde" w:eastAsiaTheme="minorHAnsi" w:hAnsi="ITC Avant Garde" w:cs="Tahoma"/>
                <w:bCs/>
                <w:color w:val="000000"/>
                <w:sz w:val="22"/>
                <w:szCs w:val="22"/>
              </w:rPr>
              <w:t>que fueron causa de la suspensión de</w:t>
            </w:r>
            <w:r w:rsidR="00CB218F" w:rsidRPr="001F23C1">
              <w:rPr>
                <w:rFonts w:ascii="ITC Avant Garde" w:eastAsiaTheme="minorHAnsi" w:hAnsi="ITC Avant Garde" w:cs="Tahoma"/>
                <w:bCs/>
                <w:color w:val="000000"/>
                <w:sz w:val="22"/>
                <w:szCs w:val="22"/>
              </w:rPr>
              <w:t xml:space="preserve"> los servicios </w:t>
            </w:r>
            <w:r w:rsidR="00B332CF">
              <w:rPr>
                <w:rFonts w:ascii="ITC Avant Garde" w:eastAsiaTheme="minorHAnsi" w:hAnsi="ITC Avant Garde" w:cs="Tahoma"/>
                <w:bCs/>
                <w:color w:val="000000"/>
                <w:sz w:val="22"/>
                <w:szCs w:val="22"/>
              </w:rPr>
              <w:t>,</w:t>
            </w:r>
            <w:r w:rsidR="00CB218F">
              <w:rPr>
                <w:rFonts w:ascii="ITC Avant Garde" w:eastAsiaTheme="minorHAnsi" w:hAnsi="ITC Avant Garde" w:cs="Tahoma"/>
                <w:bCs/>
                <w:color w:val="000000"/>
                <w:sz w:val="22"/>
                <w:szCs w:val="22"/>
              </w:rPr>
              <w:t xml:space="preserve"> </w:t>
            </w:r>
            <w:r w:rsidRPr="006A7306">
              <w:rPr>
                <w:rFonts w:ascii="ITC Avant Garde" w:hAnsi="ITC Avant Garde"/>
                <w:sz w:val="22"/>
                <w:szCs w:val="22"/>
              </w:rPr>
              <w:t xml:space="preserve">y </w:t>
            </w:r>
            <w:r>
              <w:rPr>
                <w:rFonts w:ascii="ITC Avant Garde" w:eastAsiaTheme="minorHAnsi" w:hAnsi="ITC Avant Garde" w:cs="Tahoma"/>
                <w:bCs/>
                <w:color w:val="000000"/>
                <w:sz w:val="22"/>
                <w:szCs w:val="22"/>
              </w:rPr>
              <w:t xml:space="preserve">se deberá precisar en el escrito </w:t>
            </w:r>
            <w:r w:rsidRPr="006A7306">
              <w:rPr>
                <w:rFonts w:ascii="ITC Avant Garde" w:hAnsi="ITC Avant Garde"/>
                <w:sz w:val="22"/>
                <w:szCs w:val="22"/>
              </w:rPr>
              <w:t>el nombre, 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B332CF">
              <w:rPr>
                <w:rFonts w:ascii="ITC Avant Garde" w:hAnsi="ITC Avant Garde"/>
                <w:sz w:val="22"/>
                <w:szCs w:val="22"/>
              </w:rPr>
              <w:t>Asimismo, e</w:t>
            </w:r>
            <w:r w:rsidRPr="006A7306">
              <w:rPr>
                <w:rFonts w:ascii="ITC Avant Garde" w:hAnsi="ITC Avant Garde"/>
                <w:sz w:val="22"/>
                <w:szCs w:val="22"/>
              </w:rPr>
              <w:t>l 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9C1D9A" w:rsidRPr="006A7306"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sidR="009C1D9A">
              <w:rPr>
                <w:rFonts w:ascii="ITC Avant Garde" w:hAnsi="ITC Avant Garde"/>
                <w:sz w:val="22"/>
                <w:szCs w:val="22"/>
              </w:rPr>
              <w:t>N/A</w:t>
            </w:r>
            <w:r w:rsidR="00B332CF">
              <w:rPr>
                <w:rFonts w:ascii="ITC Avant Garde" w:hAnsi="ITC Avant Garde"/>
                <w:sz w:val="22"/>
                <w:szCs w:val="22"/>
              </w:rPr>
              <w:t>.</w:t>
            </w:r>
          </w:p>
          <w:p w:rsidR="002A1FE4" w:rsidRPr="00C313D5"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sidR="00CB218F">
              <w:rPr>
                <w:rFonts w:ascii="ITC Avant Garde" w:hAnsi="ITC Avant Garde"/>
                <w:b/>
                <w:sz w:val="22"/>
                <w:szCs w:val="22"/>
              </w:rPr>
              <w:t xml:space="preserve"> </w:t>
            </w:r>
            <w:r w:rsidR="00CB218F">
              <w:rPr>
                <w:rFonts w:ascii="ITC Avant Garde" w:hAnsi="ITC Avant Garde"/>
                <w:sz w:val="22"/>
                <w:szCs w:val="22"/>
              </w:rPr>
              <w:t>N/A</w:t>
            </w:r>
            <w:r w:rsidR="00B332CF">
              <w:rPr>
                <w:rFonts w:ascii="ITC Avant Garde" w:hAnsi="ITC Avant Garde"/>
                <w:sz w:val="22"/>
                <w:szCs w:val="22"/>
              </w:rPr>
              <w:t>.</w:t>
            </w:r>
          </w:p>
          <w:p w:rsidR="002A1FE4" w:rsidRPr="00C313D5"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sidR="00CB218F">
              <w:rPr>
                <w:rFonts w:ascii="ITC Avant Garde" w:hAnsi="ITC Avant Garde"/>
                <w:b/>
                <w:sz w:val="22"/>
                <w:szCs w:val="22"/>
              </w:rPr>
              <w:t xml:space="preserve"> </w:t>
            </w:r>
            <w:r w:rsidR="00CB218F">
              <w:rPr>
                <w:rFonts w:ascii="ITC Avant Garde" w:hAnsi="ITC Avant Garde"/>
                <w:sz w:val="22"/>
                <w:szCs w:val="22"/>
              </w:rPr>
              <w:t xml:space="preserve">Se requiere tener conocimiento en caso de que un </w:t>
            </w:r>
            <w:r w:rsidR="00B332CF">
              <w:rPr>
                <w:rFonts w:ascii="ITC Avant Garde" w:hAnsi="ITC Avant Garde"/>
                <w:sz w:val="22"/>
                <w:szCs w:val="22"/>
              </w:rPr>
              <w:t xml:space="preserve">LP </w:t>
            </w:r>
            <w:r w:rsidR="00CB218F">
              <w:rPr>
                <w:rFonts w:ascii="ITC Avant Garde" w:hAnsi="ITC Avant Garde"/>
                <w:sz w:val="22"/>
                <w:szCs w:val="22"/>
              </w:rPr>
              <w:t>suspenda sus actividades, así como las causas de dicha suspensión.</w:t>
            </w:r>
          </w:p>
          <w:p w:rsidR="002A1FE4"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Población afectada:</w:t>
            </w:r>
            <w:r>
              <w:rPr>
                <w:rFonts w:ascii="ITC Avant Garde" w:hAnsi="ITC Avant Garde"/>
                <w:b/>
                <w:sz w:val="22"/>
                <w:szCs w:val="22"/>
              </w:rPr>
              <w:t xml:space="preserve"> </w:t>
            </w:r>
            <w:r w:rsidRPr="00C313D5">
              <w:rPr>
                <w:rFonts w:ascii="ITC Avant Garde" w:hAnsi="ITC Avant Garde"/>
                <w:sz w:val="22"/>
                <w:szCs w:val="22"/>
              </w:rPr>
              <w:t>Laboratorios de Pruebas</w:t>
            </w:r>
            <w:r w:rsidR="000A0EBA">
              <w:rPr>
                <w:rFonts w:ascii="ITC Avant Garde" w:hAnsi="ITC Avant Garde"/>
                <w:sz w:val="22"/>
                <w:szCs w:val="22"/>
              </w:rPr>
              <w:t xml:space="preserve"> acreditados, autorizados y designados</w:t>
            </w:r>
            <w:r w:rsidRPr="00C313D5">
              <w:rPr>
                <w:rFonts w:ascii="ITC Avant Garde" w:hAnsi="ITC Avant Garde"/>
                <w:sz w:val="22"/>
                <w:szCs w:val="22"/>
              </w:rPr>
              <w:t>.</w:t>
            </w:r>
          </w:p>
          <w:p w:rsidR="00B332CF" w:rsidRPr="006A7306" w:rsidRDefault="00B332CF" w:rsidP="00E23E88">
            <w:pPr>
              <w:pStyle w:val="Texto"/>
              <w:spacing w:after="160" w:line="240" w:lineRule="auto"/>
              <w:ind w:firstLine="0"/>
              <w:rPr>
                <w:rFonts w:ascii="ITC Avant Garde" w:hAnsi="ITC Avant Garde"/>
                <w:b/>
                <w:sz w:val="22"/>
                <w:szCs w:val="22"/>
              </w:rPr>
            </w:pPr>
          </w:p>
          <w:p w:rsidR="002A1FE4" w:rsidRPr="006A7306"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225296">
              <w:rPr>
                <w:rFonts w:ascii="ITC Avant Garde" w:eastAsiaTheme="minorHAnsi" w:hAnsi="ITC Avant Garde" w:cs="Tahoma"/>
                <w:b/>
                <w:bCs/>
                <w:color w:val="000000"/>
                <w:sz w:val="22"/>
                <w:szCs w:val="22"/>
              </w:rPr>
              <w:t xml:space="preserve"> </w:t>
            </w:r>
            <w:r w:rsidR="00B332CF" w:rsidRPr="007542CC">
              <w:rPr>
                <w:rFonts w:ascii="ITC Avant Garde" w:eastAsiaTheme="minorHAnsi" w:hAnsi="ITC Avant Garde" w:cs="Tahoma"/>
                <w:bCs/>
                <w:color w:val="000000"/>
                <w:sz w:val="22"/>
                <w:szCs w:val="22"/>
              </w:rPr>
              <w:t>Presentación de</w:t>
            </w:r>
            <w:r w:rsidR="00122C0A">
              <w:rPr>
                <w:rFonts w:ascii="ITC Avant Garde" w:eastAsiaTheme="minorHAnsi" w:hAnsi="ITC Avant Garde" w:cs="Tahoma"/>
                <w:bCs/>
                <w:color w:val="000000"/>
                <w:sz w:val="22"/>
                <w:szCs w:val="22"/>
              </w:rPr>
              <w:t xml:space="preserve">l </w:t>
            </w:r>
            <w:r w:rsidR="00B332CF" w:rsidRPr="007542CC">
              <w:rPr>
                <w:rFonts w:ascii="ITC Avant Garde" w:eastAsiaTheme="minorHAnsi" w:hAnsi="ITC Avant Garde" w:cs="Tahoma"/>
                <w:bCs/>
                <w:color w:val="000000"/>
                <w:sz w:val="22"/>
                <w:szCs w:val="22"/>
              </w:rPr>
              <w:t xml:space="preserve"> </w:t>
            </w:r>
            <w:r w:rsidR="00225296" w:rsidRPr="00B332CF">
              <w:rPr>
                <w:rFonts w:ascii="ITC Avant Garde" w:hAnsi="ITC Avant Garde" w:cs="Tahoma"/>
                <w:bCs/>
                <w:color w:val="000000"/>
                <w:sz w:val="22"/>
                <w:szCs w:val="22"/>
              </w:rPr>
              <w:t>Informe</w:t>
            </w:r>
            <w:r w:rsidR="009E7E53">
              <w:rPr>
                <w:rFonts w:ascii="ITC Avant Garde" w:hAnsi="ITC Avant Garde" w:cs="Tahoma"/>
                <w:bCs/>
                <w:color w:val="000000"/>
                <w:sz w:val="22"/>
                <w:szCs w:val="22"/>
              </w:rPr>
              <w:t xml:space="preserve"> </w:t>
            </w:r>
            <w:r w:rsidR="00122C0A">
              <w:rPr>
                <w:rFonts w:ascii="ITC Avant Garde" w:hAnsi="ITC Avant Garde" w:cs="Tahoma"/>
                <w:bCs/>
                <w:color w:val="000000"/>
                <w:sz w:val="22"/>
                <w:szCs w:val="22"/>
              </w:rPr>
              <w:t>de suspensión de servicios de un Laboratorio de Prueba a razón de circunstancias diferentes a un caso fortuito o de fuerza mayor</w:t>
            </w:r>
            <w:r w:rsidR="00122C0A" w:rsidRPr="00431CA9">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CB218F">
              <w:rPr>
                <w:rFonts w:ascii="ITC Avant Garde" w:eastAsiaTheme="minorHAnsi" w:hAnsi="ITC Avant Garde" w:cs="Tahoma"/>
                <w:b/>
                <w:bCs/>
                <w:color w:val="000000"/>
                <w:sz w:val="22"/>
                <w:szCs w:val="22"/>
              </w:rPr>
              <w:t xml:space="preserve"> </w:t>
            </w:r>
            <w:r w:rsidR="00CB218F" w:rsidRPr="00431CA9">
              <w:rPr>
                <w:rFonts w:ascii="ITC Avant Garde" w:hAnsi="ITC Avant Garde" w:cs="Tahoma"/>
                <w:bCs/>
                <w:color w:val="000000"/>
                <w:sz w:val="22"/>
                <w:szCs w:val="22"/>
              </w:rPr>
              <w:t>Lineamiento 16, séptimo párrafo</w:t>
            </w:r>
            <w:r w:rsidR="00122C0A">
              <w:rPr>
                <w:rFonts w:ascii="ITC Avant Garde" w:hAnsi="ITC Avant Garde" w:cs="Tahoma"/>
                <w:bCs/>
                <w:color w:val="000000"/>
                <w:sz w:val="22"/>
                <w:szCs w:val="22"/>
              </w:rPr>
              <w:t>, del Anteproyecto</w:t>
            </w:r>
            <w:r w:rsidR="00B332CF">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B332CF">
              <w:rPr>
                <w:rFonts w:ascii="ITC Avant Garde" w:eastAsiaTheme="minorHAnsi" w:hAnsi="ITC Avant Garde" w:cs="Tahoma"/>
                <w:bCs/>
                <w:color w:val="000000"/>
                <w:sz w:val="22"/>
                <w:szCs w:val="22"/>
              </w:rPr>
              <w:t>.</w:t>
            </w:r>
          </w:p>
          <w:p w:rsidR="002A1FE4" w:rsidRPr="00C313D5"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Vigencia:</w:t>
            </w:r>
            <w:r w:rsidR="00B03E6A">
              <w:rPr>
                <w:rFonts w:ascii="ITC Avant Garde" w:eastAsiaTheme="minorHAnsi" w:hAnsi="ITC Avant Garde" w:cs="Tahoma"/>
                <w:b/>
                <w:bCs/>
                <w:color w:val="000000"/>
                <w:sz w:val="22"/>
                <w:szCs w:val="22"/>
              </w:rPr>
              <w:t xml:space="preserve"> </w:t>
            </w:r>
            <w:r w:rsidR="00B03E6A">
              <w:rPr>
                <w:rFonts w:ascii="ITC Avant Garde" w:eastAsiaTheme="minorHAnsi" w:hAnsi="ITC Avant Garde" w:cs="Tahoma"/>
                <w:bCs/>
                <w:color w:val="000000"/>
                <w:sz w:val="22"/>
                <w:szCs w:val="22"/>
              </w:rPr>
              <w:t>N/A</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9C1D9A">
              <w:rPr>
                <w:rFonts w:ascii="ITC Avant Garde" w:hAnsi="ITC Avant Garde"/>
                <w:sz w:val="22"/>
                <w:szCs w:val="22"/>
              </w:rPr>
              <w:t>Escrito libre</w:t>
            </w:r>
            <w:r w:rsidRPr="006A7306">
              <w:rPr>
                <w:rFonts w:ascii="ITC Avant Garde" w:hAnsi="ITC Avant Garde"/>
                <w:sz w:val="22"/>
                <w:szCs w:val="22"/>
              </w:rPr>
              <w:t xml:space="preserve"> a través del Portal de Internet del Instituto</w:t>
            </w:r>
            <w:r w:rsidR="00B332CF">
              <w:rPr>
                <w:rFonts w:ascii="ITC Avant Garde" w:hAnsi="ITC Avant Garde"/>
                <w:sz w:val="22"/>
                <w:szCs w:val="22"/>
              </w:rPr>
              <w:t>.</w:t>
            </w:r>
          </w:p>
          <w:p w:rsidR="002A1FE4" w:rsidRPr="00C313D5"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hAnsi="ITC Avant Garde"/>
                <w:b/>
                <w:sz w:val="22"/>
                <w:szCs w:val="22"/>
              </w:rPr>
              <w:t>Requisitos:</w:t>
            </w:r>
            <w:r>
              <w:rPr>
                <w:rFonts w:ascii="ITC Avant Garde" w:hAnsi="ITC Avant Garde"/>
                <w:b/>
                <w:sz w:val="22"/>
                <w:szCs w:val="22"/>
              </w:rPr>
              <w:t xml:space="preserve"> </w:t>
            </w:r>
            <w:r w:rsidR="00122C0A" w:rsidRPr="00122C0A">
              <w:rPr>
                <w:rFonts w:ascii="ITC Avant Garde" w:hAnsi="ITC Avant Garde"/>
                <w:sz w:val="22"/>
                <w:szCs w:val="22"/>
              </w:rPr>
              <w:t xml:space="preserve">Señalar </w:t>
            </w:r>
            <w:r w:rsidR="00CB218F" w:rsidRPr="001F23C1">
              <w:rPr>
                <w:rFonts w:ascii="ITC Avant Garde" w:eastAsiaTheme="minorHAnsi" w:hAnsi="ITC Avant Garde" w:cs="Tahoma"/>
                <w:bCs/>
                <w:color w:val="000000"/>
                <w:sz w:val="22"/>
                <w:szCs w:val="22"/>
              </w:rPr>
              <w:t xml:space="preserve">las causas o razones de </w:t>
            </w:r>
            <w:r w:rsidR="00B332CF">
              <w:rPr>
                <w:rFonts w:ascii="ITC Avant Garde" w:eastAsiaTheme="minorHAnsi" w:hAnsi="ITC Avant Garde" w:cs="Tahoma"/>
                <w:bCs/>
                <w:color w:val="000000"/>
                <w:sz w:val="22"/>
                <w:szCs w:val="22"/>
              </w:rPr>
              <w:t>la</w:t>
            </w:r>
            <w:r w:rsidR="00B332CF" w:rsidRPr="001F23C1">
              <w:rPr>
                <w:rFonts w:ascii="ITC Avant Garde" w:eastAsiaTheme="minorHAnsi" w:hAnsi="ITC Avant Garde" w:cs="Tahoma"/>
                <w:bCs/>
                <w:color w:val="000000"/>
                <w:sz w:val="22"/>
                <w:szCs w:val="22"/>
              </w:rPr>
              <w:t xml:space="preserve"> </w:t>
            </w:r>
            <w:r w:rsidR="00CB218F" w:rsidRPr="001F23C1">
              <w:rPr>
                <w:rFonts w:ascii="ITC Avant Garde" w:eastAsiaTheme="minorHAnsi" w:hAnsi="ITC Avant Garde" w:cs="Tahoma"/>
                <w:bCs/>
                <w:color w:val="000000"/>
                <w:sz w:val="22"/>
                <w:szCs w:val="22"/>
              </w:rPr>
              <w:t xml:space="preserve">suspensión </w:t>
            </w:r>
            <w:r w:rsidR="00122C0A">
              <w:rPr>
                <w:rFonts w:ascii="ITC Avant Garde" w:eastAsiaTheme="minorHAnsi" w:hAnsi="ITC Avant Garde" w:cs="Tahoma"/>
                <w:bCs/>
                <w:color w:val="000000"/>
                <w:sz w:val="22"/>
                <w:szCs w:val="22"/>
              </w:rPr>
              <w:t xml:space="preserve">de actividades, </w:t>
            </w:r>
            <w:r w:rsidR="00CB218F" w:rsidRPr="001F23C1">
              <w:rPr>
                <w:rFonts w:ascii="ITC Avant Garde" w:eastAsiaTheme="minorHAnsi" w:hAnsi="ITC Avant Garde" w:cs="Tahoma"/>
                <w:bCs/>
                <w:color w:val="000000"/>
                <w:sz w:val="22"/>
                <w:szCs w:val="22"/>
              </w:rPr>
              <w:t>así como la fecha de reanudación de</w:t>
            </w:r>
            <w:r w:rsidR="00CB218F">
              <w:rPr>
                <w:rFonts w:ascii="ITC Avant Garde" w:eastAsiaTheme="minorHAnsi" w:hAnsi="ITC Avant Garde" w:cs="Tahoma"/>
                <w:bCs/>
                <w:color w:val="000000"/>
                <w:sz w:val="22"/>
                <w:szCs w:val="22"/>
              </w:rPr>
              <w:t xml:space="preserve"> la prestación de los servicios</w:t>
            </w:r>
            <w:r w:rsidR="00B332CF">
              <w:rPr>
                <w:rFonts w:ascii="ITC Avant Garde" w:eastAsiaTheme="minorHAnsi" w:hAnsi="ITC Avant Garde" w:cs="Tahoma"/>
                <w:bCs/>
                <w:color w:val="000000"/>
                <w:sz w:val="22"/>
                <w:szCs w:val="22"/>
              </w:rPr>
              <w:t xml:space="preserve">, </w:t>
            </w:r>
            <w:r w:rsidRPr="006A7306">
              <w:rPr>
                <w:rFonts w:ascii="ITC Avant Garde" w:hAnsi="ITC Avant Garde"/>
                <w:sz w:val="22"/>
                <w:szCs w:val="22"/>
              </w:rPr>
              <w:t xml:space="preserve">y </w:t>
            </w:r>
            <w:r>
              <w:rPr>
                <w:rFonts w:ascii="ITC Avant Garde" w:eastAsiaTheme="minorHAnsi" w:hAnsi="ITC Avant Garde" w:cs="Tahoma"/>
                <w:bCs/>
                <w:color w:val="000000"/>
                <w:sz w:val="22"/>
                <w:szCs w:val="22"/>
              </w:rPr>
              <w:t xml:space="preserve">se deberá precisar en el escrito </w:t>
            </w:r>
            <w:r w:rsidRPr="006A7306">
              <w:rPr>
                <w:rFonts w:ascii="ITC Avant Garde" w:hAnsi="ITC Avant Garde"/>
                <w:sz w:val="22"/>
                <w:szCs w:val="22"/>
              </w:rPr>
              <w:t>el nombre, 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B332CF">
              <w:rPr>
                <w:rFonts w:ascii="ITC Avant Garde" w:hAnsi="ITC Avant Garde"/>
                <w:sz w:val="22"/>
                <w:szCs w:val="22"/>
              </w:rPr>
              <w:lastRenderedPageBreak/>
              <w:t>Asimismo, el</w:t>
            </w:r>
            <w:r w:rsidR="00B332CF" w:rsidRPr="006A7306">
              <w:rPr>
                <w:rFonts w:ascii="ITC Avant Garde" w:hAnsi="ITC Avant Garde"/>
                <w:sz w:val="22"/>
                <w:szCs w:val="22"/>
              </w:rPr>
              <w:t xml:space="preserve"> </w:t>
            </w:r>
            <w:r w:rsidRPr="006A7306">
              <w:rPr>
                <w:rFonts w:ascii="ITC Avant Garde" w:hAnsi="ITC Avant Garde"/>
                <w:sz w:val="22"/>
                <w:szCs w:val="22"/>
              </w:rPr>
              <w:t>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2A1FE4" w:rsidRPr="006A7306"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Pr>
                <w:rFonts w:ascii="ITC Avant Garde" w:hAnsi="ITC Avant Garde"/>
                <w:sz w:val="22"/>
                <w:szCs w:val="22"/>
              </w:rPr>
              <w:t>N</w:t>
            </w:r>
            <w:r w:rsidR="00AC1AAC">
              <w:rPr>
                <w:rFonts w:ascii="ITC Avant Garde" w:hAnsi="ITC Avant Garde"/>
                <w:sz w:val="22"/>
                <w:szCs w:val="22"/>
              </w:rPr>
              <w:t>/A</w:t>
            </w:r>
            <w:r w:rsidR="00B332CF">
              <w:rPr>
                <w:rFonts w:ascii="ITC Avant Garde" w:hAnsi="ITC Avant Garde"/>
                <w:sz w:val="22"/>
                <w:szCs w:val="22"/>
              </w:rPr>
              <w:t>.</w:t>
            </w:r>
          </w:p>
          <w:p w:rsidR="002A1FE4" w:rsidRPr="00B03E6A"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sidR="00B03E6A">
              <w:rPr>
                <w:rFonts w:ascii="ITC Avant Garde" w:hAnsi="ITC Avant Garde"/>
                <w:b/>
                <w:sz w:val="22"/>
                <w:szCs w:val="22"/>
              </w:rPr>
              <w:t xml:space="preserve"> </w:t>
            </w:r>
            <w:r w:rsidR="00B332CF">
              <w:rPr>
                <w:rFonts w:ascii="ITC Avant Garde" w:hAnsi="ITC Avant Garde"/>
                <w:sz w:val="22"/>
                <w:szCs w:val="22"/>
              </w:rPr>
              <w:t>N/A.</w:t>
            </w:r>
          </w:p>
          <w:p w:rsidR="002A1FE4" w:rsidRPr="006A7306" w:rsidRDefault="002A1FE4" w:rsidP="00E23E88">
            <w:pPr>
              <w:pStyle w:val="Texto"/>
              <w:spacing w:after="0" w:line="240" w:lineRule="auto"/>
              <w:ind w:firstLine="0"/>
              <w:rPr>
                <w:rFonts w:ascii="ITC Avant Garde" w:hAnsi="ITC Avant Garde"/>
                <w:b/>
                <w:sz w:val="22"/>
                <w:szCs w:val="22"/>
              </w:rPr>
            </w:pPr>
            <w:r w:rsidRPr="007542CC">
              <w:rPr>
                <w:rFonts w:ascii="ITC Avant Garde" w:hAnsi="ITC Avant Garde"/>
                <w:b/>
                <w:sz w:val="22"/>
                <w:szCs w:val="22"/>
              </w:rPr>
              <w:t>Justificación:</w:t>
            </w:r>
            <w:r w:rsidR="000D17BB">
              <w:rPr>
                <w:rFonts w:ascii="ITC Avant Garde" w:hAnsi="ITC Avant Garde"/>
                <w:b/>
                <w:sz w:val="22"/>
                <w:szCs w:val="22"/>
              </w:rPr>
              <w:t xml:space="preserve"> </w:t>
            </w:r>
            <w:r w:rsidR="000D17BB">
              <w:rPr>
                <w:rFonts w:ascii="ITC Avant Garde" w:hAnsi="ITC Avant Garde"/>
                <w:sz w:val="22"/>
                <w:szCs w:val="22"/>
              </w:rPr>
              <w:t>Se requiere tener conocimiento en caso de que un LP suspenda sus actividades, así como las causas de tipo fortuito de dicha suspensión</w:t>
            </w:r>
            <w:r w:rsidR="00146E75">
              <w:rPr>
                <w:rFonts w:ascii="ITC Avant Garde" w:hAnsi="ITC Avant Garde"/>
                <w:sz w:val="22"/>
                <w:szCs w:val="22"/>
              </w:rPr>
              <w:t>.</w:t>
            </w:r>
          </w:p>
          <w:p w:rsidR="002A1FE4"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Población afectada:</w:t>
            </w:r>
            <w:r w:rsidR="000A0EBA">
              <w:rPr>
                <w:rFonts w:ascii="ITC Avant Garde" w:hAnsi="ITC Avant Garde"/>
                <w:b/>
                <w:sz w:val="22"/>
                <w:szCs w:val="22"/>
              </w:rPr>
              <w:t xml:space="preserve"> </w:t>
            </w:r>
            <w:r w:rsidR="000A0EBA" w:rsidRPr="00C313D5">
              <w:rPr>
                <w:rFonts w:ascii="ITC Avant Garde" w:hAnsi="ITC Avant Garde"/>
                <w:sz w:val="22"/>
                <w:szCs w:val="22"/>
              </w:rPr>
              <w:t>Laboratorios de Pruebas acreditados, autorizados y designados.</w:t>
            </w:r>
          </w:p>
          <w:p w:rsidR="00B332CF" w:rsidRPr="006A7306" w:rsidRDefault="00B332CF" w:rsidP="00E23E88">
            <w:pPr>
              <w:pStyle w:val="Texto"/>
              <w:spacing w:after="160" w:line="240" w:lineRule="auto"/>
              <w:ind w:firstLine="0"/>
              <w:rPr>
                <w:rFonts w:ascii="ITC Avant Garde" w:hAnsi="ITC Avant Garde"/>
                <w:b/>
                <w:sz w:val="22"/>
                <w:szCs w:val="22"/>
              </w:rPr>
            </w:pPr>
          </w:p>
          <w:p w:rsidR="002A1FE4" w:rsidRPr="006A7306"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E4403D">
              <w:rPr>
                <w:rFonts w:ascii="ITC Avant Garde" w:eastAsiaTheme="minorHAnsi" w:hAnsi="ITC Avant Garde" w:cs="Tahoma"/>
                <w:b/>
                <w:bCs/>
                <w:color w:val="000000"/>
                <w:sz w:val="22"/>
                <w:szCs w:val="22"/>
              </w:rPr>
              <w:t xml:space="preserve"> </w:t>
            </w:r>
            <w:r w:rsidR="00E642AD" w:rsidRPr="00431CA9">
              <w:rPr>
                <w:rFonts w:ascii="ITC Avant Garde" w:hAnsi="ITC Avant Garde" w:cs="Tahoma"/>
                <w:bCs/>
                <w:color w:val="000000"/>
                <w:sz w:val="22"/>
                <w:szCs w:val="22"/>
              </w:rPr>
              <w:t xml:space="preserve">Solicitud </w:t>
            </w:r>
            <w:r w:rsidR="00122C0A">
              <w:rPr>
                <w:rFonts w:ascii="ITC Avant Garde" w:hAnsi="ITC Avant Garde" w:cs="Tahoma"/>
                <w:bCs/>
                <w:color w:val="000000"/>
                <w:sz w:val="22"/>
                <w:szCs w:val="22"/>
              </w:rPr>
              <w:t>de un plazo adicional para la atención de prevenciones del dictamen de verificación en caso de revocación de la acreditación de un Laboratorio de Prueba</w:t>
            </w:r>
            <w:r w:rsidR="00B332CF">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E642AD">
              <w:rPr>
                <w:rFonts w:ascii="ITC Avant Garde" w:eastAsiaTheme="minorHAnsi" w:hAnsi="ITC Avant Garde" w:cs="Tahoma"/>
                <w:b/>
                <w:bCs/>
                <w:color w:val="000000"/>
                <w:sz w:val="22"/>
                <w:szCs w:val="22"/>
              </w:rPr>
              <w:t xml:space="preserve"> </w:t>
            </w:r>
            <w:r w:rsidR="00E642AD" w:rsidRPr="00431CA9">
              <w:rPr>
                <w:rFonts w:ascii="ITC Avant Garde" w:hAnsi="ITC Avant Garde" w:cs="Tahoma"/>
                <w:bCs/>
                <w:color w:val="000000"/>
                <w:sz w:val="22"/>
                <w:szCs w:val="22"/>
              </w:rPr>
              <w:t>Lineamiento 17, tercer párrafo</w:t>
            </w:r>
            <w:r w:rsidR="00122C0A">
              <w:rPr>
                <w:rFonts w:ascii="ITC Avant Garde" w:hAnsi="ITC Avant Garde" w:cs="Tahoma"/>
                <w:bCs/>
                <w:color w:val="000000"/>
                <w:sz w:val="22"/>
                <w:szCs w:val="22"/>
              </w:rPr>
              <w:t>, del Anteproyecto</w:t>
            </w:r>
            <w:r w:rsidR="00146E75">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Vigencia:</w:t>
            </w:r>
            <w:r w:rsidR="00E642AD">
              <w:rPr>
                <w:rFonts w:ascii="ITC Avant Garde" w:eastAsiaTheme="minorHAnsi" w:hAnsi="ITC Avant Garde" w:cs="Tahoma"/>
                <w:b/>
                <w:bCs/>
                <w:color w:val="000000"/>
                <w:sz w:val="22"/>
                <w:szCs w:val="22"/>
              </w:rPr>
              <w:t xml:space="preserve"> </w:t>
            </w:r>
            <w:r w:rsidR="00B332CF">
              <w:rPr>
                <w:rFonts w:ascii="ITC Avant Garde" w:eastAsiaTheme="minorHAnsi" w:hAnsi="ITC Avant Garde" w:cs="Tahoma"/>
                <w:bCs/>
                <w:color w:val="000000"/>
                <w:sz w:val="22"/>
                <w:szCs w:val="22"/>
              </w:rPr>
              <w:t>15 días naturales.</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Medio de presentación: </w:t>
            </w:r>
            <w:r w:rsidR="00AC1AAC">
              <w:rPr>
                <w:rFonts w:ascii="ITC Avant Garde" w:hAnsi="ITC Avant Garde"/>
                <w:sz w:val="22"/>
                <w:szCs w:val="22"/>
              </w:rPr>
              <w:t>E</w:t>
            </w:r>
            <w:r w:rsidRPr="006A7306">
              <w:rPr>
                <w:rFonts w:ascii="ITC Avant Garde" w:hAnsi="ITC Avant Garde"/>
                <w:sz w:val="22"/>
                <w:szCs w:val="22"/>
              </w:rPr>
              <w:t>scrito</w:t>
            </w:r>
            <w:r w:rsidR="00AC1AAC">
              <w:rPr>
                <w:rFonts w:ascii="ITC Avant Garde" w:hAnsi="ITC Avant Garde"/>
                <w:sz w:val="22"/>
                <w:szCs w:val="22"/>
              </w:rPr>
              <w:t xml:space="preserve"> libre</w:t>
            </w:r>
            <w:r w:rsidRPr="006A7306">
              <w:rPr>
                <w:rFonts w:ascii="ITC Avant Garde" w:hAnsi="ITC Avant Garde"/>
                <w:sz w:val="22"/>
                <w:szCs w:val="22"/>
              </w:rPr>
              <w:t xml:space="preserve"> a través del Portal de Internet del Instituto</w:t>
            </w:r>
            <w:r w:rsidR="00B332CF">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sidR="00E642AD">
              <w:rPr>
                <w:rFonts w:ascii="ITC Avant Garde" w:hAnsi="ITC Avant Garde"/>
                <w:b/>
                <w:sz w:val="22"/>
                <w:szCs w:val="22"/>
              </w:rPr>
              <w:t xml:space="preserve"> </w:t>
            </w:r>
            <w:r w:rsidR="00122C0A">
              <w:rPr>
                <w:rFonts w:ascii="ITC Avant Garde" w:eastAsiaTheme="minorHAnsi" w:hAnsi="ITC Avant Garde" w:cs="Tahoma"/>
                <w:bCs/>
                <w:color w:val="000000"/>
                <w:sz w:val="22"/>
                <w:szCs w:val="22"/>
              </w:rPr>
              <w:t>S</w:t>
            </w:r>
            <w:r>
              <w:rPr>
                <w:rFonts w:ascii="ITC Avant Garde" w:eastAsiaTheme="minorHAnsi" w:hAnsi="ITC Avant Garde" w:cs="Tahoma"/>
                <w:bCs/>
                <w:color w:val="000000"/>
                <w:sz w:val="22"/>
                <w:szCs w:val="22"/>
              </w:rPr>
              <w:t xml:space="preserve">e deberá precisar en el escrito </w:t>
            </w:r>
            <w:r w:rsidRPr="006A7306">
              <w:rPr>
                <w:rFonts w:ascii="ITC Avant Garde" w:hAnsi="ITC Avant Garde"/>
                <w:sz w:val="22"/>
                <w:szCs w:val="22"/>
              </w:rPr>
              <w:t>el nombre, 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B332CF">
              <w:rPr>
                <w:rFonts w:ascii="ITC Avant Garde" w:hAnsi="ITC Avant Garde"/>
                <w:sz w:val="22"/>
                <w:szCs w:val="22"/>
              </w:rPr>
              <w:t>Asimismo, e</w:t>
            </w:r>
            <w:r w:rsidRPr="006A7306">
              <w:rPr>
                <w:rFonts w:ascii="ITC Avant Garde" w:hAnsi="ITC Avant Garde"/>
                <w:sz w:val="22"/>
                <w:szCs w:val="22"/>
              </w:rPr>
              <w:t>l 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2A1FE4" w:rsidRPr="006A7306"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sidR="00B332CF">
              <w:rPr>
                <w:rFonts w:ascii="ITC Avant Garde" w:hAnsi="ITC Avant Garde"/>
                <w:sz w:val="22"/>
                <w:szCs w:val="22"/>
              </w:rPr>
              <w:t>negativa.</w:t>
            </w:r>
          </w:p>
          <w:p w:rsidR="002A1FE4" w:rsidRPr="00DD7BA1"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sidR="00E642AD">
              <w:rPr>
                <w:rFonts w:ascii="ITC Avant Garde" w:hAnsi="ITC Avant Garde"/>
                <w:b/>
                <w:sz w:val="22"/>
                <w:szCs w:val="22"/>
              </w:rPr>
              <w:t xml:space="preserve"> </w:t>
            </w:r>
            <w:r w:rsidR="00AC1AAC">
              <w:rPr>
                <w:rFonts w:ascii="ITC Avant Garde" w:hAnsi="ITC Avant Garde"/>
                <w:sz w:val="22"/>
                <w:szCs w:val="22"/>
              </w:rPr>
              <w:t>90 días naturales</w:t>
            </w:r>
            <w:r w:rsidR="00B332CF">
              <w:rPr>
                <w:rFonts w:ascii="ITC Avant Garde" w:hAnsi="ITC Avant Garde"/>
                <w:sz w:val="22"/>
                <w:szCs w:val="22"/>
              </w:rPr>
              <w:t>.</w:t>
            </w:r>
          </w:p>
          <w:p w:rsidR="002A1FE4" w:rsidRPr="00DD7BA1"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sidR="00E642AD">
              <w:rPr>
                <w:rFonts w:ascii="ITC Avant Garde" w:hAnsi="ITC Avant Garde"/>
                <w:b/>
                <w:sz w:val="22"/>
                <w:szCs w:val="22"/>
              </w:rPr>
              <w:t xml:space="preserve"> </w:t>
            </w:r>
            <w:r w:rsidR="00E642AD">
              <w:rPr>
                <w:rFonts w:ascii="ITC Avant Garde" w:hAnsi="ITC Avant Garde"/>
                <w:sz w:val="22"/>
                <w:szCs w:val="22"/>
              </w:rPr>
              <w:t xml:space="preserve">Se requiere dar la oportunidad al </w:t>
            </w:r>
            <w:r w:rsidR="00B332CF">
              <w:rPr>
                <w:rFonts w:ascii="ITC Avant Garde" w:hAnsi="ITC Avant Garde"/>
                <w:sz w:val="22"/>
                <w:szCs w:val="22"/>
              </w:rPr>
              <w:t>LP</w:t>
            </w:r>
            <w:r w:rsidR="00E642AD">
              <w:rPr>
                <w:rFonts w:ascii="ITC Avant Garde" w:hAnsi="ITC Avant Garde"/>
                <w:sz w:val="22"/>
                <w:szCs w:val="22"/>
              </w:rPr>
              <w:t xml:space="preserve"> para solicitar plazos para la atención de Prevenciones del Dictamen de Verificación</w:t>
            </w:r>
            <w:r w:rsidR="00B332CF">
              <w:rPr>
                <w:rFonts w:ascii="ITC Avant Garde" w:hAnsi="ITC Avant Garde"/>
                <w:sz w:val="22"/>
                <w:szCs w:val="22"/>
              </w:rPr>
              <w:t>.</w:t>
            </w:r>
          </w:p>
          <w:p w:rsidR="002A1FE4"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Población afectada:</w:t>
            </w:r>
            <w:r>
              <w:rPr>
                <w:rFonts w:ascii="ITC Avant Garde" w:hAnsi="ITC Avant Garde"/>
                <w:b/>
                <w:sz w:val="22"/>
                <w:szCs w:val="22"/>
              </w:rPr>
              <w:t xml:space="preserve"> </w:t>
            </w:r>
            <w:r w:rsidRPr="00DD7BA1">
              <w:rPr>
                <w:rFonts w:ascii="ITC Avant Garde" w:hAnsi="ITC Avant Garde"/>
                <w:sz w:val="22"/>
                <w:szCs w:val="22"/>
              </w:rPr>
              <w:t>Laboratorios de Pruebas</w:t>
            </w:r>
            <w:r w:rsidR="00DA1A87">
              <w:rPr>
                <w:rFonts w:ascii="ITC Avant Garde" w:hAnsi="ITC Avant Garde"/>
                <w:b/>
                <w:sz w:val="22"/>
                <w:szCs w:val="22"/>
              </w:rPr>
              <w:t xml:space="preserve"> </w:t>
            </w:r>
            <w:r w:rsidR="00DA1A87">
              <w:rPr>
                <w:rFonts w:ascii="ITC Avant Garde" w:hAnsi="ITC Avant Garde"/>
                <w:sz w:val="22"/>
                <w:szCs w:val="22"/>
              </w:rPr>
              <w:t>acreditados, autorizados y designados</w:t>
            </w:r>
            <w:r>
              <w:rPr>
                <w:rFonts w:ascii="ITC Avant Garde" w:hAnsi="ITC Avant Garde"/>
                <w:b/>
                <w:sz w:val="22"/>
                <w:szCs w:val="22"/>
              </w:rPr>
              <w:t>.</w:t>
            </w:r>
          </w:p>
          <w:p w:rsidR="00B332CF" w:rsidRPr="006A7306" w:rsidRDefault="00B332CF" w:rsidP="00E23E88">
            <w:pPr>
              <w:pStyle w:val="Texto"/>
              <w:spacing w:after="160" w:line="240" w:lineRule="auto"/>
              <w:ind w:firstLine="0"/>
              <w:rPr>
                <w:rFonts w:ascii="ITC Avant Garde" w:hAnsi="ITC Avant Garde"/>
                <w:b/>
                <w:sz w:val="22"/>
                <w:szCs w:val="22"/>
              </w:rPr>
            </w:pPr>
          </w:p>
          <w:p w:rsidR="002A1FE4" w:rsidRPr="006A7306" w:rsidRDefault="002A1FE4" w:rsidP="00E23E88">
            <w:pPr>
              <w:pStyle w:val="Texto"/>
              <w:spacing w:after="0" w:line="240" w:lineRule="auto"/>
              <w:ind w:firstLine="0"/>
              <w:rPr>
                <w:rFonts w:ascii="ITC Avant Garde" w:eastAsiaTheme="minorHAnsi" w:hAnsi="ITC Avant Garde" w:cs="Tahoma"/>
                <w:bCs/>
                <w:color w:val="000000"/>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Nombre del trámite:</w:t>
            </w:r>
            <w:r w:rsidR="00E642AD">
              <w:rPr>
                <w:rFonts w:ascii="ITC Avant Garde" w:eastAsiaTheme="minorHAnsi" w:hAnsi="ITC Avant Garde" w:cs="Tahoma"/>
                <w:b/>
                <w:bCs/>
                <w:color w:val="000000"/>
                <w:sz w:val="22"/>
                <w:szCs w:val="22"/>
              </w:rPr>
              <w:t xml:space="preserve"> </w:t>
            </w:r>
            <w:r w:rsidR="00B332CF" w:rsidRPr="007542CC">
              <w:rPr>
                <w:rFonts w:ascii="ITC Avant Garde" w:eastAsiaTheme="minorHAnsi" w:hAnsi="ITC Avant Garde" w:cs="Tahoma"/>
                <w:bCs/>
                <w:color w:val="000000"/>
                <w:sz w:val="22"/>
                <w:szCs w:val="22"/>
              </w:rPr>
              <w:t>Presentación de</w:t>
            </w:r>
            <w:r w:rsidR="00FE556C">
              <w:rPr>
                <w:rFonts w:ascii="ITC Avant Garde" w:eastAsiaTheme="minorHAnsi" w:hAnsi="ITC Avant Garde" w:cs="Tahoma"/>
                <w:bCs/>
                <w:color w:val="000000"/>
                <w:sz w:val="22"/>
                <w:szCs w:val="22"/>
              </w:rPr>
              <w:t>l</w:t>
            </w:r>
            <w:r w:rsidR="00B332CF" w:rsidRPr="007542CC">
              <w:rPr>
                <w:rFonts w:ascii="ITC Avant Garde" w:eastAsiaTheme="minorHAnsi" w:hAnsi="ITC Avant Garde" w:cs="Tahoma"/>
                <w:bCs/>
                <w:color w:val="000000"/>
                <w:sz w:val="22"/>
                <w:szCs w:val="22"/>
              </w:rPr>
              <w:t xml:space="preserve"> </w:t>
            </w:r>
            <w:r w:rsidR="00E642AD" w:rsidRPr="00B332CF">
              <w:rPr>
                <w:rFonts w:ascii="ITC Avant Garde" w:hAnsi="ITC Avant Garde" w:cs="Tahoma"/>
                <w:bCs/>
                <w:color w:val="000000"/>
                <w:sz w:val="22"/>
                <w:szCs w:val="22"/>
              </w:rPr>
              <w:t>Informe</w:t>
            </w:r>
            <w:r w:rsidR="009E7E53">
              <w:rPr>
                <w:rFonts w:ascii="ITC Avant Garde" w:hAnsi="ITC Avant Garde" w:cs="Tahoma"/>
                <w:bCs/>
                <w:color w:val="000000"/>
                <w:sz w:val="22"/>
                <w:szCs w:val="22"/>
              </w:rPr>
              <w:t xml:space="preserve"> de </w:t>
            </w:r>
            <w:r w:rsidR="00FE556C">
              <w:rPr>
                <w:rFonts w:ascii="ITC Avant Garde" w:hAnsi="ITC Avant Garde" w:cs="Tahoma"/>
                <w:bCs/>
                <w:color w:val="000000"/>
                <w:sz w:val="22"/>
                <w:szCs w:val="22"/>
              </w:rPr>
              <w:t>a</w:t>
            </w:r>
            <w:r w:rsidR="00146E75">
              <w:rPr>
                <w:rFonts w:ascii="ITC Avant Garde" w:hAnsi="ITC Avant Garde" w:cs="Tahoma"/>
                <w:bCs/>
                <w:color w:val="000000"/>
                <w:sz w:val="22"/>
                <w:szCs w:val="22"/>
              </w:rPr>
              <w:t>ctividades</w:t>
            </w:r>
            <w:r w:rsidR="00FE556C">
              <w:rPr>
                <w:rFonts w:ascii="ITC Avant Garde" w:hAnsi="ITC Avant Garde" w:cs="Tahoma"/>
                <w:bCs/>
                <w:color w:val="000000"/>
                <w:sz w:val="22"/>
                <w:szCs w:val="22"/>
              </w:rPr>
              <w:t xml:space="preserve"> realizadas para las cuales el Laboratorio de Prueba fue acreditado,</w:t>
            </w:r>
            <w:r w:rsidR="00146E75">
              <w:rPr>
                <w:rFonts w:ascii="ITC Avant Garde" w:hAnsi="ITC Avant Garde" w:cs="Tahoma"/>
                <w:bCs/>
                <w:color w:val="000000"/>
                <w:sz w:val="22"/>
                <w:szCs w:val="22"/>
              </w:rPr>
              <w:t xml:space="preserve"> </w:t>
            </w:r>
            <w:r w:rsidR="009E7E53">
              <w:rPr>
                <w:rFonts w:ascii="ITC Avant Garde" w:hAnsi="ITC Avant Garde" w:cs="Tahoma"/>
                <w:bCs/>
                <w:color w:val="000000"/>
                <w:sz w:val="22"/>
                <w:szCs w:val="22"/>
              </w:rPr>
              <w:t xml:space="preserve">después de </w:t>
            </w:r>
            <w:r w:rsidR="00FE556C">
              <w:rPr>
                <w:rFonts w:ascii="ITC Avant Garde" w:hAnsi="ITC Avant Garde" w:cs="Tahoma"/>
                <w:bCs/>
                <w:color w:val="000000"/>
                <w:sz w:val="22"/>
                <w:szCs w:val="22"/>
              </w:rPr>
              <w:t>habérsele r</w:t>
            </w:r>
            <w:r w:rsidR="00146E75">
              <w:rPr>
                <w:rFonts w:ascii="ITC Avant Garde" w:hAnsi="ITC Avant Garde" w:cs="Tahoma"/>
                <w:bCs/>
                <w:color w:val="000000"/>
                <w:sz w:val="22"/>
                <w:szCs w:val="22"/>
              </w:rPr>
              <w:t>evoca</w:t>
            </w:r>
            <w:r w:rsidR="00FE556C">
              <w:rPr>
                <w:rFonts w:ascii="ITC Avant Garde" w:hAnsi="ITC Avant Garde" w:cs="Tahoma"/>
                <w:bCs/>
                <w:color w:val="000000"/>
                <w:sz w:val="22"/>
                <w:szCs w:val="22"/>
              </w:rPr>
              <w:t>do su acreditación</w:t>
            </w:r>
            <w:r w:rsidR="00B332CF">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Artículo o apartado que da origen al trámite:</w:t>
            </w:r>
            <w:r w:rsidR="00E642AD">
              <w:rPr>
                <w:rFonts w:ascii="ITC Avant Garde" w:eastAsiaTheme="minorHAnsi" w:hAnsi="ITC Avant Garde" w:cs="Tahoma"/>
                <w:b/>
                <w:bCs/>
                <w:color w:val="000000"/>
                <w:sz w:val="22"/>
                <w:szCs w:val="22"/>
              </w:rPr>
              <w:t xml:space="preserve"> </w:t>
            </w:r>
            <w:r w:rsidR="00E642AD" w:rsidRPr="00431CA9">
              <w:rPr>
                <w:rFonts w:ascii="ITC Avant Garde" w:hAnsi="ITC Avant Garde" w:cs="Tahoma"/>
                <w:bCs/>
                <w:color w:val="000000"/>
                <w:sz w:val="22"/>
                <w:szCs w:val="22"/>
              </w:rPr>
              <w:t>Lineamiento 17, cuarto párrafo</w:t>
            </w:r>
            <w:r w:rsidR="00FE556C">
              <w:rPr>
                <w:rFonts w:ascii="ITC Avant Garde" w:hAnsi="ITC Avant Garde" w:cs="Tahoma"/>
                <w:bCs/>
                <w:color w:val="000000"/>
                <w:sz w:val="22"/>
                <w:szCs w:val="22"/>
              </w:rPr>
              <w:t>, del Anteproyecto</w:t>
            </w:r>
            <w:r w:rsidR="00B332CF">
              <w:rPr>
                <w:rFonts w:ascii="ITC Avant Garde"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Tipo:</w:t>
            </w:r>
            <w:r w:rsidRPr="006A7306">
              <w:rPr>
                <w:rFonts w:ascii="ITC Avant Garde" w:eastAsiaTheme="minorHAnsi" w:hAnsi="ITC Avant Garde" w:cs="Tahoma"/>
                <w:bCs/>
                <w:color w:val="000000"/>
                <w:sz w:val="22"/>
                <w:szCs w:val="22"/>
              </w:rPr>
              <w:t xml:space="preserve"> Obligación</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eastAsiaTheme="minorHAnsi" w:hAnsi="ITC Avant Garde" w:cs="Tahoma"/>
                <w:b/>
                <w:bCs/>
                <w:color w:val="000000"/>
                <w:sz w:val="22"/>
                <w:szCs w:val="22"/>
              </w:rPr>
            </w:pPr>
            <w:r w:rsidRPr="006A7306">
              <w:rPr>
                <w:rFonts w:ascii="ITC Avant Garde" w:eastAsiaTheme="minorHAnsi" w:hAnsi="ITC Avant Garde" w:cs="Tahoma"/>
                <w:b/>
                <w:bCs/>
                <w:color w:val="000000"/>
                <w:sz w:val="22"/>
                <w:szCs w:val="22"/>
              </w:rPr>
              <w:t>Vigencia:</w:t>
            </w:r>
            <w:r w:rsidR="00E642AD">
              <w:rPr>
                <w:rFonts w:ascii="ITC Avant Garde" w:eastAsiaTheme="minorHAnsi" w:hAnsi="ITC Avant Garde" w:cs="Tahoma"/>
                <w:b/>
                <w:bCs/>
                <w:color w:val="000000"/>
                <w:sz w:val="22"/>
                <w:szCs w:val="22"/>
              </w:rPr>
              <w:t xml:space="preserve"> </w:t>
            </w:r>
            <w:r w:rsidR="00537F6C" w:rsidRPr="00DD7BA1">
              <w:rPr>
                <w:rFonts w:ascii="ITC Avant Garde" w:eastAsiaTheme="minorHAnsi" w:hAnsi="ITC Avant Garde" w:cs="Tahoma"/>
                <w:bCs/>
                <w:color w:val="000000"/>
                <w:sz w:val="22"/>
                <w:szCs w:val="22"/>
              </w:rPr>
              <w:t>N/A</w:t>
            </w:r>
            <w:r w:rsidR="00B332CF">
              <w:rPr>
                <w:rFonts w:ascii="ITC Avant Garde" w:eastAsiaTheme="minorHAnsi" w:hAnsi="ITC Avant Garde" w:cs="Tahoma"/>
                <w:bCs/>
                <w:color w:val="000000"/>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lastRenderedPageBreak/>
              <w:t xml:space="preserve">Medio de presentación: </w:t>
            </w:r>
            <w:r w:rsidRPr="006A7306">
              <w:rPr>
                <w:rFonts w:ascii="ITC Avant Garde" w:hAnsi="ITC Avant Garde"/>
                <w:sz w:val="22"/>
                <w:szCs w:val="22"/>
              </w:rPr>
              <w:t>Formato escrito a través del Portal de Internet del Instituto</w:t>
            </w:r>
            <w:r w:rsidR="00B332CF">
              <w:rPr>
                <w:rFonts w:ascii="ITC Avant Garde" w:hAnsi="ITC Avant Garde"/>
                <w:sz w:val="22"/>
                <w:szCs w:val="22"/>
              </w:rPr>
              <w:t>.</w:t>
            </w:r>
          </w:p>
          <w:p w:rsidR="002A1FE4" w:rsidRPr="006A7306"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Requisitos:</w:t>
            </w:r>
            <w:r>
              <w:rPr>
                <w:rFonts w:ascii="ITC Avant Garde" w:hAnsi="ITC Avant Garde"/>
                <w:b/>
                <w:sz w:val="22"/>
                <w:szCs w:val="22"/>
              </w:rPr>
              <w:t xml:space="preserve"> </w:t>
            </w:r>
            <w:r w:rsidR="00FE556C" w:rsidRPr="00FE556C">
              <w:rPr>
                <w:rFonts w:ascii="ITC Avant Garde" w:hAnsi="ITC Avant Garde"/>
                <w:sz w:val="22"/>
                <w:szCs w:val="22"/>
              </w:rPr>
              <w:t>Precisar las</w:t>
            </w:r>
            <w:r w:rsidR="00FE556C">
              <w:rPr>
                <w:rFonts w:ascii="ITC Avant Garde" w:hAnsi="ITC Avant Garde"/>
                <w:b/>
                <w:sz w:val="22"/>
                <w:szCs w:val="22"/>
              </w:rPr>
              <w:t xml:space="preserve"> </w:t>
            </w:r>
            <w:r w:rsidR="00537F6C" w:rsidRPr="00536A86">
              <w:rPr>
                <w:rFonts w:ascii="ITC Avant Garde" w:eastAsiaTheme="minorHAnsi" w:hAnsi="ITC Avant Garde" w:cs="Tahoma"/>
                <w:bCs/>
                <w:color w:val="000000"/>
                <w:sz w:val="22"/>
                <w:szCs w:val="22"/>
              </w:rPr>
              <w:t>actividades realizadas para las cuales dicho LP fue acreditado</w:t>
            </w:r>
            <w:r w:rsidR="00B332CF">
              <w:rPr>
                <w:rFonts w:ascii="ITC Avant Garde" w:eastAsiaTheme="minorHAnsi" w:hAnsi="ITC Avant Garde" w:cs="Tahoma"/>
                <w:bCs/>
                <w:color w:val="000000"/>
                <w:sz w:val="22"/>
                <w:szCs w:val="22"/>
              </w:rPr>
              <w:t>,</w:t>
            </w:r>
            <w:r w:rsidR="00537F6C">
              <w:rPr>
                <w:rFonts w:ascii="ITC Avant Garde" w:eastAsiaTheme="minorHAnsi" w:hAnsi="ITC Avant Garde" w:cs="Tahoma"/>
                <w:bCs/>
                <w:color w:val="000000"/>
                <w:sz w:val="22"/>
                <w:szCs w:val="22"/>
              </w:rPr>
              <w:t xml:space="preserve"> </w:t>
            </w:r>
            <w:r w:rsidRPr="006A7306">
              <w:rPr>
                <w:rFonts w:ascii="ITC Avant Garde" w:hAnsi="ITC Avant Garde"/>
                <w:sz w:val="22"/>
                <w:szCs w:val="22"/>
              </w:rPr>
              <w:t xml:space="preserve">y </w:t>
            </w:r>
            <w:r>
              <w:rPr>
                <w:rFonts w:ascii="ITC Avant Garde" w:eastAsiaTheme="minorHAnsi" w:hAnsi="ITC Avant Garde" w:cs="Tahoma"/>
                <w:bCs/>
                <w:color w:val="000000"/>
                <w:sz w:val="22"/>
                <w:szCs w:val="22"/>
              </w:rPr>
              <w:t xml:space="preserve">se deberá precisar en el escrito </w:t>
            </w:r>
            <w:r w:rsidRPr="006A7306">
              <w:rPr>
                <w:rFonts w:ascii="ITC Avant Garde" w:hAnsi="ITC Avant Garde"/>
                <w:sz w:val="22"/>
                <w:szCs w:val="22"/>
              </w:rPr>
              <w:t>el nombre, denominación o</w:t>
            </w:r>
            <w:r>
              <w:rPr>
                <w:rFonts w:ascii="ITC Avant Garde" w:hAnsi="ITC Avant Garde"/>
                <w:sz w:val="22"/>
                <w:szCs w:val="22"/>
              </w:rPr>
              <w:t xml:space="preserve"> </w:t>
            </w:r>
            <w:r w:rsidRPr="006A7306">
              <w:rPr>
                <w:rFonts w:ascii="ITC Avant Garde" w:hAnsi="ITC Avant Garde"/>
                <w:sz w:val="22"/>
                <w:szCs w:val="22"/>
              </w:rPr>
              <w:t>razón social de quién o quiénes promuevan, en su caso de su representante legal, domicilio para recibir</w:t>
            </w:r>
            <w:r>
              <w:rPr>
                <w:rFonts w:ascii="ITC Avant Garde" w:hAnsi="ITC Avant Garde"/>
                <w:sz w:val="22"/>
                <w:szCs w:val="22"/>
              </w:rPr>
              <w:t xml:space="preserve"> </w:t>
            </w:r>
            <w:r w:rsidRPr="006A7306">
              <w:rPr>
                <w:rFonts w:ascii="ITC Avant Garde" w:hAnsi="ITC Avant Garde"/>
                <w:sz w:val="22"/>
                <w:szCs w:val="22"/>
              </w:rPr>
              <w:t>notificaciones, así como nombre de la persona o personas autorizadas para recibirlas, la petición que se</w:t>
            </w:r>
            <w:r>
              <w:rPr>
                <w:rFonts w:ascii="ITC Avant Garde" w:hAnsi="ITC Avant Garde"/>
                <w:sz w:val="22"/>
                <w:szCs w:val="22"/>
              </w:rPr>
              <w:t xml:space="preserve"> </w:t>
            </w:r>
            <w:r w:rsidRPr="006A7306">
              <w:rPr>
                <w:rFonts w:ascii="ITC Avant Garde" w:hAnsi="ITC Avant Garde"/>
                <w:sz w:val="22"/>
                <w:szCs w:val="22"/>
              </w:rPr>
              <w:t>formula, los hechos o razones que dan motivo a la petición, el órgano administrativo a que se dirigen y</w:t>
            </w:r>
            <w:r>
              <w:rPr>
                <w:rFonts w:ascii="ITC Avant Garde" w:hAnsi="ITC Avant Garde"/>
                <w:sz w:val="22"/>
                <w:szCs w:val="22"/>
              </w:rPr>
              <w:t xml:space="preserve"> </w:t>
            </w:r>
            <w:r w:rsidRPr="006A7306">
              <w:rPr>
                <w:rFonts w:ascii="ITC Avant Garde" w:hAnsi="ITC Avant Garde"/>
                <w:sz w:val="22"/>
                <w:szCs w:val="22"/>
              </w:rPr>
              <w:t xml:space="preserve">lugar y fecha de su emisión. </w:t>
            </w:r>
            <w:r w:rsidR="00B332CF">
              <w:rPr>
                <w:rFonts w:ascii="ITC Avant Garde" w:hAnsi="ITC Avant Garde"/>
                <w:sz w:val="22"/>
                <w:szCs w:val="22"/>
              </w:rPr>
              <w:t>Asimismo, e</w:t>
            </w:r>
            <w:r w:rsidRPr="006A7306">
              <w:rPr>
                <w:rFonts w:ascii="ITC Avant Garde" w:hAnsi="ITC Avant Garde"/>
                <w:sz w:val="22"/>
                <w:szCs w:val="22"/>
              </w:rPr>
              <w:t>l escrito deberá estar firmado por el interesado o su representante legal, a</w:t>
            </w:r>
            <w:r>
              <w:rPr>
                <w:rFonts w:ascii="ITC Avant Garde" w:hAnsi="ITC Avant Garde"/>
                <w:sz w:val="22"/>
                <w:szCs w:val="22"/>
              </w:rPr>
              <w:t xml:space="preserve"> </w:t>
            </w:r>
            <w:r w:rsidRPr="006A7306">
              <w:rPr>
                <w:rFonts w:ascii="ITC Avant Garde" w:hAnsi="ITC Avant Garde"/>
                <w:sz w:val="22"/>
                <w:szCs w:val="22"/>
              </w:rPr>
              <w:t>menos que no sepa o no pueda firmar, caso en el cual, se imprimirá su huella digital.</w:t>
            </w:r>
          </w:p>
          <w:p w:rsidR="002A1FE4" w:rsidRPr="006A7306"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Ficta:</w:t>
            </w:r>
            <w:r>
              <w:rPr>
                <w:rFonts w:ascii="ITC Avant Garde" w:hAnsi="ITC Avant Garde"/>
                <w:b/>
                <w:sz w:val="22"/>
                <w:szCs w:val="22"/>
              </w:rPr>
              <w:t xml:space="preserve"> </w:t>
            </w:r>
            <w:r>
              <w:rPr>
                <w:rFonts w:ascii="ITC Avant Garde" w:hAnsi="ITC Avant Garde"/>
                <w:sz w:val="22"/>
                <w:szCs w:val="22"/>
              </w:rPr>
              <w:t>N</w:t>
            </w:r>
            <w:r w:rsidR="00AC1AAC">
              <w:rPr>
                <w:rFonts w:ascii="ITC Avant Garde" w:hAnsi="ITC Avant Garde"/>
                <w:sz w:val="22"/>
                <w:szCs w:val="22"/>
              </w:rPr>
              <w:t>/A</w:t>
            </w:r>
            <w:r w:rsidR="00B332CF">
              <w:rPr>
                <w:rFonts w:ascii="ITC Avant Garde" w:hAnsi="ITC Avant Garde"/>
                <w:sz w:val="22"/>
                <w:szCs w:val="22"/>
              </w:rPr>
              <w:t>.</w:t>
            </w:r>
          </w:p>
          <w:p w:rsidR="002A1FE4" w:rsidRPr="00DD7BA1"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Plazo</w:t>
            </w:r>
            <w:r>
              <w:rPr>
                <w:rFonts w:ascii="ITC Avant Garde" w:hAnsi="ITC Avant Garde"/>
                <w:b/>
                <w:sz w:val="22"/>
                <w:szCs w:val="22"/>
              </w:rPr>
              <w:t xml:space="preserve"> de resolución</w:t>
            </w:r>
            <w:r w:rsidRPr="006A7306">
              <w:rPr>
                <w:rFonts w:ascii="ITC Avant Garde" w:hAnsi="ITC Avant Garde"/>
                <w:b/>
                <w:sz w:val="22"/>
                <w:szCs w:val="22"/>
              </w:rPr>
              <w:t>:</w:t>
            </w:r>
            <w:r w:rsidR="00537F6C">
              <w:rPr>
                <w:rFonts w:ascii="ITC Avant Garde" w:hAnsi="ITC Avant Garde"/>
                <w:b/>
                <w:sz w:val="22"/>
                <w:szCs w:val="22"/>
              </w:rPr>
              <w:t xml:space="preserve"> </w:t>
            </w:r>
            <w:r w:rsidR="00537F6C">
              <w:rPr>
                <w:rFonts w:ascii="ITC Avant Garde" w:hAnsi="ITC Avant Garde"/>
                <w:sz w:val="22"/>
                <w:szCs w:val="22"/>
              </w:rPr>
              <w:t>N/A</w:t>
            </w:r>
            <w:r w:rsidR="00B332CF">
              <w:rPr>
                <w:rFonts w:ascii="ITC Avant Garde" w:hAnsi="ITC Avant Garde"/>
                <w:sz w:val="22"/>
                <w:szCs w:val="22"/>
              </w:rPr>
              <w:t>.</w:t>
            </w:r>
          </w:p>
          <w:p w:rsidR="002A1FE4" w:rsidRPr="00DD7BA1" w:rsidRDefault="002A1FE4" w:rsidP="00E23E88">
            <w:pPr>
              <w:pStyle w:val="Texto"/>
              <w:spacing w:after="0" w:line="240" w:lineRule="auto"/>
              <w:ind w:firstLine="0"/>
              <w:rPr>
                <w:rFonts w:ascii="ITC Avant Garde" w:hAnsi="ITC Avant Garde"/>
                <w:sz w:val="22"/>
                <w:szCs w:val="22"/>
              </w:rPr>
            </w:pPr>
            <w:r w:rsidRPr="006A7306">
              <w:rPr>
                <w:rFonts w:ascii="ITC Avant Garde" w:hAnsi="ITC Avant Garde"/>
                <w:b/>
                <w:sz w:val="22"/>
                <w:szCs w:val="22"/>
              </w:rPr>
              <w:t>Justificación:</w:t>
            </w:r>
            <w:r w:rsidR="00537F6C">
              <w:rPr>
                <w:rFonts w:ascii="ITC Avant Garde" w:hAnsi="ITC Avant Garde"/>
                <w:sz w:val="22"/>
                <w:szCs w:val="22"/>
              </w:rPr>
              <w:t xml:space="preserve"> En el caso de que a un </w:t>
            </w:r>
            <w:r w:rsidR="00B332CF">
              <w:rPr>
                <w:rFonts w:ascii="ITC Avant Garde" w:hAnsi="ITC Avant Garde"/>
                <w:sz w:val="22"/>
                <w:szCs w:val="22"/>
              </w:rPr>
              <w:t>LP</w:t>
            </w:r>
            <w:r w:rsidR="00537F6C">
              <w:rPr>
                <w:rFonts w:ascii="ITC Avant Garde" w:hAnsi="ITC Avant Garde"/>
                <w:sz w:val="22"/>
                <w:szCs w:val="22"/>
              </w:rPr>
              <w:t xml:space="preserve"> le sea revocada la acreditación, es necesario contar con un informe sobre sus actividades.</w:t>
            </w:r>
          </w:p>
          <w:p w:rsidR="002A1FE4" w:rsidRDefault="002A1FE4" w:rsidP="00E23E88">
            <w:pPr>
              <w:pStyle w:val="Texto"/>
              <w:spacing w:after="0" w:line="240" w:lineRule="auto"/>
              <w:ind w:firstLine="0"/>
              <w:rPr>
                <w:rFonts w:ascii="ITC Avant Garde" w:hAnsi="ITC Avant Garde"/>
                <w:b/>
                <w:sz w:val="22"/>
                <w:szCs w:val="22"/>
              </w:rPr>
            </w:pPr>
            <w:r w:rsidRPr="006A7306">
              <w:rPr>
                <w:rFonts w:ascii="ITC Avant Garde" w:hAnsi="ITC Avant Garde"/>
                <w:b/>
                <w:sz w:val="22"/>
                <w:szCs w:val="22"/>
              </w:rPr>
              <w:t>Población afectada:</w:t>
            </w:r>
            <w:r>
              <w:rPr>
                <w:rFonts w:ascii="ITC Avant Garde" w:hAnsi="ITC Avant Garde"/>
                <w:b/>
                <w:sz w:val="22"/>
                <w:szCs w:val="22"/>
              </w:rPr>
              <w:t xml:space="preserve"> </w:t>
            </w:r>
            <w:r w:rsidRPr="00DD7BA1">
              <w:rPr>
                <w:rFonts w:ascii="ITC Avant Garde" w:hAnsi="ITC Avant Garde"/>
                <w:sz w:val="22"/>
                <w:szCs w:val="22"/>
              </w:rPr>
              <w:t>Laboratorios de Pruebas</w:t>
            </w:r>
            <w:r w:rsidR="00A34EFE">
              <w:rPr>
                <w:rFonts w:ascii="ITC Avant Garde" w:hAnsi="ITC Avant Garde"/>
                <w:sz w:val="22"/>
                <w:szCs w:val="22"/>
              </w:rPr>
              <w:t xml:space="preserve"> acreditados, autorizados y designados</w:t>
            </w:r>
            <w:r>
              <w:rPr>
                <w:rFonts w:ascii="ITC Avant Garde" w:hAnsi="ITC Avant Garde"/>
                <w:b/>
                <w:sz w:val="22"/>
                <w:szCs w:val="22"/>
              </w:rPr>
              <w:t>.</w:t>
            </w:r>
          </w:p>
          <w:p w:rsidR="00B332CF" w:rsidRDefault="00B332CF" w:rsidP="00E23E88">
            <w:pPr>
              <w:pStyle w:val="Texto"/>
              <w:spacing w:after="160" w:line="240" w:lineRule="auto"/>
              <w:ind w:firstLine="0"/>
              <w:rPr>
                <w:rFonts w:ascii="ITC Avant Garde" w:hAnsi="ITC Avant Garde"/>
                <w:b/>
                <w:sz w:val="22"/>
                <w:szCs w:val="22"/>
              </w:rPr>
            </w:pPr>
          </w:p>
          <w:p w:rsidR="000D17BB" w:rsidRPr="006A7306" w:rsidRDefault="00B332CF" w:rsidP="00E23E88">
            <w:pPr>
              <w:pStyle w:val="Texto"/>
              <w:spacing w:after="0" w:line="240" w:lineRule="auto"/>
              <w:ind w:firstLine="0"/>
              <w:rPr>
                <w:rFonts w:ascii="ITC Avant Garde" w:hAnsi="ITC Avant Garde"/>
                <w:b/>
                <w:sz w:val="22"/>
                <w:szCs w:val="22"/>
              </w:rPr>
            </w:pPr>
            <w:r w:rsidRPr="006A7306">
              <w:rPr>
                <w:rFonts w:ascii="ITC Avant Garde" w:eastAsiaTheme="minorHAnsi" w:hAnsi="ITC Avant Garde" w:cs="Tahoma"/>
                <w:b/>
                <w:bCs/>
                <w:color w:val="000000"/>
                <w:sz w:val="22"/>
                <w:szCs w:val="22"/>
              </w:rPr>
              <w:t>Acción:</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Creación.</w:t>
            </w:r>
          </w:p>
          <w:p w:rsidR="00423D44" w:rsidRPr="007542CC"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Nombre</w:t>
            </w:r>
            <w:r w:rsidR="009057F2">
              <w:rPr>
                <w:rFonts w:ascii="ITC Avant Garde" w:hAnsi="ITC Avant Garde"/>
                <w:b/>
                <w:sz w:val="22"/>
                <w:szCs w:val="22"/>
              </w:rPr>
              <w:t xml:space="preserve"> </w:t>
            </w:r>
            <w:r w:rsidRPr="007620DB">
              <w:rPr>
                <w:rFonts w:ascii="ITC Avant Garde" w:hAnsi="ITC Avant Garde"/>
                <w:b/>
                <w:sz w:val="22"/>
                <w:szCs w:val="22"/>
              </w:rPr>
              <w:t>del trámite</w:t>
            </w:r>
            <w:r w:rsidRPr="00423D44">
              <w:rPr>
                <w:rFonts w:ascii="ITC Avant Garde" w:hAnsi="ITC Avant Garde"/>
                <w:sz w:val="22"/>
                <w:szCs w:val="22"/>
              </w:rPr>
              <w:t>:</w:t>
            </w:r>
            <w:r>
              <w:rPr>
                <w:rFonts w:ascii="ITC Avant Garde" w:hAnsi="ITC Avant Garde"/>
                <w:sz w:val="22"/>
                <w:szCs w:val="22"/>
              </w:rPr>
              <w:t xml:space="preserve"> </w:t>
            </w:r>
            <w:r w:rsidR="00B332CF">
              <w:rPr>
                <w:rFonts w:ascii="ITC Avant Garde" w:hAnsi="ITC Avant Garde"/>
                <w:sz w:val="22"/>
                <w:szCs w:val="22"/>
              </w:rPr>
              <w:t xml:space="preserve">Solicitud de </w:t>
            </w:r>
            <w:r w:rsidR="00B332CF" w:rsidRPr="00B332CF">
              <w:rPr>
                <w:rFonts w:ascii="ITC Avant Garde" w:hAnsi="ITC Avant Garde"/>
                <w:sz w:val="22"/>
                <w:szCs w:val="22"/>
              </w:rPr>
              <w:t>Autorización de Laboratorios de Pruebas Nacionales de Tercera Parte.</w:t>
            </w:r>
          </w:p>
          <w:p w:rsidR="00D82349" w:rsidRPr="00D82349" w:rsidRDefault="00423D44" w:rsidP="00E23E88">
            <w:pPr>
              <w:autoSpaceDE w:val="0"/>
              <w:autoSpaceDN w:val="0"/>
              <w:adjustRightInd w:val="0"/>
              <w:rPr>
                <w:rFonts w:ascii="ITC Avant Garde" w:hAnsi="ITC Avant Garde" w:cs="Tahoma"/>
                <w:bCs/>
                <w:color w:val="000000"/>
                <w:lang w:eastAsia="es-MX"/>
              </w:rPr>
            </w:pPr>
            <w:r w:rsidRPr="007620DB">
              <w:rPr>
                <w:rFonts w:ascii="ITC Avant Garde" w:hAnsi="ITC Avant Garde"/>
                <w:b/>
              </w:rPr>
              <w:t>Artículo o apartado que da origen al trámite</w:t>
            </w:r>
            <w:r w:rsidRPr="00423D44">
              <w:rPr>
                <w:rFonts w:ascii="ITC Avant Garde" w:hAnsi="ITC Avant Garde"/>
              </w:rPr>
              <w:t>:</w:t>
            </w:r>
            <w:r>
              <w:rPr>
                <w:rFonts w:ascii="ITC Avant Garde" w:hAnsi="ITC Avant Garde"/>
              </w:rPr>
              <w:t xml:space="preserve"> Lineamiento Décimo</w:t>
            </w:r>
            <w:r w:rsidR="00FE556C">
              <w:rPr>
                <w:rFonts w:ascii="ITC Avant Garde" w:hAnsi="ITC Avant Garde"/>
              </w:rPr>
              <w:t xml:space="preserve"> del Anteproyecto</w:t>
            </w:r>
            <w:r w:rsidR="00B332CF">
              <w:rPr>
                <w:rFonts w:ascii="ITC Avant Garde" w:hAnsi="ITC Avant Garde"/>
              </w:rPr>
              <w:t>.</w:t>
            </w:r>
            <w:r w:rsidR="00D82349">
              <w:rPr>
                <w:rFonts w:ascii="ITC Avant Garde" w:hAnsi="ITC Avant Garde"/>
              </w:rPr>
              <w:t xml:space="preserve"> </w:t>
            </w:r>
          </w:p>
          <w:p w:rsidR="00423D44" w:rsidRPr="00423D44"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Tipo</w:t>
            </w:r>
            <w:r w:rsidRPr="00423D44">
              <w:rPr>
                <w:rFonts w:ascii="ITC Avant Garde" w:hAnsi="ITC Avant Garde"/>
                <w:sz w:val="22"/>
                <w:szCs w:val="22"/>
              </w:rPr>
              <w:t xml:space="preserve">: </w:t>
            </w:r>
            <w:r w:rsidR="00A34EFE">
              <w:rPr>
                <w:rFonts w:ascii="ITC Avant Garde" w:hAnsi="ITC Avant Garde"/>
                <w:sz w:val="22"/>
                <w:szCs w:val="22"/>
              </w:rPr>
              <w:t>Obligación</w:t>
            </w:r>
            <w:r w:rsidR="00B332CF">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Vigencia</w:t>
            </w:r>
            <w:r w:rsidRPr="00423D44">
              <w:rPr>
                <w:rFonts w:ascii="ITC Avant Garde" w:hAnsi="ITC Avant Garde"/>
                <w:sz w:val="22"/>
                <w:szCs w:val="22"/>
              </w:rPr>
              <w:t>:</w:t>
            </w:r>
            <w:r>
              <w:rPr>
                <w:rFonts w:ascii="ITC Avant Garde" w:hAnsi="ITC Avant Garde"/>
                <w:sz w:val="22"/>
                <w:szCs w:val="22"/>
              </w:rPr>
              <w:t xml:space="preserve"> 2 años</w:t>
            </w:r>
            <w:r w:rsidR="00B332CF">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Medio de presentación</w:t>
            </w:r>
            <w:r w:rsidRPr="00423D44">
              <w:rPr>
                <w:rFonts w:ascii="ITC Avant Garde" w:hAnsi="ITC Avant Garde"/>
                <w:sz w:val="22"/>
                <w:szCs w:val="22"/>
              </w:rPr>
              <w:t>:</w:t>
            </w:r>
            <w:r>
              <w:rPr>
                <w:rFonts w:ascii="ITC Avant Garde" w:hAnsi="ITC Avant Garde"/>
                <w:sz w:val="22"/>
                <w:szCs w:val="22"/>
              </w:rPr>
              <w:t xml:space="preserve"> </w:t>
            </w:r>
            <w:r w:rsidR="00A34EFE">
              <w:rPr>
                <w:rFonts w:ascii="ITC Avant Garde" w:hAnsi="ITC Avant Garde"/>
                <w:sz w:val="22"/>
                <w:szCs w:val="22"/>
              </w:rPr>
              <w:t xml:space="preserve">Formato </w:t>
            </w:r>
            <w:r w:rsidRPr="00423D44">
              <w:rPr>
                <w:rFonts w:ascii="ITC Avant Garde" w:hAnsi="ITC Avant Garde"/>
                <w:sz w:val="22"/>
                <w:szCs w:val="22"/>
              </w:rPr>
              <w:t>electrónico a través del Portal de Internet del Instituto</w:t>
            </w:r>
            <w:r w:rsidR="00B332CF">
              <w:rPr>
                <w:rFonts w:ascii="ITC Avant Garde" w:hAnsi="ITC Avant Garde"/>
                <w:sz w:val="22"/>
                <w:szCs w:val="22"/>
              </w:rPr>
              <w:t>.</w:t>
            </w:r>
          </w:p>
          <w:p w:rsidR="00423D44"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Requisitos</w:t>
            </w:r>
            <w:r w:rsidRPr="00423D44">
              <w:rPr>
                <w:rFonts w:ascii="ITC Avant Garde" w:hAnsi="ITC Avant Garde"/>
                <w:sz w:val="22"/>
                <w:szCs w:val="22"/>
              </w:rPr>
              <w:t>:</w:t>
            </w:r>
          </w:p>
          <w:p w:rsidR="00423D44" w:rsidRDefault="00423D44" w:rsidP="00E23E88">
            <w:pPr>
              <w:pStyle w:val="ROMANOS"/>
              <w:numPr>
                <w:ilvl w:val="0"/>
                <w:numId w:val="14"/>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ante fedatario público del Acta Constitutiva que avale al </w:t>
            </w:r>
            <w:r>
              <w:rPr>
                <w:rFonts w:ascii="ITC Avant Garde" w:eastAsiaTheme="minorHAnsi" w:hAnsi="ITC Avant Garde" w:cs="Tahoma"/>
                <w:bCs/>
                <w:color w:val="000000"/>
                <w:sz w:val="22"/>
                <w:szCs w:val="22"/>
              </w:rPr>
              <w:t>LP</w:t>
            </w:r>
            <w:r w:rsidRPr="001F23C1">
              <w:rPr>
                <w:rFonts w:ascii="ITC Avant Garde" w:eastAsiaTheme="minorHAnsi" w:hAnsi="ITC Avant Garde" w:cs="Tahoma"/>
                <w:bCs/>
                <w:color w:val="000000"/>
                <w:sz w:val="22"/>
                <w:szCs w:val="22"/>
              </w:rPr>
              <w:t xml:space="preserve"> solicitante como una persona moral formalmente establecida en los Estados Unidos Mexicanos de acuerdo con las disposiciones legales aplicables, así como de los Estatutos que avalen que </w:t>
            </w:r>
            <w:r>
              <w:rPr>
                <w:rFonts w:ascii="ITC Avant Garde" w:eastAsiaTheme="minorHAnsi" w:hAnsi="ITC Avant Garde" w:cs="Tahoma"/>
                <w:bCs/>
                <w:color w:val="000000"/>
                <w:sz w:val="22"/>
                <w:szCs w:val="22"/>
              </w:rPr>
              <w:t>el LP</w:t>
            </w:r>
            <w:r w:rsidRPr="001F23C1">
              <w:rPr>
                <w:rFonts w:ascii="ITC Avant Garde" w:eastAsiaTheme="minorHAnsi" w:hAnsi="ITC Avant Garde" w:cs="Tahoma"/>
                <w:bCs/>
                <w:color w:val="000000"/>
                <w:sz w:val="22"/>
                <w:szCs w:val="22"/>
              </w:rPr>
              <w:t xml:space="preserve"> solicitante es una persona moral cuyo objeto social es el de realizar </w:t>
            </w:r>
            <w:r>
              <w:rPr>
                <w:rFonts w:ascii="ITC Avant Garde" w:eastAsiaTheme="minorHAnsi" w:hAnsi="ITC Avant Garde" w:cs="Tahoma"/>
                <w:bCs/>
                <w:color w:val="000000"/>
                <w:sz w:val="22"/>
                <w:szCs w:val="22"/>
              </w:rPr>
              <w:t xml:space="preserve">pruebas en </w:t>
            </w:r>
            <w:r w:rsidR="00B332CF">
              <w:rPr>
                <w:rFonts w:ascii="ITC Avant Garde" w:eastAsiaTheme="minorHAnsi" w:hAnsi="ITC Avant Garde" w:cs="Tahoma"/>
                <w:bCs/>
                <w:color w:val="000000"/>
                <w:sz w:val="22"/>
                <w:szCs w:val="22"/>
              </w:rPr>
              <w:t xml:space="preserve">laboratorio </w:t>
            </w:r>
            <w:r>
              <w:rPr>
                <w:rFonts w:ascii="ITC Avant Garde" w:eastAsiaTheme="minorHAnsi" w:hAnsi="ITC Avant Garde" w:cs="Tahoma"/>
                <w:bCs/>
                <w:color w:val="000000"/>
                <w:sz w:val="22"/>
                <w:szCs w:val="22"/>
              </w:rPr>
              <w:t xml:space="preserve">para la </w:t>
            </w:r>
            <w:r w:rsidRPr="001F23C1">
              <w:rPr>
                <w:rFonts w:ascii="ITC Avant Garde" w:eastAsiaTheme="minorHAnsi" w:hAnsi="ITC Avant Garde" w:cs="Tahoma"/>
                <w:bCs/>
                <w:color w:val="000000"/>
                <w:sz w:val="22"/>
                <w:szCs w:val="22"/>
              </w:rPr>
              <w:t>evaluación de la conformidad.</w:t>
            </w:r>
          </w:p>
          <w:p w:rsidR="00423D44" w:rsidRDefault="00423D44" w:rsidP="00E23E88">
            <w:pPr>
              <w:pStyle w:val="ROMANOS"/>
              <w:numPr>
                <w:ilvl w:val="0"/>
                <w:numId w:val="14"/>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 ante fedatario público del poder que faculta como representante legal a la persona que firma la solicitud de autorización, quien deberá tener domicilio en los Estados Unidos Mexicanos.</w:t>
            </w:r>
          </w:p>
          <w:p w:rsidR="00423D44" w:rsidRDefault="00423D44" w:rsidP="00E23E88">
            <w:pPr>
              <w:pStyle w:val="ROMANOS"/>
              <w:numPr>
                <w:ilvl w:val="0"/>
                <w:numId w:val="14"/>
              </w:numPr>
              <w:tabs>
                <w:tab w:val="clear" w:pos="720"/>
              </w:tabs>
              <w:spacing w:after="0" w:line="24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Identificación oficial del representante legal de</w:t>
            </w:r>
            <w:r>
              <w:rPr>
                <w:rFonts w:ascii="ITC Avant Garde" w:eastAsiaTheme="minorHAnsi" w:hAnsi="ITC Avant Garde" w:cs="Tahoma"/>
                <w:bCs/>
                <w:color w:val="000000"/>
                <w:sz w:val="22"/>
                <w:szCs w:val="22"/>
              </w:rPr>
              <w:t>l LP</w:t>
            </w:r>
            <w:r w:rsidRPr="001F23C1">
              <w:rPr>
                <w:rFonts w:ascii="ITC Avant Garde" w:eastAsiaTheme="minorHAnsi" w:hAnsi="ITC Avant Garde" w:cs="Tahoma"/>
                <w:bCs/>
                <w:color w:val="000000"/>
                <w:sz w:val="22"/>
                <w:szCs w:val="22"/>
              </w:rPr>
              <w:t xml:space="preserve">, encargado de gestionar la autorización. </w:t>
            </w:r>
          </w:p>
          <w:p w:rsidR="00423D44" w:rsidRPr="000D48A7" w:rsidRDefault="00423D44" w:rsidP="00E23E88">
            <w:pPr>
              <w:pStyle w:val="ROMANOS"/>
              <w:numPr>
                <w:ilvl w:val="0"/>
                <w:numId w:val="14"/>
              </w:numPr>
              <w:tabs>
                <w:tab w:val="clear" w:pos="720"/>
              </w:tabs>
              <w:spacing w:after="0" w:line="240" w:lineRule="auto"/>
              <w:rPr>
                <w:rFonts w:ascii="ITC Avant Garde" w:eastAsiaTheme="minorHAnsi" w:hAnsi="ITC Avant Garde" w:cs="Tahoma"/>
                <w:bCs/>
                <w:color w:val="000000"/>
                <w:sz w:val="22"/>
                <w:szCs w:val="22"/>
              </w:rPr>
            </w:pPr>
            <w:r w:rsidRPr="000D48A7">
              <w:rPr>
                <w:rFonts w:ascii="ITC Avant Garde" w:eastAsiaTheme="minorHAnsi" w:hAnsi="ITC Avant Garde" w:cs="Tahoma"/>
                <w:bCs/>
                <w:color w:val="000000"/>
                <w:sz w:val="22"/>
                <w:szCs w:val="22"/>
              </w:rPr>
              <w:t>Copia del documento en el que</w:t>
            </w:r>
            <w:r>
              <w:rPr>
                <w:rFonts w:ascii="ITC Avant Garde" w:eastAsiaTheme="minorHAnsi" w:hAnsi="ITC Avant Garde" w:cs="Tahoma"/>
                <w:bCs/>
                <w:color w:val="000000"/>
                <w:sz w:val="22"/>
                <w:szCs w:val="22"/>
              </w:rPr>
              <w:t xml:space="preserve"> el Instituto o</w:t>
            </w:r>
            <w:r w:rsidRPr="000D48A7">
              <w:rPr>
                <w:rFonts w:ascii="ITC Avant Garde" w:eastAsiaTheme="minorHAnsi" w:hAnsi="ITC Avant Garde" w:cs="Tahoma"/>
                <w:bCs/>
                <w:color w:val="000000"/>
                <w:sz w:val="22"/>
                <w:szCs w:val="22"/>
              </w:rPr>
              <w:t xml:space="preserve"> un</w:t>
            </w:r>
            <w:r>
              <w:rPr>
                <w:rFonts w:ascii="ITC Avant Garde" w:eastAsiaTheme="minorHAnsi" w:hAnsi="ITC Avant Garde" w:cs="Tahoma"/>
                <w:bCs/>
                <w:color w:val="000000"/>
                <w:sz w:val="22"/>
                <w:szCs w:val="22"/>
              </w:rPr>
              <w:t xml:space="preserve"> O</w:t>
            </w:r>
            <w:r w:rsidRPr="000D48A7">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 xml:space="preserve"> autorizada por el Instituto</w:t>
            </w:r>
            <w:r w:rsidRPr="000D48A7">
              <w:rPr>
                <w:rFonts w:ascii="ITC Avant Garde" w:eastAsiaTheme="minorHAnsi" w:hAnsi="ITC Avant Garde" w:cs="Tahoma"/>
                <w:bCs/>
                <w:color w:val="000000"/>
                <w:sz w:val="22"/>
                <w:szCs w:val="22"/>
              </w:rPr>
              <w:t xml:space="preserve"> otorga al LP la acreditación en virtud de cumplir con </w:t>
            </w:r>
            <w:r>
              <w:rPr>
                <w:rFonts w:ascii="ITC Avant Garde" w:eastAsiaTheme="minorHAnsi" w:hAnsi="ITC Avant Garde" w:cs="Tahoma"/>
                <w:bCs/>
                <w:color w:val="000000"/>
                <w:sz w:val="22"/>
                <w:szCs w:val="22"/>
              </w:rPr>
              <w:t>la Norma</w:t>
            </w:r>
            <w:r w:rsidRPr="000D48A7">
              <w:rPr>
                <w:rFonts w:ascii="ITC Avant Garde" w:eastAsiaTheme="minorHAnsi" w:hAnsi="ITC Avant Garde" w:cs="Tahoma"/>
                <w:bCs/>
                <w:color w:val="000000"/>
                <w:sz w:val="22"/>
                <w:szCs w:val="22"/>
              </w:rPr>
              <w:t xml:space="preserve"> </w:t>
            </w:r>
            <w:r w:rsidR="00A34EFE" w:rsidRPr="000D48A7">
              <w:rPr>
                <w:rFonts w:ascii="ITC Avant Garde" w:eastAsiaTheme="minorHAnsi" w:hAnsi="ITC Avant Garde" w:cs="Tahoma"/>
                <w:bCs/>
                <w:color w:val="000000"/>
                <w:sz w:val="22"/>
                <w:szCs w:val="22"/>
              </w:rPr>
              <w:t>ISO/IEC</w:t>
            </w:r>
            <w:r w:rsidR="00A34EFE">
              <w:rPr>
                <w:rFonts w:ascii="ITC Avant Garde" w:eastAsiaTheme="minorHAnsi" w:hAnsi="ITC Avant Garde" w:cs="Tahoma"/>
                <w:bCs/>
                <w:color w:val="000000"/>
                <w:sz w:val="22"/>
                <w:szCs w:val="22"/>
              </w:rPr>
              <w:t>/</w:t>
            </w:r>
            <w:r w:rsidR="00A34EFE" w:rsidRPr="000D48A7">
              <w:rPr>
                <w:rFonts w:ascii="ITC Avant Garde" w:eastAsiaTheme="minorHAnsi" w:hAnsi="ITC Avant Garde" w:cs="Tahoma"/>
                <w:bCs/>
                <w:color w:val="000000"/>
                <w:sz w:val="22"/>
                <w:szCs w:val="22"/>
              </w:rPr>
              <w:t>17025</w:t>
            </w:r>
            <w:r w:rsidR="00A34EFE">
              <w:rPr>
                <w:rFonts w:ascii="ITC Avant Garde" w:eastAsiaTheme="minorHAnsi" w:hAnsi="ITC Avant Garde" w:cs="Tahoma"/>
                <w:bCs/>
                <w:color w:val="000000"/>
                <w:sz w:val="22"/>
                <w:szCs w:val="22"/>
              </w:rPr>
              <w:t xml:space="preserve"> (Norma </w:t>
            </w:r>
            <w:r>
              <w:rPr>
                <w:rFonts w:ascii="ITC Avant Garde" w:eastAsiaTheme="minorHAnsi" w:hAnsi="ITC Avant Garde" w:cs="Tahoma"/>
                <w:bCs/>
                <w:color w:val="000000"/>
                <w:sz w:val="22"/>
                <w:szCs w:val="22"/>
              </w:rPr>
              <w:t xml:space="preserve">Mexicana </w:t>
            </w:r>
            <w:r w:rsidRPr="003E358A">
              <w:rPr>
                <w:rFonts w:ascii="ITC Avant Garde" w:eastAsiaTheme="minorHAnsi" w:hAnsi="ITC Avant Garde" w:cs="Tahoma"/>
                <w:bCs/>
                <w:color w:val="000000"/>
                <w:sz w:val="22"/>
                <w:szCs w:val="22"/>
              </w:rPr>
              <w:t>NMX-EC-170</w:t>
            </w:r>
            <w:r w:rsidR="007C32EE">
              <w:rPr>
                <w:rFonts w:ascii="ITC Avant Garde" w:eastAsiaTheme="minorHAnsi" w:hAnsi="ITC Avant Garde" w:cs="Tahoma"/>
                <w:bCs/>
                <w:color w:val="000000"/>
                <w:sz w:val="22"/>
                <w:szCs w:val="22"/>
              </w:rPr>
              <w:t>25</w:t>
            </w:r>
            <w:r>
              <w:rPr>
                <w:rFonts w:ascii="ITC Avant Garde" w:eastAsiaTheme="minorHAnsi" w:hAnsi="ITC Avant Garde" w:cs="Tahoma"/>
                <w:bCs/>
                <w:color w:val="000000"/>
                <w:sz w:val="22"/>
                <w:szCs w:val="22"/>
              </w:rPr>
              <w:t xml:space="preserve">) </w:t>
            </w:r>
            <w:r w:rsidRPr="000D48A7">
              <w:rPr>
                <w:rFonts w:ascii="ITC Avant Garde" w:eastAsiaTheme="minorHAnsi" w:hAnsi="ITC Avant Garde" w:cs="Tahoma"/>
                <w:bCs/>
                <w:color w:val="000000"/>
                <w:sz w:val="22"/>
                <w:szCs w:val="22"/>
              </w:rPr>
              <w:t>donde se señale su alcance, mismo que debe corresponder a</w:t>
            </w:r>
            <w:r>
              <w:rPr>
                <w:rFonts w:ascii="ITC Avant Garde" w:eastAsiaTheme="minorHAnsi" w:hAnsi="ITC Avant Garde" w:cs="Tahoma"/>
                <w:bCs/>
                <w:color w:val="000000"/>
                <w:sz w:val="22"/>
                <w:szCs w:val="22"/>
              </w:rPr>
              <w:t>l solicitado por el LP para la A</w:t>
            </w:r>
            <w:r w:rsidRPr="000D48A7">
              <w:rPr>
                <w:rFonts w:ascii="ITC Avant Garde" w:eastAsiaTheme="minorHAnsi" w:hAnsi="ITC Avant Garde" w:cs="Tahoma"/>
                <w:bCs/>
                <w:color w:val="000000"/>
                <w:sz w:val="22"/>
                <w:szCs w:val="22"/>
              </w:rPr>
              <w:t>utorización.</w:t>
            </w:r>
          </w:p>
          <w:p w:rsidR="00423D44" w:rsidRPr="000D48A7" w:rsidRDefault="00423D44" w:rsidP="00E23E88">
            <w:pPr>
              <w:pStyle w:val="ROMANOS"/>
              <w:numPr>
                <w:ilvl w:val="0"/>
                <w:numId w:val="14"/>
              </w:numPr>
              <w:tabs>
                <w:tab w:val="clear" w:pos="720"/>
              </w:tabs>
              <w:spacing w:after="0" w:line="240" w:lineRule="auto"/>
              <w:ind w:hanging="407"/>
              <w:rPr>
                <w:rFonts w:ascii="ITC Avant Garde" w:eastAsiaTheme="minorHAnsi" w:hAnsi="ITC Avant Garde" w:cs="Tahoma"/>
                <w:bCs/>
                <w:color w:val="000000"/>
                <w:sz w:val="22"/>
                <w:szCs w:val="22"/>
              </w:rPr>
            </w:pPr>
            <w:r w:rsidRPr="000D48A7">
              <w:rPr>
                <w:rFonts w:ascii="ITC Avant Garde" w:eastAsiaTheme="minorHAnsi" w:hAnsi="ITC Avant Garde" w:cs="Tahoma"/>
                <w:bCs/>
                <w:color w:val="000000"/>
                <w:sz w:val="22"/>
                <w:szCs w:val="22"/>
              </w:rPr>
              <w:lastRenderedPageBreak/>
              <w:t xml:space="preserve">Lista de verificación </w:t>
            </w:r>
            <w:r>
              <w:rPr>
                <w:rFonts w:ascii="ITC Avant Garde" w:eastAsiaTheme="minorHAnsi" w:hAnsi="ITC Avant Garde" w:cs="Tahoma"/>
                <w:bCs/>
                <w:color w:val="000000"/>
                <w:sz w:val="22"/>
                <w:szCs w:val="22"/>
              </w:rPr>
              <w:t xml:space="preserve">empleada en la Acreditación, </w:t>
            </w:r>
            <w:r w:rsidRPr="000D48A7">
              <w:rPr>
                <w:rFonts w:ascii="ITC Avant Garde" w:eastAsiaTheme="minorHAnsi" w:hAnsi="ITC Avant Garde" w:cs="Tahoma"/>
                <w:bCs/>
                <w:color w:val="000000"/>
                <w:sz w:val="22"/>
                <w:szCs w:val="22"/>
              </w:rPr>
              <w:t xml:space="preserve">en relación con </w:t>
            </w:r>
            <w:r>
              <w:rPr>
                <w:rFonts w:ascii="ITC Avant Garde" w:eastAsiaTheme="minorHAnsi" w:hAnsi="ITC Avant Garde" w:cs="Tahoma"/>
                <w:bCs/>
                <w:color w:val="000000"/>
                <w:sz w:val="22"/>
                <w:szCs w:val="22"/>
              </w:rPr>
              <w:t xml:space="preserve">la Norma </w:t>
            </w:r>
            <w:r w:rsidR="007C32EE" w:rsidRPr="002F71B5">
              <w:rPr>
                <w:rFonts w:ascii="ITC Avant Garde" w:eastAsiaTheme="minorHAnsi" w:hAnsi="ITC Avant Garde" w:cs="Tahoma"/>
                <w:bCs/>
                <w:color w:val="000000"/>
                <w:sz w:val="22"/>
                <w:szCs w:val="22"/>
              </w:rPr>
              <w:t>ISO/IEC</w:t>
            </w:r>
            <w:r w:rsidR="007C32EE">
              <w:rPr>
                <w:rFonts w:ascii="ITC Avant Garde" w:eastAsiaTheme="minorHAnsi" w:hAnsi="ITC Avant Garde" w:cs="Tahoma"/>
                <w:bCs/>
                <w:color w:val="000000"/>
                <w:sz w:val="22"/>
                <w:szCs w:val="22"/>
              </w:rPr>
              <w:t>/</w:t>
            </w:r>
            <w:r w:rsidR="007C32EE" w:rsidRPr="002F71B5">
              <w:rPr>
                <w:rFonts w:ascii="ITC Avant Garde" w:eastAsiaTheme="minorHAnsi" w:hAnsi="ITC Avant Garde" w:cs="Tahoma"/>
                <w:bCs/>
                <w:color w:val="000000"/>
                <w:sz w:val="22"/>
                <w:szCs w:val="22"/>
              </w:rPr>
              <w:t>17025</w:t>
            </w:r>
            <w:r w:rsidR="007C32EE">
              <w:rPr>
                <w:rFonts w:ascii="ITC Avant Garde" w:eastAsiaTheme="minorHAnsi" w:hAnsi="ITC Avant Garde" w:cs="Tahoma"/>
                <w:bCs/>
                <w:color w:val="000000"/>
                <w:sz w:val="22"/>
                <w:szCs w:val="22"/>
              </w:rPr>
              <w:t xml:space="preserve"> (Norma </w:t>
            </w:r>
            <w:r>
              <w:rPr>
                <w:rFonts w:ascii="ITC Avant Garde" w:eastAsiaTheme="minorHAnsi" w:hAnsi="ITC Avant Garde" w:cs="Tahoma"/>
                <w:bCs/>
                <w:color w:val="000000"/>
                <w:sz w:val="22"/>
                <w:szCs w:val="22"/>
              </w:rPr>
              <w:t xml:space="preserve">Mexicana </w:t>
            </w:r>
            <w:r w:rsidRPr="003E358A">
              <w:rPr>
                <w:rFonts w:ascii="ITC Avant Garde" w:eastAsiaTheme="minorHAnsi" w:hAnsi="ITC Avant Garde" w:cs="Tahoma"/>
                <w:bCs/>
                <w:color w:val="000000"/>
                <w:sz w:val="22"/>
                <w:szCs w:val="22"/>
              </w:rPr>
              <w:t>NMX-EC-170</w:t>
            </w:r>
            <w:r w:rsidR="007C32EE">
              <w:rPr>
                <w:rFonts w:ascii="ITC Avant Garde" w:eastAsiaTheme="minorHAnsi" w:hAnsi="ITC Avant Garde" w:cs="Tahoma"/>
                <w:bCs/>
                <w:color w:val="000000"/>
                <w:sz w:val="22"/>
                <w:szCs w:val="22"/>
              </w:rPr>
              <w:t>25</w:t>
            </w:r>
            <w:r>
              <w:rPr>
                <w:rFonts w:ascii="ITC Avant Garde" w:eastAsiaTheme="minorHAnsi" w:hAnsi="ITC Avant Garde" w:cs="Tahoma"/>
                <w:bCs/>
                <w:color w:val="000000"/>
                <w:sz w:val="22"/>
                <w:szCs w:val="22"/>
              </w:rPr>
              <w:t>)</w:t>
            </w:r>
            <w:r w:rsidRPr="000D48A7">
              <w:rPr>
                <w:rFonts w:ascii="ITC Avant Garde" w:eastAsiaTheme="minorHAnsi" w:hAnsi="ITC Avant Garde" w:cs="Tahoma"/>
                <w:bCs/>
                <w:color w:val="000000"/>
                <w:sz w:val="22"/>
                <w:szCs w:val="22"/>
              </w:rPr>
              <w:t>.</w:t>
            </w:r>
          </w:p>
          <w:p w:rsidR="00423D44" w:rsidRDefault="00423D44" w:rsidP="00E23E88">
            <w:pPr>
              <w:pStyle w:val="ROMANOS"/>
              <w:numPr>
                <w:ilvl w:val="0"/>
                <w:numId w:val="14"/>
              </w:numPr>
              <w:tabs>
                <w:tab w:val="clear" w:pos="720"/>
              </w:tabs>
              <w:spacing w:after="0" w:line="240" w:lineRule="auto"/>
              <w:ind w:hanging="407"/>
              <w:rPr>
                <w:rFonts w:ascii="ITC Avant Garde" w:eastAsiaTheme="minorHAnsi" w:hAnsi="ITC Avant Garde" w:cs="Tahoma"/>
                <w:bCs/>
                <w:color w:val="000000"/>
                <w:sz w:val="22"/>
                <w:szCs w:val="22"/>
              </w:rPr>
            </w:pPr>
            <w:r w:rsidRPr="000D48A7">
              <w:rPr>
                <w:rFonts w:ascii="ITC Avant Garde" w:eastAsiaTheme="minorHAnsi" w:hAnsi="ITC Avant Garde" w:cs="Tahoma"/>
                <w:bCs/>
                <w:color w:val="000000"/>
                <w:sz w:val="22"/>
                <w:szCs w:val="22"/>
              </w:rPr>
              <w:t xml:space="preserve">Lista de verificación relacionada con los métodos de prueba de la </w:t>
            </w:r>
            <w:r>
              <w:rPr>
                <w:rFonts w:ascii="ITC Avant Garde" w:eastAsiaTheme="minorHAnsi" w:hAnsi="ITC Avant Garde" w:cs="Tahoma"/>
                <w:bCs/>
                <w:color w:val="000000"/>
                <w:sz w:val="22"/>
                <w:szCs w:val="22"/>
              </w:rPr>
              <w:t xml:space="preserve">Norma, </w:t>
            </w:r>
            <w:r w:rsidRPr="000D48A7">
              <w:rPr>
                <w:rFonts w:ascii="ITC Avant Garde" w:eastAsiaTheme="minorHAnsi" w:hAnsi="ITC Avant Garde" w:cs="Tahoma"/>
                <w:bCs/>
                <w:color w:val="000000"/>
                <w:sz w:val="22"/>
                <w:szCs w:val="22"/>
              </w:rPr>
              <w:t xml:space="preserve">DT </w:t>
            </w:r>
            <w:r>
              <w:rPr>
                <w:rFonts w:ascii="ITC Avant Garde" w:eastAsiaTheme="minorHAnsi" w:hAnsi="ITC Avant Garde" w:cs="Tahoma"/>
                <w:bCs/>
                <w:color w:val="000000"/>
                <w:sz w:val="22"/>
                <w:szCs w:val="22"/>
              </w:rPr>
              <w:t>o RT</w:t>
            </w:r>
            <w:r w:rsidRPr="000D48A7">
              <w:rPr>
                <w:rFonts w:ascii="ITC Avant Garde" w:eastAsiaTheme="minorHAnsi" w:hAnsi="ITC Avant Garde" w:cs="Tahoma"/>
                <w:bCs/>
                <w:color w:val="000000"/>
                <w:sz w:val="22"/>
                <w:szCs w:val="22"/>
              </w:rPr>
              <w:t xml:space="preserve"> que haya integrado </w:t>
            </w:r>
            <w:r>
              <w:rPr>
                <w:rFonts w:ascii="ITC Avant Garde" w:eastAsiaTheme="minorHAnsi" w:hAnsi="ITC Avant Garde" w:cs="Tahoma"/>
                <w:bCs/>
                <w:color w:val="000000"/>
                <w:sz w:val="22"/>
                <w:szCs w:val="22"/>
              </w:rPr>
              <w:t>el Instituto o el OA,</w:t>
            </w:r>
            <w:r w:rsidRPr="00EB7D8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en el proceso de A</w:t>
            </w:r>
            <w:r w:rsidRPr="000D48A7">
              <w:rPr>
                <w:rFonts w:ascii="ITC Avant Garde" w:eastAsiaTheme="minorHAnsi" w:hAnsi="ITC Avant Garde" w:cs="Tahoma"/>
                <w:bCs/>
                <w:color w:val="000000"/>
                <w:sz w:val="22"/>
                <w:szCs w:val="22"/>
              </w:rPr>
              <w:t>credita</w:t>
            </w:r>
            <w:r>
              <w:rPr>
                <w:rFonts w:ascii="ITC Avant Garde" w:eastAsiaTheme="minorHAnsi" w:hAnsi="ITC Avant Garde" w:cs="Tahoma"/>
                <w:bCs/>
                <w:color w:val="000000"/>
                <w:sz w:val="22"/>
                <w:szCs w:val="22"/>
              </w:rPr>
              <w:t>ción.</w:t>
            </w:r>
          </w:p>
          <w:p w:rsidR="00423D44" w:rsidRDefault="00423D44" w:rsidP="00E23E88">
            <w:pPr>
              <w:pStyle w:val="ROMANOS"/>
              <w:numPr>
                <w:ilvl w:val="0"/>
                <w:numId w:val="14"/>
              </w:numPr>
              <w:spacing w:after="0" w:line="240" w:lineRule="auto"/>
              <w:ind w:left="993" w:hanging="680"/>
              <w:rPr>
                <w:rFonts w:ascii="ITC Avant Garde" w:eastAsiaTheme="minorHAnsi" w:hAnsi="ITC Avant Garde" w:cs="Tahoma"/>
                <w:bCs/>
                <w:color w:val="000000"/>
                <w:sz w:val="22"/>
                <w:szCs w:val="22"/>
              </w:rPr>
            </w:pPr>
            <w:r w:rsidRPr="001941A7">
              <w:rPr>
                <w:rFonts w:ascii="ITC Avant Garde" w:eastAsiaTheme="minorHAnsi" w:hAnsi="ITC Avant Garde" w:cs="Tahoma"/>
                <w:bCs/>
                <w:color w:val="000000"/>
                <w:sz w:val="22"/>
                <w:szCs w:val="22"/>
              </w:rPr>
              <w:t xml:space="preserve"> </w:t>
            </w:r>
            <w:r w:rsidRPr="000D48A7">
              <w:rPr>
                <w:rFonts w:ascii="ITC Avant Garde" w:eastAsiaTheme="minorHAnsi" w:hAnsi="ITC Avant Garde" w:cs="Tahoma"/>
                <w:bCs/>
                <w:color w:val="000000"/>
                <w:sz w:val="22"/>
                <w:szCs w:val="22"/>
              </w:rPr>
              <w:t>Lista de no-conformidades y la relación de soluciones dadas a éstas por</w:t>
            </w:r>
            <w:r w:rsidR="0031004A">
              <w:rPr>
                <w:rFonts w:ascii="ITC Avant Garde" w:eastAsiaTheme="minorHAnsi" w:hAnsi="ITC Avant Garde" w:cs="Tahoma"/>
                <w:bCs/>
                <w:color w:val="000000"/>
                <w:sz w:val="22"/>
                <w:szCs w:val="22"/>
              </w:rPr>
              <w:t xml:space="preserve"> </w:t>
            </w:r>
            <w:r w:rsidRPr="000D48A7">
              <w:rPr>
                <w:rFonts w:ascii="ITC Avant Garde" w:eastAsiaTheme="minorHAnsi" w:hAnsi="ITC Avant Garde" w:cs="Tahoma"/>
                <w:bCs/>
                <w:color w:val="000000"/>
                <w:sz w:val="22"/>
                <w:szCs w:val="22"/>
              </w:rPr>
              <w:t>el LP solicitante.</w:t>
            </w:r>
          </w:p>
          <w:p w:rsidR="00423D44" w:rsidRDefault="00423D44" w:rsidP="00E23E88">
            <w:pPr>
              <w:pStyle w:val="ROMANOS"/>
              <w:numPr>
                <w:ilvl w:val="0"/>
                <w:numId w:val="14"/>
              </w:numPr>
              <w:spacing w:after="0" w:line="240" w:lineRule="auto"/>
              <w:ind w:hanging="407"/>
            </w:pPr>
            <w:r>
              <w:rPr>
                <w:rFonts w:ascii="ITC Avant Garde" w:eastAsiaTheme="minorHAnsi" w:hAnsi="ITC Avant Garde" w:cs="Tahoma"/>
                <w:bCs/>
                <w:color w:val="000000"/>
                <w:sz w:val="22"/>
                <w:szCs w:val="22"/>
              </w:rPr>
              <w:t xml:space="preserve"> </w:t>
            </w:r>
            <w:r w:rsidRPr="000D48A7">
              <w:rPr>
                <w:rFonts w:ascii="ITC Avant Garde" w:eastAsiaTheme="minorHAnsi" w:hAnsi="ITC Avant Garde" w:cs="Tahoma"/>
                <w:bCs/>
                <w:color w:val="000000"/>
                <w:sz w:val="22"/>
                <w:szCs w:val="22"/>
              </w:rPr>
              <w:t xml:space="preserve">Plan de re-evaluación y </w:t>
            </w:r>
            <w:r w:rsidRPr="009D582C">
              <w:rPr>
                <w:rFonts w:ascii="ITC Avant Garde" w:eastAsiaTheme="minorHAnsi" w:hAnsi="ITC Avant Garde" w:cs="Tahoma"/>
                <w:bCs/>
                <w:color w:val="000000"/>
                <w:sz w:val="22"/>
                <w:szCs w:val="22"/>
              </w:rPr>
              <w:t>vigilancia</w:t>
            </w:r>
            <w:r w:rsidRPr="000D48A7">
              <w:rPr>
                <w:rFonts w:ascii="ITC Avant Garde" w:eastAsiaTheme="minorHAnsi" w:hAnsi="ITC Avant Garde" w:cs="Tahoma"/>
                <w:bCs/>
                <w:color w:val="000000"/>
                <w:sz w:val="22"/>
                <w:szCs w:val="22"/>
              </w:rPr>
              <w:t xml:space="preserve"> para el LP solicitante a que se refiere la cláusula 7.11.3 de la </w:t>
            </w:r>
            <w:r>
              <w:rPr>
                <w:rFonts w:ascii="ITC Avant Garde" w:eastAsiaTheme="minorHAnsi" w:hAnsi="ITC Avant Garde" w:cs="Tahoma"/>
                <w:bCs/>
                <w:color w:val="000000"/>
                <w:sz w:val="22"/>
                <w:szCs w:val="22"/>
              </w:rPr>
              <w:t>N</w:t>
            </w:r>
            <w:r w:rsidRPr="000D48A7">
              <w:rPr>
                <w:rFonts w:ascii="ITC Avant Garde" w:eastAsiaTheme="minorHAnsi" w:hAnsi="ITC Avant Garde" w:cs="Tahoma"/>
                <w:bCs/>
                <w:color w:val="000000"/>
                <w:sz w:val="22"/>
                <w:szCs w:val="22"/>
              </w:rPr>
              <w:t>orma</w:t>
            </w:r>
            <w:r>
              <w:rPr>
                <w:rFonts w:ascii="ITC Avant Garde" w:eastAsiaTheme="minorHAnsi" w:hAnsi="ITC Avant Garde" w:cs="Tahoma"/>
                <w:bCs/>
                <w:color w:val="000000"/>
                <w:sz w:val="22"/>
                <w:szCs w:val="22"/>
              </w:rPr>
              <w:t xml:space="preserve"> </w:t>
            </w:r>
            <w:r w:rsidR="00F17E0E" w:rsidRPr="000D48A7">
              <w:rPr>
                <w:rFonts w:ascii="ITC Avant Garde" w:eastAsiaTheme="minorHAnsi" w:hAnsi="ITC Avant Garde" w:cs="Tahoma"/>
                <w:bCs/>
                <w:color w:val="000000"/>
                <w:sz w:val="22"/>
                <w:szCs w:val="22"/>
              </w:rPr>
              <w:t>ISO/IEC</w:t>
            </w:r>
            <w:r w:rsidR="00F17E0E">
              <w:rPr>
                <w:rFonts w:ascii="ITC Avant Garde" w:eastAsiaTheme="minorHAnsi" w:hAnsi="ITC Avant Garde" w:cs="Tahoma"/>
                <w:bCs/>
                <w:color w:val="000000"/>
                <w:sz w:val="22"/>
                <w:szCs w:val="22"/>
              </w:rPr>
              <w:t>/</w:t>
            </w:r>
            <w:r w:rsidR="00F17E0E" w:rsidRPr="000D48A7">
              <w:rPr>
                <w:rFonts w:ascii="ITC Avant Garde" w:eastAsiaTheme="minorHAnsi" w:hAnsi="ITC Avant Garde" w:cs="Tahoma"/>
                <w:bCs/>
                <w:color w:val="000000"/>
                <w:sz w:val="22"/>
                <w:szCs w:val="22"/>
              </w:rPr>
              <w:t>17011</w:t>
            </w:r>
            <w:r w:rsidR="00F17E0E">
              <w:rPr>
                <w:rFonts w:ascii="ITC Avant Garde" w:eastAsiaTheme="minorHAnsi" w:hAnsi="ITC Avant Garde" w:cs="Tahoma"/>
                <w:bCs/>
                <w:color w:val="000000"/>
                <w:sz w:val="22"/>
                <w:szCs w:val="22"/>
              </w:rPr>
              <w:t xml:space="preserve"> (Norma </w:t>
            </w:r>
            <w:r>
              <w:rPr>
                <w:rFonts w:ascii="ITC Avant Garde" w:eastAsiaTheme="minorHAnsi" w:hAnsi="ITC Avant Garde" w:cs="Tahoma"/>
                <w:bCs/>
                <w:color w:val="000000"/>
                <w:sz w:val="22"/>
                <w:szCs w:val="22"/>
              </w:rPr>
              <w:t xml:space="preserve">Mexicana </w:t>
            </w:r>
            <w:r w:rsidRPr="003E358A">
              <w:rPr>
                <w:rFonts w:ascii="ITC Avant Garde" w:eastAsiaTheme="minorHAnsi" w:hAnsi="ITC Avant Garde" w:cs="Tahoma"/>
                <w:bCs/>
                <w:color w:val="000000"/>
                <w:sz w:val="22"/>
                <w:szCs w:val="22"/>
              </w:rPr>
              <w:t>NMX-EC-170</w:t>
            </w:r>
            <w:r w:rsidR="002276D4">
              <w:rPr>
                <w:rFonts w:ascii="ITC Avant Garde" w:eastAsiaTheme="minorHAnsi" w:hAnsi="ITC Avant Garde" w:cs="Tahoma"/>
                <w:bCs/>
                <w:color w:val="000000"/>
                <w:sz w:val="22"/>
                <w:szCs w:val="22"/>
              </w:rPr>
              <w:t>11</w:t>
            </w:r>
            <w:r>
              <w:rPr>
                <w:rFonts w:ascii="ITC Avant Garde" w:eastAsiaTheme="minorHAnsi" w:hAnsi="ITC Avant Garde" w:cs="Tahoma"/>
                <w:bCs/>
                <w:color w:val="000000"/>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Ficta</w:t>
            </w:r>
            <w:r w:rsidRPr="00423D44">
              <w:rPr>
                <w:rFonts w:ascii="ITC Avant Garde" w:hAnsi="ITC Avant Garde"/>
                <w:sz w:val="22"/>
                <w:szCs w:val="22"/>
              </w:rPr>
              <w:t>:</w:t>
            </w:r>
            <w:r w:rsidR="00D82349">
              <w:rPr>
                <w:rFonts w:ascii="ITC Avant Garde" w:hAnsi="ITC Avant Garde"/>
                <w:sz w:val="22"/>
                <w:szCs w:val="22"/>
              </w:rPr>
              <w:t xml:space="preserve"> </w:t>
            </w:r>
            <w:r w:rsidR="00A34EFE">
              <w:rPr>
                <w:rFonts w:ascii="ITC Avant Garde" w:hAnsi="ITC Avant Garde"/>
                <w:sz w:val="22"/>
                <w:szCs w:val="22"/>
              </w:rPr>
              <w:t>Negativa</w:t>
            </w:r>
            <w:r w:rsidR="00B332CF">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Plazo máximo de resolución</w:t>
            </w:r>
            <w:r w:rsidRPr="00423D44">
              <w:rPr>
                <w:rFonts w:ascii="ITC Avant Garde" w:hAnsi="ITC Avant Garde"/>
                <w:sz w:val="22"/>
                <w:szCs w:val="22"/>
              </w:rPr>
              <w:t>:</w:t>
            </w:r>
            <w:r w:rsidR="00A34EFE">
              <w:rPr>
                <w:rFonts w:ascii="ITC Avant Garde" w:hAnsi="ITC Avant Garde"/>
                <w:sz w:val="22"/>
                <w:szCs w:val="22"/>
              </w:rPr>
              <w:t xml:space="preserve"> </w:t>
            </w:r>
            <w:r w:rsidR="00B6154E">
              <w:rPr>
                <w:rFonts w:ascii="ITC Avant Garde" w:hAnsi="ITC Avant Garde"/>
                <w:sz w:val="22"/>
                <w:szCs w:val="22"/>
              </w:rPr>
              <w:t>50 días naturales</w:t>
            </w:r>
            <w:r w:rsidR="00B332CF">
              <w:rPr>
                <w:rFonts w:ascii="ITC Avant Garde" w:hAnsi="ITC Avant Garde"/>
                <w:sz w:val="22"/>
                <w:szCs w:val="22"/>
              </w:rPr>
              <w:t>.</w:t>
            </w:r>
          </w:p>
          <w:p w:rsidR="00E50B40" w:rsidRDefault="00423D44" w:rsidP="00E23E88">
            <w:pPr>
              <w:pStyle w:val="Texto"/>
              <w:spacing w:after="0" w:line="240" w:lineRule="auto"/>
              <w:ind w:firstLine="0"/>
              <w:rPr>
                <w:rFonts w:ascii="ITC Avant Garde" w:eastAsiaTheme="minorHAnsi" w:hAnsi="ITC Avant Garde" w:cs="Tahoma"/>
                <w:bCs/>
                <w:color w:val="000000"/>
                <w:sz w:val="22"/>
                <w:szCs w:val="22"/>
              </w:rPr>
            </w:pPr>
            <w:r w:rsidRPr="007620DB">
              <w:rPr>
                <w:rFonts w:ascii="ITC Avant Garde" w:hAnsi="ITC Avant Garde"/>
                <w:b/>
                <w:sz w:val="22"/>
                <w:szCs w:val="22"/>
              </w:rPr>
              <w:t>Justificación</w:t>
            </w:r>
            <w:r w:rsidRPr="00423D44">
              <w:rPr>
                <w:rFonts w:ascii="ITC Avant Garde" w:hAnsi="ITC Avant Garde"/>
                <w:sz w:val="22"/>
                <w:szCs w:val="22"/>
              </w:rPr>
              <w:t>:</w:t>
            </w:r>
            <w:r w:rsidR="00224BE6">
              <w:rPr>
                <w:rFonts w:ascii="ITC Avant Garde" w:hAnsi="ITC Avant Garde"/>
                <w:sz w:val="22"/>
                <w:szCs w:val="22"/>
              </w:rPr>
              <w:t xml:space="preserve"> </w:t>
            </w:r>
            <w:r w:rsidR="00A34EFE">
              <w:rPr>
                <w:rFonts w:ascii="ITC Avant Garde" w:hAnsi="ITC Avant Garde"/>
                <w:sz w:val="22"/>
                <w:szCs w:val="22"/>
              </w:rPr>
              <w:t>Es necesario contar con un trámite que dé certeza jurídica a los Laboratorios de Pruebas interesados en obtener la autorización del Instituto</w:t>
            </w:r>
            <w:r w:rsidR="00B332CF">
              <w:rPr>
                <w:rFonts w:ascii="ITC Avant Garde" w:hAnsi="ITC Avant Garde"/>
                <w:sz w:val="22"/>
                <w:szCs w:val="22"/>
              </w:rPr>
              <w:t>.</w:t>
            </w:r>
          </w:p>
          <w:p w:rsidR="00617FB5"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Población afectada</w:t>
            </w:r>
            <w:r w:rsidRPr="00423D44">
              <w:rPr>
                <w:rFonts w:ascii="ITC Avant Garde" w:hAnsi="ITC Avant Garde"/>
                <w:sz w:val="22"/>
                <w:szCs w:val="22"/>
              </w:rPr>
              <w:t>:</w:t>
            </w:r>
            <w:r w:rsidR="00224BE6">
              <w:rPr>
                <w:rFonts w:ascii="ITC Avant Garde" w:hAnsi="ITC Avant Garde"/>
                <w:sz w:val="22"/>
                <w:szCs w:val="22"/>
              </w:rPr>
              <w:t xml:space="preserve"> Laboratorios de Pruebas nacionales de tercera parte.</w:t>
            </w:r>
          </w:p>
          <w:p w:rsidR="00B332CF" w:rsidRDefault="00B332CF" w:rsidP="00E23E88">
            <w:pPr>
              <w:pStyle w:val="Texto"/>
              <w:spacing w:after="160" w:line="240" w:lineRule="auto"/>
              <w:ind w:firstLine="0"/>
              <w:rPr>
                <w:rFonts w:ascii="ITC Avant Garde" w:hAnsi="ITC Avant Garde"/>
                <w:sz w:val="22"/>
                <w:szCs w:val="22"/>
              </w:rPr>
            </w:pPr>
          </w:p>
          <w:p w:rsidR="00423D44" w:rsidRPr="00224BE6" w:rsidRDefault="00224BE6" w:rsidP="00E23E88">
            <w:pPr>
              <w:pStyle w:val="Texto"/>
              <w:spacing w:after="0" w:line="240" w:lineRule="auto"/>
              <w:ind w:firstLine="0"/>
              <w:rPr>
                <w:rFonts w:ascii="ITC Avant Garde" w:hAnsi="ITC Avant Garde"/>
                <w:b/>
                <w:sz w:val="22"/>
                <w:szCs w:val="22"/>
              </w:rPr>
            </w:pPr>
            <w:r>
              <w:rPr>
                <w:rFonts w:ascii="ITC Avant Garde" w:hAnsi="ITC Avant Garde"/>
                <w:b/>
                <w:sz w:val="22"/>
                <w:szCs w:val="22"/>
              </w:rPr>
              <w:t xml:space="preserve">Acción: </w:t>
            </w:r>
            <w:r w:rsidR="00A34EFE">
              <w:rPr>
                <w:rFonts w:ascii="ITC Avant Garde" w:hAnsi="ITC Avant Garde"/>
                <w:sz w:val="22"/>
                <w:szCs w:val="22"/>
              </w:rPr>
              <w:t>C</w:t>
            </w:r>
            <w:r w:rsidR="00423D44" w:rsidRPr="00DD7BA1">
              <w:rPr>
                <w:rFonts w:ascii="ITC Avant Garde" w:hAnsi="ITC Avant Garde"/>
                <w:sz w:val="22"/>
                <w:szCs w:val="22"/>
              </w:rPr>
              <w:t>reación</w:t>
            </w:r>
            <w:r w:rsidR="00B332CF">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7620DB">
              <w:rPr>
                <w:rFonts w:ascii="ITC Avant Garde" w:hAnsi="ITC Avant Garde"/>
                <w:b/>
                <w:sz w:val="22"/>
                <w:szCs w:val="22"/>
              </w:rPr>
              <w:t>Nombre del trámite</w:t>
            </w:r>
            <w:r w:rsidRPr="00423D44">
              <w:rPr>
                <w:rFonts w:ascii="ITC Avant Garde" w:hAnsi="ITC Avant Garde"/>
                <w:sz w:val="22"/>
                <w:szCs w:val="22"/>
              </w:rPr>
              <w:t>:</w:t>
            </w:r>
            <w:r w:rsidR="00224BE6">
              <w:rPr>
                <w:rFonts w:ascii="ITC Avant Garde" w:hAnsi="ITC Avant Garde"/>
                <w:sz w:val="22"/>
                <w:szCs w:val="22"/>
              </w:rPr>
              <w:t xml:space="preserve"> </w:t>
            </w:r>
            <w:r w:rsidR="00B332CF">
              <w:rPr>
                <w:rFonts w:ascii="ITC Avant Garde" w:hAnsi="ITC Avant Garde"/>
                <w:sz w:val="22"/>
                <w:szCs w:val="22"/>
              </w:rPr>
              <w:t xml:space="preserve">Solicitud de </w:t>
            </w:r>
            <w:r w:rsidR="00B332CF" w:rsidRPr="00B332CF">
              <w:rPr>
                <w:rFonts w:ascii="ITC Avant Garde" w:hAnsi="ITC Avant Garde"/>
                <w:sz w:val="22"/>
                <w:szCs w:val="22"/>
              </w:rPr>
              <w:t xml:space="preserve">Autorización de </w:t>
            </w:r>
            <w:r w:rsidR="00FE556C">
              <w:rPr>
                <w:rFonts w:ascii="ITC Avant Garde" w:hAnsi="ITC Avant Garde"/>
                <w:sz w:val="22"/>
                <w:szCs w:val="22"/>
              </w:rPr>
              <w:t>un Organismo</w:t>
            </w:r>
            <w:r w:rsidR="00B332CF" w:rsidRPr="00B332CF">
              <w:rPr>
                <w:rFonts w:ascii="ITC Avant Garde" w:hAnsi="ITC Avant Garde"/>
                <w:sz w:val="22"/>
                <w:szCs w:val="22"/>
              </w:rPr>
              <w:t xml:space="preserve"> de Acreditación</w:t>
            </w:r>
            <w:r w:rsidR="00224BE6">
              <w:rPr>
                <w:rFonts w:ascii="ITC Avant Garde" w:hAnsi="ITC Avant Garde"/>
                <w:sz w:val="22"/>
                <w:szCs w:val="22"/>
              </w:rPr>
              <w:t>.</w:t>
            </w:r>
          </w:p>
          <w:p w:rsidR="00423D44" w:rsidRPr="00D82349" w:rsidRDefault="00423D44" w:rsidP="00E23E88">
            <w:pPr>
              <w:autoSpaceDE w:val="0"/>
              <w:autoSpaceDN w:val="0"/>
              <w:adjustRightInd w:val="0"/>
              <w:rPr>
                <w:rFonts w:ascii="ITC Avant Garde" w:hAnsi="ITC Avant Garde" w:cs="Tahoma"/>
                <w:bCs/>
                <w:color w:val="000000"/>
                <w:lang w:eastAsia="es-MX"/>
              </w:rPr>
            </w:pPr>
            <w:r w:rsidRPr="007620DB">
              <w:rPr>
                <w:rFonts w:ascii="ITC Avant Garde" w:hAnsi="ITC Avant Garde"/>
                <w:b/>
              </w:rPr>
              <w:t>Artículo o apartado que da origen al trámite</w:t>
            </w:r>
            <w:r w:rsidRPr="00423D44">
              <w:rPr>
                <w:rFonts w:ascii="ITC Avant Garde" w:hAnsi="ITC Avant Garde"/>
              </w:rPr>
              <w:t>:</w:t>
            </w:r>
            <w:r w:rsidR="00D82349">
              <w:rPr>
                <w:rFonts w:ascii="ITC Avant Garde" w:hAnsi="ITC Avant Garde"/>
              </w:rPr>
              <w:t xml:space="preserve"> Lineamiento Octavo</w:t>
            </w:r>
            <w:r w:rsidR="00FE556C">
              <w:rPr>
                <w:rFonts w:ascii="ITC Avant Garde" w:hAnsi="ITC Avant Garde"/>
              </w:rPr>
              <w:t xml:space="preserve"> del Anteproyecto</w:t>
            </w:r>
            <w:r w:rsidR="00B332CF">
              <w:rPr>
                <w:rFonts w:ascii="ITC Avant Garde" w:hAnsi="ITC Avant Garde"/>
              </w:rPr>
              <w:t>.</w:t>
            </w:r>
            <w:r w:rsidR="00D82349">
              <w:rPr>
                <w:rFonts w:ascii="ITC Avant Garde" w:hAnsi="ITC Avant Garde"/>
              </w:rPr>
              <w:t xml:space="preserve"> </w:t>
            </w:r>
            <w:r w:rsidR="00D82349">
              <w:rPr>
                <w:rFonts w:ascii="ITC Avant Garde" w:hAnsi="ITC Avant Garde" w:cs="Tahoma"/>
                <w:bCs/>
                <w:color w:val="000000"/>
                <w:lang w:eastAsia="es-MX"/>
              </w:rPr>
              <w:t>R</w:t>
            </w:r>
            <w:r w:rsidR="00D82349" w:rsidRPr="00D82349">
              <w:rPr>
                <w:rFonts w:ascii="ITC Avant Garde" w:hAnsi="ITC Avant Garde" w:cs="Tahoma"/>
                <w:bCs/>
                <w:color w:val="000000"/>
                <w:lang w:eastAsia="es-MX"/>
              </w:rPr>
              <w:t xml:space="preserve">econocimiento de </w:t>
            </w:r>
            <w:r w:rsidR="00D82349">
              <w:rPr>
                <w:rFonts w:ascii="ITC Avant Garde" w:hAnsi="ITC Avant Garde" w:cs="Tahoma"/>
                <w:bCs/>
                <w:color w:val="000000"/>
                <w:lang w:eastAsia="es-MX"/>
              </w:rPr>
              <w:t>L</w:t>
            </w:r>
            <w:r w:rsidR="00D82349" w:rsidRPr="00D82349">
              <w:rPr>
                <w:rFonts w:ascii="ITC Avant Garde" w:hAnsi="ITC Avant Garde" w:cs="Tahoma"/>
                <w:bCs/>
                <w:color w:val="000000"/>
                <w:lang w:eastAsia="es-MX"/>
              </w:rPr>
              <w:t xml:space="preserve">aboratorios de </w:t>
            </w:r>
            <w:r w:rsidR="00D82349">
              <w:rPr>
                <w:rFonts w:ascii="ITC Avant Garde" w:hAnsi="ITC Avant Garde" w:cs="Tahoma"/>
                <w:bCs/>
                <w:color w:val="000000"/>
                <w:lang w:eastAsia="es-MX"/>
              </w:rPr>
              <w:t>P</w:t>
            </w:r>
            <w:r w:rsidR="00D82349" w:rsidRPr="00D82349">
              <w:rPr>
                <w:rFonts w:ascii="ITC Avant Garde" w:hAnsi="ITC Avant Garde" w:cs="Tahoma"/>
                <w:bCs/>
                <w:color w:val="000000"/>
                <w:lang w:eastAsia="es-MX"/>
              </w:rPr>
              <w:t>ruebas</w:t>
            </w:r>
            <w:r w:rsidR="00224BE6" w:rsidRPr="00D82349">
              <w:rPr>
                <w:rFonts w:ascii="ITC Avant Garde" w:hAnsi="ITC Avant Garde" w:cs="Tahoma"/>
                <w:bCs/>
                <w:color w:val="000000"/>
                <w:lang w:eastAsia="es-MX"/>
              </w:rPr>
              <w:t>.</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Tipo</w:t>
            </w:r>
            <w:r w:rsidRPr="00423D44">
              <w:rPr>
                <w:rFonts w:ascii="ITC Avant Garde" w:hAnsi="ITC Avant Garde"/>
                <w:sz w:val="22"/>
                <w:szCs w:val="22"/>
              </w:rPr>
              <w:t xml:space="preserve">: </w:t>
            </w:r>
            <w:r w:rsidR="00B332CF">
              <w:rPr>
                <w:rFonts w:ascii="ITC Avant Garde" w:hAnsi="ITC Avant Garde"/>
                <w:sz w:val="22"/>
                <w:szCs w:val="22"/>
              </w:rPr>
              <w:t>obligación.</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Vigencia</w:t>
            </w:r>
            <w:r w:rsidRPr="00423D44">
              <w:rPr>
                <w:rFonts w:ascii="ITC Avant Garde" w:hAnsi="ITC Avant Garde"/>
                <w:sz w:val="22"/>
                <w:szCs w:val="22"/>
              </w:rPr>
              <w:t>:</w:t>
            </w:r>
            <w:r w:rsidR="00D82349">
              <w:rPr>
                <w:rFonts w:ascii="ITC Avant Garde" w:hAnsi="ITC Avant Garde"/>
                <w:sz w:val="22"/>
                <w:szCs w:val="22"/>
              </w:rPr>
              <w:t xml:space="preserve"> 2 años</w:t>
            </w:r>
            <w:r w:rsidR="00B332CF">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Medio de presentación</w:t>
            </w:r>
            <w:r w:rsidRPr="00423D44">
              <w:rPr>
                <w:rFonts w:ascii="ITC Avant Garde" w:hAnsi="ITC Avant Garde"/>
                <w:sz w:val="22"/>
                <w:szCs w:val="22"/>
              </w:rPr>
              <w:t>:</w:t>
            </w:r>
            <w:r w:rsidR="00D82349">
              <w:rPr>
                <w:rFonts w:ascii="ITC Avant Garde" w:hAnsi="ITC Avant Garde"/>
                <w:sz w:val="22"/>
                <w:szCs w:val="22"/>
              </w:rPr>
              <w:t xml:space="preserve"> </w:t>
            </w:r>
            <w:r w:rsidR="00AC1AAC">
              <w:rPr>
                <w:rFonts w:ascii="ITC Avant Garde" w:hAnsi="ITC Avant Garde"/>
                <w:sz w:val="22"/>
                <w:szCs w:val="22"/>
              </w:rPr>
              <w:t xml:space="preserve">Formato </w:t>
            </w:r>
            <w:r w:rsidR="00D82349" w:rsidRPr="00423D44">
              <w:rPr>
                <w:rFonts w:ascii="ITC Avant Garde" w:hAnsi="ITC Avant Garde"/>
                <w:sz w:val="22"/>
                <w:szCs w:val="22"/>
              </w:rPr>
              <w:t>electrónico a través del Portal de Internet del Instituto</w:t>
            </w:r>
            <w:r w:rsidR="00B332CF">
              <w:rPr>
                <w:rFonts w:ascii="ITC Avant Garde" w:hAnsi="ITC Avant Garde"/>
                <w:sz w:val="22"/>
                <w:szCs w:val="22"/>
              </w:rPr>
              <w:t>.</w:t>
            </w:r>
          </w:p>
          <w:p w:rsid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Requisitos</w:t>
            </w:r>
            <w:r w:rsidRPr="00423D44">
              <w:rPr>
                <w:rFonts w:ascii="ITC Avant Garde" w:hAnsi="ITC Avant Garde"/>
                <w:sz w:val="22"/>
                <w:szCs w:val="22"/>
              </w:rPr>
              <w:t>:</w:t>
            </w:r>
          </w:p>
          <w:p w:rsidR="00D82349" w:rsidRPr="001F23C1" w:rsidRDefault="00D82349" w:rsidP="00E23E88">
            <w:pPr>
              <w:pStyle w:val="ROMANOS"/>
              <w:numPr>
                <w:ilvl w:val="0"/>
                <w:numId w:val="17"/>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 ante fedatario público del Acta Constitutiva que avale al organismo solicitante como una persona moral formalmente establecida en los Estados Unidos Mexicanos de acuerdo con las disposiciones legales aplicables, así como de los Estatutos que avalen que al organismo solicitante es una persona moral cuyo objeto social es el de realizar la acreditación de organismos de la evaluación de la conformidad.</w:t>
            </w:r>
          </w:p>
          <w:p w:rsidR="00D82349" w:rsidRPr="001F23C1" w:rsidRDefault="00D82349" w:rsidP="00E23E88">
            <w:pPr>
              <w:pStyle w:val="ROMANOS"/>
              <w:numPr>
                <w:ilvl w:val="0"/>
                <w:numId w:val="17"/>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 ante fedatario público del poder que faculta como representante legal a la persona que firma la solicitud de autorización, quien deberá tener domicilio en los Estados Unidos Mexicanos.</w:t>
            </w:r>
          </w:p>
          <w:p w:rsidR="00D82349" w:rsidRPr="001F23C1" w:rsidRDefault="00D82349" w:rsidP="00E23E88">
            <w:pPr>
              <w:pStyle w:val="ROMANOS"/>
              <w:numPr>
                <w:ilvl w:val="0"/>
                <w:numId w:val="17"/>
              </w:numPr>
              <w:tabs>
                <w:tab w:val="clear" w:pos="720"/>
              </w:tabs>
              <w:spacing w:after="0" w:line="24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Original del comprobante de pago de aprovechamientos por el concepto de autorización de</w:t>
            </w:r>
            <w:r>
              <w:rPr>
                <w:rFonts w:ascii="ITC Avant Garde" w:eastAsiaTheme="minorHAnsi" w:hAnsi="ITC Avant Garde" w:cs="Tahoma"/>
                <w:bCs/>
                <w:color w:val="000000"/>
                <w:sz w:val="22"/>
                <w:szCs w:val="22"/>
              </w:rPr>
              <w:t>l O</w:t>
            </w:r>
            <w:r w:rsidRPr="001F23C1">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para desarrollar tareas de acreditación en el ámbito de las telecomunicaciones y radiodifusión </w:t>
            </w:r>
          </w:p>
          <w:p w:rsidR="00D82349" w:rsidRPr="001F23C1" w:rsidRDefault="00D82349" w:rsidP="00E23E88">
            <w:pPr>
              <w:pStyle w:val="ROMANOS"/>
              <w:numPr>
                <w:ilvl w:val="0"/>
                <w:numId w:val="17"/>
              </w:numPr>
              <w:tabs>
                <w:tab w:val="clear" w:pos="720"/>
              </w:tabs>
              <w:spacing w:after="0" w:line="24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Identificación oficial del representante legal de</w:t>
            </w:r>
            <w:r>
              <w:rPr>
                <w:rFonts w:ascii="ITC Avant Garde" w:eastAsiaTheme="minorHAnsi" w:hAnsi="ITC Avant Garde" w:cs="Tahoma"/>
                <w:bCs/>
                <w:color w:val="000000"/>
                <w:sz w:val="22"/>
                <w:szCs w:val="22"/>
              </w:rPr>
              <w:t>l O</w:t>
            </w:r>
            <w:r w:rsidRPr="001F23C1">
              <w:rPr>
                <w:rFonts w:ascii="ITC Avant Garde" w:eastAsiaTheme="minorHAnsi" w:hAnsi="ITC Avant Garde" w:cs="Tahoma"/>
                <w:bCs/>
                <w:color w:val="000000"/>
                <w:sz w:val="22"/>
                <w:szCs w:val="22"/>
              </w:rPr>
              <w:t xml:space="preserve">A, encargado de gestionar la autorización. </w:t>
            </w:r>
          </w:p>
          <w:p w:rsidR="00D82349" w:rsidRPr="001F23C1" w:rsidRDefault="00D82349" w:rsidP="00E23E88">
            <w:pPr>
              <w:pStyle w:val="ROMANOS"/>
              <w:numPr>
                <w:ilvl w:val="0"/>
                <w:numId w:val="17"/>
              </w:numPr>
              <w:tabs>
                <w:tab w:val="clear" w:pos="720"/>
              </w:tabs>
              <w:spacing w:after="0" w:line="240" w:lineRule="auto"/>
              <w:ind w:left="738" w:hanging="312"/>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Una carpeta en formato digital que contenga los siguientes documentos correspondientes al último año de operaciones de</w:t>
            </w:r>
            <w:r>
              <w:rPr>
                <w:rFonts w:ascii="ITC Avant Garde" w:eastAsiaTheme="minorHAnsi" w:hAnsi="ITC Avant Garde" w:cs="Tahoma"/>
                <w:bCs/>
                <w:color w:val="000000"/>
                <w:sz w:val="22"/>
                <w:szCs w:val="22"/>
              </w:rPr>
              <w:t>l O</w:t>
            </w:r>
            <w:r w:rsidRPr="001F23C1">
              <w:rPr>
                <w:rFonts w:ascii="ITC Avant Garde" w:eastAsiaTheme="minorHAnsi" w:hAnsi="ITC Avant Garde" w:cs="Tahoma"/>
                <w:bCs/>
                <w:color w:val="000000"/>
                <w:sz w:val="22"/>
                <w:szCs w:val="22"/>
              </w:rPr>
              <w:t>A:</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Alcance de la autorización, en el que se describa claramente sus actividades de acreditación haciendo referencia a las </w:t>
            </w:r>
            <w:r w:rsidRPr="001F23C1">
              <w:rPr>
                <w:rFonts w:ascii="ITC Avant Garde" w:eastAsiaTheme="minorHAnsi" w:hAnsi="ITC Avant Garde" w:cs="Tahoma"/>
                <w:bCs/>
                <w:color w:val="000000"/>
                <w:sz w:val="22"/>
                <w:szCs w:val="22"/>
              </w:rPr>
              <w:lastRenderedPageBreak/>
              <w:t>correspondientes normas internacionales, guías y otros documentos normativos;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Estructura (diagrama);</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Manual de procedimientos y políticas;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Documento que pruebe la existencia e implementación de un sistema de gestión apropiado al tipo, alcance y volumen de trabajo ejecutado;</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Procedimiento de control documental;</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Procedimiento para la identificación y gestión de no conformidades en sus propias operaciones;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Resultados de la última auditoría interna;</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Resultados de las últimas evaluaciones entre pares;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Participación en actividades internacionales;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Tendencias en las no conformidades;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estado de las acciones preventivas y correctivas;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cumplimiento de los objetivos;</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Registro de las calificaciones, formación, experiencia y competencia pertinentes de cada persona involucrada en el proceso de acreditación;</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Los cambios que podrían afectar al sistema de gestión;</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Las apelaciones, y </w:t>
            </w:r>
          </w:p>
          <w:p w:rsidR="00D82349" w:rsidRPr="001F23C1" w:rsidRDefault="00D82349" w:rsidP="00E23E88">
            <w:pPr>
              <w:pStyle w:val="ROMANOS"/>
              <w:numPr>
                <w:ilvl w:val="2"/>
                <w:numId w:val="13"/>
              </w:numPr>
              <w:tabs>
                <w:tab w:val="clear" w:pos="720"/>
              </w:tabs>
              <w:spacing w:after="0" w:line="240" w:lineRule="auto"/>
              <w:ind w:left="2014"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análisis de las quejas.</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Ficta:</w:t>
            </w:r>
            <w:r w:rsidR="00D82349">
              <w:rPr>
                <w:rFonts w:ascii="ITC Avant Garde" w:hAnsi="ITC Avant Garde"/>
                <w:sz w:val="22"/>
                <w:szCs w:val="22"/>
              </w:rPr>
              <w:t xml:space="preserve"> N</w:t>
            </w:r>
            <w:r w:rsidR="00A34EFE">
              <w:rPr>
                <w:rFonts w:ascii="ITC Avant Garde" w:hAnsi="ITC Avant Garde"/>
                <w:sz w:val="22"/>
                <w:szCs w:val="22"/>
              </w:rPr>
              <w:t>egativa</w:t>
            </w:r>
            <w:r w:rsidR="00217AC6">
              <w:rPr>
                <w:rFonts w:ascii="ITC Avant Garde" w:hAnsi="ITC Avant Garde"/>
                <w:sz w:val="22"/>
                <w:szCs w:val="22"/>
              </w:rPr>
              <w:t>.</w:t>
            </w:r>
          </w:p>
          <w:p w:rsid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Plazo máximo de resolución</w:t>
            </w:r>
            <w:r w:rsidRPr="00423D44">
              <w:rPr>
                <w:rFonts w:ascii="ITC Avant Garde" w:hAnsi="ITC Avant Garde"/>
                <w:sz w:val="22"/>
                <w:szCs w:val="22"/>
              </w:rPr>
              <w:t>:</w:t>
            </w:r>
            <w:r w:rsidR="00B6154E">
              <w:rPr>
                <w:rFonts w:ascii="ITC Avant Garde" w:hAnsi="ITC Avant Garde"/>
                <w:sz w:val="22"/>
                <w:szCs w:val="22"/>
              </w:rPr>
              <w:t xml:space="preserve"> 50 días naturales</w:t>
            </w:r>
            <w:r w:rsidR="00217AC6">
              <w:rPr>
                <w:rFonts w:ascii="ITC Avant Garde" w:hAnsi="ITC Avant Garde"/>
                <w:sz w:val="22"/>
                <w:szCs w:val="22"/>
              </w:rPr>
              <w:t>.</w:t>
            </w:r>
          </w:p>
          <w:p w:rsidR="00423D44" w:rsidRPr="00F62958" w:rsidRDefault="00423D44" w:rsidP="00E23E88">
            <w:pPr>
              <w:pStyle w:val="Texto"/>
              <w:spacing w:after="0" w:line="240" w:lineRule="auto"/>
              <w:ind w:firstLine="0"/>
            </w:pPr>
            <w:r w:rsidRPr="00E50B40">
              <w:rPr>
                <w:rFonts w:ascii="ITC Avant Garde" w:hAnsi="ITC Avant Garde"/>
                <w:b/>
                <w:sz w:val="22"/>
                <w:szCs w:val="22"/>
              </w:rPr>
              <w:t>Justificación</w:t>
            </w:r>
            <w:r w:rsidRPr="00423D44">
              <w:rPr>
                <w:rFonts w:ascii="ITC Avant Garde" w:hAnsi="ITC Avant Garde"/>
                <w:sz w:val="22"/>
                <w:szCs w:val="22"/>
              </w:rPr>
              <w:t>:</w:t>
            </w:r>
            <w:r w:rsidR="00D82349">
              <w:rPr>
                <w:rFonts w:ascii="ITC Avant Garde" w:hAnsi="ITC Avant Garde"/>
                <w:sz w:val="22"/>
                <w:szCs w:val="22"/>
              </w:rPr>
              <w:t xml:space="preserve"> </w:t>
            </w:r>
            <w:r w:rsidR="00A34EFE">
              <w:rPr>
                <w:rFonts w:ascii="ITC Avant Garde" w:hAnsi="ITC Avant Garde"/>
                <w:sz w:val="22"/>
                <w:szCs w:val="22"/>
              </w:rPr>
              <w:t>Es necesario contar con un trámite que dé certeza jurídica a los OA interesados en obtener la autorización del Instituto</w:t>
            </w:r>
            <w:r w:rsidR="00217AC6">
              <w:rPr>
                <w:rFonts w:ascii="ITC Avant Garde" w:hAnsi="ITC Avant Garde"/>
                <w:sz w:val="22"/>
                <w:szCs w:val="22"/>
              </w:rPr>
              <w:t>.</w:t>
            </w:r>
          </w:p>
          <w:p w:rsid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Población afectada</w:t>
            </w:r>
            <w:r w:rsidRPr="00423D44">
              <w:rPr>
                <w:rFonts w:ascii="ITC Avant Garde" w:hAnsi="ITC Avant Garde"/>
                <w:sz w:val="22"/>
                <w:szCs w:val="22"/>
              </w:rPr>
              <w:t>:</w:t>
            </w:r>
            <w:r w:rsidR="00D82349">
              <w:rPr>
                <w:rFonts w:ascii="ITC Avant Garde" w:hAnsi="ITC Avant Garde"/>
                <w:sz w:val="22"/>
                <w:szCs w:val="22"/>
              </w:rPr>
              <w:t xml:space="preserve"> Organismos de Acreditación nacionales.</w:t>
            </w:r>
          </w:p>
          <w:p w:rsidR="00217AC6" w:rsidRDefault="00217AC6" w:rsidP="00E23E88">
            <w:pPr>
              <w:pStyle w:val="Texto"/>
              <w:spacing w:after="160" w:line="240" w:lineRule="auto"/>
              <w:ind w:firstLine="0"/>
              <w:rPr>
                <w:rFonts w:ascii="ITC Avant Garde" w:hAnsi="ITC Avant Garde"/>
                <w:sz w:val="22"/>
                <w:szCs w:val="22"/>
              </w:rPr>
            </w:pPr>
          </w:p>
          <w:p w:rsidR="00423D44" w:rsidRPr="00E50B40" w:rsidRDefault="00423D44" w:rsidP="00E23E88">
            <w:pPr>
              <w:pStyle w:val="Texto"/>
              <w:spacing w:after="0" w:line="240" w:lineRule="auto"/>
              <w:ind w:firstLine="0"/>
              <w:rPr>
                <w:rFonts w:ascii="ITC Avant Garde" w:hAnsi="ITC Avant Garde"/>
                <w:b/>
                <w:sz w:val="22"/>
                <w:szCs w:val="22"/>
              </w:rPr>
            </w:pPr>
            <w:r w:rsidRPr="00E50B40">
              <w:rPr>
                <w:rFonts w:ascii="ITC Avant Garde" w:hAnsi="ITC Avant Garde"/>
                <w:b/>
                <w:sz w:val="22"/>
                <w:szCs w:val="22"/>
              </w:rPr>
              <w:t>Acción:</w:t>
            </w:r>
            <w:r w:rsidRPr="00423D44">
              <w:rPr>
                <w:rFonts w:ascii="ITC Avant Garde" w:hAnsi="ITC Avant Garde"/>
                <w:sz w:val="22"/>
                <w:szCs w:val="22"/>
              </w:rPr>
              <w:t xml:space="preserve"> </w:t>
            </w:r>
            <w:r w:rsidRPr="007542CC">
              <w:rPr>
                <w:rFonts w:ascii="ITC Avant Garde" w:hAnsi="ITC Avant Garde"/>
                <w:sz w:val="22"/>
                <w:szCs w:val="22"/>
              </w:rPr>
              <w:t>creac</w:t>
            </w:r>
            <w:r w:rsidR="00E50B40" w:rsidRPr="007542CC">
              <w:rPr>
                <w:rFonts w:ascii="ITC Avant Garde" w:hAnsi="ITC Avant Garde"/>
                <w:sz w:val="22"/>
                <w:szCs w:val="22"/>
              </w:rPr>
              <w:t>ión</w:t>
            </w:r>
            <w:r w:rsidR="00217AC6">
              <w:rPr>
                <w:rFonts w:ascii="ITC Avant Garde" w:hAnsi="ITC Avant Garde"/>
                <w:b/>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Nombre del trámite</w:t>
            </w:r>
            <w:r w:rsidRPr="00423D44">
              <w:rPr>
                <w:rFonts w:ascii="ITC Avant Garde" w:hAnsi="ITC Avant Garde"/>
                <w:sz w:val="22"/>
                <w:szCs w:val="22"/>
              </w:rPr>
              <w:t>:</w:t>
            </w:r>
            <w:r w:rsidR="00E50B40" w:rsidRPr="001F23C1">
              <w:rPr>
                <w:rFonts w:ascii="ITC Avant Garde" w:eastAsiaTheme="minorHAnsi" w:hAnsi="ITC Avant Garde" w:cs="Tahoma"/>
                <w:b/>
                <w:bCs/>
                <w:color w:val="000000"/>
                <w:sz w:val="22"/>
                <w:szCs w:val="22"/>
              </w:rPr>
              <w:t xml:space="preserve"> </w:t>
            </w:r>
            <w:r w:rsidR="00146E75" w:rsidRPr="00E23E88">
              <w:rPr>
                <w:rFonts w:ascii="ITC Avant Garde" w:eastAsiaTheme="minorHAnsi" w:hAnsi="ITC Avant Garde" w:cs="Tahoma"/>
                <w:bCs/>
                <w:color w:val="000000"/>
                <w:sz w:val="22"/>
                <w:szCs w:val="22"/>
              </w:rPr>
              <w:t>Solicitud de</w:t>
            </w:r>
            <w:r w:rsidR="00146E75">
              <w:rPr>
                <w:rFonts w:ascii="ITC Avant Garde" w:eastAsiaTheme="minorHAnsi" w:hAnsi="ITC Avant Garde" w:cs="Tahoma"/>
                <w:b/>
                <w:bCs/>
                <w:color w:val="000000"/>
                <w:sz w:val="22"/>
                <w:szCs w:val="22"/>
              </w:rPr>
              <w:t xml:space="preserve"> </w:t>
            </w:r>
            <w:r w:rsidR="00146E75">
              <w:rPr>
                <w:rFonts w:ascii="ITC Avant Garde" w:eastAsiaTheme="minorHAnsi" w:hAnsi="ITC Avant Garde" w:cs="Tahoma"/>
                <w:bCs/>
                <w:color w:val="000000"/>
                <w:sz w:val="22"/>
                <w:szCs w:val="22"/>
              </w:rPr>
              <w:t>d</w:t>
            </w:r>
            <w:r w:rsidR="00217AC6" w:rsidRPr="00217AC6">
              <w:rPr>
                <w:rFonts w:ascii="ITC Avant Garde" w:eastAsiaTheme="minorHAnsi" w:hAnsi="ITC Avant Garde" w:cs="Tahoma"/>
                <w:bCs/>
                <w:color w:val="000000"/>
                <w:sz w:val="22"/>
                <w:szCs w:val="22"/>
              </w:rPr>
              <w:t>esignación de Laboratorios de Pruebas</w:t>
            </w:r>
            <w:r w:rsidR="00217AC6">
              <w:rPr>
                <w:rFonts w:ascii="ITC Avant Garde" w:eastAsiaTheme="minorHAnsi" w:hAnsi="ITC Avant Garde" w:cs="Tahoma"/>
                <w:bCs/>
                <w:color w:val="000000"/>
                <w:sz w:val="22"/>
                <w:szCs w:val="22"/>
              </w:rPr>
              <w:t>.</w:t>
            </w:r>
          </w:p>
          <w:p w:rsidR="00423D44" w:rsidRPr="00E50B40" w:rsidRDefault="00423D44" w:rsidP="00E23E88">
            <w:pPr>
              <w:autoSpaceDE w:val="0"/>
              <w:autoSpaceDN w:val="0"/>
              <w:adjustRightInd w:val="0"/>
              <w:rPr>
                <w:rFonts w:ascii="ITC Avant Garde" w:hAnsi="ITC Avant Garde" w:cs="Tahoma"/>
                <w:bCs/>
                <w:color w:val="000000"/>
                <w:lang w:eastAsia="es-MX"/>
              </w:rPr>
            </w:pPr>
            <w:r w:rsidRPr="00E50B40">
              <w:rPr>
                <w:rFonts w:ascii="ITC Avant Garde" w:hAnsi="ITC Avant Garde"/>
                <w:b/>
              </w:rPr>
              <w:t>Artículo o apartado que da origen al trámite</w:t>
            </w:r>
            <w:r w:rsidRPr="00423D44">
              <w:rPr>
                <w:rFonts w:ascii="ITC Avant Garde" w:hAnsi="ITC Avant Garde"/>
              </w:rPr>
              <w:t>:</w:t>
            </w:r>
            <w:r w:rsidR="00E50B40">
              <w:rPr>
                <w:rFonts w:ascii="ITC Avant Garde" w:hAnsi="ITC Avant Garde"/>
              </w:rPr>
              <w:t xml:space="preserve"> Lineamiento Décimo Octavo</w:t>
            </w:r>
            <w:r w:rsidR="00FE556C">
              <w:rPr>
                <w:rFonts w:ascii="ITC Avant Garde" w:hAnsi="ITC Avant Garde"/>
              </w:rPr>
              <w:t xml:space="preserve"> del Anteproyecto.</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Tipo</w:t>
            </w:r>
            <w:r w:rsidRPr="00423D44">
              <w:rPr>
                <w:rFonts w:ascii="ITC Avant Garde" w:hAnsi="ITC Avant Garde"/>
                <w:sz w:val="22"/>
                <w:szCs w:val="22"/>
              </w:rPr>
              <w:t xml:space="preserve">: </w:t>
            </w:r>
            <w:r w:rsidR="00A34EFE">
              <w:rPr>
                <w:rFonts w:ascii="ITC Avant Garde" w:hAnsi="ITC Avant Garde"/>
                <w:sz w:val="22"/>
                <w:szCs w:val="22"/>
              </w:rPr>
              <w:t>Obligación</w:t>
            </w:r>
            <w:r w:rsidR="00217AC6">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Vigencia</w:t>
            </w:r>
            <w:r w:rsidRPr="00423D44">
              <w:rPr>
                <w:rFonts w:ascii="ITC Avant Garde" w:hAnsi="ITC Avant Garde"/>
                <w:sz w:val="22"/>
                <w:szCs w:val="22"/>
              </w:rPr>
              <w:t>:</w:t>
            </w:r>
            <w:r w:rsidR="00E50B40">
              <w:rPr>
                <w:rFonts w:ascii="ITC Avant Garde" w:hAnsi="ITC Avant Garde"/>
                <w:sz w:val="22"/>
                <w:szCs w:val="22"/>
              </w:rPr>
              <w:t xml:space="preserve"> 2 años</w:t>
            </w:r>
            <w:r w:rsidR="00217AC6">
              <w:rPr>
                <w:rFonts w:ascii="ITC Avant Garde" w:hAnsi="ITC Avant Garde"/>
                <w:sz w:val="22"/>
                <w:szCs w:val="22"/>
              </w:rPr>
              <w:t>.</w:t>
            </w:r>
          </w:p>
          <w:p w:rsidR="00E50B40"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Medio de presentación</w:t>
            </w:r>
            <w:r w:rsidRPr="00423D44">
              <w:rPr>
                <w:rFonts w:ascii="ITC Avant Garde" w:hAnsi="ITC Avant Garde"/>
                <w:sz w:val="22"/>
                <w:szCs w:val="22"/>
              </w:rPr>
              <w:t>:</w:t>
            </w:r>
            <w:r w:rsidR="00E50B40">
              <w:rPr>
                <w:rFonts w:ascii="ITC Avant Garde" w:hAnsi="ITC Avant Garde"/>
                <w:sz w:val="22"/>
                <w:szCs w:val="22"/>
              </w:rPr>
              <w:t xml:space="preserve"> </w:t>
            </w:r>
            <w:r w:rsidR="0006705D">
              <w:rPr>
                <w:rFonts w:ascii="ITC Avant Garde" w:hAnsi="ITC Avant Garde"/>
                <w:sz w:val="22"/>
                <w:szCs w:val="22"/>
              </w:rPr>
              <w:t>F</w:t>
            </w:r>
            <w:r w:rsidR="00A34EFE">
              <w:rPr>
                <w:rFonts w:ascii="ITC Avant Garde" w:hAnsi="ITC Avant Garde"/>
                <w:sz w:val="22"/>
                <w:szCs w:val="22"/>
              </w:rPr>
              <w:t xml:space="preserve">ormato </w:t>
            </w:r>
            <w:r w:rsidR="00E50B40" w:rsidRPr="00423D44">
              <w:rPr>
                <w:rFonts w:ascii="ITC Avant Garde" w:hAnsi="ITC Avant Garde"/>
                <w:sz w:val="22"/>
                <w:szCs w:val="22"/>
              </w:rPr>
              <w:t>electrónico a través del Portal de Internet del Instituto</w:t>
            </w:r>
            <w:r w:rsidR="00217AC6">
              <w:rPr>
                <w:rFonts w:ascii="ITC Avant Garde" w:hAnsi="ITC Avant Garde"/>
                <w:sz w:val="22"/>
                <w:szCs w:val="22"/>
              </w:rPr>
              <w:t>.</w:t>
            </w:r>
          </w:p>
          <w:p w:rsid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Requisitos</w:t>
            </w:r>
            <w:r w:rsidRPr="00423D44">
              <w:rPr>
                <w:rFonts w:ascii="ITC Avant Garde" w:hAnsi="ITC Avant Garde"/>
                <w:sz w:val="22"/>
                <w:szCs w:val="22"/>
              </w:rPr>
              <w:t>:</w:t>
            </w:r>
          </w:p>
          <w:p w:rsidR="00E50B40" w:rsidRPr="00C965CF" w:rsidRDefault="00E50B40" w:rsidP="00E23E88">
            <w:pPr>
              <w:pStyle w:val="ROMANOS"/>
              <w:numPr>
                <w:ilvl w:val="0"/>
                <w:numId w:val="21"/>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Certificado de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 emitido por el Instituto</w:t>
            </w:r>
            <w:r>
              <w:rPr>
                <w:rFonts w:ascii="ITC Avant Garde" w:eastAsiaTheme="minorHAnsi" w:hAnsi="ITC Avant Garde" w:cs="Tahoma"/>
                <w:bCs/>
                <w:color w:val="000000"/>
                <w:sz w:val="22"/>
                <w:szCs w:val="22"/>
              </w:rPr>
              <w:t xml:space="preserve"> o un OA autorizada</w:t>
            </w:r>
            <w:r w:rsidRPr="001F23C1">
              <w:rPr>
                <w:rFonts w:ascii="ITC Avant Garde" w:eastAsiaTheme="minorHAnsi" w:hAnsi="ITC Avant Garde" w:cs="Tahoma"/>
                <w:bCs/>
                <w:color w:val="000000"/>
                <w:sz w:val="22"/>
                <w:szCs w:val="22"/>
              </w:rPr>
              <w:t xml:space="preserve"> con respecto a </w:t>
            </w:r>
            <w:r>
              <w:rPr>
                <w:rFonts w:ascii="ITC Avant Garde" w:eastAsiaTheme="minorHAnsi" w:hAnsi="ITC Avant Garde" w:cs="Tahoma"/>
                <w:bCs/>
                <w:color w:val="000000"/>
                <w:sz w:val="22"/>
                <w:szCs w:val="22"/>
              </w:rPr>
              <w:t xml:space="preserve">un </w:t>
            </w:r>
            <w:r w:rsidRPr="001F23C1">
              <w:rPr>
                <w:rFonts w:ascii="ITC Avant Garde" w:eastAsiaTheme="minorHAnsi" w:hAnsi="ITC Avant Garde" w:cs="Tahoma"/>
                <w:bCs/>
                <w:color w:val="000000"/>
                <w:sz w:val="22"/>
                <w:szCs w:val="22"/>
              </w:rPr>
              <w:t xml:space="preserve">RT, en los términos de los lineamientos </w:t>
            </w:r>
            <w:r>
              <w:rPr>
                <w:rFonts w:ascii="ITC Avant Garde" w:eastAsiaTheme="minorHAnsi" w:hAnsi="ITC Avant Garde" w:cs="Tahoma"/>
                <w:bCs/>
                <w:color w:val="000000"/>
                <w:sz w:val="22"/>
                <w:szCs w:val="22"/>
              </w:rPr>
              <w:t>QUINTO, SEXTO</w:t>
            </w:r>
            <w:r w:rsidRPr="001F23C1">
              <w:rPr>
                <w:rFonts w:ascii="ITC Avant Garde" w:eastAsiaTheme="minorHAnsi" w:hAnsi="ITC Avant Garde" w:cs="Tahoma"/>
                <w:bCs/>
                <w:color w:val="000000"/>
                <w:sz w:val="22"/>
                <w:szCs w:val="22"/>
              </w:rPr>
              <w:t xml:space="preserve"> y </w:t>
            </w:r>
            <w:r>
              <w:rPr>
                <w:rFonts w:ascii="ITC Avant Garde" w:eastAsiaTheme="minorHAnsi" w:hAnsi="ITC Avant Garde" w:cs="Tahoma"/>
                <w:bCs/>
                <w:color w:val="000000"/>
                <w:sz w:val="22"/>
                <w:szCs w:val="22"/>
              </w:rPr>
              <w:t>SÉPTIMO</w:t>
            </w:r>
            <w:r w:rsidR="00FE556C">
              <w:rPr>
                <w:rFonts w:ascii="ITC Avant Garde" w:eastAsiaTheme="minorHAnsi" w:hAnsi="ITC Avant Garde" w:cs="Tahoma"/>
                <w:bCs/>
                <w:color w:val="000000"/>
                <w:sz w:val="22"/>
                <w:szCs w:val="22"/>
              </w:rPr>
              <w:t xml:space="preserve"> del presente Anteproyecto</w:t>
            </w:r>
            <w:r w:rsidRPr="001F23C1">
              <w:rPr>
                <w:rFonts w:ascii="ITC Avant Garde" w:eastAsiaTheme="minorHAnsi" w:hAnsi="ITC Avant Garde" w:cs="Tahoma"/>
                <w:bCs/>
                <w:color w:val="000000"/>
                <w:sz w:val="22"/>
                <w:szCs w:val="22"/>
              </w:rPr>
              <w:t>.</w:t>
            </w:r>
          </w:p>
          <w:p w:rsidR="00E50B40" w:rsidRPr="001F23C1" w:rsidRDefault="00E50B40" w:rsidP="00E23E88">
            <w:pPr>
              <w:pStyle w:val="ROMANOS"/>
              <w:numPr>
                <w:ilvl w:val="0"/>
                <w:numId w:val="21"/>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ante fedatario público del Acta Constitutiva que avale al LP solicitante como una persona moral formalmente establecida en los Estados Unidos Mexicanos de acuerdo con las disposiciones legales aplicables, así como de los Estatutos, que </w:t>
            </w:r>
            <w:r w:rsidRPr="001F23C1">
              <w:rPr>
                <w:rFonts w:ascii="ITC Avant Garde" w:eastAsiaTheme="minorHAnsi" w:hAnsi="ITC Avant Garde" w:cs="Tahoma"/>
                <w:bCs/>
                <w:color w:val="000000"/>
                <w:sz w:val="22"/>
                <w:szCs w:val="22"/>
              </w:rPr>
              <w:lastRenderedPageBreak/>
              <w:t xml:space="preserve">avalen que el LP solicitante es una persona moral cuyo objeto social es el de realizar pruebas de productos, procesos o servicios relacionados con el objeto y el alcance de RT en los que está solicitando la </w:t>
            </w:r>
            <w:r>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xml:space="preserve"> para la evaluación de la conformidad.</w:t>
            </w:r>
          </w:p>
          <w:p w:rsidR="00E50B40" w:rsidRPr="001F23C1" w:rsidRDefault="00E50B40" w:rsidP="00E23E88">
            <w:pPr>
              <w:pStyle w:val="ROMANOS"/>
              <w:numPr>
                <w:ilvl w:val="0"/>
                <w:numId w:val="21"/>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ante fedatario público del poder que faculta como representante legal a la persona que firma la solicitud de </w:t>
            </w:r>
            <w:r>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quien deberá tener domicilio en los Estados Unidos Mexicanos.</w:t>
            </w:r>
          </w:p>
          <w:p w:rsidR="00E50B40" w:rsidRPr="001F23C1" w:rsidRDefault="00E50B40" w:rsidP="00E23E88">
            <w:pPr>
              <w:pStyle w:val="ROMANOS"/>
              <w:numPr>
                <w:ilvl w:val="0"/>
                <w:numId w:val="21"/>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Datos personales y de localización del LP solicitante: nombre, identificador único, dirección física y postal, persona de contacto, número telefónico y correo electrónico. </w:t>
            </w:r>
          </w:p>
          <w:p w:rsidR="00E50B40" w:rsidRPr="001F23C1" w:rsidRDefault="00E50B40" w:rsidP="00E23E88">
            <w:pPr>
              <w:pStyle w:val="ROMANOS"/>
              <w:numPr>
                <w:ilvl w:val="0"/>
                <w:numId w:val="21"/>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Identificación oficial del representante legal del LP, encargado de gestionar la designación. </w:t>
            </w:r>
          </w:p>
          <w:p w:rsidR="00E50B40" w:rsidRPr="001F23C1" w:rsidRDefault="00E50B40" w:rsidP="00E23E88">
            <w:pPr>
              <w:pStyle w:val="ROMANOS"/>
              <w:numPr>
                <w:ilvl w:val="0"/>
                <w:numId w:val="21"/>
              </w:numPr>
              <w:spacing w:after="0" w:line="240" w:lineRule="auto"/>
              <w:rPr>
                <w:rFonts w:ascii="ITC Avant Garde" w:hAnsi="ITC Avant Garde" w:cs="Tahoma"/>
                <w:bCs/>
                <w:color w:val="000000"/>
              </w:rPr>
            </w:pPr>
            <w:r>
              <w:rPr>
                <w:rFonts w:ascii="ITC Avant Garde" w:eastAsiaTheme="minorHAnsi" w:hAnsi="ITC Avant Garde" w:cs="Tahoma"/>
                <w:bCs/>
                <w:color w:val="000000"/>
                <w:sz w:val="22"/>
                <w:szCs w:val="22"/>
              </w:rPr>
              <w:t>En su caso, c</w:t>
            </w:r>
            <w:r w:rsidRPr="001F23C1">
              <w:rPr>
                <w:rFonts w:ascii="ITC Avant Garde" w:eastAsiaTheme="minorHAnsi" w:hAnsi="ITC Avant Garde" w:cs="Tahoma"/>
                <w:bCs/>
                <w:color w:val="000000"/>
                <w:sz w:val="22"/>
                <w:szCs w:val="22"/>
              </w:rPr>
              <w:t xml:space="preserve">opia del documento en el que un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A otorga al LP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al cumplir con </w:t>
            </w:r>
            <w:r>
              <w:rPr>
                <w:rFonts w:ascii="ITC Avant Garde" w:eastAsiaTheme="minorHAnsi" w:hAnsi="ITC Avant Garde" w:cs="Tahoma"/>
                <w:bCs/>
                <w:color w:val="000000"/>
                <w:sz w:val="22"/>
                <w:szCs w:val="22"/>
              </w:rPr>
              <w:t xml:space="preserve">la Norma </w:t>
            </w:r>
            <w:r w:rsidR="00A34EFE" w:rsidRPr="009D27AA">
              <w:rPr>
                <w:rFonts w:ascii="ITC Avant Garde" w:eastAsiaTheme="minorHAnsi" w:hAnsi="ITC Avant Garde" w:cs="Tahoma"/>
                <w:bCs/>
                <w:color w:val="000000"/>
                <w:sz w:val="22"/>
                <w:szCs w:val="22"/>
              </w:rPr>
              <w:t>ISO/IEC 17025</w:t>
            </w:r>
            <w:r w:rsidR="00A34EFE">
              <w:rPr>
                <w:rFonts w:ascii="ITC Avant Garde" w:eastAsiaTheme="minorHAnsi" w:hAnsi="ITC Avant Garde" w:cs="Tahoma"/>
                <w:bCs/>
                <w:color w:val="000000"/>
                <w:sz w:val="22"/>
                <w:szCs w:val="22"/>
              </w:rPr>
              <w:t xml:space="preserve"> (Norma </w:t>
            </w:r>
            <w:r>
              <w:rPr>
                <w:rFonts w:ascii="ITC Avant Garde" w:eastAsiaTheme="minorHAnsi" w:hAnsi="ITC Avant Garde" w:cs="Tahoma"/>
                <w:bCs/>
                <w:color w:val="000000"/>
                <w:sz w:val="22"/>
                <w:szCs w:val="22"/>
              </w:rPr>
              <w:t xml:space="preserve">Mexicana </w:t>
            </w:r>
            <w:r w:rsidRPr="009D27AA">
              <w:rPr>
                <w:rFonts w:ascii="ITC Avant Garde" w:eastAsiaTheme="minorHAnsi" w:hAnsi="ITC Avant Garde" w:cs="Tahoma"/>
                <w:bCs/>
                <w:color w:val="000000"/>
                <w:sz w:val="22"/>
                <w:szCs w:val="22"/>
              </w:rPr>
              <w:t>NMX-EC-17025-IMNC</w:t>
            </w:r>
            <w:r w:rsidR="00A34EFE">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“Requisitos generales para la competencia de los laboratorios de prueba y calibración”, donde se señale su alcance, mismo que debe corresponder al solicitado por el LP para la designación.</w:t>
            </w:r>
          </w:p>
          <w:p w:rsidR="00E50B40" w:rsidRPr="001F23C1" w:rsidRDefault="00E50B40" w:rsidP="00E23E88">
            <w:pPr>
              <w:pStyle w:val="ROMANOS"/>
              <w:numPr>
                <w:ilvl w:val="0"/>
                <w:numId w:val="21"/>
              </w:numPr>
              <w:spacing w:after="0" w:line="240" w:lineRule="auto"/>
              <w:ind w:left="130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Lista de verificación en relación con </w:t>
            </w:r>
            <w:r>
              <w:rPr>
                <w:rFonts w:ascii="ITC Avant Garde" w:eastAsiaTheme="minorHAnsi" w:hAnsi="ITC Avant Garde" w:cs="Tahoma"/>
                <w:bCs/>
                <w:color w:val="000000"/>
                <w:sz w:val="22"/>
                <w:szCs w:val="22"/>
              </w:rPr>
              <w:t xml:space="preserve">la Norma </w:t>
            </w:r>
            <w:r w:rsidR="00A57A7C" w:rsidRPr="009D27AA">
              <w:rPr>
                <w:rFonts w:ascii="ITC Avant Garde" w:eastAsiaTheme="minorHAnsi" w:hAnsi="ITC Avant Garde" w:cs="Tahoma"/>
                <w:bCs/>
                <w:color w:val="000000"/>
                <w:sz w:val="22"/>
                <w:szCs w:val="22"/>
              </w:rPr>
              <w:t>ISO/IEC 17025</w:t>
            </w:r>
            <w:r w:rsidR="00A57A7C">
              <w:rPr>
                <w:rFonts w:ascii="ITC Avant Garde" w:eastAsiaTheme="minorHAnsi" w:hAnsi="ITC Avant Garde" w:cs="Tahoma"/>
                <w:bCs/>
                <w:color w:val="000000"/>
                <w:sz w:val="22"/>
                <w:szCs w:val="22"/>
              </w:rPr>
              <w:t xml:space="preserve"> (Norma </w:t>
            </w:r>
            <w:r>
              <w:rPr>
                <w:rFonts w:ascii="ITC Avant Garde" w:eastAsiaTheme="minorHAnsi" w:hAnsi="ITC Avant Garde" w:cs="Tahoma"/>
                <w:bCs/>
                <w:color w:val="000000"/>
                <w:sz w:val="22"/>
                <w:szCs w:val="22"/>
              </w:rPr>
              <w:t xml:space="preserve">Mexicana </w:t>
            </w:r>
            <w:r w:rsidRPr="009D27AA">
              <w:rPr>
                <w:rFonts w:ascii="ITC Avant Garde" w:eastAsiaTheme="minorHAnsi" w:hAnsi="ITC Avant Garde" w:cs="Tahoma"/>
                <w:bCs/>
                <w:color w:val="000000"/>
                <w:sz w:val="22"/>
                <w:szCs w:val="22"/>
              </w:rPr>
              <w:t>NMX-EC-17025-IMNC</w:t>
            </w:r>
            <w:r>
              <w:rPr>
                <w:rFonts w:ascii="ITC Avant Garde" w:eastAsiaTheme="minorHAnsi" w:hAnsi="ITC Avant Garde" w:cs="Tahoma"/>
                <w:bCs/>
                <w:color w:val="000000"/>
                <w:sz w:val="22"/>
                <w:szCs w:val="22"/>
              </w:rPr>
              <w:t>)</w:t>
            </w:r>
            <w:r w:rsidR="00AF7CF7">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“Requisitos generales para la competencia de los laboratorios de prueba y calibración”.</w:t>
            </w:r>
            <w:r w:rsidRPr="00EF57BA">
              <w:rPr>
                <w:rFonts w:ascii="ITC Avant Garde" w:eastAsiaTheme="minorHAnsi" w:hAnsi="ITC Avant Garde" w:cs="Tahoma"/>
                <w:bCs/>
                <w:color w:val="000000"/>
                <w:sz w:val="22"/>
                <w:szCs w:val="22"/>
              </w:rPr>
              <w:t xml:space="preserve"> </w:t>
            </w:r>
          </w:p>
          <w:p w:rsidR="00E50B40" w:rsidRPr="001F23C1" w:rsidRDefault="00E50B40" w:rsidP="00E23E88">
            <w:pPr>
              <w:pStyle w:val="ROMANOS"/>
              <w:numPr>
                <w:ilvl w:val="0"/>
                <w:numId w:val="21"/>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Lista de verificación que esté relacionada con los métodos de pruebas del RT que esté dentro del alcance acreditado, que haya integrado la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A o el</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Instituto.</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Lista de no conformidades y la relación de soluciones dadas a éstas por el LP solicitante.</w:t>
            </w:r>
          </w:p>
          <w:p w:rsidR="00E50B40" w:rsidRPr="00AA3B6A" w:rsidRDefault="00E50B40" w:rsidP="00E23E88">
            <w:pPr>
              <w:pStyle w:val="ROMANOS"/>
              <w:numPr>
                <w:ilvl w:val="0"/>
                <w:numId w:val="21"/>
              </w:numPr>
              <w:spacing w:after="0" w:line="24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Plan de re evaluación y verificación para el LP solicitante a que se refiere la cláusula 7.11.3 de</w:t>
            </w:r>
            <w:r>
              <w:rPr>
                <w:rFonts w:ascii="ITC Avant Garde" w:eastAsiaTheme="minorHAnsi" w:hAnsi="ITC Avant Garde" w:cs="Tahoma"/>
                <w:bCs/>
                <w:color w:val="000000"/>
                <w:sz w:val="22"/>
                <w:szCs w:val="22"/>
              </w:rPr>
              <w:t xml:space="preserve"> la Norma </w:t>
            </w:r>
            <w:r w:rsidR="00F17E0E">
              <w:rPr>
                <w:rFonts w:ascii="ITC Avant Garde" w:eastAsiaTheme="minorHAnsi" w:hAnsi="ITC Avant Garde" w:cs="Tahoma"/>
                <w:bCs/>
                <w:color w:val="000000"/>
                <w:sz w:val="22"/>
                <w:szCs w:val="22"/>
              </w:rPr>
              <w:t>ISO/IEC</w:t>
            </w:r>
            <w:r w:rsidR="00F17E0E" w:rsidRPr="003E358A">
              <w:rPr>
                <w:rFonts w:ascii="ITC Avant Garde" w:eastAsiaTheme="minorHAnsi" w:hAnsi="ITC Avant Garde" w:cs="Tahoma"/>
                <w:bCs/>
                <w:color w:val="000000"/>
                <w:sz w:val="22"/>
                <w:szCs w:val="22"/>
              </w:rPr>
              <w:t>17011</w:t>
            </w:r>
            <w:r w:rsidR="00F17E0E">
              <w:rPr>
                <w:rFonts w:ascii="ITC Avant Garde" w:eastAsiaTheme="minorHAnsi" w:hAnsi="ITC Avant Garde" w:cs="Tahoma"/>
                <w:bCs/>
                <w:color w:val="000000"/>
                <w:sz w:val="22"/>
                <w:szCs w:val="22"/>
              </w:rPr>
              <w:t xml:space="preserve"> (Norma </w:t>
            </w:r>
            <w:r>
              <w:rPr>
                <w:rFonts w:ascii="ITC Avant Garde" w:eastAsiaTheme="minorHAnsi" w:hAnsi="ITC Avant Garde" w:cs="Tahoma"/>
                <w:bCs/>
                <w:color w:val="000000"/>
                <w:sz w:val="22"/>
                <w:szCs w:val="22"/>
              </w:rPr>
              <w:t xml:space="preserve">Mexicana </w:t>
            </w:r>
            <w:r w:rsidR="003A1C0D">
              <w:rPr>
                <w:rFonts w:ascii="ITC Avant Garde" w:eastAsiaTheme="minorHAnsi" w:hAnsi="ITC Avant Garde" w:cs="Tahoma"/>
                <w:bCs/>
                <w:color w:val="000000"/>
                <w:sz w:val="22"/>
                <w:szCs w:val="22"/>
              </w:rPr>
              <w:t>NMX-EC-1701)</w:t>
            </w:r>
            <w:r w:rsidRPr="001F23C1">
              <w:rPr>
                <w:rFonts w:ascii="ITC Avant Garde" w:eastAsiaTheme="minorHAnsi" w:hAnsi="ITC Avant Garde" w:cs="Tahoma"/>
                <w:bCs/>
                <w:color w:val="000000"/>
                <w:sz w:val="22"/>
                <w:szCs w:val="22"/>
              </w:rPr>
              <w:t xml:space="preserve"> “Evaluación de la conformidad- Requisitos generales para los Organismos de Acreditación que realizan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creditación de organismos de evaluación de la conformidad”.</w:t>
            </w:r>
          </w:p>
          <w:p w:rsidR="00E50B40" w:rsidRPr="00AA3B6A" w:rsidRDefault="00E50B40" w:rsidP="00E23E88">
            <w:pPr>
              <w:pStyle w:val="ROMANOS"/>
              <w:numPr>
                <w:ilvl w:val="0"/>
                <w:numId w:val="21"/>
              </w:numPr>
              <w:spacing w:after="0" w:line="240" w:lineRule="auto"/>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 xml:space="preserve">El </w:t>
            </w:r>
            <w:r w:rsidRPr="001F23C1">
              <w:rPr>
                <w:rFonts w:ascii="ITC Avant Garde" w:eastAsiaTheme="minorHAnsi" w:hAnsi="ITC Avant Garde" w:cs="Tahoma"/>
                <w:bCs/>
                <w:color w:val="000000"/>
                <w:sz w:val="22"/>
                <w:szCs w:val="22"/>
              </w:rPr>
              <w:t xml:space="preserve">LP </w:t>
            </w:r>
            <w:r>
              <w:rPr>
                <w:rFonts w:ascii="ITC Avant Garde" w:eastAsiaTheme="minorHAnsi" w:hAnsi="ITC Avant Garde" w:cs="Tahoma"/>
                <w:bCs/>
                <w:color w:val="000000"/>
                <w:sz w:val="22"/>
                <w:szCs w:val="22"/>
              </w:rPr>
              <w:t xml:space="preserve">de </w:t>
            </w:r>
            <w:r w:rsidRPr="001F23C1">
              <w:rPr>
                <w:rFonts w:ascii="ITC Avant Garde" w:eastAsiaTheme="minorHAnsi" w:hAnsi="ITC Avant Garde" w:cs="Tahoma"/>
                <w:bCs/>
                <w:color w:val="000000"/>
                <w:sz w:val="22"/>
                <w:szCs w:val="22"/>
              </w:rPr>
              <w:t xml:space="preserve">tercera parte </w:t>
            </w:r>
            <w:r w:rsidRPr="00210D68">
              <w:rPr>
                <w:rFonts w:ascii="ITC Avant Garde" w:eastAsiaTheme="minorHAnsi" w:hAnsi="ITC Avant Garde" w:cs="Tahoma"/>
                <w:bCs/>
                <w:color w:val="000000"/>
                <w:sz w:val="22"/>
                <w:szCs w:val="22"/>
              </w:rPr>
              <w:t xml:space="preserve">nacional </w:t>
            </w:r>
            <w:r w:rsidRPr="001F23C1">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w:t>
            </w:r>
            <w:r>
              <w:rPr>
                <w:rFonts w:ascii="ITC Avant Garde" w:eastAsiaTheme="minorHAnsi" w:hAnsi="ITC Avant Garde" w:cs="Tahoma"/>
                <w:bCs/>
                <w:color w:val="000000"/>
                <w:sz w:val="22"/>
                <w:szCs w:val="22"/>
              </w:rPr>
              <w:t xml:space="preserve"> y autorizado</w:t>
            </w:r>
            <w:r w:rsidRPr="00AA3B6A">
              <w:rPr>
                <w:rFonts w:ascii="ITC Avant Garde" w:eastAsiaTheme="minorHAnsi" w:hAnsi="ITC Avant Garde" w:cs="Tahoma"/>
                <w:bCs/>
                <w:color w:val="000000"/>
                <w:sz w:val="22"/>
                <w:szCs w:val="22"/>
              </w:rPr>
              <w:t xml:space="preserve"> también debe presentar los documentos específico</w:t>
            </w:r>
            <w:r>
              <w:rPr>
                <w:rFonts w:ascii="ITC Avant Garde" w:eastAsiaTheme="minorHAnsi" w:hAnsi="ITC Avant Garde" w:cs="Tahoma"/>
                <w:bCs/>
                <w:color w:val="000000"/>
                <w:sz w:val="22"/>
                <w:szCs w:val="22"/>
              </w:rPr>
              <w:t>s y/o la información adicional</w:t>
            </w:r>
            <w:r w:rsidRPr="00AA3B6A">
              <w:rPr>
                <w:rFonts w:ascii="ITC Avant Garde" w:eastAsiaTheme="minorHAnsi" w:hAnsi="ITC Avant Garde" w:cs="Tahoma"/>
                <w:bCs/>
                <w:color w:val="000000"/>
                <w:sz w:val="22"/>
                <w:szCs w:val="22"/>
              </w:rPr>
              <w:t xml:space="preserve">, según se requiere bajo los términos aplicables de la </w:t>
            </w:r>
            <w:r>
              <w:rPr>
                <w:rFonts w:ascii="ITC Avant Garde" w:eastAsiaTheme="minorHAnsi" w:hAnsi="ITC Avant Garde" w:cs="Tahoma"/>
                <w:bCs/>
                <w:color w:val="000000"/>
                <w:sz w:val="22"/>
                <w:szCs w:val="22"/>
              </w:rPr>
              <w:t>Autoridad R</w:t>
            </w:r>
            <w:r w:rsidRPr="00AA3B6A">
              <w:rPr>
                <w:rFonts w:ascii="ITC Avant Garde" w:eastAsiaTheme="minorHAnsi" w:hAnsi="ITC Avant Garde" w:cs="Tahoma"/>
                <w:bCs/>
                <w:color w:val="000000"/>
                <w:sz w:val="22"/>
                <w:szCs w:val="22"/>
              </w:rPr>
              <w:t xml:space="preserve">eguladora </w:t>
            </w:r>
            <w:r>
              <w:rPr>
                <w:rFonts w:ascii="ITC Avant Garde" w:eastAsiaTheme="minorHAnsi" w:hAnsi="ITC Avant Garde" w:cs="Tahoma"/>
                <w:bCs/>
                <w:color w:val="000000"/>
                <w:sz w:val="22"/>
                <w:szCs w:val="22"/>
              </w:rPr>
              <w:t>de acuerdo al ARM correspondiente.</w:t>
            </w:r>
          </w:p>
          <w:p w:rsidR="000C5182" w:rsidRPr="001F23C1" w:rsidRDefault="000C5182" w:rsidP="00E23E88">
            <w:pPr>
              <w:pStyle w:val="Texto"/>
              <w:tabs>
                <w:tab w:val="left" w:pos="851"/>
              </w:tabs>
              <w:spacing w:after="0" w:line="24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Los requisitos b) al </w:t>
            </w:r>
            <w:r w:rsidRPr="007542CC">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 se presentarán únicamente cuando sea la primera vez que el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solicite al Instituto la designación respecto de un RT y/o cuando cambien las circunstancias o las personas a las que se refieren dichos requisitos.</w:t>
            </w:r>
          </w:p>
          <w:p w:rsidR="00E50B40" w:rsidRPr="00E50B40" w:rsidRDefault="00E50B40" w:rsidP="00E23E88">
            <w:pPr>
              <w:pStyle w:val="Texto"/>
              <w:tabs>
                <w:tab w:val="left" w:pos="851"/>
              </w:tabs>
              <w:spacing w:after="0" w:line="24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Los requisitos </w:t>
            </w:r>
            <w:r w:rsidR="000C5182">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 y </w:t>
            </w:r>
            <w:r w:rsidR="000C5182">
              <w:rPr>
                <w:rFonts w:ascii="ITC Avant Garde" w:eastAsiaTheme="minorHAnsi" w:hAnsi="ITC Avant Garde" w:cs="Tahoma"/>
                <w:bCs/>
                <w:color w:val="000000"/>
                <w:sz w:val="22"/>
                <w:szCs w:val="22"/>
              </w:rPr>
              <w:t>f</w:t>
            </w:r>
            <w:r w:rsidRPr="001F23C1">
              <w:rPr>
                <w:rFonts w:ascii="ITC Avant Garde" w:eastAsiaTheme="minorHAnsi" w:hAnsi="ITC Avant Garde" w:cs="Tahoma"/>
                <w:bCs/>
                <w:color w:val="000000"/>
                <w:sz w:val="22"/>
                <w:szCs w:val="22"/>
              </w:rPr>
              <w:t>), así como los requisitos particulares deberán cumplirse por el LP cada vez que solicite al Instituto la designación respecto de un RT.</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Ficta</w:t>
            </w:r>
            <w:r w:rsidRPr="00423D44">
              <w:rPr>
                <w:rFonts w:ascii="ITC Avant Garde" w:hAnsi="ITC Avant Garde"/>
                <w:sz w:val="22"/>
                <w:szCs w:val="22"/>
              </w:rPr>
              <w:t>:</w:t>
            </w:r>
            <w:r w:rsidR="00E50B40">
              <w:rPr>
                <w:rFonts w:ascii="ITC Avant Garde" w:hAnsi="ITC Avant Garde"/>
                <w:sz w:val="22"/>
                <w:szCs w:val="22"/>
              </w:rPr>
              <w:t xml:space="preserve"> </w:t>
            </w:r>
            <w:r w:rsidR="00A34EFE">
              <w:rPr>
                <w:rFonts w:ascii="ITC Avant Garde" w:hAnsi="ITC Avant Garde"/>
                <w:sz w:val="22"/>
                <w:szCs w:val="22"/>
              </w:rPr>
              <w:t>Negativa</w:t>
            </w:r>
            <w:r w:rsidR="000C5182">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Plazo máximo de resolución</w:t>
            </w:r>
            <w:r w:rsidR="00B6154E" w:rsidRPr="00423D44">
              <w:rPr>
                <w:rFonts w:ascii="ITC Avant Garde" w:hAnsi="ITC Avant Garde"/>
                <w:sz w:val="22"/>
                <w:szCs w:val="22"/>
              </w:rPr>
              <w:t>:</w:t>
            </w:r>
            <w:r w:rsidR="00B6154E">
              <w:rPr>
                <w:rFonts w:ascii="ITC Avant Garde" w:hAnsi="ITC Avant Garde"/>
                <w:sz w:val="22"/>
                <w:szCs w:val="22"/>
              </w:rPr>
              <w:t xml:space="preserve"> 55 días naturales</w:t>
            </w:r>
            <w:r w:rsidR="000C5182">
              <w:rPr>
                <w:rFonts w:ascii="ITC Avant Garde" w:hAnsi="ITC Avant Garde"/>
                <w:sz w:val="22"/>
                <w:szCs w:val="22"/>
              </w:rPr>
              <w:t>.</w:t>
            </w:r>
          </w:p>
          <w:p w:rsidR="00423D44" w:rsidRP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Justificación</w:t>
            </w:r>
            <w:r w:rsidRPr="00423D44">
              <w:rPr>
                <w:rFonts w:ascii="ITC Avant Garde" w:hAnsi="ITC Avant Garde"/>
                <w:sz w:val="22"/>
                <w:szCs w:val="22"/>
              </w:rPr>
              <w:t>:</w:t>
            </w:r>
            <w:r w:rsidR="00E50B40">
              <w:rPr>
                <w:rFonts w:ascii="ITC Avant Garde" w:hAnsi="ITC Avant Garde"/>
                <w:sz w:val="22"/>
                <w:szCs w:val="22"/>
              </w:rPr>
              <w:t xml:space="preserve"> </w:t>
            </w:r>
            <w:r w:rsidR="00A34EFE">
              <w:rPr>
                <w:rFonts w:ascii="ITC Avant Garde" w:hAnsi="ITC Avant Garde"/>
                <w:sz w:val="22"/>
                <w:szCs w:val="22"/>
              </w:rPr>
              <w:t>Es necesario contar con un trámite que dé certeza jurídica a los OA interesados en obtener la designación del Instituto</w:t>
            </w:r>
            <w:r w:rsidR="000C5182">
              <w:rPr>
                <w:rFonts w:ascii="ITC Avant Garde" w:hAnsi="ITC Avant Garde"/>
                <w:sz w:val="22"/>
                <w:szCs w:val="22"/>
              </w:rPr>
              <w:t>.</w:t>
            </w:r>
          </w:p>
          <w:p w:rsidR="00423D44" w:rsidRDefault="00423D44"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Población afectada</w:t>
            </w:r>
            <w:r w:rsidRPr="00423D44">
              <w:rPr>
                <w:rFonts w:ascii="ITC Avant Garde" w:hAnsi="ITC Avant Garde"/>
                <w:sz w:val="22"/>
                <w:szCs w:val="22"/>
              </w:rPr>
              <w:t>:</w:t>
            </w:r>
            <w:r w:rsidR="00E50B40">
              <w:rPr>
                <w:rFonts w:ascii="ITC Avant Garde" w:hAnsi="ITC Avant Garde"/>
                <w:sz w:val="22"/>
                <w:szCs w:val="22"/>
              </w:rPr>
              <w:t xml:space="preserve"> Laboratorios de Pruebas nacionales de tercera parte</w:t>
            </w:r>
            <w:r w:rsidR="000C5182">
              <w:rPr>
                <w:rFonts w:ascii="ITC Avant Garde" w:hAnsi="ITC Avant Garde"/>
                <w:sz w:val="22"/>
                <w:szCs w:val="22"/>
              </w:rPr>
              <w:t>.</w:t>
            </w:r>
          </w:p>
          <w:p w:rsidR="00E50B40" w:rsidRDefault="00E50B40" w:rsidP="00E23E88">
            <w:pPr>
              <w:pStyle w:val="Texto"/>
              <w:spacing w:after="160" w:line="240" w:lineRule="auto"/>
              <w:ind w:firstLine="0"/>
              <w:rPr>
                <w:rFonts w:ascii="ITC Avant Garde" w:hAnsi="ITC Avant Garde"/>
                <w:sz w:val="22"/>
                <w:szCs w:val="22"/>
              </w:rPr>
            </w:pPr>
          </w:p>
          <w:p w:rsidR="00E50B40" w:rsidRPr="00B92253" w:rsidRDefault="00E50B40"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Acción:</w:t>
            </w:r>
            <w:r w:rsidRPr="00423D44">
              <w:rPr>
                <w:rFonts w:ascii="ITC Avant Garde" w:hAnsi="ITC Avant Garde"/>
                <w:sz w:val="22"/>
                <w:szCs w:val="22"/>
              </w:rPr>
              <w:t xml:space="preserve"> </w:t>
            </w:r>
            <w:r w:rsidR="00A34EFE">
              <w:rPr>
                <w:rFonts w:ascii="ITC Avant Garde" w:hAnsi="ITC Avant Garde"/>
                <w:sz w:val="22"/>
                <w:szCs w:val="22"/>
              </w:rPr>
              <w:t>C</w:t>
            </w:r>
            <w:r w:rsidRPr="00B92253">
              <w:rPr>
                <w:rFonts w:ascii="ITC Avant Garde" w:hAnsi="ITC Avant Garde"/>
                <w:sz w:val="22"/>
                <w:szCs w:val="22"/>
              </w:rPr>
              <w:t>reación</w:t>
            </w:r>
            <w:r w:rsidR="000C5182">
              <w:rPr>
                <w:rFonts w:ascii="ITC Avant Garde" w:hAnsi="ITC Avant Garde"/>
                <w:sz w:val="22"/>
                <w:szCs w:val="22"/>
              </w:rPr>
              <w:t>.</w:t>
            </w:r>
          </w:p>
          <w:p w:rsidR="00E50B40" w:rsidRPr="00E23E88" w:rsidRDefault="00E50B40" w:rsidP="00E23E88">
            <w:pPr>
              <w:pStyle w:val="Texto"/>
              <w:spacing w:after="0" w:line="240" w:lineRule="auto"/>
              <w:ind w:firstLine="0"/>
              <w:rPr>
                <w:rFonts w:ascii="ITC Avant Garde" w:eastAsiaTheme="minorHAnsi" w:hAnsi="ITC Avant Garde" w:cs="Tahoma"/>
                <w:bCs/>
                <w:color w:val="000000"/>
                <w:sz w:val="22"/>
                <w:szCs w:val="22"/>
              </w:rPr>
            </w:pPr>
            <w:r w:rsidRPr="00E50B40">
              <w:rPr>
                <w:rFonts w:ascii="ITC Avant Garde" w:hAnsi="ITC Avant Garde"/>
                <w:b/>
                <w:sz w:val="22"/>
                <w:szCs w:val="22"/>
              </w:rPr>
              <w:t>Nombre del trámite</w:t>
            </w:r>
            <w:r w:rsidRPr="00423D44">
              <w:rPr>
                <w:rFonts w:ascii="ITC Avant Garde" w:hAnsi="ITC Avant Garde"/>
                <w:sz w:val="22"/>
                <w:szCs w:val="22"/>
              </w:rPr>
              <w:t>:</w:t>
            </w:r>
            <w:r w:rsidRPr="001F23C1">
              <w:rPr>
                <w:rFonts w:ascii="ITC Avant Garde" w:hAnsi="ITC Avant Garde" w:cs="Tahoma"/>
                <w:b/>
                <w:bCs/>
                <w:color w:val="000000"/>
              </w:rPr>
              <w:t xml:space="preserve"> </w:t>
            </w:r>
            <w:r w:rsidR="00825A0D">
              <w:rPr>
                <w:rFonts w:ascii="ITC Avant Garde" w:eastAsiaTheme="minorHAnsi" w:hAnsi="ITC Avant Garde" w:cs="Tahoma"/>
                <w:bCs/>
                <w:color w:val="000000"/>
                <w:sz w:val="22"/>
                <w:szCs w:val="22"/>
              </w:rPr>
              <w:t>Solicitud de R</w:t>
            </w:r>
            <w:r w:rsidR="000C5182" w:rsidRPr="007542CC">
              <w:rPr>
                <w:rFonts w:ascii="ITC Avant Garde" w:eastAsiaTheme="minorHAnsi" w:hAnsi="ITC Avant Garde" w:cs="Tahoma"/>
                <w:bCs/>
                <w:color w:val="000000"/>
                <w:sz w:val="22"/>
                <w:szCs w:val="22"/>
              </w:rPr>
              <w:t>econocimiento de Laboratorios de Pruebas Designados por un Gobierno Extranjero</w:t>
            </w:r>
            <w:r w:rsidRPr="007542CC">
              <w:rPr>
                <w:rFonts w:ascii="ITC Avant Garde" w:eastAsiaTheme="minorHAnsi" w:hAnsi="ITC Avant Garde" w:cs="Tahoma"/>
                <w:bCs/>
                <w:color w:val="000000"/>
                <w:sz w:val="22"/>
                <w:szCs w:val="22"/>
              </w:rPr>
              <w:t>.</w:t>
            </w:r>
          </w:p>
          <w:p w:rsidR="00E50B40" w:rsidRPr="00E50B40" w:rsidRDefault="00E50B40" w:rsidP="00E23E88">
            <w:pPr>
              <w:autoSpaceDE w:val="0"/>
              <w:autoSpaceDN w:val="0"/>
              <w:adjustRightInd w:val="0"/>
              <w:rPr>
                <w:rFonts w:ascii="ITC Avant Garde" w:hAnsi="ITC Avant Garde" w:cs="Tahoma"/>
                <w:bCs/>
                <w:color w:val="000000"/>
                <w:lang w:eastAsia="es-MX"/>
              </w:rPr>
            </w:pPr>
            <w:r w:rsidRPr="00E50B40">
              <w:rPr>
                <w:rFonts w:ascii="ITC Avant Garde" w:hAnsi="ITC Avant Garde"/>
                <w:b/>
              </w:rPr>
              <w:t>Artículo o apartado que da origen al trámite</w:t>
            </w:r>
            <w:r w:rsidRPr="00423D44">
              <w:rPr>
                <w:rFonts w:ascii="ITC Avant Garde" w:hAnsi="ITC Avant Garde"/>
              </w:rPr>
              <w:t>:</w:t>
            </w:r>
            <w:r>
              <w:rPr>
                <w:rFonts w:ascii="ITC Avant Garde" w:hAnsi="ITC Avant Garde"/>
              </w:rPr>
              <w:t xml:space="preserve"> Lineamiento Vigésimo Sexto</w:t>
            </w:r>
            <w:r w:rsidR="00FE556C">
              <w:rPr>
                <w:rFonts w:ascii="ITC Avant Garde" w:hAnsi="ITC Avant Garde"/>
              </w:rPr>
              <w:t xml:space="preserve"> del Anteproyecto</w:t>
            </w:r>
            <w:r w:rsidRPr="00D82349">
              <w:rPr>
                <w:rFonts w:ascii="ITC Avant Garde" w:hAnsi="ITC Avant Garde" w:cs="Tahoma"/>
                <w:bCs/>
                <w:color w:val="000000"/>
                <w:lang w:eastAsia="es-MX"/>
              </w:rPr>
              <w:t>.</w:t>
            </w:r>
          </w:p>
          <w:p w:rsidR="00E50B40" w:rsidRPr="00423D44" w:rsidRDefault="00E50B40"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Tipo</w:t>
            </w:r>
            <w:r w:rsidRPr="00423D44">
              <w:rPr>
                <w:rFonts w:ascii="ITC Avant Garde" w:hAnsi="ITC Avant Garde"/>
                <w:sz w:val="22"/>
                <w:szCs w:val="22"/>
              </w:rPr>
              <w:t xml:space="preserve">: </w:t>
            </w:r>
            <w:r w:rsidR="00A34EFE">
              <w:rPr>
                <w:rFonts w:ascii="ITC Avant Garde" w:hAnsi="ITC Avant Garde"/>
                <w:sz w:val="22"/>
                <w:szCs w:val="22"/>
              </w:rPr>
              <w:t>Obligación</w:t>
            </w:r>
            <w:r w:rsidR="000C5182">
              <w:rPr>
                <w:rFonts w:ascii="ITC Avant Garde" w:hAnsi="ITC Avant Garde"/>
                <w:sz w:val="22"/>
                <w:szCs w:val="22"/>
              </w:rPr>
              <w:t>.</w:t>
            </w:r>
          </w:p>
          <w:p w:rsidR="00E50B40" w:rsidRPr="00423D44" w:rsidRDefault="00E50B40"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Vigencia</w:t>
            </w:r>
            <w:r w:rsidRPr="00423D44">
              <w:rPr>
                <w:rFonts w:ascii="ITC Avant Garde" w:hAnsi="ITC Avant Garde"/>
                <w:sz w:val="22"/>
                <w:szCs w:val="22"/>
              </w:rPr>
              <w:t>:</w:t>
            </w:r>
            <w:r>
              <w:rPr>
                <w:rFonts w:ascii="ITC Avant Garde" w:hAnsi="ITC Avant Garde"/>
                <w:sz w:val="22"/>
                <w:szCs w:val="22"/>
              </w:rPr>
              <w:t xml:space="preserve"> 2 años</w:t>
            </w:r>
            <w:r w:rsidR="000C5182">
              <w:rPr>
                <w:rFonts w:ascii="ITC Avant Garde" w:hAnsi="ITC Avant Garde"/>
                <w:sz w:val="22"/>
                <w:szCs w:val="22"/>
              </w:rPr>
              <w:t>.</w:t>
            </w:r>
          </w:p>
          <w:p w:rsidR="00E50B40" w:rsidRPr="00423D44" w:rsidRDefault="00E50B40"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Medio de presentación</w:t>
            </w:r>
            <w:r w:rsidRPr="00423D44">
              <w:rPr>
                <w:rFonts w:ascii="ITC Avant Garde" w:hAnsi="ITC Avant Garde"/>
                <w:sz w:val="22"/>
                <w:szCs w:val="22"/>
              </w:rPr>
              <w:t>:</w:t>
            </w:r>
            <w:r>
              <w:rPr>
                <w:rFonts w:ascii="ITC Avant Garde" w:hAnsi="ITC Avant Garde"/>
                <w:sz w:val="22"/>
                <w:szCs w:val="22"/>
              </w:rPr>
              <w:t xml:space="preserve"> </w:t>
            </w:r>
            <w:r w:rsidR="00A34EFE">
              <w:rPr>
                <w:rFonts w:ascii="ITC Avant Garde" w:hAnsi="ITC Avant Garde"/>
                <w:sz w:val="22"/>
                <w:szCs w:val="22"/>
              </w:rPr>
              <w:t xml:space="preserve">Formato </w:t>
            </w:r>
            <w:r w:rsidRPr="00423D44">
              <w:rPr>
                <w:rFonts w:ascii="ITC Avant Garde" w:hAnsi="ITC Avant Garde"/>
                <w:sz w:val="22"/>
                <w:szCs w:val="22"/>
              </w:rPr>
              <w:t>electrónico a través del Portal de Internet del Instituto</w:t>
            </w:r>
            <w:r w:rsidR="000C5182">
              <w:rPr>
                <w:rFonts w:ascii="ITC Avant Garde" w:hAnsi="ITC Avant Garde"/>
                <w:sz w:val="22"/>
                <w:szCs w:val="22"/>
              </w:rPr>
              <w:t>.</w:t>
            </w:r>
          </w:p>
          <w:p w:rsidR="009E7E53" w:rsidRPr="006A7306" w:rsidRDefault="00E50B40" w:rsidP="00E23E88">
            <w:pPr>
              <w:pStyle w:val="Texto"/>
              <w:spacing w:after="0" w:line="240" w:lineRule="auto"/>
              <w:ind w:firstLine="0"/>
              <w:rPr>
                <w:rFonts w:ascii="ITC Avant Garde" w:hAnsi="ITC Avant Garde"/>
                <w:b/>
                <w:sz w:val="22"/>
                <w:szCs w:val="22"/>
              </w:rPr>
            </w:pPr>
            <w:r w:rsidRPr="00E50B40">
              <w:rPr>
                <w:rFonts w:ascii="ITC Avant Garde" w:hAnsi="ITC Avant Garde"/>
                <w:b/>
                <w:sz w:val="22"/>
                <w:szCs w:val="22"/>
              </w:rPr>
              <w:t>Requisitos</w:t>
            </w:r>
            <w:r w:rsidRPr="00423D44">
              <w:rPr>
                <w:rFonts w:ascii="ITC Avant Garde" w:hAnsi="ITC Avant Garde"/>
                <w:sz w:val="22"/>
                <w:szCs w:val="22"/>
              </w:rPr>
              <w:t>:</w:t>
            </w:r>
            <w:r>
              <w:rPr>
                <w:rFonts w:ascii="ITC Avant Garde" w:hAnsi="ITC Avant Garde"/>
                <w:sz w:val="22"/>
                <w:szCs w:val="22"/>
              </w:rPr>
              <w:t xml:space="preserve"> </w:t>
            </w:r>
            <w:r w:rsidR="009E7E53">
              <w:rPr>
                <w:rFonts w:ascii="ITC Avant Garde" w:eastAsiaTheme="minorHAnsi" w:hAnsi="ITC Avant Garde" w:cs="Tahoma"/>
                <w:bCs/>
                <w:color w:val="000000"/>
                <w:sz w:val="22"/>
                <w:szCs w:val="22"/>
              </w:rPr>
              <w:t xml:space="preserve">se deberá precisar en el escrito </w:t>
            </w:r>
            <w:r w:rsidR="009E7E53" w:rsidRPr="006A7306">
              <w:rPr>
                <w:rFonts w:ascii="ITC Avant Garde" w:hAnsi="ITC Avant Garde"/>
                <w:sz w:val="22"/>
                <w:szCs w:val="22"/>
              </w:rPr>
              <w:t>el nombre, denominación o</w:t>
            </w:r>
            <w:r w:rsidR="009E7E53">
              <w:rPr>
                <w:rFonts w:ascii="ITC Avant Garde" w:hAnsi="ITC Avant Garde"/>
                <w:sz w:val="22"/>
                <w:szCs w:val="22"/>
              </w:rPr>
              <w:t xml:space="preserve"> </w:t>
            </w:r>
            <w:r w:rsidR="009E7E53" w:rsidRPr="006A7306">
              <w:rPr>
                <w:rFonts w:ascii="ITC Avant Garde" w:hAnsi="ITC Avant Garde"/>
                <w:sz w:val="22"/>
                <w:szCs w:val="22"/>
              </w:rPr>
              <w:t>razón social de quién o quiénes promuevan, en su caso de su representante legal, domicilio para recibir</w:t>
            </w:r>
            <w:r w:rsidR="009E7E53">
              <w:rPr>
                <w:rFonts w:ascii="ITC Avant Garde" w:hAnsi="ITC Avant Garde"/>
                <w:sz w:val="22"/>
                <w:szCs w:val="22"/>
              </w:rPr>
              <w:t xml:space="preserve"> </w:t>
            </w:r>
            <w:r w:rsidR="009E7E53" w:rsidRPr="006A7306">
              <w:rPr>
                <w:rFonts w:ascii="ITC Avant Garde" w:hAnsi="ITC Avant Garde"/>
                <w:sz w:val="22"/>
                <w:szCs w:val="22"/>
              </w:rPr>
              <w:t>notificaciones, así como nombre de la persona o personas autorizadas para recibirlas, la petición que se</w:t>
            </w:r>
            <w:r w:rsidR="009E7E53">
              <w:rPr>
                <w:rFonts w:ascii="ITC Avant Garde" w:hAnsi="ITC Avant Garde"/>
                <w:sz w:val="22"/>
                <w:szCs w:val="22"/>
              </w:rPr>
              <w:t xml:space="preserve"> </w:t>
            </w:r>
            <w:r w:rsidR="009E7E53" w:rsidRPr="006A7306">
              <w:rPr>
                <w:rFonts w:ascii="ITC Avant Garde" w:hAnsi="ITC Avant Garde"/>
                <w:sz w:val="22"/>
                <w:szCs w:val="22"/>
              </w:rPr>
              <w:t>formula, los hechos o razones que dan motivo a la petición, el órgano administrativo a que se dirigen y</w:t>
            </w:r>
            <w:r w:rsidR="009E7E53">
              <w:rPr>
                <w:rFonts w:ascii="ITC Avant Garde" w:hAnsi="ITC Avant Garde"/>
                <w:sz w:val="22"/>
                <w:szCs w:val="22"/>
              </w:rPr>
              <w:t xml:space="preserve"> </w:t>
            </w:r>
            <w:r w:rsidR="009E7E53" w:rsidRPr="006A7306">
              <w:rPr>
                <w:rFonts w:ascii="ITC Avant Garde" w:hAnsi="ITC Avant Garde"/>
                <w:sz w:val="22"/>
                <w:szCs w:val="22"/>
              </w:rPr>
              <w:t xml:space="preserve">lugar y fecha de su emisión. </w:t>
            </w:r>
            <w:r w:rsidR="009E7E53">
              <w:rPr>
                <w:rFonts w:ascii="ITC Avant Garde" w:hAnsi="ITC Avant Garde"/>
                <w:sz w:val="22"/>
                <w:szCs w:val="22"/>
              </w:rPr>
              <w:t>Asimismo, e</w:t>
            </w:r>
            <w:r w:rsidR="009E7E53" w:rsidRPr="006A7306">
              <w:rPr>
                <w:rFonts w:ascii="ITC Avant Garde" w:hAnsi="ITC Avant Garde"/>
                <w:sz w:val="22"/>
                <w:szCs w:val="22"/>
              </w:rPr>
              <w:t>l escrito deberá estar firmado por el interesado o su representante legal, a</w:t>
            </w:r>
            <w:r w:rsidR="009E7E53">
              <w:rPr>
                <w:rFonts w:ascii="ITC Avant Garde" w:hAnsi="ITC Avant Garde"/>
                <w:sz w:val="22"/>
                <w:szCs w:val="22"/>
              </w:rPr>
              <w:t xml:space="preserve"> </w:t>
            </w:r>
            <w:r w:rsidR="009E7E53" w:rsidRPr="006A7306">
              <w:rPr>
                <w:rFonts w:ascii="ITC Avant Garde" w:hAnsi="ITC Avant Garde"/>
                <w:sz w:val="22"/>
                <w:szCs w:val="22"/>
              </w:rPr>
              <w:t>menos que no sepa o no pueda firmar, caso en el cual, se imprimirá su huella digital.</w:t>
            </w:r>
          </w:p>
          <w:p w:rsidR="00E50B40" w:rsidRPr="00423D44" w:rsidRDefault="00E50B40"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Ficta</w:t>
            </w:r>
            <w:r w:rsidRPr="00423D44">
              <w:rPr>
                <w:rFonts w:ascii="ITC Avant Garde" w:hAnsi="ITC Avant Garde"/>
                <w:sz w:val="22"/>
                <w:szCs w:val="22"/>
              </w:rPr>
              <w:t>:</w:t>
            </w:r>
            <w:r>
              <w:rPr>
                <w:rFonts w:ascii="ITC Avant Garde" w:hAnsi="ITC Avant Garde"/>
                <w:sz w:val="22"/>
                <w:szCs w:val="22"/>
              </w:rPr>
              <w:t xml:space="preserve"> N</w:t>
            </w:r>
            <w:r w:rsidR="00A34EFE">
              <w:rPr>
                <w:rFonts w:ascii="ITC Avant Garde" w:hAnsi="ITC Avant Garde"/>
                <w:sz w:val="22"/>
                <w:szCs w:val="22"/>
              </w:rPr>
              <w:t>egativa</w:t>
            </w:r>
            <w:r w:rsidR="000C5182">
              <w:rPr>
                <w:rFonts w:ascii="ITC Avant Garde" w:hAnsi="ITC Avant Garde"/>
                <w:sz w:val="22"/>
                <w:szCs w:val="22"/>
              </w:rPr>
              <w:t>.</w:t>
            </w:r>
          </w:p>
          <w:p w:rsidR="00E50B40" w:rsidRPr="00423D44" w:rsidRDefault="00E50B40"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Plazo máximo de resolución</w:t>
            </w:r>
            <w:r w:rsidRPr="00423D44">
              <w:rPr>
                <w:rFonts w:ascii="ITC Avant Garde" w:hAnsi="ITC Avant Garde"/>
                <w:sz w:val="22"/>
                <w:szCs w:val="22"/>
              </w:rPr>
              <w:t>:</w:t>
            </w:r>
            <w:r w:rsidR="00B6154E">
              <w:rPr>
                <w:rFonts w:ascii="ITC Avant Garde" w:hAnsi="ITC Avant Garde"/>
                <w:sz w:val="22"/>
                <w:szCs w:val="22"/>
              </w:rPr>
              <w:t xml:space="preserve"> 150 días naturales</w:t>
            </w:r>
            <w:r w:rsidR="000C5182">
              <w:rPr>
                <w:rFonts w:ascii="ITC Avant Garde" w:hAnsi="ITC Avant Garde"/>
                <w:sz w:val="22"/>
                <w:szCs w:val="22"/>
              </w:rPr>
              <w:t>.</w:t>
            </w:r>
          </w:p>
          <w:p w:rsidR="00A34EFE" w:rsidRDefault="00E50B40" w:rsidP="00E23E88">
            <w:pPr>
              <w:pStyle w:val="Texto"/>
              <w:spacing w:after="0" w:line="240" w:lineRule="auto"/>
              <w:ind w:firstLine="0"/>
              <w:rPr>
                <w:rFonts w:ascii="ITC Avant Garde" w:hAnsi="ITC Avant Garde"/>
                <w:b/>
                <w:sz w:val="22"/>
                <w:szCs w:val="22"/>
              </w:rPr>
            </w:pPr>
            <w:r w:rsidRPr="00E50B40">
              <w:rPr>
                <w:rFonts w:ascii="ITC Avant Garde" w:hAnsi="ITC Avant Garde"/>
                <w:b/>
                <w:sz w:val="22"/>
                <w:szCs w:val="22"/>
              </w:rPr>
              <w:t>Justificación</w:t>
            </w:r>
            <w:r w:rsidRPr="00423D44">
              <w:rPr>
                <w:rFonts w:ascii="ITC Avant Garde" w:hAnsi="ITC Avant Garde"/>
                <w:sz w:val="22"/>
                <w:szCs w:val="22"/>
              </w:rPr>
              <w:t>:</w:t>
            </w:r>
            <w:r>
              <w:rPr>
                <w:rFonts w:ascii="ITC Avant Garde" w:hAnsi="ITC Avant Garde"/>
                <w:sz w:val="22"/>
                <w:szCs w:val="22"/>
              </w:rPr>
              <w:t xml:space="preserve"> </w:t>
            </w:r>
            <w:r w:rsidR="00A34EFE">
              <w:rPr>
                <w:rFonts w:ascii="ITC Avant Garde" w:hAnsi="ITC Avant Garde"/>
                <w:sz w:val="22"/>
                <w:szCs w:val="22"/>
              </w:rPr>
              <w:t>Es necesario contar con un trámite que dé certeza jurídica a los Laboratorios de Pruebas extranjeros interesados en obtener el reconocimiento del Instituto.</w:t>
            </w:r>
          </w:p>
          <w:p w:rsidR="00E50B40" w:rsidRDefault="00E50B40" w:rsidP="00E23E88">
            <w:pPr>
              <w:pStyle w:val="Texto"/>
              <w:spacing w:after="0" w:line="240" w:lineRule="auto"/>
              <w:ind w:firstLine="0"/>
              <w:rPr>
                <w:rFonts w:ascii="ITC Avant Garde" w:hAnsi="ITC Avant Garde"/>
                <w:sz w:val="22"/>
                <w:szCs w:val="22"/>
              </w:rPr>
            </w:pPr>
            <w:r w:rsidRPr="00E50B40">
              <w:rPr>
                <w:rFonts w:ascii="ITC Avant Garde" w:hAnsi="ITC Avant Garde"/>
                <w:b/>
                <w:sz w:val="22"/>
                <w:szCs w:val="22"/>
              </w:rPr>
              <w:t>Población afectada</w:t>
            </w:r>
            <w:r w:rsidRPr="00423D44">
              <w:rPr>
                <w:rFonts w:ascii="ITC Avant Garde" w:hAnsi="ITC Avant Garde"/>
                <w:sz w:val="22"/>
                <w:szCs w:val="22"/>
              </w:rPr>
              <w:t>:</w:t>
            </w:r>
            <w:r>
              <w:rPr>
                <w:rFonts w:ascii="ITC Avant Garde" w:hAnsi="ITC Avant Garde"/>
                <w:sz w:val="22"/>
                <w:szCs w:val="22"/>
              </w:rPr>
              <w:t xml:space="preserve"> Laboratorios de Pruebas extranjeros de tercera parte</w:t>
            </w:r>
            <w:r w:rsidR="000C5182">
              <w:rPr>
                <w:rFonts w:ascii="ITC Avant Garde" w:hAnsi="ITC Avant Garde"/>
                <w:sz w:val="22"/>
                <w:szCs w:val="22"/>
              </w:rPr>
              <w:t>.</w:t>
            </w:r>
          </w:p>
          <w:p w:rsidR="00FE556C" w:rsidRPr="002C1DC6" w:rsidRDefault="00FE556C" w:rsidP="00FE556C">
            <w:pPr>
              <w:pStyle w:val="Texto"/>
              <w:spacing w:after="0" w:line="240" w:lineRule="auto"/>
              <w:ind w:firstLine="0"/>
              <w:rPr>
                <w:rFonts w:ascii="ITC Avant Garde" w:hAnsi="ITC Avant Garde"/>
              </w:rPr>
            </w:pPr>
          </w:p>
        </w:tc>
      </w:tr>
    </w:tbl>
    <w:p w:rsidR="00E50B40" w:rsidRPr="009E3B4C" w:rsidRDefault="00E50B40"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9E3B4C" w:rsidTr="003039BF">
        <w:tc>
          <w:tcPr>
            <w:tcW w:w="8828" w:type="dxa"/>
          </w:tcPr>
          <w:p w:rsidR="00171F45" w:rsidRDefault="003039BF" w:rsidP="00146E75">
            <w:pPr>
              <w:jc w:val="both"/>
              <w:rPr>
                <w:rFonts w:ascii="ITC Avant Garde" w:hAnsi="ITC Avant Garde"/>
              </w:rPr>
            </w:pPr>
            <w:r w:rsidRPr="000D2875">
              <w:rPr>
                <w:rFonts w:ascii="ITC Avant Garde" w:hAnsi="ITC Avant Garde"/>
                <w:b/>
              </w:rPr>
              <w:t>9.- Seleccione las disposiciones, obligaciones y/o acciones distintas a los trámites que correspondan a la propuesta</w:t>
            </w:r>
            <w:r w:rsidR="005A40FB" w:rsidRPr="000D2875">
              <w:rPr>
                <w:rFonts w:ascii="ITC Avant Garde" w:hAnsi="ITC Avant Garde"/>
                <w:b/>
              </w:rPr>
              <w:t xml:space="preserve"> de anteproyecto de regulación</w:t>
            </w:r>
            <w:r w:rsidRPr="009E3B4C">
              <w:rPr>
                <w:rFonts w:ascii="ITC Avant Garde" w:hAnsi="ITC Avant Garde"/>
              </w:rPr>
              <w:t>:</w:t>
            </w:r>
          </w:p>
          <w:p w:rsidR="00D363D3" w:rsidRDefault="00D363D3">
            <w:pPr>
              <w:jc w:val="both"/>
              <w:rPr>
                <w:rFonts w:ascii="ITC Avant Garde" w:hAnsi="ITC Avant Garde"/>
              </w:rPr>
            </w:pPr>
          </w:p>
          <w:p w:rsidR="00E50B40" w:rsidRDefault="00E50B40">
            <w:pPr>
              <w:jc w:val="both"/>
              <w:rPr>
                <w:rFonts w:ascii="ITC Avant Garde" w:hAnsi="ITC Avant Garde"/>
              </w:rPr>
            </w:pPr>
            <w:r>
              <w:rPr>
                <w:rFonts w:ascii="ITC Avant Garde" w:hAnsi="ITC Avant Garde"/>
              </w:rPr>
              <w:t xml:space="preserve">El </w:t>
            </w:r>
            <w:r w:rsidR="00825A0D">
              <w:rPr>
                <w:rFonts w:ascii="ITC Avant Garde" w:hAnsi="ITC Avant Garde"/>
              </w:rPr>
              <w:t>Ante</w:t>
            </w:r>
            <w:r>
              <w:rPr>
                <w:rFonts w:ascii="ITC Avant Garde" w:hAnsi="ITC Avant Garde"/>
              </w:rPr>
              <w:t xml:space="preserve">proyecto de Lineamientos en mención crea las siguientes </w:t>
            </w:r>
            <w:r w:rsidR="00B1737B">
              <w:rPr>
                <w:rFonts w:ascii="ITC Avant Garde" w:hAnsi="ITC Avant Garde"/>
              </w:rPr>
              <w:t>obligaciones</w:t>
            </w:r>
            <w:r>
              <w:rPr>
                <w:rFonts w:ascii="ITC Avant Garde" w:hAnsi="ITC Avant Garde"/>
              </w:rPr>
              <w:t>:</w:t>
            </w:r>
          </w:p>
          <w:p w:rsidR="000C5182" w:rsidRDefault="000C5182">
            <w:pPr>
              <w:jc w:val="both"/>
              <w:rPr>
                <w:rFonts w:ascii="ITC Avant Garde" w:hAnsi="ITC Avant Garde"/>
              </w:rPr>
            </w:pPr>
          </w:p>
          <w:p w:rsidR="006D4E4E" w:rsidRPr="006D4E4E" w:rsidRDefault="006D4E4E" w:rsidP="006D4E4E">
            <w:pPr>
              <w:autoSpaceDE w:val="0"/>
              <w:autoSpaceDN w:val="0"/>
              <w:adjustRightInd w:val="0"/>
              <w:rPr>
                <w:rFonts w:ascii="ITC Avant Garde" w:hAnsi="ITC Avant Garde"/>
              </w:rPr>
            </w:pPr>
            <w:r>
              <w:rPr>
                <w:rFonts w:ascii="ITC Avant Garde" w:hAnsi="ITC Avant Garde"/>
                <w:b/>
              </w:rPr>
              <w:t xml:space="preserve">Tipo: </w:t>
            </w:r>
            <w:r w:rsidRPr="006D4E4E">
              <w:rPr>
                <w:rFonts w:ascii="ITC Avant Garde" w:hAnsi="ITC Avant Garde"/>
              </w:rPr>
              <w:t>Creación de definiciones.</w:t>
            </w:r>
          </w:p>
          <w:p w:rsidR="006D4E4E" w:rsidRPr="006D4E4E" w:rsidRDefault="006D4E4E" w:rsidP="006D4E4E">
            <w:pPr>
              <w:autoSpaceDE w:val="0"/>
              <w:autoSpaceDN w:val="0"/>
              <w:adjustRightInd w:val="0"/>
              <w:rPr>
                <w:rFonts w:ascii="ITC Avant Garde" w:hAnsi="ITC Avant Garde" w:cs="Tahoma"/>
                <w:bCs/>
                <w:color w:val="000000"/>
                <w:lang w:eastAsia="es-MX"/>
              </w:rPr>
            </w:pPr>
            <w:r w:rsidRPr="00F7116B">
              <w:rPr>
                <w:rFonts w:ascii="ITC Avant Garde" w:hAnsi="ITC Avant Garde"/>
                <w:b/>
              </w:rPr>
              <w:t>Artículos aplicables:</w:t>
            </w:r>
            <w:r>
              <w:rPr>
                <w:rFonts w:ascii="ITC Avant Garde" w:hAnsi="ITC Avant Garde"/>
                <w:b/>
              </w:rPr>
              <w:t xml:space="preserve"> </w:t>
            </w:r>
            <w:r w:rsidRPr="006D4E4E">
              <w:rPr>
                <w:rFonts w:ascii="ITC Avant Garde" w:hAnsi="ITC Avant Garde"/>
              </w:rPr>
              <w:t>Lineamiento Cuarto.</w:t>
            </w:r>
          </w:p>
          <w:p w:rsidR="006D4E4E" w:rsidRPr="001F625A" w:rsidRDefault="006D4E4E" w:rsidP="006D4E4E">
            <w:pPr>
              <w:jc w:val="both"/>
              <w:rPr>
                <w:rFonts w:ascii="ITC Avant Garde" w:hAnsi="ITC Avant Garde"/>
              </w:rPr>
            </w:pPr>
            <w:r w:rsidRPr="00F7116B">
              <w:rPr>
                <w:rFonts w:ascii="ITC Avant Garde" w:hAnsi="ITC Avant Garde"/>
                <w:b/>
              </w:rPr>
              <w:t>Justificación:</w:t>
            </w:r>
            <w:r>
              <w:rPr>
                <w:rFonts w:ascii="ITC Avant Garde" w:hAnsi="ITC Avant Garde"/>
                <w:b/>
              </w:rPr>
              <w:t xml:space="preserve"> </w:t>
            </w:r>
            <w:r>
              <w:rPr>
                <w:rFonts w:ascii="ITC Avant Garde" w:hAnsi="ITC Avant Garde"/>
              </w:rPr>
              <w:t>A fin de promover una adecuada aplicación del documento normativo, es necesario generar el marco conceptual que evite ambigüedades en la utilización de los términos.</w:t>
            </w:r>
            <w:r w:rsidR="001F625A">
              <w:rPr>
                <w:rFonts w:ascii="ITC Avant Garde" w:hAnsi="ITC Avant Garde"/>
              </w:rPr>
              <w:t xml:space="preserve"> Por ello, es necesario establecer las definiciones que serán aplicables al Anteproyecto de Lineamientos.</w:t>
            </w:r>
          </w:p>
          <w:p w:rsidR="006D4E4E" w:rsidRDefault="006D4E4E" w:rsidP="006D4E4E">
            <w:pPr>
              <w:jc w:val="both"/>
              <w:rPr>
                <w:rFonts w:ascii="ITC Avant Garde" w:hAnsi="ITC Avant Garde"/>
              </w:rPr>
            </w:pPr>
          </w:p>
          <w:p w:rsidR="007D612A" w:rsidRDefault="00F7116B" w:rsidP="001E37B6">
            <w:pPr>
              <w:pStyle w:val="Texto"/>
              <w:spacing w:after="0" w:line="240" w:lineRule="auto"/>
              <w:ind w:firstLine="0"/>
              <w:rPr>
                <w:rFonts w:ascii="ITC Avant Garde" w:eastAsiaTheme="minorHAnsi" w:hAnsi="ITC Avant Garde" w:cs="Tahoma"/>
                <w:b/>
                <w:bCs/>
                <w:color w:val="000000"/>
                <w:sz w:val="22"/>
                <w:szCs w:val="22"/>
              </w:rPr>
            </w:pPr>
            <w:r w:rsidRPr="007D612A">
              <w:rPr>
                <w:rFonts w:ascii="ITC Avant Garde" w:hAnsi="ITC Avant Garde"/>
                <w:b/>
                <w:sz w:val="22"/>
                <w:szCs w:val="22"/>
              </w:rPr>
              <w:t xml:space="preserve">Tipo: </w:t>
            </w:r>
            <w:r w:rsidR="000C5182" w:rsidRPr="000C5182">
              <w:rPr>
                <w:rFonts w:ascii="ITC Avant Garde" w:eastAsiaTheme="minorHAnsi" w:hAnsi="ITC Avant Garde" w:cs="Tahoma"/>
                <w:bCs/>
                <w:color w:val="000000"/>
                <w:sz w:val="22"/>
                <w:szCs w:val="22"/>
              </w:rPr>
              <w:t>Obligaciones de los Laboratorios de Pruebas acreditados y autorizados</w:t>
            </w:r>
            <w:r w:rsidR="000C5182">
              <w:rPr>
                <w:rFonts w:ascii="ITC Avant Garde" w:eastAsiaTheme="minorHAnsi" w:hAnsi="ITC Avant Garde" w:cs="Tahoma"/>
                <w:b/>
                <w:bCs/>
                <w:color w:val="000000"/>
                <w:sz w:val="22"/>
                <w:szCs w:val="22"/>
              </w:rPr>
              <w:t>.</w:t>
            </w:r>
          </w:p>
          <w:p w:rsidR="00032A13" w:rsidRPr="001F23C1" w:rsidRDefault="00032A13" w:rsidP="001E37B6">
            <w:pPr>
              <w:pStyle w:val="ROMANOS"/>
              <w:numPr>
                <w:ilvl w:val="0"/>
                <w:numId w:val="24"/>
              </w:numPr>
              <w:tabs>
                <w:tab w:val="clear" w:pos="720"/>
                <w:tab w:val="clear" w:pos="1004"/>
                <w:tab w:val="num" w:pos="851"/>
                <w:tab w:val="num" w:pos="2563"/>
              </w:tabs>
              <w:autoSpaceDE w:val="0"/>
              <w:autoSpaceDN w:val="0"/>
              <w:adjustRightInd w:val="0"/>
              <w:spacing w:after="0" w:line="24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Ajustarse a las reglas, procedimientos y métodos establecidos en las normas, DT o RT, a los procedimientos correspondientes de evaluación de la conformidad establecidos por el Instituto, y a las condiciones y términos conforme a los cuales les fue otorgada la a</w:t>
            </w:r>
            <w:r>
              <w:rPr>
                <w:rFonts w:ascii="ITC Avant Garde" w:eastAsiaTheme="minorHAnsi" w:hAnsi="ITC Avant Garde" w:cs="Tahoma"/>
                <w:bCs/>
                <w:color w:val="000000"/>
                <w:sz w:val="22"/>
                <w:szCs w:val="22"/>
              </w:rPr>
              <w:t>credi</w:t>
            </w:r>
            <w:r w:rsidRPr="001F23C1">
              <w:rPr>
                <w:rFonts w:ascii="ITC Avant Garde" w:eastAsiaTheme="minorHAnsi" w:hAnsi="ITC Avant Garde" w:cs="Tahoma"/>
                <w:bCs/>
                <w:color w:val="000000"/>
                <w:sz w:val="22"/>
                <w:szCs w:val="22"/>
              </w:rPr>
              <w:t>tación correspondiente;</w:t>
            </w:r>
          </w:p>
          <w:p w:rsidR="00032A13" w:rsidRPr="001F23C1" w:rsidRDefault="00032A13" w:rsidP="001E37B6">
            <w:pPr>
              <w:pStyle w:val="ROMANOS"/>
              <w:numPr>
                <w:ilvl w:val="0"/>
                <w:numId w:val="24"/>
              </w:numPr>
              <w:tabs>
                <w:tab w:val="clear" w:pos="720"/>
                <w:tab w:val="clear" w:pos="1004"/>
                <w:tab w:val="num" w:pos="851"/>
                <w:tab w:val="num" w:pos="2563"/>
              </w:tabs>
              <w:autoSpaceDE w:val="0"/>
              <w:autoSpaceDN w:val="0"/>
              <w:adjustRightInd w:val="0"/>
              <w:spacing w:after="0" w:line="24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Sujetarse a las disposiciones legales aplicables en materia de telecomunicaciones y radiodifusión, evaluación de la conformidad, metrología y demás materias relativas;</w:t>
            </w:r>
          </w:p>
          <w:p w:rsidR="00032A13" w:rsidRPr="001F23C1" w:rsidRDefault="00032A13" w:rsidP="001E37B6">
            <w:pPr>
              <w:pStyle w:val="ROMANOS"/>
              <w:numPr>
                <w:ilvl w:val="0"/>
                <w:numId w:val="24"/>
              </w:numPr>
              <w:tabs>
                <w:tab w:val="clear" w:pos="720"/>
                <w:tab w:val="clear" w:pos="1004"/>
                <w:tab w:val="num" w:pos="851"/>
                <w:tab w:val="num" w:pos="2563"/>
              </w:tabs>
              <w:autoSpaceDE w:val="0"/>
              <w:autoSpaceDN w:val="0"/>
              <w:adjustRightInd w:val="0"/>
              <w:spacing w:after="0" w:line="24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Prestar sus servicios a los interesados en condiciones no discriminatorias;</w:t>
            </w:r>
          </w:p>
          <w:p w:rsidR="00032A13" w:rsidRPr="001F23C1" w:rsidRDefault="00032A13" w:rsidP="001E37B6">
            <w:pPr>
              <w:pStyle w:val="ROMANOS"/>
              <w:numPr>
                <w:ilvl w:val="0"/>
                <w:numId w:val="24"/>
              </w:numPr>
              <w:tabs>
                <w:tab w:val="clear" w:pos="1004"/>
                <w:tab w:val="num" w:pos="851"/>
                <w:tab w:val="num" w:pos="2563"/>
              </w:tabs>
              <w:autoSpaceDE w:val="0"/>
              <w:autoSpaceDN w:val="0"/>
              <w:adjustRightInd w:val="0"/>
              <w:spacing w:after="0" w:line="240" w:lineRule="auto"/>
              <w:ind w:hanging="72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 Evitar conflictos de interés directo o indirecto, esto es, cuando un miembro del LP:</w:t>
            </w:r>
          </w:p>
          <w:p w:rsidR="00032A13" w:rsidRPr="001F23C1" w:rsidRDefault="00032A13" w:rsidP="001E37B6">
            <w:pPr>
              <w:pStyle w:val="ROMANOS"/>
              <w:numPr>
                <w:ilvl w:val="0"/>
                <w:numId w:val="26"/>
              </w:numPr>
              <w:autoSpaceDE w:val="0"/>
              <w:autoSpaceDN w:val="0"/>
              <w:adjustRightInd w:val="0"/>
              <w:spacing w:after="0" w:line="240" w:lineRule="auto"/>
              <w:ind w:left="1588" w:hanging="425"/>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parentesco con alguno de los interesados o sus representantes en línea recta </w:t>
            </w:r>
            <w:r w:rsidRPr="001F23C1">
              <w:rPr>
                <w:rFonts w:ascii="ITC Avant Garde" w:eastAsiaTheme="minorHAnsi" w:hAnsi="ITC Avant Garde"/>
                <w:color w:val="000000"/>
                <w:sz w:val="22"/>
              </w:rPr>
              <w:t>sin limitación de grado,</w:t>
            </w:r>
            <w:r w:rsidRPr="001F23C1">
              <w:rPr>
                <w:rFonts w:ascii="ITC Avant Garde" w:eastAsiaTheme="minorHAnsi" w:hAnsi="ITC Avant Garde" w:cs="Tahoma"/>
                <w:bCs/>
                <w:color w:val="000000"/>
                <w:sz w:val="22"/>
                <w:szCs w:val="22"/>
                <w:lang w:eastAsia="es-MX"/>
              </w:rPr>
              <w:t xml:space="preserve"> en la colateral por consanguinidad hasta el cuarto grado y</w:t>
            </w:r>
            <w:r>
              <w:rPr>
                <w:rFonts w:ascii="ITC Avant Garde" w:eastAsiaTheme="minorHAnsi" w:hAnsi="ITC Avant Garde" w:cs="Tahoma"/>
                <w:bCs/>
                <w:color w:val="000000"/>
                <w:sz w:val="22"/>
                <w:szCs w:val="22"/>
                <w:lang w:eastAsia="es-MX"/>
              </w:rPr>
              <w:t xml:space="preserve"> en </w:t>
            </w:r>
            <w:r w:rsidRPr="009C2EC4">
              <w:rPr>
                <w:rFonts w:ascii="ITC Avant Garde" w:eastAsiaTheme="minorHAnsi" w:hAnsi="ITC Avant Garde" w:cs="Tahoma"/>
                <w:bCs/>
                <w:color w:val="000000"/>
                <w:sz w:val="22"/>
                <w:szCs w:val="22"/>
                <w:lang w:eastAsia="es-MX"/>
              </w:rPr>
              <w:t>la colateral por afinidad hasta el segundo, con alguno de los interesados o sus representantes</w:t>
            </w:r>
            <w:r>
              <w:rPr>
                <w:rFonts w:ascii="ITC Avant Garde" w:eastAsiaTheme="minorHAnsi" w:hAnsi="ITC Avant Garde" w:cs="Tahoma"/>
                <w:bCs/>
                <w:color w:val="000000"/>
                <w:sz w:val="22"/>
                <w:szCs w:val="22"/>
                <w:lang w:eastAsia="es-MX"/>
              </w:rPr>
              <w:t>;</w:t>
            </w:r>
          </w:p>
          <w:p w:rsidR="00032A13" w:rsidRPr="001F23C1" w:rsidRDefault="00032A13" w:rsidP="001E37B6">
            <w:pPr>
              <w:pStyle w:val="ROMANOS"/>
              <w:numPr>
                <w:ilvl w:val="0"/>
                <w:numId w:val="26"/>
              </w:numPr>
              <w:autoSpaceDE w:val="0"/>
              <w:autoSpaceDN w:val="0"/>
              <w:adjustRightInd w:val="0"/>
              <w:spacing w:after="0" w:line="240" w:lineRule="auto"/>
              <w:ind w:left="1588" w:hanging="425"/>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interés personal, familiar o de negocios en el asunto, incluyendo aquellos de los que pueda resultar algún beneficio para él, su cónyuge o sus parientes en los grados que expresa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l inciso a) de la presente fracción</w:t>
            </w:r>
            <w:r>
              <w:rPr>
                <w:rFonts w:ascii="ITC Avant Garde" w:eastAsiaTheme="minorHAnsi" w:hAnsi="ITC Avant Garde" w:cs="Tahoma"/>
                <w:bCs/>
                <w:color w:val="000000"/>
                <w:sz w:val="22"/>
                <w:szCs w:val="22"/>
                <w:lang w:eastAsia="es-MX"/>
              </w:rPr>
              <w:t>, y</w:t>
            </w:r>
          </w:p>
          <w:p w:rsidR="00032A13" w:rsidRPr="001F23C1" w:rsidRDefault="00032A13" w:rsidP="001E37B6">
            <w:pPr>
              <w:pStyle w:val="ROMANOS"/>
              <w:numPr>
                <w:ilvl w:val="0"/>
                <w:numId w:val="26"/>
              </w:numPr>
              <w:autoSpaceDE w:val="0"/>
              <w:autoSpaceDN w:val="0"/>
              <w:adjustRightInd w:val="0"/>
              <w:spacing w:after="0" w:line="240" w:lineRule="auto"/>
              <w:ind w:left="1588" w:hanging="425"/>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Su cónyuge o alguno de sus parientes en línea recta sin limitación de grado, sea heredero, legatario, donatario o fiador de alguno de los interesados o sus representantes, si aquéllos han aceptado la herencia, el legado o la donació</w:t>
            </w:r>
            <w:r>
              <w:rPr>
                <w:rFonts w:ascii="ITC Avant Garde" w:eastAsiaTheme="minorHAnsi" w:hAnsi="ITC Avant Garde" w:cs="Tahoma"/>
                <w:bCs/>
                <w:color w:val="000000"/>
                <w:sz w:val="22"/>
                <w:szCs w:val="22"/>
                <w:lang w:eastAsia="es-MX"/>
              </w:rPr>
              <w:t>n.</w:t>
            </w:r>
          </w:p>
          <w:p w:rsidR="00032A13" w:rsidRPr="001F23C1" w:rsidRDefault="00032A13" w:rsidP="001E37B6">
            <w:pPr>
              <w:pStyle w:val="ROMANOS"/>
              <w:numPr>
                <w:ilvl w:val="0"/>
                <w:numId w:val="24"/>
              </w:numPr>
              <w:tabs>
                <w:tab w:val="clear" w:pos="720"/>
              </w:tabs>
              <w:autoSpaceDE w:val="0"/>
              <w:autoSpaceDN w:val="0"/>
              <w:adjustRightInd w:val="0"/>
              <w:spacing w:after="0" w:line="240" w:lineRule="auto"/>
              <w:ind w:left="993" w:hanging="709"/>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Permitir la revisión de sus actividades, así como la realización de visitas de verificación</w:t>
            </w:r>
            <w:r w:rsidRPr="001F23C1">
              <w:rPr>
                <w:rFonts w:eastAsia="MS Mincho"/>
                <w:sz w:val="20"/>
              </w:rPr>
              <w:t xml:space="preserve"> </w:t>
            </w:r>
            <w:r w:rsidRPr="001F23C1">
              <w:rPr>
                <w:rFonts w:ascii="ITC Avant Garde" w:eastAsiaTheme="minorHAnsi" w:hAnsi="ITC Avant Garde" w:cs="Tahoma"/>
                <w:bCs/>
                <w:color w:val="000000"/>
                <w:sz w:val="22"/>
                <w:szCs w:val="22"/>
                <w:lang w:eastAsia="es-MX"/>
              </w:rPr>
              <w:t>por parte del Instituto o de los terceros autorizados por el Instituto para llevarlas a cabo;</w:t>
            </w:r>
            <w:r w:rsidRPr="001F23C1" w:rsidDel="00806887">
              <w:rPr>
                <w:rFonts w:ascii="ITC Avant Garde" w:eastAsiaTheme="minorHAnsi" w:hAnsi="ITC Avant Garde" w:cs="Tahoma"/>
                <w:bCs/>
                <w:color w:val="000000"/>
                <w:sz w:val="22"/>
                <w:szCs w:val="22"/>
                <w:lang w:eastAsia="es-MX"/>
              </w:rPr>
              <w:t xml:space="preserve"> </w:t>
            </w:r>
          </w:p>
          <w:p w:rsidR="00032A13" w:rsidRDefault="00032A13" w:rsidP="001E37B6">
            <w:pPr>
              <w:pStyle w:val="ROMANOS"/>
              <w:numPr>
                <w:ilvl w:val="0"/>
                <w:numId w:val="24"/>
              </w:numPr>
              <w:tabs>
                <w:tab w:val="clear" w:pos="720"/>
              </w:tabs>
              <w:autoSpaceDE w:val="0"/>
              <w:autoSpaceDN w:val="0"/>
              <w:adjustRightInd w:val="0"/>
              <w:spacing w:after="0" w:line="24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Hacer constar en un Reporte de </w:t>
            </w:r>
            <w:r>
              <w:rPr>
                <w:rFonts w:ascii="ITC Avant Garde" w:eastAsiaTheme="minorHAnsi" w:hAnsi="ITC Avant Garde" w:cs="Tahoma"/>
                <w:bCs/>
                <w:color w:val="000000"/>
                <w:sz w:val="22"/>
                <w:szCs w:val="22"/>
              </w:rPr>
              <w:t>Pruebas</w:t>
            </w:r>
            <w:r w:rsidRPr="001F23C1">
              <w:rPr>
                <w:rFonts w:ascii="ITC Avant Garde" w:eastAsiaTheme="minorHAnsi" w:hAnsi="ITC Avant Garde" w:cs="Tahoma"/>
                <w:bCs/>
                <w:color w:val="000000"/>
                <w:sz w:val="22"/>
                <w:szCs w:val="22"/>
              </w:rPr>
              <w:t>, el resultado de las pruebas que realicen respecto a una norma, DT o RT en que han sido a</w:t>
            </w:r>
            <w:r>
              <w:rPr>
                <w:rFonts w:ascii="ITC Avant Garde" w:eastAsiaTheme="minorHAnsi" w:hAnsi="ITC Avant Garde" w:cs="Tahoma"/>
                <w:bCs/>
                <w:color w:val="000000"/>
                <w:sz w:val="22"/>
                <w:szCs w:val="22"/>
              </w:rPr>
              <w:t>credi</w:t>
            </w:r>
            <w:r w:rsidRPr="001F23C1">
              <w:rPr>
                <w:rFonts w:ascii="ITC Avant Garde" w:eastAsiaTheme="minorHAnsi" w:hAnsi="ITC Avant Garde" w:cs="Tahoma"/>
                <w:bCs/>
                <w:color w:val="000000"/>
                <w:sz w:val="22"/>
                <w:szCs w:val="22"/>
              </w:rPr>
              <w:t>tados</w:t>
            </w:r>
            <w:r>
              <w:rPr>
                <w:rFonts w:ascii="ITC Avant Garde" w:eastAsiaTheme="minorHAnsi" w:hAnsi="ITC Avant Garde" w:cs="Tahoma"/>
                <w:bCs/>
                <w:color w:val="000000"/>
                <w:sz w:val="22"/>
                <w:szCs w:val="22"/>
              </w:rPr>
              <w:t xml:space="preserve"> y autorizados</w:t>
            </w:r>
            <w:r w:rsidRPr="001F23C1">
              <w:rPr>
                <w:rFonts w:ascii="ITC Avant Garde" w:eastAsiaTheme="minorHAnsi" w:hAnsi="ITC Avant Garde" w:cs="Tahoma"/>
                <w:bCs/>
                <w:color w:val="000000"/>
                <w:sz w:val="22"/>
                <w:szCs w:val="22"/>
              </w:rPr>
              <w:t>, mismo que será firmado por</w:t>
            </w:r>
            <w:r>
              <w:rPr>
                <w:rFonts w:ascii="ITC Avant Garde" w:eastAsiaTheme="minorHAnsi" w:hAnsi="ITC Avant Garde" w:cs="Tahoma"/>
                <w:bCs/>
                <w:color w:val="000000"/>
                <w:sz w:val="22"/>
                <w:szCs w:val="22"/>
              </w:rPr>
              <w:t xml:space="preserve"> el (los) signatario (s) autorizado (s)</w:t>
            </w:r>
            <w:r w:rsidR="000C5182">
              <w:rPr>
                <w:rFonts w:ascii="ITC Avant Garde" w:eastAsiaTheme="minorHAnsi" w:hAnsi="ITC Avant Garde" w:cs="Tahoma"/>
                <w:bCs/>
                <w:color w:val="000000"/>
                <w:sz w:val="22"/>
                <w:szCs w:val="22"/>
              </w:rPr>
              <w:t>;</w:t>
            </w:r>
            <w:r w:rsidRPr="001F23C1">
              <w:rPr>
                <w:rFonts w:ascii="ITC Avant Garde" w:hAnsi="ITC Avant Garde" w:cs="Tahoma"/>
                <w:bCs/>
                <w:color w:val="000000"/>
                <w:lang w:eastAsia="es-MX"/>
              </w:rPr>
              <w:t xml:space="preserve"> </w:t>
            </w:r>
          </w:p>
          <w:p w:rsidR="00032A13" w:rsidRPr="006538BB" w:rsidRDefault="00032A13" w:rsidP="001E37B6">
            <w:pPr>
              <w:pStyle w:val="Texto"/>
              <w:numPr>
                <w:ilvl w:val="0"/>
                <w:numId w:val="24"/>
              </w:numPr>
              <w:spacing w:after="0" w:line="240" w:lineRule="auto"/>
              <w:ind w:left="993" w:hanging="851"/>
              <w:rPr>
                <w:rFonts w:ascii="ITC Avant Garde" w:eastAsiaTheme="minorHAnsi" w:hAnsi="ITC Avant Garde" w:cs="Tahoma"/>
                <w:bCs/>
                <w:color w:val="000000"/>
                <w:sz w:val="22"/>
                <w:szCs w:val="22"/>
              </w:rPr>
            </w:pPr>
            <w:r w:rsidRPr="0073463A">
              <w:rPr>
                <w:rFonts w:ascii="ITC Avant Garde" w:eastAsiaTheme="minorHAnsi" w:hAnsi="ITC Avant Garde" w:cs="Tahoma"/>
                <w:bCs/>
                <w:color w:val="000000"/>
                <w:sz w:val="22"/>
                <w:szCs w:val="22"/>
              </w:rPr>
              <w:t xml:space="preserve">Contar con una política y un procedimiento para la resolución de quejas </w:t>
            </w:r>
            <w:r>
              <w:rPr>
                <w:rFonts w:ascii="ITC Avant Garde" w:eastAsiaTheme="minorHAnsi" w:hAnsi="ITC Avant Garde" w:cs="Tahoma"/>
                <w:bCs/>
                <w:color w:val="000000"/>
                <w:sz w:val="22"/>
                <w:szCs w:val="22"/>
              </w:rPr>
              <w:t>presentadas</w:t>
            </w:r>
            <w:r w:rsidRPr="0073463A">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por</w:t>
            </w:r>
            <w:r w:rsidRPr="0073463A">
              <w:rPr>
                <w:rFonts w:ascii="ITC Avant Garde" w:eastAsiaTheme="minorHAnsi" w:hAnsi="ITC Avant Garde" w:cs="Tahoma"/>
                <w:bCs/>
                <w:color w:val="000000"/>
                <w:sz w:val="22"/>
                <w:szCs w:val="22"/>
              </w:rPr>
              <w:t xml:space="preserve"> los clientes o de otras partes</w:t>
            </w:r>
            <w:r>
              <w:rPr>
                <w:rFonts w:ascii="ITC Avant Garde" w:eastAsiaTheme="minorHAnsi" w:hAnsi="ITC Avant Garde" w:cs="Tahoma"/>
                <w:bCs/>
                <w:color w:val="000000"/>
                <w:sz w:val="22"/>
                <w:szCs w:val="22"/>
              </w:rPr>
              <w:t>;</w:t>
            </w:r>
            <w:r w:rsidRPr="0073463A">
              <w:rPr>
                <w:rFonts w:ascii="ITC Avant Garde" w:eastAsiaTheme="minorHAnsi" w:hAnsi="ITC Avant Garde" w:cs="Tahoma"/>
                <w:bCs/>
                <w:color w:val="000000"/>
                <w:sz w:val="22"/>
                <w:szCs w:val="22"/>
              </w:rPr>
              <w:t xml:space="preserve"> asimismo, deberá mantener los registros de todas las quejas, su seguimiento y correspondiente resolución, así como de las investigaciones y de las acciones correctivas llevadas a cabo por el LP</w:t>
            </w:r>
            <w:r w:rsidR="000C5182">
              <w:rPr>
                <w:rFonts w:ascii="ITC Avant Garde" w:eastAsiaTheme="minorHAnsi" w:hAnsi="ITC Avant Garde" w:cs="Tahoma"/>
                <w:bCs/>
                <w:color w:val="000000"/>
                <w:sz w:val="22"/>
                <w:szCs w:val="22"/>
              </w:rPr>
              <w:t>;</w:t>
            </w:r>
          </w:p>
          <w:p w:rsidR="00032A13" w:rsidRPr="0073463A" w:rsidRDefault="00032A13" w:rsidP="001E37B6">
            <w:pPr>
              <w:pStyle w:val="Texto"/>
              <w:numPr>
                <w:ilvl w:val="0"/>
                <w:numId w:val="24"/>
              </w:numPr>
              <w:spacing w:after="0" w:line="240" w:lineRule="auto"/>
              <w:ind w:left="993" w:hanging="851"/>
              <w:rPr>
                <w:rFonts w:ascii="ITC Avant Garde" w:eastAsiaTheme="minorHAnsi" w:hAnsi="ITC Avant Garde" w:cs="Tahoma"/>
                <w:bCs/>
                <w:color w:val="000000"/>
                <w:sz w:val="22"/>
                <w:szCs w:val="22"/>
              </w:rPr>
            </w:pPr>
            <w:r w:rsidRPr="0073463A">
              <w:rPr>
                <w:rFonts w:ascii="ITC Avant Garde" w:eastAsiaTheme="minorHAnsi" w:hAnsi="ITC Avant Garde" w:cs="Tahoma"/>
                <w:bCs/>
                <w:color w:val="000000"/>
                <w:sz w:val="22"/>
                <w:szCs w:val="22"/>
              </w:rPr>
              <w:t xml:space="preserve">Efectuar periódicamente, de acuerdo con un calendario y un procedimiento determinados por el mismo LP, auditorías internas para verificar que sus operaciones continúan cumpliendo con los presentes </w:t>
            </w:r>
            <w:r>
              <w:rPr>
                <w:rFonts w:ascii="ITC Avant Garde" w:eastAsiaTheme="minorHAnsi" w:hAnsi="ITC Avant Garde" w:cs="Tahoma"/>
                <w:bCs/>
                <w:color w:val="000000"/>
                <w:sz w:val="22"/>
                <w:szCs w:val="22"/>
              </w:rPr>
              <w:t>L</w:t>
            </w:r>
            <w:r w:rsidRPr="0073463A">
              <w:rPr>
                <w:rFonts w:ascii="ITC Avant Garde" w:eastAsiaTheme="minorHAnsi" w:hAnsi="ITC Avant Garde" w:cs="Tahoma"/>
                <w:bCs/>
                <w:color w:val="000000"/>
                <w:sz w:val="22"/>
                <w:szCs w:val="22"/>
              </w:rPr>
              <w:t>ineamientos</w:t>
            </w:r>
            <w:r>
              <w:rPr>
                <w:rFonts w:ascii="ITC Avant Garde" w:eastAsiaTheme="minorHAnsi" w:hAnsi="ITC Avant Garde" w:cs="Tahoma"/>
                <w:bCs/>
                <w:color w:val="000000"/>
                <w:sz w:val="22"/>
                <w:szCs w:val="22"/>
              </w:rPr>
              <w:t xml:space="preserve"> y la normatividad aplicable</w:t>
            </w:r>
            <w:r w:rsidR="000C5182">
              <w:rPr>
                <w:rFonts w:ascii="ITC Avant Garde" w:eastAsiaTheme="minorHAnsi" w:hAnsi="ITC Avant Garde" w:cs="Tahoma"/>
                <w:bCs/>
                <w:color w:val="000000"/>
                <w:sz w:val="22"/>
                <w:szCs w:val="22"/>
              </w:rPr>
              <w:t>;</w:t>
            </w:r>
          </w:p>
          <w:p w:rsidR="00032A13" w:rsidRPr="00FA1E2C" w:rsidRDefault="00032A13" w:rsidP="001E37B6">
            <w:pPr>
              <w:pStyle w:val="Texto"/>
              <w:numPr>
                <w:ilvl w:val="0"/>
                <w:numId w:val="24"/>
              </w:numPr>
              <w:spacing w:after="0" w:line="240" w:lineRule="auto"/>
              <w:ind w:left="993" w:hanging="851"/>
              <w:rPr>
                <w:rFonts w:ascii="ITC Avant Garde" w:hAnsi="ITC Avant Garde" w:cs="Tahoma"/>
                <w:bCs/>
                <w:color w:val="000000"/>
                <w:sz w:val="22"/>
              </w:rPr>
            </w:pPr>
            <w:r w:rsidRPr="001F23C1">
              <w:rPr>
                <w:rFonts w:ascii="ITC Avant Garde" w:eastAsiaTheme="minorHAnsi" w:hAnsi="ITC Avant Garde" w:cs="Tahoma"/>
                <w:bCs/>
                <w:color w:val="000000"/>
                <w:sz w:val="22"/>
                <w:szCs w:val="22"/>
              </w:rPr>
              <w:t xml:space="preserve">Emitir los Reportes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ruebas en forma exacta, clara, no ambigua y objetiva, de acuerdo con las instrucciones especí</w:t>
            </w:r>
            <w:r>
              <w:rPr>
                <w:rFonts w:ascii="ITC Avant Garde" w:eastAsiaTheme="minorHAnsi" w:hAnsi="ITC Avant Garde" w:cs="Tahoma"/>
                <w:bCs/>
                <w:color w:val="000000"/>
                <w:sz w:val="22"/>
                <w:szCs w:val="22"/>
              </w:rPr>
              <w:t>ficas de los métodos de pruebas</w:t>
            </w:r>
            <w:r w:rsidR="000C5182">
              <w:rPr>
                <w:rFonts w:ascii="ITC Avant Garde" w:eastAsiaTheme="minorHAnsi" w:hAnsi="ITC Avant Garde" w:cs="Tahoma"/>
                <w:bCs/>
                <w:color w:val="000000"/>
                <w:sz w:val="22"/>
                <w:szCs w:val="22"/>
              </w:rPr>
              <w:t>;</w:t>
            </w:r>
          </w:p>
          <w:p w:rsidR="00032A13" w:rsidRPr="001F23C1" w:rsidRDefault="00032A13" w:rsidP="001E37B6">
            <w:pPr>
              <w:pStyle w:val="Texto"/>
              <w:numPr>
                <w:ilvl w:val="0"/>
                <w:numId w:val="24"/>
              </w:numPr>
              <w:spacing w:after="0" w:line="240" w:lineRule="auto"/>
              <w:ind w:left="993" w:hanging="851"/>
              <w:rPr>
                <w:rFonts w:ascii="ITC Avant Garde" w:hAnsi="ITC Avant Garde" w:cs="Tahoma"/>
                <w:bCs/>
                <w:color w:val="000000"/>
                <w:sz w:val="22"/>
              </w:rPr>
            </w:pPr>
            <w:r w:rsidRPr="001F23C1">
              <w:rPr>
                <w:rFonts w:ascii="ITC Avant Garde" w:eastAsiaTheme="minorHAnsi" w:hAnsi="ITC Avant Garde" w:cs="Tahoma"/>
                <w:bCs/>
                <w:color w:val="000000"/>
                <w:sz w:val="22"/>
                <w:szCs w:val="22"/>
              </w:rPr>
              <w:t xml:space="preserve">Cada Reporte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ruebas deberá incluir</w:t>
            </w:r>
            <w:r>
              <w:rPr>
                <w:rFonts w:ascii="ITC Avant Garde" w:eastAsiaTheme="minorHAnsi" w:hAnsi="ITC Avant Garde" w:cs="Tahoma"/>
                <w:bCs/>
                <w:color w:val="000000"/>
                <w:sz w:val="22"/>
                <w:szCs w:val="22"/>
              </w:rPr>
              <w:t xml:space="preserve"> al menos</w:t>
            </w:r>
            <w:r w:rsidRPr="001F23C1">
              <w:rPr>
                <w:rFonts w:ascii="ITC Avant Garde" w:eastAsiaTheme="minorHAnsi" w:hAnsi="ITC Avant Garde" w:cs="Tahoma"/>
                <w:bCs/>
                <w:color w:val="000000"/>
                <w:sz w:val="22"/>
                <w:szCs w:val="22"/>
              </w:rPr>
              <w:t xml:space="preserve"> la siguiente información:</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Título.</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El nombre y dirección del LP y el lugar en donde se realizaron las pruebas, si fuera diferente de la dirección del LP.</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 xml:space="preserve">Una identificación única del </w:t>
            </w:r>
            <w:r>
              <w:rPr>
                <w:rFonts w:ascii="ITC Avant Garde" w:hAnsi="ITC Avant Garde" w:cs="Tahoma"/>
                <w:bCs/>
                <w:color w:val="000000"/>
                <w:lang w:val="es-ES_tradnl"/>
              </w:rPr>
              <w:t xml:space="preserve">Reporte </w:t>
            </w:r>
            <w:r w:rsidRPr="001F23C1">
              <w:rPr>
                <w:rFonts w:ascii="ITC Avant Garde" w:hAnsi="ITC Avant Garde" w:cs="Tahoma"/>
                <w:bCs/>
                <w:color w:val="000000"/>
                <w:lang w:val="es-ES_tradnl"/>
              </w:rPr>
              <w:t xml:space="preserve">de </w:t>
            </w:r>
            <w:r>
              <w:rPr>
                <w:rFonts w:ascii="ITC Avant Garde" w:hAnsi="ITC Avant Garde" w:cs="Tahoma"/>
                <w:bCs/>
                <w:color w:val="000000"/>
                <w:lang w:val="es-ES_tradnl"/>
              </w:rPr>
              <w:t>Pruebas</w:t>
            </w:r>
            <w:r w:rsidRPr="001F23C1">
              <w:rPr>
                <w:rFonts w:ascii="ITC Avant Garde" w:hAnsi="ITC Avant Garde" w:cs="Tahoma"/>
                <w:bCs/>
                <w:color w:val="000000"/>
                <w:lang w:val="es-ES_tradnl"/>
              </w:rPr>
              <w:t xml:space="preserve"> (tal como el número de serie), y en cada página una identificación para </w:t>
            </w:r>
            <w:r w:rsidRPr="001F23C1">
              <w:rPr>
                <w:rFonts w:ascii="ITC Avant Garde" w:hAnsi="ITC Avant Garde" w:cs="Tahoma"/>
                <w:bCs/>
                <w:color w:val="000000"/>
                <w:lang w:val="es-ES_tradnl"/>
              </w:rPr>
              <w:lastRenderedPageBreak/>
              <w:t xml:space="preserve">asegurar que la página es reconocida como parte del Reporte de </w:t>
            </w:r>
            <w:r>
              <w:rPr>
                <w:rFonts w:ascii="ITC Avant Garde" w:hAnsi="ITC Avant Garde" w:cs="Tahoma"/>
                <w:bCs/>
                <w:color w:val="000000"/>
                <w:lang w:val="es-ES_tradnl"/>
              </w:rPr>
              <w:t>P</w:t>
            </w:r>
            <w:r w:rsidRPr="001F23C1">
              <w:rPr>
                <w:rFonts w:ascii="ITC Avant Garde" w:hAnsi="ITC Avant Garde" w:cs="Tahoma"/>
                <w:bCs/>
                <w:color w:val="000000"/>
                <w:lang w:val="es-ES_tradnl"/>
              </w:rPr>
              <w:t>ruebas.</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El nombre y dirección del cliente.</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La identificación del método utilizado.</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Una descripción, la condición y una identificación no ambigua del o los dispositivos objetos de la prueba.</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La fecha de recepción del o los dispositivos objetos de las pruebas, cuando ésta sea esencial para la validez y la aplicación de los resultados, y la fecha de ejecución del ensayo o la calibración.</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Una referencia al plan y a los procedimientos de muestreo utilizados por el LP u otros organismos, cuando éste sea esencial para la validez y la aplicación de los resultados, y la fecha de ejecución de la prueba.</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Los resultados de las pruebas en sus unidades de medida, cuando corresponda</w:t>
            </w:r>
            <w:r>
              <w:rPr>
                <w:rFonts w:ascii="ITC Avant Garde" w:hAnsi="ITC Avant Garde" w:cs="Tahoma"/>
                <w:bCs/>
                <w:color w:val="000000"/>
                <w:lang w:val="es-ES_tradnl"/>
              </w:rPr>
              <w:t>, incluyendo su incertidumbre estimada.</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 xml:space="preserve">El o los nombres, funciones y firmas o una identificación equivalente de la o las personas que autorizan el </w:t>
            </w:r>
            <w:r>
              <w:rPr>
                <w:rFonts w:ascii="ITC Avant Garde" w:hAnsi="ITC Avant Garde" w:cs="Tahoma"/>
                <w:bCs/>
                <w:color w:val="000000"/>
                <w:lang w:val="es-ES_tradnl"/>
              </w:rPr>
              <w:t>Reporte de Pruebas</w:t>
            </w:r>
            <w:r w:rsidRPr="001F23C1">
              <w:rPr>
                <w:rFonts w:ascii="ITC Avant Garde" w:hAnsi="ITC Avant Garde" w:cs="Tahoma"/>
                <w:bCs/>
                <w:color w:val="000000"/>
                <w:lang w:val="es-ES_tradnl"/>
              </w:rPr>
              <w:t>.</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Cuando corresponda, una declaración de que los resultados sólo están relacionados con los dispositivos objeto de las pruebas.</w:t>
            </w:r>
          </w:p>
          <w:p w:rsidR="00032A13" w:rsidRPr="001F23C1" w:rsidRDefault="00032A13" w:rsidP="001E37B6">
            <w:pPr>
              <w:pStyle w:val="Prrafodelista"/>
              <w:widowControl w:val="0"/>
              <w:numPr>
                <w:ilvl w:val="0"/>
                <w:numId w:val="25"/>
              </w:numPr>
              <w:ind w:left="1713"/>
              <w:jc w:val="both"/>
              <w:rPr>
                <w:rFonts w:ascii="ITC Avant Garde" w:hAnsi="ITC Avant Garde" w:cs="Tahoma"/>
                <w:bCs/>
                <w:color w:val="000000"/>
                <w:lang w:val="es-ES_tradnl"/>
              </w:rPr>
            </w:pPr>
            <w:r w:rsidRPr="001F23C1">
              <w:rPr>
                <w:rFonts w:ascii="ITC Avant Garde" w:hAnsi="ITC Avant Garde" w:cs="Tahoma"/>
                <w:bCs/>
                <w:color w:val="000000"/>
                <w:lang w:val="es-ES_tradnl"/>
              </w:rPr>
              <w:t>Las modificaciones de fondo a un Reporte</w:t>
            </w:r>
            <w:r>
              <w:rPr>
                <w:rFonts w:ascii="ITC Avant Garde" w:hAnsi="ITC Avant Garde" w:cs="Tahoma"/>
                <w:bCs/>
                <w:color w:val="000000"/>
                <w:lang w:val="es-ES_tradnl"/>
              </w:rPr>
              <w:t xml:space="preserve"> de Prueba</w:t>
            </w:r>
            <w:r w:rsidRPr="001F23C1">
              <w:rPr>
                <w:rFonts w:ascii="ITC Avant Garde" w:hAnsi="ITC Avant Garde" w:cs="Tahoma"/>
                <w:bCs/>
                <w:color w:val="000000"/>
                <w:lang w:val="es-ES_tradnl"/>
              </w:rPr>
              <w:t>s, después de su emisión, deben ser hechas solamente en la forma de un nuevo documento, que incluya la declaración:</w:t>
            </w:r>
          </w:p>
          <w:p w:rsidR="00032A13" w:rsidRPr="001F23C1" w:rsidRDefault="00032A13" w:rsidP="001E37B6">
            <w:pPr>
              <w:ind w:left="2073"/>
              <w:jc w:val="both"/>
              <w:rPr>
                <w:rFonts w:ascii="ITC Avant Garde" w:hAnsi="ITC Avant Garde" w:cs="Tahoma"/>
                <w:bCs/>
                <w:color w:val="000000"/>
              </w:rPr>
            </w:pPr>
            <w:r w:rsidRPr="001F23C1">
              <w:rPr>
                <w:rFonts w:ascii="ITC Avant Garde" w:hAnsi="ITC Avant Garde" w:cs="Tahoma"/>
                <w:bCs/>
                <w:i/>
                <w:color w:val="000000"/>
              </w:rPr>
              <w:t xml:space="preserve">“suplemento al Reporte </w:t>
            </w:r>
            <w:r>
              <w:rPr>
                <w:rFonts w:ascii="ITC Avant Garde" w:hAnsi="ITC Avant Garde" w:cs="Tahoma"/>
                <w:bCs/>
                <w:i/>
                <w:color w:val="000000"/>
              </w:rPr>
              <w:t>de Prueba</w:t>
            </w:r>
            <w:r w:rsidRPr="001F23C1">
              <w:rPr>
                <w:rFonts w:ascii="ITC Avant Garde" w:hAnsi="ITC Avant Garde" w:cs="Tahoma"/>
                <w:bCs/>
                <w:i/>
                <w:color w:val="000000"/>
              </w:rPr>
              <w:t>s, número de serie [u otra identificación]”,</w:t>
            </w:r>
            <w:r w:rsidRPr="001F23C1">
              <w:rPr>
                <w:rFonts w:ascii="ITC Avant Garde" w:hAnsi="ITC Avant Garde" w:cs="Tahoma"/>
                <w:bCs/>
                <w:color w:val="000000"/>
              </w:rPr>
              <w:t xml:space="preserve"> o una forma equivalente de redacción.</w:t>
            </w:r>
          </w:p>
          <w:p w:rsidR="00F7116B" w:rsidRPr="00F7116B" w:rsidRDefault="00F7116B" w:rsidP="001E37B6">
            <w:pPr>
              <w:autoSpaceDE w:val="0"/>
              <w:autoSpaceDN w:val="0"/>
              <w:adjustRightInd w:val="0"/>
              <w:rPr>
                <w:rFonts w:ascii="ITC Avant Garde" w:hAnsi="ITC Avant Garde" w:cs="Tahoma"/>
                <w:bCs/>
                <w:color w:val="000000"/>
                <w:lang w:eastAsia="es-MX"/>
              </w:rPr>
            </w:pPr>
            <w:r w:rsidRPr="00F7116B">
              <w:rPr>
                <w:rFonts w:ascii="ITC Avant Garde" w:hAnsi="ITC Avant Garde"/>
                <w:b/>
              </w:rPr>
              <w:t>Artículos aplicables:</w:t>
            </w:r>
            <w:r>
              <w:rPr>
                <w:rFonts w:ascii="ITC Avant Garde" w:hAnsi="ITC Avant Garde"/>
                <w:b/>
              </w:rPr>
              <w:t xml:space="preserve"> </w:t>
            </w:r>
            <w:r w:rsidR="00032A13" w:rsidRPr="00032A13">
              <w:rPr>
                <w:rFonts w:ascii="ITC Avant Garde" w:hAnsi="ITC Avant Garde"/>
              </w:rPr>
              <w:t xml:space="preserve">Décimo </w:t>
            </w:r>
            <w:r w:rsidR="00032A13">
              <w:rPr>
                <w:rFonts w:ascii="ITC Avant Garde" w:hAnsi="ITC Avant Garde"/>
              </w:rPr>
              <w:t>Segundo y Décimo T</w:t>
            </w:r>
            <w:r w:rsidR="00032A13" w:rsidRPr="00032A13">
              <w:rPr>
                <w:rFonts w:ascii="ITC Avant Garde" w:hAnsi="ITC Avant Garde"/>
              </w:rPr>
              <w:t>ercero</w:t>
            </w:r>
            <w:r w:rsidR="005C6F40">
              <w:rPr>
                <w:rFonts w:ascii="ITC Avant Garde" w:hAnsi="ITC Avant Garde"/>
              </w:rPr>
              <w:t xml:space="preserve"> del Anteproyecto</w:t>
            </w:r>
            <w:r w:rsidRPr="00D82349">
              <w:rPr>
                <w:rFonts w:ascii="ITC Avant Garde" w:hAnsi="ITC Avant Garde" w:cs="Tahoma"/>
                <w:bCs/>
                <w:color w:val="000000"/>
                <w:lang w:eastAsia="es-MX"/>
              </w:rPr>
              <w:t>.</w:t>
            </w:r>
          </w:p>
          <w:p w:rsidR="00B1737B" w:rsidRPr="00F7116B" w:rsidRDefault="00F7116B" w:rsidP="00146E75">
            <w:pPr>
              <w:jc w:val="both"/>
              <w:rPr>
                <w:rFonts w:ascii="ITC Avant Garde" w:hAnsi="ITC Avant Garde"/>
                <w:b/>
              </w:rPr>
            </w:pPr>
            <w:r w:rsidRPr="00F7116B">
              <w:rPr>
                <w:rFonts w:ascii="ITC Avant Garde" w:hAnsi="ITC Avant Garde"/>
                <w:b/>
              </w:rPr>
              <w:t>Justificación:</w:t>
            </w:r>
            <w:r>
              <w:rPr>
                <w:rFonts w:ascii="ITC Avant Garde" w:hAnsi="ITC Avant Garde"/>
                <w:b/>
              </w:rPr>
              <w:t xml:space="preserve"> </w:t>
            </w:r>
            <w:r w:rsidR="009E7E53">
              <w:rPr>
                <w:rFonts w:ascii="ITC Avant Garde" w:hAnsi="ITC Avant Garde"/>
              </w:rPr>
              <w:t>A efectos de observar el cumplimiento de lo dispuesto en el presente ordenamiento regulatorio es necesario el establecimiento de obligaciones en términos de lo previsto en las normas internacionales que son referencia en materia de Evaluación de la Conformidad y que fomentan la aplicación de mejores prácticas internacionales.</w:t>
            </w:r>
          </w:p>
          <w:p w:rsidR="00E50B40" w:rsidRDefault="00E50B40">
            <w:pPr>
              <w:jc w:val="both"/>
              <w:rPr>
                <w:rFonts w:ascii="ITC Avant Garde" w:hAnsi="ITC Avant Garde"/>
              </w:rPr>
            </w:pPr>
          </w:p>
          <w:p w:rsidR="00825A0D" w:rsidRDefault="00825A0D">
            <w:pPr>
              <w:jc w:val="both"/>
              <w:rPr>
                <w:rFonts w:ascii="ITC Avant Garde" w:hAnsi="ITC Avant Garde"/>
              </w:rPr>
            </w:pPr>
          </w:p>
          <w:p w:rsidR="007D612A" w:rsidRDefault="007D612A">
            <w:pPr>
              <w:jc w:val="both"/>
              <w:rPr>
                <w:rFonts w:ascii="ITC Avant Garde" w:hAnsi="ITC Avant Garde"/>
                <w:b/>
              </w:rPr>
            </w:pPr>
            <w:r w:rsidRPr="00F7116B">
              <w:rPr>
                <w:rFonts w:ascii="ITC Avant Garde" w:hAnsi="ITC Avant Garde"/>
                <w:b/>
              </w:rPr>
              <w:t>Tipo:</w:t>
            </w:r>
            <w:r w:rsidR="000F54F8">
              <w:rPr>
                <w:rFonts w:ascii="ITC Avant Garde" w:hAnsi="ITC Avant Garde"/>
                <w:b/>
              </w:rPr>
              <w:t xml:space="preserve"> </w:t>
            </w:r>
            <w:r w:rsidR="000C5182" w:rsidRPr="000C5182">
              <w:rPr>
                <w:rFonts w:ascii="ITC Avant Garde" w:hAnsi="ITC Avant Garde"/>
              </w:rPr>
              <w:t>Obligaciones de los Laboratorios Designados</w:t>
            </w:r>
            <w:r w:rsidR="000C5182">
              <w:rPr>
                <w:rFonts w:ascii="ITC Avant Garde" w:hAnsi="ITC Avant Garde"/>
              </w:rPr>
              <w:t>.</w:t>
            </w:r>
          </w:p>
          <w:p w:rsidR="000F54F8" w:rsidRPr="001F23C1" w:rsidRDefault="000F54F8" w:rsidP="001E37B6">
            <w:pPr>
              <w:pStyle w:val="ROMANOS"/>
              <w:numPr>
                <w:ilvl w:val="0"/>
                <w:numId w:val="27"/>
              </w:numPr>
              <w:tabs>
                <w:tab w:val="clear" w:pos="1008"/>
                <w:tab w:val="num" w:pos="851"/>
              </w:tabs>
              <w:autoSpaceDE w:val="0"/>
              <w:autoSpaceDN w:val="0"/>
              <w:adjustRightInd w:val="0"/>
              <w:spacing w:after="0" w:line="240" w:lineRule="auto"/>
              <w:ind w:left="709" w:hanging="421"/>
              <w:rPr>
                <w:rFonts w:ascii="ITC Avant Garde" w:hAnsi="ITC Avant Garde" w:cs="Tahoma"/>
                <w:bCs/>
                <w:color w:val="000000"/>
              </w:rPr>
            </w:pPr>
            <w:r w:rsidRPr="001F23C1">
              <w:rPr>
                <w:rFonts w:ascii="ITC Avant Garde" w:eastAsiaTheme="minorHAnsi" w:hAnsi="ITC Avant Garde" w:cs="Tahoma"/>
                <w:bCs/>
                <w:color w:val="000000"/>
                <w:sz w:val="22"/>
                <w:szCs w:val="22"/>
              </w:rPr>
              <w:t>Ajustarse a las reglas, procedimientos y métodos establecidos en los RT, a los procedimientos correspondientes de evaluación de la conformidad, establecidos por el Instituto, y a las condiciones y términos conforme a los cuales le fueron otorgada la designación correspondiente</w:t>
            </w:r>
            <w:r>
              <w:rPr>
                <w:rFonts w:ascii="ITC Avant Garde" w:eastAsiaTheme="minorHAnsi" w:hAnsi="ITC Avant Garde" w:cs="Tahoma"/>
                <w:bCs/>
                <w:color w:val="000000"/>
                <w:sz w:val="22"/>
                <w:szCs w:val="22"/>
              </w:rPr>
              <w:t>, así como a los ARM correspondientes</w:t>
            </w:r>
            <w:r w:rsidRPr="001F23C1">
              <w:rPr>
                <w:rFonts w:ascii="ITC Avant Garde" w:eastAsiaTheme="minorHAnsi" w:hAnsi="ITC Avant Garde" w:cs="Tahoma"/>
                <w:bCs/>
                <w:color w:val="000000"/>
                <w:sz w:val="22"/>
                <w:szCs w:val="22"/>
              </w:rPr>
              <w:t>.</w:t>
            </w:r>
          </w:p>
          <w:p w:rsidR="000F54F8" w:rsidRPr="001F23C1" w:rsidRDefault="000F54F8" w:rsidP="001E37B6">
            <w:pPr>
              <w:pStyle w:val="ROMANOS"/>
              <w:numPr>
                <w:ilvl w:val="0"/>
                <w:numId w:val="27"/>
              </w:numPr>
              <w:tabs>
                <w:tab w:val="clear" w:pos="720"/>
                <w:tab w:val="clear" w:pos="1008"/>
              </w:tabs>
              <w:autoSpaceDE w:val="0"/>
              <w:autoSpaceDN w:val="0"/>
              <w:adjustRightInd w:val="0"/>
              <w:spacing w:after="0" w:line="24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Sujetarse a las disposiciones legales aplicables en materia de telecomunicaciones y radiodifusión, evaluación de la conformidad, metrología y demás materias relativas.</w:t>
            </w:r>
            <w:r w:rsidRPr="001F23C1" w:rsidDel="001D2F9F">
              <w:rPr>
                <w:rFonts w:ascii="ITC Avant Garde" w:eastAsiaTheme="minorHAnsi" w:hAnsi="ITC Avant Garde" w:cs="Tahoma"/>
                <w:bCs/>
                <w:color w:val="000000"/>
                <w:sz w:val="22"/>
                <w:szCs w:val="22"/>
              </w:rPr>
              <w:t xml:space="preserve"> </w:t>
            </w:r>
          </w:p>
          <w:p w:rsidR="000F54F8" w:rsidRPr="001F23C1" w:rsidRDefault="000F54F8" w:rsidP="001E37B6">
            <w:pPr>
              <w:pStyle w:val="ROMANOS"/>
              <w:numPr>
                <w:ilvl w:val="0"/>
                <w:numId w:val="27"/>
              </w:numPr>
              <w:autoSpaceDE w:val="0"/>
              <w:autoSpaceDN w:val="0"/>
              <w:adjustRightInd w:val="0"/>
              <w:spacing w:after="0" w:line="240" w:lineRule="auto"/>
              <w:ind w:left="993" w:hanging="709"/>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Prestar sus servicios a los interesados en condiciones no discriminatorias. </w:t>
            </w:r>
          </w:p>
          <w:p w:rsidR="000F54F8" w:rsidRPr="001F23C1" w:rsidRDefault="000F54F8" w:rsidP="001E37B6">
            <w:pPr>
              <w:pStyle w:val="ROMANOS"/>
              <w:numPr>
                <w:ilvl w:val="0"/>
                <w:numId w:val="27"/>
              </w:numPr>
              <w:autoSpaceDE w:val="0"/>
              <w:autoSpaceDN w:val="0"/>
              <w:adjustRightInd w:val="0"/>
              <w:spacing w:after="0" w:line="24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lastRenderedPageBreak/>
              <w:t>Evitar conflictos de interés directo o indirecto, esto es, cuando un miembro del LP:</w:t>
            </w:r>
          </w:p>
          <w:p w:rsidR="000F54F8" w:rsidRPr="001F23C1" w:rsidRDefault="000F54F8" w:rsidP="001E37B6">
            <w:pPr>
              <w:pStyle w:val="ROMANOS"/>
              <w:numPr>
                <w:ilvl w:val="0"/>
                <w:numId w:val="28"/>
              </w:numPr>
              <w:autoSpaceDE w:val="0"/>
              <w:autoSpaceDN w:val="0"/>
              <w:adjustRightInd w:val="0"/>
              <w:spacing w:after="0" w:line="24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Tenga parentesco con los interesados o sus representantes en línea recta sin limitación de grado, en la colateral por consanguinidad hasta el cuarto grado y</w:t>
            </w:r>
            <w:r>
              <w:rPr>
                <w:rFonts w:ascii="ITC Avant Garde" w:eastAsiaTheme="minorHAnsi" w:hAnsi="ITC Avant Garde" w:cs="Tahoma"/>
                <w:bCs/>
                <w:color w:val="000000"/>
                <w:sz w:val="22"/>
                <w:szCs w:val="22"/>
                <w:lang w:eastAsia="es-MX"/>
              </w:rPr>
              <w:t xml:space="preserve"> en </w:t>
            </w:r>
            <w:r w:rsidRPr="009C2C2F">
              <w:rPr>
                <w:rFonts w:ascii="ITC Avant Garde" w:eastAsiaTheme="minorHAnsi" w:hAnsi="ITC Avant Garde" w:cs="Tahoma"/>
                <w:bCs/>
                <w:color w:val="000000"/>
                <w:sz w:val="22"/>
                <w:szCs w:val="22"/>
                <w:lang w:eastAsia="es-MX"/>
              </w:rPr>
              <w:t>la colateral por afinidad hasta el segundo, con alguno de los interesados o sus representantes</w:t>
            </w:r>
            <w:r>
              <w:rPr>
                <w:rFonts w:ascii="ITC Avant Garde" w:eastAsiaTheme="minorHAnsi" w:hAnsi="ITC Avant Garde" w:cs="Tahoma"/>
                <w:bCs/>
                <w:color w:val="000000"/>
                <w:sz w:val="22"/>
                <w:szCs w:val="22"/>
                <w:lang w:eastAsia="es-MX"/>
              </w:rPr>
              <w:t>;</w:t>
            </w:r>
          </w:p>
          <w:p w:rsidR="000F54F8" w:rsidRPr="001F23C1" w:rsidRDefault="000F54F8" w:rsidP="001E37B6">
            <w:pPr>
              <w:pStyle w:val="ROMANOS"/>
              <w:numPr>
                <w:ilvl w:val="0"/>
                <w:numId w:val="28"/>
              </w:numPr>
              <w:autoSpaceDE w:val="0"/>
              <w:autoSpaceDN w:val="0"/>
              <w:adjustRightInd w:val="0"/>
              <w:spacing w:after="0" w:line="24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interés personal, familiar o de negocios en el asunto, incluyendo aquellos de los que pueda resultar algún beneficio para él, su cónyuge o sus parientes en los grados que expresa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l inciso a)  de la presente fracción;</w:t>
            </w:r>
          </w:p>
          <w:p w:rsidR="000F54F8" w:rsidRPr="001F23C1" w:rsidRDefault="000F54F8" w:rsidP="001E37B6">
            <w:pPr>
              <w:pStyle w:val="ROMANOS"/>
              <w:numPr>
                <w:ilvl w:val="0"/>
                <w:numId w:val="28"/>
              </w:numPr>
              <w:autoSpaceDE w:val="0"/>
              <w:autoSpaceDN w:val="0"/>
              <w:adjustRightInd w:val="0"/>
              <w:spacing w:after="0" w:line="24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Su cónyuge o alguno de sus parientes en línea recta sin limitación de grado, sea heredero, legatario, donatario o fiador de alguno de los interesados o sus representantes, si aquéllos han aceptado la herencia, el legado o la donación</w:t>
            </w:r>
            <w:r w:rsidRPr="001F23C1">
              <w:rPr>
                <w:rFonts w:ascii="Calibri" w:eastAsiaTheme="minorHAnsi" w:hAnsi="Calibri" w:cs="Calibri"/>
                <w:bCs/>
                <w:color w:val="000000"/>
                <w:sz w:val="22"/>
                <w:szCs w:val="22"/>
                <w:lang w:eastAsia="es-MX"/>
              </w:rPr>
              <w:t>;</w:t>
            </w:r>
          </w:p>
          <w:p w:rsidR="000F54F8" w:rsidRPr="001F23C1" w:rsidRDefault="000F54F8" w:rsidP="001E37B6">
            <w:pPr>
              <w:pStyle w:val="ROMANOS"/>
              <w:numPr>
                <w:ilvl w:val="0"/>
                <w:numId w:val="27"/>
              </w:numPr>
              <w:tabs>
                <w:tab w:val="clear" w:pos="720"/>
                <w:tab w:val="clear" w:pos="1008"/>
              </w:tabs>
              <w:autoSpaceDE w:val="0"/>
              <w:autoSpaceDN w:val="0"/>
              <w:adjustRightInd w:val="0"/>
              <w:spacing w:after="0" w:line="24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Atender reclamaciones de cualquier interesado en un plazo máximo de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w:t>
            </w:r>
          </w:p>
          <w:p w:rsidR="000F54F8" w:rsidRPr="001F23C1" w:rsidRDefault="000F54F8" w:rsidP="001E37B6">
            <w:pPr>
              <w:pStyle w:val="ROMANOS"/>
              <w:numPr>
                <w:ilvl w:val="0"/>
                <w:numId w:val="27"/>
              </w:numPr>
              <w:tabs>
                <w:tab w:val="clear" w:pos="720"/>
                <w:tab w:val="clear" w:pos="1008"/>
              </w:tabs>
              <w:autoSpaceDE w:val="0"/>
              <w:autoSpaceDN w:val="0"/>
              <w:adjustRightInd w:val="0"/>
              <w:spacing w:after="0" w:line="24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Permitir la revisión de sus actividades así como la realización de </w:t>
            </w:r>
            <w:r w:rsidRPr="001F23C1">
              <w:rPr>
                <w:rFonts w:ascii="ITC Avant Garde" w:eastAsiaTheme="minorHAnsi" w:hAnsi="ITC Avant Garde"/>
                <w:color w:val="000000"/>
                <w:sz w:val="22"/>
              </w:rPr>
              <w:t xml:space="preserve">visitas de verificación por parte del Instituto, o de los terceros autorizados por el Instituto </w:t>
            </w:r>
            <w:r w:rsidRPr="001F23C1">
              <w:rPr>
                <w:rFonts w:ascii="ITC Avant Garde" w:eastAsiaTheme="minorHAnsi" w:hAnsi="ITC Avant Garde" w:cs="Tahoma"/>
                <w:bCs/>
                <w:color w:val="000000"/>
                <w:sz w:val="22"/>
                <w:szCs w:val="22"/>
              </w:rPr>
              <w:t>para llevarlos a cabo.</w:t>
            </w:r>
          </w:p>
          <w:p w:rsidR="000F54F8" w:rsidRPr="00F62958" w:rsidRDefault="000F54F8" w:rsidP="001E37B6">
            <w:pPr>
              <w:pStyle w:val="ROMANOS"/>
              <w:numPr>
                <w:ilvl w:val="0"/>
                <w:numId w:val="27"/>
              </w:numPr>
              <w:tabs>
                <w:tab w:val="clear" w:pos="720"/>
                <w:tab w:val="clear" w:pos="1008"/>
              </w:tabs>
              <w:autoSpaceDE w:val="0"/>
              <w:autoSpaceDN w:val="0"/>
              <w:adjustRightInd w:val="0"/>
              <w:spacing w:after="0" w:line="240" w:lineRule="auto"/>
              <w:ind w:left="709" w:hanging="425"/>
              <w:rPr>
                <w:rFonts w:ascii="ITC Avant Garde" w:hAnsi="ITC Avant Garde"/>
                <w:b/>
              </w:rPr>
            </w:pPr>
            <w:r w:rsidRPr="00DD7BA1">
              <w:rPr>
                <w:rFonts w:ascii="ITC Avant Garde" w:eastAsiaTheme="minorHAnsi" w:hAnsi="ITC Avant Garde" w:cs="Tahoma"/>
                <w:bCs/>
                <w:color w:val="000000"/>
                <w:sz w:val="22"/>
                <w:szCs w:val="22"/>
              </w:rPr>
              <w:t xml:space="preserve">Hacer constar el resultado de las pruebas que realicen respecto a un RT en que han sido designados en un Reporte de Pruebas que será firmado por el (los) signatario(s) autorizado(s). </w:t>
            </w:r>
          </w:p>
          <w:p w:rsidR="007D612A" w:rsidRPr="00F7116B" w:rsidRDefault="007D612A" w:rsidP="001E37B6">
            <w:pPr>
              <w:autoSpaceDE w:val="0"/>
              <w:autoSpaceDN w:val="0"/>
              <w:adjustRightInd w:val="0"/>
              <w:rPr>
                <w:rFonts w:ascii="ITC Avant Garde" w:hAnsi="ITC Avant Garde" w:cs="Tahoma"/>
                <w:bCs/>
                <w:color w:val="000000"/>
                <w:lang w:eastAsia="es-MX"/>
              </w:rPr>
            </w:pPr>
            <w:r w:rsidRPr="00F7116B">
              <w:rPr>
                <w:rFonts w:ascii="ITC Avant Garde" w:hAnsi="ITC Avant Garde"/>
                <w:b/>
              </w:rPr>
              <w:t>Artículos aplicables:</w:t>
            </w:r>
            <w:r>
              <w:rPr>
                <w:rFonts w:ascii="ITC Avant Garde" w:hAnsi="ITC Avant Garde"/>
                <w:b/>
              </w:rPr>
              <w:t xml:space="preserve"> </w:t>
            </w:r>
            <w:r w:rsidR="000F54F8" w:rsidRPr="000F54F8">
              <w:rPr>
                <w:rFonts w:ascii="ITC Avant Garde" w:hAnsi="ITC Avant Garde"/>
              </w:rPr>
              <w:t>Lineamientos Décimo Noveno y Vigésimo</w:t>
            </w:r>
            <w:r w:rsidRPr="00D82349">
              <w:rPr>
                <w:rFonts w:ascii="ITC Avant Garde" w:hAnsi="ITC Avant Garde" w:cs="Tahoma"/>
                <w:bCs/>
                <w:color w:val="000000"/>
                <w:lang w:eastAsia="es-MX"/>
              </w:rPr>
              <w:t>.</w:t>
            </w:r>
          </w:p>
          <w:p w:rsidR="004D3784" w:rsidRDefault="007D612A">
            <w:pPr>
              <w:jc w:val="both"/>
              <w:rPr>
                <w:rFonts w:ascii="ITC Avant Garde" w:hAnsi="ITC Avant Garde"/>
              </w:rPr>
            </w:pPr>
            <w:r w:rsidRPr="00F7116B">
              <w:rPr>
                <w:rFonts w:ascii="ITC Avant Garde" w:hAnsi="ITC Avant Garde"/>
                <w:b/>
              </w:rPr>
              <w:t>Justificación:</w:t>
            </w:r>
            <w:r>
              <w:rPr>
                <w:rFonts w:ascii="ITC Avant Garde" w:hAnsi="ITC Avant Garde"/>
                <w:b/>
              </w:rPr>
              <w:t xml:space="preserve"> </w:t>
            </w:r>
            <w:r w:rsidR="000B0D0E">
              <w:rPr>
                <w:rFonts w:ascii="ITC Avant Garde" w:hAnsi="ITC Avant Garde"/>
              </w:rPr>
              <w:t>A efectos de</w:t>
            </w:r>
            <w:r w:rsidR="00F17E0E">
              <w:rPr>
                <w:rFonts w:ascii="ITC Avant Garde" w:hAnsi="ITC Avant Garde"/>
              </w:rPr>
              <w:t xml:space="preserve"> observar el cumplimiento de lo</w:t>
            </w:r>
            <w:r w:rsidR="000B0D0E">
              <w:rPr>
                <w:rFonts w:ascii="ITC Avant Garde" w:hAnsi="ITC Avant Garde"/>
              </w:rPr>
              <w:t xml:space="preserve"> dispuesto en el presente ordenamiento regulatorio es necesario el establecimiento de obligaciones en términos de lo previsto en las normas internacionales que son referencia en materia de Evaluación de la Conformidad y que fomentan la aplicación de mejores prácticas internacionales.</w:t>
            </w:r>
          </w:p>
          <w:p w:rsidR="006D4E4E" w:rsidRDefault="006D4E4E">
            <w:pPr>
              <w:jc w:val="both"/>
              <w:rPr>
                <w:rFonts w:ascii="ITC Avant Garde" w:hAnsi="ITC Avant Garde"/>
              </w:rPr>
            </w:pPr>
          </w:p>
          <w:p w:rsidR="006D4E4E" w:rsidRPr="001F625A" w:rsidRDefault="006D4E4E" w:rsidP="006D4E4E">
            <w:pPr>
              <w:autoSpaceDE w:val="0"/>
              <w:autoSpaceDN w:val="0"/>
              <w:adjustRightInd w:val="0"/>
              <w:rPr>
                <w:rFonts w:ascii="ITC Avant Garde" w:hAnsi="ITC Avant Garde"/>
              </w:rPr>
            </w:pPr>
            <w:r>
              <w:rPr>
                <w:rFonts w:ascii="ITC Avant Garde" w:hAnsi="ITC Avant Garde"/>
                <w:b/>
              </w:rPr>
              <w:t>Tipo:</w:t>
            </w:r>
            <w:r w:rsidR="001F625A">
              <w:rPr>
                <w:rFonts w:ascii="ITC Avant Garde" w:hAnsi="ITC Avant Garde"/>
                <w:b/>
              </w:rPr>
              <w:t xml:space="preserve"> </w:t>
            </w:r>
            <w:r w:rsidR="001F625A" w:rsidRPr="001F625A">
              <w:rPr>
                <w:rFonts w:ascii="ITC Avant Garde" w:hAnsi="ITC Avant Garde"/>
              </w:rPr>
              <w:t>Emisión de Lineamientos Transitorios.</w:t>
            </w:r>
          </w:p>
          <w:p w:rsidR="006D4E4E" w:rsidRPr="001F625A" w:rsidRDefault="006D4E4E" w:rsidP="006D4E4E">
            <w:pPr>
              <w:autoSpaceDE w:val="0"/>
              <w:autoSpaceDN w:val="0"/>
              <w:adjustRightInd w:val="0"/>
              <w:rPr>
                <w:rFonts w:ascii="ITC Avant Garde" w:hAnsi="ITC Avant Garde" w:cs="Tahoma"/>
                <w:bCs/>
                <w:color w:val="000000"/>
                <w:lang w:eastAsia="es-MX"/>
              </w:rPr>
            </w:pPr>
            <w:r w:rsidRPr="00F7116B">
              <w:rPr>
                <w:rFonts w:ascii="ITC Avant Garde" w:hAnsi="ITC Avant Garde"/>
                <w:b/>
              </w:rPr>
              <w:t>Artículos aplicables:</w:t>
            </w:r>
            <w:r>
              <w:rPr>
                <w:rFonts w:ascii="ITC Avant Garde" w:hAnsi="ITC Avant Garde"/>
                <w:b/>
              </w:rPr>
              <w:t xml:space="preserve"> </w:t>
            </w:r>
            <w:r w:rsidR="001F625A" w:rsidRPr="001F625A">
              <w:rPr>
                <w:rFonts w:ascii="ITC Avant Garde" w:hAnsi="ITC Avant Garde"/>
              </w:rPr>
              <w:t>Lineamientos transitorios PRIMERO, SEGUNDO, TERCERO Y CUARDO del Anteproyecto de Lineamientos.</w:t>
            </w:r>
          </w:p>
          <w:p w:rsidR="006D4E4E" w:rsidRDefault="006D4E4E" w:rsidP="006D4E4E">
            <w:pPr>
              <w:jc w:val="both"/>
              <w:rPr>
                <w:rFonts w:ascii="ITC Avant Garde" w:hAnsi="ITC Avant Garde"/>
                <w:b/>
              </w:rPr>
            </w:pPr>
            <w:r w:rsidRPr="00F7116B">
              <w:rPr>
                <w:rFonts w:ascii="ITC Avant Garde" w:hAnsi="ITC Avant Garde"/>
                <w:b/>
              </w:rPr>
              <w:t>Justificación:</w:t>
            </w:r>
            <w:r w:rsidR="001F625A">
              <w:rPr>
                <w:rFonts w:ascii="ITC Avant Garde" w:hAnsi="ITC Avant Garde"/>
                <w:b/>
              </w:rPr>
              <w:t xml:space="preserve"> </w:t>
            </w:r>
            <w:r w:rsidR="001F625A" w:rsidRPr="001F625A">
              <w:rPr>
                <w:rFonts w:ascii="ITC Avant Garde" w:hAnsi="ITC Avant Garde"/>
              </w:rPr>
              <w:t xml:space="preserve">A fin de fomentar certeza en cuanto a los tiempos en que entrará en vigor el Anteproyecto, se consideró indispensable establecer diversas disposiciones transitorias en el anteproyecto, con las cuales también se genera certeza jurídica a los LP existentes y respecto a los tiempos para crear el padrón de expertos. </w:t>
            </w:r>
          </w:p>
          <w:p w:rsidR="006D4E4E" w:rsidRPr="009E3B4C" w:rsidRDefault="006D4E4E">
            <w:pPr>
              <w:jc w:val="both"/>
              <w:rPr>
                <w:rFonts w:ascii="ITC Avant Garde" w:hAnsi="ITC Avant Garde"/>
              </w:rPr>
            </w:pPr>
          </w:p>
        </w:tc>
      </w:tr>
    </w:tbl>
    <w:p w:rsidR="001932FC" w:rsidRPr="009E3B4C" w:rsidRDefault="001932FC"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rsidTr="003F05E7">
        <w:tc>
          <w:tcPr>
            <w:tcW w:w="8828" w:type="dxa"/>
          </w:tcPr>
          <w:p w:rsidR="003F05E7" w:rsidRDefault="003F05E7" w:rsidP="00146E75">
            <w:pPr>
              <w:jc w:val="both"/>
              <w:rPr>
                <w:rFonts w:ascii="ITC Avant Garde" w:hAnsi="ITC Avant Garde"/>
                <w:b/>
              </w:rPr>
            </w:pPr>
            <w:r w:rsidRPr="000D2875">
              <w:rPr>
                <w:rFonts w:ascii="ITC Avant Garde" w:hAnsi="ITC Avant Garde"/>
                <w:b/>
              </w:rPr>
              <w:t>10.- ¿Cuáles serían los efectos del anteproyecto de regulación sobre la competencia y libre concurrencia en los mercados, así como sobre el com</w:t>
            </w:r>
            <w:r w:rsidR="005C40C3">
              <w:rPr>
                <w:rFonts w:ascii="ITC Avant Garde" w:hAnsi="ITC Avant Garde"/>
                <w:b/>
              </w:rPr>
              <w:t>ercio nacional e internacional?</w:t>
            </w:r>
          </w:p>
          <w:p w:rsidR="009912FC" w:rsidRDefault="009912FC">
            <w:pPr>
              <w:jc w:val="both"/>
              <w:rPr>
                <w:rFonts w:ascii="ITC Avant Garde" w:hAnsi="ITC Avant Garde"/>
                <w:b/>
              </w:rPr>
            </w:pPr>
          </w:p>
          <w:p w:rsidR="00FD20E2" w:rsidRDefault="009912FC">
            <w:pPr>
              <w:jc w:val="both"/>
              <w:rPr>
                <w:rFonts w:ascii="ITC Avant Garde" w:hAnsi="ITC Avant Garde"/>
                <w:lang w:val="es-ES_tradnl"/>
              </w:rPr>
            </w:pPr>
            <w:r>
              <w:rPr>
                <w:rFonts w:ascii="ITC Avant Garde" w:hAnsi="ITC Avant Garde"/>
                <w:lang w:val="es-ES_tradnl"/>
              </w:rPr>
              <w:lastRenderedPageBreak/>
              <w:t xml:space="preserve">El presente </w:t>
            </w:r>
            <w:r w:rsidR="000C5182">
              <w:rPr>
                <w:rFonts w:ascii="ITC Avant Garde" w:hAnsi="ITC Avant Garde"/>
                <w:lang w:val="es-ES_tradnl"/>
              </w:rPr>
              <w:t>Ant</w:t>
            </w:r>
            <w:r w:rsidR="00694735">
              <w:rPr>
                <w:rFonts w:ascii="ITC Avant Garde" w:hAnsi="ITC Avant Garde"/>
                <w:lang w:val="es-ES_tradnl"/>
              </w:rPr>
              <w:t>e</w:t>
            </w:r>
            <w:r>
              <w:rPr>
                <w:rFonts w:ascii="ITC Avant Garde" w:hAnsi="ITC Avant Garde"/>
                <w:lang w:val="es-ES_tradnl"/>
              </w:rPr>
              <w:t>proyecto</w:t>
            </w:r>
            <w:r w:rsidR="00ED7B0F">
              <w:rPr>
                <w:rFonts w:ascii="ITC Avant Garde" w:hAnsi="ITC Avant Garde"/>
                <w:lang w:val="es-ES_tradnl"/>
              </w:rPr>
              <w:t xml:space="preserve">, al ser un elemento clave en la implementación de los Acuerdos de Reconocimiento Mutuo firmados por el </w:t>
            </w:r>
            <w:r w:rsidR="003752BC">
              <w:rPr>
                <w:rFonts w:ascii="ITC Avant Garde" w:hAnsi="ITC Avant Garde"/>
                <w:lang w:val="es-ES_tradnl"/>
              </w:rPr>
              <w:t>G</w:t>
            </w:r>
            <w:r w:rsidR="00ED7B0F">
              <w:rPr>
                <w:rFonts w:ascii="ITC Avant Garde" w:hAnsi="ITC Avant Garde"/>
                <w:lang w:val="es-ES_tradnl"/>
              </w:rPr>
              <w:t xml:space="preserve">obierno Mexicano con los gobiernos de </w:t>
            </w:r>
            <w:r w:rsidR="00954BD2">
              <w:rPr>
                <w:rFonts w:ascii="ITC Avant Garde" w:hAnsi="ITC Avant Garde"/>
                <w:lang w:val="es-ES_tradnl"/>
              </w:rPr>
              <w:t xml:space="preserve">los </w:t>
            </w:r>
            <w:r w:rsidR="00ED7B0F">
              <w:rPr>
                <w:rFonts w:ascii="ITC Avant Garde" w:hAnsi="ITC Avant Garde"/>
                <w:lang w:val="es-ES_tradnl"/>
              </w:rPr>
              <w:t xml:space="preserve">Estados Unidos </w:t>
            </w:r>
            <w:r w:rsidR="00954BD2">
              <w:rPr>
                <w:rFonts w:ascii="ITC Avant Garde" w:hAnsi="ITC Avant Garde"/>
                <w:lang w:val="es-ES_tradnl"/>
              </w:rPr>
              <w:t xml:space="preserve">de América </w:t>
            </w:r>
            <w:r w:rsidR="00ED7B0F">
              <w:rPr>
                <w:rFonts w:ascii="ITC Avant Garde" w:hAnsi="ITC Avant Garde"/>
                <w:lang w:val="es-ES_tradnl"/>
              </w:rPr>
              <w:t xml:space="preserve">y Canadá </w:t>
            </w:r>
            <w:r>
              <w:rPr>
                <w:rFonts w:ascii="ITC Avant Garde" w:hAnsi="ITC Avant Garde"/>
                <w:lang w:val="es-ES_tradnl"/>
              </w:rPr>
              <w:t>fomenta la sana competencia y la libre concurrencia en los mercados, garantizando el derecho de participar en el mercado</w:t>
            </w:r>
            <w:r w:rsidR="00755245">
              <w:rPr>
                <w:rFonts w:ascii="ITC Avant Garde" w:hAnsi="ITC Avant Garde"/>
                <w:lang w:val="es-ES_tradnl"/>
              </w:rPr>
              <w:t xml:space="preserve"> en igualdad de circunstancias.</w:t>
            </w:r>
          </w:p>
          <w:p w:rsidR="00AD4786" w:rsidRDefault="00AD4786">
            <w:pPr>
              <w:jc w:val="both"/>
              <w:rPr>
                <w:rFonts w:ascii="ITC Avant Garde" w:hAnsi="ITC Avant Garde"/>
                <w:lang w:val="es-ES_tradnl"/>
              </w:rPr>
            </w:pPr>
          </w:p>
          <w:p w:rsidR="00AD4786" w:rsidRDefault="00AD4786">
            <w:pPr>
              <w:jc w:val="both"/>
              <w:rPr>
                <w:rFonts w:ascii="ITC Avant Garde" w:hAnsi="ITC Avant Garde"/>
                <w:lang w:val="es-ES_tradnl"/>
              </w:rPr>
            </w:pPr>
            <w:r>
              <w:rPr>
                <w:rFonts w:ascii="ITC Avant Garde" w:hAnsi="ITC Avant Garde"/>
                <w:lang w:val="es-ES_tradnl"/>
              </w:rPr>
              <w:t>Adicionalmente</w:t>
            </w:r>
            <w:r w:rsidR="000C5182">
              <w:rPr>
                <w:rFonts w:ascii="ITC Avant Garde" w:hAnsi="ITC Avant Garde"/>
                <w:lang w:val="es-ES_tradnl"/>
              </w:rPr>
              <w:t>,</w:t>
            </w:r>
            <w:r>
              <w:rPr>
                <w:rFonts w:ascii="ITC Avant Garde" w:hAnsi="ITC Avant Garde"/>
                <w:lang w:val="es-ES_tradnl"/>
              </w:rPr>
              <w:t xml:space="preserve"> con la implementación de los A</w:t>
            </w:r>
            <w:r w:rsidR="00954BD2">
              <w:rPr>
                <w:rFonts w:ascii="ITC Avant Garde" w:hAnsi="ITC Avant Garde"/>
                <w:lang w:val="es-ES_tradnl"/>
              </w:rPr>
              <w:t xml:space="preserve">cuerdos de </w:t>
            </w:r>
            <w:r>
              <w:rPr>
                <w:rFonts w:ascii="ITC Avant Garde" w:hAnsi="ITC Avant Garde"/>
                <w:lang w:val="es-ES_tradnl"/>
              </w:rPr>
              <w:t>R</w:t>
            </w:r>
            <w:r w:rsidR="00954BD2">
              <w:rPr>
                <w:rFonts w:ascii="ITC Avant Garde" w:hAnsi="ITC Avant Garde"/>
                <w:lang w:val="es-ES_tradnl"/>
              </w:rPr>
              <w:t xml:space="preserve">econocimiento </w:t>
            </w:r>
            <w:r>
              <w:rPr>
                <w:rFonts w:ascii="ITC Avant Garde" w:hAnsi="ITC Avant Garde"/>
                <w:lang w:val="es-ES_tradnl"/>
              </w:rPr>
              <w:t>M</w:t>
            </w:r>
            <w:r w:rsidR="00954BD2">
              <w:rPr>
                <w:rFonts w:ascii="ITC Avant Garde" w:hAnsi="ITC Avant Garde"/>
                <w:lang w:val="es-ES_tradnl"/>
              </w:rPr>
              <w:t>utuo</w:t>
            </w:r>
            <w:r>
              <w:rPr>
                <w:rFonts w:ascii="ITC Avant Garde" w:hAnsi="ITC Avant Garde"/>
                <w:lang w:val="es-ES_tradnl"/>
              </w:rPr>
              <w:t xml:space="preserve"> se estarían alcanzando los siguientes beneficios</w:t>
            </w:r>
            <w:r w:rsidR="000C5182">
              <w:rPr>
                <w:rFonts w:ascii="ITC Avant Garde" w:hAnsi="ITC Avant Garde"/>
                <w:lang w:val="es-ES_tradnl"/>
              </w:rPr>
              <w:t>:</w:t>
            </w:r>
          </w:p>
          <w:p w:rsidR="002B6EEB" w:rsidRDefault="002B6EEB">
            <w:pPr>
              <w:jc w:val="both"/>
              <w:rPr>
                <w:rFonts w:ascii="ITC Avant Garde" w:hAnsi="ITC Avant Garde"/>
              </w:rPr>
            </w:pPr>
          </w:p>
          <w:p w:rsidR="002B6EEB" w:rsidRPr="002B6EEB" w:rsidRDefault="002B6EEB">
            <w:pPr>
              <w:pStyle w:val="Prrafodelista"/>
              <w:numPr>
                <w:ilvl w:val="0"/>
                <w:numId w:val="29"/>
              </w:numPr>
              <w:jc w:val="both"/>
              <w:rPr>
                <w:rFonts w:ascii="ITC Avant Garde" w:hAnsi="ITC Avant Garde"/>
              </w:rPr>
            </w:pPr>
            <w:r w:rsidRPr="002B6EEB">
              <w:rPr>
                <w:rFonts w:ascii="ITC Avant Garde" w:hAnsi="ITC Avant Garde"/>
              </w:rPr>
              <w:t>Una simplificación y aceleración de los respectivos procedimientos de certificación de conformidad</w:t>
            </w:r>
            <w:r>
              <w:rPr>
                <w:rFonts w:ascii="ITC Avant Garde" w:hAnsi="ITC Avant Garde"/>
              </w:rPr>
              <w:t xml:space="preserve"> en materia de telecomunicaciones y radiodifusión</w:t>
            </w:r>
            <w:r w:rsidRPr="002B6EEB">
              <w:rPr>
                <w:rFonts w:ascii="ITC Avant Garde" w:hAnsi="ITC Avant Garde"/>
              </w:rPr>
              <w:t>;</w:t>
            </w:r>
          </w:p>
          <w:p w:rsidR="002B6EEB" w:rsidRPr="002B6EEB" w:rsidRDefault="002B6EEB">
            <w:pPr>
              <w:jc w:val="both"/>
              <w:rPr>
                <w:rFonts w:ascii="ITC Avant Garde" w:hAnsi="ITC Avant Garde"/>
              </w:rPr>
            </w:pPr>
          </w:p>
          <w:p w:rsidR="002B6EEB" w:rsidRPr="002B6EEB" w:rsidRDefault="002B6EEB">
            <w:pPr>
              <w:pStyle w:val="Prrafodelista"/>
              <w:numPr>
                <w:ilvl w:val="0"/>
                <w:numId w:val="29"/>
              </w:numPr>
              <w:jc w:val="both"/>
              <w:rPr>
                <w:rFonts w:ascii="ITC Avant Garde" w:hAnsi="ITC Avant Garde"/>
              </w:rPr>
            </w:pPr>
            <w:r w:rsidRPr="002B6EEB">
              <w:rPr>
                <w:rFonts w:ascii="ITC Avant Garde" w:hAnsi="ITC Avant Garde"/>
              </w:rPr>
              <w:t>Una reducción de los costos para los empresarios que así podrían ahorrarse los procedimientos en los mercados de exportación en materia de telecomunicaciones y radiodifusión</w:t>
            </w:r>
            <w:r w:rsidR="000C5182">
              <w:rPr>
                <w:rFonts w:ascii="ITC Avant Garde" w:hAnsi="ITC Avant Garde"/>
              </w:rPr>
              <w:t>, y</w:t>
            </w:r>
          </w:p>
          <w:p w:rsidR="002B6EEB" w:rsidRPr="002B6EEB" w:rsidRDefault="002B6EEB">
            <w:pPr>
              <w:jc w:val="both"/>
              <w:rPr>
                <w:rFonts w:ascii="ITC Avant Garde" w:hAnsi="ITC Avant Garde"/>
              </w:rPr>
            </w:pPr>
          </w:p>
          <w:p w:rsidR="002B6EEB" w:rsidRDefault="002B6EEB">
            <w:pPr>
              <w:pStyle w:val="Prrafodelista"/>
              <w:numPr>
                <w:ilvl w:val="0"/>
                <w:numId w:val="29"/>
              </w:numPr>
              <w:jc w:val="both"/>
              <w:rPr>
                <w:rFonts w:ascii="ITC Avant Garde" w:hAnsi="ITC Avant Garde"/>
              </w:rPr>
            </w:pPr>
            <w:r w:rsidRPr="002B6EEB">
              <w:rPr>
                <w:rFonts w:ascii="ITC Avant Garde" w:hAnsi="ITC Avant Garde"/>
              </w:rPr>
              <w:t>En consecuencia, mayor fluidez en los intercambios comerciales entre países socios y un estímulo de la competencia en materia de telecomunicaciones y radiodifusión.</w:t>
            </w:r>
          </w:p>
          <w:p w:rsidR="00954BD2" w:rsidRPr="00954BD2" w:rsidRDefault="00954BD2" w:rsidP="00954BD2">
            <w:pPr>
              <w:jc w:val="both"/>
              <w:rPr>
                <w:rFonts w:ascii="ITC Avant Garde" w:hAnsi="ITC Avant Garde"/>
              </w:rPr>
            </w:pPr>
          </w:p>
        </w:tc>
      </w:tr>
    </w:tbl>
    <w:p w:rsidR="003F05E7" w:rsidRPr="009E3B4C" w:rsidRDefault="003F05E7"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rsidTr="003F05E7">
        <w:tc>
          <w:tcPr>
            <w:tcW w:w="8828" w:type="dxa"/>
          </w:tcPr>
          <w:p w:rsidR="003F05E7" w:rsidRDefault="003F05E7" w:rsidP="00146E75">
            <w:pPr>
              <w:jc w:val="both"/>
              <w:rPr>
                <w:rFonts w:ascii="ITC Avant Garde" w:hAnsi="ITC Avant Garde"/>
                <w:b/>
              </w:rPr>
            </w:pPr>
            <w:r w:rsidRPr="000D2875">
              <w:rPr>
                <w:rFonts w:ascii="ITC Avant Garde" w:hAnsi="ITC Avant Garde"/>
                <w:b/>
              </w:rPr>
              <w:t>11.- ¿Cuáles serían los efectos del anteproyecto de regulación sobre los precios, calidad y disponibilidad de bienes y servicios para el consumidor en los mercados?:</w:t>
            </w:r>
          </w:p>
          <w:p w:rsidR="0099437B" w:rsidRDefault="0099437B">
            <w:pPr>
              <w:jc w:val="both"/>
              <w:rPr>
                <w:rFonts w:ascii="ITC Avant Garde" w:hAnsi="ITC Avant Garde"/>
                <w:b/>
              </w:rPr>
            </w:pPr>
          </w:p>
          <w:p w:rsidR="002B6EEB" w:rsidRDefault="002B6EEB">
            <w:pPr>
              <w:jc w:val="both"/>
              <w:rPr>
                <w:rFonts w:ascii="ITC Avant Garde" w:hAnsi="ITC Avant Garde"/>
              </w:rPr>
            </w:pPr>
            <w:r>
              <w:rPr>
                <w:rFonts w:ascii="ITC Avant Garde" w:hAnsi="ITC Avant Garde"/>
              </w:rPr>
              <w:t>La implementación de los Acuerdos de Reconocimiento Mutuo</w:t>
            </w:r>
            <w:r w:rsidR="00E15B8E">
              <w:rPr>
                <w:rFonts w:ascii="ITC Avant Garde" w:hAnsi="ITC Avant Garde"/>
              </w:rPr>
              <w:t xml:space="preserve"> </w:t>
            </w:r>
            <w:r w:rsidR="00694735">
              <w:rPr>
                <w:rFonts w:ascii="ITC Avant Garde" w:hAnsi="ITC Avant Garde"/>
              </w:rPr>
              <w:t>podrá</w:t>
            </w:r>
            <w:r w:rsidR="00694735" w:rsidRPr="002B6EEB">
              <w:rPr>
                <w:rFonts w:ascii="ITC Avant Garde" w:hAnsi="ITC Avant Garde"/>
              </w:rPr>
              <w:t xml:space="preserve"> </w:t>
            </w:r>
            <w:r w:rsidRPr="002B6EEB">
              <w:rPr>
                <w:rFonts w:ascii="ITC Avant Garde" w:hAnsi="ITC Avant Garde"/>
              </w:rPr>
              <w:t>aumentar el bienestar de los consumidores</w:t>
            </w:r>
            <w:r w:rsidR="00694735">
              <w:rPr>
                <w:rFonts w:ascii="ITC Avant Garde" w:hAnsi="ITC Avant Garde"/>
              </w:rPr>
              <w:t>, ya que se simplificará el proceso de evaluación de la conformidad, fomentando el intercambio comercial entre los países socios.</w:t>
            </w:r>
            <w:r w:rsidRPr="002B6EEB">
              <w:rPr>
                <w:rFonts w:ascii="ITC Avant Garde" w:hAnsi="ITC Avant Garde"/>
              </w:rPr>
              <w:t xml:space="preserve"> </w:t>
            </w:r>
          </w:p>
          <w:p w:rsidR="00694735" w:rsidRDefault="00694735">
            <w:pPr>
              <w:jc w:val="both"/>
              <w:rPr>
                <w:rFonts w:ascii="ITC Avant Garde" w:hAnsi="ITC Avant Garde"/>
              </w:rPr>
            </w:pPr>
          </w:p>
          <w:p w:rsidR="00694735" w:rsidRDefault="00694735">
            <w:pPr>
              <w:jc w:val="both"/>
              <w:rPr>
                <w:rFonts w:ascii="ITC Avant Garde" w:hAnsi="ITC Avant Garde"/>
              </w:rPr>
            </w:pPr>
            <w:r>
              <w:rPr>
                <w:rFonts w:ascii="ITC Avant Garde" w:hAnsi="ITC Avant Garde"/>
              </w:rPr>
              <w:t>Asimismo, al generar</w:t>
            </w:r>
            <w:r w:rsidR="002B6EEB" w:rsidRPr="002B6EEB">
              <w:rPr>
                <w:rFonts w:ascii="ITC Avant Garde" w:hAnsi="ITC Avant Garde"/>
              </w:rPr>
              <w:t xml:space="preserve"> entorno normativo armonizado, </w:t>
            </w:r>
            <w:r>
              <w:rPr>
                <w:rFonts w:ascii="ITC Avant Garde" w:hAnsi="ITC Avant Garde"/>
              </w:rPr>
              <w:t xml:space="preserve">se promueve </w:t>
            </w:r>
            <w:r w:rsidR="002B6EEB" w:rsidRPr="002B6EEB">
              <w:rPr>
                <w:rFonts w:ascii="ITC Avant Garde" w:hAnsi="ITC Avant Garde"/>
              </w:rPr>
              <w:t>la competencia</w:t>
            </w:r>
            <w:r>
              <w:rPr>
                <w:rFonts w:ascii="ITC Avant Garde" w:hAnsi="ITC Avant Garde"/>
              </w:rPr>
              <w:t>, lo cual</w:t>
            </w:r>
            <w:r w:rsidR="002B6EEB" w:rsidRPr="002B6EEB">
              <w:rPr>
                <w:rFonts w:ascii="ITC Avant Garde" w:hAnsi="ITC Avant Garde"/>
              </w:rPr>
              <w:t xml:space="preserve"> hace que los consumidores tengan una gama de productos </w:t>
            </w:r>
            <w:r>
              <w:rPr>
                <w:rFonts w:ascii="ITC Avant Garde" w:hAnsi="ITC Avant Garde"/>
              </w:rPr>
              <w:t xml:space="preserve">más </w:t>
            </w:r>
            <w:r w:rsidR="002B6EEB" w:rsidRPr="002B6EEB">
              <w:rPr>
                <w:rFonts w:ascii="ITC Avant Garde" w:hAnsi="ITC Avant Garde"/>
              </w:rPr>
              <w:t xml:space="preserve">amplia y atractiva desde el punto de vista económico. </w:t>
            </w:r>
          </w:p>
          <w:p w:rsidR="00694735" w:rsidRDefault="00694735">
            <w:pPr>
              <w:jc w:val="both"/>
              <w:rPr>
                <w:rFonts w:ascii="ITC Avant Garde" w:hAnsi="ITC Avant Garde"/>
              </w:rPr>
            </w:pPr>
          </w:p>
          <w:p w:rsidR="002B6EEB" w:rsidRDefault="00694735">
            <w:pPr>
              <w:jc w:val="both"/>
              <w:rPr>
                <w:rFonts w:ascii="ITC Avant Garde" w:hAnsi="ITC Avant Garde"/>
              </w:rPr>
            </w:pPr>
            <w:r>
              <w:rPr>
                <w:rFonts w:ascii="ITC Avant Garde" w:hAnsi="ITC Avant Garde"/>
              </w:rPr>
              <w:t xml:space="preserve">Cabe destacar que el Anteproyecto evitará </w:t>
            </w:r>
            <w:r w:rsidR="002B6EEB" w:rsidRPr="002B6EEB">
              <w:rPr>
                <w:rFonts w:ascii="ITC Avant Garde" w:hAnsi="ITC Avant Garde"/>
              </w:rPr>
              <w:t xml:space="preserve">, </w:t>
            </w:r>
            <w:r>
              <w:rPr>
                <w:rFonts w:ascii="ITC Avant Garde" w:hAnsi="ITC Avant Garde"/>
              </w:rPr>
              <w:t>barreras a</w:t>
            </w:r>
            <w:r w:rsidR="002B6EEB" w:rsidRPr="002B6EEB">
              <w:rPr>
                <w:rFonts w:ascii="ITC Avant Garde" w:hAnsi="ITC Avant Garde"/>
              </w:rPr>
              <w:t xml:space="preserve"> la innovación</w:t>
            </w:r>
            <w:r>
              <w:rPr>
                <w:rFonts w:ascii="ITC Avant Garde" w:hAnsi="ITC Avant Garde"/>
              </w:rPr>
              <w:t>, debido a que existen incentivos para que las empresas comercialicen con mayor facilidad sus productos en otros países</w:t>
            </w:r>
          </w:p>
          <w:p w:rsidR="002B6EEB" w:rsidRDefault="002B6EEB">
            <w:pPr>
              <w:jc w:val="both"/>
              <w:rPr>
                <w:rFonts w:ascii="ITC Avant Garde" w:hAnsi="ITC Avant Garde"/>
              </w:rPr>
            </w:pPr>
          </w:p>
          <w:p w:rsidR="00F54137" w:rsidRPr="00F54137" w:rsidRDefault="002B6EEB">
            <w:pPr>
              <w:jc w:val="both"/>
              <w:rPr>
                <w:rFonts w:ascii="ITC Avant Garde" w:hAnsi="ITC Avant Garde"/>
                <w:lang w:val="es-ES_tradnl"/>
              </w:rPr>
            </w:pPr>
            <w:r>
              <w:rPr>
                <w:rFonts w:ascii="ITC Avant Garde" w:hAnsi="ITC Avant Garde"/>
              </w:rPr>
              <w:t>Adicionalmente</w:t>
            </w:r>
            <w:r w:rsidR="00694735">
              <w:rPr>
                <w:rFonts w:ascii="ITC Avant Garde" w:hAnsi="ITC Avant Garde"/>
              </w:rPr>
              <w:t>,</w:t>
            </w:r>
            <w:r>
              <w:rPr>
                <w:rFonts w:ascii="ITC Avant Garde" w:hAnsi="ITC Avant Garde"/>
              </w:rPr>
              <w:t xml:space="preserve"> </w:t>
            </w:r>
            <w:r w:rsidR="00694735">
              <w:rPr>
                <w:rFonts w:ascii="ITC Avant Garde" w:hAnsi="ITC Avant Garde"/>
              </w:rPr>
              <w:t xml:space="preserve">las barreras de entrada a los mercados disminuirán en virtud de que sus costos se verán reducidos por el reconocimiento de los reportes de pruebas.  </w:t>
            </w:r>
          </w:p>
        </w:tc>
      </w:tr>
    </w:tbl>
    <w:p w:rsidR="003F05E7" w:rsidRPr="009E3B4C" w:rsidRDefault="003F05E7"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rsidTr="003F05E7">
        <w:tc>
          <w:tcPr>
            <w:tcW w:w="8828" w:type="dxa"/>
          </w:tcPr>
          <w:p w:rsidR="003E49E0" w:rsidRDefault="003F05E7" w:rsidP="00146E75">
            <w:pPr>
              <w:jc w:val="both"/>
              <w:rPr>
                <w:rFonts w:ascii="ITC Avant Garde" w:hAnsi="ITC Avant Garde"/>
                <w:b/>
              </w:rPr>
            </w:pPr>
            <w:r w:rsidRPr="000D2875">
              <w:rPr>
                <w:rFonts w:ascii="ITC Avant Garde" w:hAnsi="ITC Avant Garde"/>
                <w:b/>
              </w:rPr>
              <w:lastRenderedPageBreak/>
              <w:t>12.- ¿</w:t>
            </w:r>
            <w:r w:rsidR="005A40FB" w:rsidRPr="000D2875">
              <w:rPr>
                <w:rFonts w:ascii="ITC Avant Garde" w:hAnsi="ITC Avant Garde"/>
                <w:b/>
              </w:rPr>
              <w:t>El anteproyecto de</w:t>
            </w:r>
            <w:r w:rsidRPr="000D2875">
              <w:rPr>
                <w:rFonts w:ascii="ITC Avant Garde" w:hAnsi="ITC Avant Garde"/>
                <w:b/>
              </w:rPr>
              <w:t xml:space="preserve"> regulación contempla esquemas que impactan de manera diferenciada a sectores,</w:t>
            </w:r>
            <w:r w:rsidR="004D1340">
              <w:rPr>
                <w:rFonts w:ascii="ITC Avant Garde" w:hAnsi="ITC Avant Garde"/>
                <w:b/>
              </w:rPr>
              <w:t xml:space="preserve"> industria o agentes económicos</w:t>
            </w:r>
            <w:r w:rsidR="003E49E0">
              <w:rPr>
                <w:rFonts w:ascii="ITC Avant Garde" w:hAnsi="ITC Avant Garde"/>
                <w:b/>
              </w:rPr>
              <w:t>?</w:t>
            </w:r>
          </w:p>
          <w:p w:rsidR="007149FA" w:rsidRDefault="007149FA">
            <w:pPr>
              <w:jc w:val="both"/>
              <w:rPr>
                <w:rFonts w:ascii="ITC Avant Garde" w:hAnsi="ITC Avant Garde"/>
                <w:b/>
              </w:rPr>
            </w:pPr>
          </w:p>
          <w:p w:rsidR="00954BD2" w:rsidRDefault="00954BD2" w:rsidP="001E37B6">
            <w:pPr>
              <w:jc w:val="both"/>
              <w:rPr>
                <w:rFonts w:ascii="ITC Avant Garde" w:hAnsi="ITC Avant Garde"/>
              </w:rPr>
            </w:pPr>
            <w:r>
              <w:rPr>
                <w:rFonts w:ascii="ITC Avant Garde" w:hAnsi="ITC Avant Garde"/>
              </w:rPr>
              <w:t>El presente Anteproyecto no contempla esquemas diferenciados que impacten a los agentes económicos en función de su sector, industria o vocación.</w:t>
            </w:r>
          </w:p>
          <w:p w:rsidR="00ED2692" w:rsidRPr="009E3B4C" w:rsidRDefault="002B6EEB" w:rsidP="00954BD2">
            <w:pPr>
              <w:jc w:val="both"/>
              <w:rPr>
                <w:rFonts w:ascii="ITC Avant Garde" w:hAnsi="ITC Avant Garde"/>
              </w:rPr>
            </w:pPr>
            <w:r>
              <w:rPr>
                <w:rFonts w:ascii="ITC Avant Garde" w:hAnsi="ITC Avant Garde"/>
              </w:rPr>
              <w:t xml:space="preserve"> </w:t>
            </w:r>
          </w:p>
        </w:tc>
      </w:tr>
    </w:tbl>
    <w:p w:rsidR="003F05E7" w:rsidRPr="009E3B4C" w:rsidRDefault="003F05E7"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rsidTr="00050478">
        <w:tc>
          <w:tcPr>
            <w:tcW w:w="8828" w:type="dxa"/>
            <w:shd w:val="clear" w:color="auto" w:fill="auto"/>
          </w:tcPr>
          <w:p w:rsidR="00535B58" w:rsidRDefault="003F05E7" w:rsidP="00146E75">
            <w:pPr>
              <w:jc w:val="both"/>
              <w:rPr>
                <w:rFonts w:ascii="ITC Avant Garde" w:hAnsi="ITC Avant Garde"/>
                <w:b/>
              </w:rPr>
            </w:pPr>
            <w:r w:rsidRPr="00050478">
              <w:rPr>
                <w:rFonts w:ascii="ITC Avant Garde" w:hAnsi="ITC Avant Garde"/>
                <w:b/>
              </w:rPr>
              <w:t xml:space="preserve">13.- Proporcione la estimación de los costos en los que podrían incurrir </w:t>
            </w:r>
            <w:r w:rsidR="008C76AF" w:rsidRPr="00050478">
              <w:rPr>
                <w:rFonts w:ascii="ITC Avant Garde" w:hAnsi="ITC Avant Garde"/>
                <w:b/>
              </w:rPr>
              <w:t>cada particular, grupo de particulares o industria a razón de la entrada en vigor del anteproyecto de regulación:</w:t>
            </w:r>
          </w:p>
          <w:p w:rsidR="005D4E65" w:rsidRDefault="005D4E65">
            <w:pPr>
              <w:jc w:val="both"/>
              <w:rPr>
                <w:rFonts w:ascii="ITC Avant Garde" w:hAnsi="ITC Avant Garde"/>
                <w:b/>
              </w:rPr>
            </w:pPr>
          </w:p>
          <w:p w:rsidR="005D4E65" w:rsidRDefault="005D4E65">
            <w:pPr>
              <w:jc w:val="both"/>
              <w:rPr>
                <w:rFonts w:ascii="ITC Avant Garde" w:hAnsi="ITC Avant Garde"/>
              </w:rPr>
            </w:pPr>
            <w:r>
              <w:rPr>
                <w:rFonts w:ascii="ITC Avant Garde" w:hAnsi="ITC Avant Garde"/>
              </w:rPr>
              <w:t xml:space="preserve">Los costos se estimaron principalmente </w:t>
            </w:r>
            <w:r w:rsidR="00954BD2">
              <w:rPr>
                <w:rFonts w:ascii="ITC Avant Garde" w:hAnsi="ITC Avant Garde"/>
              </w:rPr>
              <w:t>con</w:t>
            </w:r>
            <w:r>
              <w:rPr>
                <w:rFonts w:ascii="ITC Avant Garde" w:hAnsi="ITC Avant Garde"/>
              </w:rPr>
              <w:t xml:space="preserve"> relación </w:t>
            </w:r>
            <w:r w:rsidR="00954BD2">
              <w:rPr>
                <w:rFonts w:ascii="ITC Avant Garde" w:hAnsi="ITC Avant Garde"/>
              </w:rPr>
              <w:t>a</w:t>
            </w:r>
            <w:r>
              <w:rPr>
                <w:rFonts w:ascii="ITC Avant Garde" w:hAnsi="ITC Avant Garde"/>
              </w:rPr>
              <w:t xml:space="preserve"> las cargas administrativas</w:t>
            </w:r>
            <w:r w:rsidR="00954BD2">
              <w:rPr>
                <w:rFonts w:ascii="ITC Avant Garde" w:hAnsi="ITC Avant Garde"/>
              </w:rPr>
              <w:t xml:space="preserve"> que generará</w:t>
            </w:r>
            <w:r>
              <w:rPr>
                <w:rFonts w:ascii="ITC Avant Garde" w:hAnsi="ITC Avant Garde"/>
              </w:rPr>
              <w:t xml:space="preserve">, </w:t>
            </w:r>
            <w:r w:rsidR="00954BD2">
              <w:rPr>
                <w:rFonts w:ascii="ITC Avant Garde" w:hAnsi="ITC Avant Garde"/>
              </w:rPr>
              <w:t>mediante la utilización</w:t>
            </w:r>
            <w:r>
              <w:rPr>
                <w:rFonts w:ascii="ITC Avant Garde" w:hAnsi="ITC Avant Garde"/>
              </w:rPr>
              <w:t xml:space="preserve"> del Modelo de Costeo Estándar. </w:t>
            </w:r>
          </w:p>
          <w:p w:rsidR="005D4E65" w:rsidRDefault="005D4E65">
            <w:pPr>
              <w:jc w:val="both"/>
              <w:rPr>
                <w:rFonts w:ascii="ITC Avant Garde" w:hAnsi="ITC Avant Garde"/>
              </w:rPr>
            </w:pPr>
          </w:p>
          <w:p w:rsidR="005D4E65" w:rsidRDefault="005D4E65">
            <w:pPr>
              <w:jc w:val="both"/>
              <w:rPr>
                <w:rFonts w:ascii="ITC Avant Garde" w:hAnsi="ITC Avant Garde"/>
              </w:rPr>
            </w:pPr>
            <w:r>
              <w:rPr>
                <w:rFonts w:ascii="ITC Avant Garde" w:hAnsi="ITC Avant Garde"/>
              </w:rPr>
              <w:t xml:space="preserve">Al respecto, la carga administrativa </w:t>
            </w:r>
            <w:r w:rsidR="00B81824">
              <w:rPr>
                <w:rFonts w:ascii="ITC Avant Garde" w:hAnsi="ITC Avant Garde"/>
              </w:rPr>
              <w:t>se</w:t>
            </w:r>
            <w:r w:rsidR="00954BD2">
              <w:rPr>
                <w:rFonts w:ascii="ITC Avant Garde" w:hAnsi="ITC Avant Garde"/>
              </w:rPr>
              <w:t>rá</w:t>
            </w:r>
            <w:r w:rsidR="00B81824">
              <w:rPr>
                <w:rFonts w:ascii="ITC Avant Garde" w:hAnsi="ITC Avant Garde"/>
              </w:rPr>
              <w:t xml:space="preserve"> calcula</w:t>
            </w:r>
            <w:r w:rsidR="00954BD2">
              <w:rPr>
                <w:rFonts w:ascii="ITC Avant Garde" w:hAnsi="ITC Avant Garde"/>
              </w:rPr>
              <w:t>da</w:t>
            </w:r>
            <w:r w:rsidR="00B81824">
              <w:rPr>
                <w:rFonts w:ascii="ITC Avant Garde" w:hAnsi="ITC Avant Garde"/>
              </w:rPr>
              <w:t xml:space="preserve"> d</w:t>
            </w:r>
            <w:r>
              <w:rPr>
                <w:rFonts w:ascii="ITC Avant Garde" w:hAnsi="ITC Avant Garde"/>
              </w:rPr>
              <w:t>e la siguiente manera:</w:t>
            </w:r>
          </w:p>
          <w:p w:rsidR="00063704" w:rsidRDefault="00063704">
            <w:pPr>
              <w:jc w:val="both"/>
              <w:rPr>
                <w:rFonts w:ascii="ITC Avant Garde" w:hAnsi="ITC Avant Garde"/>
              </w:rPr>
            </w:pPr>
          </w:p>
          <w:p w:rsidR="00063704" w:rsidRPr="00954BD2" w:rsidRDefault="00063704" w:rsidP="001E37B6">
            <w:pPr>
              <w:pStyle w:val="Default"/>
              <w:spacing w:after="160"/>
              <w:jc w:val="center"/>
              <w:rPr>
                <w:rFonts w:ascii="Cambria Math" w:hAnsi="Cambria Math" w:cs="Cambria Math"/>
                <w:sz w:val="15"/>
                <w:szCs w:val="15"/>
              </w:rPr>
            </w:pPr>
            <w:r>
              <w:rPr>
                <w:rFonts w:ascii="Cambria Math" w:hAnsi="Cambria Math" w:cs="Cambria Math"/>
                <w:sz w:val="21"/>
                <w:szCs w:val="21"/>
              </w:rPr>
              <w:t>𝐶𝐴</w:t>
            </w:r>
            <w:r>
              <w:rPr>
                <w:rFonts w:ascii="Cambria Math" w:hAnsi="Cambria Math" w:cs="Cambria Math"/>
                <w:sz w:val="15"/>
                <w:szCs w:val="15"/>
              </w:rPr>
              <w:t>𝑇𝑟</w:t>
            </w:r>
            <w:r w:rsidR="005D4E65">
              <w:rPr>
                <w:rFonts w:ascii="Cambria Math" w:hAnsi="Cambria Math" w:cs="Cambria Math"/>
                <w:sz w:val="15"/>
                <w:szCs w:val="15"/>
              </w:rPr>
              <w:t>=</w:t>
            </w:r>
            <w:r w:rsidR="005D4E65">
              <w:rPr>
                <w:rFonts w:ascii="Cambria Math" w:hAnsi="Cambria Math" w:cs="Cambria Math"/>
                <w:sz w:val="21"/>
                <w:szCs w:val="21"/>
              </w:rPr>
              <w:t xml:space="preserve"> </w:t>
            </w:r>
            <w:r w:rsidR="005D4E65" w:rsidRPr="007542CC">
              <w:rPr>
                <w:rFonts w:ascii="Cambria Math" w:hAnsi="Cambria Math" w:cs="Cambria Math"/>
                <w:i/>
                <w:sz w:val="21"/>
                <w:szCs w:val="21"/>
              </w:rPr>
              <w:t>P</w:t>
            </w:r>
            <w:r w:rsidR="005D4E65">
              <w:rPr>
                <w:rFonts w:ascii="Cambria Math" w:hAnsi="Cambria Math" w:cs="Cambria Math"/>
                <w:sz w:val="15"/>
                <w:szCs w:val="15"/>
              </w:rPr>
              <w:t>𝑇𝑟</w:t>
            </w:r>
            <w:r w:rsidR="005D4E65">
              <w:rPr>
                <w:sz w:val="21"/>
                <w:szCs w:val="21"/>
              </w:rPr>
              <w:t>*</w:t>
            </w:r>
            <w:r w:rsidR="005D4E65" w:rsidRPr="008A6F55">
              <w:rPr>
                <w:rFonts w:ascii="Cambria Math" w:hAnsi="Cambria Math" w:cs="Cambria Math"/>
                <w:i/>
                <w:sz w:val="21"/>
                <w:szCs w:val="21"/>
              </w:rPr>
              <w:t xml:space="preserve"> </w:t>
            </w:r>
            <w:r w:rsidR="005D4E65">
              <w:rPr>
                <w:rFonts w:ascii="Cambria Math" w:hAnsi="Cambria Math" w:cs="Cambria Math"/>
                <w:i/>
                <w:sz w:val="21"/>
                <w:szCs w:val="21"/>
              </w:rPr>
              <w:t>T</w:t>
            </w:r>
            <w:r w:rsidR="005D4E65">
              <w:rPr>
                <w:rFonts w:ascii="Cambria Math" w:hAnsi="Cambria Math" w:cs="Cambria Math"/>
                <w:sz w:val="15"/>
                <w:szCs w:val="15"/>
              </w:rPr>
              <w:t>𝑇𝑟</w:t>
            </w:r>
            <w:r w:rsidR="005D4E65" w:rsidDel="005D4E65">
              <w:rPr>
                <w:sz w:val="21"/>
                <w:szCs w:val="21"/>
              </w:rPr>
              <w:t xml:space="preserve"> </w:t>
            </w:r>
          </w:p>
          <w:p w:rsidR="00063704" w:rsidRDefault="00063704" w:rsidP="00146E75">
            <w:pPr>
              <w:jc w:val="both"/>
              <w:rPr>
                <w:rFonts w:ascii="ITC Avant Garde" w:hAnsi="ITC Avant Garde"/>
              </w:rPr>
            </w:pPr>
            <w:r w:rsidRPr="00063704">
              <w:rPr>
                <w:rFonts w:ascii="ITC Avant Garde" w:hAnsi="ITC Avant Garde"/>
              </w:rPr>
              <w:t xml:space="preserve">Donde </w:t>
            </w:r>
            <w:r w:rsidRPr="00063704">
              <w:rPr>
                <w:rFonts w:ascii="Cambria Math" w:hAnsi="Cambria Math" w:cs="Cambria Math"/>
              </w:rPr>
              <w:t>𝑃𝑟</w:t>
            </w:r>
            <w:r w:rsidRPr="00063704">
              <w:rPr>
                <w:rFonts w:ascii="ITC Avant Garde" w:hAnsi="ITC Avant Garde"/>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063704">
              <w:rPr>
                <w:rFonts w:ascii="Cambria Math" w:hAnsi="Cambria Math" w:cs="Cambria Math"/>
              </w:rPr>
              <w:t>𝑇𝑇𝑟</w:t>
            </w:r>
            <w:r w:rsidRPr="00063704">
              <w:rPr>
                <w:rFonts w:ascii="ITC Avant Garde" w:hAnsi="ITC Avant Garde"/>
              </w:rPr>
              <w:t xml:space="preserve"> es el tiempo requerido para completar la actividad administrativa.</w:t>
            </w:r>
          </w:p>
          <w:p w:rsidR="005D4E65" w:rsidRDefault="005D4E65">
            <w:pPr>
              <w:jc w:val="both"/>
              <w:rPr>
                <w:rFonts w:ascii="ITC Avant Garde" w:hAnsi="ITC Avant Garde"/>
              </w:rPr>
            </w:pPr>
          </w:p>
          <w:p w:rsidR="005D4E65" w:rsidRPr="007542CC" w:rsidRDefault="005D4E65">
            <w:pPr>
              <w:jc w:val="both"/>
              <w:rPr>
                <w:rFonts w:ascii="ITC Avant Garde" w:hAnsi="ITC Avant Garde"/>
              </w:rPr>
            </w:pPr>
            <w:r w:rsidRPr="007542CC">
              <w:rPr>
                <w:rFonts w:ascii="ITC Avant Garde" w:hAnsi="ITC Avant Garde"/>
              </w:rPr>
              <w:t xml:space="preserve">Asimismo, </w:t>
            </w:r>
            <w:r w:rsidR="00954BD2">
              <w:rPr>
                <w:rFonts w:ascii="ITC Avant Garde" w:hAnsi="ITC Avant Garde"/>
              </w:rPr>
              <w:t xml:space="preserve">a efecto de proporcionar estimaciones se tuvo la necesidad de construir un caso hipotético representativo tomando en </w:t>
            </w:r>
            <w:r w:rsidRPr="007542CC">
              <w:rPr>
                <w:rFonts w:ascii="ITC Avant Garde" w:hAnsi="ITC Avant Garde"/>
              </w:rPr>
              <w:t>considera</w:t>
            </w:r>
            <w:r w:rsidR="00954BD2">
              <w:rPr>
                <w:rFonts w:ascii="ITC Avant Garde" w:hAnsi="ITC Avant Garde"/>
              </w:rPr>
              <w:t xml:space="preserve">ción </w:t>
            </w:r>
            <w:r w:rsidRPr="007542CC">
              <w:rPr>
                <w:rFonts w:ascii="ITC Avant Garde" w:hAnsi="ITC Avant Garde"/>
              </w:rPr>
              <w:t>los siguientes supuestos:</w:t>
            </w:r>
          </w:p>
          <w:p w:rsidR="005D4E65" w:rsidRDefault="005D4E65">
            <w:pPr>
              <w:jc w:val="both"/>
              <w:rPr>
                <w:rFonts w:ascii="ITC Avant Garde" w:hAnsi="ITC Avant Garde"/>
              </w:rPr>
            </w:pPr>
          </w:p>
          <w:p w:rsidR="00954BD2" w:rsidRDefault="005D4E65">
            <w:pPr>
              <w:jc w:val="both"/>
              <w:rPr>
                <w:rFonts w:ascii="ITC Avant Garde" w:hAnsi="ITC Avant Garde"/>
              </w:rPr>
            </w:pPr>
            <w:r>
              <w:rPr>
                <w:rFonts w:ascii="ITC Avant Garde" w:hAnsi="ITC Avant Garde"/>
              </w:rPr>
              <w:t xml:space="preserve">1.- </w:t>
            </w:r>
            <w:r w:rsidR="00954BD2">
              <w:rPr>
                <w:rFonts w:ascii="ITC Avant Garde" w:hAnsi="ITC Avant Garde"/>
              </w:rPr>
              <w:t>Un Laboratorio de Prueba que destina un trabajador con estudios profesionales quien se hará cargo de realizar los trámites previstos en el presente Anteproyecto.</w:t>
            </w:r>
          </w:p>
          <w:p w:rsidR="005D4E65" w:rsidRDefault="00954BD2">
            <w:pPr>
              <w:jc w:val="both"/>
              <w:rPr>
                <w:rFonts w:ascii="ITC Avant Garde" w:hAnsi="ITC Avant Garde"/>
              </w:rPr>
            </w:pPr>
            <w:r>
              <w:rPr>
                <w:rFonts w:ascii="ITC Avant Garde" w:hAnsi="ITC Avant Garde"/>
              </w:rPr>
              <w:t xml:space="preserve">2.- </w:t>
            </w:r>
            <w:r w:rsidR="005D4E65">
              <w:rPr>
                <w:rFonts w:ascii="ITC Avant Garde" w:hAnsi="ITC Avant Garde"/>
              </w:rPr>
              <w:t>Salario mensual neto de</w:t>
            </w:r>
            <w:r>
              <w:rPr>
                <w:rFonts w:ascii="ITC Avant Garde" w:hAnsi="ITC Avant Garde"/>
              </w:rPr>
              <w:t>l trabajador es de</w:t>
            </w:r>
            <w:r w:rsidR="005D4E65">
              <w:rPr>
                <w:rFonts w:ascii="ITC Avant Garde" w:hAnsi="ITC Avant Garde"/>
              </w:rPr>
              <w:t xml:space="preserve"> </w:t>
            </w:r>
            <w:r w:rsidR="001F457C">
              <w:rPr>
                <w:rFonts w:ascii="ITC Avant Garde" w:hAnsi="ITC Avant Garde"/>
              </w:rPr>
              <w:t>12</w:t>
            </w:r>
            <w:r w:rsidR="005D4E65">
              <w:rPr>
                <w:rFonts w:ascii="ITC Avant Garde" w:hAnsi="ITC Avant Garde"/>
              </w:rPr>
              <w:t xml:space="preserve"> mil pesos</w:t>
            </w:r>
            <w:r w:rsidR="00B81824" w:rsidRPr="007542CC">
              <w:rPr>
                <w:rStyle w:val="Refdenotaalpie"/>
                <w:rFonts w:ascii="ITC Avant Garde" w:hAnsi="ITC Avant Garde"/>
              </w:rPr>
              <w:footnoteReference w:id="2"/>
            </w:r>
            <w:r w:rsidR="005D4E65" w:rsidRPr="007542CC">
              <w:rPr>
                <w:rFonts w:ascii="ITC Avant Garde" w:hAnsi="ITC Avant Garde"/>
              </w:rPr>
              <w:t>.</w:t>
            </w:r>
          </w:p>
          <w:p w:rsidR="005D4E65" w:rsidRDefault="00954BD2">
            <w:pPr>
              <w:jc w:val="both"/>
              <w:rPr>
                <w:rFonts w:ascii="ITC Avant Garde" w:hAnsi="ITC Avant Garde"/>
              </w:rPr>
            </w:pPr>
            <w:r>
              <w:rPr>
                <w:rFonts w:ascii="ITC Avant Garde" w:hAnsi="ITC Avant Garde"/>
              </w:rPr>
              <w:t>3</w:t>
            </w:r>
            <w:r w:rsidR="005D4E65">
              <w:rPr>
                <w:rFonts w:ascii="ITC Avant Garde" w:hAnsi="ITC Avant Garde"/>
              </w:rPr>
              <w:t xml:space="preserve">.- </w:t>
            </w:r>
            <w:r>
              <w:rPr>
                <w:rFonts w:ascii="ITC Avant Garde" w:hAnsi="ITC Avant Garde"/>
              </w:rPr>
              <w:t xml:space="preserve">Los días laborables por mes son </w:t>
            </w:r>
            <w:r w:rsidR="005D4E65">
              <w:rPr>
                <w:rFonts w:ascii="ITC Avant Garde" w:hAnsi="ITC Avant Garde"/>
              </w:rPr>
              <w:t>20.</w:t>
            </w:r>
          </w:p>
          <w:p w:rsidR="005D4E65" w:rsidRDefault="00954BD2">
            <w:pPr>
              <w:jc w:val="both"/>
              <w:rPr>
                <w:rFonts w:ascii="ITC Avant Garde" w:hAnsi="ITC Avant Garde"/>
              </w:rPr>
            </w:pPr>
            <w:r>
              <w:rPr>
                <w:rFonts w:ascii="ITC Avant Garde" w:hAnsi="ITC Avant Garde"/>
              </w:rPr>
              <w:t>4</w:t>
            </w:r>
            <w:r w:rsidR="005D4E65">
              <w:rPr>
                <w:rFonts w:ascii="ITC Avant Garde" w:hAnsi="ITC Avant Garde"/>
              </w:rPr>
              <w:t xml:space="preserve">.- Salario por hora de </w:t>
            </w:r>
            <w:r w:rsidR="001F457C">
              <w:rPr>
                <w:rFonts w:ascii="ITC Avant Garde" w:hAnsi="ITC Avant Garde"/>
              </w:rPr>
              <w:t>75</w:t>
            </w:r>
            <w:r w:rsidR="005D4E65">
              <w:rPr>
                <w:rFonts w:ascii="ITC Avant Garde" w:hAnsi="ITC Avant Garde"/>
              </w:rPr>
              <w:t xml:space="preserve"> pesos.</w:t>
            </w:r>
          </w:p>
          <w:p w:rsidR="00E97CE7" w:rsidRDefault="00954BD2">
            <w:pPr>
              <w:jc w:val="both"/>
              <w:rPr>
                <w:rFonts w:ascii="ITC Avant Garde" w:hAnsi="ITC Avant Garde"/>
              </w:rPr>
            </w:pPr>
            <w:r>
              <w:rPr>
                <w:rFonts w:ascii="ITC Avant Garde" w:hAnsi="ITC Avant Garde"/>
              </w:rPr>
              <w:t>5</w:t>
            </w:r>
            <w:r w:rsidR="00E97CE7">
              <w:rPr>
                <w:rFonts w:ascii="ITC Avant Garde" w:hAnsi="ITC Avant Garde"/>
              </w:rPr>
              <w:t xml:space="preserve">.- Horizonte de </w:t>
            </w:r>
            <w:r>
              <w:rPr>
                <w:rFonts w:ascii="ITC Avant Garde" w:hAnsi="ITC Avant Garde"/>
              </w:rPr>
              <w:t xml:space="preserve">tiempo de </w:t>
            </w:r>
            <w:r w:rsidR="00E97CE7">
              <w:rPr>
                <w:rFonts w:ascii="ITC Avant Garde" w:hAnsi="ITC Avant Garde"/>
              </w:rPr>
              <w:t>dos años.</w:t>
            </w:r>
          </w:p>
          <w:p w:rsidR="00B81824" w:rsidRPr="007542CC" w:rsidRDefault="00B81824">
            <w:pPr>
              <w:jc w:val="both"/>
              <w:rPr>
                <w:rFonts w:ascii="ITC Avant Garde" w:hAnsi="ITC Avant Garde"/>
              </w:rPr>
            </w:pPr>
          </w:p>
          <w:p w:rsidR="00B81824" w:rsidRPr="007542CC" w:rsidRDefault="00B81824">
            <w:pPr>
              <w:jc w:val="both"/>
              <w:rPr>
                <w:rFonts w:ascii="ITC Avant Garde" w:hAnsi="ITC Avant Garde"/>
              </w:rPr>
            </w:pPr>
            <w:r>
              <w:rPr>
                <w:rFonts w:ascii="ITC Avant Garde" w:hAnsi="ITC Avant Garde"/>
              </w:rPr>
              <w:t>Considerando lo anterior, se calcularon lo</w:t>
            </w:r>
            <w:r w:rsidR="00E97CE7">
              <w:rPr>
                <w:rFonts w:ascii="ITC Avant Garde" w:hAnsi="ITC Avant Garde"/>
              </w:rPr>
              <w:t>s</w:t>
            </w:r>
            <w:r>
              <w:rPr>
                <w:rFonts w:ascii="ITC Avant Garde" w:hAnsi="ITC Avant Garde"/>
              </w:rPr>
              <w:t xml:space="preserve"> siguientes costos respecto a un agente económico</w:t>
            </w:r>
            <w:r w:rsidR="00E97CE7">
              <w:rPr>
                <w:rFonts w:ascii="ITC Avant Garde" w:hAnsi="ITC Avant Garde"/>
              </w:rPr>
              <w:t xml:space="preserve"> y considerando una frecuencia unitaria</w:t>
            </w:r>
            <w:r>
              <w:rPr>
                <w:rFonts w:ascii="ITC Avant Garde" w:hAnsi="ITC Avant Garde"/>
              </w:rPr>
              <w:t>:</w:t>
            </w:r>
          </w:p>
          <w:p w:rsidR="00E858AD" w:rsidRDefault="00E858AD" w:rsidP="001E37B6">
            <w:pPr>
              <w:pStyle w:val="Default"/>
              <w:spacing w:after="160"/>
              <w:rPr>
                <w:rFonts w:ascii="ITC Avant Garde" w:hAnsi="ITC Avant Garde"/>
                <w:sz w:val="22"/>
                <w:szCs w:val="22"/>
              </w:rPr>
            </w:pPr>
          </w:p>
          <w:tbl>
            <w:tblPr>
              <w:tblW w:w="8602" w:type="dxa"/>
              <w:tblCellMar>
                <w:left w:w="70" w:type="dxa"/>
                <w:right w:w="70" w:type="dxa"/>
              </w:tblCellMar>
              <w:tblLook w:val="04A0" w:firstRow="1" w:lastRow="0" w:firstColumn="1" w:lastColumn="0" w:noHBand="0" w:noVBand="1"/>
            </w:tblPr>
            <w:tblGrid>
              <w:gridCol w:w="4200"/>
              <w:gridCol w:w="2203"/>
              <w:gridCol w:w="2199"/>
            </w:tblGrid>
            <w:tr w:rsidR="00DC3683" w:rsidRPr="00DC3683" w:rsidTr="007542CC">
              <w:trPr>
                <w:trHeight w:val="1155"/>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683" w:rsidRPr="007542CC" w:rsidRDefault="00DC3683" w:rsidP="001E37B6">
                  <w:pPr>
                    <w:spacing w:line="240" w:lineRule="auto"/>
                    <w:jc w:val="center"/>
                    <w:rPr>
                      <w:rFonts w:ascii="ITC Avant Garde" w:eastAsia="Times New Roman" w:hAnsi="ITC Avant Garde" w:cs="Times New Roman"/>
                      <w:b/>
                      <w:color w:val="000000"/>
                      <w:lang w:eastAsia="es-MX"/>
                    </w:rPr>
                  </w:pPr>
                  <w:r w:rsidRPr="007542CC">
                    <w:rPr>
                      <w:rFonts w:ascii="ITC Avant Garde" w:eastAsia="Times New Roman" w:hAnsi="ITC Avant Garde" w:cs="Times New Roman"/>
                      <w:b/>
                      <w:color w:val="000000"/>
                      <w:lang w:eastAsia="es-MX"/>
                    </w:rPr>
                    <w:lastRenderedPageBreak/>
                    <w:t xml:space="preserve">Trámite </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B81824" w:rsidRPr="007542CC" w:rsidRDefault="00DC3683" w:rsidP="001E37B6">
                  <w:pPr>
                    <w:spacing w:line="240" w:lineRule="auto"/>
                    <w:jc w:val="center"/>
                    <w:rPr>
                      <w:rFonts w:ascii="ITC Avant Garde" w:eastAsia="Times New Roman" w:hAnsi="ITC Avant Garde" w:cs="Times New Roman"/>
                      <w:b/>
                      <w:color w:val="000000"/>
                      <w:lang w:eastAsia="es-MX"/>
                    </w:rPr>
                  </w:pPr>
                  <w:r w:rsidRPr="007542CC">
                    <w:rPr>
                      <w:rFonts w:ascii="ITC Avant Garde" w:eastAsia="Times New Roman" w:hAnsi="ITC Avant Garde" w:cs="Times New Roman"/>
                      <w:b/>
                      <w:color w:val="000000"/>
                      <w:lang w:eastAsia="es-MX"/>
                    </w:rPr>
                    <w:t>Costo administrativo</w:t>
                  </w:r>
                </w:p>
                <w:p w:rsidR="00DC3683" w:rsidRPr="007542CC" w:rsidRDefault="00B81824" w:rsidP="001E37B6">
                  <w:pPr>
                    <w:spacing w:line="240" w:lineRule="auto"/>
                    <w:jc w:val="center"/>
                    <w:rPr>
                      <w:rFonts w:ascii="ITC Avant Garde" w:eastAsia="Times New Roman" w:hAnsi="ITC Avant Garde" w:cs="Times New Roman"/>
                      <w:b/>
                      <w:color w:val="000000"/>
                      <w:lang w:eastAsia="es-MX"/>
                    </w:rPr>
                  </w:pPr>
                  <w:r w:rsidRPr="007542CC">
                    <w:rPr>
                      <w:rFonts w:ascii="ITC Avant Garde" w:eastAsia="Times New Roman" w:hAnsi="ITC Avant Garde" w:cs="Times New Roman"/>
                      <w:b/>
                      <w:color w:val="000000"/>
                      <w:lang w:eastAsia="es-MX"/>
                    </w:rPr>
                    <w:t>(pesos)</w:t>
                  </w:r>
                  <w:r w:rsidR="00DC3683" w:rsidRPr="007542CC">
                    <w:rPr>
                      <w:rFonts w:ascii="ITC Avant Garde" w:eastAsia="Times New Roman" w:hAnsi="ITC Avant Garde" w:cs="Times New Roman"/>
                      <w:b/>
                      <w:color w:val="000000"/>
                      <w:lang w:eastAsia="es-MX"/>
                    </w:rPr>
                    <w:t xml:space="preserve"> </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B81824" w:rsidRPr="007542CC" w:rsidRDefault="00DC3683" w:rsidP="001E37B6">
                  <w:pPr>
                    <w:spacing w:line="240" w:lineRule="auto"/>
                    <w:jc w:val="center"/>
                    <w:rPr>
                      <w:rFonts w:ascii="ITC Avant Garde" w:eastAsia="Times New Roman" w:hAnsi="ITC Avant Garde" w:cs="Times New Roman"/>
                      <w:b/>
                      <w:color w:val="000000"/>
                      <w:lang w:eastAsia="es-MX"/>
                    </w:rPr>
                  </w:pPr>
                  <w:r w:rsidRPr="007542CC">
                    <w:rPr>
                      <w:rFonts w:ascii="ITC Avant Garde" w:eastAsia="Times New Roman" w:hAnsi="ITC Avant Garde" w:cs="Times New Roman"/>
                      <w:b/>
                      <w:color w:val="000000"/>
                      <w:lang w:eastAsia="es-MX"/>
                    </w:rPr>
                    <w:t>Costo financiero</w:t>
                  </w:r>
                </w:p>
                <w:p w:rsidR="00DC3683" w:rsidRPr="007542CC" w:rsidRDefault="00B81824" w:rsidP="001E37B6">
                  <w:pPr>
                    <w:spacing w:line="240" w:lineRule="auto"/>
                    <w:jc w:val="center"/>
                    <w:rPr>
                      <w:rFonts w:ascii="ITC Avant Garde" w:eastAsia="Times New Roman" w:hAnsi="ITC Avant Garde" w:cs="Times New Roman"/>
                      <w:b/>
                      <w:color w:val="000000"/>
                      <w:lang w:eastAsia="es-MX"/>
                    </w:rPr>
                  </w:pPr>
                  <w:r w:rsidRPr="007542CC">
                    <w:rPr>
                      <w:rFonts w:ascii="ITC Avant Garde" w:eastAsia="Times New Roman" w:hAnsi="ITC Avant Garde" w:cs="Times New Roman"/>
                      <w:b/>
                      <w:color w:val="000000"/>
                      <w:lang w:eastAsia="es-MX"/>
                    </w:rPr>
                    <w:t>(pesos)</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B92253">
                    <w:rPr>
                      <w:rFonts w:ascii="ITC Avant Garde" w:hAnsi="ITC Avant Garde" w:cs="Tahoma"/>
                      <w:bCs/>
                      <w:color w:val="000000"/>
                    </w:rPr>
                    <w:t xml:space="preserve">Envío de </w:t>
                  </w:r>
                  <w:r>
                    <w:rPr>
                      <w:rFonts w:ascii="ITC Avant Garde" w:hAnsi="ITC Avant Garde" w:cs="Tahoma"/>
                      <w:bCs/>
                      <w:color w:val="000000"/>
                    </w:rPr>
                    <w:t>pruebas, correcciones y defensas relacionadas a la visita de evaluación del Grupo Evaluador.</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1F457C"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00825A0D">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000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Pr>
                      <w:rFonts w:ascii="ITC Avant Garde" w:hAnsi="ITC Avant Garde" w:cs="Tahoma"/>
                      <w:bCs/>
                      <w:color w:val="000000"/>
                    </w:rPr>
                    <w:t>Solicitud de p</w:t>
                  </w:r>
                  <w:r w:rsidRPr="00431CA9">
                    <w:rPr>
                      <w:rFonts w:ascii="ITC Avant Garde" w:hAnsi="ITC Avant Garde" w:cs="Tahoma"/>
                      <w:bCs/>
                      <w:color w:val="000000"/>
                    </w:rPr>
                    <w:t>rórroga</w:t>
                  </w:r>
                  <w:r>
                    <w:rPr>
                      <w:rFonts w:ascii="ITC Avant Garde" w:hAnsi="ITC Avant Garde" w:cs="Tahoma"/>
                      <w:bCs/>
                      <w:color w:val="000000"/>
                    </w:rPr>
                    <w:t xml:space="preserve"> de la acreditación de un Laboratorio de Pruebas</w:t>
                  </w:r>
                  <w:r w:rsidRPr="00431CA9">
                    <w:rPr>
                      <w:rFonts w:ascii="ITC Avant Garde" w:hAnsi="ITC Avant Garde" w:cs="Tahoma"/>
                      <w:bCs/>
                      <w:color w:val="000000"/>
                    </w:rPr>
                    <w:t>.</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A936C5"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E97CE7" w:rsidRPr="00DC3683" w:rsidRDefault="00464ADF" w:rsidP="001E37B6">
                  <w:pPr>
                    <w:spacing w:line="240" w:lineRule="auto"/>
                    <w:jc w:val="both"/>
                    <w:rPr>
                      <w:rFonts w:ascii="ITC Avant Garde" w:eastAsia="Times New Roman" w:hAnsi="ITC Avant Garde" w:cs="Times New Roman"/>
                      <w:color w:val="000000"/>
                      <w:lang w:eastAsia="es-MX"/>
                    </w:rPr>
                  </w:pPr>
                  <w:r>
                    <w:rPr>
                      <w:rFonts w:ascii="ITC Avant Garde" w:hAnsi="ITC Avant Garde" w:cs="Tahoma"/>
                      <w:bCs/>
                      <w:color w:val="000000"/>
                    </w:rPr>
                    <w:t>Solicitud de prórroga a la autorización de un Organismo de Acreditación y Laboratorio de Prueba.</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E20609"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w:t>
                  </w:r>
                  <w:r w:rsidR="00A936C5">
                    <w:rPr>
                      <w:rFonts w:ascii="ITC Avant Garde" w:eastAsia="Times New Roman" w:hAnsi="ITC Avant Garde" w:cs="Times New Roman"/>
                      <w:color w:val="000000"/>
                      <w:lang w:eastAsia="es-MX"/>
                    </w:rPr>
                    <w:t>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A97601" w:rsidP="001E37B6">
                  <w:pPr>
                    <w:spacing w:line="240" w:lineRule="auto"/>
                    <w:jc w:val="both"/>
                    <w:rPr>
                      <w:rFonts w:ascii="ITC Avant Garde" w:eastAsia="Times New Roman" w:hAnsi="ITC Avant Garde" w:cs="Times New Roman"/>
                      <w:color w:val="000000"/>
                      <w:lang w:eastAsia="es-MX"/>
                    </w:rPr>
                  </w:pPr>
                  <w:r w:rsidRPr="00431CA9">
                    <w:rPr>
                      <w:rFonts w:ascii="ITC Avant Garde" w:hAnsi="ITC Avant Garde" w:cs="Tahoma"/>
                      <w:bCs/>
                      <w:color w:val="000000"/>
                    </w:rPr>
                    <w:t>Presentación de</w:t>
                  </w:r>
                  <w:r>
                    <w:rPr>
                      <w:rFonts w:ascii="ITC Avant Garde" w:hAnsi="ITC Avant Garde" w:cs="Tahoma"/>
                      <w:bCs/>
                      <w:color w:val="000000"/>
                    </w:rPr>
                    <w:t>l</w:t>
                  </w:r>
                  <w:r w:rsidRPr="00431CA9">
                    <w:rPr>
                      <w:rFonts w:ascii="ITC Avant Garde" w:hAnsi="ITC Avant Garde" w:cs="Tahoma"/>
                      <w:bCs/>
                      <w:color w:val="000000"/>
                    </w:rPr>
                    <w:t xml:space="preserve"> Informe </w:t>
                  </w:r>
                  <w:r>
                    <w:rPr>
                      <w:rFonts w:ascii="ITC Avant Garde" w:hAnsi="ITC Avant Garde" w:cs="Tahoma"/>
                      <w:bCs/>
                      <w:color w:val="000000"/>
                    </w:rPr>
                    <w:t>sobre</w:t>
                  </w:r>
                  <w:r w:rsidRPr="00431CA9">
                    <w:rPr>
                      <w:rFonts w:ascii="ITC Avant Garde" w:hAnsi="ITC Avant Garde" w:cs="Tahoma"/>
                      <w:bCs/>
                      <w:color w:val="000000"/>
                    </w:rPr>
                    <w:t xml:space="preserve"> Conflicto</w:t>
                  </w:r>
                  <w:r>
                    <w:rPr>
                      <w:rFonts w:ascii="ITC Avant Garde" w:hAnsi="ITC Avant Garde" w:cs="Tahoma"/>
                      <w:bCs/>
                      <w:color w:val="000000"/>
                    </w:rPr>
                    <w:t>s</w:t>
                  </w:r>
                  <w:r w:rsidRPr="00431CA9">
                    <w:rPr>
                      <w:rFonts w:ascii="ITC Avant Garde" w:hAnsi="ITC Avant Garde" w:cs="Tahoma"/>
                      <w:bCs/>
                      <w:color w:val="000000"/>
                    </w:rPr>
                    <w:t xml:space="preserve"> de Interés</w:t>
                  </w:r>
                  <w:r>
                    <w:rPr>
                      <w:rFonts w:ascii="ITC Avant Garde" w:hAnsi="ITC Avant Garde" w:cs="Tahoma"/>
                      <w:bCs/>
                      <w:color w:val="000000"/>
                    </w:rPr>
                    <w:t xml:space="preserve"> del personal adscrito al Laboratorio de Pruebas.</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A936C5"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00825A0D">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000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F74FBF" w:rsidRDefault="00A97601" w:rsidP="001E37B6">
                  <w:pPr>
                    <w:spacing w:line="240" w:lineRule="auto"/>
                    <w:jc w:val="both"/>
                    <w:rPr>
                      <w:rFonts w:ascii="ITC Avant Garde" w:eastAsia="Times New Roman" w:hAnsi="ITC Avant Garde" w:cs="Times New Roman"/>
                      <w:color w:val="000000"/>
                      <w:lang w:eastAsia="es-MX"/>
                    </w:rPr>
                  </w:pPr>
                  <w:r w:rsidRPr="00431CA9">
                    <w:rPr>
                      <w:rFonts w:ascii="ITC Avant Garde" w:hAnsi="ITC Avant Garde" w:cs="Tahoma"/>
                      <w:bCs/>
                      <w:color w:val="000000"/>
                    </w:rPr>
                    <w:t>Presentación de</w:t>
                  </w:r>
                  <w:r>
                    <w:rPr>
                      <w:rFonts w:ascii="ITC Avant Garde" w:hAnsi="ITC Avant Garde" w:cs="Tahoma"/>
                      <w:bCs/>
                      <w:color w:val="000000"/>
                    </w:rPr>
                    <w:t>l</w:t>
                  </w:r>
                  <w:r w:rsidRPr="00431CA9">
                    <w:rPr>
                      <w:rFonts w:ascii="ITC Avant Garde" w:hAnsi="ITC Avant Garde" w:cs="Tahoma"/>
                      <w:bCs/>
                      <w:color w:val="000000"/>
                    </w:rPr>
                    <w:t xml:space="preserve"> Informe</w:t>
                  </w:r>
                  <w:r>
                    <w:rPr>
                      <w:rFonts w:ascii="ITC Avant Garde" w:hAnsi="ITC Avant Garde" w:cs="Tahoma"/>
                      <w:bCs/>
                      <w:color w:val="000000"/>
                    </w:rPr>
                    <w:t xml:space="preserve"> Anual sobre las medidas emprendidas por los Laboratorios de Prueba para garantizar que sus servicios se lleven al cabo en un marco de calidad y confidencialidad</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A936C5"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00825A0D">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000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F74FBF" w:rsidRDefault="00464ADF" w:rsidP="001E37B6">
                  <w:pPr>
                    <w:spacing w:line="240" w:lineRule="auto"/>
                    <w:jc w:val="both"/>
                    <w:rPr>
                      <w:rFonts w:ascii="ITC Avant Garde" w:eastAsia="Times New Roman" w:hAnsi="ITC Avant Garde" w:cs="Times New Roman"/>
                      <w:color w:val="000000"/>
                      <w:lang w:eastAsia="es-MX"/>
                    </w:rPr>
                  </w:pPr>
                  <w:r>
                    <w:rPr>
                      <w:rFonts w:ascii="ITC Avant Garde" w:hAnsi="ITC Avant Garde" w:cs="Tahoma"/>
                      <w:bCs/>
                      <w:color w:val="000000"/>
                    </w:rPr>
                    <w:t>Presentación del Informe de actividades relativo a la emisión de los Reportes de Pruebas.</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A936C5"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00825A0D">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000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431CA9">
                    <w:rPr>
                      <w:rFonts w:ascii="ITC Avant Garde" w:hAnsi="ITC Avant Garde" w:cs="Tahoma"/>
                      <w:bCs/>
                      <w:color w:val="000000"/>
                    </w:rPr>
                    <w:t>Presentación de</w:t>
                  </w:r>
                  <w:r>
                    <w:rPr>
                      <w:rFonts w:ascii="ITC Avant Garde" w:hAnsi="ITC Avant Garde" w:cs="Tahoma"/>
                      <w:bCs/>
                      <w:color w:val="000000"/>
                    </w:rPr>
                    <w:t>l</w:t>
                  </w:r>
                  <w:r w:rsidRPr="00431CA9">
                    <w:rPr>
                      <w:rFonts w:ascii="ITC Avant Garde" w:hAnsi="ITC Avant Garde" w:cs="Tahoma"/>
                      <w:bCs/>
                      <w:color w:val="000000"/>
                    </w:rPr>
                    <w:t xml:space="preserve"> Informe sobre</w:t>
                  </w:r>
                  <w:r>
                    <w:rPr>
                      <w:rFonts w:ascii="ITC Avant Garde" w:hAnsi="ITC Avant Garde" w:cs="Tahoma"/>
                      <w:bCs/>
                      <w:color w:val="000000"/>
                    </w:rPr>
                    <w:t xml:space="preserve"> modificaciones al personal (signatarios) que se encuentre autorizado para firmar o suscribir los Reportes de Prueba</w:t>
                  </w:r>
                  <w:r w:rsidRPr="00431CA9">
                    <w:rPr>
                      <w:rFonts w:ascii="ITC Avant Garde" w:hAnsi="ITC Avant Garde" w:cs="Tahoma"/>
                      <w:bCs/>
                      <w:color w:val="000000"/>
                    </w:rPr>
                    <w:t>.</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A936C5"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431CA9">
                    <w:rPr>
                      <w:rFonts w:ascii="ITC Avant Garde" w:hAnsi="ITC Avant Garde" w:cs="Tahoma"/>
                      <w:bCs/>
                      <w:color w:val="000000"/>
                    </w:rPr>
                    <w:t>Presentación de</w:t>
                  </w:r>
                  <w:r>
                    <w:rPr>
                      <w:rFonts w:ascii="ITC Avant Garde" w:hAnsi="ITC Avant Garde" w:cs="Tahoma"/>
                      <w:bCs/>
                      <w:color w:val="000000"/>
                    </w:rPr>
                    <w:t>l</w:t>
                  </w:r>
                  <w:r w:rsidRPr="00431CA9">
                    <w:rPr>
                      <w:rFonts w:ascii="ITC Avant Garde" w:hAnsi="ITC Avant Garde" w:cs="Tahoma"/>
                      <w:bCs/>
                      <w:color w:val="000000"/>
                    </w:rPr>
                    <w:t xml:space="preserve"> Informe sobre </w:t>
                  </w:r>
                  <w:r>
                    <w:rPr>
                      <w:rFonts w:ascii="ITC Avant Garde" w:hAnsi="ITC Avant Garde" w:cs="Tahoma"/>
                      <w:bCs/>
                      <w:color w:val="000000"/>
                    </w:rPr>
                    <w:t>el personal (s</w:t>
                  </w:r>
                  <w:r w:rsidRPr="00431CA9">
                    <w:rPr>
                      <w:rFonts w:ascii="ITC Avant Garde" w:hAnsi="ITC Avant Garde" w:cs="Tahoma"/>
                      <w:bCs/>
                      <w:color w:val="000000"/>
                    </w:rPr>
                    <w:t>ignatarios</w:t>
                  </w:r>
                  <w:r>
                    <w:rPr>
                      <w:rFonts w:ascii="ITC Avant Garde" w:hAnsi="ITC Avant Garde" w:cs="Tahoma"/>
                      <w:bCs/>
                      <w:color w:val="000000"/>
                    </w:rPr>
                    <w:t>) que se encuentre autorizado para firmar o suscribir los Reportes de Prueba</w:t>
                  </w:r>
                  <w:r w:rsidRPr="00431CA9">
                    <w:rPr>
                      <w:rFonts w:ascii="ITC Avant Garde" w:hAnsi="ITC Avant Garde" w:cs="Tahoma"/>
                      <w:bCs/>
                      <w:color w:val="000000"/>
                    </w:rPr>
                    <w:t>.</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A936C5"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122C0A">
                    <w:rPr>
                      <w:rFonts w:ascii="ITC Avant Garde" w:hAnsi="ITC Avant Garde" w:cs="Tahoma"/>
                      <w:bCs/>
                      <w:color w:val="000000"/>
                    </w:rPr>
                    <w:t xml:space="preserve">Solicitud de </w:t>
                  </w:r>
                  <w:r>
                    <w:rPr>
                      <w:rFonts w:ascii="ITC Avant Garde" w:hAnsi="ITC Avant Garde" w:cs="Tahoma"/>
                      <w:bCs/>
                      <w:color w:val="000000"/>
                    </w:rPr>
                    <w:t>a</w:t>
                  </w:r>
                  <w:r w:rsidRPr="00122C0A">
                    <w:rPr>
                      <w:rFonts w:ascii="ITC Avant Garde" w:hAnsi="ITC Avant Garde" w:cs="Tahoma"/>
                      <w:bCs/>
                      <w:color w:val="000000"/>
                    </w:rPr>
                    <w:t xml:space="preserve">mpliación </w:t>
                  </w:r>
                  <w:r>
                    <w:rPr>
                      <w:rFonts w:ascii="ITC Avant Garde" w:hAnsi="ITC Avant Garde" w:cs="Tahoma"/>
                      <w:bCs/>
                      <w:color w:val="000000"/>
                    </w:rPr>
                    <w:t>al</w:t>
                  </w:r>
                  <w:r w:rsidRPr="00122C0A">
                    <w:rPr>
                      <w:rFonts w:ascii="ITC Avant Garde" w:hAnsi="ITC Avant Garde" w:cs="Tahoma"/>
                      <w:bCs/>
                      <w:color w:val="000000"/>
                    </w:rPr>
                    <w:t xml:space="preserve"> </w:t>
                  </w:r>
                  <w:r>
                    <w:rPr>
                      <w:rFonts w:ascii="ITC Avant Garde" w:hAnsi="ITC Avant Garde" w:cs="Tahoma"/>
                      <w:bCs/>
                      <w:color w:val="000000"/>
                    </w:rPr>
                    <w:t>a</w:t>
                  </w:r>
                  <w:r w:rsidRPr="00122C0A">
                    <w:rPr>
                      <w:rFonts w:ascii="ITC Avant Garde" w:hAnsi="ITC Avant Garde" w:cs="Tahoma"/>
                      <w:bCs/>
                      <w:color w:val="000000"/>
                    </w:rPr>
                    <w:t>lcance</w:t>
                  </w:r>
                  <w:r>
                    <w:rPr>
                      <w:rFonts w:ascii="ITC Avant Garde" w:hAnsi="ITC Avant Garde" w:cs="Tahoma"/>
                      <w:bCs/>
                      <w:color w:val="000000"/>
                    </w:rPr>
                    <w:t xml:space="preserve"> de la acreditación a otros métodos de prueba</w:t>
                  </w:r>
                  <w:r w:rsidRPr="00122C0A">
                    <w:rPr>
                      <w:rFonts w:ascii="ITC Avant Garde" w:hAnsi="ITC Avant Garde" w:cs="Tahoma"/>
                      <w:bCs/>
                      <w:color w:val="000000"/>
                    </w:rPr>
                    <w:t>.</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A936C5"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600</w:t>
                  </w:r>
                </w:p>
              </w:tc>
              <w:tc>
                <w:tcPr>
                  <w:tcW w:w="2199" w:type="dxa"/>
                  <w:tcBorders>
                    <w:top w:val="nil"/>
                    <w:left w:val="nil"/>
                    <w:bottom w:val="single" w:sz="4" w:space="0" w:color="auto"/>
                    <w:right w:val="single" w:sz="4" w:space="0" w:color="auto"/>
                  </w:tcBorders>
                  <w:shd w:val="clear" w:color="000000" w:fill="FFFFFF"/>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431CA9">
                    <w:rPr>
                      <w:rFonts w:ascii="ITC Avant Garde" w:hAnsi="ITC Avant Garde" w:cs="Tahoma"/>
                      <w:bCs/>
                      <w:color w:val="000000"/>
                    </w:rPr>
                    <w:t xml:space="preserve">Solicitud </w:t>
                  </w:r>
                  <w:r>
                    <w:rPr>
                      <w:rFonts w:ascii="ITC Avant Garde" w:hAnsi="ITC Avant Garde" w:cs="Tahoma"/>
                      <w:bCs/>
                      <w:color w:val="000000"/>
                    </w:rPr>
                    <w:t xml:space="preserve">de plazo adicional para la atención a las prevenciones del </w:t>
                  </w:r>
                  <w:r>
                    <w:rPr>
                      <w:rFonts w:ascii="ITC Avant Garde" w:hAnsi="ITC Avant Garde" w:cs="Tahoma"/>
                      <w:bCs/>
                      <w:color w:val="000000"/>
                    </w:rPr>
                    <w:lastRenderedPageBreak/>
                    <w:t xml:space="preserve">dictamen de verificación en caso de la suspensión de la acreditación como Laboratorio de </w:t>
                  </w:r>
                  <w:r w:rsidRPr="00122C0A">
                    <w:rPr>
                      <w:rFonts w:ascii="ITC Avant Garde" w:hAnsi="ITC Avant Garde" w:cs="Tahoma"/>
                      <w:bCs/>
                      <w:color w:val="000000"/>
                    </w:rPr>
                    <w:t>Prueba</w:t>
                  </w:r>
                  <w:r>
                    <w:rPr>
                      <w:rFonts w:ascii="ITC Avant Garde" w:hAnsi="ITC Avant Garde" w:cs="Tahoma"/>
                      <w:bCs/>
                      <w:color w:val="000000"/>
                    </w:rPr>
                    <w:t>.</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D13DE0"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lastRenderedPageBreak/>
                    <w:t>600</w:t>
                  </w:r>
                </w:p>
              </w:tc>
              <w:tc>
                <w:tcPr>
                  <w:tcW w:w="2199" w:type="dxa"/>
                  <w:tcBorders>
                    <w:top w:val="nil"/>
                    <w:left w:val="nil"/>
                    <w:bottom w:val="single" w:sz="4" w:space="0" w:color="auto"/>
                    <w:right w:val="single" w:sz="4" w:space="0" w:color="auto"/>
                  </w:tcBorders>
                  <w:shd w:val="clear" w:color="auto" w:fill="auto"/>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7542CC">
                    <w:rPr>
                      <w:rFonts w:ascii="ITC Avant Garde" w:hAnsi="ITC Avant Garde" w:cs="Tahoma"/>
                      <w:bCs/>
                      <w:color w:val="000000"/>
                    </w:rPr>
                    <w:lastRenderedPageBreak/>
                    <w:t>Presentación de</w:t>
                  </w:r>
                  <w:r>
                    <w:rPr>
                      <w:rFonts w:ascii="ITC Avant Garde" w:hAnsi="ITC Avant Garde" w:cs="Tahoma"/>
                      <w:bCs/>
                      <w:color w:val="000000"/>
                    </w:rPr>
                    <w:t>l</w:t>
                  </w:r>
                  <w:r w:rsidRPr="007542CC">
                    <w:rPr>
                      <w:rFonts w:ascii="ITC Avant Garde" w:hAnsi="ITC Avant Garde" w:cs="Tahoma"/>
                      <w:bCs/>
                      <w:color w:val="000000"/>
                    </w:rPr>
                    <w:t xml:space="preserve"> </w:t>
                  </w:r>
                  <w:r w:rsidRPr="00B332CF">
                    <w:rPr>
                      <w:rFonts w:ascii="ITC Avant Garde" w:hAnsi="ITC Avant Garde" w:cs="Tahoma"/>
                      <w:bCs/>
                      <w:color w:val="000000"/>
                    </w:rPr>
                    <w:t>Informe</w:t>
                  </w:r>
                  <w:r>
                    <w:rPr>
                      <w:rFonts w:ascii="ITC Avant Garde" w:hAnsi="ITC Avant Garde" w:cs="Tahoma"/>
                      <w:bCs/>
                      <w:color w:val="000000"/>
                    </w:rPr>
                    <w:t xml:space="preserve"> de suspensión de servicios de un Laboratorio de Prueba a razón de un caso fortuito o de fuerza mayor</w:t>
                  </w:r>
                  <w:r w:rsidRPr="00431CA9">
                    <w:rPr>
                      <w:rFonts w:ascii="ITC Avant Garde" w:hAnsi="ITC Avant Garde" w:cs="Tahoma"/>
                      <w:bCs/>
                      <w:color w:val="000000"/>
                    </w:rPr>
                    <w:t>.</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0A14AA"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w:t>
                  </w:r>
                  <w:r w:rsidR="005F6FAB">
                    <w:rPr>
                      <w:rFonts w:ascii="ITC Avant Garde" w:eastAsia="Times New Roman" w:hAnsi="ITC Avant Garde" w:cs="Times New Roman"/>
                      <w:color w:val="000000"/>
                      <w:lang w:eastAsia="es-MX"/>
                    </w:rPr>
                    <w:t>0</w:t>
                  </w:r>
                </w:p>
              </w:tc>
              <w:tc>
                <w:tcPr>
                  <w:tcW w:w="2199" w:type="dxa"/>
                  <w:tcBorders>
                    <w:top w:val="nil"/>
                    <w:left w:val="nil"/>
                    <w:bottom w:val="single" w:sz="4" w:space="0" w:color="auto"/>
                    <w:right w:val="single" w:sz="4" w:space="0" w:color="auto"/>
                  </w:tcBorders>
                  <w:shd w:val="clear" w:color="auto" w:fill="auto"/>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7542CC">
                    <w:rPr>
                      <w:rFonts w:ascii="ITC Avant Garde" w:hAnsi="ITC Avant Garde" w:cs="Tahoma"/>
                      <w:bCs/>
                      <w:color w:val="000000"/>
                    </w:rPr>
                    <w:t>Presentación de</w:t>
                  </w:r>
                  <w:r>
                    <w:rPr>
                      <w:rFonts w:ascii="ITC Avant Garde" w:hAnsi="ITC Avant Garde" w:cs="Tahoma"/>
                      <w:bCs/>
                      <w:color w:val="000000"/>
                    </w:rPr>
                    <w:t xml:space="preserve">l </w:t>
                  </w:r>
                  <w:r w:rsidRPr="007542CC">
                    <w:rPr>
                      <w:rFonts w:ascii="ITC Avant Garde" w:hAnsi="ITC Avant Garde" w:cs="Tahoma"/>
                      <w:bCs/>
                      <w:color w:val="000000"/>
                    </w:rPr>
                    <w:t xml:space="preserve"> </w:t>
                  </w:r>
                  <w:r w:rsidRPr="00B332CF">
                    <w:rPr>
                      <w:rFonts w:ascii="ITC Avant Garde" w:hAnsi="ITC Avant Garde" w:cs="Tahoma"/>
                      <w:bCs/>
                      <w:color w:val="000000"/>
                    </w:rPr>
                    <w:t>Informe</w:t>
                  </w:r>
                  <w:r>
                    <w:rPr>
                      <w:rFonts w:ascii="ITC Avant Garde" w:hAnsi="ITC Avant Garde" w:cs="Tahoma"/>
                      <w:bCs/>
                      <w:color w:val="000000"/>
                    </w:rPr>
                    <w:t xml:space="preserve"> de suspensión de servicios de un Laboratorio de Prueba a razón de circunstancias diferentes a un caso fortuito o de fuerza mayor</w:t>
                  </w:r>
                  <w:r w:rsidRPr="00431CA9">
                    <w:rPr>
                      <w:rFonts w:ascii="ITC Avant Garde" w:hAnsi="ITC Avant Garde" w:cs="Tahoma"/>
                      <w:bCs/>
                      <w:color w:val="000000"/>
                    </w:rPr>
                    <w:t>.</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0A14AA"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600</w:t>
                  </w:r>
                </w:p>
              </w:tc>
              <w:tc>
                <w:tcPr>
                  <w:tcW w:w="2199" w:type="dxa"/>
                  <w:tcBorders>
                    <w:top w:val="nil"/>
                    <w:left w:val="nil"/>
                    <w:bottom w:val="single" w:sz="4" w:space="0" w:color="auto"/>
                    <w:right w:val="single" w:sz="4" w:space="0" w:color="auto"/>
                  </w:tcBorders>
                  <w:shd w:val="clear" w:color="auto" w:fill="auto"/>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B81824" w:rsidRPr="00DC3683" w:rsidRDefault="00464ADF" w:rsidP="001E37B6">
                  <w:pPr>
                    <w:spacing w:line="240" w:lineRule="auto"/>
                    <w:jc w:val="both"/>
                    <w:rPr>
                      <w:rFonts w:ascii="ITC Avant Garde" w:eastAsia="Times New Roman" w:hAnsi="ITC Avant Garde" w:cs="Times New Roman"/>
                      <w:color w:val="000000"/>
                      <w:lang w:eastAsia="es-MX"/>
                    </w:rPr>
                  </w:pPr>
                  <w:r w:rsidRPr="007542CC">
                    <w:rPr>
                      <w:rFonts w:ascii="ITC Avant Garde" w:hAnsi="ITC Avant Garde" w:cs="Tahoma"/>
                      <w:bCs/>
                      <w:color w:val="000000"/>
                    </w:rPr>
                    <w:t>Presentación de</w:t>
                  </w:r>
                  <w:r>
                    <w:rPr>
                      <w:rFonts w:ascii="ITC Avant Garde" w:hAnsi="ITC Avant Garde" w:cs="Tahoma"/>
                      <w:bCs/>
                      <w:color w:val="000000"/>
                    </w:rPr>
                    <w:t>l</w:t>
                  </w:r>
                  <w:r w:rsidRPr="007542CC">
                    <w:rPr>
                      <w:rFonts w:ascii="ITC Avant Garde" w:hAnsi="ITC Avant Garde" w:cs="Tahoma"/>
                      <w:bCs/>
                      <w:color w:val="000000"/>
                    </w:rPr>
                    <w:t xml:space="preserve"> </w:t>
                  </w:r>
                  <w:r w:rsidRPr="00B332CF">
                    <w:rPr>
                      <w:rFonts w:ascii="ITC Avant Garde" w:hAnsi="ITC Avant Garde" w:cs="Tahoma"/>
                      <w:bCs/>
                      <w:color w:val="000000"/>
                    </w:rPr>
                    <w:t>Informe</w:t>
                  </w:r>
                  <w:r>
                    <w:rPr>
                      <w:rFonts w:ascii="ITC Avant Garde" w:hAnsi="ITC Avant Garde" w:cs="Tahoma"/>
                      <w:bCs/>
                      <w:color w:val="000000"/>
                    </w:rPr>
                    <w:t xml:space="preserve"> de actividades realizadas para las cuales el Laboratorio de Prueba fue acreditado, después de habérsele revocado su acreditación.</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0A14AA"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00825A0D">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000</w:t>
                  </w:r>
                </w:p>
              </w:tc>
              <w:tc>
                <w:tcPr>
                  <w:tcW w:w="2199" w:type="dxa"/>
                  <w:tcBorders>
                    <w:top w:val="nil"/>
                    <w:left w:val="nil"/>
                    <w:bottom w:val="single" w:sz="4" w:space="0" w:color="auto"/>
                    <w:right w:val="single" w:sz="4" w:space="0" w:color="auto"/>
                  </w:tcBorders>
                  <w:shd w:val="clear" w:color="auto" w:fill="auto"/>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DC3683"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DC3683" w:rsidRPr="00DC3683" w:rsidRDefault="00E20609" w:rsidP="001E37B6">
                  <w:pPr>
                    <w:spacing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Solicitud de </w:t>
                  </w:r>
                  <w:r w:rsidR="00B81824" w:rsidRPr="00DC3683">
                    <w:rPr>
                      <w:rFonts w:ascii="ITC Avant Garde" w:eastAsia="Times New Roman" w:hAnsi="ITC Avant Garde" w:cs="Times New Roman"/>
                      <w:color w:val="000000"/>
                      <w:lang w:eastAsia="es-MX"/>
                    </w:rPr>
                    <w:t xml:space="preserve">Acreditación de </w:t>
                  </w:r>
                  <w:r w:rsidR="00825A0D" w:rsidRPr="00DC3683">
                    <w:rPr>
                      <w:rFonts w:ascii="ITC Avant Garde" w:eastAsia="Times New Roman" w:hAnsi="ITC Avant Garde" w:cs="Times New Roman"/>
                      <w:color w:val="000000"/>
                      <w:lang w:eastAsia="es-MX"/>
                    </w:rPr>
                    <w:t xml:space="preserve">Laboratorio </w:t>
                  </w:r>
                  <w:r w:rsidR="00B81824" w:rsidRPr="00DC3683">
                    <w:rPr>
                      <w:rFonts w:ascii="ITC Avant Garde" w:eastAsia="Times New Roman" w:hAnsi="ITC Avant Garde" w:cs="Times New Roman"/>
                      <w:color w:val="000000"/>
                      <w:lang w:eastAsia="es-MX"/>
                    </w:rPr>
                    <w:t xml:space="preserve">de </w:t>
                  </w:r>
                  <w:r w:rsidR="00825A0D" w:rsidRPr="00DC3683">
                    <w:rPr>
                      <w:rFonts w:ascii="ITC Avant Garde" w:eastAsia="Times New Roman" w:hAnsi="ITC Avant Garde" w:cs="Times New Roman"/>
                      <w:color w:val="000000"/>
                      <w:lang w:eastAsia="es-MX"/>
                    </w:rPr>
                    <w:t>Pruebas</w:t>
                  </w:r>
                </w:p>
              </w:tc>
              <w:tc>
                <w:tcPr>
                  <w:tcW w:w="2203" w:type="dxa"/>
                  <w:tcBorders>
                    <w:top w:val="nil"/>
                    <w:left w:val="nil"/>
                    <w:bottom w:val="single" w:sz="4" w:space="0" w:color="auto"/>
                    <w:right w:val="single" w:sz="4" w:space="0" w:color="auto"/>
                  </w:tcBorders>
                  <w:shd w:val="clear" w:color="000000" w:fill="FFFFFF"/>
                  <w:noWrap/>
                  <w:vAlign w:val="center"/>
                  <w:hideMark/>
                </w:tcPr>
                <w:p w:rsidR="00DC3683" w:rsidRPr="007542CC" w:rsidRDefault="00E20609"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5</w:t>
                  </w:r>
                  <w:r w:rsidR="00825A0D">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400</w:t>
                  </w:r>
                </w:p>
              </w:tc>
              <w:tc>
                <w:tcPr>
                  <w:tcW w:w="2199" w:type="dxa"/>
                  <w:tcBorders>
                    <w:top w:val="nil"/>
                    <w:left w:val="nil"/>
                    <w:bottom w:val="single" w:sz="4" w:space="0" w:color="auto"/>
                    <w:right w:val="single" w:sz="4" w:space="0" w:color="auto"/>
                  </w:tcBorders>
                  <w:shd w:val="clear" w:color="auto" w:fill="auto"/>
                  <w:noWrap/>
                  <w:vAlign w:val="center"/>
                  <w:hideMark/>
                </w:tcPr>
                <w:p w:rsidR="00DC3683" w:rsidRPr="007542CC" w:rsidRDefault="00DC3683"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60</w:t>
                  </w:r>
                  <w:r w:rsidR="00825A0D">
                    <w:rPr>
                      <w:rFonts w:ascii="ITC Avant Garde" w:eastAsia="Times New Roman" w:hAnsi="ITC Avant Garde" w:cs="Times New Roman"/>
                      <w:color w:val="000000"/>
                      <w:lang w:eastAsia="es-MX"/>
                    </w:rPr>
                    <w:t xml:space="preserve"> </w:t>
                  </w:r>
                  <w:r w:rsidRPr="007542CC">
                    <w:rPr>
                      <w:rFonts w:ascii="ITC Avant Garde" w:eastAsia="Times New Roman" w:hAnsi="ITC Avant Garde" w:cs="Times New Roman"/>
                      <w:color w:val="000000"/>
                      <w:lang w:eastAsia="es-MX"/>
                    </w:rPr>
                    <w:t>000</w:t>
                  </w:r>
                </w:p>
              </w:tc>
            </w:tr>
            <w:tr w:rsidR="00B81824" w:rsidRPr="00DC3683" w:rsidTr="007542CC">
              <w:trPr>
                <w:trHeight w:val="58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B81824" w:rsidRPr="00DC3683" w:rsidRDefault="00E20609" w:rsidP="001E37B6">
                  <w:pPr>
                    <w:spacing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Solicitud de </w:t>
                  </w:r>
                  <w:r w:rsidR="00B81824" w:rsidRPr="00DC3683">
                    <w:rPr>
                      <w:rFonts w:ascii="ITC Avant Garde" w:eastAsia="Times New Roman" w:hAnsi="ITC Avant Garde" w:cs="Times New Roman"/>
                      <w:color w:val="000000"/>
                      <w:lang w:eastAsia="es-MX"/>
                    </w:rPr>
                    <w:t xml:space="preserve">Autorización de </w:t>
                  </w:r>
                  <w:r w:rsidR="00825A0D" w:rsidRPr="00DC3683">
                    <w:rPr>
                      <w:rFonts w:ascii="ITC Avant Garde" w:eastAsia="Times New Roman" w:hAnsi="ITC Avant Garde" w:cs="Times New Roman"/>
                      <w:color w:val="000000"/>
                      <w:lang w:eastAsia="es-MX"/>
                    </w:rPr>
                    <w:t xml:space="preserve">Laboratorios </w:t>
                  </w:r>
                  <w:r w:rsidR="00B81824" w:rsidRPr="00DC3683">
                    <w:rPr>
                      <w:rFonts w:ascii="ITC Avant Garde" w:eastAsia="Times New Roman" w:hAnsi="ITC Avant Garde" w:cs="Times New Roman"/>
                      <w:color w:val="000000"/>
                      <w:lang w:eastAsia="es-MX"/>
                    </w:rPr>
                    <w:t xml:space="preserve">de </w:t>
                  </w:r>
                  <w:r w:rsidR="00825A0D" w:rsidRPr="00DC3683">
                    <w:rPr>
                      <w:rFonts w:ascii="ITC Avant Garde" w:eastAsia="Times New Roman" w:hAnsi="ITC Avant Garde" w:cs="Times New Roman"/>
                      <w:color w:val="000000"/>
                      <w:lang w:eastAsia="es-MX"/>
                    </w:rPr>
                    <w:t xml:space="preserve">Pruebas Nacionales </w:t>
                  </w:r>
                  <w:r w:rsidR="00B81824" w:rsidRPr="00DC3683">
                    <w:rPr>
                      <w:rFonts w:ascii="ITC Avant Garde" w:eastAsia="Times New Roman" w:hAnsi="ITC Avant Garde" w:cs="Times New Roman"/>
                      <w:color w:val="000000"/>
                      <w:lang w:eastAsia="es-MX"/>
                    </w:rPr>
                    <w:t xml:space="preserve">de </w:t>
                  </w:r>
                  <w:r w:rsidR="00825A0D" w:rsidRPr="00DC3683">
                    <w:rPr>
                      <w:rFonts w:ascii="ITC Avant Garde" w:eastAsia="Times New Roman" w:hAnsi="ITC Avant Garde" w:cs="Times New Roman"/>
                      <w:color w:val="000000"/>
                      <w:lang w:eastAsia="es-MX"/>
                    </w:rPr>
                    <w:t>Tercera Parte</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E20609"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600</w:t>
                  </w:r>
                </w:p>
              </w:tc>
              <w:tc>
                <w:tcPr>
                  <w:tcW w:w="2199" w:type="dxa"/>
                  <w:tcBorders>
                    <w:top w:val="nil"/>
                    <w:left w:val="nil"/>
                    <w:bottom w:val="single" w:sz="4" w:space="0" w:color="auto"/>
                    <w:right w:val="single" w:sz="4" w:space="0" w:color="auto"/>
                  </w:tcBorders>
                  <w:shd w:val="clear" w:color="auto" w:fill="auto"/>
                  <w:noWrap/>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B81824" w:rsidRPr="00DC3683" w:rsidRDefault="00E20609" w:rsidP="001E37B6">
                  <w:pPr>
                    <w:spacing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Solicitud de </w:t>
                  </w:r>
                  <w:r w:rsidR="00B81824" w:rsidRPr="00DC3683">
                    <w:rPr>
                      <w:rFonts w:ascii="ITC Avant Garde" w:eastAsia="Times New Roman" w:hAnsi="ITC Avant Garde" w:cs="Times New Roman"/>
                      <w:color w:val="000000"/>
                      <w:lang w:eastAsia="es-MX"/>
                    </w:rPr>
                    <w:t xml:space="preserve">Autorización de </w:t>
                  </w:r>
                  <w:r w:rsidR="00464ADF">
                    <w:rPr>
                      <w:rFonts w:ascii="ITC Avant Garde" w:eastAsia="Times New Roman" w:hAnsi="ITC Avant Garde" w:cs="Times New Roman"/>
                      <w:color w:val="000000"/>
                      <w:lang w:eastAsia="es-MX"/>
                    </w:rPr>
                    <w:t xml:space="preserve">un </w:t>
                  </w:r>
                  <w:r w:rsidR="00825A0D" w:rsidRPr="00DC3683">
                    <w:rPr>
                      <w:rFonts w:ascii="ITC Avant Garde" w:eastAsia="Times New Roman" w:hAnsi="ITC Avant Garde" w:cs="Times New Roman"/>
                      <w:color w:val="000000"/>
                      <w:lang w:eastAsia="es-MX"/>
                    </w:rPr>
                    <w:t xml:space="preserve">Organismo </w:t>
                  </w:r>
                  <w:r w:rsidR="00B81824" w:rsidRPr="00DC3683">
                    <w:rPr>
                      <w:rFonts w:ascii="ITC Avant Garde" w:eastAsia="Times New Roman" w:hAnsi="ITC Avant Garde" w:cs="Times New Roman"/>
                      <w:color w:val="000000"/>
                      <w:lang w:eastAsia="es-MX"/>
                    </w:rPr>
                    <w:t xml:space="preserve">de </w:t>
                  </w:r>
                  <w:r w:rsidR="00825A0D" w:rsidRPr="00DC3683">
                    <w:rPr>
                      <w:rFonts w:ascii="ITC Avant Garde" w:eastAsia="Times New Roman" w:hAnsi="ITC Avant Garde" w:cs="Times New Roman"/>
                      <w:color w:val="000000"/>
                      <w:lang w:eastAsia="es-MX"/>
                    </w:rPr>
                    <w:t>Acreditación</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E20609"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600</w:t>
                  </w:r>
                </w:p>
              </w:tc>
              <w:tc>
                <w:tcPr>
                  <w:tcW w:w="2199" w:type="dxa"/>
                  <w:tcBorders>
                    <w:top w:val="nil"/>
                    <w:left w:val="nil"/>
                    <w:bottom w:val="single" w:sz="4" w:space="0" w:color="auto"/>
                    <w:right w:val="single" w:sz="4" w:space="0" w:color="auto"/>
                  </w:tcBorders>
                  <w:shd w:val="clear" w:color="auto" w:fill="auto"/>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B81824" w:rsidRPr="00DC3683" w:rsidRDefault="00E20609" w:rsidP="001E37B6">
                  <w:pPr>
                    <w:spacing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Solicitud de </w:t>
                  </w:r>
                  <w:r w:rsidR="00B81824" w:rsidRPr="00DC3683">
                    <w:rPr>
                      <w:rFonts w:ascii="ITC Avant Garde" w:eastAsia="Times New Roman" w:hAnsi="ITC Avant Garde" w:cs="Times New Roman"/>
                      <w:color w:val="000000"/>
                      <w:lang w:eastAsia="es-MX"/>
                    </w:rPr>
                    <w:t xml:space="preserve">Designación de </w:t>
                  </w:r>
                  <w:r w:rsidR="00825A0D" w:rsidRPr="00DC3683">
                    <w:rPr>
                      <w:rFonts w:ascii="ITC Avant Garde" w:eastAsia="Times New Roman" w:hAnsi="ITC Avant Garde" w:cs="Times New Roman"/>
                      <w:color w:val="000000"/>
                      <w:lang w:eastAsia="es-MX"/>
                    </w:rPr>
                    <w:t xml:space="preserve">Laboratorios </w:t>
                  </w:r>
                  <w:r w:rsidR="00B81824" w:rsidRPr="00DC3683">
                    <w:rPr>
                      <w:rFonts w:ascii="ITC Avant Garde" w:eastAsia="Times New Roman" w:hAnsi="ITC Avant Garde" w:cs="Times New Roman"/>
                      <w:color w:val="000000"/>
                      <w:lang w:eastAsia="es-MX"/>
                    </w:rPr>
                    <w:t xml:space="preserve">de </w:t>
                  </w:r>
                  <w:r w:rsidR="00825A0D" w:rsidRPr="00DC3683">
                    <w:rPr>
                      <w:rFonts w:ascii="ITC Avant Garde" w:eastAsia="Times New Roman" w:hAnsi="ITC Avant Garde" w:cs="Times New Roman"/>
                      <w:color w:val="000000"/>
                      <w:lang w:eastAsia="es-MX"/>
                    </w:rPr>
                    <w:t>Pruebas</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E20609"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600</w:t>
                  </w:r>
                </w:p>
              </w:tc>
              <w:tc>
                <w:tcPr>
                  <w:tcW w:w="2199" w:type="dxa"/>
                  <w:tcBorders>
                    <w:top w:val="nil"/>
                    <w:left w:val="nil"/>
                    <w:bottom w:val="single" w:sz="4" w:space="0" w:color="auto"/>
                    <w:right w:val="single" w:sz="4" w:space="0" w:color="auto"/>
                  </w:tcBorders>
                  <w:shd w:val="clear" w:color="auto" w:fill="auto"/>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B81824" w:rsidRPr="00DC3683" w:rsidTr="007542CC">
              <w:trPr>
                <w:trHeight w:val="58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B81824" w:rsidRPr="00DC3683" w:rsidRDefault="00E20609" w:rsidP="001E37B6">
                  <w:pPr>
                    <w:spacing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Solicitud de </w:t>
                  </w:r>
                  <w:r w:rsidR="00B81824" w:rsidRPr="00DC3683">
                    <w:rPr>
                      <w:rFonts w:ascii="ITC Avant Garde" w:eastAsia="Times New Roman" w:hAnsi="ITC Avant Garde" w:cs="Times New Roman"/>
                      <w:color w:val="000000"/>
                      <w:lang w:eastAsia="es-MX"/>
                    </w:rPr>
                    <w:t xml:space="preserve">Reconocimiento de </w:t>
                  </w:r>
                  <w:r w:rsidR="00825A0D" w:rsidRPr="00DC3683">
                    <w:rPr>
                      <w:rFonts w:ascii="ITC Avant Garde" w:eastAsia="Times New Roman" w:hAnsi="ITC Avant Garde" w:cs="Times New Roman"/>
                      <w:color w:val="000000"/>
                      <w:lang w:eastAsia="es-MX"/>
                    </w:rPr>
                    <w:t xml:space="preserve">Laboratorios </w:t>
                  </w:r>
                  <w:r w:rsidR="00B81824" w:rsidRPr="00DC3683">
                    <w:rPr>
                      <w:rFonts w:ascii="ITC Avant Garde" w:eastAsia="Times New Roman" w:hAnsi="ITC Avant Garde" w:cs="Times New Roman"/>
                      <w:color w:val="000000"/>
                      <w:lang w:eastAsia="es-MX"/>
                    </w:rPr>
                    <w:t xml:space="preserve">de </w:t>
                  </w:r>
                  <w:r w:rsidR="00825A0D" w:rsidRPr="00DC3683">
                    <w:rPr>
                      <w:rFonts w:ascii="ITC Avant Garde" w:eastAsia="Times New Roman" w:hAnsi="ITC Avant Garde" w:cs="Times New Roman"/>
                      <w:color w:val="000000"/>
                      <w:lang w:eastAsia="es-MX"/>
                    </w:rPr>
                    <w:t xml:space="preserve">Pruebas Designados </w:t>
                  </w:r>
                  <w:r w:rsidR="00B81824" w:rsidRPr="00DC3683">
                    <w:rPr>
                      <w:rFonts w:ascii="ITC Avant Garde" w:eastAsia="Times New Roman" w:hAnsi="ITC Avant Garde" w:cs="Times New Roman"/>
                      <w:color w:val="000000"/>
                      <w:lang w:eastAsia="es-MX"/>
                    </w:rPr>
                    <w:t xml:space="preserve">por un </w:t>
                  </w:r>
                  <w:r w:rsidR="00825A0D" w:rsidRPr="00DC3683">
                    <w:rPr>
                      <w:rFonts w:ascii="ITC Avant Garde" w:eastAsia="Times New Roman" w:hAnsi="ITC Avant Garde" w:cs="Times New Roman"/>
                      <w:color w:val="000000"/>
                      <w:lang w:eastAsia="es-MX"/>
                    </w:rPr>
                    <w:t>Gobierno Extranjero</w:t>
                  </w:r>
                </w:p>
              </w:tc>
              <w:tc>
                <w:tcPr>
                  <w:tcW w:w="2203" w:type="dxa"/>
                  <w:tcBorders>
                    <w:top w:val="nil"/>
                    <w:left w:val="nil"/>
                    <w:bottom w:val="single" w:sz="4" w:space="0" w:color="auto"/>
                    <w:right w:val="single" w:sz="4" w:space="0" w:color="auto"/>
                  </w:tcBorders>
                  <w:shd w:val="clear" w:color="000000" w:fill="FFFFFF"/>
                  <w:noWrap/>
                  <w:vAlign w:val="center"/>
                  <w:hideMark/>
                </w:tcPr>
                <w:p w:rsidR="00B81824" w:rsidRPr="007542CC" w:rsidRDefault="00E20609" w:rsidP="001E37B6">
                  <w:pPr>
                    <w:spacing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600</w:t>
                  </w:r>
                </w:p>
              </w:tc>
              <w:tc>
                <w:tcPr>
                  <w:tcW w:w="2199" w:type="dxa"/>
                  <w:tcBorders>
                    <w:top w:val="nil"/>
                    <w:left w:val="nil"/>
                    <w:bottom w:val="single" w:sz="4" w:space="0" w:color="auto"/>
                    <w:right w:val="single" w:sz="4" w:space="0" w:color="auto"/>
                  </w:tcBorders>
                  <w:shd w:val="clear" w:color="auto" w:fill="auto"/>
                  <w:vAlign w:val="center"/>
                  <w:hideMark/>
                </w:tcPr>
                <w:p w:rsidR="00B81824" w:rsidRPr="007542CC" w:rsidRDefault="00B81824" w:rsidP="001E37B6">
                  <w:pPr>
                    <w:spacing w:line="240" w:lineRule="auto"/>
                    <w:jc w:val="center"/>
                    <w:rPr>
                      <w:rFonts w:ascii="ITC Avant Garde" w:eastAsia="Times New Roman" w:hAnsi="ITC Avant Garde" w:cs="Times New Roman"/>
                      <w:color w:val="000000"/>
                      <w:lang w:eastAsia="es-MX"/>
                    </w:rPr>
                  </w:pPr>
                  <w:r w:rsidRPr="007542CC">
                    <w:rPr>
                      <w:rFonts w:ascii="ITC Avant Garde" w:eastAsia="Times New Roman" w:hAnsi="ITC Avant Garde" w:cs="Times New Roman"/>
                      <w:color w:val="000000"/>
                      <w:lang w:eastAsia="es-MX"/>
                    </w:rPr>
                    <w:t>N/A</w:t>
                  </w:r>
                </w:p>
              </w:tc>
            </w:tr>
            <w:tr w:rsidR="00DC3683" w:rsidRPr="00DC3683" w:rsidTr="007542CC">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DC3683" w:rsidRPr="001E37B6" w:rsidRDefault="00825A0D" w:rsidP="001E37B6">
                  <w:pPr>
                    <w:spacing w:line="240" w:lineRule="auto"/>
                    <w:jc w:val="center"/>
                    <w:rPr>
                      <w:rFonts w:ascii="ITC Avant Garde" w:eastAsia="Times New Roman" w:hAnsi="ITC Avant Garde" w:cs="Times New Roman"/>
                      <w:b/>
                      <w:color w:val="000000"/>
                      <w:lang w:eastAsia="es-MX"/>
                    </w:rPr>
                  </w:pPr>
                  <w:r w:rsidRPr="00825A0D">
                    <w:rPr>
                      <w:rFonts w:ascii="ITC Avant Garde" w:eastAsia="Times New Roman" w:hAnsi="ITC Avant Garde" w:cs="Times New Roman"/>
                      <w:b/>
                      <w:color w:val="000000"/>
                      <w:lang w:eastAsia="es-MX"/>
                    </w:rPr>
                    <w:t>COSTO TOTAL</w:t>
                  </w:r>
                </w:p>
              </w:tc>
              <w:tc>
                <w:tcPr>
                  <w:tcW w:w="2203" w:type="dxa"/>
                  <w:tcBorders>
                    <w:top w:val="nil"/>
                    <w:left w:val="nil"/>
                    <w:bottom w:val="single" w:sz="4" w:space="0" w:color="auto"/>
                    <w:right w:val="single" w:sz="4" w:space="0" w:color="auto"/>
                  </w:tcBorders>
                  <w:shd w:val="clear" w:color="auto" w:fill="auto"/>
                  <w:noWrap/>
                  <w:vAlign w:val="center"/>
                  <w:hideMark/>
                </w:tcPr>
                <w:p w:rsidR="00DC3683" w:rsidRPr="001E37B6" w:rsidRDefault="005F6FAB" w:rsidP="001E37B6">
                  <w:pPr>
                    <w:spacing w:line="240" w:lineRule="auto"/>
                    <w:jc w:val="center"/>
                    <w:rPr>
                      <w:rFonts w:ascii="ITC Avant Garde" w:eastAsia="Times New Roman" w:hAnsi="ITC Avant Garde" w:cs="Times New Roman"/>
                      <w:b/>
                      <w:color w:val="000000"/>
                      <w:lang w:eastAsia="es-MX"/>
                    </w:rPr>
                  </w:pPr>
                  <w:r w:rsidRPr="001E37B6">
                    <w:rPr>
                      <w:rFonts w:ascii="ITC Avant Garde" w:eastAsia="Times New Roman" w:hAnsi="ITC Avant Garde" w:cs="Times New Roman"/>
                      <w:b/>
                      <w:color w:val="000000"/>
                      <w:lang w:eastAsia="es-MX"/>
                    </w:rPr>
                    <w:t>27</w:t>
                  </w:r>
                  <w:r w:rsidR="00825A0D" w:rsidRPr="001E37B6">
                    <w:rPr>
                      <w:rFonts w:ascii="ITC Avant Garde" w:eastAsia="Times New Roman" w:hAnsi="ITC Avant Garde" w:cs="Times New Roman"/>
                      <w:b/>
                      <w:color w:val="000000"/>
                      <w:lang w:eastAsia="es-MX"/>
                    </w:rPr>
                    <w:t xml:space="preserve"> </w:t>
                  </w:r>
                  <w:r w:rsidRPr="001E37B6">
                    <w:rPr>
                      <w:rFonts w:ascii="ITC Avant Garde" w:eastAsia="Times New Roman" w:hAnsi="ITC Avant Garde" w:cs="Times New Roman"/>
                      <w:b/>
                      <w:color w:val="000000"/>
                      <w:lang w:eastAsia="es-MX"/>
                    </w:rPr>
                    <w:t>000</w:t>
                  </w:r>
                </w:p>
              </w:tc>
              <w:tc>
                <w:tcPr>
                  <w:tcW w:w="2199" w:type="dxa"/>
                  <w:tcBorders>
                    <w:top w:val="nil"/>
                    <w:left w:val="nil"/>
                    <w:bottom w:val="single" w:sz="4" w:space="0" w:color="auto"/>
                    <w:right w:val="single" w:sz="4" w:space="0" w:color="auto"/>
                  </w:tcBorders>
                  <w:shd w:val="clear" w:color="auto" w:fill="auto"/>
                  <w:noWrap/>
                  <w:vAlign w:val="center"/>
                  <w:hideMark/>
                </w:tcPr>
                <w:p w:rsidR="00DC3683" w:rsidRPr="001E37B6" w:rsidRDefault="00B81824" w:rsidP="001E37B6">
                  <w:pPr>
                    <w:spacing w:line="240" w:lineRule="auto"/>
                    <w:jc w:val="center"/>
                    <w:rPr>
                      <w:rFonts w:ascii="ITC Avant Garde" w:eastAsia="Times New Roman" w:hAnsi="ITC Avant Garde" w:cs="Times New Roman"/>
                      <w:b/>
                      <w:color w:val="000000"/>
                      <w:lang w:eastAsia="es-MX"/>
                    </w:rPr>
                  </w:pPr>
                  <w:r w:rsidRPr="001E37B6">
                    <w:rPr>
                      <w:rFonts w:ascii="ITC Avant Garde" w:eastAsia="Times New Roman" w:hAnsi="ITC Avant Garde" w:cs="Times New Roman"/>
                      <w:b/>
                      <w:color w:val="000000"/>
                      <w:lang w:eastAsia="es-MX"/>
                    </w:rPr>
                    <w:t>60</w:t>
                  </w:r>
                  <w:r w:rsidR="00825A0D" w:rsidRPr="001E37B6">
                    <w:rPr>
                      <w:rFonts w:ascii="ITC Avant Garde" w:eastAsia="Times New Roman" w:hAnsi="ITC Avant Garde" w:cs="Times New Roman"/>
                      <w:b/>
                      <w:color w:val="000000"/>
                      <w:lang w:eastAsia="es-MX"/>
                    </w:rPr>
                    <w:t xml:space="preserve"> </w:t>
                  </w:r>
                  <w:r w:rsidRPr="001E37B6">
                    <w:rPr>
                      <w:rFonts w:ascii="ITC Avant Garde" w:eastAsia="Times New Roman" w:hAnsi="ITC Avant Garde" w:cs="Times New Roman"/>
                      <w:b/>
                      <w:color w:val="000000"/>
                      <w:lang w:eastAsia="es-MX"/>
                    </w:rPr>
                    <w:t>000</w:t>
                  </w:r>
                </w:p>
              </w:tc>
            </w:tr>
          </w:tbl>
          <w:p w:rsidR="00E858AD" w:rsidRPr="00DD7BA1" w:rsidRDefault="00E858AD" w:rsidP="001E37B6">
            <w:pPr>
              <w:pStyle w:val="Default"/>
              <w:spacing w:after="160"/>
              <w:rPr>
                <w:rFonts w:ascii="ITC Avant Garde" w:hAnsi="ITC Avant Garde"/>
                <w:sz w:val="22"/>
                <w:szCs w:val="22"/>
              </w:rPr>
            </w:pPr>
          </w:p>
          <w:p w:rsidR="00E16CA5" w:rsidRDefault="00D60B87" w:rsidP="00146E75">
            <w:pPr>
              <w:jc w:val="both"/>
              <w:rPr>
                <w:rFonts w:ascii="ITC Avant Garde" w:hAnsi="ITC Avant Garde"/>
              </w:rPr>
            </w:pPr>
            <w:r w:rsidRPr="007542CC">
              <w:rPr>
                <w:rFonts w:ascii="ITC Avant Garde" w:hAnsi="ITC Avant Garde"/>
              </w:rPr>
              <w:t>En relación con los costos sustantivos, es decir, aquéllos relacionados con las acciones regulatorias</w:t>
            </w:r>
            <w:r w:rsidRPr="00D60B87">
              <w:rPr>
                <w:rFonts w:ascii="ITC Avant Garde" w:hAnsi="ITC Avant Garde"/>
              </w:rPr>
              <w:t xml:space="preserve">, se consideran que estos son marginales en virtud de que los Laboratorios de Prueba, actualmente, ya cumplen con diversas obligaciones en cuanto al </w:t>
            </w:r>
            <w:r>
              <w:rPr>
                <w:rFonts w:ascii="ITC Avant Garde" w:hAnsi="ITC Avant Garde"/>
              </w:rPr>
              <w:t>cumplimiento</w:t>
            </w:r>
            <w:r w:rsidRPr="00D60B87">
              <w:rPr>
                <w:rFonts w:ascii="ITC Avant Garde" w:hAnsi="ITC Avant Garde"/>
              </w:rPr>
              <w:t xml:space="preserve"> </w:t>
            </w:r>
            <w:r>
              <w:rPr>
                <w:rFonts w:ascii="ITC Avant Garde" w:hAnsi="ITC Avant Garde"/>
              </w:rPr>
              <w:t>de las ISO/IEC/17025 y ISO/ICE/17011, las cuales son la base de los presentes Lineamientos.</w:t>
            </w:r>
            <w:r w:rsidR="00A97601">
              <w:rPr>
                <w:rFonts w:ascii="ITC Avant Garde" w:hAnsi="ITC Avant Garde"/>
              </w:rPr>
              <w:t xml:space="preserve"> Sin perjuicio de lo anterior, es preciso señalar que aquellos laboratorios que soliciten alguno de los trámites referidos en los presentes Lineamientos (Autorización, Acreditación, Reconocimiento o </w:t>
            </w:r>
            <w:r w:rsidR="00A97601">
              <w:rPr>
                <w:rFonts w:ascii="ITC Avant Garde" w:hAnsi="ITC Avant Garde"/>
              </w:rPr>
              <w:lastRenderedPageBreak/>
              <w:t>Designación) lo realizarán para proveer un servicio, es decir, lo realizarán con base en un plan de negocios que les reditúe las utilidades necesarias para compensar los costos de oportunidad que implican las inversiones y gastos operativos, en tal virtud, para efectos del presente análisis de impacto</w:t>
            </w:r>
            <w:r>
              <w:rPr>
                <w:rFonts w:ascii="ITC Avant Garde" w:hAnsi="ITC Avant Garde"/>
              </w:rPr>
              <w:t xml:space="preserve"> no se estimó un efecto en los niveles de OPEX y CAPEX de las empresas.</w:t>
            </w:r>
          </w:p>
          <w:p w:rsidR="00E97CE7" w:rsidRDefault="00E97CE7">
            <w:pPr>
              <w:jc w:val="both"/>
              <w:rPr>
                <w:rFonts w:ascii="ITC Avant Garde" w:hAnsi="ITC Avant Garde"/>
              </w:rPr>
            </w:pPr>
          </w:p>
          <w:p w:rsidR="005F6FAB" w:rsidRDefault="00E97CE7">
            <w:pPr>
              <w:jc w:val="both"/>
              <w:rPr>
                <w:rFonts w:ascii="ITC Avant Garde" w:hAnsi="ITC Avant Garde"/>
              </w:rPr>
            </w:pPr>
            <w:r w:rsidRPr="007542CC">
              <w:rPr>
                <w:rFonts w:ascii="ITC Avant Garde" w:hAnsi="ITC Avant Garde"/>
              </w:rPr>
              <w:t>De manera agregada, los costos para la industria</w:t>
            </w:r>
            <w:r w:rsidR="00825A0D">
              <w:rPr>
                <w:rFonts w:ascii="ITC Avant Garde" w:hAnsi="ITC Avant Garde"/>
              </w:rPr>
              <w:t xml:space="preserve"> </w:t>
            </w:r>
            <w:r w:rsidRPr="007542CC">
              <w:rPr>
                <w:rFonts w:ascii="ITC Avant Garde" w:hAnsi="ITC Avant Garde"/>
              </w:rPr>
              <w:t xml:space="preserve">consisten </w:t>
            </w:r>
            <w:r w:rsidR="00825A0D">
              <w:rPr>
                <w:rFonts w:ascii="ITC Avant Garde" w:hAnsi="ITC Avant Garde"/>
              </w:rPr>
              <w:t xml:space="preserve">en $ </w:t>
            </w:r>
            <w:r w:rsidR="005F6FAB" w:rsidRPr="007542CC">
              <w:rPr>
                <w:rFonts w:ascii="ITC Avant Garde" w:hAnsi="ITC Avant Garde"/>
              </w:rPr>
              <w:t>348</w:t>
            </w:r>
            <w:r w:rsidR="00825A0D">
              <w:rPr>
                <w:rFonts w:ascii="ITC Avant Garde" w:hAnsi="ITC Avant Garde"/>
              </w:rPr>
              <w:t xml:space="preserve"> </w:t>
            </w:r>
            <w:r w:rsidR="005F6FAB" w:rsidRPr="007542CC">
              <w:rPr>
                <w:rFonts w:ascii="ITC Avant Garde" w:hAnsi="ITC Avant Garde"/>
              </w:rPr>
              <w:t>00</w:t>
            </w:r>
            <w:r w:rsidR="00047385">
              <w:rPr>
                <w:rFonts w:ascii="ITC Avant Garde" w:hAnsi="ITC Avant Garde"/>
              </w:rPr>
              <w:t>0</w:t>
            </w:r>
            <w:r w:rsidR="00825A0D">
              <w:rPr>
                <w:rFonts w:ascii="ITC Avant Garde" w:hAnsi="ITC Avant Garde"/>
              </w:rPr>
              <w:t xml:space="preserve"> pesos.</w:t>
            </w:r>
          </w:p>
          <w:p w:rsidR="00825A0D" w:rsidRDefault="00825A0D">
            <w:pPr>
              <w:jc w:val="both"/>
              <w:rPr>
                <w:rFonts w:ascii="ITC Avant Garde" w:hAnsi="ITC Avant Garde"/>
              </w:rPr>
            </w:pPr>
          </w:p>
          <w:p w:rsidR="00E16CA5" w:rsidRPr="009E3B4C" w:rsidRDefault="005F6FAB">
            <w:pPr>
              <w:jc w:val="both"/>
              <w:rPr>
                <w:rFonts w:ascii="ITC Avant Garde" w:hAnsi="ITC Avant Garde"/>
              </w:rPr>
            </w:pPr>
            <w:r>
              <w:rPr>
                <w:rFonts w:ascii="ITC Avant Garde" w:hAnsi="ITC Avant Garde"/>
              </w:rPr>
              <w:t>Lo</w:t>
            </w:r>
            <w:r w:rsidR="00047385">
              <w:rPr>
                <w:rFonts w:ascii="ITC Avant Garde" w:hAnsi="ITC Avant Garde"/>
              </w:rPr>
              <w:t xml:space="preserve"> anterior</w:t>
            </w:r>
            <w:r w:rsidR="00825A0D">
              <w:rPr>
                <w:rFonts w:ascii="ITC Avant Garde" w:hAnsi="ITC Avant Garde"/>
              </w:rPr>
              <w:t>,</w:t>
            </w:r>
            <w:r w:rsidR="00047385">
              <w:rPr>
                <w:rFonts w:ascii="ITC Avant Garde" w:hAnsi="ITC Avant Garde"/>
              </w:rPr>
              <w:t xml:space="preserve"> </w:t>
            </w:r>
            <w:r w:rsidR="00E97CE7" w:rsidRPr="007542CC">
              <w:rPr>
                <w:rFonts w:ascii="ITC Avant Garde" w:hAnsi="ITC Avant Garde"/>
              </w:rPr>
              <w:t>considerando</w:t>
            </w:r>
            <w:r w:rsidR="00104C55">
              <w:rPr>
                <w:rFonts w:ascii="ITC Avant Garde" w:hAnsi="ITC Avant Garde"/>
              </w:rPr>
              <w:t xml:space="preserve"> el supuesto de </w:t>
            </w:r>
            <w:r w:rsidRPr="007542CC">
              <w:rPr>
                <w:rFonts w:ascii="ITC Avant Garde" w:hAnsi="ITC Avant Garde"/>
              </w:rPr>
              <w:t>que los 4</w:t>
            </w:r>
            <w:r w:rsidR="00E97CE7" w:rsidRPr="007542CC">
              <w:rPr>
                <w:rFonts w:ascii="ITC Avant Garde" w:hAnsi="ITC Avant Garde"/>
              </w:rPr>
              <w:t xml:space="preserve"> LP </w:t>
            </w:r>
            <w:r w:rsidR="00825A0D" w:rsidRPr="007542CC">
              <w:rPr>
                <w:rFonts w:ascii="ITC Avant Garde" w:hAnsi="ITC Avant Garde"/>
              </w:rPr>
              <w:t>est</w:t>
            </w:r>
            <w:r w:rsidR="00825A0D">
              <w:rPr>
                <w:rFonts w:ascii="ITC Avant Garde" w:hAnsi="ITC Avant Garde"/>
              </w:rPr>
              <w:t>án</w:t>
            </w:r>
            <w:r w:rsidRPr="007542CC">
              <w:rPr>
                <w:rFonts w:ascii="ITC Avant Garde" w:hAnsi="ITC Avant Garde"/>
              </w:rPr>
              <w:t xml:space="preserve"> interesados en ser Designados por el Instituto</w:t>
            </w:r>
            <w:r w:rsidR="00104C55">
              <w:rPr>
                <w:rFonts w:ascii="ITC Avant Garde" w:hAnsi="ITC Avant Garde"/>
              </w:rPr>
              <w:t xml:space="preserve"> para ser reconocidos por una Autoridad </w:t>
            </w:r>
            <w:r w:rsidR="00E504B9">
              <w:rPr>
                <w:rFonts w:ascii="ITC Avant Garde" w:hAnsi="ITC Avant Garde"/>
              </w:rPr>
              <w:t>Extranjera</w:t>
            </w:r>
            <w:r w:rsidR="00825A0D">
              <w:rPr>
                <w:rFonts w:ascii="ITC Avant Garde" w:hAnsi="ITC Avant Garde"/>
              </w:rPr>
              <w:t xml:space="preserve"> (</w:t>
            </w:r>
            <w:r w:rsidR="00825A0D" w:rsidRPr="007542CC">
              <w:rPr>
                <w:rFonts w:ascii="ITC Avant Garde" w:hAnsi="ITC Avant Garde"/>
              </w:rPr>
              <w:t>60</w:t>
            </w:r>
            <w:r w:rsidR="00825A0D">
              <w:rPr>
                <w:rFonts w:ascii="ITC Avant Garde" w:hAnsi="ITC Avant Garde"/>
              </w:rPr>
              <w:t xml:space="preserve"> 000+27 000*4 </w:t>
            </w:r>
            <w:ins w:id="1" w:author="DIRECCIÓN DE NORMATIVIDAD TÉCNICA" w:date="2016-02-11T10:39:00Z">
              <w:r w:rsidR="004432C0">
                <w:rPr>
                  <w:rFonts w:ascii="ITC Avant Garde" w:hAnsi="ITC Avant Garde"/>
                </w:rPr>
                <w:t xml:space="preserve"> </w:t>
              </w:r>
            </w:ins>
            <w:r w:rsidR="00825A0D">
              <w:rPr>
                <w:rFonts w:ascii="ITC Avant Garde" w:hAnsi="ITC Avant Garde"/>
              </w:rPr>
              <w:t>Agentes Económicos).</w:t>
            </w:r>
          </w:p>
        </w:tc>
      </w:tr>
    </w:tbl>
    <w:p w:rsidR="003F05E7" w:rsidRPr="009E3B4C" w:rsidRDefault="003F05E7"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9E3B4C" w:rsidTr="00FD6580">
        <w:tc>
          <w:tcPr>
            <w:tcW w:w="8828" w:type="dxa"/>
            <w:shd w:val="clear" w:color="auto" w:fill="auto"/>
          </w:tcPr>
          <w:p w:rsidR="008C76AF" w:rsidRDefault="008C76AF" w:rsidP="00146E75">
            <w:pPr>
              <w:jc w:val="both"/>
              <w:rPr>
                <w:rFonts w:ascii="ITC Avant Garde" w:hAnsi="ITC Avant Garde"/>
                <w:b/>
              </w:rPr>
            </w:pPr>
            <w:r w:rsidRPr="00280387">
              <w:rPr>
                <w:rFonts w:ascii="ITC Avant Garde" w:hAnsi="ITC Avant Garde"/>
                <w:b/>
              </w:rPr>
              <w:t>14.- Proporcione la estimación de los beneficios que se podrían generar para cada particular, grupo de particulares o industria a razón de la entrada en vigor del anteproyecto de regulación:</w:t>
            </w:r>
          </w:p>
          <w:p w:rsidR="00C159B2" w:rsidRDefault="00C159B2">
            <w:pPr>
              <w:jc w:val="both"/>
              <w:rPr>
                <w:rFonts w:ascii="ITC Avant Garde" w:hAnsi="ITC Avant Garde"/>
                <w:b/>
              </w:rPr>
            </w:pPr>
          </w:p>
          <w:p w:rsidR="005B78C9" w:rsidRDefault="005B78C9">
            <w:pPr>
              <w:rPr>
                <w:rFonts w:ascii="ITC Avant Garde" w:hAnsi="ITC Avant Garde"/>
              </w:rPr>
            </w:pPr>
            <w:r w:rsidRPr="001B09A1">
              <w:rPr>
                <w:rFonts w:ascii="ITC Avant Garde" w:hAnsi="ITC Avant Garde"/>
              </w:rPr>
              <w:t xml:space="preserve">La estimación de beneficios se realizó de manera cualitativa, destacándose los siguientes: </w:t>
            </w:r>
          </w:p>
          <w:p w:rsidR="005B78C9" w:rsidRDefault="005B78C9">
            <w:pPr>
              <w:rPr>
                <w:rFonts w:ascii="ITC Avant Garde" w:hAnsi="ITC Avant Garde"/>
              </w:rPr>
            </w:pPr>
          </w:p>
          <w:p w:rsidR="005B78C9" w:rsidRPr="003E1933" w:rsidRDefault="005B78C9">
            <w:pPr>
              <w:pStyle w:val="Textocomentario"/>
              <w:jc w:val="both"/>
              <w:rPr>
                <w:rFonts w:ascii="ITC Avant Garde" w:hAnsi="ITC Avant Garde"/>
                <w:sz w:val="22"/>
                <w:szCs w:val="22"/>
              </w:rPr>
            </w:pPr>
            <w:r w:rsidRPr="00DD7BA1">
              <w:rPr>
                <w:rFonts w:ascii="ITC Avant Garde" w:hAnsi="ITC Avant Garde"/>
                <w:b/>
                <w:sz w:val="22"/>
                <w:szCs w:val="22"/>
              </w:rPr>
              <w:t>Tipo</w:t>
            </w:r>
            <w:r w:rsidRPr="003E1933">
              <w:rPr>
                <w:rFonts w:ascii="ITC Avant Garde" w:hAnsi="ITC Avant Garde"/>
                <w:sz w:val="22"/>
                <w:szCs w:val="22"/>
              </w:rPr>
              <w:t xml:space="preserve">: </w:t>
            </w:r>
            <w:r>
              <w:rPr>
                <w:rFonts w:ascii="ITC Avant Garde" w:hAnsi="ITC Avant Garde"/>
                <w:sz w:val="22"/>
                <w:szCs w:val="22"/>
              </w:rPr>
              <w:t>Certeza jurídica.</w:t>
            </w:r>
          </w:p>
          <w:p w:rsidR="005B78C9" w:rsidRPr="003E1933" w:rsidRDefault="005B78C9">
            <w:pPr>
              <w:pStyle w:val="Textocomentario"/>
              <w:jc w:val="both"/>
              <w:rPr>
                <w:rFonts w:ascii="ITC Avant Garde" w:hAnsi="ITC Avant Garde"/>
                <w:sz w:val="22"/>
                <w:szCs w:val="22"/>
              </w:rPr>
            </w:pPr>
            <w:r w:rsidRPr="00DD7BA1">
              <w:rPr>
                <w:rFonts w:ascii="ITC Avant Garde" w:hAnsi="ITC Avant Garde"/>
                <w:b/>
                <w:sz w:val="22"/>
                <w:szCs w:val="22"/>
              </w:rPr>
              <w:t>Indique el particular, grupo o industrias afectados:</w:t>
            </w:r>
            <w:r>
              <w:rPr>
                <w:rFonts w:ascii="ITC Avant Garde" w:hAnsi="ITC Avant Garde"/>
                <w:sz w:val="22"/>
                <w:szCs w:val="22"/>
              </w:rPr>
              <w:t xml:space="preserve"> Laboratorios de Pruebas.</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Número de agentes económicos:</w:t>
            </w:r>
            <w:r w:rsidRPr="003E1933">
              <w:rPr>
                <w:rFonts w:ascii="ITC Avant Garde" w:hAnsi="ITC Avant Garde"/>
                <w:sz w:val="22"/>
                <w:szCs w:val="22"/>
              </w:rPr>
              <w:t xml:space="preserve"> </w:t>
            </w:r>
            <w:r>
              <w:rPr>
                <w:rFonts w:ascii="ITC Avant Garde" w:hAnsi="ITC Avant Garde"/>
                <w:sz w:val="22"/>
                <w:szCs w:val="22"/>
              </w:rPr>
              <w:t>4.</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Beneficio unitario</w:t>
            </w:r>
            <w:r w:rsidRPr="003E1933">
              <w:rPr>
                <w:rFonts w:ascii="ITC Avant Garde" w:hAnsi="ITC Avant Garde"/>
                <w:sz w:val="22"/>
                <w:szCs w:val="22"/>
              </w:rPr>
              <w:t xml:space="preserve">: </w:t>
            </w:r>
            <w:r>
              <w:rPr>
                <w:rFonts w:ascii="ITC Avant Garde" w:hAnsi="ITC Avant Garde"/>
                <w:sz w:val="22"/>
                <w:szCs w:val="22"/>
              </w:rPr>
              <w:t xml:space="preserve">la implementación de los </w:t>
            </w:r>
            <w:r w:rsidRPr="008073F0">
              <w:rPr>
                <w:rFonts w:ascii="ITC Avant Garde" w:hAnsi="ITC Avant Garde"/>
                <w:sz w:val="22"/>
                <w:szCs w:val="22"/>
              </w:rPr>
              <w:t>procedimientos de acreditación, autorización, designación y re</w:t>
            </w:r>
            <w:r w:rsidRPr="00B92253">
              <w:rPr>
                <w:rFonts w:ascii="ITC Avant Garde" w:hAnsi="ITC Avant Garde"/>
                <w:sz w:val="22"/>
                <w:szCs w:val="22"/>
              </w:rPr>
              <w:t xml:space="preserve">conocimiento </w:t>
            </w:r>
            <w:r>
              <w:rPr>
                <w:rFonts w:ascii="ITC Avant Garde" w:hAnsi="ITC Avant Garde"/>
                <w:sz w:val="22"/>
                <w:szCs w:val="22"/>
              </w:rPr>
              <w:t>para los</w:t>
            </w:r>
            <w:r w:rsidRPr="008073F0">
              <w:rPr>
                <w:rFonts w:ascii="ITC Avant Garde" w:hAnsi="ITC Avant Garde"/>
                <w:sz w:val="22"/>
                <w:szCs w:val="22"/>
              </w:rPr>
              <w:t xml:space="preserve"> Laboratorios de Pruebas </w:t>
            </w:r>
            <w:r>
              <w:rPr>
                <w:rFonts w:ascii="ITC Avant Garde" w:hAnsi="ITC Avant Garde"/>
                <w:sz w:val="22"/>
                <w:szCs w:val="22"/>
              </w:rPr>
              <w:t>brindará certeza jurídica para estos en relación con la</w:t>
            </w:r>
            <w:r w:rsidRPr="008073F0">
              <w:rPr>
                <w:rFonts w:ascii="ITC Avant Garde" w:hAnsi="ITC Avant Garde"/>
                <w:sz w:val="22"/>
                <w:szCs w:val="22"/>
              </w:rPr>
              <w:t xml:space="preserve"> </w:t>
            </w:r>
            <w:r w:rsidRPr="00B92253">
              <w:rPr>
                <w:rFonts w:ascii="ITC Avant Garde" w:hAnsi="ITC Avant Garde"/>
                <w:sz w:val="22"/>
                <w:szCs w:val="22"/>
              </w:rPr>
              <w:t xml:space="preserve">evaluación de la </w:t>
            </w:r>
            <w:r w:rsidRPr="008073F0">
              <w:rPr>
                <w:rFonts w:ascii="ITC Avant Garde" w:hAnsi="ITC Avant Garde"/>
                <w:sz w:val="22"/>
                <w:szCs w:val="22"/>
              </w:rPr>
              <w:t>conformidad en materia de telecomunicaciones y radiodifusión.</w:t>
            </w:r>
          </w:p>
          <w:p w:rsidR="005B78C9" w:rsidRDefault="005B78C9">
            <w:pPr>
              <w:jc w:val="both"/>
              <w:rPr>
                <w:rFonts w:ascii="ITC Avant Garde" w:hAnsi="ITC Avant Garde"/>
              </w:rPr>
            </w:pPr>
            <w:r w:rsidRPr="008073F0">
              <w:rPr>
                <w:rFonts w:ascii="ITC Avant Garde" w:hAnsi="ITC Avant Garde"/>
                <w:b/>
              </w:rPr>
              <w:t>Frecuencia anual</w:t>
            </w:r>
            <w:r w:rsidRPr="003E1933">
              <w:rPr>
                <w:rFonts w:ascii="ITC Avant Garde" w:hAnsi="ITC Avant Garde"/>
              </w:rPr>
              <w:t>:</w:t>
            </w:r>
            <w:r>
              <w:rPr>
                <w:rFonts w:ascii="ITC Avant Garde" w:hAnsi="ITC Avant Garde"/>
              </w:rPr>
              <w:t xml:space="preserve"> No aplica en virtud de que la estimación es cualitativa.</w:t>
            </w:r>
          </w:p>
          <w:p w:rsidR="005B78C9" w:rsidRPr="001B09A1" w:rsidRDefault="005B78C9">
            <w:pPr>
              <w:rPr>
                <w:rFonts w:ascii="ITC Avant Garde" w:hAnsi="ITC Avant Garde"/>
              </w:rPr>
            </w:pPr>
          </w:p>
          <w:p w:rsidR="005B78C9" w:rsidRPr="003E1933" w:rsidRDefault="005B78C9">
            <w:pPr>
              <w:pStyle w:val="Textocomentario"/>
              <w:jc w:val="both"/>
              <w:rPr>
                <w:rFonts w:ascii="ITC Avant Garde" w:hAnsi="ITC Avant Garde"/>
                <w:sz w:val="22"/>
                <w:szCs w:val="22"/>
              </w:rPr>
            </w:pPr>
            <w:r w:rsidRPr="00DD7BA1">
              <w:rPr>
                <w:rFonts w:ascii="ITC Avant Garde" w:hAnsi="ITC Avant Garde"/>
                <w:b/>
                <w:sz w:val="22"/>
                <w:szCs w:val="22"/>
              </w:rPr>
              <w:t>Tipo</w:t>
            </w:r>
            <w:r w:rsidRPr="003E1933">
              <w:rPr>
                <w:rFonts w:ascii="ITC Avant Garde" w:hAnsi="ITC Avant Garde"/>
                <w:sz w:val="22"/>
                <w:szCs w:val="22"/>
              </w:rPr>
              <w:t xml:space="preserve">: </w:t>
            </w:r>
            <w:r>
              <w:rPr>
                <w:rFonts w:ascii="ITC Avant Garde" w:hAnsi="ITC Avant Garde"/>
                <w:sz w:val="22"/>
                <w:szCs w:val="22"/>
              </w:rPr>
              <w:t>Simplificación administrativa.</w:t>
            </w:r>
          </w:p>
          <w:p w:rsidR="005B78C9" w:rsidRPr="003E1933" w:rsidRDefault="005B78C9">
            <w:pPr>
              <w:pStyle w:val="Textocomentario"/>
              <w:jc w:val="both"/>
              <w:rPr>
                <w:rFonts w:ascii="ITC Avant Garde" w:hAnsi="ITC Avant Garde"/>
                <w:sz w:val="22"/>
                <w:szCs w:val="22"/>
              </w:rPr>
            </w:pPr>
            <w:r w:rsidRPr="00DD7BA1">
              <w:rPr>
                <w:rFonts w:ascii="ITC Avant Garde" w:hAnsi="ITC Avant Garde"/>
                <w:b/>
                <w:sz w:val="22"/>
                <w:szCs w:val="22"/>
              </w:rPr>
              <w:t>Indique el particular, grupo o industrias afectados:</w:t>
            </w:r>
            <w:r>
              <w:rPr>
                <w:rFonts w:ascii="ITC Avant Garde" w:hAnsi="ITC Avant Garde"/>
                <w:sz w:val="22"/>
                <w:szCs w:val="22"/>
              </w:rPr>
              <w:t xml:space="preserve"> Laboratorios de Pruebas.</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Número de agentes económicos:</w:t>
            </w:r>
            <w:r w:rsidRPr="003E1933">
              <w:rPr>
                <w:rFonts w:ascii="ITC Avant Garde" w:hAnsi="ITC Avant Garde"/>
                <w:sz w:val="22"/>
                <w:szCs w:val="22"/>
              </w:rPr>
              <w:t xml:space="preserve"> </w:t>
            </w:r>
            <w:r>
              <w:rPr>
                <w:rFonts w:ascii="ITC Avant Garde" w:hAnsi="ITC Avant Garde"/>
                <w:sz w:val="22"/>
                <w:szCs w:val="22"/>
              </w:rPr>
              <w:t>4.</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Beneficio unitario</w:t>
            </w:r>
            <w:r w:rsidRPr="003E1933">
              <w:rPr>
                <w:rFonts w:ascii="ITC Avant Garde" w:hAnsi="ITC Avant Garde"/>
                <w:sz w:val="22"/>
                <w:szCs w:val="22"/>
              </w:rPr>
              <w:t xml:space="preserve">: </w:t>
            </w:r>
            <w:r w:rsidRPr="008073F0">
              <w:rPr>
                <w:rFonts w:ascii="ITC Avant Garde" w:hAnsi="ITC Avant Garde"/>
                <w:sz w:val="22"/>
                <w:szCs w:val="22"/>
              </w:rPr>
              <w:t>Una simplificación y aceleración de los respectivos</w:t>
            </w:r>
            <w:r w:rsidRPr="00B92253">
              <w:rPr>
                <w:rFonts w:ascii="ITC Avant Garde" w:hAnsi="ITC Avant Garde"/>
                <w:sz w:val="22"/>
                <w:szCs w:val="22"/>
              </w:rPr>
              <w:t xml:space="preserve"> </w:t>
            </w:r>
            <w:r w:rsidRPr="008073F0">
              <w:rPr>
                <w:rFonts w:ascii="ITC Avant Garde" w:hAnsi="ITC Avant Garde"/>
                <w:sz w:val="22"/>
                <w:szCs w:val="22"/>
              </w:rPr>
              <w:t>procedimientos de acreditación, autorización, designación y re</w:t>
            </w:r>
            <w:r w:rsidRPr="00B92253">
              <w:rPr>
                <w:rFonts w:ascii="ITC Avant Garde" w:hAnsi="ITC Avant Garde"/>
                <w:sz w:val="22"/>
                <w:szCs w:val="22"/>
              </w:rPr>
              <w:t xml:space="preserve">conocimiento </w:t>
            </w:r>
            <w:r w:rsidRPr="008073F0">
              <w:rPr>
                <w:rFonts w:ascii="ITC Avant Garde" w:hAnsi="ITC Avant Garde"/>
                <w:sz w:val="22"/>
                <w:szCs w:val="22"/>
              </w:rPr>
              <w:t>de Laboratorios de Pruebas para la realizaci</w:t>
            </w:r>
            <w:r w:rsidRPr="00B92253">
              <w:rPr>
                <w:rFonts w:ascii="ITC Avant Garde" w:hAnsi="ITC Avant Garde"/>
                <w:sz w:val="22"/>
                <w:szCs w:val="22"/>
              </w:rPr>
              <w:t xml:space="preserve">ón de evaluación de la </w:t>
            </w:r>
            <w:r w:rsidRPr="008073F0">
              <w:rPr>
                <w:rFonts w:ascii="ITC Avant Garde" w:hAnsi="ITC Avant Garde"/>
                <w:sz w:val="22"/>
                <w:szCs w:val="22"/>
              </w:rPr>
              <w:t>conformidad en materia de telecomunicaciones y radiodifusión.</w:t>
            </w:r>
          </w:p>
          <w:p w:rsidR="005B78C9" w:rsidRDefault="005B78C9">
            <w:pPr>
              <w:jc w:val="both"/>
              <w:rPr>
                <w:rFonts w:ascii="ITC Avant Garde" w:hAnsi="ITC Avant Garde"/>
              </w:rPr>
            </w:pPr>
            <w:r w:rsidRPr="008073F0">
              <w:rPr>
                <w:rFonts w:ascii="ITC Avant Garde" w:hAnsi="ITC Avant Garde"/>
                <w:b/>
              </w:rPr>
              <w:t>Frecuencia anual</w:t>
            </w:r>
            <w:r w:rsidRPr="003E1933">
              <w:rPr>
                <w:rFonts w:ascii="ITC Avant Garde" w:hAnsi="ITC Avant Garde"/>
              </w:rPr>
              <w:t>:</w:t>
            </w:r>
            <w:r>
              <w:rPr>
                <w:rFonts w:ascii="ITC Avant Garde" w:hAnsi="ITC Avant Garde"/>
              </w:rPr>
              <w:t xml:space="preserve"> No aplica en virtud de que la estimación es cualitativa.</w:t>
            </w:r>
          </w:p>
          <w:p w:rsidR="005B78C9" w:rsidRDefault="005B78C9">
            <w:pPr>
              <w:jc w:val="both"/>
              <w:rPr>
                <w:rFonts w:ascii="ITC Avant Garde" w:hAnsi="ITC Avant Garde"/>
              </w:rPr>
            </w:pP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Tipo</w:t>
            </w:r>
            <w:r w:rsidRPr="003E1933">
              <w:rPr>
                <w:rFonts w:ascii="ITC Avant Garde" w:hAnsi="ITC Avant Garde"/>
                <w:sz w:val="22"/>
                <w:szCs w:val="22"/>
              </w:rPr>
              <w:t xml:space="preserve">: </w:t>
            </w:r>
            <w:r>
              <w:rPr>
                <w:rFonts w:ascii="ITC Avant Garde" w:hAnsi="ITC Avant Garde"/>
                <w:sz w:val="22"/>
                <w:szCs w:val="22"/>
              </w:rPr>
              <w:t>Reducción de costos para la industria del sector de telecomunicaciones y radiodifusión.</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Indique el particular, grupo o industrias afectados:</w:t>
            </w:r>
            <w:r>
              <w:rPr>
                <w:rFonts w:ascii="ITC Avant Garde" w:hAnsi="ITC Avant Garde"/>
                <w:sz w:val="22"/>
                <w:szCs w:val="22"/>
              </w:rPr>
              <w:t xml:space="preserve"> importadores, exportadores y comercializadores de equipos de telecomunicaciones y radiodifusión.</w:t>
            </w:r>
          </w:p>
          <w:p w:rsidR="005B78C9" w:rsidRPr="003E1933" w:rsidRDefault="005B78C9">
            <w:pPr>
              <w:pStyle w:val="Textocomentario"/>
              <w:jc w:val="both"/>
              <w:rPr>
                <w:rFonts w:ascii="ITC Avant Garde" w:hAnsi="ITC Avant Garde"/>
                <w:sz w:val="22"/>
                <w:szCs w:val="22"/>
              </w:rPr>
            </w:pPr>
            <w:r w:rsidRPr="001B09A1">
              <w:rPr>
                <w:rFonts w:ascii="ITC Avant Garde" w:hAnsi="ITC Avant Garde"/>
                <w:b/>
                <w:sz w:val="22"/>
                <w:szCs w:val="22"/>
              </w:rPr>
              <w:t>Número de agentes económicos:</w:t>
            </w:r>
            <w:r w:rsidRPr="003E1933">
              <w:rPr>
                <w:rFonts w:ascii="ITC Avant Garde" w:hAnsi="ITC Avant Garde"/>
                <w:sz w:val="22"/>
                <w:szCs w:val="22"/>
              </w:rPr>
              <w:t xml:space="preserve"> </w:t>
            </w:r>
            <w:r>
              <w:rPr>
                <w:rFonts w:ascii="ITC Avant Garde" w:hAnsi="ITC Avant Garde"/>
                <w:sz w:val="22"/>
                <w:szCs w:val="22"/>
              </w:rPr>
              <w:t>no conocido.</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Beneficio unitario:</w:t>
            </w:r>
            <w:r w:rsidRPr="003E1933">
              <w:rPr>
                <w:rFonts w:ascii="ITC Avant Garde" w:hAnsi="ITC Avant Garde"/>
                <w:sz w:val="22"/>
                <w:szCs w:val="22"/>
              </w:rPr>
              <w:t xml:space="preserve"> </w:t>
            </w:r>
            <w:r w:rsidRPr="008073F0">
              <w:rPr>
                <w:rFonts w:ascii="ITC Avant Garde" w:hAnsi="ITC Avant Garde"/>
                <w:sz w:val="22"/>
                <w:szCs w:val="22"/>
              </w:rPr>
              <w:t xml:space="preserve">Una reducción </w:t>
            </w:r>
            <w:r>
              <w:rPr>
                <w:rFonts w:ascii="ITC Avant Garde" w:hAnsi="ITC Avant Garde"/>
                <w:sz w:val="22"/>
                <w:szCs w:val="22"/>
              </w:rPr>
              <w:t>en</w:t>
            </w:r>
            <w:r w:rsidRPr="008073F0">
              <w:rPr>
                <w:rFonts w:ascii="ITC Avant Garde" w:hAnsi="ITC Avant Garde"/>
                <w:sz w:val="22"/>
                <w:szCs w:val="22"/>
              </w:rPr>
              <w:t xml:space="preserve"> los costos </w:t>
            </w:r>
            <w:r>
              <w:rPr>
                <w:rFonts w:ascii="ITC Avant Garde" w:hAnsi="ITC Avant Garde"/>
                <w:sz w:val="22"/>
                <w:szCs w:val="22"/>
              </w:rPr>
              <w:t xml:space="preserve">de entrada a mercados </w:t>
            </w:r>
            <w:r w:rsidRPr="008073F0">
              <w:rPr>
                <w:rFonts w:ascii="ITC Avant Garde" w:hAnsi="ITC Avant Garde"/>
                <w:sz w:val="22"/>
                <w:szCs w:val="22"/>
              </w:rPr>
              <w:t xml:space="preserve">para los empresarios </w:t>
            </w:r>
            <w:r>
              <w:rPr>
                <w:rFonts w:ascii="ITC Avant Garde" w:hAnsi="ITC Avant Garde"/>
                <w:sz w:val="22"/>
                <w:szCs w:val="22"/>
              </w:rPr>
              <w:t xml:space="preserve">del sector telecomunicaciones y radiodifusión, debido al </w:t>
            </w:r>
            <w:r>
              <w:rPr>
                <w:rFonts w:ascii="ITC Avant Garde" w:hAnsi="ITC Avant Garde"/>
                <w:sz w:val="22"/>
                <w:szCs w:val="22"/>
              </w:rPr>
              <w:lastRenderedPageBreak/>
              <w:t>reconocimiento de los reportes de pruebas en los países miembros de los Acuerdos de Reconocimiento Mutuo.</w:t>
            </w:r>
          </w:p>
          <w:p w:rsidR="005B78C9" w:rsidRDefault="005B78C9">
            <w:pPr>
              <w:jc w:val="both"/>
              <w:rPr>
                <w:rFonts w:ascii="ITC Avant Garde" w:hAnsi="ITC Avant Garde"/>
              </w:rPr>
            </w:pPr>
            <w:r w:rsidRPr="008073F0">
              <w:rPr>
                <w:rFonts w:ascii="ITC Avant Garde" w:hAnsi="ITC Avant Garde"/>
                <w:b/>
              </w:rPr>
              <w:t>Frecuencia anual:</w:t>
            </w:r>
            <w:r>
              <w:rPr>
                <w:rFonts w:ascii="ITC Avant Garde" w:hAnsi="ITC Avant Garde"/>
              </w:rPr>
              <w:t xml:space="preserve"> No aplica en virtud de que la estimación es cualitativa.</w:t>
            </w:r>
          </w:p>
          <w:p w:rsidR="005B78C9" w:rsidRDefault="005B78C9">
            <w:pPr>
              <w:pStyle w:val="Textocomentario"/>
              <w:jc w:val="both"/>
              <w:rPr>
                <w:rFonts w:ascii="ITC Avant Garde" w:hAnsi="ITC Avant Garde"/>
                <w:sz w:val="22"/>
                <w:szCs w:val="22"/>
              </w:rPr>
            </w:pP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Tipo</w:t>
            </w:r>
            <w:r w:rsidRPr="003E1933">
              <w:rPr>
                <w:rFonts w:ascii="ITC Avant Garde" w:hAnsi="ITC Avant Garde"/>
                <w:sz w:val="22"/>
                <w:szCs w:val="22"/>
              </w:rPr>
              <w:t xml:space="preserve">: </w:t>
            </w:r>
            <w:r>
              <w:rPr>
                <w:rFonts w:ascii="ITC Avant Garde" w:hAnsi="ITC Avant Garde"/>
                <w:sz w:val="22"/>
                <w:szCs w:val="22"/>
              </w:rPr>
              <w:t>Fomento al comercio exterior.</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Indique el particular, grupo o industrias afectados:</w:t>
            </w:r>
            <w:r w:rsidRPr="003E1933">
              <w:rPr>
                <w:rFonts w:ascii="ITC Avant Garde" w:hAnsi="ITC Avant Garde"/>
                <w:sz w:val="22"/>
                <w:szCs w:val="22"/>
              </w:rPr>
              <w:t xml:space="preserve"> </w:t>
            </w:r>
            <w:r>
              <w:rPr>
                <w:rFonts w:ascii="ITC Avant Garde" w:hAnsi="ITC Avant Garde"/>
                <w:sz w:val="22"/>
                <w:szCs w:val="22"/>
              </w:rPr>
              <w:t>sociedad en general.</w:t>
            </w:r>
          </w:p>
          <w:p w:rsidR="005B78C9" w:rsidRPr="003E1933" w:rsidRDefault="005B78C9">
            <w:pPr>
              <w:pStyle w:val="Textocomentario"/>
              <w:jc w:val="both"/>
              <w:rPr>
                <w:rFonts w:ascii="ITC Avant Garde" w:hAnsi="ITC Avant Garde"/>
                <w:sz w:val="22"/>
                <w:szCs w:val="22"/>
              </w:rPr>
            </w:pPr>
            <w:r w:rsidRPr="001B09A1">
              <w:rPr>
                <w:rFonts w:ascii="ITC Avant Garde" w:hAnsi="ITC Avant Garde"/>
                <w:b/>
                <w:sz w:val="22"/>
                <w:szCs w:val="22"/>
              </w:rPr>
              <w:t>Número de agentes económicos</w:t>
            </w:r>
            <w:r w:rsidRPr="003E1933">
              <w:rPr>
                <w:rFonts w:ascii="ITC Avant Garde" w:hAnsi="ITC Avant Garde"/>
                <w:sz w:val="22"/>
                <w:szCs w:val="22"/>
              </w:rPr>
              <w:t xml:space="preserve">: </w:t>
            </w:r>
            <w:r>
              <w:rPr>
                <w:rFonts w:ascii="ITC Avant Garde" w:hAnsi="ITC Avant Garde"/>
                <w:sz w:val="22"/>
                <w:szCs w:val="22"/>
              </w:rPr>
              <w:t>no aplica.</w:t>
            </w:r>
          </w:p>
          <w:p w:rsidR="005B78C9" w:rsidRDefault="005B78C9">
            <w:pPr>
              <w:pStyle w:val="Textocomentario"/>
              <w:jc w:val="both"/>
              <w:rPr>
                <w:rFonts w:ascii="ITC Avant Garde" w:hAnsi="ITC Avant Garde"/>
                <w:sz w:val="22"/>
                <w:szCs w:val="22"/>
              </w:rPr>
            </w:pPr>
            <w:r w:rsidRPr="008073F0">
              <w:rPr>
                <w:rFonts w:ascii="ITC Avant Garde" w:hAnsi="ITC Avant Garde"/>
                <w:b/>
                <w:sz w:val="22"/>
                <w:szCs w:val="22"/>
              </w:rPr>
              <w:t>Beneficio unitario</w:t>
            </w:r>
            <w:r w:rsidRPr="003E1933">
              <w:rPr>
                <w:rFonts w:ascii="ITC Avant Garde" w:hAnsi="ITC Avant Garde"/>
                <w:sz w:val="22"/>
                <w:szCs w:val="22"/>
              </w:rPr>
              <w:t xml:space="preserve">: </w:t>
            </w:r>
            <w:r>
              <w:rPr>
                <w:rFonts w:ascii="ITC Avant Garde" w:hAnsi="ITC Avant Garde"/>
                <w:sz w:val="22"/>
                <w:szCs w:val="22"/>
              </w:rPr>
              <w:t xml:space="preserve">al posibilitarse la aplicación de los Acuerdos de Reconocimiento Mutuo, se posibilitará una </w:t>
            </w:r>
            <w:r w:rsidRPr="008073F0">
              <w:rPr>
                <w:rFonts w:ascii="ITC Avant Garde" w:hAnsi="ITC Avant Garde"/>
                <w:sz w:val="22"/>
                <w:szCs w:val="22"/>
              </w:rPr>
              <w:t xml:space="preserve">mayor fluidez en los intercambios comerciales entre </w:t>
            </w:r>
            <w:r>
              <w:rPr>
                <w:rFonts w:ascii="ITC Avant Garde" w:hAnsi="ITC Avant Garde"/>
                <w:sz w:val="22"/>
                <w:szCs w:val="22"/>
              </w:rPr>
              <w:t>los países socios.</w:t>
            </w:r>
          </w:p>
          <w:p w:rsidR="005B78C9" w:rsidRDefault="005B78C9">
            <w:pPr>
              <w:rPr>
                <w:rFonts w:ascii="ITC Avant Garde" w:hAnsi="ITC Avant Garde"/>
              </w:rPr>
            </w:pPr>
            <w:r w:rsidRPr="008073F0">
              <w:rPr>
                <w:rFonts w:ascii="ITC Avant Garde" w:hAnsi="ITC Avant Garde"/>
                <w:b/>
              </w:rPr>
              <w:t>Frecuencia anual</w:t>
            </w:r>
            <w:r w:rsidRPr="003E1933">
              <w:rPr>
                <w:rFonts w:ascii="ITC Avant Garde" w:hAnsi="ITC Avant Garde"/>
              </w:rPr>
              <w:t>:</w:t>
            </w:r>
            <w:r>
              <w:rPr>
                <w:rFonts w:ascii="ITC Avant Garde" w:hAnsi="ITC Avant Garde"/>
              </w:rPr>
              <w:t xml:space="preserve"> No aplica en virtud de que la estimación es cualitativa.</w:t>
            </w:r>
          </w:p>
          <w:p w:rsidR="005B78C9" w:rsidRDefault="005B78C9">
            <w:pPr>
              <w:pStyle w:val="Textocomentario"/>
              <w:jc w:val="both"/>
              <w:rPr>
                <w:rFonts w:ascii="ITC Avant Garde" w:hAnsi="ITC Avant Garde"/>
                <w:sz w:val="22"/>
                <w:szCs w:val="22"/>
              </w:rPr>
            </w:pP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Tipo</w:t>
            </w:r>
            <w:r w:rsidRPr="003E1933">
              <w:rPr>
                <w:rFonts w:ascii="ITC Avant Garde" w:hAnsi="ITC Avant Garde"/>
                <w:sz w:val="22"/>
                <w:szCs w:val="22"/>
              </w:rPr>
              <w:t xml:space="preserve">: </w:t>
            </w:r>
            <w:r>
              <w:rPr>
                <w:rFonts w:ascii="ITC Avant Garde" w:hAnsi="ITC Avant Garde"/>
                <w:sz w:val="22"/>
                <w:szCs w:val="22"/>
              </w:rPr>
              <w:t>Fomento a la competencia.</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Indique el particular, grupo o industrias afectados:</w:t>
            </w:r>
            <w:r w:rsidRPr="003E1933">
              <w:rPr>
                <w:rFonts w:ascii="ITC Avant Garde" w:hAnsi="ITC Avant Garde"/>
                <w:sz w:val="22"/>
                <w:szCs w:val="22"/>
              </w:rPr>
              <w:t xml:space="preserve"> </w:t>
            </w:r>
            <w:r>
              <w:rPr>
                <w:rFonts w:ascii="ITC Avant Garde" w:hAnsi="ITC Avant Garde"/>
                <w:sz w:val="22"/>
                <w:szCs w:val="22"/>
              </w:rPr>
              <w:t>sociedad en general.</w:t>
            </w:r>
          </w:p>
          <w:p w:rsidR="005B78C9" w:rsidRPr="003E1933" w:rsidRDefault="005B78C9">
            <w:pPr>
              <w:pStyle w:val="Textocomentario"/>
              <w:jc w:val="both"/>
              <w:rPr>
                <w:rFonts w:ascii="ITC Avant Garde" w:hAnsi="ITC Avant Garde"/>
                <w:sz w:val="22"/>
                <w:szCs w:val="22"/>
              </w:rPr>
            </w:pPr>
            <w:r w:rsidRPr="00270207">
              <w:rPr>
                <w:rFonts w:ascii="ITC Avant Garde" w:hAnsi="ITC Avant Garde"/>
                <w:b/>
                <w:sz w:val="22"/>
                <w:szCs w:val="22"/>
              </w:rPr>
              <w:t>Número de agentes económicos</w:t>
            </w:r>
            <w:r w:rsidRPr="003E1933">
              <w:rPr>
                <w:rFonts w:ascii="ITC Avant Garde" w:hAnsi="ITC Avant Garde"/>
                <w:sz w:val="22"/>
                <w:szCs w:val="22"/>
              </w:rPr>
              <w:t xml:space="preserve">: </w:t>
            </w:r>
            <w:r>
              <w:rPr>
                <w:rFonts w:ascii="ITC Avant Garde" w:hAnsi="ITC Avant Garde"/>
                <w:sz w:val="22"/>
                <w:szCs w:val="22"/>
              </w:rPr>
              <w:t>no aplica.</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Beneficio unitario</w:t>
            </w:r>
            <w:r w:rsidRPr="003E1933">
              <w:rPr>
                <w:rFonts w:ascii="ITC Avant Garde" w:hAnsi="ITC Avant Garde"/>
                <w:sz w:val="22"/>
                <w:szCs w:val="22"/>
              </w:rPr>
              <w:t xml:space="preserve">: </w:t>
            </w:r>
            <w:r>
              <w:rPr>
                <w:rFonts w:ascii="ITC Avant Garde" w:hAnsi="ITC Avant Garde"/>
                <w:sz w:val="22"/>
                <w:szCs w:val="22"/>
              </w:rPr>
              <w:t xml:space="preserve">al posibilitarse una </w:t>
            </w:r>
            <w:r w:rsidRPr="008073F0">
              <w:rPr>
                <w:rFonts w:ascii="ITC Avant Garde" w:hAnsi="ITC Avant Garde"/>
                <w:sz w:val="22"/>
                <w:szCs w:val="22"/>
              </w:rPr>
              <w:t xml:space="preserve">mayor fluidez en los intercambios comerciales entre </w:t>
            </w:r>
            <w:r>
              <w:rPr>
                <w:rFonts w:ascii="ITC Avant Garde" w:hAnsi="ITC Avant Garde"/>
                <w:sz w:val="22"/>
                <w:szCs w:val="22"/>
              </w:rPr>
              <w:t xml:space="preserve">los países socios, se estimulará la </w:t>
            </w:r>
            <w:r w:rsidRPr="008073F0">
              <w:rPr>
                <w:rFonts w:ascii="ITC Avant Garde" w:hAnsi="ITC Avant Garde"/>
                <w:sz w:val="22"/>
                <w:szCs w:val="22"/>
              </w:rPr>
              <w:t>competencia en materia de tel</w:t>
            </w:r>
            <w:r>
              <w:rPr>
                <w:rFonts w:ascii="ITC Avant Garde" w:hAnsi="ITC Avant Garde"/>
                <w:sz w:val="22"/>
                <w:szCs w:val="22"/>
              </w:rPr>
              <w:t xml:space="preserve">ecomunicaciones y radiodifusión. </w:t>
            </w:r>
          </w:p>
          <w:p w:rsidR="005B78C9" w:rsidRDefault="005B78C9">
            <w:pPr>
              <w:rPr>
                <w:rFonts w:ascii="ITC Avant Garde" w:hAnsi="ITC Avant Garde"/>
              </w:rPr>
            </w:pPr>
            <w:r w:rsidRPr="008073F0">
              <w:rPr>
                <w:rFonts w:ascii="ITC Avant Garde" w:hAnsi="ITC Avant Garde"/>
                <w:b/>
              </w:rPr>
              <w:t>Frecuencia anual</w:t>
            </w:r>
            <w:r w:rsidRPr="003E1933">
              <w:rPr>
                <w:rFonts w:ascii="ITC Avant Garde" w:hAnsi="ITC Avant Garde"/>
              </w:rPr>
              <w:t>:</w:t>
            </w:r>
            <w:r>
              <w:rPr>
                <w:rFonts w:ascii="ITC Avant Garde" w:hAnsi="ITC Avant Garde"/>
              </w:rPr>
              <w:t xml:space="preserve"> No aplica en virtud de que la estimación es cualitativa.</w:t>
            </w:r>
          </w:p>
          <w:p w:rsidR="005B78C9" w:rsidRDefault="005B78C9">
            <w:pPr>
              <w:rPr>
                <w:rFonts w:ascii="ITC Avant Garde" w:hAnsi="ITC Avant Garde"/>
              </w:rPr>
            </w:pP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Tipo</w:t>
            </w:r>
            <w:r w:rsidRPr="003E1933">
              <w:rPr>
                <w:rFonts w:ascii="ITC Avant Garde" w:hAnsi="ITC Avant Garde"/>
                <w:sz w:val="22"/>
                <w:szCs w:val="22"/>
              </w:rPr>
              <w:t xml:space="preserve">: </w:t>
            </w:r>
            <w:r>
              <w:rPr>
                <w:rFonts w:ascii="ITC Avant Garde" w:hAnsi="ITC Avant Garde"/>
                <w:sz w:val="22"/>
                <w:szCs w:val="22"/>
              </w:rPr>
              <w:t>transmisión de conocimiento.</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Indique el particular, grupo o industrias afectados:</w:t>
            </w:r>
            <w:r w:rsidRPr="003E1933">
              <w:rPr>
                <w:rFonts w:ascii="ITC Avant Garde" w:hAnsi="ITC Avant Garde"/>
                <w:sz w:val="22"/>
                <w:szCs w:val="22"/>
              </w:rPr>
              <w:t xml:space="preserve"> </w:t>
            </w:r>
            <w:r>
              <w:rPr>
                <w:rFonts w:ascii="ITC Avant Garde" w:hAnsi="ITC Avant Garde"/>
                <w:sz w:val="22"/>
                <w:szCs w:val="22"/>
              </w:rPr>
              <w:t>sociedad en general.</w:t>
            </w:r>
          </w:p>
          <w:p w:rsidR="005B78C9" w:rsidRPr="003E1933" w:rsidRDefault="005B78C9">
            <w:pPr>
              <w:pStyle w:val="Textocomentario"/>
              <w:jc w:val="both"/>
              <w:rPr>
                <w:rFonts w:ascii="ITC Avant Garde" w:hAnsi="ITC Avant Garde"/>
                <w:sz w:val="22"/>
                <w:szCs w:val="22"/>
              </w:rPr>
            </w:pPr>
            <w:r w:rsidRPr="00270207">
              <w:rPr>
                <w:rFonts w:ascii="ITC Avant Garde" w:hAnsi="ITC Avant Garde"/>
                <w:b/>
                <w:sz w:val="22"/>
                <w:szCs w:val="22"/>
              </w:rPr>
              <w:t>Número de agentes económicos</w:t>
            </w:r>
            <w:r w:rsidRPr="003E1933">
              <w:rPr>
                <w:rFonts w:ascii="ITC Avant Garde" w:hAnsi="ITC Avant Garde"/>
                <w:sz w:val="22"/>
                <w:szCs w:val="22"/>
              </w:rPr>
              <w:t xml:space="preserve">: </w:t>
            </w:r>
            <w:r>
              <w:rPr>
                <w:rFonts w:ascii="ITC Avant Garde" w:hAnsi="ITC Avant Garde"/>
                <w:sz w:val="22"/>
                <w:szCs w:val="22"/>
              </w:rPr>
              <w:t>no aplica.</w:t>
            </w:r>
          </w:p>
          <w:p w:rsidR="005B78C9" w:rsidRPr="003E1933" w:rsidRDefault="005B78C9">
            <w:pPr>
              <w:pStyle w:val="Textocomentario"/>
              <w:jc w:val="both"/>
              <w:rPr>
                <w:rFonts w:ascii="ITC Avant Garde" w:hAnsi="ITC Avant Garde"/>
                <w:sz w:val="22"/>
                <w:szCs w:val="22"/>
              </w:rPr>
            </w:pPr>
            <w:r w:rsidRPr="008073F0">
              <w:rPr>
                <w:rFonts w:ascii="ITC Avant Garde" w:hAnsi="ITC Avant Garde"/>
                <w:b/>
                <w:sz w:val="22"/>
                <w:szCs w:val="22"/>
              </w:rPr>
              <w:t>Beneficio unitario</w:t>
            </w:r>
            <w:r w:rsidRPr="003E1933">
              <w:rPr>
                <w:rFonts w:ascii="ITC Avant Garde" w:hAnsi="ITC Avant Garde"/>
                <w:sz w:val="22"/>
                <w:szCs w:val="22"/>
              </w:rPr>
              <w:t xml:space="preserve">: </w:t>
            </w:r>
            <w:r>
              <w:rPr>
                <w:rFonts w:ascii="ITC Avant Garde" w:hAnsi="ITC Avant Garde"/>
                <w:sz w:val="22"/>
                <w:szCs w:val="22"/>
              </w:rPr>
              <w:t xml:space="preserve">al posibilitarse una </w:t>
            </w:r>
            <w:r w:rsidRPr="008073F0">
              <w:rPr>
                <w:rFonts w:ascii="ITC Avant Garde" w:hAnsi="ITC Avant Garde"/>
                <w:sz w:val="22"/>
                <w:szCs w:val="22"/>
              </w:rPr>
              <w:t xml:space="preserve">mayor fluidez en los intercambios comerciales entre </w:t>
            </w:r>
            <w:r>
              <w:rPr>
                <w:rFonts w:ascii="ITC Avant Garde" w:hAnsi="ITC Avant Garde"/>
                <w:sz w:val="22"/>
                <w:szCs w:val="22"/>
              </w:rPr>
              <w:t xml:space="preserve">los países socios y estimularse la </w:t>
            </w:r>
            <w:r w:rsidRPr="008073F0">
              <w:rPr>
                <w:rFonts w:ascii="ITC Avant Garde" w:hAnsi="ITC Avant Garde"/>
                <w:sz w:val="22"/>
                <w:szCs w:val="22"/>
              </w:rPr>
              <w:t>competencia en materia de tel</w:t>
            </w:r>
            <w:r>
              <w:rPr>
                <w:rFonts w:ascii="ITC Avant Garde" w:hAnsi="ITC Avant Garde"/>
                <w:sz w:val="22"/>
                <w:szCs w:val="22"/>
              </w:rPr>
              <w:t xml:space="preserve">ecomunicaciones y radiodifusión, se podrá generar una transmisión del </w:t>
            </w:r>
            <w:proofErr w:type="spellStart"/>
            <w:r w:rsidRPr="00270207">
              <w:rPr>
                <w:rFonts w:ascii="ITC Avant Garde" w:hAnsi="ITC Avant Garde"/>
                <w:i/>
                <w:sz w:val="22"/>
                <w:szCs w:val="22"/>
              </w:rPr>
              <w:t>know</w:t>
            </w:r>
            <w:proofErr w:type="spellEnd"/>
            <w:r w:rsidRPr="00270207">
              <w:rPr>
                <w:rFonts w:ascii="ITC Avant Garde" w:hAnsi="ITC Avant Garde"/>
                <w:i/>
                <w:sz w:val="22"/>
                <w:szCs w:val="22"/>
              </w:rPr>
              <w:t xml:space="preserve"> </w:t>
            </w:r>
            <w:proofErr w:type="spellStart"/>
            <w:r w:rsidRPr="00270207">
              <w:rPr>
                <w:rFonts w:ascii="ITC Avant Garde" w:hAnsi="ITC Avant Garde"/>
                <w:i/>
                <w:sz w:val="22"/>
                <w:szCs w:val="22"/>
              </w:rPr>
              <w:t>how</w:t>
            </w:r>
            <w:proofErr w:type="spellEnd"/>
            <w:r>
              <w:rPr>
                <w:rFonts w:ascii="ITC Avant Garde" w:hAnsi="ITC Avant Garde"/>
                <w:sz w:val="22"/>
                <w:szCs w:val="22"/>
              </w:rPr>
              <w:t>.</w:t>
            </w:r>
          </w:p>
          <w:p w:rsidR="005B78C9" w:rsidRDefault="005B78C9">
            <w:pPr>
              <w:rPr>
                <w:rFonts w:ascii="ITC Avant Garde" w:hAnsi="ITC Avant Garde"/>
              </w:rPr>
            </w:pPr>
            <w:r w:rsidRPr="008073F0">
              <w:rPr>
                <w:rFonts w:ascii="ITC Avant Garde" w:hAnsi="ITC Avant Garde"/>
                <w:b/>
              </w:rPr>
              <w:t>Frecuencia anual</w:t>
            </w:r>
            <w:r w:rsidRPr="003E1933">
              <w:rPr>
                <w:rFonts w:ascii="ITC Avant Garde" w:hAnsi="ITC Avant Garde"/>
              </w:rPr>
              <w:t>:</w:t>
            </w:r>
            <w:r>
              <w:rPr>
                <w:rFonts w:ascii="ITC Avant Garde" w:hAnsi="ITC Avant Garde"/>
              </w:rPr>
              <w:t xml:space="preserve"> No aplica en virtud de que la estimación es cualitativa.</w:t>
            </w:r>
          </w:p>
          <w:p w:rsidR="005B78C9" w:rsidRDefault="005B78C9">
            <w:pPr>
              <w:rPr>
                <w:rFonts w:ascii="ITC Avant Garde" w:hAnsi="ITC Avant Garde"/>
              </w:rPr>
            </w:pPr>
          </w:p>
          <w:p w:rsidR="00C159B2" w:rsidRPr="002C6E9F" w:rsidRDefault="005B78C9" w:rsidP="001E37B6">
            <w:pPr>
              <w:jc w:val="both"/>
            </w:pPr>
            <w:r w:rsidRPr="001B09A1">
              <w:rPr>
                <w:rFonts w:ascii="ITC Avant Garde" w:hAnsi="ITC Avant Garde"/>
              </w:rPr>
              <w:t xml:space="preserve">Cabe mencionar que la </w:t>
            </w:r>
            <w:r w:rsidRPr="00646CB5">
              <w:rPr>
                <w:rFonts w:ascii="ITC Avant Garde" w:hAnsi="ITC Avant Garde"/>
              </w:rPr>
              <w:t>adopción</w:t>
            </w:r>
            <w:r w:rsidRPr="00C159B2">
              <w:rPr>
                <w:rFonts w:ascii="ITC Avant Garde" w:hAnsi="ITC Avant Garde"/>
              </w:rPr>
              <w:t xml:space="preserve"> de normas y procesos de regulación basados en las mejores prácticas o estándares internacionales puede contribuir de manera significativa a la apertura de mercados</w:t>
            </w:r>
            <w:r>
              <w:rPr>
                <w:rFonts w:ascii="ITC Avant Garde" w:hAnsi="ITC Avant Garde"/>
              </w:rPr>
              <w:t xml:space="preserve">. </w:t>
            </w:r>
            <w:r w:rsidRPr="00C159B2">
              <w:rPr>
                <w:rFonts w:ascii="ITC Avant Garde" w:hAnsi="ITC Avant Garde"/>
              </w:rPr>
              <w:t>En este sentido, los Acuerdos de Reconocimiento Mutuo permit</w:t>
            </w:r>
            <w:r>
              <w:rPr>
                <w:rFonts w:ascii="ITC Avant Garde" w:hAnsi="ITC Avant Garde"/>
              </w:rPr>
              <w:t>e</w:t>
            </w:r>
            <w:r w:rsidRPr="00C159B2">
              <w:rPr>
                <w:rFonts w:ascii="ITC Avant Garde" w:hAnsi="ITC Avant Garde"/>
              </w:rPr>
              <w:t>n</w:t>
            </w:r>
            <w:r>
              <w:rPr>
                <w:rFonts w:ascii="ITC Avant Garde" w:hAnsi="ITC Avant Garde"/>
              </w:rPr>
              <w:t xml:space="preserve">, a través de la implementación del presente instrumento regulatorio, que los productos </w:t>
            </w:r>
            <w:r w:rsidRPr="00C159B2">
              <w:rPr>
                <w:rFonts w:ascii="ITC Avant Garde" w:hAnsi="ITC Avant Garde"/>
              </w:rPr>
              <w:t>sean aceptados en otros países,</w:t>
            </w:r>
            <w:r>
              <w:rPr>
                <w:rFonts w:ascii="ITC Avant Garde" w:hAnsi="ITC Avant Garde"/>
              </w:rPr>
              <w:t xml:space="preserve"> lo cual implica una disminución en las </w:t>
            </w:r>
            <w:r w:rsidRPr="00C159B2">
              <w:rPr>
                <w:rFonts w:ascii="ITC Avant Garde" w:hAnsi="ITC Avant Garde"/>
              </w:rPr>
              <w:t>barreras comerciales</w:t>
            </w:r>
            <w:r>
              <w:rPr>
                <w:rFonts w:ascii="ITC Avant Garde" w:hAnsi="ITC Avant Garde"/>
              </w:rPr>
              <w:t>.</w:t>
            </w:r>
          </w:p>
        </w:tc>
      </w:tr>
    </w:tbl>
    <w:p w:rsidR="0003174E" w:rsidRPr="009E3B4C" w:rsidRDefault="0003174E"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9E3B4C" w:rsidTr="00DF7DA9">
        <w:tc>
          <w:tcPr>
            <w:tcW w:w="8828" w:type="dxa"/>
            <w:shd w:val="clear" w:color="auto" w:fill="auto"/>
          </w:tcPr>
          <w:p w:rsidR="008C76AF" w:rsidRDefault="008C76AF" w:rsidP="00146E75">
            <w:pPr>
              <w:jc w:val="both"/>
              <w:rPr>
                <w:rFonts w:ascii="ITC Avant Garde" w:hAnsi="ITC Avant Garde"/>
                <w:b/>
              </w:rPr>
            </w:pPr>
            <w:r w:rsidRPr="00280387">
              <w:rPr>
                <w:rFonts w:ascii="ITC Avant Garde" w:hAnsi="ITC Avant Garde"/>
                <w:b/>
              </w:rPr>
              <w:t>15.- Ju</w:t>
            </w:r>
            <w:r w:rsidR="0030055F" w:rsidRPr="00280387">
              <w:rPr>
                <w:rFonts w:ascii="ITC Avant Garde" w:hAnsi="ITC Avant Garde"/>
                <w:b/>
              </w:rPr>
              <w:t>stifique que los beneficios que se podrían generar a razón de la entrada en vigor del presente anteproyecto de regulación son superiores a los costos de su cumplimiento:</w:t>
            </w:r>
          </w:p>
          <w:p w:rsidR="00BD2580" w:rsidRDefault="00BD2580">
            <w:pPr>
              <w:jc w:val="both"/>
              <w:rPr>
                <w:rFonts w:ascii="ITC Avant Garde" w:hAnsi="ITC Avant Garde"/>
                <w:b/>
              </w:rPr>
            </w:pPr>
          </w:p>
          <w:p w:rsidR="005B78C9" w:rsidRDefault="005B78C9">
            <w:pPr>
              <w:jc w:val="both"/>
              <w:rPr>
                <w:rFonts w:ascii="ITC Avant Garde" w:hAnsi="ITC Avant Garde"/>
              </w:rPr>
            </w:pPr>
            <w:r>
              <w:rPr>
                <w:rFonts w:ascii="ITC Avant Garde" w:hAnsi="ITC Avant Garde"/>
              </w:rPr>
              <w:t xml:space="preserve">De acuerdo con las estimaciones realizadas, el Anteproyecto generará un costo agregado por industria de </w:t>
            </w:r>
            <w:r w:rsidR="00825A0D">
              <w:rPr>
                <w:rFonts w:ascii="ITC Avant Garde" w:hAnsi="ITC Avant Garde"/>
              </w:rPr>
              <w:t xml:space="preserve">$ </w:t>
            </w:r>
            <w:r>
              <w:rPr>
                <w:rFonts w:ascii="ITC Avant Garde" w:hAnsi="ITC Avant Garde"/>
              </w:rPr>
              <w:t>348</w:t>
            </w:r>
            <w:r w:rsidR="00825A0D">
              <w:rPr>
                <w:rFonts w:ascii="ITC Avant Garde" w:hAnsi="ITC Avant Garde"/>
              </w:rPr>
              <w:t xml:space="preserve"> </w:t>
            </w:r>
            <w:r>
              <w:rPr>
                <w:rFonts w:ascii="ITC Avant Garde" w:hAnsi="ITC Avant Garde"/>
              </w:rPr>
              <w:t>000.00, el cual, en comparación con los beneficios identificados, es considerado menor, debido a los siguientes argumentos:</w:t>
            </w:r>
          </w:p>
          <w:p w:rsidR="005B78C9" w:rsidRDefault="005B78C9">
            <w:pPr>
              <w:jc w:val="both"/>
              <w:rPr>
                <w:rFonts w:ascii="ITC Avant Garde" w:hAnsi="ITC Avant Garde"/>
              </w:rPr>
            </w:pPr>
          </w:p>
          <w:p w:rsidR="005B78C9" w:rsidRDefault="005B78C9">
            <w:pPr>
              <w:jc w:val="both"/>
              <w:rPr>
                <w:rFonts w:ascii="ITC Avant Garde" w:hAnsi="ITC Avant Garde"/>
              </w:rPr>
            </w:pPr>
            <w:r>
              <w:rPr>
                <w:rFonts w:ascii="ITC Avant Garde" w:hAnsi="ITC Avant Garde"/>
              </w:rPr>
              <w:t xml:space="preserve">1.- </w:t>
            </w:r>
            <w:r w:rsidRPr="00646CB5">
              <w:rPr>
                <w:rFonts w:ascii="ITC Avant Garde" w:hAnsi="ITC Avant Garde"/>
              </w:rPr>
              <w:t xml:space="preserve">En </w:t>
            </w:r>
            <w:r>
              <w:rPr>
                <w:rFonts w:ascii="ITC Avant Garde" w:hAnsi="ITC Avant Garde"/>
              </w:rPr>
              <w:t>cuanto a las acciones regulatorias,</w:t>
            </w:r>
            <w:r w:rsidRPr="00646CB5">
              <w:rPr>
                <w:rFonts w:ascii="ITC Avant Garde" w:hAnsi="ITC Avant Garde"/>
              </w:rPr>
              <w:t xml:space="preserve"> los Laboratorios de Prueba</w:t>
            </w:r>
            <w:r>
              <w:rPr>
                <w:rFonts w:ascii="ITC Avant Garde" w:hAnsi="ITC Avant Garde"/>
              </w:rPr>
              <w:t xml:space="preserve"> actualmente ya cumplen con la mayoría de éstas, debido a que los 4 ya están certificados en las normas ISO/IEC/17025 y ISO/ICE/17011.</w:t>
            </w:r>
          </w:p>
          <w:p w:rsidR="005B78C9" w:rsidRDefault="005B78C9">
            <w:pPr>
              <w:jc w:val="both"/>
              <w:rPr>
                <w:rFonts w:ascii="ITC Avant Garde" w:hAnsi="ITC Avant Garde"/>
              </w:rPr>
            </w:pPr>
          </w:p>
          <w:p w:rsidR="005B78C9" w:rsidRDefault="005B78C9">
            <w:pPr>
              <w:jc w:val="both"/>
              <w:rPr>
                <w:rFonts w:ascii="ITC Avant Garde" w:hAnsi="ITC Avant Garde"/>
              </w:rPr>
            </w:pPr>
            <w:r>
              <w:rPr>
                <w:rFonts w:ascii="ITC Avant Garde" w:hAnsi="ITC Avant Garde"/>
              </w:rPr>
              <w:t>2.- Los beneficios generados consisten en: i)</w:t>
            </w:r>
            <w:r>
              <w:t xml:space="preserve"> </w:t>
            </w:r>
            <w:r>
              <w:rPr>
                <w:rFonts w:ascii="ITC Avant Garde" w:hAnsi="ITC Avant Garde"/>
              </w:rPr>
              <w:t xml:space="preserve">certeza jurídica; ii) </w:t>
            </w:r>
            <w:r w:rsidRPr="00646CB5">
              <w:rPr>
                <w:rFonts w:ascii="ITC Avant Garde" w:hAnsi="ITC Avant Garde"/>
              </w:rPr>
              <w:t>simpli</w:t>
            </w:r>
            <w:r>
              <w:rPr>
                <w:rFonts w:ascii="ITC Avant Garde" w:hAnsi="ITC Avant Garde"/>
              </w:rPr>
              <w:t xml:space="preserve">ficación administrativa; iii) </w:t>
            </w:r>
            <w:r w:rsidRPr="00646CB5">
              <w:rPr>
                <w:rFonts w:ascii="ITC Avant Garde" w:hAnsi="ITC Avant Garde"/>
              </w:rPr>
              <w:t>reducción de costos para la industria del sector de tel</w:t>
            </w:r>
            <w:r>
              <w:rPr>
                <w:rFonts w:ascii="ITC Avant Garde" w:hAnsi="ITC Avant Garde"/>
              </w:rPr>
              <w:t>ecomunicaciones y radiodifusión; iv)</w:t>
            </w:r>
            <w:r w:rsidRPr="00646CB5">
              <w:rPr>
                <w:rFonts w:ascii="ITC Avant Garde" w:hAnsi="ITC Avant Garde"/>
              </w:rPr>
              <w:t xml:space="preserve"> </w:t>
            </w:r>
            <w:r>
              <w:rPr>
                <w:rFonts w:ascii="ITC Avant Garde" w:hAnsi="ITC Avant Garde"/>
              </w:rPr>
              <w:t>fomento al comercio exterior; v)</w:t>
            </w:r>
            <w:r w:rsidRPr="00646CB5">
              <w:rPr>
                <w:rFonts w:ascii="ITC Avant Garde" w:hAnsi="ITC Avant Garde"/>
              </w:rPr>
              <w:t xml:space="preserve"> fomento a la c</w:t>
            </w:r>
            <w:r>
              <w:rPr>
                <w:rFonts w:ascii="ITC Avant Garde" w:hAnsi="ITC Avant Garde"/>
              </w:rPr>
              <w:t>ompetencia, y vi)</w:t>
            </w:r>
            <w:r w:rsidRPr="00646CB5">
              <w:rPr>
                <w:rFonts w:ascii="ITC Avant Garde" w:hAnsi="ITC Avant Garde"/>
              </w:rPr>
              <w:t xml:space="preserve"> transmisión de conocimiento.</w:t>
            </w:r>
          </w:p>
          <w:p w:rsidR="005B78C9" w:rsidRDefault="005B78C9">
            <w:pPr>
              <w:jc w:val="both"/>
              <w:rPr>
                <w:rFonts w:ascii="ITC Avant Garde" w:hAnsi="ITC Avant Garde"/>
              </w:rPr>
            </w:pPr>
          </w:p>
          <w:p w:rsidR="005B78C9" w:rsidRDefault="005B78C9">
            <w:pPr>
              <w:jc w:val="both"/>
              <w:rPr>
                <w:rFonts w:ascii="ITC Avant Garde" w:hAnsi="ITC Avant Garde"/>
              </w:rPr>
            </w:pPr>
            <w:r>
              <w:rPr>
                <w:rFonts w:ascii="ITC Avant Garde" w:hAnsi="ITC Avant Garde"/>
              </w:rPr>
              <w:t>3</w:t>
            </w:r>
            <w:r w:rsidRPr="00270207">
              <w:rPr>
                <w:rFonts w:ascii="ITC Avant Garde" w:hAnsi="ITC Avant Garde"/>
              </w:rPr>
              <w:t xml:space="preserve">.- </w:t>
            </w:r>
            <w:r>
              <w:rPr>
                <w:rFonts w:ascii="ITC Avant Garde" w:hAnsi="ITC Avant Garde"/>
              </w:rPr>
              <w:t>Promoción de los b</w:t>
            </w:r>
            <w:r w:rsidRPr="00270207">
              <w:rPr>
                <w:rFonts w:ascii="ITC Avant Garde" w:hAnsi="ITC Avant Garde"/>
              </w:rPr>
              <w:t xml:space="preserve">eneficios </w:t>
            </w:r>
            <w:r>
              <w:rPr>
                <w:rFonts w:ascii="ITC Avant Garde" w:hAnsi="ITC Avant Garde"/>
              </w:rPr>
              <w:t xml:space="preserve">directos de mediano plazo </w:t>
            </w:r>
            <w:r w:rsidRPr="00270207">
              <w:rPr>
                <w:rFonts w:ascii="ITC Avant Garde" w:hAnsi="ITC Avant Garde"/>
              </w:rPr>
              <w:t xml:space="preserve">de los Acuerdos de Reconocimiento Mutuo: </w:t>
            </w:r>
            <w:r w:rsidRPr="00C12F20">
              <w:rPr>
                <w:rFonts w:ascii="ITC Avant Garde" w:hAnsi="ITC Avant Garde"/>
              </w:rPr>
              <w:t>eliminación de la doble inspección y certificación</w:t>
            </w:r>
            <w:r>
              <w:rPr>
                <w:rFonts w:ascii="ITC Avant Garde" w:hAnsi="ITC Avant Garde"/>
              </w:rPr>
              <w:t>; reducción de</w:t>
            </w:r>
            <w:r w:rsidRPr="00A33F10">
              <w:rPr>
                <w:rFonts w:ascii="ITC Avant Garde" w:hAnsi="ITC Avant Garde"/>
              </w:rPr>
              <w:t xml:space="preserve"> los costos y las demoras asociadas a la obtención d</w:t>
            </w:r>
            <w:r>
              <w:rPr>
                <w:rFonts w:ascii="ITC Avant Garde" w:hAnsi="ITC Avant Garde"/>
              </w:rPr>
              <w:t>e certificaciones de productos; mitigación de</w:t>
            </w:r>
            <w:r w:rsidRPr="00A33F10">
              <w:rPr>
                <w:rFonts w:ascii="ITC Avant Garde" w:hAnsi="ITC Avant Garde"/>
              </w:rPr>
              <w:t xml:space="preserve"> la incertidumbre existente en la obtención de certificaciones en </w:t>
            </w:r>
            <w:r>
              <w:rPr>
                <w:rFonts w:ascii="ITC Avant Garde" w:hAnsi="ITC Avant Garde"/>
              </w:rPr>
              <w:t>otros países, y flexibilidad espacial en la realización de la evaluación de la conformidad.</w:t>
            </w:r>
          </w:p>
          <w:p w:rsidR="005B78C9" w:rsidRDefault="005B78C9">
            <w:pPr>
              <w:jc w:val="both"/>
              <w:rPr>
                <w:rFonts w:ascii="ITC Avant Garde" w:hAnsi="ITC Avant Garde"/>
              </w:rPr>
            </w:pPr>
          </w:p>
          <w:p w:rsidR="003E204C" w:rsidRDefault="005B78C9">
            <w:pPr>
              <w:jc w:val="both"/>
              <w:rPr>
                <w:rFonts w:ascii="ITC Avant Garde" w:hAnsi="ITC Avant Garde"/>
              </w:rPr>
            </w:pPr>
            <w:r>
              <w:rPr>
                <w:rFonts w:ascii="ITC Avant Garde" w:hAnsi="ITC Avant Garde"/>
              </w:rPr>
              <w:t>4</w:t>
            </w:r>
            <w:r w:rsidRPr="001B09A1">
              <w:rPr>
                <w:rFonts w:ascii="ITC Avant Garde" w:hAnsi="ITC Avant Garde"/>
              </w:rPr>
              <w:t xml:space="preserve">.- </w:t>
            </w:r>
            <w:r>
              <w:rPr>
                <w:rFonts w:ascii="ITC Avant Garde" w:hAnsi="ITC Avant Garde"/>
              </w:rPr>
              <w:t>Fomento a los b</w:t>
            </w:r>
            <w:r w:rsidRPr="001B09A1">
              <w:rPr>
                <w:rFonts w:ascii="ITC Avant Garde" w:hAnsi="ITC Avant Garde"/>
              </w:rPr>
              <w:t xml:space="preserve">eneficios </w:t>
            </w:r>
            <w:r>
              <w:rPr>
                <w:rFonts w:ascii="ITC Avant Garde" w:hAnsi="ITC Avant Garde"/>
              </w:rPr>
              <w:t xml:space="preserve">indirectos </w:t>
            </w:r>
            <w:r w:rsidRPr="001B09A1">
              <w:rPr>
                <w:rFonts w:ascii="ITC Avant Garde" w:hAnsi="ITC Avant Garde"/>
              </w:rPr>
              <w:t>de los Acuerdos de Reconocimiento Mutuo: protección de la seguridad del consumidor</w:t>
            </w:r>
            <w:r>
              <w:rPr>
                <w:rFonts w:ascii="ITC Avant Garde" w:hAnsi="ITC Avant Garde"/>
              </w:rPr>
              <w:t xml:space="preserve">; creación de confianza </w:t>
            </w:r>
            <w:r w:rsidRPr="00E94E73">
              <w:rPr>
                <w:rFonts w:ascii="ITC Avant Garde" w:hAnsi="ITC Avant Garde"/>
              </w:rPr>
              <w:t>entre las autoridades reguladoras y los organismos de la evaluación de la conformidad y pe</w:t>
            </w:r>
            <w:r>
              <w:rPr>
                <w:rFonts w:ascii="ITC Avant Garde" w:hAnsi="ITC Avant Garde"/>
              </w:rPr>
              <w:t>rmitir compartir su trabajo, y m</w:t>
            </w:r>
            <w:r w:rsidRPr="00E94E73">
              <w:rPr>
                <w:rFonts w:ascii="ITC Avant Garde" w:hAnsi="ITC Avant Garde"/>
              </w:rPr>
              <w:t>ejora la cooperación regulatoria en los sectores involucrados.</w:t>
            </w:r>
          </w:p>
          <w:p w:rsidR="000D275C" w:rsidRPr="000D275C" w:rsidRDefault="000D275C">
            <w:pPr>
              <w:jc w:val="both"/>
              <w:rPr>
                <w:rFonts w:ascii="ITC Avant Garde" w:hAnsi="ITC Avant Garde"/>
              </w:rPr>
            </w:pPr>
            <w:r w:rsidRPr="000D275C">
              <w:rPr>
                <w:rFonts w:ascii="ITC Avant Garde" w:hAnsi="ITC Avant Garde"/>
              </w:rPr>
              <w:t xml:space="preserve"> </w:t>
            </w:r>
          </w:p>
        </w:tc>
      </w:tr>
    </w:tbl>
    <w:p w:rsidR="008C76AF" w:rsidRPr="009E3B4C" w:rsidRDefault="008C76AF" w:rsidP="001E37B6">
      <w:pPr>
        <w:spacing w:line="240" w:lineRule="auto"/>
        <w:jc w:val="both"/>
        <w:rPr>
          <w:rFonts w:ascii="ITC Avant Garde" w:hAnsi="ITC Avant Garde"/>
        </w:rPr>
      </w:pPr>
    </w:p>
    <w:p w:rsidR="001932FC" w:rsidRPr="009E3B4C" w:rsidRDefault="001932FC" w:rsidP="001E37B6">
      <w:pPr>
        <w:shd w:val="clear" w:color="auto" w:fill="A8D08D" w:themeFill="accent6" w:themeFillTint="99"/>
        <w:spacing w:line="240" w:lineRule="auto"/>
        <w:jc w:val="both"/>
        <w:rPr>
          <w:rFonts w:ascii="ITC Avant Garde" w:hAnsi="ITC Avant Garde"/>
        </w:rPr>
      </w:pPr>
      <w:r w:rsidRPr="009E3B4C">
        <w:rPr>
          <w:rFonts w:ascii="ITC Avant Garde" w:hAnsi="ITC Avant Garde"/>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9E3B4C" w:rsidTr="0030055F">
        <w:tc>
          <w:tcPr>
            <w:tcW w:w="8828" w:type="dxa"/>
          </w:tcPr>
          <w:p w:rsidR="00AF7B67" w:rsidRDefault="00AF7B67">
            <w:pPr>
              <w:jc w:val="both"/>
              <w:rPr>
                <w:rFonts w:ascii="ITC Avant Garde" w:hAnsi="ITC Avant Garde"/>
                <w:b/>
              </w:rPr>
            </w:pPr>
            <w:r w:rsidRPr="00280387">
              <w:rPr>
                <w:rFonts w:ascii="ITC Avant Garde" w:hAnsi="ITC Avant Garde"/>
                <w:b/>
              </w:rPr>
              <w:t>16.- Describa los recursos, la forma y/o los mecanismos públicos y privados a través de los cuales se implementarán las medidas regulatorias propuestas por el anteproyecto de regulación:</w:t>
            </w:r>
          </w:p>
          <w:p w:rsidR="00AF7B67" w:rsidRDefault="00AF7B67">
            <w:pPr>
              <w:jc w:val="both"/>
              <w:rPr>
                <w:rFonts w:ascii="ITC Avant Garde" w:hAnsi="ITC Avant Garde"/>
                <w:b/>
              </w:rPr>
            </w:pPr>
          </w:p>
          <w:p w:rsidR="00AF7B67" w:rsidRDefault="00AF7B67">
            <w:pPr>
              <w:jc w:val="both"/>
              <w:rPr>
                <w:rFonts w:ascii="ITC Avant Garde" w:hAnsi="ITC Avant Garde"/>
              </w:rPr>
            </w:pPr>
            <w:r w:rsidRPr="00C42EE4">
              <w:rPr>
                <w:rFonts w:ascii="ITC Avant Garde" w:hAnsi="ITC Avant Garde"/>
              </w:rPr>
              <w:t>Entre otros, se contemplan los siguientes</w:t>
            </w:r>
            <w:r>
              <w:rPr>
                <w:rFonts w:ascii="ITC Avant Garde" w:hAnsi="ITC Avant Garde"/>
              </w:rPr>
              <w:t xml:space="preserve"> mecanismos</w:t>
            </w:r>
            <w:r w:rsidRPr="00C42EE4">
              <w:rPr>
                <w:rFonts w:ascii="ITC Avant Garde" w:hAnsi="ITC Avant Garde"/>
              </w:rPr>
              <w:t xml:space="preserve">: </w:t>
            </w:r>
          </w:p>
          <w:p w:rsidR="00AF7B67" w:rsidRDefault="00AF7B67">
            <w:pPr>
              <w:jc w:val="both"/>
              <w:rPr>
                <w:rFonts w:ascii="ITC Avant Garde" w:hAnsi="ITC Avant Garde"/>
              </w:rPr>
            </w:pPr>
          </w:p>
          <w:p w:rsidR="00AF7B67" w:rsidRPr="001B09A1" w:rsidRDefault="00825A0D" w:rsidP="001E37B6">
            <w:pPr>
              <w:pStyle w:val="Texto"/>
              <w:spacing w:after="160" w:line="240" w:lineRule="auto"/>
              <w:ind w:firstLine="0"/>
              <w:rPr>
                <w:rFonts w:ascii="ITC Avant Garde" w:hAnsi="ITC Avant Garde"/>
              </w:rPr>
            </w:pPr>
            <w:r>
              <w:rPr>
                <w:rFonts w:ascii="ITC Avant Garde" w:eastAsiaTheme="minorHAnsi" w:hAnsi="ITC Avant Garde" w:cstheme="minorBidi"/>
                <w:sz w:val="22"/>
                <w:szCs w:val="22"/>
                <w:lang w:eastAsia="en-US"/>
              </w:rPr>
              <w:t xml:space="preserve">1.- </w:t>
            </w:r>
            <w:r w:rsidR="00AF7B67">
              <w:rPr>
                <w:rFonts w:ascii="ITC Avant Garde" w:eastAsiaTheme="minorHAnsi" w:hAnsi="ITC Avant Garde" w:cstheme="minorBidi"/>
                <w:sz w:val="22"/>
                <w:szCs w:val="22"/>
                <w:lang w:eastAsia="en-US"/>
              </w:rPr>
              <w:t xml:space="preserve">En relación con </w:t>
            </w:r>
            <w:r w:rsidR="00AF7B67" w:rsidRPr="00AD4786">
              <w:rPr>
                <w:rFonts w:ascii="ITC Avant Garde" w:eastAsiaTheme="minorHAnsi" w:hAnsi="ITC Avant Garde" w:cstheme="minorBidi"/>
                <w:sz w:val="22"/>
                <w:szCs w:val="22"/>
                <w:lang w:eastAsia="en-US"/>
              </w:rPr>
              <w:t>los mecanismos públicos, esto</w:t>
            </w:r>
            <w:r w:rsidR="00AF7B67">
              <w:rPr>
                <w:rFonts w:ascii="ITC Avant Garde" w:eastAsiaTheme="minorHAnsi" w:hAnsi="ITC Avant Garde" w:cstheme="minorBidi"/>
                <w:sz w:val="22"/>
                <w:szCs w:val="22"/>
                <w:lang w:eastAsia="en-US"/>
              </w:rPr>
              <w:t>s</w:t>
            </w:r>
            <w:r w:rsidR="00AF7B67" w:rsidRPr="00AD4786">
              <w:rPr>
                <w:rFonts w:ascii="ITC Avant Garde" w:eastAsiaTheme="minorHAnsi" w:hAnsi="ITC Avant Garde" w:cstheme="minorBidi"/>
                <w:sz w:val="22"/>
                <w:szCs w:val="22"/>
                <w:lang w:eastAsia="en-US"/>
              </w:rPr>
              <w:t xml:space="preserve"> serán los ya existentes en el Instituto</w:t>
            </w:r>
            <w:r w:rsidR="00AF7B67">
              <w:rPr>
                <w:rFonts w:ascii="ITC Avant Garde" w:eastAsiaTheme="minorHAnsi" w:hAnsi="ITC Avant Garde" w:cstheme="minorBidi"/>
                <w:sz w:val="22"/>
                <w:szCs w:val="22"/>
                <w:lang w:eastAsia="en-US"/>
              </w:rPr>
              <w:t>.</w:t>
            </w:r>
          </w:p>
          <w:p w:rsidR="00AF7B67" w:rsidRDefault="00AF7B67" w:rsidP="001E37B6">
            <w:pPr>
              <w:pStyle w:val="Texto"/>
              <w:spacing w:after="160" w:line="240" w:lineRule="auto"/>
              <w:ind w:firstLine="0"/>
              <w:rPr>
                <w:rFonts w:ascii="ITC Avant Garde" w:hAnsi="ITC Avant Garde"/>
              </w:rPr>
            </w:pPr>
            <w:r>
              <w:rPr>
                <w:rFonts w:ascii="ITC Avant Garde" w:eastAsiaTheme="minorHAnsi" w:hAnsi="ITC Avant Garde" w:cstheme="minorBidi"/>
                <w:sz w:val="22"/>
                <w:szCs w:val="22"/>
                <w:lang w:eastAsia="en-US"/>
              </w:rPr>
              <w:t>Sin embargo, en caso de que se actualice el supuesto del Transitorio Segundo del Anteproyecto, es decir, que el IFT se constituya como un Organismo de Acreditación, será necesario contar con un Área de, al menos, 20 personas dedicadas a tareas de acreditación. Asimismo, será menester contar con una plantilla de expertos externos, los cuales serán los encargados de realizar las visitas de evaluación.</w:t>
            </w:r>
          </w:p>
          <w:p w:rsidR="00AF7B67" w:rsidRPr="001B09A1" w:rsidRDefault="00825A0D" w:rsidP="001E37B6">
            <w:pPr>
              <w:pStyle w:val="Texto"/>
              <w:spacing w:after="160" w:line="240" w:lineRule="auto"/>
              <w:ind w:firstLine="0"/>
              <w:rPr>
                <w:rFonts w:ascii="ITC Avant Garde" w:hAnsi="ITC Avant Garde"/>
              </w:rPr>
            </w:pPr>
            <w:r>
              <w:rPr>
                <w:rFonts w:ascii="ITC Avant Garde" w:eastAsiaTheme="minorHAnsi" w:hAnsi="ITC Avant Garde" w:cstheme="minorBidi"/>
                <w:sz w:val="22"/>
                <w:szCs w:val="22"/>
                <w:lang w:eastAsia="en-US"/>
              </w:rPr>
              <w:t xml:space="preserve">2.- </w:t>
            </w:r>
            <w:r w:rsidR="00AF7B67">
              <w:rPr>
                <w:rFonts w:ascii="ITC Avant Garde" w:eastAsiaTheme="minorHAnsi" w:hAnsi="ITC Avant Garde" w:cstheme="minorBidi"/>
                <w:sz w:val="22"/>
                <w:szCs w:val="22"/>
                <w:lang w:eastAsia="en-US"/>
              </w:rPr>
              <w:t>Respecto a</w:t>
            </w:r>
            <w:r w:rsidR="00AF7B67" w:rsidRPr="00D523EF">
              <w:rPr>
                <w:rFonts w:ascii="ITC Avant Garde" w:eastAsiaTheme="minorHAnsi" w:hAnsi="ITC Avant Garde" w:cstheme="minorBidi"/>
                <w:sz w:val="22"/>
                <w:szCs w:val="22"/>
                <w:lang w:eastAsia="en-US"/>
              </w:rPr>
              <w:t xml:space="preserve"> los mecanismos privados, </w:t>
            </w:r>
            <w:r w:rsidR="00AF7B67">
              <w:rPr>
                <w:rFonts w:ascii="ITC Avant Garde" w:eastAsiaTheme="minorHAnsi" w:hAnsi="ITC Avant Garde" w:cstheme="minorBidi"/>
                <w:sz w:val="22"/>
                <w:szCs w:val="22"/>
                <w:lang w:eastAsia="en-US"/>
              </w:rPr>
              <w:t xml:space="preserve">se considera que no habrá un gran impacto, debido a que, en la actualidad, los Laboratorios de Prueba realizan en su mayoría las acciones regulatorias contenidas en el Anteproyecto; esto, debido </w:t>
            </w:r>
            <w:r w:rsidR="00AF7B67">
              <w:rPr>
                <w:rFonts w:ascii="ITC Avant Garde" w:eastAsiaTheme="minorHAnsi" w:hAnsi="ITC Avant Garde" w:cstheme="minorBidi"/>
                <w:sz w:val="22"/>
                <w:szCs w:val="22"/>
                <w:lang w:eastAsia="en-US"/>
              </w:rPr>
              <w:lastRenderedPageBreak/>
              <w:t xml:space="preserve">a que estos ya se encuentran certificados en las normas ISO/IEC/17025 y ISO/IEC/17011, las cuales son la base de la regulación propuesta. </w:t>
            </w:r>
          </w:p>
          <w:p w:rsidR="0030055F" w:rsidRPr="00C00D02" w:rsidRDefault="00AF7B67" w:rsidP="001E37B6">
            <w:pPr>
              <w:pStyle w:val="Texto"/>
              <w:spacing w:after="160" w:line="240" w:lineRule="auto"/>
              <w:ind w:firstLine="0"/>
              <w:rPr>
                <w:rFonts w:ascii="ITC Avant Garde" w:hAnsi="ITC Avant Garde"/>
              </w:rPr>
            </w:pPr>
            <w:r>
              <w:rPr>
                <w:rFonts w:ascii="ITC Avant Garde" w:eastAsiaTheme="minorHAnsi" w:hAnsi="ITC Avant Garde" w:cstheme="minorBidi"/>
                <w:sz w:val="22"/>
                <w:szCs w:val="22"/>
                <w:lang w:eastAsia="en-US"/>
              </w:rPr>
              <w:t xml:space="preserve">No obstante, existe un grado de incertidumbre en cuanto a cómo se comportarán los Laboratorios de Prueba, respecto a los </w:t>
            </w:r>
            <w:r w:rsidRPr="00D523EF">
              <w:rPr>
                <w:rFonts w:ascii="ITC Avant Garde" w:eastAsiaTheme="minorHAnsi" w:hAnsi="ITC Avant Garde" w:cstheme="minorBidi"/>
                <w:sz w:val="22"/>
                <w:szCs w:val="22"/>
                <w:lang w:eastAsia="en-US"/>
              </w:rPr>
              <w:t>procedimiento</w:t>
            </w:r>
            <w:r>
              <w:rPr>
                <w:rFonts w:ascii="ITC Avant Garde" w:eastAsiaTheme="minorHAnsi" w:hAnsi="ITC Avant Garde" w:cstheme="minorBidi"/>
                <w:sz w:val="22"/>
                <w:szCs w:val="22"/>
                <w:lang w:eastAsia="en-US"/>
              </w:rPr>
              <w:t>s</w:t>
            </w:r>
            <w:r w:rsidRPr="00D523EF">
              <w:rPr>
                <w:rFonts w:ascii="ITC Avant Garde" w:eastAsiaTheme="minorHAnsi" w:hAnsi="ITC Avant Garde" w:cstheme="minorBidi"/>
                <w:sz w:val="22"/>
                <w:szCs w:val="22"/>
                <w:lang w:eastAsia="en-US"/>
              </w:rPr>
              <w:t xml:space="preserve"> de acreditación y autorización </w:t>
            </w:r>
            <w:r>
              <w:rPr>
                <w:rFonts w:ascii="ITC Avant Garde" w:eastAsiaTheme="minorHAnsi" w:hAnsi="ITC Avant Garde" w:cstheme="minorBidi"/>
                <w:sz w:val="22"/>
                <w:szCs w:val="22"/>
                <w:lang w:eastAsia="en-US"/>
              </w:rPr>
              <w:t>particulares a ciertas</w:t>
            </w:r>
            <w:r w:rsidRPr="00D523EF">
              <w:rPr>
                <w:rFonts w:ascii="ITC Avant Garde" w:eastAsiaTheme="minorHAnsi" w:hAnsi="ITC Avant Garde" w:cstheme="minorBidi"/>
                <w:sz w:val="22"/>
                <w:szCs w:val="22"/>
                <w:lang w:eastAsia="en-US"/>
              </w:rPr>
              <w:t xml:space="preserve"> Norma</w:t>
            </w:r>
            <w:r>
              <w:rPr>
                <w:rFonts w:ascii="ITC Avant Garde" w:eastAsiaTheme="minorHAnsi" w:hAnsi="ITC Avant Garde" w:cstheme="minorBidi"/>
                <w:sz w:val="22"/>
                <w:szCs w:val="22"/>
                <w:lang w:eastAsia="en-US"/>
              </w:rPr>
              <w:t>s</w:t>
            </w:r>
            <w:r w:rsidRPr="00D523EF">
              <w:rPr>
                <w:rFonts w:ascii="ITC Avant Garde" w:eastAsiaTheme="minorHAnsi" w:hAnsi="ITC Avant Garde" w:cstheme="minorBidi"/>
                <w:sz w:val="22"/>
                <w:szCs w:val="22"/>
                <w:lang w:eastAsia="en-US"/>
              </w:rPr>
              <w:t>, R</w:t>
            </w:r>
            <w:r>
              <w:rPr>
                <w:rFonts w:ascii="ITC Avant Garde" w:eastAsiaTheme="minorHAnsi" w:hAnsi="ITC Avant Garde" w:cstheme="minorBidi"/>
                <w:sz w:val="22"/>
                <w:szCs w:val="22"/>
                <w:lang w:eastAsia="en-US"/>
              </w:rPr>
              <w:t xml:space="preserve">eglamentos </w:t>
            </w:r>
            <w:r w:rsidRPr="00D523EF">
              <w:rPr>
                <w:rFonts w:ascii="ITC Avant Garde" w:eastAsiaTheme="minorHAnsi" w:hAnsi="ITC Avant Garde" w:cstheme="minorBidi"/>
                <w:sz w:val="22"/>
                <w:szCs w:val="22"/>
                <w:lang w:eastAsia="en-US"/>
              </w:rPr>
              <w:t>T</w:t>
            </w:r>
            <w:r>
              <w:rPr>
                <w:rFonts w:ascii="ITC Avant Garde" w:eastAsiaTheme="minorHAnsi" w:hAnsi="ITC Avant Garde" w:cstheme="minorBidi"/>
                <w:sz w:val="22"/>
                <w:szCs w:val="22"/>
                <w:lang w:eastAsia="en-US"/>
              </w:rPr>
              <w:t>écnicos</w:t>
            </w:r>
            <w:r w:rsidRPr="00D523EF">
              <w:rPr>
                <w:rFonts w:ascii="ITC Avant Garde" w:eastAsiaTheme="minorHAnsi" w:hAnsi="ITC Avant Garde" w:cstheme="minorBidi"/>
                <w:sz w:val="22"/>
                <w:szCs w:val="22"/>
                <w:lang w:eastAsia="en-US"/>
              </w:rPr>
              <w:t xml:space="preserve"> o D</w:t>
            </w:r>
            <w:r>
              <w:rPr>
                <w:rFonts w:ascii="ITC Avant Garde" w:eastAsiaTheme="minorHAnsi" w:hAnsi="ITC Avant Garde" w:cstheme="minorBidi"/>
                <w:sz w:val="22"/>
                <w:szCs w:val="22"/>
                <w:lang w:eastAsia="en-US"/>
              </w:rPr>
              <w:t xml:space="preserve">isposiciones </w:t>
            </w:r>
            <w:r w:rsidRPr="00D523EF">
              <w:rPr>
                <w:rFonts w:ascii="ITC Avant Garde" w:eastAsiaTheme="minorHAnsi" w:hAnsi="ITC Avant Garde" w:cstheme="minorBidi"/>
                <w:sz w:val="22"/>
                <w:szCs w:val="22"/>
                <w:lang w:eastAsia="en-US"/>
              </w:rPr>
              <w:t>T</w:t>
            </w:r>
            <w:r>
              <w:rPr>
                <w:rFonts w:ascii="ITC Avant Garde" w:eastAsiaTheme="minorHAnsi" w:hAnsi="ITC Avant Garde" w:cstheme="minorBidi"/>
                <w:sz w:val="22"/>
                <w:szCs w:val="22"/>
                <w:lang w:eastAsia="en-US"/>
              </w:rPr>
              <w:t>écnicas. Lo anterior, debido a que, dependiendo del instrumento regulatorio correspondiente, los Laboratorios de Prueba podrán o no implementar distintos mecanismos.</w:t>
            </w:r>
          </w:p>
        </w:tc>
      </w:tr>
    </w:tbl>
    <w:p w:rsidR="001932FC" w:rsidRPr="009E3B4C" w:rsidRDefault="001932FC" w:rsidP="001E37B6">
      <w:pPr>
        <w:spacing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9E3B4C" w:rsidTr="00295E97">
        <w:tc>
          <w:tcPr>
            <w:tcW w:w="8828" w:type="dxa"/>
          </w:tcPr>
          <w:p w:rsidR="005C40C3" w:rsidRDefault="00295E97">
            <w:pPr>
              <w:jc w:val="both"/>
              <w:rPr>
                <w:rFonts w:ascii="ITC Avant Garde" w:hAnsi="ITC Avant Garde"/>
                <w:b/>
              </w:rPr>
            </w:pPr>
            <w:r w:rsidRPr="00280387">
              <w:rPr>
                <w:rFonts w:ascii="ITC Avant Garde" w:hAnsi="ITC Avant Garde"/>
                <w:b/>
              </w:rPr>
              <w:t xml:space="preserve">17.- Describa los esquemas de verificación </w:t>
            </w:r>
            <w:r w:rsidR="00E27972" w:rsidRPr="00280387">
              <w:rPr>
                <w:rFonts w:ascii="ITC Avant Garde" w:hAnsi="ITC Avant Garde"/>
                <w:b/>
              </w:rPr>
              <w:t>y vigilancia, así como las sanciones que asegurarán el cumplimiento de las</w:t>
            </w:r>
            <w:r w:rsidR="00876D05" w:rsidRPr="00280387">
              <w:rPr>
                <w:rFonts w:ascii="ITC Avant Garde" w:hAnsi="ITC Avant Garde"/>
                <w:b/>
              </w:rPr>
              <w:t xml:space="preserve"> medidas propuesta por el anteproyecto de regulación:</w:t>
            </w:r>
          </w:p>
          <w:p w:rsidR="00C42EE4" w:rsidRDefault="00C42EE4">
            <w:pPr>
              <w:jc w:val="both"/>
              <w:rPr>
                <w:rFonts w:ascii="ITC Avant Garde" w:hAnsi="ITC Avant Garde"/>
                <w:b/>
              </w:rPr>
            </w:pPr>
          </w:p>
          <w:p w:rsidR="00515CD3" w:rsidRDefault="00AF7B67" w:rsidP="001E37B6">
            <w:pPr>
              <w:jc w:val="both"/>
              <w:rPr>
                <w:rFonts w:ascii="ITC Avant Garde" w:hAnsi="ITC Avant Garde" w:cs="Tahoma"/>
                <w:bCs/>
                <w:color w:val="000000"/>
              </w:rPr>
            </w:pPr>
            <w:r w:rsidRPr="001E37B6">
              <w:rPr>
                <w:rFonts w:ascii="ITC Avant Garde" w:hAnsi="ITC Avant Garde"/>
              </w:rPr>
              <w:t xml:space="preserve">El Instituto es el encargado de vigilar el cumplimiento de los </w:t>
            </w:r>
            <w:r w:rsidRPr="001E37B6">
              <w:rPr>
                <w:rFonts w:ascii="ITC Avant Garde" w:hAnsi="ITC Avant Garde" w:cs="Tahoma"/>
                <w:bCs/>
                <w:color w:val="000000"/>
                <w:lang w:eastAsia="es-MX"/>
              </w:rPr>
              <w:t>Lineamientos para la autorización, acreditación, designación y reconocimiento de laboratorios de pruebas</w:t>
            </w:r>
            <w:r w:rsidR="00825A0D">
              <w:rPr>
                <w:rFonts w:ascii="ITC Avant Garde" w:hAnsi="ITC Avant Garde"/>
              </w:rPr>
              <w:t>;</w:t>
            </w:r>
            <w:r w:rsidRPr="001E37B6">
              <w:rPr>
                <w:rFonts w:ascii="ITC Avant Garde" w:hAnsi="ITC Avant Garde"/>
              </w:rPr>
              <w:t xml:space="preserve"> por lo que, en el Anteproyecto, se desarrolló un capítulo específico para </w:t>
            </w:r>
            <w:r w:rsidRPr="001E37B6">
              <w:rPr>
                <w:rFonts w:ascii="ITC Avant Garde" w:hAnsi="ITC Avant Garde" w:cs="Tahoma"/>
                <w:bCs/>
                <w:color w:val="000000"/>
              </w:rPr>
              <w:t>las visitas de verificación, suspensión y revocación de acreditación de laboratorios de pruebas, así como el capítulo de las visitas de verificación, suspensión y revocación de la designación de laboratorios de pruebas</w:t>
            </w:r>
            <w:r w:rsidRPr="001E37B6">
              <w:rPr>
                <w:rFonts w:ascii="ITC Avant Garde" w:hAnsi="ITC Avant Garde" w:cs="Tahoma"/>
                <w:b/>
                <w:bCs/>
                <w:color w:val="000000"/>
              </w:rPr>
              <w:t xml:space="preserve"> </w:t>
            </w:r>
            <w:r w:rsidRPr="001E37B6">
              <w:rPr>
                <w:rFonts w:ascii="ITC Avant Garde" w:hAnsi="ITC Avant Garde" w:cs="Tahoma"/>
                <w:bCs/>
                <w:color w:val="000000"/>
              </w:rPr>
              <w:t>como un mecanismo para vigilar el cumplimiento de las medidas establecidas en el presente ordenamiento regulatorio.</w:t>
            </w:r>
          </w:p>
          <w:p w:rsidR="004F5162" w:rsidRPr="001E37B6" w:rsidRDefault="004F5162" w:rsidP="004F5162">
            <w:pPr>
              <w:jc w:val="both"/>
              <w:rPr>
                <w:rFonts w:ascii="ITC Avant Garde" w:hAnsi="ITC Avant Garde"/>
              </w:rPr>
            </w:pPr>
          </w:p>
        </w:tc>
      </w:tr>
    </w:tbl>
    <w:p w:rsidR="001932FC" w:rsidRPr="009E3B4C" w:rsidRDefault="001932FC" w:rsidP="001E37B6">
      <w:pPr>
        <w:spacing w:line="240" w:lineRule="auto"/>
        <w:jc w:val="both"/>
        <w:rPr>
          <w:rFonts w:ascii="ITC Avant Garde" w:hAnsi="ITC Avant Garde"/>
        </w:rPr>
      </w:pPr>
    </w:p>
    <w:p w:rsidR="001932FC" w:rsidRPr="009E3B4C" w:rsidRDefault="001932FC" w:rsidP="001E37B6">
      <w:pPr>
        <w:shd w:val="clear" w:color="auto" w:fill="A8D08D" w:themeFill="accent6" w:themeFillTint="99"/>
        <w:tabs>
          <w:tab w:val="center" w:pos="4419"/>
        </w:tabs>
        <w:spacing w:line="240" w:lineRule="auto"/>
        <w:jc w:val="both"/>
        <w:rPr>
          <w:rFonts w:ascii="ITC Avant Garde" w:hAnsi="ITC Avant Garde"/>
        </w:rPr>
      </w:pPr>
      <w:r w:rsidRPr="009E3B4C">
        <w:rPr>
          <w:rFonts w:ascii="ITC Avant Garde" w:hAnsi="ITC Avant Garde"/>
        </w:rPr>
        <w:t>V. EVALUACIÓN DE LA PROPUESTA.</w:t>
      </w:r>
      <w:r w:rsidR="00A73AD8"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876D05" w:rsidRPr="009E3B4C" w:rsidTr="00876D05">
        <w:tc>
          <w:tcPr>
            <w:tcW w:w="8828" w:type="dxa"/>
          </w:tcPr>
          <w:p w:rsidR="00876D05" w:rsidRDefault="00876D05">
            <w:pPr>
              <w:jc w:val="both"/>
              <w:rPr>
                <w:rFonts w:ascii="ITC Avant Garde" w:hAnsi="ITC Avant Garde"/>
                <w:b/>
              </w:rPr>
            </w:pPr>
            <w:r w:rsidRPr="00280387">
              <w:rPr>
                <w:rFonts w:ascii="ITC Avant Garde" w:hAnsi="ITC Avant Garde"/>
                <w:b/>
              </w:rPr>
              <w:t>18.- Describa la forma y los medios a través de los cuales serán evaluados los logros de los objetivos del anteproyecto de regulación</w:t>
            </w:r>
            <w:r w:rsidR="00870931" w:rsidRPr="00280387">
              <w:rPr>
                <w:rFonts w:ascii="ITC Avant Garde" w:hAnsi="ITC Avant Garde"/>
                <w:b/>
              </w:rPr>
              <w:t>, así como el posible plazo para ello</w:t>
            </w:r>
            <w:r w:rsidRPr="00280387">
              <w:rPr>
                <w:rFonts w:ascii="ITC Avant Garde" w:hAnsi="ITC Avant Garde"/>
                <w:b/>
              </w:rPr>
              <w:t>:</w:t>
            </w:r>
          </w:p>
          <w:p w:rsidR="00C00D02" w:rsidRDefault="00C00D02">
            <w:pPr>
              <w:jc w:val="both"/>
              <w:rPr>
                <w:rFonts w:ascii="ITC Avant Garde" w:hAnsi="ITC Avant Garde"/>
                <w:b/>
              </w:rPr>
            </w:pPr>
          </w:p>
          <w:p w:rsidR="00AF7B67" w:rsidRDefault="00AF7B67">
            <w:pPr>
              <w:jc w:val="both"/>
              <w:rPr>
                <w:rFonts w:ascii="ITC Avant Garde" w:hAnsi="ITC Avant Garde"/>
              </w:rPr>
            </w:pPr>
            <w:r w:rsidRPr="00C00D02">
              <w:rPr>
                <w:rFonts w:ascii="ITC Avant Garde" w:hAnsi="ITC Avant Garde"/>
              </w:rPr>
              <w:t xml:space="preserve">El presente </w:t>
            </w:r>
            <w:r>
              <w:rPr>
                <w:rFonts w:ascii="ITC Avant Garde" w:hAnsi="ITC Avant Garde"/>
              </w:rPr>
              <w:t>Ante</w:t>
            </w:r>
            <w:r w:rsidRPr="00C00D02">
              <w:rPr>
                <w:rFonts w:ascii="ITC Avant Garde" w:hAnsi="ITC Avant Garde"/>
              </w:rPr>
              <w:t xml:space="preserve">proyecto prevé </w:t>
            </w:r>
            <w:r>
              <w:rPr>
                <w:rFonts w:ascii="ITC Avant Garde" w:hAnsi="ITC Avant Garde"/>
              </w:rPr>
              <w:t>la presentación de diversos informes respecto a los Laboratorios de Pruebas, los cuales servirán para generar información y estadística descriptiva para evaluar el desempeño e implementación de los lineamientos.</w:t>
            </w:r>
          </w:p>
          <w:p w:rsidR="00AF7B67" w:rsidRDefault="00AF7B67">
            <w:pPr>
              <w:jc w:val="both"/>
              <w:rPr>
                <w:rFonts w:ascii="ITC Avant Garde" w:hAnsi="ITC Avant Garde"/>
              </w:rPr>
            </w:pPr>
          </w:p>
          <w:p w:rsidR="00876D05" w:rsidRPr="009E3B4C" w:rsidRDefault="00AF7B67">
            <w:pPr>
              <w:jc w:val="both"/>
              <w:rPr>
                <w:rFonts w:ascii="ITC Avant Garde" w:hAnsi="ITC Avant Garde"/>
              </w:rPr>
            </w:pPr>
            <w:r>
              <w:rPr>
                <w:rFonts w:ascii="ITC Avant Garde" w:hAnsi="ITC Avant Garde"/>
              </w:rPr>
              <w:t>Cabe destacar que la información respecto al reconocimiento de los Laboratorios de Prueba y de sus correspondientes reportes de prueba, será un indicador para estimar, en algún grado, los beneficios potenciales en comercio exterior de este Anteproyecto.</w:t>
            </w:r>
          </w:p>
        </w:tc>
      </w:tr>
    </w:tbl>
    <w:p w:rsidR="001932FC" w:rsidRPr="009E3B4C" w:rsidRDefault="001932FC" w:rsidP="001E37B6">
      <w:pPr>
        <w:spacing w:line="240" w:lineRule="auto"/>
        <w:jc w:val="both"/>
        <w:rPr>
          <w:rFonts w:ascii="ITC Avant Garde" w:hAnsi="ITC Avant Garde"/>
        </w:rPr>
      </w:pPr>
    </w:p>
    <w:p w:rsidR="001932FC" w:rsidRPr="009E3B4C" w:rsidRDefault="001932FC" w:rsidP="001E37B6">
      <w:pPr>
        <w:shd w:val="clear" w:color="auto" w:fill="A8D08D" w:themeFill="accent6" w:themeFillTint="99"/>
        <w:tabs>
          <w:tab w:val="left" w:pos="3645"/>
        </w:tabs>
        <w:spacing w:line="240" w:lineRule="auto"/>
        <w:jc w:val="both"/>
        <w:rPr>
          <w:rFonts w:ascii="ITC Avant Garde" w:hAnsi="ITC Avant Garde"/>
        </w:rPr>
      </w:pPr>
      <w:r w:rsidRPr="009E3B4C">
        <w:rPr>
          <w:rFonts w:ascii="ITC Avant Garde" w:hAnsi="ITC Avant Garde"/>
        </w:rPr>
        <w:t>VI. CONSULTA PÚBLICA.</w:t>
      </w:r>
      <w:r w:rsidR="00A73AD8"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86684A" w:rsidRPr="00E25691" w:rsidTr="0086684A">
        <w:tc>
          <w:tcPr>
            <w:tcW w:w="8828" w:type="dxa"/>
          </w:tcPr>
          <w:p w:rsidR="0086684A" w:rsidRPr="00280387" w:rsidRDefault="0086684A">
            <w:pPr>
              <w:jc w:val="both"/>
              <w:rPr>
                <w:rFonts w:ascii="ITC Avant Garde" w:hAnsi="ITC Avant Garde"/>
                <w:b/>
              </w:rPr>
            </w:pPr>
            <w:r w:rsidRPr="00280387">
              <w:rPr>
                <w:rFonts w:ascii="ITC Avant Garde" w:hAnsi="ITC Avant Garde"/>
                <w:b/>
              </w:rPr>
              <w:lastRenderedPageBreak/>
              <w:t>19.- ¿Se consultó a las partes y/o grupos interesados en la elaboración del presente anteproyecto de regulación?</w:t>
            </w:r>
          </w:p>
          <w:p w:rsidR="0086684A" w:rsidRDefault="0086684A">
            <w:pPr>
              <w:jc w:val="both"/>
              <w:rPr>
                <w:rFonts w:ascii="ITC Avant Garde" w:hAnsi="ITC Avant Garde"/>
              </w:rPr>
            </w:pPr>
          </w:p>
          <w:p w:rsidR="00825A0D" w:rsidRDefault="005C39E1">
            <w:pPr>
              <w:jc w:val="both"/>
              <w:rPr>
                <w:rFonts w:ascii="ITC Avant Garde" w:hAnsi="ITC Avant Garde"/>
              </w:rPr>
            </w:pPr>
            <w:r w:rsidRPr="005C39E1">
              <w:rPr>
                <w:rFonts w:ascii="ITC Avant Garde" w:hAnsi="ITC Avant Garde"/>
              </w:rPr>
              <w:t xml:space="preserve">Sí, se llevaron a cabo </w:t>
            </w:r>
            <w:r w:rsidR="00E25691">
              <w:rPr>
                <w:rFonts w:ascii="ITC Avant Garde" w:hAnsi="ITC Avant Garde"/>
              </w:rPr>
              <w:t>diversas</w:t>
            </w:r>
            <w:r w:rsidR="00233EAE">
              <w:rPr>
                <w:rFonts w:ascii="ITC Avant Garde" w:hAnsi="ITC Avant Garde"/>
              </w:rPr>
              <w:t xml:space="preserve"> </w:t>
            </w:r>
            <w:r w:rsidR="00BF00F5">
              <w:rPr>
                <w:rFonts w:ascii="ITC Avant Garde" w:hAnsi="ITC Avant Garde"/>
              </w:rPr>
              <w:t xml:space="preserve">reuniones </w:t>
            </w:r>
            <w:r w:rsidR="00E25691">
              <w:rPr>
                <w:rFonts w:ascii="ITC Avant Garde" w:hAnsi="ITC Avant Garde"/>
              </w:rPr>
              <w:t xml:space="preserve">con las contrapartes interesadas de Estados Unidos y Canadá, </w:t>
            </w:r>
            <w:r w:rsidR="00BF00F5">
              <w:rPr>
                <w:rFonts w:ascii="ITC Avant Garde" w:hAnsi="ITC Avant Garde"/>
              </w:rPr>
              <w:t xml:space="preserve">así como </w:t>
            </w:r>
            <w:r w:rsidRPr="005C39E1">
              <w:rPr>
                <w:rFonts w:ascii="ITC Avant Garde" w:hAnsi="ITC Avant Garde"/>
              </w:rPr>
              <w:t xml:space="preserve">la consulta pública del </w:t>
            </w:r>
            <w:r w:rsidR="00825A0D" w:rsidRPr="005C39E1">
              <w:rPr>
                <w:rFonts w:ascii="ITC Avant Garde" w:hAnsi="ITC Avant Garde"/>
              </w:rPr>
              <w:t xml:space="preserve">Anteproyecto </w:t>
            </w:r>
            <w:r w:rsidRPr="005C39E1">
              <w:rPr>
                <w:rFonts w:ascii="ITC Avant Garde" w:hAnsi="ITC Avant Garde"/>
              </w:rPr>
              <w:t>de</w:t>
            </w:r>
            <w:r w:rsidR="00E25691">
              <w:rPr>
                <w:rFonts w:ascii="ITC Avant Garde" w:hAnsi="ITC Avant Garde"/>
              </w:rPr>
              <w:t xml:space="preserve"> </w:t>
            </w:r>
            <w:r w:rsidR="00825A0D" w:rsidRPr="001E37B6">
              <w:rPr>
                <w:rFonts w:ascii="ITC Avant Garde" w:hAnsi="ITC Avant Garde" w:cs="Tahoma"/>
                <w:bCs/>
                <w:color w:val="000000"/>
                <w:lang w:eastAsia="es-MX"/>
              </w:rPr>
              <w:t>Lineamientos para la autorización, acreditación, designación y reconocimiento de laboratorios de pruebas</w:t>
            </w:r>
            <w:r w:rsidRPr="00825A0D">
              <w:rPr>
                <w:rFonts w:ascii="ITC Avant Garde" w:hAnsi="ITC Avant Garde"/>
              </w:rPr>
              <w:t>.</w:t>
            </w:r>
            <w:r w:rsidRPr="005C39E1">
              <w:rPr>
                <w:rFonts w:ascii="ITC Avant Garde" w:hAnsi="ITC Avant Garde"/>
              </w:rPr>
              <w:t xml:space="preserve"> Las reuniones previas a la consulta pública sirvieron para </w:t>
            </w:r>
            <w:r w:rsidR="00BF00F5">
              <w:rPr>
                <w:rFonts w:ascii="ITC Avant Garde" w:hAnsi="ITC Avant Garde"/>
              </w:rPr>
              <w:t>recabar</w:t>
            </w:r>
            <w:r w:rsidRPr="005C39E1">
              <w:rPr>
                <w:rFonts w:ascii="ITC Avant Garde" w:hAnsi="ITC Avant Garde"/>
              </w:rPr>
              <w:t xml:space="preserve"> opiniones y </w:t>
            </w:r>
            <w:r w:rsidR="00233EAE">
              <w:rPr>
                <w:rFonts w:ascii="ITC Avant Garde" w:hAnsi="ITC Avant Garde"/>
              </w:rPr>
              <w:t xml:space="preserve">en su caso, fortalecer </w:t>
            </w:r>
            <w:r w:rsidRPr="005C39E1">
              <w:rPr>
                <w:rFonts w:ascii="ITC Avant Garde" w:hAnsi="ITC Avant Garde"/>
              </w:rPr>
              <w:t xml:space="preserve">el </w:t>
            </w:r>
            <w:r w:rsidR="00825A0D">
              <w:rPr>
                <w:rFonts w:ascii="ITC Avant Garde" w:hAnsi="ITC Avant Garde"/>
              </w:rPr>
              <w:t>Ante</w:t>
            </w:r>
            <w:r w:rsidR="00825A0D" w:rsidRPr="005C39E1">
              <w:rPr>
                <w:rFonts w:ascii="ITC Avant Garde" w:hAnsi="ITC Avant Garde"/>
              </w:rPr>
              <w:t xml:space="preserve">proyecto </w:t>
            </w:r>
            <w:r w:rsidRPr="005C39E1">
              <w:rPr>
                <w:rFonts w:ascii="ITC Avant Garde" w:hAnsi="ITC Avant Garde"/>
              </w:rPr>
              <w:t xml:space="preserve">que se sometió a consulta. </w:t>
            </w:r>
          </w:p>
          <w:p w:rsidR="00825A0D" w:rsidRDefault="00825A0D">
            <w:pPr>
              <w:jc w:val="both"/>
              <w:rPr>
                <w:rFonts w:ascii="ITC Avant Garde" w:hAnsi="ITC Avant Garde"/>
              </w:rPr>
            </w:pPr>
          </w:p>
          <w:p w:rsidR="00E25691" w:rsidRDefault="00233EAE">
            <w:pPr>
              <w:jc w:val="both"/>
              <w:rPr>
                <w:rFonts w:ascii="ITC Avant Garde" w:hAnsi="ITC Avant Garde"/>
                <w:lang w:val="es-ES_tradnl"/>
              </w:rPr>
            </w:pPr>
            <w:r>
              <w:rPr>
                <w:rFonts w:ascii="ITC Avant Garde" w:hAnsi="ITC Avant Garde"/>
              </w:rPr>
              <w:t xml:space="preserve">Durante el periodo de </w:t>
            </w:r>
            <w:r w:rsidR="005C39E1" w:rsidRPr="005C39E1">
              <w:rPr>
                <w:rFonts w:ascii="ITC Avant Garde" w:hAnsi="ITC Avant Garde"/>
              </w:rPr>
              <w:t>consulta pública</w:t>
            </w:r>
            <w:r w:rsidR="00825A0D">
              <w:rPr>
                <w:rFonts w:ascii="ITC Avant Garde" w:hAnsi="ITC Avant Garde"/>
              </w:rPr>
              <w:t xml:space="preserve"> (</w:t>
            </w:r>
            <w:r w:rsidR="00825A0D">
              <w:rPr>
                <w:rFonts w:ascii="ITC Avant Garde" w:hAnsi="ITC Avant Garde"/>
                <w:lang w:val="es-ES_tradnl"/>
              </w:rPr>
              <w:t>del 7 de septiembre al 6 de noviembre de 2015)</w:t>
            </w:r>
            <w:r w:rsidR="005C39E1" w:rsidRPr="005C39E1">
              <w:rPr>
                <w:rFonts w:ascii="ITC Avant Garde" w:hAnsi="ITC Avant Garde"/>
              </w:rPr>
              <w:t xml:space="preserve"> </w:t>
            </w:r>
            <w:r>
              <w:rPr>
                <w:rFonts w:ascii="ITC Avant Garde" w:hAnsi="ITC Avant Garde"/>
              </w:rPr>
              <w:t xml:space="preserve">se recibieron diversos </w:t>
            </w:r>
            <w:r w:rsidR="005C39E1" w:rsidRPr="005C39E1">
              <w:rPr>
                <w:rFonts w:ascii="ITC Avant Garde" w:hAnsi="ITC Avant Garde"/>
              </w:rPr>
              <w:t>comentarios</w:t>
            </w:r>
            <w:r>
              <w:rPr>
                <w:rFonts w:ascii="ITC Avant Garde" w:hAnsi="ITC Avant Garde"/>
              </w:rPr>
              <w:t>,</w:t>
            </w:r>
            <w:r w:rsidR="00BF00F5">
              <w:rPr>
                <w:rFonts w:ascii="ITC Avant Garde" w:hAnsi="ITC Avant Garde"/>
              </w:rPr>
              <w:t xml:space="preserve"> los cuales </w:t>
            </w:r>
            <w:r w:rsidR="00825A0D">
              <w:rPr>
                <w:rFonts w:ascii="ITC Avant Garde" w:hAnsi="ITC Avant Garde"/>
              </w:rPr>
              <w:t xml:space="preserve">fueron </w:t>
            </w:r>
            <w:r>
              <w:rPr>
                <w:rFonts w:ascii="ITC Avant Garde" w:hAnsi="ITC Avant Garde"/>
              </w:rPr>
              <w:t>valorados y</w:t>
            </w:r>
            <w:r w:rsidR="00BF00F5">
              <w:rPr>
                <w:rFonts w:ascii="ITC Avant Garde" w:hAnsi="ITC Avant Garde"/>
              </w:rPr>
              <w:t>,</w:t>
            </w:r>
            <w:r>
              <w:rPr>
                <w:rFonts w:ascii="ITC Avant Garde" w:hAnsi="ITC Avant Garde"/>
              </w:rPr>
              <w:t xml:space="preserve"> en su caso</w:t>
            </w:r>
            <w:r w:rsidR="00BF00F5">
              <w:rPr>
                <w:rFonts w:ascii="ITC Avant Garde" w:hAnsi="ITC Avant Garde"/>
              </w:rPr>
              <w:t xml:space="preserve">, </w:t>
            </w:r>
            <w:r w:rsidR="00825A0D">
              <w:rPr>
                <w:rFonts w:ascii="ITC Avant Garde" w:hAnsi="ITC Avant Garde"/>
              </w:rPr>
              <w:t xml:space="preserve">integrados </w:t>
            </w:r>
            <w:r w:rsidR="00BF00F5">
              <w:rPr>
                <w:rFonts w:ascii="ITC Avant Garde" w:hAnsi="ITC Avant Garde"/>
              </w:rPr>
              <w:t xml:space="preserve">en </w:t>
            </w:r>
            <w:r w:rsidR="00825A0D">
              <w:rPr>
                <w:rFonts w:ascii="ITC Avant Garde" w:hAnsi="ITC Avant Garde"/>
              </w:rPr>
              <w:t xml:space="preserve">la versión final del Anteproyecto. </w:t>
            </w:r>
            <w:r w:rsidR="00825A0D">
              <w:rPr>
                <w:rFonts w:ascii="ITC Avant Garde" w:hAnsi="ITC Avant Garde"/>
                <w:lang w:val="es-ES_tradnl"/>
              </w:rPr>
              <w:t>Al respecto,</w:t>
            </w:r>
            <w:r w:rsidR="00E25691">
              <w:rPr>
                <w:rFonts w:ascii="ITC Avant Garde" w:hAnsi="ITC Avant Garde"/>
                <w:lang w:val="es-ES_tradnl"/>
              </w:rPr>
              <w:t xml:space="preserve"> se destacan </w:t>
            </w:r>
            <w:r w:rsidR="00825A0D">
              <w:rPr>
                <w:rFonts w:ascii="ITC Avant Garde" w:hAnsi="ITC Avant Garde"/>
                <w:lang w:val="es-ES_tradnl"/>
              </w:rPr>
              <w:t>los comentarios correspondientes realizados por</w:t>
            </w:r>
            <w:r w:rsidR="00E25691">
              <w:rPr>
                <w:rFonts w:ascii="ITC Avant Garde" w:hAnsi="ITC Avant Garde"/>
                <w:lang w:val="es-ES_tradnl"/>
              </w:rPr>
              <w:t>:</w:t>
            </w:r>
          </w:p>
          <w:p w:rsidR="00825A0D" w:rsidRDefault="00825A0D">
            <w:pPr>
              <w:jc w:val="both"/>
              <w:rPr>
                <w:rFonts w:ascii="ITC Avant Garde" w:hAnsi="ITC Avant Garde"/>
                <w:lang w:val="es-ES_tradnl"/>
              </w:rPr>
            </w:pPr>
          </w:p>
          <w:p w:rsidR="00E25691" w:rsidRPr="00E25691" w:rsidRDefault="00E25691">
            <w:pPr>
              <w:pStyle w:val="Prrafodelista"/>
              <w:numPr>
                <w:ilvl w:val="0"/>
                <w:numId w:val="32"/>
              </w:numPr>
              <w:jc w:val="both"/>
              <w:rPr>
                <w:rFonts w:ascii="ITC Avant Garde" w:hAnsi="ITC Avant Garde"/>
                <w:lang w:val="en-US"/>
              </w:rPr>
            </w:pPr>
            <w:r w:rsidRPr="001E37B6">
              <w:rPr>
                <w:rFonts w:ascii="ITC Avant Garde" w:hAnsi="ITC Avant Garde"/>
                <w:i/>
                <w:color w:val="000000"/>
                <w:lang w:val="en-US" w:eastAsia="es-MX"/>
              </w:rPr>
              <w:t>National Institute of Standards and Technology</w:t>
            </w:r>
            <w:r w:rsidRPr="00E25691">
              <w:rPr>
                <w:rFonts w:ascii="ITC Avant Garde" w:hAnsi="ITC Avant Garde"/>
                <w:color w:val="000000"/>
                <w:lang w:val="en-US" w:eastAsia="es-MX"/>
              </w:rPr>
              <w:t xml:space="preserve"> (NIST)</w:t>
            </w:r>
          </w:p>
          <w:p w:rsidR="00E25691" w:rsidRPr="00E25691" w:rsidRDefault="00E25691">
            <w:pPr>
              <w:pStyle w:val="Prrafodelista"/>
              <w:numPr>
                <w:ilvl w:val="0"/>
                <w:numId w:val="32"/>
              </w:numPr>
              <w:jc w:val="both"/>
              <w:rPr>
                <w:rFonts w:ascii="ITC Avant Garde" w:hAnsi="ITC Avant Garde"/>
                <w:lang w:val="en-US"/>
              </w:rPr>
            </w:pPr>
            <w:r>
              <w:rPr>
                <w:rFonts w:ascii="ITC Avant Garde" w:hAnsi="ITC Avant Garde"/>
                <w:color w:val="000000"/>
                <w:lang w:eastAsia="es-MX"/>
              </w:rPr>
              <w:t>Secretaría de Economía</w:t>
            </w:r>
          </w:p>
          <w:p w:rsidR="00825A0D" w:rsidRPr="001E37B6" w:rsidRDefault="00E25691">
            <w:pPr>
              <w:pStyle w:val="Prrafodelista"/>
              <w:numPr>
                <w:ilvl w:val="0"/>
                <w:numId w:val="32"/>
              </w:numPr>
              <w:jc w:val="both"/>
              <w:rPr>
                <w:rFonts w:ascii="ITC Avant Garde" w:hAnsi="ITC Avant Garde"/>
                <w:i/>
                <w:lang w:val="en-US"/>
              </w:rPr>
            </w:pPr>
            <w:r w:rsidRPr="001E37B6">
              <w:rPr>
                <w:rFonts w:ascii="ITC Avant Garde" w:hAnsi="ITC Avant Garde"/>
                <w:i/>
                <w:color w:val="000000"/>
                <w:lang w:val="en-US" w:eastAsia="es-MX"/>
              </w:rPr>
              <w:t>Office of the United States Trade Representative</w:t>
            </w:r>
          </w:p>
          <w:p w:rsidR="00E25691" w:rsidRPr="004F5162" w:rsidRDefault="00E25691" w:rsidP="001E37B6">
            <w:pPr>
              <w:pStyle w:val="Prrafodelista"/>
              <w:numPr>
                <w:ilvl w:val="0"/>
                <w:numId w:val="32"/>
              </w:numPr>
              <w:jc w:val="both"/>
              <w:rPr>
                <w:rFonts w:ascii="ITC Avant Garde" w:hAnsi="ITC Avant Garde"/>
                <w:i/>
                <w:lang w:val="en-US"/>
              </w:rPr>
            </w:pPr>
            <w:proofErr w:type="spellStart"/>
            <w:r w:rsidRPr="001E37B6">
              <w:rPr>
                <w:rFonts w:ascii="ITC Avant Garde" w:hAnsi="ITC Avant Garde"/>
                <w:i/>
                <w:color w:val="000000"/>
                <w:lang w:val="en-US" w:eastAsia="es-MX"/>
              </w:rPr>
              <w:t>Industrie</w:t>
            </w:r>
            <w:proofErr w:type="spellEnd"/>
            <w:r w:rsidRPr="001E37B6">
              <w:rPr>
                <w:rFonts w:ascii="ITC Avant Garde" w:hAnsi="ITC Avant Garde"/>
                <w:i/>
                <w:color w:val="000000"/>
                <w:lang w:eastAsia="es-MX"/>
              </w:rPr>
              <w:t xml:space="preserve"> </w:t>
            </w:r>
            <w:proofErr w:type="spellStart"/>
            <w:r w:rsidRPr="001E37B6">
              <w:rPr>
                <w:rFonts w:ascii="ITC Avant Garde" w:hAnsi="ITC Avant Garde"/>
                <w:i/>
                <w:color w:val="000000"/>
                <w:lang w:eastAsia="es-MX"/>
              </w:rPr>
              <w:t>Canada</w:t>
            </w:r>
            <w:proofErr w:type="spellEnd"/>
            <w:r w:rsidRPr="001E37B6">
              <w:rPr>
                <w:rFonts w:ascii="ITC Avant Garde" w:hAnsi="ITC Avant Garde"/>
                <w:i/>
                <w:color w:val="000000"/>
                <w:lang w:eastAsia="es-MX"/>
              </w:rPr>
              <w:t xml:space="preserve"> / </w:t>
            </w:r>
            <w:proofErr w:type="spellStart"/>
            <w:r w:rsidRPr="001E37B6">
              <w:rPr>
                <w:rFonts w:ascii="ITC Avant Garde" w:hAnsi="ITC Avant Garde"/>
                <w:i/>
                <w:color w:val="000000"/>
                <w:lang w:eastAsia="es-MX"/>
              </w:rPr>
              <w:t>Gouvernement</w:t>
            </w:r>
            <w:proofErr w:type="spellEnd"/>
            <w:r w:rsidRPr="001E37B6">
              <w:rPr>
                <w:rFonts w:ascii="ITC Avant Garde" w:hAnsi="ITC Avant Garde"/>
                <w:i/>
                <w:color w:val="000000"/>
                <w:lang w:eastAsia="es-MX"/>
              </w:rPr>
              <w:t xml:space="preserve"> du </w:t>
            </w:r>
            <w:proofErr w:type="spellStart"/>
            <w:r w:rsidRPr="001E37B6">
              <w:rPr>
                <w:rFonts w:ascii="ITC Avant Garde" w:hAnsi="ITC Avant Garde"/>
                <w:i/>
                <w:color w:val="000000"/>
                <w:lang w:eastAsia="es-MX"/>
              </w:rPr>
              <w:t>Canada</w:t>
            </w:r>
            <w:proofErr w:type="spellEnd"/>
          </w:p>
          <w:p w:rsidR="00E25691" w:rsidRPr="00E25691" w:rsidRDefault="00E25691" w:rsidP="001E37B6">
            <w:pPr>
              <w:pStyle w:val="Prrafodelista"/>
              <w:jc w:val="both"/>
              <w:rPr>
                <w:lang w:val="en-US"/>
              </w:rPr>
            </w:pPr>
          </w:p>
        </w:tc>
      </w:tr>
    </w:tbl>
    <w:p w:rsidR="0086684A" w:rsidRPr="00E25691" w:rsidRDefault="0086684A" w:rsidP="001E37B6">
      <w:pPr>
        <w:spacing w:line="240" w:lineRule="auto"/>
        <w:jc w:val="both"/>
        <w:rPr>
          <w:rFonts w:ascii="ITC Avant Garde" w:hAnsi="ITC Avant Garde"/>
          <w:lang w:val="en-US"/>
        </w:rPr>
      </w:pPr>
    </w:p>
    <w:p w:rsidR="00A73AD8" w:rsidRPr="009E3B4C" w:rsidRDefault="00A73AD8" w:rsidP="001E37B6">
      <w:pPr>
        <w:shd w:val="clear" w:color="auto" w:fill="A8D08D" w:themeFill="accent6" w:themeFillTint="99"/>
        <w:spacing w:line="240" w:lineRule="auto"/>
        <w:jc w:val="both"/>
        <w:rPr>
          <w:rFonts w:ascii="ITC Avant Garde" w:hAnsi="ITC Avant Garde"/>
        </w:rPr>
      </w:pPr>
      <w:r w:rsidRPr="009E3B4C">
        <w:rPr>
          <w:rFonts w:ascii="ITC Avant Garde" w:hAnsi="ITC Avant Garde"/>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091B3C" w:rsidTr="00A73AD8">
        <w:tc>
          <w:tcPr>
            <w:tcW w:w="8828" w:type="dxa"/>
          </w:tcPr>
          <w:p w:rsidR="00B74C55" w:rsidRDefault="00A73AD8">
            <w:pPr>
              <w:jc w:val="both"/>
              <w:rPr>
                <w:rFonts w:ascii="ITC Avant Garde" w:hAnsi="ITC Avant Garde"/>
                <w:b/>
              </w:rPr>
            </w:pPr>
            <w:r w:rsidRPr="005C40C3">
              <w:rPr>
                <w:rFonts w:ascii="ITC Avant Garde" w:hAnsi="ITC Avant Garde"/>
                <w:b/>
              </w:rPr>
              <w:t xml:space="preserve">20.- Enliste </w:t>
            </w:r>
            <w:r w:rsidR="00B74C55" w:rsidRPr="005C40C3">
              <w:rPr>
                <w:rFonts w:ascii="ITC Avant Garde" w:hAnsi="ITC Avant Garde"/>
                <w:b/>
              </w:rPr>
              <w:t>los datos bibliográficos o las direcciones electrónicas consultadas para el diseño y redacción del anteproyecto de regulación.</w:t>
            </w:r>
          </w:p>
          <w:p w:rsidR="00EE5BEC" w:rsidRDefault="00EE5BEC">
            <w:pPr>
              <w:jc w:val="both"/>
              <w:rPr>
                <w:rFonts w:ascii="ITC Avant Garde" w:hAnsi="ITC Avant Garde"/>
                <w:b/>
              </w:rPr>
            </w:pPr>
          </w:p>
          <w:p w:rsidR="00091B3C" w:rsidRDefault="00FB22C3">
            <w:pPr>
              <w:pStyle w:val="Prrafodelista"/>
              <w:numPr>
                <w:ilvl w:val="0"/>
                <w:numId w:val="3"/>
              </w:numPr>
              <w:jc w:val="both"/>
              <w:rPr>
                <w:rFonts w:ascii="ITC Avant Garde" w:hAnsi="ITC Avant Garde"/>
              </w:rPr>
            </w:pPr>
            <w:r w:rsidRPr="00091B3C">
              <w:rPr>
                <w:rFonts w:ascii="ITC Avant Garde" w:hAnsi="ITC Avant Garde"/>
              </w:rPr>
              <w:t xml:space="preserve">DECRETO por el que se reforman y adicionan diversas disposiciones de los artículos 6o., 7o., 27, 28, 73, 78, 94 y 105 de la Constitución Política de los Estados Unidos Mexicanos, en materia de telecomunicaciones, DOF 11 de junio de 2013. </w:t>
            </w:r>
          </w:p>
          <w:p w:rsidR="00091B3C" w:rsidRDefault="00FB22C3">
            <w:pPr>
              <w:pStyle w:val="Prrafodelista"/>
              <w:numPr>
                <w:ilvl w:val="0"/>
                <w:numId w:val="3"/>
              </w:numPr>
              <w:jc w:val="both"/>
              <w:rPr>
                <w:rFonts w:ascii="ITC Avant Garde" w:hAnsi="ITC Avant Garde"/>
              </w:rPr>
            </w:pPr>
            <w:r w:rsidRPr="00091B3C">
              <w:rPr>
                <w:rFonts w:ascii="ITC Avant Garde" w:hAnsi="ITC Avant Garde"/>
              </w:rPr>
              <w:t>Ley Federal de Tel</w:t>
            </w:r>
            <w:r w:rsidR="00E300C1">
              <w:rPr>
                <w:rFonts w:ascii="ITC Avant Garde" w:hAnsi="ITC Avant Garde"/>
              </w:rPr>
              <w:t>ecomunicaciones y Radiodifusión.</w:t>
            </w:r>
          </w:p>
          <w:p w:rsidR="00091B3C" w:rsidRDefault="00FB22C3">
            <w:pPr>
              <w:pStyle w:val="Prrafodelista"/>
              <w:numPr>
                <w:ilvl w:val="0"/>
                <w:numId w:val="3"/>
              </w:numPr>
              <w:jc w:val="both"/>
              <w:rPr>
                <w:rFonts w:ascii="ITC Avant Garde" w:hAnsi="ITC Avant Garde"/>
              </w:rPr>
            </w:pPr>
            <w:r w:rsidRPr="00091B3C">
              <w:rPr>
                <w:rFonts w:ascii="ITC Avant Garde" w:hAnsi="ITC Avant Garde"/>
              </w:rPr>
              <w:t xml:space="preserve">Ley Federal sobre Metrología y Normalización. </w:t>
            </w:r>
          </w:p>
          <w:p w:rsidR="00D179DB" w:rsidRDefault="00FB22C3">
            <w:pPr>
              <w:pStyle w:val="Prrafodelista"/>
              <w:numPr>
                <w:ilvl w:val="0"/>
                <w:numId w:val="3"/>
              </w:numPr>
              <w:jc w:val="both"/>
              <w:rPr>
                <w:rFonts w:ascii="ITC Avant Garde" w:hAnsi="ITC Avant Garde"/>
              </w:rPr>
            </w:pPr>
            <w:r w:rsidRPr="00091B3C">
              <w:rPr>
                <w:rFonts w:ascii="ITC Avant Garde" w:hAnsi="ITC Avant Garde"/>
              </w:rPr>
              <w:t xml:space="preserve">Reglamento de Telecomunicaciones. </w:t>
            </w:r>
          </w:p>
          <w:p w:rsidR="00091B3C" w:rsidRDefault="00FB22C3">
            <w:pPr>
              <w:pStyle w:val="Prrafodelista"/>
              <w:numPr>
                <w:ilvl w:val="0"/>
                <w:numId w:val="3"/>
              </w:numPr>
              <w:jc w:val="both"/>
              <w:rPr>
                <w:rFonts w:ascii="ITC Avant Garde" w:hAnsi="ITC Avant Garde"/>
              </w:rPr>
            </w:pPr>
            <w:r w:rsidRPr="00091B3C">
              <w:rPr>
                <w:rFonts w:ascii="ITC Avant Garde" w:hAnsi="ITC Avant Garde"/>
              </w:rPr>
              <w:t>Reglamento a la Ley Federal sobre Metrología y Normalización.</w:t>
            </w:r>
          </w:p>
          <w:p w:rsidR="00F31F2A" w:rsidRPr="008073F0" w:rsidRDefault="00F31F2A">
            <w:pPr>
              <w:pStyle w:val="Prrafodelista"/>
              <w:numPr>
                <w:ilvl w:val="0"/>
                <w:numId w:val="3"/>
              </w:numPr>
              <w:jc w:val="both"/>
              <w:rPr>
                <w:rFonts w:ascii="ITC Avant Garde" w:hAnsi="ITC Avant Garde"/>
              </w:rPr>
            </w:pPr>
            <w:r>
              <w:rPr>
                <w:rFonts w:ascii="ITC Avant Garde" w:hAnsi="ITC Avant Garde" w:cs="Tahoma"/>
                <w:bCs/>
                <w:color w:val="000000"/>
              </w:rPr>
              <w:t xml:space="preserve">Norma </w:t>
            </w:r>
            <w:r w:rsidR="00991CF3" w:rsidRPr="009D27AA">
              <w:rPr>
                <w:rFonts w:ascii="ITC Avant Garde" w:hAnsi="ITC Avant Garde" w:cs="Tahoma"/>
                <w:bCs/>
                <w:color w:val="000000"/>
              </w:rPr>
              <w:t>ISO/IEC 17025</w:t>
            </w:r>
            <w:r w:rsidR="00991CF3">
              <w:rPr>
                <w:rFonts w:ascii="ITC Avant Garde" w:hAnsi="ITC Avant Garde" w:cs="Tahoma"/>
                <w:bCs/>
                <w:color w:val="000000"/>
              </w:rPr>
              <w:t xml:space="preserve"> (Norma </w:t>
            </w:r>
            <w:r>
              <w:rPr>
                <w:rFonts w:ascii="ITC Avant Garde" w:hAnsi="ITC Avant Garde" w:cs="Tahoma"/>
                <w:bCs/>
                <w:color w:val="000000"/>
              </w:rPr>
              <w:t xml:space="preserve">Mexicana </w:t>
            </w:r>
            <w:r w:rsidRPr="009D27AA">
              <w:rPr>
                <w:rFonts w:ascii="ITC Avant Garde" w:hAnsi="ITC Avant Garde" w:cs="Tahoma"/>
                <w:bCs/>
                <w:color w:val="000000"/>
              </w:rPr>
              <w:t>NMX-EC-17025-IMNC</w:t>
            </w:r>
            <w:r w:rsidR="00991CF3">
              <w:rPr>
                <w:rFonts w:ascii="ITC Avant Garde" w:hAnsi="ITC Avant Garde" w:cs="Tahoma"/>
                <w:bCs/>
                <w:color w:val="000000"/>
              </w:rPr>
              <w:t>)</w:t>
            </w:r>
            <w:r>
              <w:rPr>
                <w:rFonts w:ascii="ITC Avant Garde" w:hAnsi="ITC Avant Garde" w:cs="Tahoma"/>
                <w:bCs/>
                <w:color w:val="000000"/>
              </w:rPr>
              <w:t>:</w:t>
            </w:r>
            <w:r w:rsidRPr="001F23C1">
              <w:rPr>
                <w:rFonts w:ascii="ITC Avant Garde" w:hAnsi="ITC Avant Garde" w:cs="Tahoma"/>
                <w:bCs/>
                <w:color w:val="000000"/>
              </w:rPr>
              <w:t xml:space="preserve"> “Requisitos generales para la competencia de los laboratorios de prueba y calibración”</w:t>
            </w:r>
          </w:p>
          <w:p w:rsidR="00F31F2A" w:rsidRPr="008073F0" w:rsidRDefault="00F31F2A">
            <w:pPr>
              <w:pStyle w:val="Prrafodelista"/>
              <w:numPr>
                <w:ilvl w:val="0"/>
                <w:numId w:val="3"/>
              </w:numPr>
              <w:jc w:val="both"/>
              <w:rPr>
                <w:rFonts w:ascii="ITC Avant Garde" w:hAnsi="ITC Avant Garde"/>
              </w:rPr>
            </w:pPr>
            <w:r w:rsidRPr="00B92253">
              <w:rPr>
                <w:rFonts w:ascii="ITC Avant Garde" w:hAnsi="ITC Avant Garde" w:cs="Tahoma"/>
                <w:bCs/>
                <w:color w:val="000000"/>
              </w:rPr>
              <w:t xml:space="preserve">Norma </w:t>
            </w:r>
            <w:r w:rsidR="00991CF3" w:rsidRPr="00E72FBD">
              <w:rPr>
                <w:rFonts w:ascii="ITC Avant Garde" w:hAnsi="ITC Avant Garde" w:cs="Tahoma"/>
                <w:bCs/>
                <w:color w:val="000000"/>
              </w:rPr>
              <w:t>ISO/IEC/17011</w:t>
            </w:r>
            <w:r w:rsidR="00991CF3">
              <w:rPr>
                <w:rFonts w:ascii="ITC Avant Garde" w:hAnsi="ITC Avant Garde" w:cs="Tahoma"/>
                <w:bCs/>
                <w:color w:val="000000"/>
              </w:rPr>
              <w:t xml:space="preserve"> (Norma </w:t>
            </w:r>
            <w:r w:rsidRPr="00B92253">
              <w:rPr>
                <w:rFonts w:ascii="ITC Avant Garde" w:hAnsi="ITC Avant Garde" w:cs="Tahoma"/>
                <w:bCs/>
                <w:color w:val="000000"/>
              </w:rPr>
              <w:t>Mexicana NMX-EC-17011): “Evaluación de la conformidad- Requisitos generales para los Organismos de Acreditación que realizan la Acreditación de organismos de evaluación de la conformidad”.</w:t>
            </w:r>
          </w:p>
          <w:p w:rsidR="00A24664" w:rsidRPr="008073F0" w:rsidRDefault="00825A0D">
            <w:pPr>
              <w:pStyle w:val="Prrafodelista"/>
              <w:numPr>
                <w:ilvl w:val="0"/>
                <w:numId w:val="3"/>
              </w:numPr>
              <w:jc w:val="both"/>
              <w:rPr>
                <w:rFonts w:ascii="ITC Avant Garde" w:hAnsi="ITC Avant Garde"/>
              </w:rPr>
            </w:pPr>
            <w:r w:rsidRPr="00B92253">
              <w:rPr>
                <w:rFonts w:ascii="ITC Avant Garde" w:hAnsi="ITC Avant Garde"/>
              </w:rPr>
              <w:t xml:space="preserve">Acuerdo de Reconocimiento Mutuo entre el Gobierno de los Estados </w:t>
            </w:r>
            <w:r w:rsidRPr="008073F0">
              <w:rPr>
                <w:rFonts w:ascii="ITC Avant Garde" w:hAnsi="ITC Avant Garde"/>
              </w:rPr>
              <w:t>Unidos Mexicanos y el Gobierno de los Estados Unidos de América para</w:t>
            </w:r>
            <w:r w:rsidRPr="00B92253">
              <w:rPr>
                <w:rFonts w:ascii="ITC Avant Garde" w:hAnsi="ITC Avant Garde"/>
              </w:rPr>
              <w:t xml:space="preserve"> </w:t>
            </w:r>
            <w:r w:rsidRPr="008073F0">
              <w:rPr>
                <w:rFonts w:ascii="ITC Avant Garde" w:hAnsi="ITC Avant Garde"/>
              </w:rPr>
              <w:t xml:space="preserve">la </w:t>
            </w:r>
            <w:r w:rsidRPr="008073F0">
              <w:rPr>
                <w:rFonts w:ascii="ITC Avant Garde" w:hAnsi="ITC Avant Garde"/>
              </w:rPr>
              <w:lastRenderedPageBreak/>
              <w:t>evaluación de la conformidad de equipos de telecomunicaciones</w:t>
            </w:r>
            <w:r w:rsidR="00A24664" w:rsidRPr="00B92253">
              <w:rPr>
                <w:rFonts w:ascii="ITC Avant Garde" w:hAnsi="ITC Avant Garde"/>
              </w:rPr>
              <w:t xml:space="preserve">. </w:t>
            </w:r>
            <w:r w:rsidRPr="004432C0">
              <w:rPr>
                <w:rFonts w:ascii="ITC Avant Garde" w:hAnsi="ITC Avant Garde"/>
              </w:rPr>
              <w:t>http://www.economia.gob.mx/files/marco_normativo/A644.pdf</w:t>
            </w:r>
          </w:p>
          <w:p w:rsidR="00A24664" w:rsidRPr="00B92253" w:rsidRDefault="00825A0D">
            <w:pPr>
              <w:pStyle w:val="Prrafodelista"/>
              <w:numPr>
                <w:ilvl w:val="0"/>
                <w:numId w:val="3"/>
              </w:numPr>
              <w:rPr>
                <w:rFonts w:ascii="ITC Avant Garde" w:hAnsi="ITC Avant Garde"/>
              </w:rPr>
            </w:pPr>
            <w:r w:rsidRPr="00B92253">
              <w:rPr>
                <w:rFonts w:ascii="ITC Avant Garde" w:hAnsi="ITC Avant Garde"/>
              </w:rPr>
              <w:t xml:space="preserve">Acuerdo de Reconocimiento Mutuo entre el Gobierno de Los estados </w:t>
            </w:r>
            <w:r w:rsidRPr="008073F0">
              <w:rPr>
                <w:rFonts w:ascii="ITC Avant Garde" w:hAnsi="ITC Avant Garde"/>
              </w:rPr>
              <w:t xml:space="preserve">Unidos Mexicanos </w:t>
            </w:r>
            <w:r w:rsidRPr="00B92253">
              <w:rPr>
                <w:rFonts w:ascii="ITC Avant Garde" w:hAnsi="ITC Avant Garde"/>
              </w:rPr>
              <w:t xml:space="preserve">y el Gobierno de Canadá para la </w:t>
            </w:r>
            <w:r w:rsidRPr="008073F0">
              <w:rPr>
                <w:rFonts w:ascii="ITC Avant Garde" w:hAnsi="ITC Avant Garde"/>
              </w:rPr>
              <w:t>evaluación de la</w:t>
            </w:r>
            <w:r w:rsidRPr="00B92253">
              <w:rPr>
                <w:rFonts w:ascii="ITC Avant Garde" w:hAnsi="ITC Avant Garde"/>
              </w:rPr>
              <w:t xml:space="preserve"> conformidad de equipos </w:t>
            </w:r>
            <w:r w:rsidRPr="008073F0">
              <w:rPr>
                <w:rFonts w:ascii="ITC Avant Garde" w:hAnsi="ITC Avant Garde"/>
              </w:rPr>
              <w:t>telecomunicaciones</w:t>
            </w:r>
            <w:r w:rsidRPr="00B92253">
              <w:rPr>
                <w:rFonts w:ascii="ITC Avant Garde" w:hAnsi="ITC Avant Garde"/>
              </w:rPr>
              <w:t xml:space="preserve">. </w:t>
            </w:r>
            <w:hyperlink r:id="rId12" w:history="1">
              <w:r w:rsidR="00A24664" w:rsidRPr="008073F0">
                <w:rPr>
                  <w:rFonts w:ascii="ITC Avant Garde" w:hAnsi="ITC Avant Garde"/>
                </w:rPr>
                <w:t>http://economia.gob.mx/files/marco_normativo/A722.pdf</w:t>
              </w:r>
            </w:hyperlink>
          </w:p>
          <w:p w:rsidR="00A24664" w:rsidRPr="00B92253" w:rsidRDefault="00BD7235">
            <w:pPr>
              <w:pStyle w:val="Prrafodelista"/>
              <w:numPr>
                <w:ilvl w:val="0"/>
                <w:numId w:val="3"/>
              </w:numPr>
              <w:rPr>
                <w:rFonts w:ascii="ITC Avant Garde" w:hAnsi="ITC Avant Garde"/>
              </w:rPr>
            </w:pPr>
            <w:r w:rsidRPr="00B92253">
              <w:rPr>
                <w:rFonts w:ascii="ITC Avant Garde" w:hAnsi="ITC Avant Garde"/>
              </w:rPr>
              <w:t xml:space="preserve">Página electrónica de la Organización Mundial del Comercio. </w:t>
            </w:r>
          </w:p>
          <w:p w:rsidR="00BD7235" w:rsidRPr="00B92253" w:rsidRDefault="00D4198D">
            <w:pPr>
              <w:pStyle w:val="Prrafodelista"/>
              <w:rPr>
                <w:rFonts w:ascii="ITC Avant Garde" w:hAnsi="ITC Avant Garde"/>
              </w:rPr>
            </w:pPr>
            <w:hyperlink r:id="rId13" w:history="1">
              <w:r w:rsidR="00BD7235" w:rsidRPr="008073F0">
                <w:rPr>
                  <w:rFonts w:ascii="ITC Avant Garde" w:hAnsi="ITC Avant Garde"/>
                </w:rPr>
                <w:t>https://www.wto.org/spanish/tratop_s/tbt_s/tbt_info_s.htm</w:t>
              </w:r>
            </w:hyperlink>
          </w:p>
          <w:p w:rsidR="00B62363" w:rsidRPr="008073F0" w:rsidRDefault="00D4198D">
            <w:pPr>
              <w:pStyle w:val="Prrafodelista"/>
              <w:numPr>
                <w:ilvl w:val="0"/>
                <w:numId w:val="3"/>
              </w:numPr>
              <w:rPr>
                <w:rFonts w:ascii="ITC Avant Garde" w:hAnsi="ITC Avant Garde"/>
              </w:rPr>
            </w:pPr>
            <w:hyperlink r:id="rId14" w:history="1">
              <w:r w:rsidR="00B62363" w:rsidRPr="008073F0">
                <w:rPr>
                  <w:rFonts w:ascii="ITC Avant Garde" w:hAnsi="ITC Avant Garde"/>
                </w:rPr>
                <w:t>http://www.fcc.gov/telecom.html</w:t>
              </w:r>
            </w:hyperlink>
          </w:p>
          <w:p w:rsidR="00B62363" w:rsidRPr="008073F0" w:rsidRDefault="00D4198D">
            <w:pPr>
              <w:pStyle w:val="Prrafodelista"/>
              <w:numPr>
                <w:ilvl w:val="0"/>
                <w:numId w:val="3"/>
              </w:numPr>
              <w:rPr>
                <w:rFonts w:ascii="ITC Avant Garde" w:hAnsi="ITC Avant Garde"/>
              </w:rPr>
            </w:pPr>
            <w:hyperlink r:id="rId15" w:history="1">
              <w:r w:rsidR="00B62363" w:rsidRPr="008073F0">
                <w:rPr>
                  <w:rFonts w:ascii="ITC Avant Garde" w:hAnsi="ITC Avant Garde"/>
                </w:rPr>
                <w:t>http://www.fcc.gov/oet/info/rules/</w:t>
              </w:r>
            </w:hyperlink>
          </w:p>
          <w:p w:rsidR="00B62363" w:rsidRPr="00B92253" w:rsidRDefault="00D4198D">
            <w:pPr>
              <w:pStyle w:val="Prrafodelista"/>
              <w:numPr>
                <w:ilvl w:val="0"/>
                <w:numId w:val="3"/>
              </w:numPr>
              <w:rPr>
                <w:rFonts w:ascii="ITC Avant Garde" w:hAnsi="ITC Avant Garde"/>
              </w:rPr>
            </w:pPr>
            <w:hyperlink r:id="rId16" w:history="1">
              <w:r w:rsidR="00B62363" w:rsidRPr="008073F0">
                <w:rPr>
                  <w:rFonts w:ascii="ITC Avant Garde" w:hAnsi="ITC Avant Garde"/>
                </w:rPr>
                <w:t>http://www.part68.org/</w:t>
              </w:r>
            </w:hyperlink>
          </w:p>
          <w:p w:rsidR="00B62363" w:rsidRPr="00B92253" w:rsidRDefault="00D4198D">
            <w:pPr>
              <w:pStyle w:val="Prrafodelista"/>
              <w:numPr>
                <w:ilvl w:val="0"/>
                <w:numId w:val="3"/>
              </w:numPr>
              <w:rPr>
                <w:rFonts w:ascii="ITC Avant Garde" w:hAnsi="ITC Avant Garde"/>
              </w:rPr>
            </w:pPr>
            <w:hyperlink r:id="rId17" w:history="1">
              <w:r w:rsidR="00B62363" w:rsidRPr="008073F0">
                <w:rPr>
                  <w:rFonts w:ascii="ITC Avant Garde" w:hAnsi="ITC Avant Garde"/>
                </w:rPr>
                <w:t>http://www.ic.gc.ca/eic/site/smt-gst.nsf/eng/sf05610.html</w:t>
              </w:r>
            </w:hyperlink>
          </w:p>
          <w:p w:rsidR="00B62363" w:rsidRDefault="00B62363">
            <w:pPr>
              <w:pStyle w:val="Prrafodelista"/>
              <w:rPr>
                <w:rFonts w:ascii="ITC Avant Garde" w:hAnsi="ITC Avant Garde"/>
              </w:rPr>
            </w:pPr>
            <w:r w:rsidRPr="00825A0D">
              <w:rPr>
                <w:rFonts w:ascii="ITC Avant Garde" w:hAnsi="ITC Avant Garde"/>
              </w:rPr>
              <w:t>http://www.ic.gc.ca/eic/site/smt-gst.nsf/eng/h_sf06138.html</w:t>
            </w:r>
            <w:r w:rsidR="004F5162">
              <w:rPr>
                <w:rFonts w:ascii="ITC Avant Garde" w:hAnsi="ITC Avant Garde"/>
              </w:rPr>
              <w:t xml:space="preserve"> </w:t>
            </w:r>
          </w:p>
          <w:p w:rsidR="000D2875" w:rsidRPr="00091B3C" w:rsidRDefault="000D2875">
            <w:pPr>
              <w:pStyle w:val="Prrafodelista"/>
            </w:pPr>
          </w:p>
        </w:tc>
      </w:tr>
    </w:tbl>
    <w:p w:rsidR="0086684A" w:rsidRPr="00091B3C" w:rsidRDefault="0086684A" w:rsidP="003F78B8">
      <w:pPr>
        <w:spacing w:line="240" w:lineRule="auto"/>
        <w:jc w:val="both"/>
        <w:rPr>
          <w:rFonts w:ascii="ITC Avant Garde" w:hAnsi="ITC Avant Garde"/>
        </w:rPr>
      </w:pPr>
    </w:p>
    <w:sectPr w:rsidR="0086684A" w:rsidRPr="00091B3C">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8D" w:rsidRDefault="00D4198D" w:rsidP="00501ADF">
      <w:pPr>
        <w:spacing w:after="0" w:line="240" w:lineRule="auto"/>
      </w:pPr>
      <w:r>
        <w:separator/>
      </w:r>
    </w:p>
  </w:endnote>
  <w:endnote w:type="continuationSeparator" w:id="0">
    <w:p w:rsidR="00D4198D" w:rsidRDefault="00D4198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8D" w:rsidRDefault="00D4198D" w:rsidP="00501ADF">
      <w:pPr>
        <w:spacing w:after="0" w:line="240" w:lineRule="auto"/>
      </w:pPr>
      <w:r>
        <w:separator/>
      </w:r>
    </w:p>
  </w:footnote>
  <w:footnote w:type="continuationSeparator" w:id="0">
    <w:p w:rsidR="00D4198D" w:rsidRDefault="00D4198D" w:rsidP="00501ADF">
      <w:pPr>
        <w:spacing w:after="0" w:line="240" w:lineRule="auto"/>
      </w:pPr>
      <w:r>
        <w:continuationSeparator/>
      </w:r>
    </w:p>
  </w:footnote>
  <w:footnote w:id="1">
    <w:p w:rsidR="00E23E88" w:rsidRPr="004E5DFB" w:rsidRDefault="00E23E88">
      <w:pPr>
        <w:pStyle w:val="Textonotapie"/>
        <w:rPr>
          <w:rFonts w:ascii="ITC Avant Garde" w:hAnsi="ITC Avant Garde"/>
          <w:sz w:val="16"/>
          <w:szCs w:val="18"/>
        </w:rPr>
      </w:pPr>
      <w:r w:rsidRPr="004E5DFB">
        <w:rPr>
          <w:rStyle w:val="Refdenotaalpie"/>
          <w:rFonts w:ascii="ITC Avant Garde" w:hAnsi="ITC Avant Garde"/>
          <w:sz w:val="16"/>
          <w:szCs w:val="18"/>
        </w:rPr>
        <w:footnoteRef/>
      </w:r>
      <w:r w:rsidRPr="004E5DFB">
        <w:rPr>
          <w:rFonts w:ascii="ITC Avant Garde" w:hAnsi="ITC Avant Garde"/>
          <w:sz w:val="16"/>
          <w:szCs w:val="18"/>
        </w:rPr>
        <w:t xml:space="preserve"> Organización Mundial de Comercio. https://www.wto.org/spanish/tratop_s/tbt_s/tbt_info_s.htm</w:t>
      </w:r>
    </w:p>
  </w:footnote>
  <w:footnote w:id="2">
    <w:p w:rsidR="00E23E88" w:rsidRDefault="00E23E88">
      <w:pPr>
        <w:pStyle w:val="Textonotapie"/>
      </w:pPr>
      <w:r>
        <w:rPr>
          <w:rStyle w:val="Refdenotaalpie"/>
        </w:rPr>
        <w:footnoteRef/>
      </w:r>
      <w:r>
        <w:t xml:space="preserve"> </w:t>
      </w:r>
      <w:r w:rsidRPr="007542CC">
        <w:rPr>
          <w:sz w:val="18"/>
          <w:szCs w:val="18"/>
        </w:rPr>
        <w:t>http://www.cuanto-gana.com/cuanto-gana-un-ingeniero-en-redes-y-telecomunicaciones/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88" w:rsidRPr="00501ADF" w:rsidRDefault="00E23E88"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312D42BB" wp14:editId="3065DD12">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E88" w:rsidRPr="003C5CAC" w:rsidRDefault="00E23E88" w:rsidP="00501ADF">
    <w:pPr>
      <w:pStyle w:val="Encabezado"/>
      <w:jc w:val="right"/>
      <w:rPr>
        <w:rFonts w:ascii="ITC Avant Garde" w:hAnsi="ITC Avant Garde"/>
      </w:rPr>
    </w:pPr>
    <w:r w:rsidRPr="003C5CAC">
      <w:rPr>
        <w:rFonts w:ascii="ITC Avant Garde" w:hAnsi="ITC Avant Garde"/>
      </w:rPr>
      <w:t>ANÁLISIS DE IMPACTO REGULATORIO</w:t>
    </w:r>
  </w:p>
  <w:p w:rsidR="00E23E88" w:rsidRPr="003C5CAC" w:rsidRDefault="00E23E88">
    <w:pPr>
      <w:pStyle w:val="Encabezado"/>
      <w:rPr>
        <w:rFonts w:ascii="ITC Avant Garde" w:hAnsi="ITC Avant Garde"/>
      </w:rPr>
    </w:pPr>
  </w:p>
  <w:p w:rsidR="00E23E88" w:rsidRDefault="00E23E88">
    <w:pPr>
      <w:pStyle w:val="Encabezado"/>
    </w:pPr>
    <w:r>
      <w:rPr>
        <w:noProof/>
        <w:lang w:eastAsia="es-MX"/>
      </w:rPr>
      <mc:AlternateContent>
        <mc:Choice Requires="wps">
          <w:drawing>
            <wp:anchor distT="0" distB="0" distL="114300" distR="114300" simplePos="0" relativeHeight="251659264" behindDoc="0" locked="0" layoutInCell="1" allowOverlap="1" wp14:anchorId="4EDECCE9" wp14:editId="5467EA8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6CB41A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E23E88" w:rsidRDefault="00E23E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009"/>
    <w:multiLevelType w:val="hybridMultilevel"/>
    <w:tmpl w:val="461864CC"/>
    <w:lvl w:ilvl="0" w:tplc="7F0E9FEC">
      <w:start w:val="1"/>
      <w:numFmt w:val="decimal"/>
      <w:lvlText w:val="%1."/>
      <w:lvlJc w:val="left"/>
      <w:pPr>
        <w:ind w:left="1353" w:hanging="360"/>
      </w:pPr>
      <w:rPr>
        <w:rFonts w:hint="default"/>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3C008B1"/>
    <w:multiLevelType w:val="hybridMultilevel"/>
    <w:tmpl w:val="70B2E896"/>
    <w:lvl w:ilvl="0" w:tplc="63E24F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D00AA"/>
    <w:multiLevelType w:val="hybridMultilevel"/>
    <w:tmpl w:val="C9266D38"/>
    <w:lvl w:ilvl="0" w:tplc="6F0ECA72">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EC9589C"/>
    <w:multiLevelType w:val="hybridMultilevel"/>
    <w:tmpl w:val="40824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36CE7"/>
    <w:multiLevelType w:val="hybridMultilevel"/>
    <w:tmpl w:val="FC32C1EE"/>
    <w:lvl w:ilvl="0" w:tplc="7248A536">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0A84013"/>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21F7B"/>
    <w:multiLevelType w:val="hybridMultilevel"/>
    <w:tmpl w:val="20781684"/>
    <w:lvl w:ilvl="0" w:tplc="1F78A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9D5AA2"/>
    <w:multiLevelType w:val="hybridMultilevel"/>
    <w:tmpl w:val="3C3E83E6"/>
    <w:lvl w:ilvl="0" w:tplc="9AA6380E">
      <w:start w:val="1"/>
      <w:numFmt w:val="lowerLetter"/>
      <w:lvlText w:val="%1)"/>
      <w:lvlJc w:val="left"/>
      <w:pPr>
        <w:ind w:left="6031" w:hanging="360"/>
      </w:pPr>
      <w:rPr>
        <w:b/>
        <w:sz w:val="22"/>
      </w:rPr>
    </w:lvl>
    <w:lvl w:ilvl="1" w:tplc="080A0019">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8" w15:restartNumberingAfterBreak="0">
    <w:nsid w:val="2281784C"/>
    <w:multiLevelType w:val="hybridMultilevel"/>
    <w:tmpl w:val="AF3653B8"/>
    <w:lvl w:ilvl="0" w:tplc="9AA6380E">
      <w:start w:val="1"/>
      <w:numFmt w:val="lowerLetter"/>
      <w:lvlText w:val="%1)"/>
      <w:lvlJc w:val="left"/>
      <w:pPr>
        <w:ind w:left="720" w:hanging="360"/>
      </w:pPr>
      <w:rPr>
        <w:b/>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10" w15:restartNumberingAfterBreak="0">
    <w:nsid w:val="24F045A6"/>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60E1F23"/>
    <w:multiLevelType w:val="hybridMultilevel"/>
    <w:tmpl w:val="7E4CC4FE"/>
    <w:lvl w:ilvl="0" w:tplc="E67239AC">
      <w:start w:val="1"/>
      <w:numFmt w:val="upperRoman"/>
      <w:lvlText w:val="%1."/>
      <w:lvlJc w:val="left"/>
      <w:pPr>
        <w:ind w:left="1008" w:hanging="72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262F0988"/>
    <w:multiLevelType w:val="hybridMultilevel"/>
    <w:tmpl w:val="544C77F8"/>
    <w:lvl w:ilvl="0" w:tplc="3EB88204">
      <w:start w:val="1"/>
      <w:numFmt w:val="upperRoman"/>
      <w:lvlText w:val="%1."/>
      <w:lvlJc w:val="left"/>
      <w:pPr>
        <w:ind w:left="37" w:hanging="720"/>
      </w:pPr>
      <w:rPr>
        <w:rFonts w:hint="default"/>
        <w:b/>
        <w:sz w:val="22"/>
      </w:rPr>
    </w:lvl>
    <w:lvl w:ilvl="1" w:tplc="080A0019">
      <w:start w:val="1"/>
      <w:numFmt w:val="lowerLetter"/>
      <w:lvlText w:val="%2."/>
      <w:lvlJc w:val="left"/>
      <w:pPr>
        <w:ind w:left="397" w:hanging="360"/>
      </w:pPr>
    </w:lvl>
    <w:lvl w:ilvl="2" w:tplc="080A001B" w:tentative="1">
      <w:start w:val="1"/>
      <w:numFmt w:val="lowerRoman"/>
      <w:lvlText w:val="%3."/>
      <w:lvlJc w:val="right"/>
      <w:pPr>
        <w:ind w:left="1117" w:hanging="180"/>
      </w:pPr>
    </w:lvl>
    <w:lvl w:ilvl="3" w:tplc="080A000F" w:tentative="1">
      <w:start w:val="1"/>
      <w:numFmt w:val="decimal"/>
      <w:lvlText w:val="%4."/>
      <w:lvlJc w:val="left"/>
      <w:pPr>
        <w:ind w:left="1837" w:hanging="360"/>
      </w:pPr>
    </w:lvl>
    <w:lvl w:ilvl="4" w:tplc="080A0019" w:tentative="1">
      <w:start w:val="1"/>
      <w:numFmt w:val="lowerLetter"/>
      <w:lvlText w:val="%5."/>
      <w:lvlJc w:val="left"/>
      <w:pPr>
        <w:ind w:left="2557" w:hanging="360"/>
      </w:pPr>
    </w:lvl>
    <w:lvl w:ilvl="5" w:tplc="080A001B" w:tentative="1">
      <w:start w:val="1"/>
      <w:numFmt w:val="lowerRoman"/>
      <w:lvlText w:val="%6."/>
      <w:lvlJc w:val="right"/>
      <w:pPr>
        <w:ind w:left="3277" w:hanging="180"/>
      </w:pPr>
    </w:lvl>
    <w:lvl w:ilvl="6" w:tplc="080A000F" w:tentative="1">
      <w:start w:val="1"/>
      <w:numFmt w:val="decimal"/>
      <w:lvlText w:val="%7."/>
      <w:lvlJc w:val="left"/>
      <w:pPr>
        <w:ind w:left="3997" w:hanging="360"/>
      </w:pPr>
    </w:lvl>
    <w:lvl w:ilvl="7" w:tplc="080A0019" w:tentative="1">
      <w:start w:val="1"/>
      <w:numFmt w:val="lowerLetter"/>
      <w:lvlText w:val="%8."/>
      <w:lvlJc w:val="left"/>
      <w:pPr>
        <w:ind w:left="4717" w:hanging="360"/>
      </w:pPr>
    </w:lvl>
    <w:lvl w:ilvl="8" w:tplc="080A001B" w:tentative="1">
      <w:start w:val="1"/>
      <w:numFmt w:val="lowerRoman"/>
      <w:lvlText w:val="%9."/>
      <w:lvlJc w:val="right"/>
      <w:pPr>
        <w:ind w:left="5437" w:hanging="180"/>
      </w:pPr>
    </w:lvl>
  </w:abstractNum>
  <w:abstractNum w:abstractNumId="13" w15:restartNumberingAfterBreak="0">
    <w:nsid w:val="27163901"/>
    <w:multiLevelType w:val="hybridMultilevel"/>
    <w:tmpl w:val="396C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9B0C0F"/>
    <w:multiLevelType w:val="hybridMultilevel"/>
    <w:tmpl w:val="EA8801F0"/>
    <w:lvl w:ilvl="0" w:tplc="C95C4C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E36613"/>
    <w:multiLevelType w:val="hybridMultilevel"/>
    <w:tmpl w:val="A4B431B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6C3A4E50">
      <w:start w:val="1"/>
      <w:numFmt w:val="lowerRoman"/>
      <w:lvlText w:val="%3."/>
      <w:lvlJc w:val="right"/>
      <w:pPr>
        <w:ind w:left="2688" w:hanging="360"/>
      </w:pPr>
      <w:rPr>
        <w:b/>
      </w:rPr>
    </w:lvl>
    <w:lvl w:ilvl="3" w:tplc="080A000F">
      <w:start w:val="1"/>
      <w:numFmt w:val="decimal"/>
      <w:lvlText w:val="%4."/>
      <w:lvlJc w:val="left"/>
      <w:pPr>
        <w:ind w:left="1778" w:hanging="360"/>
      </w:pPr>
    </w:lvl>
    <w:lvl w:ilvl="4" w:tplc="BAFCF182">
      <w:start w:val="1"/>
      <w:numFmt w:val="decimal"/>
      <w:lvlText w:val="%5)"/>
      <w:lvlJc w:val="left"/>
      <w:pPr>
        <w:ind w:left="3948" w:hanging="360"/>
      </w:pPr>
      <w:rPr>
        <w:rFonts w:hint="default"/>
      </w:r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9A7AF8"/>
    <w:multiLevelType w:val="hybridMultilevel"/>
    <w:tmpl w:val="EFAA170A"/>
    <w:lvl w:ilvl="0" w:tplc="4C42FEAA">
      <w:start w:val="1"/>
      <w:numFmt w:val="lowerLetter"/>
      <w:lvlText w:val="%1)"/>
      <w:lvlJc w:val="left"/>
      <w:pPr>
        <w:ind w:left="930" w:hanging="360"/>
      </w:pPr>
      <w:rPr>
        <w:rFonts w:ascii="ITC Avant Garde" w:eastAsiaTheme="minorHAnsi" w:hAnsi="ITC Avant Garde" w:cs="Tahoma"/>
        <w:b/>
      </w:rPr>
    </w:lvl>
    <w:lvl w:ilvl="1" w:tplc="080A0019">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7" w15:restartNumberingAfterBreak="0">
    <w:nsid w:val="38056744"/>
    <w:multiLevelType w:val="hybridMultilevel"/>
    <w:tmpl w:val="D3668B62"/>
    <w:lvl w:ilvl="0" w:tplc="B3B25272">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8" w15:restartNumberingAfterBreak="0">
    <w:nsid w:val="3B1009D5"/>
    <w:multiLevelType w:val="hybridMultilevel"/>
    <w:tmpl w:val="8BCEDB68"/>
    <w:lvl w:ilvl="0" w:tplc="D430E1CA">
      <w:start w:val="1"/>
      <w:numFmt w:val="upperRoman"/>
      <w:lvlText w:val="%1."/>
      <w:lvlJc w:val="left"/>
      <w:pPr>
        <w:tabs>
          <w:tab w:val="num" w:pos="1004"/>
        </w:tabs>
        <w:ind w:left="1004" w:hanging="720"/>
      </w:pPr>
      <w:rPr>
        <w:rFonts w:hint="default"/>
        <w:b/>
        <w:sz w:val="20"/>
        <w:szCs w:val="20"/>
      </w:rPr>
    </w:lvl>
    <w:lvl w:ilvl="1" w:tplc="080A0003" w:tentative="1">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19" w15:restartNumberingAfterBreak="0">
    <w:nsid w:val="3FA679C8"/>
    <w:multiLevelType w:val="hybridMultilevel"/>
    <w:tmpl w:val="77CE7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614B3B"/>
    <w:multiLevelType w:val="hybridMultilevel"/>
    <w:tmpl w:val="C1100340"/>
    <w:lvl w:ilvl="0" w:tplc="02FCF32E">
      <w:start w:val="1"/>
      <w:numFmt w:val="decimal"/>
      <w:lvlText w:val="%1."/>
      <w:lvlJc w:val="left"/>
      <w:pPr>
        <w:ind w:left="696" w:hanging="360"/>
      </w:pPr>
      <w:rPr>
        <w:b/>
        <w:sz w:val="22"/>
      </w:rPr>
    </w:lvl>
    <w:lvl w:ilvl="1" w:tplc="080A0019" w:tentative="1">
      <w:start w:val="1"/>
      <w:numFmt w:val="lowerLetter"/>
      <w:lvlText w:val="%2."/>
      <w:lvlJc w:val="left"/>
      <w:pPr>
        <w:ind w:left="1416" w:hanging="360"/>
      </w:pPr>
    </w:lvl>
    <w:lvl w:ilvl="2" w:tplc="080A001B" w:tentative="1">
      <w:start w:val="1"/>
      <w:numFmt w:val="lowerRoman"/>
      <w:lvlText w:val="%3."/>
      <w:lvlJc w:val="right"/>
      <w:pPr>
        <w:ind w:left="2136" w:hanging="180"/>
      </w:pPr>
    </w:lvl>
    <w:lvl w:ilvl="3" w:tplc="080A000F" w:tentative="1">
      <w:start w:val="1"/>
      <w:numFmt w:val="decimal"/>
      <w:lvlText w:val="%4."/>
      <w:lvlJc w:val="left"/>
      <w:pPr>
        <w:ind w:left="2856" w:hanging="360"/>
      </w:pPr>
    </w:lvl>
    <w:lvl w:ilvl="4" w:tplc="080A0019" w:tentative="1">
      <w:start w:val="1"/>
      <w:numFmt w:val="lowerLetter"/>
      <w:lvlText w:val="%5."/>
      <w:lvlJc w:val="left"/>
      <w:pPr>
        <w:ind w:left="3576" w:hanging="360"/>
      </w:pPr>
    </w:lvl>
    <w:lvl w:ilvl="5" w:tplc="080A001B" w:tentative="1">
      <w:start w:val="1"/>
      <w:numFmt w:val="lowerRoman"/>
      <w:lvlText w:val="%6."/>
      <w:lvlJc w:val="right"/>
      <w:pPr>
        <w:ind w:left="4296" w:hanging="180"/>
      </w:pPr>
    </w:lvl>
    <w:lvl w:ilvl="6" w:tplc="080A000F" w:tentative="1">
      <w:start w:val="1"/>
      <w:numFmt w:val="decimal"/>
      <w:lvlText w:val="%7."/>
      <w:lvlJc w:val="left"/>
      <w:pPr>
        <w:ind w:left="5016" w:hanging="360"/>
      </w:pPr>
    </w:lvl>
    <w:lvl w:ilvl="7" w:tplc="080A0019" w:tentative="1">
      <w:start w:val="1"/>
      <w:numFmt w:val="lowerLetter"/>
      <w:lvlText w:val="%8."/>
      <w:lvlJc w:val="left"/>
      <w:pPr>
        <w:ind w:left="5736" w:hanging="360"/>
      </w:pPr>
    </w:lvl>
    <w:lvl w:ilvl="8" w:tplc="080A001B" w:tentative="1">
      <w:start w:val="1"/>
      <w:numFmt w:val="lowerRoman"/>
      <w:lvlText w:val="%9."/>
      <w:lvlJc w:val="right"/>
      <w:pPr>
        <w:ind w:left="6456" w:hanging="180"/>
      </w:pPr>
    </w:lvl>
  </w:abstractNum>
  <w:abstractNum w:abstractNumId="21" w15:restartNumberingAfterBreak="0">
    <w:nsid w:val="443F7A18"/>
    <w:multiLevelType w:val="hybridMultilevel"/>
    <w:tmpl w:val="7950873E"/>
    <w:lvl w:ilvl="0" w:tplc="300490AE">
      <w:start w:val="1"/>
      <w:numFmt w:val="lowerLetter"/>
      <w:lvlText w:val="%1)"/>
      <w:lvlJc w:val="left"/>
      <w:pPr>
        <w:ind w:left="786" w:hanging="360"/>
      </w:pPr>
      <w:rPr>
        <w:rFonts w:ascii="ITC Avant Garde" w:hAnsi="ITC Avant Garde" w:hint="default"/>
        <w:b/>
        <w:sz w:val="22"/>
        <w:szCs w:val="22"/>
      </w:rPr>
    </w:lvl>
    <w:lvl w:ilvl="1" w:tplc="D4069CA6">
      <w:start w:val="1"/>
      <w:numFmt w:val="upperRoman"/>
      <w:lvlText w:val="%2."/>
      <w:lvlJc w:val="left"/>
      <w:pPr>
        <w:ind w:left="1866" w:hanging="720"/>
      </w:pPr>
      <w:rPr>
        <w:rFonts w:hint="default"/>
      </w:r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534194B"/>
    <w:multiLevelType w:val="hybridMultilevel"/>
    <w:tmpl w:val="C1100340"/>
    <w:lvl w:ilvl="0" w:tplc="02FCF32E">
      <w:start w:val="1"/>
      <w:numFmt w:val="decimal"/>
      <w:lvlText w:val="%1."/>
      <w:lvlJc w:val="left"/>
      <w:pPr>
        <w:ind w:left="927" w:hanging="360"/>
      </w:pPr>
      <w:rPr>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76B2413"/>
    <w:multiLevelType w:val="multilevel"/>
    <w:tmpl w:val="0E7E3A9A"/>
    <w:styleLink w:val="Estilo4"/>
    <w:lvl w:ilvl="0">
      <w:start w:val="1"/>
      <w:numFmt w:val="upperRoman"/>
      <w:lvlText w:val="%1."/>
      <w:lvlJc w:val="left"/>
      <w:pPr>
        <w:tabs>
          <w:tab w:val="num" w:pos="1008"/>
        </w:tabs>
        <w:ind w:left="1008" w:hanging="668"/>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24" w15:restartNumberingAfterBreak="0">
    <w:nsid w:val="52CE645A"/>
    <w:multiLevelType w:val="hybridMultilevel"/>
    <w:tmpl w:val="2C38E012"/>
    <w:lvl w:ilvl="0" w:tplc="0C0A0019">
      <w:start w:val="1"/>
      <w:numFmt w:val="lowerLetter"/>
      <w:lvlText w:val="%1."/>
      <w:lvlJc w:val="left"/>
      <w:pPr>
        <w:ind w:left="1776" w:hanging="360"/>
      </w:pPr>
      <w:rPr>
        <w:rFonts w:hint="default"/>
        <w:b/>
      </w:rPr>
    </w:lvl>
    <w:lvl w:ilvl="1" w:tplc="080A0019">
      <w:start w:val="1"/>
      <w:numFmt w:val="lowerLetter"/>
      <w:lvlText w:val="%2."/>
      <w:lvlJc w:val="left"/>
      <w:pPr>
        <w:ind w:left="1524" w:hanging="360"/>
      </w:pPr>
    </w:lvl>
    <w:lvl w:ilvl="2" w:tplc="080A001B" w:tentative="1">
      <w:start w:val="1"/>
      <w:numFmt w:val="lowerRoman"/>
      <w:lvlText w:val="%3."/>
      <w:lvlJc w:val="right"/>
      <w:pPr>
        <w:ind w:left="2244" w:hanging="180"/>
      </w:pPr>
    </w:lvl>
    <w:lvl w:ilvl="3" w:tplc="080A000F" w:tentative="1">
      <w:start w:val="1"/>
      <w:numFmt w:val="decimal"/>
      <w:lvlText w:val="%4."/>
      <w:lvlJc w:val="left"/>
      <w:pPr>
        <w:ind w:left="2964" w:hanging="360"/>
      </w:pPr>
    </w:lvl>
    <w:lvl w:ilvl="4" w:tplc="080A0019" w:tentative="1">
      <w:start w:val="1"/>
      <w:numFmt w:val="lowerLetter"/>
      <w:lvlText w:val="%5."/>
      <w:lvlJc w:val="left"/>
      <w:pPr>
        <w:ind w:left="3684" w:hanging="360"/>
      </w:pPr>
    </w:lvl>
    <w:lvl w:ilvl="5" w:tplc="080A001B" w:tentative="1">
      <w:start w:val="1"/>
      <w:numFmt w:val="lowerRoman"/>
      <w:lvlText w:val="%6."/>
      <w:lvlJc w:val="right"/>
      <w:pPr>
        <w:ind w:left="4404" w:hanging="180"/>
      </w:pPr>
    </w:lvl>
    <w:lvl w:ilvl="6" w:tplc="080A000F" w:tentative="1">
      <w:start w:val="1"/>
      <w:numFmt w:val="decimal"/>
      <w:lvlText w:val="%7."/>
      <w:lvlJc w:val="left"/>
      <w:pPr>
        <w:ind w:left="5124" w:hanging="360"/>
      </w:pPr>
    </w:lvl>
    <w:lvl w:ilvl="7" w:tplc="080A0019" w:tentative="1">
      <w:start w:val="1"/>
      <w:numFmt w:val="lowerLetter"/>
      <w:lvlText w:val="%8."/>
      <w:lvlJc w:val="left"/>
      <w:pPr>
        <w:ind w:left="5844" w:hanging="360"/>
      </w:pPr>
    </w:lvl>
    <w:lvl w:ilvl="8" w:tplc="080A001B" w:tentative="1">
      <w:start w:val="1"/>
      <w:numFmt w:val="lowerRoman"/>
      <w:lvlText w:val="%9."/>
      <w:lvlJc w:val="right"/>
      <w:pPr>
        <w:ind w:left="6564" w:hanging="180"/>
      </w:pPr>
    </w:lvl>
  </w:abstractNum>
  <w:abstractNum w:abstractNumId="25" w15:restartNumberingAfterBreak="0">
    <w:nsid w:val="53180F44"/>
    <w:multiLevelType w:val="hybridMultilevel"/>
    <w:tmpl w:val="B1E42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5A6816"/>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5762B0"/>
    <w:multiLevelType w:val="hybridMultilevel"/>
    <w:tmpl w:val="888CE4C0"/>
    <w:lvl w:ilvl="0" w:tplc="DE5CEBBE">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370638"/>
    <w:multiLevelType w:val="hybridMultilevel"/>
    <w:tmpl w:val="DD06E744"/>
    <w:lvl w:ilvl="0" w:tplc="B20C13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6409E1"/>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516FE4"/>
    <w:multiLevelType w:val="hybridMultilevel"/>
    <w:tmpl w:val="017064B0"/>
    <w:lvl w:ilvl="0" w:tplc="2CB47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7C1D52"/>
    <w:multiLevelType w:val="hybridMultilevel"/>
    <w:tmpl w:val="AF3653B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3" w15:restartNumberingAfterBreak="0">
    <w:nsid w:val="69D0309F"/>
    <w:multiLevelType w:val="hybridMultilevel"/>
    <w:tmpl w:val="DFFEC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F992060"/>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DE2240"/>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num w:numId="1">
    <w:abstractNumId w:val="14"/>
  </w:num>
  <w:num w:numId="2">
    <w:abstractNumId w:val="30"/>
  </w:num>
  <w:num w:numId="3">
    <w:abstractNumId w:val="6"/>
  </w:num>
  <w:num w:numId="4">
    <w:abstractNumId w:val="23"/>
  </w:num>
  <w:num w:numId="5">
    <w:abstractNumId w:val="5"/>
  </w:num>
  <w:num w:numId="6">
    <w:abstractNumId w:val="29"/>
  </w:num>
  <w:num w:numId="7">
    <w:abstractNumId w:val="34"/>
  </w:num>
  <w:num w:numId="8">
    <w:abstractNumId w:val="1"/>
  </w:num>
  <w:num w:numId="9">
    <w:abstractNumId w:val="12"/>
  </w:num>
  <w:num w:numId="10">
    <w:abstractNumId w:val="20"/>
  </w:num>
  <w:num w:numId="11">
    <w:abstractNumId w:val="7"/>
  </w:num>
  <w:num w:numId="12">
    <w:abstractNumId w:val="16"/>
  </w:num>
  <w:num w:numId="13">
    <w:abstractNumId w:val="15"/>
  </w:num>
  <w:num w:numId="14">
    <w:abstractNumId w:val="31"/>
  </w:num>
  <w:num w:numId="15">
    <w:abstractNumId w:val="10"/>
  </w:num>
  <w:num w:numId="16">
    <w:abstractNumId w:val="21"/>
  </w:num>
  <w:num w:numId="17">
    <w:abstractNumId w:val="8"/>
  </w:num>
  <w:num w:numId="18">
    <w:abstractNumId w:val="35"/>
  </w:num>
  <w:num w:numId="19">
    <w:abstractNumId w:val="22"/>
  </w:num>
  <w:num w:numId="20">
    <w:abstractNumId w:val="11"/>
  </w:num>
  <w:num w:numId="21">
    <w:abstractNumId w:val="2"/>
  </w:num>
  <w:num w:numId="22">
    <w:abstractNumId w:val="0"/>
  </w:num>
  <w:num w:numId="23">
    <w:abstractNumId w:val="32"/>
  </w:num>
  <w:num w:numId="24">
    <w:abstractNumId w:val="18"/>
  </w:num>
  <w:num w:numId="25">
    <w:abstractNumId w:val="4"/>
  </w:num>
  <w:num w:numId="26">
    <w:abstractNumId w:val="24"/>
  </w:num>
  <w:num w:numId="27">
    <w:abstractNumId w:val="9"/>
  </w:num>
  <w:num w:numId="28">
    <w:abstractNumId w:val="17"/>
  </w:num>
  <w:num w:numId="29">
    <w:abstractNumId w:val="3"/>
  </w:num>
  <w:num w:numId="30">
    <w:abstractNumId w:val="13"/>
  </w:num>
  <w:num w:numId="31">
    <w:abstractNumId w:val="28"/>
  </w:num>
  <w:num w:numId="32">
    <w:abstractNumId w:val="19"/>
  </w:num>
  <w:num w:numId="33">
    <w:abstractNumId w:val="33"/>
  </w:num>
  <w:num w:numId="34">
    <w:abstractNumId w:val="27"/>
  </w:num>
  <w:num w:numId="35">
    <w:abstractNumId w:val="26"/>
  </w:num>
  <w:num w:numId="36">
    <w:abstractNumId w:val="2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ECCIÓN DE NORMATIVIDAD TÉCNICA">
    <w15:presenceInfo w15:providerId="None" w15:userId="DIRECCIÓN DE NORMATIVIDAD TÉCN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4136"/>
    <w:rsid w:val="000147DC"/>
    <w:rsid w:val="00016700"/>
    <w:rsid w:val="000200F8"/>
    <w:rsid w:val="00021521"/>
    <w:rsid w:val="000224B8"/>
    <w:rsid w:val="0003174E"/>
    <w:rsid w:val="00032A13"/>
    <w:rsid w:val="00034956"/>
    <w:rsid w:val="00037094"/>
    <w:rsid w:val="000402D6"/>
    <w:rsid w:val="000457E5"/>
    <w:rsid w:val="00047385"/>
    <w:rsid w:val="00050478"/>
    <w:rsid w:val="00055362"/>
    <w:rsid w:val="00063704"/>
    <w:rsid w:val="00065BCD"/>
    <w:rsid w:val="0006705D"/>
    <w:rsid w:val="00071208"/>
    <w:rsid w:val="00071BEB"/>
    <w:rsid w:val="00073538"/>
    <w:rsid w:val="0007353C"/>
    <w:rsid w:val="00075D02"/>
    <w:rsid w:val="0008410C"/>
    <w:rsid w:val="00084B49"/>
    <w:rsid w:val="0008716B"/>
    <w:rsid w:val="00091B3C"/>
    <w:rsid w:val="000A016D"/>
    <w:rsid w:val="000A0EBA"/>
    <w:rsid w:val="000A14AA"/>
    <w:rsid w:val="000A29CF"/>
    <w:rsid w:val="000A3DEB"/>
    <w:rsid w:val="000A4E17"/>
    <w:rsid w:val="000A5AC0"/>
    <w:rsid w:val="000A5C15"/>
    <w:rsid w:val="000B0D0E"/>
    <w:rsid w:val="000C114C"/>
    <w:rsid w:val="000C5182"/>
    <w:rsid w:val="000C6119"/>
    <w:rsid w:val="000C709A"/>
    <w:rsid w:val="000D03CD"/>
    <w:rsid w:val="000D0BC0"/>
    <w:rsid w:val="000D13A5"/>
    <w:rsid w:val="000D17BB"/>
    <w:rsid w:val="000D275C"/>
    <w:rsid w:val="000D2875"/>
    <w:rsid w:val="000D2F47"/>
    <w:rsid w:val="000D7524"/>
    <w:rsid w:val="000D7C5D"/>
    <w:rsid w:val="000E1CF4"/>
    <w:rsid w:val="000F1628"/>
    <w:rsid w:val="000F1AE3"/>
    <w:rsid w:val="000F3666"/>
    <w:rsid w:val="000F4486"/>
    <w:rsid w:val="000F54F8"/>
    <w:rsid w:val="00104B17"/>
    <w:rsid w:val="00104C55"/>
    <w:rsid w:val="001051C3"/>
    <w:rsid w:val="0011127C"/>
    <w:rsid w:val="00115E45"/>
    <w:rsid w:val="00122C0A"/>
    <w:rsid w:val="00124F5B"/>
    <w:rsid w:val="001252B4"/>
    <w:rsid w:val="00141F2A"/>
    <w:rsid w:val="00145DB5"/>
    <w:rsid w:val="00145EBF"/>
    <w:rsid w:val="0014602C"/>
    <w:rsid w:val="00146290"/>
    <w:rsid w:val="00146E75"/>
    <w:rsid w:val="00151CEA"/>
    <w:rsid w:val="00161682"/>
    <w:rsid w:val="001619D1"/>
    <w:rsid w:val="00167A9B"/>
    <w:rsid w:val="001711B1"/>
    <w:rsid w:val="001718FF"/>
    <w:rsid w:val="00171F45"/>
    <w:rsid w:val="001805E9"/>
    <w:rsid w:val="00181DB4"/>
    <w:rsid w:val="00182772"/>
    <w:rsid w:val="00182ED7"/>
    <w:rsid w:val="001848D3"/>
    <w:rsid w:val="0018563A"/>
    <w:rsid w:val="00186AF1"/>
    <w:rsid w:val="00191A57"/>
    <w:rsid w:val="001928CC"/>
    <w:rsid w:val="001932FC"/>
    <w:rsid w:val="00195948"/>
    <w:rsid w:val="00195B05"/>
    <w:rsid w:val="001A0C8A"/>
    <w:rsid w:val="001A4425"/>
    <w:rsid w:val="001A51B6"/>
    <w:rsid w:val="001A6FF1"/>
    <w:rsid w:val="001A7212"/>
    <w:rsid w:val="001A72B7"/>
    <w:rsid w:val="001B04AB"/>
    <w:rsid w:val="001B3506"/>
    <w:rsid w:val="001B690D"/>
    <w:rsid w:val="001C2E9B"/>
    <w:rsid w:val="001C485C"/>
    <w:rsid w:val="001C61A5"/>
    <w:rsid w:val="001D1965"/>
    <w:rsid w:val="001D3F39"/>
    <w:rsid w:val="001E0887"/>
    <w:rsid w:val="001E22FF"/>
    <w:rsid w:val="001E230E"/>
    <w:rsid w:val="001E36B2"/>
    <w:rsid w:val="001E37B6"/>
    <w:rsid w:val="001E4063"/>
    <w:rsid w:val="001E5F35"/>
    <w:rsid w:val="001F2AB1"/>
    <w:rsid w:val="001F457C"/>
    <w:rsid w:val="001F49F6"/>
    <w:rsid w:val="001F625A"/>
    <w:rsid w:val="001F7129"/>
    <w:rsid w:val="0020596F"/>
    <w:rsid w:val="00206F3D"/>
    <w:rsid w:val="0021033D"/>
    <w:rsid w:val="00214A7B"/>
    <w:rsid w:val="00215246"/>
    <w:rsid w:val="002178B3"/>
    <w:rsid w:val="00217AC6"/>
    <w:rsid w:val="00221AB3"/>
    <w:rsid w:val="00221DB8"/>
    <w:rsid w:val="00222390"/>
    <w:rsid w:val="0022303F"/>
    <w:rsid w:val="00224BE6"/>
    <w:rsid w:val="00225296"/>
    <w:rsid w:val="00226257"/>
    <w:rsid w:val="002276D4"/>
    <w:rsid w:val="002322CC"/>
    <w:rsid w:val="00232F1D"/>
    <w:rsid w:val="00233391"/>
    <w:rsid w:val="00233EAE"/>
    <w:rsid w:val="002374B2"/>
    <w:rsid w:val="00240858"/>
    <w:rsid w:val="00240EF1"/>
    <w:rsid w:val="00245B10"/>
    <w:rsid w:val="00252171"/>
    <w:rsid w:val="0025251A"/>
    <w:rsid w:val="00254230"/>
    <w:rsid w:val="002550F9"/>
    <w:rsid w:val="002619A7"/>
    <w:rsid w:val="002710FD"/>
    <w:rsid w:val="002722CC"/>
    <w:rsid w:val="002724A2"/>
    <w:rsid w:val="00280387"/>
    <w:rsid w:val="00284581"/>
    <w:rsid w:val="00291175"/>
    <w:rsid w:val="00295E97"/>
    <w:rsid w:val="002A1FE4"/>
    <w:rsid w:val="002B0CE6"/>
    <w:rsid w:val="002B166F"/>
    <w:rsid w:val="002B16A4"/>
    <w:rsid w:val="002B4DD3"/>
    <w:rsid w:val="002B6B0B"/>
    <w:rsid w:val="002B6EEB"/>
    <w:rsid w:val="002C1707"/>
    <w:rsid w:val="002C1DC6"/>
    <w:rsid w:val="002C2BA1"/>
    <w:rsid w:val="002C4C98"/>
    <w:rsid w:val="002C6E9F"/>
    <w:rsid w:val="002C7736"/>
    <w:rsid w:val="002D4412"/>
    <w:rsid w:val="002D4A72"/>
    <w:rsid w:val="002D55E1"/>
    <w:rsid w:val="002D67C8"/>
    <w:rsid w:val="002E25E2"/>
    <w:rsid w:val="002E2D3E"/>
    <w:rsid w:val="002E4159"/>
    <w:rsid w:val="002E4D3E"/>
    <w:rsid w:val="002E653F"/>
    <w:rsid w:val="0030055F"/>
    <w:rsid w:val="003039BF"/>
    <w:rsid w:val="00303B58"/>
    <w:rsid w:val="00304BF8"/>
    <w:rsid w:val="00305E93"/>
    <w:rsid w:val="0030701E"/>
    <w:rsid w:val="00307382"/>
    <w:rsid w:val="0031004A"/>
    <w:rsid w:val="00310289"/>
    <w:rsid w:val="003108C8"/>
    <w:rsid w:val="00310C90"/>
    <w:rsid w:val="003112BA"/>
    <w:rsid w:val="0031610B"/>
    <w:rsid w:val="0031669E"/>
    <w:rsid w:val="00317949"/>
    <w:rsid w:val="0033047E"/>
    <w:rsid w:val="00332366"/>
    <w:rsid w:val="00334404"/>
    <w:rsid w:val="00350351"/>
    <w:rsid w:val="00354E67"/>
    <w:rsid w:val="00361CE3"/>
    <w:rsid w:val="00363A4F"/>
    <w:rsid w:val="00367412"/>
    <w:rsid w:val="003716FC"/>
    <w:rsid w:val="003747EE"/>
    <w:rsid w:val="003752BC"/>
    <w:rsid w:val="00376C84"/>
    <w:rsid w:val="003827AE"/>
    <w:rsid w:val="00382B7B"/>
    <w:rsid w:val="00382E78"/>
    <w:rsid w:val="003848B3"/>
    <w:rsid w:val="003863B9"/>
    <w:rsid w:val="0039747B"/>
    <w:rsid w:val="003A1C0D"/>
    <w:rsid w:val="003A541F"/>
    <w:rsid w:val="003B1479"/>
    <w:rsid w:val="003B301D"/>
    <w:rsid w:val="003B7F28"/>
    <w:rsid w:val="003C04AB"/>
    <w:rsid w:val="003C28FC"/>
    <w:rsid w:val="003C5CAC"/>
    <w:rsid w:val="003C7B6E"/>
    <w:rsid w:val="003D0054"/>
    <w:rsid w:val="003D0DF1"/>
    <w:rsid w:val="003D186A"/>
    <w:rsid w:val="003D1B9D"/>
    <w:rsid w:val="003D1B9E"/>
    <w:rsid w:val="003E204C"/>
    <w:rsid w:val="003E49E0"/>
    <w:rsid w:val="003E6434"/>
    <w:rsid w:val="003F05E7"/>
    <w:rsid w:val="003F09A8"/>
    <w:rsid w:val="003F78B8"/>
    <w:rsid w:val="003F7F5C"/>
    <w:rsid w:val="00400242"/>
    <w:rsid w:val="00402266"/>
    <w:rsid w:val="0040332E"/>
    <w:rsid w:val="00404F6D"/>
    <w:rsid w:val="00414BD7"/>
    <w:rsid w:val="00422FB6"/>
    <w:rsid w:val="00423D44"/>
    <w:rsid w:val="00430FCE"/>
    <w:rsid w:val="004341A0"/>
    <w:rsid w:val="00436274"/>
    <w:rsid w:val="00442839"/>
    <w:rsid w:val="004432C0"/>
    <w:rsid w:val="00444B79"/>
    <w:rsid w:val="004467DC"/>
    <w:rsid w:val="00453683"/>
    <w:rsid w:val="004539A9"/>
    <w:rsid w:val="004555DF"/>
    <w:rsid w:val="0046090D"/>
    <w:rsid w:val="00464ADF"/>
    <w:rsid w:val="004665FF"/>
    <w:rsid w:val="00466F7E"/>
    <w:rsid w:val="004670F9"/>
    <w:rsid w:val="00470EB9"/>
    <w:rsid w:val="00471D28"/>
    <w:rsid w:val="0047303B"/>
    <w:rsid w:val="00477669"/>
    <w:rsid w:val="00477EDF"/>
    <w:rsid w:val="00480B0D"/>
    <w:rsid w:val="00483EA2"/>
    <w:rsid w:val="00486DF9"/>
    <w:rsid w:val="00487E22"/>
    <w:rsid w:val="0049243C"/>
    <w:rsid w:val="004929AB"/>
    <w:rsid w:val="0049365C"/>
    <w:rsid w:val="00494AFE"/>
    <w:rsid w:val="0049774E"/>
    <w:rsid w:val="004B1E17"/>
    <w:rsid w:val="004B3BBB"/>
    <w:rsid w:val="004B5228"/>
    <w:rsid w:val="004B76EE"/>
    <w:rsid w:val="004C1648"/>
    <w:rsid w:val="004C22B3"/>
    <w:rsid w:val="004C45FE"/>
    <w:rsid w:val="004D1340"/>
    <w:rsid w:val="004D3784"/>
    <w:rsid w:val="004E0DA9"/>
    <w:rsid w:val="004E1178"/>
    <w:rsid w:val="004E5DFB"/>
    <w:rsid w:val="004F020E"/>
    <w:rsid w:val="004F5162"/>
    <w:rsid w:val="004F5729"/>
    <w:rsid w:val="00501ADF"/>
    <w:rsid w:val="00503F11"/>
    <w:rsid w:val="00506E60"/>
    <w:rsid w:val="00513176"/>
    <w:rsid w:val="005133DF"/>
    <w:rsid w:val="00514301"/>
    <w:rsid w:val="00514570"/>
    <w:rsid w:val="00515CD3"/>
    <w:rsid w:val="00524B61"/>
    <w:rsid w:val="00525E8F"/>
    <w:rsid w:val="00525F62"/>
    <w:rsid w:val="005301F6"/>
    <w:rsid w:val="00530717"/>
    <w:rsid w:val="00535B58"/>
    <w:rsid w:val="00537F6C"/>
    <w:rsid w:val="0055053B"/>
    <w:rsid w:val="0055237A"/>
    <w:rsid w:val="0055333F"/>
    <w:rsid w:val="00554815"/>
    <w:rsid w:val="005562A8"/>
    <w:rsid w:val="00557C3C"/>
    <w:rsid w:val="00563A43"/>
    <w:rsid w:val="005653FD"/>
    <w:rsid w:val="00566F8C"/>
    <w:rsid w:val="005736B1"/>
    <w:rsid w:val="00575AA3"/>
    <w:rsid w:val="00576D3C"/>
    <w:rsid w:val="00583183"/>
    <w:rsid w:val="0059373F"/>
    <w:rsid w:val="00594AD8"/>
    <w:rsid w:val="005A14C5"/>
    <w:rsid w:val="005A40FB"/>
    <w:rsid w:val="005A48CD"/>
    <w:rsid w:val="005A62A4"/>
    <w:rsid w:val="005A73E7"/>
    <w:rsid w:val="005B577F"/>
    <w:rsid w:val="005B78C9"/>
    <w:rsid w:val="005B7D98"/>
    <w:rsid w:val="005C39E1"/>
    <w:rsid w:val="005C3FF2"/>
    <w:rsid w:val="005C40C3"/>
    <w:rsid w:val="005C4A3D"/>
    <w:rsid w:val="005C6F40"/>
    <w:rsid w:val="005D0A68"/>
    <w:rsid w:val="005D4E65"/>
    <w:rsid w:val="005D7B12"/>
    <w:rsid w:val="005E1271"/>
    <w:rsid w:val="005E1D2F"/>
    <w:rsid w:val="005E2F9D"/>
    <w:rsid w:val="005E57EE"/>
    <w:rsid w:val="005E586F"/>
    <w:rsid w:val="005E5A9B"/>
    <w:rsid w:val="005E6721"/>
    <w:rsid w:val="005F6FAB"/>
    <w:rsid w:val="00600462"/>
    <w:rsid w:val="0060303D"/>
    <w:rsid w:val="0060375A"/>
    <w:rsid w:val="00606456"/>
    <w:rsid w:val="0060686B"/>
    <w:rsid w:val="006106EE"/>
    <w:rsid w:val="0061199D"/>
    <w:rsid w:val="00611A0F"/>
    <w:rsid w:val="00612CD7"/>
    <w:rsid w:val="0061705D"/>
    <w:rsid w:val="00617FB5"/>
    <w:rsid w:val="006200E4"/>
    <w:rsid w:val="0062068C"/>
    <w:rsid w:val="00621CF1"/>
    <w:rsid w:val="006222E7"/>
    <w:rsid w:val="00630471"/>
    <w:rsid w:val="00630F9B"/>
    <w:rsid w:val="00642357"/>
    <w:rsid w:val="0064405E"/>
    <w:rsid w:val="006454C7"/>
    <w:rsid w:val="00646A66"/>
    <w:rsid w:val="00651638"/>
    <w:rsid w:val="00651864"/>
    <w:rsid w:val="006617B3"/>
    <w:rsid w:val="00663563"/>
    <w:rsid w:val="00675F04"/>
    <w:rsid w:val="0067703F"/>
    <w:rsid w:val="00681738"/>
    <w:rsid w:val="00682223"/>
    <w:rsid w:val="00682433"/>
    <w:rsid w:val="0068307E"/>
    <w:rsid w:val="00687A0E"/>
    <w:rsid w:val="006901AE"/>
    <w:rsid w:val="00690608"/>
    <w:rsid w:val="00692646"/>
    <w:rsid w:val="00692F02"/>
    <w:rsid w:val="00693834"/>
    <w:rsid w:val="00694735"/>
    <w:rsid w:val="00696B07"/>
    <w:rsid w:val="006A0222"/>
    <w:rsid w:val="006A4F6B"/>
    <w:rsid w:val="006B0D17"/>
    <w:rsid w:val="006B2CDE"/>
    <w:rsid w:val="006C163F"/>
    <w:rsid w:val="006C4133"/>
    <w:rsid w:val="006D4E4E"/>
    <w:rsid w:val="006D7200"/>
    <w:rsid w:val="006D73EB"/>
    <w:rsid w:val="006D78D2"/>
    <w:rsid w:val="006D7A08"/>
    <w:rsid w:val="006D7C31"/>
    <w:rsid w:val="006E501E"/>
    <w:rsid w:val="006E580D"/>
    <w:rsid w:val="006F468A"/>
    <w:rsid w:val="006F50CA"/>
    <w:rsid w:val="00701D0D"/>
    <w:rsid w:val="007070FA"/>
    <w:rsid w:val="00712ABC"/>
    <w:rsid w:val="007149FA"/>
    <w:rsid w:val="007178F2"/>
    <w:rsid w:val="00732F2F"/>
    <w:rsid w:val="00740431"/>
    <w:rsid w:val="0074359E"/>
    <w:rsid w:val="007506AA"/>
    <w:rsid w:val="00752880"/>
    <w:rsid w:val="00752B14"/>
    <w:rsid w:val="007542CC"/>
    <w:rsid w:val="00755245"/>
    <w:rsid w:val="00760D61"/>
    <w:rsid w:val="007612B1"/>
    <w:rsid w:val="00761970"/>
    <w:rsid w:val="007620DB"/>
    <w:rsid w:val="00762F5B"/>
    <w:rsid w:val="00776AC2"/>
    <w:rsid w:val="00777109"/>
    <w:rsid w:val="00780783"/>
    <w:rsid w:val="00783875"/>
    <w:rsid w:val="00791CAE"/>
    <w:rsid w:val="00793773"/>
    <w:rsid w:val="0079573E"/>
    <w:rsid w:val="007A00C5"/>
    <w:rsid w:val="007A5509"/>
    <w:rsid w:val="007A5FA4"/>
    <w:rsid w:val="007B0221"/>
    <w:rsid w:val="007B1B0B"/>
    <w:rsid w:val="007B7AEE"/>
    <w:rsid w:val="007C22C7"/>
    <w:rsid w:val="007C32EE"/>
    <w:rsid w:val="007C53C1"/>
    <w:rsid w:val="007C56BF"/>
    <w:rsid w:val="007C6BD9"/>
    <w:rsid w:val="007C75CF"/>
    <w:rsid w:val="007D11BA"/>
    <w:rsid w:val="007D15F0"/>
    <w:rsid w:val="007D217B"/>
    <w:rsid w:val="007D612A"/>
    <w:rsid w:val="007E6DD5"/>
    <w:rsid w:val="007F5534"/>
    <w:rsid w:val="007F68C0"/>
    <w:rsid w:val="00800F5E"/>
    <w:rsid w:val="00801FED"/>
    <w:rsid w:val="00802F4E"/>
    <w:rsid w:val="008073F0"/>
    <w:rsid w:val="00822D22"/>
    <w:rsid w:val="00823F5A"/>
    <w:rsid w:val="00825886"/>
    <w:rsid w:val="00825A0D"/>
    <w:rsid w:val="00827855"/>
    <w:rsid w:val="00834B3E"/>
    <w:rsid w:val="00834B50"/>
    <w:rsid w:val="00834F44"/>
    <w:rsid w:val="00835471"/>
    <w:rsid w:val="00836A28"/>
    <w:rsid w:val="00836BD5"/>
    <w:rsid w:val="008446CF"/>
    <w:rsid w:val="008453C0"/>
    <w:rsid w:val="0084590D"/>
    <w:rsid w:val="00851970"/>
    <w:rsid w:val="008557E0"/>
    <w:rsid w:val="00856148"/>
    <w:rsid w:val="0086245B"/>
    <w:rsid w:val="00865C91"/>
    <w:rsid w:val="0086684A"/>
    <w:rsid w:val="0087056C"/>
    <w:rsid w:val="00870931"/>
    <w:rsid w:val="00873BAC"/>
    <w:rsid w:val="00876BAB"/>
    <w:rsid w:val="00876D05"/>
    <w:rsid w:val="0087727D"/>
    <w:rsid w:val="00880DBC"/>
    <w:rsid w:val="008823D7"/>
    <w:rsid w:val="008826C6"/>
    <w:rsid w:val="008826F0"/>
    <w:rsid w:val="00882E41"/>
    <w:rsid w:val="008859EE"/>
    <w:rsid w:val="008938F1"/>
    <w:rsid w:val="00894559"/>
    <w:rsid w:val="0089536A"/>
    <w:rsid w:val="00897994"/>
    <w:rsid w:val="008A126B"/>
    <w:rsid w:val="008A364E"/>
    <w:rsid w:val="008A48B0"/>
    <w:rsid w:val="008A5FFB"/>
    <w:rsid w:val="008A6124"/>
    <w:rsid w:val="008A7D66"/>
    <w:rsid w:val="008A7D94"/>
    <w:rsid w:val="008A7F1B"/>
    <w:rsid w:val="008B5797"/>
    <w:rsid w:val="008B61B6"/>
    <w:rsid w:val="008C2C8C"/>
    <w:rsid w:val="008C2EF4"/>
    <w:rsid w:val="008C36D6"/>
    <w:rsid w:val="008C3AD3"/>
    <w:rsid w:val="008C76AF"/>
    <w:rsid w:val="008D0735"/>
    <w:rsid w:val="008D6264"/>
    <w:rsid w:val="008D7F44"/>
    <w:rsid w:val="008E71BB"/>
    <w:rsid w:val="008E7E4E"/>
    <w:rsid w:val="00900A6E"/>
    <w:rsid w:val="00900AE2"/>
    <w:rsid w:val="009057F2"/>
    <w:rsid w:val="009066EE"/>
    <w:rsid w:val="00907F61"/>
    <w:rsid w:val="00911075"/>
    <w:rsid w:val="00913BC9"/>
    <w:rsid w:val="00916AFC"/>
    <w:rsid w:val="00924016"/>
    <w:rsid w:val="00924339"/>
    <w:rsid w:val="009273A9"/>
    <w:rsid w:val="00931BEC"/>
    <w:rsid w:val="00933B42"/>
    <w:rsid w:val="00933BF8"/>
    <w:rsid w:val="00935390"/>
    <w:rsid w:val="00935E18"/>
    <w:rsid w:val="009406E1"/>
    <w:rsid w:val="0094731D"/>
    <w:rsid w:val="00950544"/>
    <w:rsid w:val="00950C7B"/>
    <w:rsid w:val="00954BD2"/>
    <w:rsid w:val="009561D4"/>
    <w:rsid w:val="009620DD"/>
    <w:rsid w:val="00970FBF"/>
    <w:rsid w:val="00971212"/>
    <w:rsid w:val="00971920"/>
    <w:rsid w:val="00972805"/>
    <w:rsid w:val="009753CA"/>
    <w:rsid w:val="0097624C"/>
    <w:rsid w:val="009860E5"/>
    <w:rsid w:val="009912FC"/>
    <w:rsid w:val="00991CF3"/>
    <w:rsid w:val="00992116"/>
    <w:rsid w:val="0099437B"/>
    <w:rsid w:val="0099479A"/>
    <w:rsid w:val="00994EA0"/>
    <w:rsid w:val="009A284E"/>
    <w:rsid w:val="009B4949"/>
    <w:rsid w:val="009B7A8B"/>
    <w:rsid w:val="009C1D9A"/>
    <w:rsid w:val="009C2FED"/>
    <w:rsid w:val="009C40AB"/>
    <w:rsid w:val="009C5B69"/>
    <w:rsid w:val="009C779A"/>
    <w:rsid w:val="009C7D72"/>
    <w:rsid w:val="009D14B5"/>
    <w:rsid w:val="009D582C"/>
    <w:rsid w:val="009D5BE1"/>
    <w:rsid w:val="009D66A7"/>
    <w:rsid w:val="009E3B4C"/>
    <w:rsid w:val="009E51D2"/>
    <w:rsid w:val="009E661F"/>
    <w:rsid w:val="009E7C09"/>
    <w:rsid w:val="009E7E53"/>
    <w:rsid w:val="009F00A9"/>
    <w:rsid w:val="009F404A"/>
    <w:rsid w:val="009F7ACF"/>
    <w:rsid w:val="00A02DEC"/>
    <w:rsid w:val="00A034FC"/>
    <w:rsid w:val="00A03F73"/>
    <w:rsid w:val="00A10C58"/>
    <w:rsid w:val="00A14DFC"/>
    <w:rsid w:val="00A1622C"/>
    <w:rsid w:val="00A22110"/>
    <w:rsid w:val="00A22A7C"/>
    <w:rsid w:val="00A24664"/>
    <w:rsid w:val="00A260B1"/>
    <w:rsid w:val="00A270A4"/>
    <w:rsid w:val="00A3190E"/>
    <w:rsid w:val="00A32CF3"/>
    <w:rsid w:val="00A34EFE"/>
    <w:rsid w:val="00A361FA"/>
    <w:rsid w:val="00A44C6F"/>
    <w:rsid w:val="00A4654A"/>
    <w:rsid w:val="00A5349F"/>
    <w:rsid w:val="00A553F4"/>
    <w:rsid w:val="00A57A7C"/>
    <w:rsid w:val="00A6281D"/>
    <w:rsid w:val="00A6641E"/>
    <w:rsid w:val="00A66420"/>
    <w:rsid w:val="00A73AD8"/>
    <w:rsid w:val="00A85167"/>
    <w:rsid w:val="00A85728"/>
    <w:rsid w:val="00A92422"/>
    <w:rsid w:val="00A936C5"/>
    <w:rsid w:val="00A93989"/>
    <w:rsid w:val="00A96BBD"/>
    <w:rsid w:val="00A97601"/>
    <w:rsid w:val="00AA0687"/>
    <w:rsid w:val="00AA28BE"/>
    <w:rsid w:val="00AA7507"/>
    <w:rsid w:val="00AA79C4"/>
    <w:rsid w:val="00AB4E43"/>
    <w:rsid w:val="00AB5BD0"/>
    <w:rsid w:val="00AC1AAC"/>
    <w:rsid w:val="00AC7618"/>
    <w:rsid w:val="00AD4786"/>
    <w:rsid w:val="00AE0F17"/>
    <w:rsid w:val="00AE1998"/>
    <w:rsid w:val="00AE5054"/>
    <w:rsid w:val="00AF0E15"/>
    <w:rsid w:val="00AF0E2A"/>
    <w:rsid w:val="00AF502C"/>
    <w:rsid w:val="00AF7B67"/>
    <w:rsid w:val="00AF7CF7"/>
    <w:rsid w:val="00B01254"/>
    <w:rsid w:val="00B03A62"/>
    <w:rsid w:val="00B03E5A"/>
    <w:rsid w:val="00B03E6A"/>
    <w:rsid w:val="00B05A85"/>
    <w:rsid w:val="00B05D5F"/>
    <w:rsid w:val="00B0604D"/>
    <w:rsid w:val="00B15F28"/>
    <w:rsid w:val="00B1737B"/>
    <w:rsid w:val="00B23AC1"/>
    <w:rsid w:val="00B276B4"/>
    <w:rsid w:val="00B332CF"/>
    <w:rsid w:val="00B3633C"/>
    <w:rsid w:val="00B41EEA"/>
    <w:rsid w:val="00B4381F"/>
    <w:rsid w:val="00B45691"/>
    <w:rsid w:val="00B47DE1"/>
    <w:rsid w:val="00B6154E"/>
    <w:rsid w:val="00B62363"/>
    <w:rsid w:val="00B625D8"/>
    <w:rsid w:val="00B62A46"/>
    <w:rsid w:val="00B6461E"/>
    <w:rsid w:val="00B6677B"/>
    <w:rsid w:val="00B66B75"/>
    <w:rsid w:val="00B67D5F"/>
    <w:rsid w:val="00B719C2"/>
    <w:rsid w:val="00B74C55"/>
    <w:rsid w:val="00B8066F"/>
    <w:rsid w:val="00B80B3B"/>
    <w:rsid w:val="00B81824"/>
    <w:rsid w:val="00B81E4D"/>
    <w:rsid w:val="00B834D4"/>
    <w:rsid w:val="00B8495B"/>
    <w:rsid w:val="00B853A2"/>
    <w:rsid w:val="00B858CE"/>
    <w:rsid w:val="00B91DB9"/>
    <w:rsid w:val="00B92253"/>
    <w:rsid w:val="00B95F9B"/>
    <w:rsid w:val="00BA1392"/>
    <w:rsid w:val="00BA7E55"/>
    <w:rsid w:val="00BB0A95"/>
    <w:rsid w:val="00BB0C68"/>
    <w:rsid w:val="00BB1B14"/>
    <w:rsid w:val="00BB5373"/>
    <w:rsid w:val="00BB575E"/>
    <w:rsid w:val="00BC0869"/>
    <w:rsid w:val="00BC602D"/>
    <w:rsid w:val="00BC79EB"/>
    <w:rsid w:val="00BD01A3"/>
    <w:rsid w:val="00BD2580"/>
    <w:rsid w:val="00BD2E2E"/>
    <w:rsid w:val="00BD32D3"/>
    <w:rsid w:val="00BD4781"/>
    <w:rsid w:val="00BD7235"/>
    <w:rsid w:val="00BE63CE"/>
    <w:rsid w:val="00BE7854"/>
    <w:rsid w:val="00BF00F5"/>
    <w:rsid w:val="00BF0173"/>
    <w:rsid w:val="00BF1715"/>
    <w:rsid w:val="00C00CA3"/>
    <w:rsid w:val="00C00D02"/>
    <w:rsid w:val="00C02BD2"/>
    <w:rsid w:val="00C03880"/>
    <w:rsid w:val="00C04C91"/>
    <w:rsid w:val="00C116E8"/>
    <w:rsid w:val="00C12F20"/>
    <w:rsid w:val="00C1541D"/>
    <w:rsid w:val="00C156B6"/>
    <w:rsid w:val="00C159B2"/>
    <w:rsid w:val="00C24FEC"/>
    <w:rsid w:val="00C27E06"/>
    <w:rsid w:val="00C313D5"/>
    <w:rsid w:val="00C3275A"/>
    <w:rsid w:val="00C42EE4"/>
    <w:rsid w:val="00C44CCD"/>
    <w:rsid w:val="00C54895"/>
    <w:rsid w:val="00C56CE7"/>
    <w:rsid w:val="00C63CB3"/>
    <w:rsid w:val="00C66D76"/>
    <w:rsid w:val="00C70714"/>
    <w:rsid w:val="00C708E7"/>
    <w:rsid w:val="00C737A2"/>
    <w:rsid w:val="00C73828"/>
    <w:rsid w:val="00C7516B"/>
    <w:rsid w:val="00C83562"/>
    <w:rsid w:val="00C83D4C"/>
    <w:rsid w:val="00C83EA6"/>
    <w:rsid w:val="00C8684F"/>
    <w:rsid w:val="00C86B93"/>
    <w:rsid w:val="00C917FC"/>
    <w:rsid w:val="00C92E2F"/>
    <w:rsid w:val="00CA1DC1"/>
    <w:rsid w:val="00CA7081"/>
    <w:rsid w:val="00CB06BF"/>
    <w:rsid w:val="00CB178C"/>
    <w:rsid w:val="00CB218F"/>
    <w:rsid w:val="00CB51A0"/>
    <w:rsid w:val="00CB5250"/>
    <w:rsid w:val="00CC105F"/>
    <w:rsid w:val="00CC3AEE"/>
    <w:rsid w:val="00CC6457"/>
    <w:rsid w:val="00CD5A52"/>
    <w:rsid w:val="00CD6638"/>
    <w:rsid w:val="00CE0C2A"/>
    <w:rsid w:val="00CE76F2"/>
    <w:rsid w:val="00CF7533"/>
    <w:rsid w:val="00D01E47"/>
    <w:rsid w:val="00D02A4F"/>
    <w:rsid w:val="00D058AB"/>
    <w:rsid w:val="00D05F5B"/>
    <w:rsid w:val="00D067E6"/>
    <w:rsid w:val="00D06C77"/>
    <w:rsid w:val="00D100AC"/>
    <w:rsid w:val="00D13DE0"/>
    <w:rsid w:val="00D179DB"/>
    <w:rsid w:val="00D217FC"/>
    <w:rsid w:val="00D24226"/>
    <w:rsid w:val="00D24D0D"/>
    <w:rsid w:val="00D31386"/>
    <w:rsid w:val="00D335C9"/>
    <w:rsid w:val="00D337A4"/>
    <w:rsid w:val="00D33BD2"/>
    <w:rsid w:val="00D35493"/>
    <w:rsid w:val="00D35E2D"/>
    <w:rsid w:val="00D363D3"/>
    <w:rsid w:val="00D4198D"/>
    <w:rsid w:val="00D41AA5"/>
    <w:rsid w:val="00D44986"/>
    <w:rsid w:val="00D523EF"/>
    <w:rsid w:val="00D534F5"/>
    <w:rsid w:val="00D6029B"/>
    <w:rsid w:val="00D60B87"/>
    <w:rsid w:val="00D61457"/>
    <w:rsid w:val="00D62045"/>
    <w:rsid w:val="00D67869"/>
    <w:rsid w:val="00D6797E"/>
    <w:rsid w:val="00D72D2F"/>
    <w:rsid w:val="00D7463B"/>
    <w:rsid w:val="00D759D4"/>
    <w:rsid w:val="00D76563"/>
    <w:rsid w:val="00D774E9"/>
    <w:rsid w:val="00D82259"/>
    <w:rsid w:val="00D82349"/>
    <w:rsid w:val="00D84F28"/>
    <w:rsid w:val="00D9041E"/>
    <w:rsid w:val="00D916B8"/>
    <w:rsid w:val="00D9399D"/>
    <w:rsid w:val="00D960CB"/>
    <w:rsid w:val="00D97C1E"/>
    <w:rsid w:val="00DA17FB"/>
    <w:rsid w:val="00DA1A87"/>
    <w:rsid w:val="00DA29BF"/>
    <w:rsid w:val="00DA5118"/>
    <w:rsid w:val="00DB2BD4"/>
    <w:rsid w:val="00DB383A"/>
    <w:rsid w:val="00DB3BFE"/>
    <w:rsid w:val="00DB4A77"/>
    <w:rsid w:val="00DB6FE5"/>
    <w:rsid w:val="00DC3683"/>
    <w:rsid w:val="00DC3D35"/>
    <w:rsid w:val="00DC5785"/>
    <w:rsid w:val="00DD1172"/>
    <w:rsid w:val="00DD30FC"/>
    <w:rsid w:val="00DD397A"/>
    <w:rsid w:val="00DD7BA1"/>
    <w:rsid w:val="00DE4628"/>
    <w:rsid w:val="00DE5425"/>
    <w:rsid w:val="00DE594D"/>
    <w:rsid w:val="00DE7760"/>
    <w:rsid w:val="00DF0B91"/>
    <w:rsid w:val="00DF3C04"/>
    <w:rsid w:val="00DF48CC"/>
    <w:rsid w:val="00DF7DA9"/>
    <w:rsid w:val="00E0390E"/>
    <w:rsid w:val="00E053BD"/>
    <w:rsid w:val="00E05882"/>
    <w:rsid w:val="00E10420"/>
    <w:rsid w:val="00E12F38"/>
    <w:rsid w:val="00E14337"/>
    <w:rsid w:val="00E14F1C"/>
    <w:rsid w:val="00E15B8E"/>
    <w:rsid w:val="00E16CA5"/>
    <w:rsid w:val="00E173DE"/>
    <w:rsid w:val="00E2004C"/>
    <w:rsid w:val="00E20609"/>
    <w:rsid w:val="00E23E88"/>
    <w:rsid w:val="00E23EF5"/>
    <w:rsid w:val="00E25691"/>
    <w:rsid w:val="00E27972"/>
    <w:rsid w:val="00E27D84"/>
    <w:rsid w:val="00E300C1"/>
    <w:rsid w:val="00E33A2D"/>
    <w:rsid w:val="00E37512"/>
    <w:rsid w:val="00E42C47"/>
    <w:rsid w:val="00E4403D"/>
    <w:rsid w:val="00E46760"/>
    <w:rsid w:val="00E5012C"/>
    <w:rsid w:val="00E504B9"/>
    <w:rsid w:val="00E50B40"/>
    <w:rsid w:val="00E517D9"/>
    <w:rsid w:val="00E55987"/>
    <w:rsid w:val="00E568DB"/>
    <w:rsid w:val="00E57AB4"/>
    <w:rsid w:val="00E6080B"/>
    <w:rsid w:val="00E62424"/>
    <w:rsid w:val="00E627DB"/>
    <w:rsid w:val="00E6292A"/>
    <w:rsid w:val="00E642AD"/>
    <w:rsid w:val="00E760AB"/>
    <w:rsid w:val="00E8178A"/>
    <w:rsid w:val="00E83926"/>
    <w:rsid w:val="00E85681"/>
    <w:rsid w:val="00E858AD"/>
    <w:rsid w:val="00E90500"/>
    <w:rsid w:val="00E94E73"/>
    <w:rsid w:val="00E95F11"/>
    <w:rsid w:val="00E97CE7"/>
    <w:rsid w:val="00EB08B3"/>
    <w:rsid w:val="00EB0AF1"/>
    <w:rsid w:val="00EB1AA7"/>
    <w:rsid w:val="00EB25BF"/>
    <w:rsid w:val="00EB3179"/>
    <w:rsid w:val="00EB4062"/>
    <w:rsid w:val="00EC4641"/>
    <w:rsid w:val="00ED2692"/>
    <w:rsid w:val="00ED3805"/>
    <w:rsid w:val="00ED3C13"/>
    <w:rsid w:val="00ED64DA"/>
    <w:rsid w:val="00ED7B0F"/>
    <w:rsid w:val="00EE1639"/>
    <w:rsid w:val="00EE252D"/>
    <w:rsid w:val="00EE5BEC"/>
    <w:rsid w:val="00EF2F88"/>
    <w:rsid w:val="00EF7CD2"/>
    <w:rsid w:val="00F006FB"/>
    <w:rsid w:val="00F103C9"/>
    <w:rsid w:val="00F15510"/>
    <w:rsid w:val="00F17E0E"/>
    <w:rsid w:val="00F20EA6"/>
    <w:rsid w:val="00F31F2A"/>
    <w:rsid w:val="00F31FAB"/>
    <w:rsid w:val="00F332B0"/>
    <w:rsid w:val="00F334E8"/>
    <w:rsid w:val="00F3578C"/>
    <w:rsid w:val="00F42F55"/>
    <w:rsid w:val="00F44A35"/>
    <w:rsid w:val="00F47592"/>
    <w:rsid w:val="00F47F21"/>
    <w:rsid w:val="00F54137"/>
    <w:rsid w:val="00F55A8E"/>
    <w:rsid w:val="00F5671E"/>
    <w:rsid w:val="00F618A1"/>
    <w:rsid w:val="00F6223E"/>
    <w:rsid w:val="00F62958"/>
    <w:rsid w:val="00F63BC4"/>
    <w:rsid w:val="00F659AC"/>
    <w:rsid w:val="00F65BEB"/>
    <w:rsid w:val="00F7116B"/>
    <w:rsid w:val="00F71C77"/>
    <w:rsid w:val="00F7393E"/>
    <w:rsid w:val="00F74FBF"/>
    <w:rsid w:val="00F76A6D"/>
    <w:rsid w:val="00F773FD"/>
    <w:rsid w:val="00F77429"/>
    <w:rsid w:val="00F821A6"/>
    <w:rsid w:val="00F8393D"/>
    <w:rsid w:val="00F87D39"/>
    <w:rsid w:val="00F91A6F"/>
    <w:rsid w:val="00F9310A"/>
    <w:rsid w:val="00F97594"/>
    <w:rsid w:val="00F97E75"/>
    <w:rsid w:val="00FA128A"/>
    <w:rsid w:val="00FA7450"/>
    <w:rsid w:val="00FA77F7"/>
    <w:rsid w:val="00FB22C3"/>
    <w:rsid w:val="00FC026E"/>
    <w:rsid w:val="00FC1582"/>
    <w:rsid w:val="00FC2347"/>
    <w:rsid w:val="00FC5630"/>
    <w:rsid w:val="00FC697D"/>
    <w:rsid w:val="00FC700D"/>
    <w:rsid w:val="00FC7E03"/>
    <w:rsid w:val="00FD11C5"/>
    <w:rsid w:val="00FD1A70"/>
    <w:rsid w:val="00FD20E2"/>
    <w:rsid w:val="00FD5BA2"/>
    <w:rsid w:val="00FD6580"/>
    <w:rsid w:val="00FE2FA5"/>
    <w:rsid w:val="00FE43A8"/>
    <w:rsid w:val="00FE556C"/>
    <w:rsid w:val="00FE5719"/>
    <w:rsid w:val="00FF0FA0"/>
    <w:rsid w:val="00FF4CD1"/>
    <w:rsid w:val="00FF5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nhideWhenUsed/>
    <w:rsid w:val="00C737A2"/>
    <w:rPr>
      <w:sz w:val="16"/>
      <w:szCs w:val="16"/>
    </w:rPr>
  </w:style>
  <w:style w:type="paragraph" w:styleId="Textocomentario">
    <w:name w:val="annotation text"/>
    <w:basedOn w:val="Normal"/>
    <w:link w:val="TextocomentarioCar"/>
    <w:unhideWhenUsed/>
    <w:rsid w:val="00C737A2"/>
    <w:pPr>
      <w:spacing w:line="240" w:lineRule="auto"/>
    </w:pPr>
    <w:rPr>
      <w:sz w:val="20"/>
      <w:szCs w:val="20"/>
    </w:rPr>
  </w:style>
  <w:style w:type="character" w:customStyle="1" w:styleId="TextocomentarioCar">
    <w:name w:val="Texto comentario Car"/>
    <w:basedOn w:val="Fuentedeprrafopredeter"/>
    <w:link w:val="Textocomentario"/>
    <w:rsid w:val="00C737A2"/>
    <w:rPr>
      <w:sz w:val="20"/>
      <w:szCs w:val="20"/>
    </w:rPr>
  </w:style>
  <w:style w:type="paragraph" w:styleId="Asuntodelcomentario">
    <w:name w:val="annotation subject"/>
    <w:basedOn w:val="Textocomentario"/>
    <w:next w:val="Textocomentario"/>
    <w:link w:val="AsuntodelcomentarioCar"/>
    <w:uiPriority w:val="99"/>
    <w:semiHidden/>
    <w:unhideWhenUsed/>
    <w:rsid w:val="00C737A2"/>
    <w:rPr>
      <w:b/>
      <w:bCs/>
    </w:rPr>
  </w:style>
  <w:style w:type="character" w:customStyle="1" w:styleId="AsuntodelcomentarioCar">
    <w:name w:val="Asunto del comentario Car"/>
    <w:basedOn w:val="TextocomentarioCar"/>
    <w:link w:val="Asuntodelcomentario"/>
    <w:uiPriority w:val="99"/>
    <w:semiHidden/>
    <w:rsid w:val="00C737A2"/>
    <w:rPr>
      <w:b/>
      <w:bCs/>
      <w:sz w:val="20"/>
      <w:szCs w:val="20"/>
    </w:rPr>
  </w:style>
  <w:style w:type="paragraph" w:styleId="Textodeglobo">
    <w:name w:val="Balloon Text"/>
    <w:basedOn w:val="Normal"/>
    <w:link w:val="TextodegloboCar"/>
    <w:uiPriority w:val="99"/>
    <w:semiHidden/>
    <w:unhideWhenUsed/>
    <w:rsid w:val="00C73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7A2"/>
    <w:rPr>
      <w:rFonts w:ascii="Segoe UI" w:hAnsi="Segoe UI" w:cs="Segoe UI"/>
      <w:sz w:val="18"/>
      <w:szCs w:val="18"/>
    </w:rPr>
  </w:style>
  <w:style w:type="paragraph" w:customStyle="1" w:styleId="Texto">
    <w:name w:val="Texto"/>
    <w:basedOn w:val="Normal"/>
    <w:link w:val="TextoCar"/>
    <w:rsid w:val="000457E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457E5"/>
    <w:rPr>
      <w:rFonts w:ascii="Arial" w:eastAsia="Times New Roman" w:hAnsi="Arial" w:cs="Arial"/>
      <w:sz w:val="18"/>
      <w:szCs w:val="20"/>
      <w:lang w:eastAsia="es-ES"/>
    </w:rPr>
  </w:style>
  <w:style w:type="paragraph" w:styleId="NormalWeb">
    <w:name w:val="Normal (Web)"/>
    <w:basedOn w:val="Normal"/>
    <w:uiPriority w:val="99"/>
    <w:semiHidden/>
    <w:unhideWhenUsed/>
    <w:rsid w:val="00D72D2F"/>
    <w:pPr>
      <w:spacing w:after="0" w:line="240" w:lineRule="auto"/>
    </w:pPr>
    <w:rPr>
      <w:rFonts w:ascii="Times New Roman" w:hAnsi="Times New Roman" w:cs="Times New Roman"/>
      <w:sz w:val="24"/>
      <w:szCs w:val="24"/>
      <w:lang w:eastAsia="es-MX"/>
    </w:rPr>
  </w:style>
  <w:style w:type="character" w:customStyle="1" w:styleId="PrrafodelistaCar">
    <w:name w:val="Párrafo de lista Car"/>
    <w:basedOn w:val="Fuentedeprrafopredeter"/>
    <w:link w:val="Prrafodelista"/>
    <w:uiPriority w:val="34"/>
    <w:rsid w:val="00693834"/>
  </w:style>
  <w:style w:type="table" w:styleId="Tabladecuadrcula1clara-nfasis6">
    <w:name w:val="Grid Table 1 Light Accent 6"/>
    <w:basedOn w:val="Tablanormal"/>
    <w:uiPriority w:val="46"/>
    <w:rsid w:val="00A553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Listavistosa-nfasis1Car">
    <w:name w:val="Lista vistosa - Énfasis 1 Car"/>
    <w:link w:val="Listavistosa-nfasis1"/>
    <w:uiPriority w:val="34"/>
    <w:locked/>
    <w:rsid w:val="00740431"/>
  </w:style>
  <w:style w:type="paragraph" w:customStyle="1" w:styleId="ROMANOS">
    <w:name w:val="ROMANOS"/>
    <w:basedOn w:val="Texto"/>
    <w:link w:val="ROMANOSCar"/>
    <w:rsid w:val="00740431"/>
    <w:pPr>
      <w:tabs>
        <w:tab w:val="left" w:pos="720"/>
      </w:tabs>
      <w:ind w:left="720" w:hanging="432"/>
    </w:pPr>
    <w:rPr>
      <w:szCs w:val="18"/>
      <w:lang w:val="es-ES_tradnl"/>
    </w:rPr>
  </w:style>
  <w:style w:type="character" w:customStyle="1" w:styleId="ROMANOSCar">
    <w:name w:val="ROMANOS Car"/>
    <w:link w:val="ROMANOS"/>
    <w:locked/>
    <w:rsid w:val="00740431"/>
    <w:rPr>
      <w:rFonts w:ascii="Arial" w:eastAsia="Times New Roman" w:hAnsi="Arial" w:cs="Arial"/>
      <w:sz w:val="18"/>
      <w:szCs w:val="18"/>
      <w:lang w:val="es-ES_tradnl" w:eastAsia="es-ES"/>
    </w:rPr>
  </w:style>
  <w:style w:type="table" w:styleId="Listavistosa-nfasis1">
    <w:name w:val="Colorful List Accent 1"/>
    <w:basedOn w:val="Tablanormal"/>
    <w:link w:val="Listavistosa-nfasis1Car"/>
    <w:uiPriority w:val="34"/>
    <w:semiHidden/>
    <w:unhideWhenUsed/>
    <w:rsid w:val="00740431"/>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20596F"/>
    <w:pPr>
      <w:autoSpaceDE w:val="0"/>
      <w:autoSpaceDN w:val="0"/>
      <w:adjustRightInd w:val="0"/>
      <w:spacing w:after="0" w:line="240" w:lineRule="auto"/>
    </w:pPr>
    <w:rPr>
      <w:rFonts w:ascii="Calibri" w:hAnsi="Calibri" w:cs="Calibri"/>
      <w:color w:val="000000"/>
      <w:sz w:val="24"/>
      <w:szCs w:val="24"/>
    </w:rPr>
  </w:style>
  <w:style w:type="numbering" w:customStyle="1" w:styleId="Estilo4">
    <w:name w:val="Estilo4"/>
    <w:rsid w:val="00DB3BFE"/>
    <w:pPr>
      <w:numPr>
        <w:numId w:val="4"/>
      </w:numPr>
    </w:pPr>
  </w:style>
  <w:style w:type="paragraph" w:styleId="Textonotapie">
    <w:name w:val="footnote text"/>
    <w:basedOn w:val="Normal"/>
    <w:link w:val="TextonotapieCar"/>
    <w:uiPriority w:val="99"/>
    <w:semiHidden/>
    <w:unhideWhenUsed/>
    <w:rsid w:val="00BC08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869"/>
    <w:rPr>
      <w:sz w:val="20"/>
      <w:szCs w:val="20"/>
    </w:rPr>
  </w:style>
  <w:style w:type="character" w:styleId="Refdenotaalpie">
    <w:name w:val="footnote reference"/>
    <w:basedOn w:val="Fuentedeprrafopredeter"/>
    <w:uiPriority w:val="99"/>
    <w:semiHidden/>
    <w:unhideWhenUsed/>
    <w:rsid w:val="00BC0869"/>
    <w:rPr>
      <w:vertAlign w:val="superscript"/>
    </w:rPr>
  </w:style>
  <w:style w:type="paragraph" w:styleId="Revisin">
    <w:name w:val="Revision"/>
    <w:hidden/>
    <w:uiPriority w:val="99"/>
    <w:semiHidden/>
    <w:rsid w:val="00B92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023">
      <w:bodyDiv w:val="1"/>
      <w:marLeft w:val="0"/>
      <w:marRight w:val="0"/>
      <w:marTop w:val="0"/>
      <w:marBottom w:val="0"/>
      <w:divBdr>
        <w:top w:val="none" w:sz="0" w:space="0" w:color="auto"/>
        <w:left w:val="none" w:sz="0" w:space="0" w:color="auto"/>
        <w:bottom w:val="none" w:sz="0" w:space="0" w:color="auto"/>
        <w:right w:val="none" w:sz="0" w:space="0" w:color="auto"/>
      </w:divBdr>
    </w:div>
    <w:div w:id="155460548">
      <w:bodyDiv w:val="1"/>
      <w:marLeft w:val="0"/>
      <w:marRight w:val="0"/>
      <w:marTop w:val="0"/>
      <w:marBottom w:val="0"/>
      <w:divBdr>
        <w:top w:val="none" w:sz="0" w:space="0" w:color="auto"/>
        <w:left w:val="none" w:sz="0" w:space="0" w:color="auto"/>
        <w:bottom w:val="none" w:sz="0" w:space="0" w:color="auto"/>
        <w:right w:val="none" w:sz="0" w:space="0" w:color="auto"/>
      </w:divBdr>
    </w:div>
    <w:div w:id="162624366">
      <w:bodyDiv w:val="1"/>
      <w:marLeft w:val="0"/>
      <w:marRight w:val="0"/>
      <w:marTop w:val="0"/>
      <w:marBottom w:val="0"/>
      <w:divBdr>
        <w:top w:val="none" w:sz="0" w:space="0" w:color="auto"/>
        <w:left w:val="none" w:sz="0" w:space="0" w:color="auto"/>
        <w:bottom w:val="none" w:sz="0" w:space="0" w:color="auto"/>
        <w:right w:val="none" w:sz="0" w:space="0" w:color="auto"/>
      </w:divBdr>
      <w:divsChild>
        <w:div w:id="631205926">
          <w:marLeft w:val="0"/>
          <w:marRight w:val="0"/>
          <w:marTop w:val="0"/>
          <w:marBottom w:val="101"/>
          <w:divBdr>
            <w:top w:val="none" w:sz="0" w:space="0" w:color="auto"/>
            <w:left w:val="none" w:sz="0" w:space="0" w:color="auto"/>
            <w:bottom w:val="none" w:sz="0" w:space="0" w:color="auto"/>
            <w:right w:val="none" w:sz="0" w:space="0" w:color="auto"/>
          </w:divBdr>
        </w:div>
        <w:div w:id="2086147648">
          <w:marLeft w:val="0"/>
          <w:marRight w:val="0"/>
          <w:marTop w:val="0"/>
          <w:marBottom w:val="101"/>
          <w:divBdr>
            <w:top w:val="none" w:sz="0" w:space="0" w:color="auto"/>
            <w:left w:val="none" w:sz="0" w:space="0" w:color="auto"/>
            <w:bottom w:val="none" w:sz="0" w:space="0" w:color="auto"/>
            <w:right w:val="none" w:sz="0" w:space="0" w:color="auto"/>
          </w:divBdr>
        </w:div>
        <w:div w:id="889993776">
          <w:marLeft w:val="0"/>
          <w:marRight w:val="0"/>
          <w:marTop w:val="0"/>
          <w:marBottom w:val="101"/>
          <w:divBdr>
            <w:top w:val="none" w:sz="0" w:space="0" w:color="auto"/>
            <w:left w:val="none" w:sz="0" w:space="0" w:color="auto"/>
            <w:bottom w:val="none" w:sz="0" w:space="0" w:color="auto"/>
            <w:right w:val="none" w:sz="0" w:space="0" w:color="auto"/>
          </w:divBdr>
        </w:div>
        <w:div w:id="1571503738">
          <w:marLeft w:val="0"/>
          <w:marRight w:val="0"/>
          <w:marTop w:val="0"/>
          <w:marBottom w:val="101"/>
          <w:divBdr>
            <w:top w:val="none" w:sz="0" w:space="0" w:color="auto"/>
            <w:left w:val="none" w:sz="0" w:space="0" w:color="auto"/>
            <w:bottom w:val="none" w:sz="0" w:space="0" w:color="auto"/>
            <w:right w:val="none" w:sz="0" w:space="0" w:color="auto"/>
          </w:divBdr>
        </w:div>
        <w:div w:id="2056538894">
          <w:marLeft w:val="0"/>
          <w:marRight w:val="0"/>
          <w:marTop w:val="0"/>
          <w:marBottom w:val="101"/>
          <w:divBdr>
            <w:top w:val="none" w:sz="0" w:space="0" w:color="auto"/>
            <w:left w:val="none" w:sz="0" w:space="0" w:color="auto"/>
            <w:bottom w:val="none" w:sz="0" w:space="0" w:color="auto"/>
            <w:right w:val="none" w:sz="0" w:space="0" w:color="auto"/>
          </w:divBdr>
        </w:div>
        <w:div w:id="2049525234">
          <w:marLeft w:val="0"/>
          <w:marRight w:val="0"/>
          <w:marTop w:val="0"/>
          <w:marBottom w:val="101"/>
          <w:divBdr>
            <w:top w:val="none" w:sz="0" w:space="0" w:color="auto"/>
            <w:left w:val="none" w:sz="0" w:space="0" w:color="auto"/>
            <w:bottom w:val="none" w:sz="0" w:space="0" w:color="auto"/>
            <w:right w:val="none" w:sz="0" w:space="0" w:color="auto"/>
          </w:divBdr>
        </w:div>
        <w:div w:id="10109881">
          <w:marLeft w:val="0"/>
          <w:marRight w:val="0"/>
          <w:marTop w:val="0"/>
          <w:marBottom w:val="101"/>
          <w:divBdr>
            <w:top w:val="none" w:sz="0" w:space="0" w:color="auto"/>
            <w:left w:val="none" w:sz="0" w:space="0" w:color="auto"/>
            <w:bottom w:val="none" w:sz="0" w:space="0" w:color="auto"/>
            <w:right w:val="none" w:sz="0" w:space="0" w:color="auto"/>
          </w:divBdr>
        </w:div>
        <w:div w:id="510993342">
          <w:marLeft w:val="0"/>
          <w:marRight w:val="0"/>
          <w:marTop w:val="0"/>
          <w:marBottom w:val="101"/>
          <w:divBdr>
            <w:top w:val="none" w:sz="0" w:space="0" w:color="auto"/>
            <w:left w:val="none" w:sz="0" w:space="0" w:color="auto"/>
            <w:bottom w:val="none" w:sz="0" w:space="0" w:color="auto"/>
            <w:right w:val="none" w:sz="0" w:space="0" w:color="auto"/>
          </w:divBdr>
        </w:div>
        <w:div w:id="819423330">
          <w:marLeft w:val="0"/>
          <w:marRight w:val="0"/>
          <w:marTop w:val="0"/>
          <w:marBottom w:val="101"/>
          <w:divBdr>
            <w:top w:val="none" w:sz="0" w:space="0" w:color="auto"/>
            <w:left w:val="none" w:sz="0" w:space="0" w:color="auto"/>
            <w:bottom w:val="none" w:sz="0" w:space="0" w:color="auto"/>
            <w:right w:val="none" w:sz="0" w:space="0" w:color="auto"/>
          </w:divBdr>
        </w:div>
        <w:div w:id="697434511">
          <w:marLeft w:val="0"/>
          <w:marRight w:val="0"/>
          <w:marTop w:val="0"/>
          <w:marBottom w:val="101"/>
          <w:divBdr>
            <w:top w:val="none" w:sz="0" w:space="0" w:color="auto"/>
            <w:left w:val="none" w:sz="0" w:space="0" w:color="auto"/>
            <w:bottom w:val="none" w:sz="0" w:space="0" w:color="auto"/>
            <w:right w:val="none" w:sz="0" w:space="0" w:color="auto"/>
          </w:divBdr>
        </w:div>
        <w:div w:id="1301034210">
          <w:marLeft w:val="0"/>
          <w:marRight w:val="0"/>
          <w:marTop w:val="0"/>
          <w:marBottom w:val="101"/>
          <w:divBdr>
            <w:top w:val="none" w:sz="0" w:space="0" w:color="auto"/>
            <w:left w:val="none" w:sz="0" w:space="0" w:color="auto"/>
            <w:bottom w:val="none" w:sz="0" w:space="0" w:color="auto"/>
            <w:right w:val="none" w:sz="0" w:space="0" w:color="auto"/>
          </w:divBdr>
        </w:div>
        <w:div w:id="1569336976">
          <w:marLeft w:val="0"/>
          <w:marRight w:val="0"/>
          <w:marTop w:val="0"/>
          <w:marBottom w:val="101"/>
          <w:divBdr>
            <w:top w:val="none" w:sz="0" w:space="0" w:color="auto"/>
            <w:left w:val="none" w:sz="0" w:space="0" w:color="auto"/>
            <w:bottom w:val="none" w:sz="0" w:space="0" w:color="auto"/>
            <w:right w:val="none" w:sz="0" w:space="0" w:color="auto"/>
          </w:divBdr>
        </w:div>
        <w:div w:id="1354721660">
          <w:marLeft w:val="0"/>
          <w:marRight w:val="0"/>
          <w:marTop w:val="0"/>
          <w:marBottom w:val="101"/>
          <w:divBdr>
            <w:top w:val="none" w:sz="0" w:space="0" w:color="auto"/>
            <w:left w:val="none" w:sz="0" w:space="0" w:color="auto"/>
            <w:bottom w:val="none" w:sz="0" w:space="0" w:color="auto"/>
            <w:right w:val="none" w:sz="0" w:space="0" w:color="auto"/>
          </w:divBdr>
        </w:div>
        <w:div w:id="1922715802">
          <w:marLeft w:val="0"/>
          <w:marRight w:val="0"/>
          <w:marTop w:val="0"/>
          <w:marBottom w:val="101"/>
          <w:divBdr>
            <w:top w:val="none" w:sz="0" w:space="0" w:color="auto"/>
            <w:left w:val="none" w:sz="0" w:space="0" w:color="auto"/>
            <w:bottom w:val="none" w:sz="0" w:space="0" w:color="auto"/>
            <w:right w:val="none" w:sz="0" w:space="0" w:color="auto"/>
          </w:divBdr>
        </w:div>
        <w:div w:id="1165317951">
          <w:marLeft w:val="0"/>
          <w:marRight w:val="0"/>
          <w:marTop w:val="0"/>
          <w:marBottom w:val="101"/>
          <w:divBdr>
            <w:top w:val="none" w:sz="0" w:space="0" w:color="auto"/>
            <w:left w:val="none" w:sz="0" w:space="0" w:color="auto"/>
            <w:bottom w:val="none" w:sz="0" w:space="0" w:color="auto"/>
            <w:right w:val="none" w:sz="0" w:space="0" w:color="auto"/>
          </w:divBdr>
        </w:div>
        <w:div w:id="817846707">
          <w:marLeft w:val="0"/>
          <w:marRight w:val="0"/>
          <w:marTop w:val="0"/>
          <w:marBottom w:val="101"/>
          <w:divBdr>
            <w:top w:val="none" w:sz="0" w:space="0" w:color="auto"/>
            <w:left w:val="none" w:sz="0" w:space="0" w:color="auto"/>
            <w:bottom w:val="none" w:sz="0" w:space="0" w:color="auto"/>
            <w:right w:val="none" w:sz="0" w:space="0" w:color="auto"/>
          </w:divBdr>
        </w:div>
        <w:div w:id="1294167630">
          <w:marLeft w:val="0"/>
          <w:marRight w:val="0"/>
          <w:marTop w:val="0"/>
          <w:marBottom w:val="101"/>
          <w:divBdr>
            <w:top w:val="none" w:sz="0" w:space="0" w:color="auto"/>
            <w:left w:val="none" w:sz="0" w:space="0" w:color="auto"/>
            <w:bottom w:val="none" w:sz="0" w:space="0" w:color="auto"/>
            <w:right w:val="none" w:sz="0" w:space="0" w:color="auto"/>
          </w:divBdr>
        </w:div>
        <w:div w:id="1377504366">
          <w:marLeft w:val="0"/>
          <w:marRight w:val="0"/>
          <w:marTop w:val="0"/>
          <w:marBottom w:val="101"/>
          <w:divBdr>
            <w:top w:val="none" w:sz="0" w:space="0" w:color="auto"/>
            <w:left w:val="none" w:sz="0" w:space="0" w:color="auto"/>
            <w:bottom w:val="none" w:sz="0" w:space="0" w:color="auto"/>
            <w:right w:val="none" w:sz="0" w:space="0" w:color="auto"/>
          </w:divBdr>
        </w:div>
        <w:div w:id="1519467765">
          <w:marLeft w:val="0"/>
          <w:marRight w:val="0"/>
          <w:marTop w:val="0"/>
          <w:marBottom w:val="101"/>
          <w:divBdr>
            <w:top w:val="none" w:sz="0" w:space="0" w:color="auto"/>
            <w:left w:val="none" w:sz="0" w:space="0" w:color="auto"/>
            <w:bottom w:val="none" w:sz="0" w:space="0" w:color="auto"/>
            <w:right w:val="none" w:sz="0" w:space="0" w:color="auto"/>
          </w:divBdr>
        </w:div>
        <w:div w:id="421613549">
          <w:marLeft w:val="0"/>
          <w:marRight w:val="0"/>
          <w:marTop w:val="0"/>
          <w:marBottom w:val="101"/>
          <w:divBdr>
            <w:top w:val="none" w:sz="0" w:space="0" w:color="auto"/>
            <w:left w:val="none" w:sz="0" w:space="0" w:color="auto"/>
            <w:bottom w:val="none" w:sz="0" w:space="0" w:color="auto"/>
            <w:right w:val="none" w:sz="0" w:space="0" w:color="auto"/>
          </w:divBdr>
        </w:div>
        <w:div w:id="1476950276">
          <w:marLeft w:val="0"/>
          <w:marRight w:val="0"/>
          <w:marTop w:val="0"/>
          <w:marBottom w:val="101"/>
          <w:divBdr>
            <w:top w:val="none" w:sz="0" w:space="0" w:color="auto"/>
            <w:left w:val="none" w:sz="0" w:space="0" w:color="auto"/>
            <w:bottom w:val="none" w:sz="0" w:space="0" w:color="auto"/>
            <w:right w:val="none" w:sz="0" w:space="0" w:color="auto"/>
          </w:divBdr>
        </w:div>
        <w:div w:id="1238007640">
          <w:marLeft w:val="0"/>
          <w:marRight w:val="0"/>
          <w:marTop w:val="0"/>
          <w:marBottom w:val="101"/>
          <w:divBdr>
            <w:top w:val="none" w:sz="0" w:space="0" w:color="auto"/>
            <w:left w:val="none" w:sz="0" w:space="0" w:color="auto"/>
            <w:bottom w:val="none" w:sz="0" w:space="0" w:color="auto"/>
            <w:right w:val="none" w:sz="0" w:space="0" w:color="auto"/>
          </w:divBdr>
        </w:div>
      </w:divsChild>
    </w:div>
    <w:div w:id="184708110">
      <w:bodyDiv w:val="1"/>
      <w:marLeft w:val="0"/>
      <w:marRight w:val="0"/>
      <w:marTop w:val="0"/>
      <w:marBottom w:val="0"/>
      <w:divBdr>
        <w:top w:val="none" w:sz="0" w:space="0" w:color="auto"/>
        <w:left w:val="none" w:sz="0" w:space="0" w:color="auto"/>
        <w:bottom w:val="none" w:sz="0" w:space="0" w:color="auto"/>
        <w:right w:val="none" w:sz="0" w:space="0" w:color="auto"/>
      </w:divBdr>
    </w:div>
    <w:div w:id="340159389">
      <w:bodyDiv w:val="1"/>
      <w:marLeft w:val="0"/>
      <w:marRight w:val="0"/>
      <w:marTop w:val="0"/>
      <w:marBottom w:val="0"/>
      <w:divBdr>
        <w:top w:val="none" w:sz="0" w:space="0" w:color="auto"/>
        <w:left w:val="none" w:sz="0" w:space="0" w:color="auto"/>
        <w:bottom w:val="none" w:sz="0" w:space="0" w:color="auto"/>
        <w:right w:val="none" w:sz="0" w:space="0" w:color="auto"/>
      </w:divBdr>
    </w:div>
    <w:div w:id="48871563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029686">
      <w:bodyDiv w:val="1"/>
      <w:marLeft w:val="0"/>
      <w:marRight w:val="0"/>
      <w:marTop w:val="0"/>
      <w:marBottom w:val="0"/>
      <w:divBdr>
        <w:top w:val="none" w:sz="0" w:space="0" w:color="auto"/>
        <w:left w:val="none" w:sz="0" w:space="0" w:color="auto"/>
        <w:bottom w:val="none" w:sz="0" w:space="0" w:color="auto"/>
        <w:right w:val="none" w:sz="0" w:space="0" w:color="auto"/>
      </w:divBdr>
    </w:div>
    <w:div w:id="765732792">
      <w:bodyDiv w:val="1"/>
      <w:marLeft w:val="0"/>
      <w:marRight w:val="0"/>
      <w:marTop w:val="0"/>
      <w:marBottom w:val="0"/>
      <w:divBdr>
        <w:top w:val="none" w:sz="0" w:space="0" w:color="auto"/>
        <w:left w:val="none" w:sz="0" w:space="0" w:color="auto"/>
        <w:bottom w:val="none" w:sz="0" w:space="0" w:color="auto"/>
        <w:right w:val="none" w:sz="0" w:space="0" w:color="auto"/>
      </w:divBdr>
    </w:div>
    <w:div w:id="786437651">
      <w:bodyDiv w:val="1"/>
      <w:marLeft w:val="0"/>
      <w:marRight w:val="0"/>
      <w:marTop w:val="0"/>
      <w:marBottom w:val="0"/>
      <w:divBdr>
        <w:top w:val="none" w:sz="0" w:space="0" w:color="auto"/>
        <w:left w:val="none" w:sz="0" w:space="0" w:color="auto"/>
        <w:bottom w:val="none" w:sz="0" w:space="0" w:color="auto"/>
        <w:right w:val="none" w:sz="0" w:space="0" w:color="auto"/>
      </w:divBdr>
    </w:div>
    <w:div w:id="835731332">
      <w:bodyDiv w:val="1"/>
      <w:marLeft w:val="0"/>
      <w:marRight w:val="0"/>
      <w:marTop w:val="0"/>
      <w:marBottom w:val="0"/>
      <w:divBdr>
        <w:top w:val="none" w:sz="0" w:space="0" w:color="auto"/>
        <w:left w:val="none" w:sz="0" w:space="0" w:color="auto"/>
        <w:bottom w:val="none" w:sz="0" w:space="0" w:color="auto"/>
        <w:right w:val="none" w:sz="0" w:space="0" w:color="auto"/>
      </w:divBdr>
    </w:div>
    <w:div w:id="852493067">
      <w:bodyDiv w:val="1"/>
      <w:marLeft w:val="0"/>
      <w:marRight w:val="0"/>
      <w:marTop w:val="0"/>
      <w:marBottom w:val="0"/>
      <w:divBdr>
        <w:top w:val="none" w:sz="0" w:space="0" w:color="auto"/>
        <w:left w:val="none" w:sz="0" w:space="0" w:color="auto"/>
        <w:bottom w:val="none" w:sz="0" w:space="0" w:color="auto"/>
        <w:right w:val="none" w:sz="0" w:space="0" w:color="auto"/>
      </w:divBdr>
    </w:div>
    <w:div w:id="1124467964">
      <w:bodyDiv w:val="1"/>
      <w:marLeft w:val="0"/>
      <w:marRight w:val="0"/>
      <w:marTop w:val="0"/>
      <w:marBottom w:val="0"/>
      <w:divBdr>
        <w:top w:val="none" w:sz="0" w:space="0" w:color="auto"/>
        <w:left w:val="none" w:sz="0" w:space="0" w:color="auto"/>
        <w:bottom w:val="none" w:sz="0" w:space="0" w:color="auto"/>
        <w:right w:val="none" w:sz="0" w:space="0" w:color="auto"/>
      </w:divBdr>
    </w:div>
    <w:div w:id="1141579446">
      <w:bodyDiv w:val="1"/>
      <w:marLeft w:val="0"/>
      <w:marRight w:val="0"/>
      <w:marTop w:val="0"/>
      <w:marBottom w:val="0"/>
      <w:divBdr>
        <w:top w:val="none" w:sz="0" w:space="0" w:color="auto"/>
        <w:left w:val="none" w:sz="0" w:space="0" w:color="auto"/>
        <w:bottom w:val="none" w:sz="0" w:space="0" w:color="auto"/>
        <w:right w:val="none" w:sz="0" w:space="0" w:color="auto"/>
      </w:divBdr>
    </w:div>
    <w:div w:id="1217934346">
      <w:bodyDiv w:val="1"/>
      <w:marLeft w:val="0"/>
      <w:marRight w:val="0"/>
      <w:marTop w:val="0"/>
      <w:marBottom w:val="0"/>
      <w:divBdr>
        <w:top w:val="none" w:sz="0" w:space="0" w:color="auto"/>
        <w:left w:val="none" w:sz="0" w:space="0" w:color="auto"/>
        <w:bottom w:val="none" w:sz="0" w:space="0" w:color="auto"/>
        <w:right w:val="none" w:sz="0" w:space="0" w:color="auto"/>
      </w:divBdr>
    </w:div>
    <w:div w:id="1230264939">
      <w:bodyDiv w:val="1"/>
      <w:marLeft w:val="0"/>
      <w:marRight w:val="0"/>
      <w:marTop w:val="0"/>
      <w:marBottom w:val="0"/>
      <w:divBdr>
        <w:top w:val="none" w:sz="0" w:space="0" w:color="auto"/>
        <w:left w:val="none" w:sz="0" w:space="0" w:color="auto"/>
        <w:bottom w:val="none" w:sz="0" w:space="0" w:color="auto"/>
        <w:right w:val="none" w:sz="0" w:space="0" w:color="auto"/>
      </w:divBdr>
    </w:div>
    <w:div w:id="1442845150">
      <w:bodyDiv w:val="1"/>
      <w:marLeft w:val="0"/>
      <w:marRight w:val="0"/>
      <w:marTop w:val="0"/>
      <w:marBottom w:val="0"/>
      <w:divBdr>
        <w:top w:val="none" w:sz="0" w:space="0" w:color="auto"/>
        <w:left w:val="none" w:sz="0" w:space="0" w:color="auto"/>
        <w:bottom w:val="none" w:sz="0" w:space="0" w:color="auto"/>
        <w:right w:val="none" w:sz="0" w:space="0" w:color="auto"/>
      </w:divBdr>
    </w:div>
    <w:div w:id="1537354827">
      <w:bodyDiv w:val="1"/>
      <w:marLeft w:val="0"/>
      <w:marRight w:val="0"/>
      <w:marTop w:val="0"/>
      <w:marBottom w:val="0"/>
      <w:divBdr>
        <w:top w:val="none" w:sz="0" w:space="0" w:color="auto"/>
        <w:left w:val="none" w:sz="0" w:space="0" w:color="auto"/>
        <w:bottom w:val="none" w:sz="0" w:space="0" w:color="auto"/>
        <w:right w:val="none" w:sz="0" w:space="0" w:color="auto"/>
      </w:divBdr>
      <w:divsChild>
        <w:div w:id="1657370401">
          <w:marLeft w:val="547"/>
          <w:marRight w:val="0"/>
          <w:marTop w:val="77"/>
          <w:marBottom w:val="0"/>
          <w:divBdr>
            <w:top w:val="none" w:sz="0" w:space="0" w:color="auto"/>
            <w:left w:val="none" w:sz="0" w:space="0" w:color="auto"/>
            <w:bottom w:val="none" w:sz="0" w:space="0" w:color="auto"/>
            <w:right w:val="none" w:sz="0" w:space="0" w:color="auto"/>
          </w:divBdr>
        </w:div>
      </w:divsChild>
    </w:div>
    <w:div w:id="1661931728">
      <w:bodyDiv w:val="1"/>
      <w:marLeft w:val="0"/>
      <w:marRight w:val="0"/>
      <w:marTop w:val="0"/>
      <w:marBottom w:val="0"/>
      <w:divBdr>
        <w:top w:val="none" w:sz="0" w:space="0" w:color="auto"/>
        <w:left w:val="none" w:sz="0" w:space="0" w:color="auto"/>
        <w:bottom w:val="none" w:sz="0" w:space="0" w:color="auto"/>
        <w:right w:val="none" w:sz="0" w:space="0" w:color="auto"/>
      </w:divBdr>
    </w:div>
    <w:div w:id="1780830255">
      <w:bodyDiv w:val="1"/>
      <w:marLeft w:val="0"/>
      <w:marRight w:val="0"/>
      <w:marTop w:val="0"/>
      <w:marBottom w:val="0"/>
      <w:divBdr>
        <w:top w:val="none" w:sz="0" w:space="0" w:color="auto"/>
        <w:left w:val="none" w:sz="0" w:space="0" w:color="auto"/>
        <w:bottom w:val="none" w:sz="0" w:space="0" w:color="auto"/>
        <w:right w:val="none" w:sz="0" w:space="0" w:color="auto"/>
      </w:divBdr>
    </w:div>
    <w:div w:id="19656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to.org/spanish/tratop_s/tbt_s/tbt_info_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onomia.gob.mx/files/marco_normativo/A722.pdf" TargetMode="External"/><Relationship Id="rId17" Type="http://schemas.openxmlformats.org/officeDocument/2006/relationships/hyperlink" Target="http://www.ic.gc.ca/eic/site/smt-gst.nsf/eng/sf05610.html" TargetMode="External"/><Relationship Id="rId2" Type="http://schemas.openxmlformats.org/officeDocument/2006/relationships/customXml" Target="../customXml/item2.xml"/><Relationship Id="rId16" Type="http://schemas.openxmlformats.org/officeDocument/2006/relationships/hyperlink" Target="http://www.part68.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5" Type="http://schemas.openxmlformats.org/officeDocument/2006/relationships/numbering" Target="numbering.xml"/><Relationship Id="rId15" Type="http://schemas.openxmlformats.org/officeDocument/2006/relationships/hyperlink" Target="http://www.fcc.gov/oet/info/ru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c.gov/telecom.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cd204edb36ea6c83caa9833593ffa02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415C-84FE-4BE3-AE54-B4FD80437063}">
  <ds:schemaRefs>
    <ds:schemaRef ds:uri="http://schemas.microsoft.com/sharepoint/v3/contenttype/forms"/>
  </ds:schemaRefs>
</ds:datastoreItem>
</file>

<file path=customXml/itemProps2.xml><?xml version="1.0" encoding="utf-8"?>
<ds:datastoreItem xmlns:ds="http://schemas.openxmlformats.org/officeDocument/2006/customXml" ds:itemID="{9A3B893E-EBF8-449D-B031-2D29777B1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BA3324-86C5-469F-86BB-CAC50F764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3EA170-3E98-4618-8FF1-D1AAC425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11156</Words>
  <Characters>61358</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cp:lastPrinted>2016-02-11T15:14:00Z</cp:lastPrinted>
  <dcterms:created xsi:type="dcterms:W3CDTF">2016-02-17T15:52:00Z</dcterms:created>
  <dcterms:modified xsi:type="dcterms:W3CDTF">2016-02-17T15:52:00Z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